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67F72" w14:textId="73E16769" w:rsidR="00FC40EE" w:rsidRPr="0057008D" w:rsidRDefault="00155D56" w:rsidP="00FC40EE">
      <w:pPr>
        <w:spacing w:after="240"/>
        <w:jc w:val="center"/>
        <w:rPr>
          <w:b/>
          <w:bCs/>
          <w:sz w:val="32"/>
          <w:szCs w:val="32"/>
        </w:rPr>
      </w:pPr>
      <w:r>
        <w:rPr>
          <w:b/>
          <w:bCs/>
          <w:sz w:val="32"/>
          <w:szCs w:val="32"/>
        </w:rPr>
        <w:t>Checklist</w:t>
      </w:r>
      <w:r w:rsidR="00FC40EE" w:rsidRPr="0057008D">
        <w:rPr>
          <w:b/>
          <w:bCs/>
          <w:sz w:val="32"/>
          <w:szCs w:val="32"/>
        </w:rPr>
        <w:t xml:space="preserve"> for Premium Increase </w:t>
      </w:r>
      <w:r w:rsidR="003F3AAA">
        <w:rPr>
          <w:b/>
          <w:bCs/>
          <w:sz w:val="32"/>
          <w:szCs w:val="32"/>
        </w:rPr>
        <w:t>Communication</w:t>
      </w:r>
      <w:r w:rsidR="00FC40EE" w:rsidRPr="0057008D">
        <w:rPr>
          <w:b/>
          <w:bCs/>
          <w:sz w:val="32"/>
          <w:szCs w:val="32"/>
        </w:rPr>
        <w:t>s</w:t>
      </w:r>
    </w:p>
    <w:p w14:paraId="373050AA" w14:textId="77777777" w:rsidR="002417C5" w:rsidRPr="008B6B8B" w:rsidRDefault="002417C5" w:rsidP="002417C5">
      <w:pPr>
        <w:pStyle w:val="Heading1"/>
        <w:rPr>
          <w:rStyle w:val="IntenseReference"/>
          <w:sz w:val="28"/>
          <w:szCs w:val="28"/>
        </w:rPr>
      </w:pPr>
      <w:r w:rsidRPr="008B6B8B">
        <w:rPr>
          <w:rStyle w:val="IntenseReference"/>
          <w:sz w:val="28"/>
          <w:szCs w:val="28"/>
        </w:rPr>
        <w:t xml:space="preserve">AUTHORITY </w:t>
      </w:r>
    </w:p>
    <w:p w14:paraId="53935489" w14:textId="77777777" w:rsidR="002417C5" w:rsidRPr="002F5FBA" w:rsidRDefault="002417C5" w:rsidP="002417C5">
      <w:pPr>
        <w:spacing w:after="160" w:line="264" w:lineRule="auto"/>
      </w:pPr>
      <w:r w:rsidRPr="00C47A10">
        <w:t>The Long-Term Care Insurance Reduced Benefit Options (RBO) (EX) Subgroup is composed of regulators from 17 state insurance departments. It has bee</w:t>
      </w:r>
      <w:r w:rsidRPr="002F5FBA">
        <w:t xml:space="preserve">n tasked with assisting the Long-Term Care Insurance (EX) Task Force in completing the following charge: </w:t>
      </w:r>
    </w:p>
    <w:p w14:paraId="561EF03F" w14:textId="77777777" w:rsidR="002417C5" w:rsidRPr="002F5FBA" w:rsidRDefault="002417C5" w:rsidP="002417C5">
      <w:pPr>
        <w:pStyle w:val="ListParagraph"/>
        <w:spacing w:after="160" w:line="264" w:lineRule="auto"/>
        <w:rPr>
          <w:i/>
          <w:iCs/>
        </w:rPr>
      </w:pPr>
      <w:r w:rsidRPr="002F5FBA">
        <w:rPr>
          <w:i/>
          <w:iCs/>
        </w:rPr>
        <w:t xml:space="preserve">Identify options to provide consumers with choices regarding modifications to long-term care insurance (LTCI) contract benefits where policies are no longer affordable due to rate increases. </w:t>
      </w:r>
    </w:p>
    <w:p w14:paraId="7BF390FA" w14:textId="0DB94FDF" w:rsidR="002417C5" w:rsidRDefault="002417C5" w:rsidP="002417C5">
      <w:pPr>
        <w:spacing w:after="160" w:line="264" w:lineRule="auto"/>
      </w:pPr>
      <w:r w:rsidRPr="00081C3D">
        <w:t xml:space="preserve">The </w:t>
      </w:r>
      <w:r w:rsidRPr="006D384B">
        <w:t xml:space="preserve">Long-Term Care Insurance (EX) Task Force </w:t>
      </w:r>
      <w:ins w:id="0" w:author="Author">
        <w:r w:rsidR="00264C64">
          <w:t xml:space="preserve">(Task Force) </w:t>
        </w:r>
      </w:ins>
      <w:r>
        <w:t xml:space="preserve">adopted the </w:t>
      </w:r>
      <w:r w:rsidRPr="00C47A10">
        <w:t xml:space="preserve">Long-Term Care Insurance </w:t>
      </w:r>
      <w:r>
        <w:t xml:space="preserve">RBO Communication Principles. The </w:t>
      </w:r>
      <w:r w:rsidRPr="00C47A10">
        <w:t xml:space="preserve">Long-Term Care Insurance </w:t>
      </w:r>
      <w:r>
        <w:t xml:space="preserve">RBO EX Subgroup has been charged with developing a complementary checklist that can be leveraged by state regulators and </w:t>
      </w:r>
      <w:r w:rsidRPr="00C47A10">
        <w:t>Long-Term Care Insurance</w:t>
      </w:r>
      <w:r>
        <w:t xml:space="preserve"> insurers. </w:t>
      </w:r>
    </w:p>
    <w:p w14:paraId="4A0DBCD5" w14:textId="77777777" w:rsidR="002417C5" w:rsidRPr="008B6B8B" w:rsidRDefault="002417C5" w:rsidP="002417C5">
      <w:pPr>
        <w:spacing w:after="160" w:line="264" w:lineRule="auto"/>
        <w:rPr>
          <w:rStyle w:val="IntenseReference"/>
          <w:b w:val="0"/>
          <w:bCs w:val="0"/>
          <w:sz w:val="28"/>
          <w:szCs w:val="28"/>
        </w:rPr>
      </w:pPr>
      <w:r w:rsidRPr="008B6B8B">
        <w:rPr>
          <w:rStyle w:val="IntenseReference"/>
          <w:b w:val="0"/>
          <w:bCs w:val="0"/>
          <w:sz w:val="28"/>
          <w:szCs w:val="28"/>
        </w:rPr>
        <w:t>INTRODUCTION</w:t>
      </w:r>
    </w:p>
    <w:p w14:paraId="0C121485" w14:textId="77777777" w:rsidR="002417C5" w:rsidRDefault="002417C5" w:rsidP="002417C5">
      <w:pPr>
        <w:spacing w:after="160" w:line="264" w:lineRule="auto"/>
      </w:pPr>
      <w:r>
        <w:t xml:space="preserve">This checklist is intended to establish a consistent approach to drafting and reviewing </w:t>
      </w:r>
      <w:r w:rsidRPr="00C47A10">
        <w:t xml:space="preserve">Long-Term Care Insurance </w:t>
      </w:r>
      <w:r>
        <w:t>RBO policyholder communications.</w:t>
      </w:r>
      <w:r w:rsidRPr="00386120">
        <w:t xml:space="preserve"> </w:t>
      </w:r>
      <w:r>
        <w:t>The checklist can be used as guidance and does not carry the weight of law or impose any legal liability.</w:t>
      </w:r>
    </w:p>
    <w:p w14:paraId="2CA9DD54" w14:textId="20DC2CB0" w:rsidR="002417C5" w:rsidRDefault="002417C5" w:rsidP="002417C5">
      <w:pPr>
        <w:spacing w:after="160" w:line="264" w:lineRule="auto"/>
      </w:pPr>
      <w:r>
        <w:t xml:space="preserve">State regulators </w:t>
      </w:r>
      <w:del w:id="1" w:author="Author">
        <w:r w:rsidDel="0051109D">
          <w:delText xml:space="preserve">may </w:delText>
        </w:r>
      </w:del>
      <w:commentRangeStart w:id="2"/>
      <w:ins w:id="3" w:author="Author">
        <w:r w:rsidR="00992EB7">
          <w:t xml:space="preserve">who </w:t>
        </w:r>
      </w:ins>
      <w:commentRangeEnd w:id="2"/>
      <w:r w:rsidR="00FE647A">
        <w:rPr>
          <w:rStyle w:val="CommentReference"/>
        </w:rPr>
        <w:commentReference w:id="2"/>
      </w:r>
      <w:r>
        <w:t>consider the checklist excessive, deficient, or not focused on issues specific to consumer experience</w:t>
      </w:r>
      <w:ins w:id="4" w:author="Author">
        <w:r w:rsidR="0051109D">
          <w:t>s</w:t>
        </w:r>
      </w:ins>
      <w:r>
        <w:t xml:space="preserve"> in </w:t>
      </w:r>
      <w:del w:id="5" w:author="Author">
        <w:r w:rsidDel="00FC00F7">
          <w:delText xml:space="preserve">a </w:delText>
        </w:r>
        <w:commentRangeStart w:id="6"/>
        <w:r w:rsidDel="00FC00F7">
          <w:delText>particular</w:delText>
        </w:r>
      </w:del>
      <w:ins w:id="7" w:author="Author">
        <w:r w:rsidR="00FC00F7">
          <w:t>their</w:t>
        </w:r>
      </w:ins>
      <w:r>
        <w:t xml:space="preserve"> </w:t>
      </w:r>
      <w:commentRangeEnd w:id="6"/>
      <w:r w:rsidR="00724B66">
        <w:rPr>
          <w:rStyle w:val="CommentReference"/>
        </w:rPr>
        <w:commentReference w:id="6"/>
      </w:r>
      <w:r>
        <w:t>state</w:t>
      </w:r>
      <w:del w:id="8" w:author="Author">
        <w:r w:rsidDel="00FC00F7">
          <w:delText>.  State regulators</w:delText>
        </w:r>
      </w:del>
      <w:r>
        <w:t xml:space="preserve"> are encouraged to modify the checklist to suit the needs of the Department.</w:t>
      </w:r>
    </w:p>
    <w:p w14:paraId="0B9C9D09" w14:textId="1EF89B54" w:rsidR="002417C5" w:rsidRDefault="002417C5" w:rsidP="002417C5">
      <w:pPr>
        <w:spacing w:after="160" w:line="264" w:lineRule="auto"/>
      </w:pPr>
      <w:r>
        <w:t>Leveraging the checklist could enable insurers and state regulators to mitigate consumer confusion</w:t>
      </w:r>
      <w:del w:id="9" w:author="Author">
        <w:r w:rsidDel="00C2650A">
          <w:delText>,</w:delText>
        </w:r>
      </w:del>
      <w:r>
        <w:t xml:space="preserve"> </w:t>
      </w:r>
      <w:commentRangeStart w:id="10"/>
      <w:commentRangeStart w:id="11"/>
      <w:ins w:id="12" w:author="Author">
        <w:r w:rsidR="00C2650A">
          <w:t>and</w:t>
        </w:r>
        <w:commentRangeEnd w:id="10"/>
        <w:r w:rsidR="00C2650A">
          <w:rPr>
            <w:rStyle w:val="CommentReference"/>
          </w:rPr>
          <w:commentReference w:id="10"/>
        </w:r>
      </w:ins>
      <w:commentRangeEnd w:id="11"/>
      <w:r w:rsidR="007C0675">
        <w:rPr>
          <w:rStyle w:val="CommentReference"/>
        </w:rPr>
        <w:commentReference w:id="11"/>
      </w:r>
      <w:ins w:id="13" w:author="Author">
        <w:r w:rsidR="00C2650A">
          <w:t xml:space="preserve"> </w:t>
        </w:r>
      </w:ins>
      <w:r>
        <w:t xml:space="preserve">complaints, improve the quality of </w:t>
      </w:r>
      <w:del w:id="14" w:author="Author">
        <w:r w:rsidDel="00852454">
          <w:delText xml:space="preserve">the </w:delText>
        </w:r>
      </w:del>
      <w:ins w:id="15" w:author="Author">
        <w:r w:rsidR="00852454">
          <w:t xml:space="preserve">consumer </w:t>
        </w:r>
      </w:ins>
      <w:r>
        <w:t>communication</w:t>
      </w:r>
      <w:ins w:id="16" w:author="Author">
        <w:r w:rsidR="00852454">
          <w:t>s</w:t>
        </w:r>
      </w:ins>
      <w:r>
        <w:t xml:space="preserve">, and </w:t>
      </w:r>
      <w:ins w:id="17" w:author="Author">
        <w:del w:id="18" w:author="Author">
          <w:r w:rsidR="00852454" w:rsidDel="00FE647A">
            <w:delText xml:space="preserve">to </w:delText>
          </w:r>
        </w:del>
      </w:ins>
      <w:r>
        <w:t xml:space="preserve">ensure </w:t>
      </w:r>
      <w:del w:id="19" w:author="Author">
        <w:r w:rsidDel="00FE647A">
          <w:delText>the information presented</w:delText>
        </w:r>
      </w:del>
      <w:ins w:id="20" w:author="Author">
        <w:del w:id="21" w:author="Author">
          <w:r w:rsidR="00852454" w:rsidDel="00FE647A">
            <w:delText xml:space="preserve">. The checklist seeks to </w:delText>
          </w:r>
        </w:del>
        <w:r w:rsidR="00852454">
          <w:t>that consumer communications</w:t>
        </w:r>
      </w:ins>
      <w:r>
        <w:t xml:space="preserve">: </w:t>
      </w:r>
    </w:p>
    <w:p w14:paraId="12411A9E" w14:textId="77777777" w:rsidR="002417C5" w:rsidRDefault="002417C5" w:rsidP="002417C5">
      <w:pPr>
        <w:pStyle w:val="ListParagraph"/>
        <w:numPr>
          <w:ilvl w:val="0"/>
          <w:numId w:val="24"/>
        </w:numPr>
        <w:spacing w:after="160" w:line="264" w:lineRule="auto"/>
      </w:pPr>
      <w:r>
        <w:t>Read</w:t>
      </w:r>
      <w:del w:id="22" w:author="Author">
        <w:r w:rsidDel="00852454">
          <w:delText>s</w:delText>
        </w:r>
      </w:del>
      <w:r>
        <w:t xml:space="preserve"> in a clear, logical, not overly complex manner. </w:t>
      </w:r>
    </w:p>
    <w:p w14:paraId="66A6E9A6" w14:textId="41A41432" w:rsidR="002417C5" w:rsidRDefault="0051109D" w:rsidP="002417C5">
      <w:pPr>
        <w:pStyle w:val="ListParagraph"/>
        <w:numPr>
          <w:ilvl w:val="0"/>
          <w:numId w:val="24"/>
        </w:numPr>
        <w:spacing w:after="160" w:line="264" w:lineRule="auto"/>
      </w:pPr>
      <w:ins w:id="23" w:author="Author">
        <w:r>
          <w:t xml:space="preserve">Present </w:t>
        </w:r>
      </w:ins>
      <w:del w:id="24" w:author="Author">
        <w:r w:rsidR="002417C5" w:rsidDel="0051109D">
          <w:delText>Identif</w:delText>
        </w:r>
      </w:del>
      <w:ins w:id="25" w:author="Author">
        <w:del w:id="26" w:author="Author">
          <w:r w:rsidR="00852454" w:rsidDel="0051109D">
            <w:delText>y</w:delText>
          </w:r>
        </w:del>
      </w:ins>
      <w:del w:id="27" w:author="Author">
        <w:r w:rsidR="002417C5" w:rsidDel="00852454">
          <w:delText>ies</w:delText>
        </w:r>
        <w:r w:rsidR="002417C5" w:rsidDel="00C2650A">
          <w:delText xml:space="preserve"> </w:delText>
        </w:r>
      </w:del>
      <w:ins w:id="28" w:author="Author">
        <w:del w:id="29" w:author="Author">
          <w:r w:rsidR="00A90800" w:rsidDel="0051109D">
            <w:delText xml:space="preserve"> </w:delText>
          </w:r>
        </w:del>
      </w:ins>
      <w:del w:id="30" w:author="Author">
        <w:r w:rsidR="002417C5" w:rsidDel="0051109D">
          <w:delText xml:space="preserve">if the </w:delText>
        </w:r>
      </w:del>
      <w:r w:rsidR="002417C5">
        <w:t xml:space="preserve">options </w:t>
      </w:r>
      <w:del w:id="31" w:author="Author">
        <w:r w:rsidR="002417C5" w:rsidDel="0051109D">
          <w:delText xml:space="preserve">are </w:delText>
        </w:r>
        <w:commentRangeStart w:id="32"/>
        <w:commentRangeStart w:id="33"/>
        <w:r w:rsidR="002417C5" w:rsidDel="0051109D">
          <w:delText>presented</w:delText>
        </w:r>
        <w:commentRangeEnd w:id="32"/>
        <w:r w:rsidR="00C2650A" w:rsidDel="0051109D">
          <w:rPr>
            <w:rStyle w:val="CommentReference"/>
          </w:rPr>
          <w:commentReference w:id="32"/>
        </w:r>
        <w:commentRangeEnd w:id="33"/>
        <w:r w:rsidR="007C0675" w:rsidDel="0051109D">
          <w:rPr>
            <w:rStyle w:val="CommentReference"/>
          </w:rPr>
          <w:commentReference w:id="33"/>
        </w:r>
        <w:r w:rsidR="002417C5" w:rsidDel="0051109D">
          <w:delText xml:space="preserve"> </w:delText>
        </w:r>
      </w:del>
      <w:r w:rsidR="002417C5">
        <w:t>fair</w:t>
      </w:r>
      <w:ins w:id="34" w:author="Author">
        <w:r>
          <w:t>ly</w:t>
        </w:r>
      </w:ins>
      <w:del w:id="35" w:author="Author">
        <w:r w:rsidR="002417C5" w:rsidDel="007C0675">
          <w:delText>ly</w:delText>
        </w:r>
      </w:del>
      <w:r w:rsidR="002417C5">
        <w:t xml:space="preserve"> and without subtle coercion. </w:t>
      </w:r>
    </w:p>
    <w:p w14:paraId="3B94D22E" w14:textId="4BF9B1C3" w:rsidR="00133041" w:rsidDel="00FA7F7A" w:rsidRDefault="002417C5" w:rsidP="00FA7F7A">
      <w:pPr>
        <w:pStyle w:val="ListParagraph"/>
        <w:numPr>
          <w:ilvl w:val="0"/>
          <w:numId w:val="24"/>
        </w:numPr>
        <w:spacing w:after="160" w:line="264" w:lineRule="auto"/>
        <w:rPr>
          <w:del w:id="36" w:author="Author"/>
        </w:rPr>
      </w:pPr>
      <w:r>
        <w:t>Include</w:t>
      </w:r>
      <w:del w:id="37" w:author="Author">
        <w:r w:rsidDel="00A90800">
          <w:delText>s</w:delText>
        </w:r>
      </w:del>
      <w:r>
        <w:t xml:space="preserve"> appropriate referrals to external resources, definitions, disclosures, and visualization tools. </w:t>
      </w:r>
      <w:del w:id="38" w:author="Author">
        <w:r w:rsidDel="00FA7F7A">
          <w:delText xml:space="preserve"> </w:delText>
        </w:r>
      </w:del>
    </w:p>
    <w:p w14:paraId="4BEB7F84" w14:textId="40050E1E" w:rsidR="00133041" w:rsidRPr="00FA7F7A" w:rsidDel="00FE647A" w:rsidRDefault="00133041">
      <w:pPr>
        <w:pStyle w:val="ListParagraph"/>
        <w:numPr>
          <w:ilvl w:val="0"/>
          <w:numId w:val="24"/>
        </w:numPr>
        <w:spacing w:after="160" w:line="264" w:lineRule="auto"/>
        <w:rPr>
          <w:ins w:id="39" w:author="Author"/>
          <w:del w:id="40" w:author="Author"/>
          <w:b/>
          <w:bCs/>
          <w:highlight w:val="yellow"/>
          <w:rPrChange w:id="41" w:author="Author">
            <w:rPr>
              <w:ins w:id="42" w:author="Author"/>
              <w:del w:id="43" w:author="Author"/>
              <w:b/>
              <w:bCs/>
            </w:rPr>
          </w:rPrChange>
        </w:rPr>
        <w:pPrChange w:id="44" w:author="Author">
          <w:pPr>
            <w:spacing w:after="160" w:line="264" w:lineRule="auto"/>
          </w:pPr>
        </w:pPrChange>
      </w:pPr>
      <w:del w:id="45" w:author="Author">
        <w:r w:rsidRPr="00FA7F7A" w:rsidDel="00FE647A">
          <w:rPr>
            <w:b/>
            <w:bCs/>
            <w:highlight w:val="yellow"/>
            <w:rPrChange w:id="46" w:author="Author">
              <w:rPr>
                <w:b/>
                <w:bCs/>
              </w:rPr>
            </w:rPrChange>
          </w:rPr>
          <w:delText>Suggested Edits from BB &amp; BC:</w:delText>
        </w:r>
      </w:del>
    </w:p>
    <w:p w14:paraId="1B68C79C" w14:textId="269CC6D9" w:rsidR="00133041" w:rsidRPr="000F1347" w:rsidDel="00FE647A" w:rsidRDefault="00133041">
      <w:pPr>
        <w:pStyle w:val="ListParagraph"/>
        <w:rPr>
          <w:del w:id="47" w:author="Author"/>
        </w:rPr>
        <w:pPrChange w:id="48" w:author="Author">
          <w:pPr>
            <w:spacing w:after="160" w:line="264" w:lineRule="auto"/>
          </w:pPr>
        </w:pPrChange>
      </w:pPr>
      <w:del w:id="49" w:author="Author">
        <w:r w:rsidRPr="000F1347" w:rsidDel="00FE647A">
          <w:delText xml:space="preserve">State regulators may </w:delText>
        </w:r>
      </w:del>
      <w:ins w:id="50" w:author="Author">
        <w:del w:id="51" w:author="Author">
          <w:r w:rsidRPr="000F1347" w:rsidDel="00FE647A">
            <w:delText xml:space="preserve">who </w:delText>
          </w:r>
        </w:del>
      </w:ins>
      <w:del w:id="52" w:author="Author">
        <w:r w:rsidRPr="000F1347" w:rsidDel="00FE647A">
          <w:delText xml:space="preserve">consider the checklist excessive, deficient, or not focused on issues specific to consumer experience in a particular </w:delText>
        </w:r>
      </w:del>
      <w:ins w:id="53" w:author="Author">
        <w:del w:id="54" w:author="Author">
          <w:r w:rsidRPr="000F1347" w:rsidDel="00FE647A">
            <w:delText xml:space="preserve">their </w:delText>
          </w:r>
        </w:del>
      </w:ins>
      <w:del w:id="55" w:author="Author">
        <w:r w:rsidRPr="000F1347" w:rsidDel="00FE647A">
          <w:delText>state.  State regulators are encouraged to modify the checklist to suit the needs of the Department.</w:delText>
        </w:r>
      </w:del>
    </w:p>
    <w:p w14:paraId="1DBE5CC1" w14:textId="200A564C" w:rsidR="00133041" w:rsidRPr="000F1347" w:rsidDel="00FE647A" w:rsidRDefault="00133041">
      <w:pPr>
        <w:pStyle w:val="ListParagraph"/>
        <w:rPr>
          <w:del w:id="56" w:author="Author"/>
        </w:rPr>
        <w:pPrChange w:id="57" w:author="Author">
          <w:pPr>
            <w:spacing w:after="160" w:line="264" w:lineRule="auto"/>
          </w:pPr>
        </w:pPrChange>
      </w:pPr>
      <w:del w:id="58" w:author="Author">
        <w:r w:rsidRPr="000F1347" w:rsidDel="00FE647A">
          <w:delText xml:space="preserve">Leveraging the checklist could enable insurers and state regulators to mitigate consumer confusion, </w:delText>
        </w:r>
      </w:del>
      <w:ins w:id="59" w:author="Author">
        <w:del w:id="60" w:author="Author">
          <w:r w:rsidRPr="000F1347" w:rsidDel="00FE647A">
            <w:delText xml:space="preserve">and </w:delText>
          </w:r>
        </w:del>
      </w:ins>
      <w:del w:id="61" w:author="Author">
        <w:r w:rsidRPr="000F1347" w:rsidDel="00FE647A">
          <w:delText xml:space="preserve">complaints, improve the quality of the </w:delText>
        </w:r>
      </w:del>
      <w:ins w:id="62" w:author="Author">
        <w:del w:id="63" w:author="Author">
          <w:r w:rsidRPr="000F1347" w:rsidDel="00FE647A">
            <w:delText xml:space="preserve">consumer </w:delText>
          </w:r>
        </w:del>
      </w:ins>
      <w:del w:id="64" w:author="Author">
        <w:r w:rsidRPr="000F1347" w:rsidDel="00FE647A">
          <w:delText>communication</w:delText>
        </w:r>
      </w:del>
      <w:ins w:id="65" w:author="Author">
        <w:del w:id="66" w:author="Author">
          <w:r w:rsidRPr="000F1347" w:rsidDel="00FE647A">
            <w:delText>s</w:delText>
          </w:r>
        </w:del>
      </w:ins>
      <w:del w:id="67" w:author="Author">
        <w:r w:rsidRPr="000F1347" w:rsidDel="00FE647A">
          <w:delText xml:space="preserve">, and </w:delText>
        </w:r>
      </w:del>
      <w:ins w:id="68" w:author="Author">
        <w:del w:id="69" w:author="Author">
          <w:r w:rsidRPr="000F1347" w:rsidDel="00FE647A">
            <w:delText xml:space="preserve">to </w:delText>
          </w:r>
        </w:del>
      </w:ins>
      <w:del w:id="70" w:author="Author">
        <w:r w:rsidRPr="000F1347" w:rsidDel="00FE647A">
          <w:delText xml:space="preserve">ensure the </w:delText>
        </w:r>
        <w:commentRangeStart w:id="71"/>
        <w:commentRangeStart w:id="72"/>
        <w:r w:rsidRPr="000F1347" w:rsidDel="00FE647A">
          <w:delText>information</w:delText>
        </w:r>
        <w:commentRangeEnd w:id="71"/>
        <w:r w:rsidRPr="000F1347" w:rsidDel="00FE647A">
          <w:rPr>
            <w:rStyle w:val="CommentReference"/>
          </w:rPr>
          <w:commentReference w:id="71"/>
        </w:r>
        <w:commentRangeEnd w:id="72"/>
        <w:r w:rsidR="007C0675" w:rsidRPr="00D57222" w:rsidDel="00FE647A">
          <w:rPr>
            <w:rStyle w:val="CommentReference"/>
          </w:rPr>
          <w:commentReference w:id="72"/>
        </w:r>
        <w:r w:rsidRPr="000F1347" w:rsidDel="00FE647A">
          <w:delText xml:space="preserve"> presented</w:delText>
        </w:r>
      </w:del>
      <w:ins w:id="73" w:author="Author">
        <w:del w:id="74" w:author="Author">
          <w:r w:rsidRPr="00D57222" w:rsidDel="00FE647A">
            <w:delText>.</w:delText>
          </w:r>
        </w:del>
      </w:ins>
      <w:del w:id="75" w:author="Author">
        <w:r w:rsidRPr="000F1347" w:rsidDel="00FE647A">
          <w:delText xml:space="preserve">: </w:delText>
        </w:r>
      </w:del>
      <w:ins w:id="76" w:author="Author">
        <w:del w:id="77" w:author="Author">
          <w:r w:rsidRPr="000F1347" w:rsidDel="00FE647A">
            <w:delText>The checklist seeks to ensure that consumer communications</w:delText>
          </w:r>
          <w:r w:rsidR="007C0675" w:rsidRPr="000F1347" w:rsidDel="00FE647A">
            <w:rPr>
              <w:rPrChange w:id="78" w:author="Author">
                <w:rPr>
                  <w:highlight w:val="yellow"/>
                </w:rPr>
              </w:rPrChange>
            </w:rPr>
            <w:delText>:</w:delText>
          </w:r>
        </w:del>
      </w:ins>
    </w:p>
    <w:p w14:paraId="2AF90A9E" w14:textId="591FCDCE" w:rsidR="00133041" w:rsidRPr="000F1347" w:rsidDel="00FE647A" w:rsidRDefault="00133041">
      <w:pPr>
        <w:pStyle w:val="ListParagraph"/>
        <w:rPr>
          <w:del w:id="79" w:author="Author"/>
        </w:rPr>
        <w:pPrChange w:id="80" w:author="Author">
          <w:pPr>
            <w:pStyle w:val="ListParagraph"/>
            <w:numPr>
              <w:numId w:val="24"/>
            </w:numPr>
            <w:spacing w:after="160" w:line="264" w:lineRule="auto"/>
            <w:ind w:hanging="360"/>
          </w:pPr>
        </w:pPrChange>
      </w:pPr>
      <w:del w:id="81" w:author="Author">
        <w:r w:rsidRPr="00D57222" w:rsidDel="00FE647A">
          <w:delText>Read</w:delText>
        </w:r>
        <w:r w:rsidRPr="000F1347" w:rsidDel="00FE647A">
          <w:delText xml:space="preserve">s in a clear, logical, not overly complex manner. </w:delText>
        </w:r>
      </w:del>
    </w:p>
    <w:p w14:paraId="2F191336" w14:textId="51C3C985" w:rsidR="00133041" w:rsidRPr="000F1347" w:rsidDel="00FE647A" w:rsidRDefault="00133041">
      <w:pPr>
        <w:pStyle w:val="ListParagraph"/>
        <w:rPr>
          <w:del w:id="82" w:author="Author"/>
        </w:rPr>
        <w:pPrChange w:id="83" w:author="Author">
          <w:pPr>
            <w:pStyle w:val="ListParagraph"/>
            <w:numPr>
              <w:numId w:val="24"/>
            </w:numPr>
            <w:spacing w:after="160" w:line="264" w:lineRule="auto"/>
            <w:ind w:hanging="360"/>
          </w:pPr>
        </w:pPrChange>
      </w:pPr>
      <w:del w:id="84" w:author="Author">
        <w:r w:rsidRPr="000F1347" w:rsidDel="00FE647A">
          <w:delText>Identif</w:delText>
        </w:r>
      </w:del>
      <w:ins w:id="85" w:author="Author">
        <w:del w:id="86" w:author="Author">
          <w:r w:rsidR="00085E18" w:rsidRPr="000F1347" w:rsidDel="00FE647A">
            <w:rPr>
              <w:rPrChange w:id="87" w:author="Author">
                <w:rPr>
                  <w:highlight w:val="yellow"/>
                </w:rPr>
              </w:rPrChange>
            </w:rPr>
            <w:delText>y</w:delText>
          </w:r>
        </w:del>
      </w:ins>
      <w:del w:id="88" w:author="Author">
        <w:r w:rsidRPr="000F1347" w:rsidDel="00FE647A">
          <w:delText xml:space="preserve">ies if the options are presented fairly and without subtle coercion. </w:delText>
        </w:r>
      </w:del>
    </w:p>
    <w:p w14:paraId="7002C0DA" w14:textId="27B54A0F" w:rsidR="00133041" w:rsidRPr="000F1347" w:rsidDel="00FE647A" w:rsidRDefault="00133041">
      <w:pPr>
        <w:pStyle w:val="ListParagraph"/>
        <w:rPr>
          <w:del w:id="89" w:author="Author"/>
        </w:rPr>
        <w:pPrChange w:id="90" w:author="Author">
          <w:pPr>
            <w:pStyle w:val="ListParagraph"/>
            <w:numPr>
              <w:numId w:val="24"/>
            </w:numPr>
            <w:spacing w:after="160" w:line="264" w:lineRule="auto"/>
            <w:ind w:hanging="360"/>
          </w:pPr>
        </w:pPrChange>
      </w:pPr>
      <w:del w:id="91" w:author="Author">
        <w:r w:rsidRPr="000F1347" w:rsidDel="00FE647A">
          <w:delText xml:space="preserve">Includes appropriate referrals to external resources, definitions, disclosures, and visualization tools.  </w:delText>
        </w:r>
      </w:del>
    </w:p>
    <w:p w14:paraId="25662B37" w14:textId="77777777" w:rsidR="00133041" w:rsidRDefault="00133041">
      <w:pPr>
        <w:pStyle w:val="ListParagraph"/>
        <w:numPr>
          <w:ilvl w:val="0"/>
          <w:numId w:val="24"/>
        </w:numPr>
        <w:spacing w:after="160" w:line="264" w:lineRule="auto"/>
        <w:pPrChange w:id="92" w:author="Author">
          <w:pPr>
            <w:spacing w:after="160" w:line="264" w:lineRule="auto"/>
          </w:pPr>
        </w:pPrChange>
      </w:pPr>
    </w:p>
    <w:p w14:paraId="413D3D83" w14:textId="78E02B7F" w:rsidR="002417C5" w:rsidRDefault="00C2650A" w:rsidP="002417C5">
      <w:pPr>
        <w:spacing w:after="160" w:line="264" w:lineRule="auto"/>
      </w:pPr>
      <w:ins w:id="93" w:author="Author">
        <w:del w:id="94" w:author="Author">
          <w:r w:rsidRPr="00C2650A" w:rsidDel="00264C64">
            <w:rPr>
              <w:b/>
              <w:bCs/>
            </w:rPr>
            <w:delText>[</w:delText>
          </w:r>
        </w:del>
        <w:r w:rsidRPr="00C2650A">
          <w:rPr>
            <w:b/>
            <w:bCs/>
          </w:rPr>
          <w:t>The</w:t>
        </w:r>
        <w:r w:rsidR="00264C64">
          <w:rPr>
            <w:b/>
            <w:bCs/>
          </w:rPr>
          <w:t xml:space="preserve"> </w:t>
        </w:r>
        <w:del w:id="95" w:author="Author">
          <w:r w:rsidRPr="00C2650A" w:rsidDel="00264C64">
            <w:rPr>
              <w:b/>
              <w:bCs/>
            </w:rPr>
            <w:delText xml:space="preserve"> LTC </w:delText>
          </w:r>
        </w:del>
        <w:r w:rsidRPr="00C2650A">
          <w:rPr>
            <w:b/>
            <w:bCs/>
          </w:rPr>
          <w:t>Task Force</w:t>
        </w:r>
        <w:del w:id="96" w:author="Author">
          <w:r w:rsidRPr="00C2650A" w:rsidDel="00264C64">
            <w:rPr>
              <w:b/>
              <w:bCs/>
            </w:rPr>
            <w:delText xml:space="preserve">? The </w:delText>
          </w:r>
          <w:commentRangeStart w:id="97"/>
          <w:commentRangeStart w:id="98"/>
          <w:commentRangeStart w:id="99"/>
          <w:commentRangeStart w:id="100"/>
          <w:r w:rsidRPr="00C2650A" w:rsidDel="00264C64">
            <w:rPr>
              <w:b/>
              <w:bCs/>
            </w:rPr>
            <w:delText>RBO</w:delText>
          </w:r>
          <w:commentRangeEnd w:id="97"/>
          <w:r w:rsidDel="00264C64">
            <w:rPr>
              <w:rStyle w:val="CommentReference"/>
            </w:rPr>
            <w:commentReference w:id="97"/>
          </w:r>
        </w:del>
      </w:ins>
      <w:commentRangeEnd w:id="98"/>
      <w:del w:id="101" w:author="Author">
        <w:r w:rsidR="007C0675" w:rsidDel="00264C64">
          <w:rPr>
            <w:rStyle w:val="CommentReference"/>
          </w:rPr>
          <w:commentReference w:id="98"/>
        </w:r>
        <w:commentRangeEnd w:id="99"/>
        <w:r w:rsidR="00A834AB" w:rsidDel="00264C64">
          <w:rPr>
            <w:rStyle w:val="CommentReference"/>
          </w:rPr>
          <w:commentReference w:id="99"/>
        </w:r>
        <w:commentRangeEnd w:id="100"/>
        <w:r w:rsidR="004739D5" w:rsidDel="00264C64">
          <w:rPr>
            <w:rStyle w:val="CommentReference"/>
          </w:rPr>
          <w:commentReference w:id="100"/>
        </w:r>
      </w:del>
      <w:ins w:id="102" w:author="Author">
        <w:del w:id="103" w:author="Author">
          <w:r w:rsidRPr="00C2650A" w:rsidDel="00264C64">
            <w:rPr>
              <w:b/>
              <w:bCs/>
            </w:rPr>
            <w:delText xml:space="preserve"> Subgroup?] </w:delText>
          </w:r>
        </w:del>
        <w:r w:rsidR="00264C64">
          <w:rPr>
            <w:b/>
            <w:bCs/>
          </w:rPr>
          <w:t xml:space="preserve"> </w:t>
        </w:r>
      </w:ins>
      <w:r w:rsidR="002417C5" w:rsidRPr="00B9292A">
        <w:rPr>
          <w:b/>
          <w:bCs/>
        </w:rPr>
        <w:t>RECOMMENDS</w:t>
      </w:r>
      <w:r w:rsidR="002417C5">
        <w:t xml:space="preserve"> that state regulators adapt the checklist to reflect their state regulations, laws, or statutes and </w:t>
      </w:r>
      <w:commentRangeStart w:id="104"/>
      <w:commentRangeStart w:id="105"/>
      <w:del w:id="106" w:author="Author">
        <w:r w:rsidR="002417C5" w:rsidDel="00533613">
          <w:delText xml:space="preserve">adopt </w:delText>
        </w:r>
      </w:del>
      <w:ins w:id="107" w:author="Author">
        <w:r w:rsidR="00533613">
          <w:t xml:space="preserve"> use the checklist </w:t>
        </w:r>
        <w:commentRangeEnd w:id="104"/>
        <w:r w:rsidR="00533613">
          <w:rPr>
            <w:rStyle w:val="CommentReference"/>
          </w:rPr>
          <w:commentReference w:id="104"/>
        </w:r>
      </w:ins>
      <w:commentRangeEnd w:id="105"/>
      <w:r w:rsidR="007C0675">
        <w:rPr>
          <w:rStyle w:val="CommentReference"/>
        </w:rPr>
        <w:commentReference w:id="105"/>
      </w:r>
      <w:r w:rsidR="002417C5">
        <w:t xml:space="preserve">when reviewing filed </w:t>
      </w:r>
      <w:r w:rsidR="002417C5" w:rsidRPr="00C47A10">
        <w:t>Long-Term Care Insurance</w:t>
      </w:r>
      <w:r w:rsidR="002417C5">
        <w:t xml:space="preserve"> RBO Communications. </w:t>
      </w:r>
    </w:p>
    <w:p w14:paraId="656D979D" w14:textId="77777777" w:rsidR="002417C5" w:rsidRDefault="002417C5" w:rsidP="002417C5">
      <w:pPr>
        <w:spacing w:after="160" w:line="264" w:lineRule="auto"/>
      </w:pPr>
      <w:r w:rsidRPr="005B5195">
        <w:rPr>
          <w:b/>
          <w:bCs/>
        </w:rPr>
        <w:t>CALLS ON</w:t>
      </w:r>
      <w:r>
        <w:t xml:space="preserve"> all insurance companies to consider the checklist when developing reduced benefit option policyholder communications in the event of a rate increase. </w:t>
      </w:r>
    </w:p>
    <w:p w14:paraId="4CD7DD46" w14:textId="77777777" w:rsidR="001636EE" w:rsidDel="00FA7F7A" w:rsidRDefault="001636EE" w:rsidP="00FA7F7A">
      <w:pPr>
        <w:rPr>
          <w:del w:id="108" w:author="Author"/>
          <w:b/>
          <w:bCs/>
          <w:sz w:val="32"/>
          <w:szCs w:val="32"/>
        </w:rPr>
      </w:pPr>
      <w:del w:id="109" w:author="Author">
        <w:r w:rsidDel="00FA7F7A">
          <w:rPr>
            <w:b/>
            <w:bCs/>
            <w:sz w:val="32"/>
            <w:szCs w:val="32"/>
          </w:rPr>
          <w:br w:type="page"/>
        </w:r>
      </w:del>
    </w:p>
    <w:p w14:paraId="37710E61" w14:textId="77777777" w:rsidR="004A3B08" w:rsidRDefault="004A3B08">
      <w:pPr>
        <w:rPr>
          <w:b/>
          <w:bCs/>
          <w:sz w:val="32"/>
          <w:szCs w:val="32"/>
        </w:rPr>
        <w:sectPr w:rsidR="004A3B08" w:rsidSect="00D36873">
          <w:headerReference w:type="even" r:id="rId14"/>
          <w:headerReference w:type="default" r:id="rId15"/>
          <w:footerReference w:type="default" r:id="rId16"/>
          <w:headerReference w:type="first" r:id="rId17"/>
          <w:pgSz w:w="12240" w:h="15840"/>
          <w:pgMar w:top="864" w:right="864" w:bottom="864" w:left="864" w:header="720" w:footer="720" w:gutter="0"/>
          <w:cols w:space="720"/>
          <w:docGrid w:linePitch="360"/>
        </w:sectPr>
        <w:pPrChange w:id="110" w:author="Author">
          <w:pPr>
            <w:spacing w:after="240"/>
            <w:jc w:val="center"/>
          </w:pPr>
        </w:pPrChange>
      </w:pPr>
    </w:p>
    <w:p w14:paraId="757F9288" w14:textId="2C17E963" w:rsidR="00DC25A8" w:rsidRPr="0057008D" w:rsidRDefault="00DC25A8" w:rsidP="00DC25A8">
      <w:pPr>
        <w:spacing w:after="240"/>
        <w:jc w:val="center"/>
        <w:rPr>
          <w:b/>
          <w:bCs/>
          <w:sz w:val="32"/>
          <w:szCs w:val="32"/>
        </w:rPr>
      </w:pPr>
      <w:r>
        <w:rPr>
          <w:b/>
          <w:bCs/>
          <w:sz w:val="32"/>
          <w:szCs w:val="32"/>
        </w:rPr>
        <w:lastRenderedPageBreak/>
        <w:t>Checklist</w:t>
      </w:r>
      <w:r w:rsidRPr="0057008D">
        <w:rPr>
          <w:b/>
          <w:bCs/>
          <w:sz w:val="32"/>
          <w:szCs w:val="32"/>
        </w:rPr>
        <w:t xml:space="preserve"> for Premium Increase </w:t>
      </w:r>
      <w:r w:rsidR="003F3AAA">
        <w:rPr>
          <w:b/>
          <w:bCs/>
          <w:sz w:val="32"/>
          <w:szCs w:val="32"/>
        </w:rPr>
        <w:t>Communication</w:t>
      </w:r>
      <w:r w:rsidRPr="0057008D">
        <w:rPr>
          <w:b/>
          <w:bCs/>
          <w:sz w:val="32"/>
          <w:szCs w:val="32"/>
        </w:rPr>
        <w:t>s</w:t>
      </w:r>
    </w:p>
    <w:tbl>
      <w:tblPr>
        <w:tblStyle w:val="TableGrid"/>
        <w:tblW w:w="0" w:type="auto"/>
        <w:tblInd w:w="715" w:type="dxa"/>
        <w:tblLook w:val="04A0" w:firstRow="1" w:lastRow="0" w:firstColumn="1" w:lastColumn="0" w:noHBand="0" w:noVBand="1"/>
      </w:tblPr>
      <w:tblGrid>
        <w:gridCol w:w="4675"/>
        <w:gridCol w:w="7159"/>
      </w:tblGrid>
      <w:tr w:rsidR="00550021" w14:paraId="1164D37E" w14:textId="77777777" w:rsidTr="00DA024D">
        <w:tc>
          <w:tcPr>
            <w:tcW w:w="4675" w:type="dxa"/>
          </w:tcPr>
          <w:p w14:paraId="3657E3AA" w14:textId="622EB411" w:rsidR="00550021" w:rsidRPr="00550021" w:rsidRDefault="00F55C48" w:rsidP="00550021">
            <w:pPr>
              <w:spacing w:before="40" w:after="40" w:line="264" w:lineRule="auto"/>
              <w:rPr>
                <w:b/>
                <w:bCs/>
              </w:rPr>
            </w:pPr>
            <w:r>
              <w:rPr>
                <w:b/>
                <w:bCs/>
              </w:rPr>
              <w:t>Insurer</w:t>
            </w:r>
            <w:r w:rsidR="00550021" w:rsidRPr="00550021">
              <w:rPr>
                <w:b/>
                <w:bCs/>
              </w:rPr>
              <w:t xml:space="preserve"> name:</w:t>
            </w:r>
          </w:p>
        </w:tc>
        <w:tc>
          <w:tcPr>
            <w:tcW w:w="7159" w:type="dxa"/>
          </w:tcPr>
          <w:p w14:paraId="64C5C008" w14:textId="5057C6BE" w:rsidR="00550021" w:rsidRPr="0095120A" w:rsidRDefault="00550021" w:rsidP="00550021">
            <w:pPr>
              <w:spacing w:before="40" w:after="40" w:line="264" w:lineRule="auto"/>
            </w:pPr>
          </w:p>
        </w:tc>
      </w:tr>
      <w:tr w:rsidR="000E6CF4" w14:paraId="2BF7784D" w14:textId="77777777" w:rsidTr="00DA024D">
        <w:tc>
          <w:tcPr>
            <w:tcW w:w="4675" w:type="dxa"/>
          </w:tcPr>
          <w:p w14:paraId="3CE2AD8A" w14:textId="4304DA4B" w:rsidR="000E6CF4" w:rsidRDefault="000E6CF4" w:rsidP="00550021">
            <w:pPr>
              <w:spacing w:before="40" w:after="40" w:line="264" w:lineRule="auto"/>
              <w:rPr>
                <w:b/>
                <w:bCs/>
              </w:rPr>
            </w:pPr>
            <w:r>
              <w:rPr>
                <w:b/>
                <w:bCs/>
              </w:rPr>
              <w:t>Date of filing:</w:t>
            </w:r>
          </w:p>
        </w:tc>
        <w:tc>
          <w:tcPr>
            <w:tcW w:w="7159" w:type="dxa"/>
          </w:tcPr>
          <w:p w14:paraId="5F2866AA" w14:textId="52704655" w:rsidR="000E6CF4" w:rsidRPr="0095120A" w:rsidRDefault="000E6CF4" w:rsidP="00550021">
            <w:pPr>
              <w:spacing w:before="40" w:after="40" w:line="264" w:lineRule="auto"/>
            </w:pPr>
          </w:p>
        </w:tc>
      </w:tr>
      <w:tr w:rsidR="006276B7" w14:paraId="1D614002" w14:textId="77777777" w:rsidTr="00DA024D">
        <w:tc>
          <w:tcPr>
            <w:tcW w:w="4675" w:type="dxa"/>
          </w:tcPr>
          <w:p w14:paraId="678A63C6" w14:textId="385E96F7" w:rsidR="006276B7" w:rsidRPr="00550021" w:rsidRDefault="006276B7" w:rsidP="00550021">
            <w:pPr>
              <w:spacing w:before="40" w:after="40" w:line="264" w:lineRule="auto"/>
              <w:rPr>
                <w:b/>
                <w:bCs/>
              </w:rPr>
            </w:pPr>
            <w:r>
              <w:rPr>
                <w:b/>
                <w:bCs/>
              </w:rPr>
              <w:t>Product form:</w:t>
            </w:r>
          </w:p>
        </w:tc>
        <w:tc>
          <w:tcPr>
            <w:tcW w:w="7159" w:type="dxa"/>
          </w:tcPr>
          <w:p w14:paraId="43227EA4" w14:textId="38470684" w:rsidR="006276B7" w:rsidRPr="0095120A" w:rsidRDefault="006276B7" w:rsidP="00550021">
            <w:pPr>
              <w:spacing w:before="40" w:after="40" w:line="264" w:lineRule="auto"/>
            </w:pPr>
          </w:p>
        </w:tc>
      </w:tr>
      <w:tr w:rsidR="006276B7" w14:paraId="12F10B59" w14:textId="77777777" w:rsidTr="00DA024D">
        <w:tc>
          <w:tcPr>
            <w:tcW w:w="4675" w:type="dxa"/>
          </w:tcPr>
          <w:p w14:paraId="688476C1" w14:textId="22655253" w:rsidR="006276B7" w:rsidRPr="00550021" w:rsidRDefault="006276B7" w:rsidP="00545C44">
            <w:pPr>
              <w:spacing w:before="40" w:after="40" w:line="264" w:lineRule="auto"/>
              <w:rPr>
                <w:b/>
                <w:bCs/>
              </w:rPr>
            </w:pPr>
            <w:r>
              <w:rPr>
                <w:b/>
                <w:bCs/>
              </w:rPr>
              <w:t>Tracking number</w:t>
            </w:r>
            <w:r w:rsidR="002123C1">
              <w:rPr>
                <w:b/>
                <w:bCs/>
              </w:rPr>
              <w:t>(s)</w:t>
            </w:r>
            <w:r>
              <w:rPr>
                <w:b/>
                <w:bCs/>
              </w:rPr>
              <w:t xml:space="preserve"> SERFF </w:t>
            </w:r>
            <w:r w:rsidRPr="00545C44">
              <w:rPr>
                <w:b/>
                <w:bCs/>
                <w:i/>
                <w:iCs/>
              </w:rPr>
              <w:t>rate</w:t>
            </w:r>
            <w:r>
              <w:rPr>
                <w:b/>
                <w:bCs/>
              </w:rPr>
              <w:t xml:space="preserve"> filing:</w:t>
            </w:r>
          </w:p>
        </w:tc>
        <w:tc>
          <w:tcPr>
            <w:tcW w:w="7159" w:type="dxa"/>
          </w:tcPr>
          <w:p w14:paraId="3CCCAC0C" w14:textId="17D1D56A" w:rsidR="006276B7" w:rsidRPr="0095120A" w:rsidRDefault="006276B7" w:rsidP="00550021">
            <w:pPr>
              <w:spacing w:before="40" w:after="40" w:line="264" w:lineRule="auto"/>
            </w:pPr>
          </w:p>
        </w:tc>
      </w:tr>
      <w:tr w:rsidR="006276B7" w14:paraId="04A8379C" w14:textId="77777777" w:rsidTr="00DA024D">
        <w:tc>
          <w:tcPr>
            <w:tcW w:w="4675" w:type="dxa"/>
          </w:tcPr>
          <w:p w14:paraId="29B4A19A" w14:textId="16EF55B9" w:rsidR="006276B7" w:rsidRPr="00550021" w:rsidRDefault="006276B7" w:rsidP="00545C44">
            <w:pPr>
              <w:spacing w:before="40" w:after="40" w:line="264" w:lineRule="auto"/>
              <w:rPr>
                <w:b/>
                <w:bCs/>
              </w:rPr>
            </w:pPr>
            <w:r>
              <w:rPr>
                <w:b/>
                <w:bCs/>
              </w:rPr>
              <w:t xml:space="preserve">Tracking number(s) SERFF </w:t>
            </w:r>
            <w:r w:rsidRPr="00545C44">
              <w:rPr>
                <w:b/>
                <w:bCs/>
                <w:i/>
                <w:iCs/>
              </w:rPr>
              <w:t>form</w:t>
            </w:r>
            <w:r>
              <w:rPr>
                <w:b/>
                <w:bCs/>
              </w:rPr>
              <w:t xml:space="preserve"> filing:</w:t>
            </w:r>
          </w:p>
        </w:tc>
        <w:tc>
          <w:tcPr>
            <w:tcW w:w="7159" w:type="dxa"/>
          </w:tcPr>
          <w:p w14:paraId="11A867F1" w14:textId="67F506B7" w:rsidR="006276B7" w:rsidRPr="0095120A" w:rsidRDefault="006276B7" w:rsidP="00550021">
            <w:pPr>
              <w:spacing w:before="40" w:after="40" w:line="264" w:lineRule="auto"/>
            </w:pPr>
          </w:p>
        </w:tc>
      </w:tr>
    </w:tbl>
    <w:p w14:paraId="25EAEAAF" w14:textId="77777777" w:rsidR="00550021" w:rsidRPr="00550021" w:rsidRDefault="00550021" w:rsidP="00550021">
      <w:pPr>
        <w:spacing w:after="0" w:line="264" w:lineRule="auto"/>
        <w:rPr>
          <w:sz w:val="20"/>
          <w:szCs w:val="20"/>
        </w:rPr>
      </w:pPr>
    </w:p>
    <w:tbl>
      <w:tblPr>
        <w:tblStyle w:val="TableGrid"/>
        <w:tblW w:w="0" w:type="auto"/>
        <w:tblCellMar>
          <w:left w:w="115" w:type="dxa"/>
          <w:right w:w="115" w:type="dxa"/>
        </w:tblCellMar>
        <w:tblLook w:val="04A0" w:firstRow="1" w:lastRow="0" w:firstColumn="1" w:lastColumn="0" w:noHBand="0" w:noVBand="1"/>
      </w:tblPr>
      <w:tblGrid>
        <w:gridCol w:w="663"/>
        <w:gridCol w:w="650"/>
        <w:gridCol w:w="695"/>
        <w:gridCol w:w="8068"/>
        <w:gridCol w:w="4026"/>
        <w:tblGridChange w:id="111">
          <w:tblGrid>
            <w:gridCol w:w="663"/>
            <w:gridCol w:w="650"/>
            <w:gridCol w:w="695"/>
            <w:gridCol w:w="8068"/>
            <w:gridCol w:w="4026"/>
          </w:tblGrid>
        </w:tblGridChange>
      </w:tblGrid>
      <w:tr w:rsidR="004B38A4" w14:paraId="7DE404DB" w14:textId="0DE5A2A9" w:rsidTr="000B4D90">
        <w:tc>
          <w:tcPr>
            <w:tcW w:w="663" w:type="dxa"/>
          </w:tcPr>
          <w:p w14:paraId="2E85EEA4" w14:textId="602343BF" w:rsidR="004B38A4" w:rsidRPr="00867D4C" w:rsidRDefault="004B38A4" w:rsidP="00550021">
            <w:pPr>
              <w:spacing w:before="40" w:after="40" w:line="264" w:lineRule="auto"/>
              <w:jc w:val="center"/>
              <w:rPr>
                <w:b/>
                <w:bCs/>
              </w:rPr>
            </w:pPr>
            <w:r w:rsidRPr="00867D4C">
              <w:rPr>
                <w:b/>
                <w:bCs/>
              </w:rPr>
              <w:t>Yes</w:t>
            </w:r>
          </w:p>
        </w:tc>
        <w:tc>
          <w:tcPr>
            <w:tcW w:w="650" w:type="dxa"/>
          </w:tcPr>
          <w:p w14:paraId="6320CAC4" w14:textId="22CA2CAA" w:rsidR="004B38A4" w:rsidRPr="00867D4C" w:rsidRDefault="004B38A4" w:rsidP="00550021">
            <w:pPr>
              <w:spacing w:before="40" w:after="40" w:line="264" w:lineRule="auto"/>
              <w:jc w:val="center"/>
              <w:rPr>
                <w:b/>
                <w:bCs/>
              </w:rPr>
            </w:pPr>
            <w:r w:rsidRPr="00867D4C">
              <w:rPr>
                <w:b/>
                <w:bCs/>
              </w:rPr>
              <w:t>No</w:t>
            </w:r>
          </w:p>
        </w:tc>
        <w:tc>
          <w:tcPr>
            <w:tcW w:w="695" w:type="dxa"/>
          </w:tcPr>
          <w:p w14:paraId="779CBDEB" w14:textId="6B516B37" w:rsidR="004B38A4" w:rsidRPr="004B38A4" w:rsidRDefault="004B38A4" w:rsidP="00712563">
            <w:pPr>
              <w:spacing w:before="40" w:after="40" w:line="264" w:lineRule="auto"/>
              <w:jc w:val="center"/>
              <w:rPr>
                <w:b/>
                <w:bCs/>
              </w:rPr>
            </w:pPr>
            <w:r w:rsidRPr="004B38A4">
              <w:rPr>
                <w:b/>
                <w:bCs/>
              </w:rPr>
              <w:t>N/A</w:t>
            </w:r>
          </w:p>
        </w:tc>
        <w:tc>
          <w:tcPr>
            <w:tcW w:w="8068" w:type="dxa"/>
          </w:tcPr>
          <w:p w14:paraId="7C0F9C16" w14:textId="0C1AB4F4" w:rsidR="004B38A4" w:rsidRPr="00712563" w:rsidRDefault="004B38A4" w:rsidP="00712563">
            <w:pPr>
              <w:spacing w:before="40" w:after="40" w:line="264" w:lineRule="auto"/>
              <w:jc w:val="center"/>
              <w:rPr>
                <w:b/>
                <w:bCs/>
              </w:rPr>
            </w:pPr>
            <w:r w:rsidRPr="00712563">
              <w:rPr>
                <w:b/>
                <w:bCs/>
                <w:sz w:val="28"/>
                <w:szCs w:val="28"/>
              </w:rPr>
              <w:t xml:space="preserve">SERFF </w:t>
            </w:r>
            <w:r>
              <w:rPr>
                <w:b/>
                <w:bCs/>
                <w:sz w:val="28"/>
                <w:szCs w:val="28"/>
              </w:rPr>
              <w:t>FILING</w:t>
            </w:r>
          </w:p>
        </w:tc>
        <w:tc>
          <w:tcPr>
            <w:tcW w:w="4026" w:type="dxa"/>
          </w:tcPr>
          <w:p w14:paraId="3D9DDABA" w14:textId="1B51B8AA" w:rsidR="004B38A4" w:rsidRPr="00712563" w:rsidRDefault="004B38A4" w:rsidP="00712563">
            <w:pPr>
              <w:spacing w:before="40" w:after="40" w:line="264" w:lineRule="auto"/>
              <w:jc w:val="center"/>
              <w:rPr>
                <w:b/>
                <w:bCs/>
                <w:sz w:val="28"/>
                <w:szCs w:val="28"/>
              </w:rPr>
            </w:pPr>
            <w:r>
              <w:rPr>
                <w:b/>
                <w:bCs/>
                <w:sz w:val="28"/>
                <w:szCs w:val="28"/>
              </w:rPr>
              <w:t>Page Reference and Filing Notes</w:t>
            </w:r>
          </w:p>
        </w:tc>
      </w:tr>
      <w:tr w:rsidR="000B4D90" w14:paraId="3032AEF9" w14:textId="1F4C2768" w:rsidTr="000B4D90">
        <w:tc>
          <w:tcPr>
            <w:tcW w:w="663" w:type="dxa"/>
          </w:tcPr>
          <w:sdt>
            <w:sdtPr>
              <w:rPr>
                <w:b/>
                <w:bCs/>
                <w:sz w:val="36"/>
                <w:szCs w:val="36"/>
              </w:rPr>
              <w:id w:val="801584345"/>
              <w14:checkbox>
                <w14:checked w14:val="0"/>
                <w14:checkedState w14:val="2612" w14:font="MS Gothic"/>
                <w14:uncheckedState w14:val="2610" w14:font="MS Gothic"/>
              </w14:checkbox>
            </w:sdtPr>
            <w:sdtEndPr/>
            <w:sdtContent>
              <w:p w14:paraId="653BDFCB" w14:textId="6D1CBD3B" w:rsidR="000B4D90"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446765305"/>
              <w14:checkbox>
                <w14:checked w14:val="0"/>
                <w14:checkedState w14:val="2612" w14:font="MS Gothic"/>
                <w14:uncheckedState w14:val="2610" w14:font="MS Gothic"/>
              </w14:checkbox>
            </w:sdtPr>
            <w:sdtEndPr/>
            <w:sdtContent>
              <w:p w14:paraId="45055FAA" w14:textId="64211205" w:rsidR="000B4D90"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556851345"/>
              <w14:checkbox>
                <w14:checked w14:val="0"/>
                <w14:checkedState w14:val="2612" w14:font="MS Gothic"/>
                <w14:uncheckedState w14:val="2610" w14:font="MS Gothic"/>
              </w14:checkbox>
            </w:sdtPr>
            <w:sdtEndPr/>
            <w:sdtContent>
              <w:p w14:paraId="28B8DB76" w14:textId="774961C5" w:rsidR="000B4D90" w:rsidRDefault="00480E84" w:rsidP="000B4D90">
                <w:r>
                  <w:rPr>
                    <w:rFonts w:ascii="MS Gothic" w:eastAsia="MS Gothic" w:hAnsi="MS Gothic" w:hint="eastAsia"/>
                    <w:b/>
                    <w:bCs/>
                    <w:sz w:val="36"/>
                    <w:szCs w:val="36"/>
                  </w:rPr>
                  <w:t>☐</w:t>
                </w:r>
              </w:p>
            </w:sdtContent>
          </w:sdt>
        </w:tc>
        <w:tc>
          <w:tcPr>
            <w:tcW w:w="8068" w:type="dxa"/>
          </w:tcPr>
          <w:p w14:paraId="7A33CC54" w14:textId="5D8BF742" w:rsidR="000B4D90" w:rsidRDefault="000B4D90" w:rsidP="000B4D90">
            <w:pPr>
              <w:pStyle w:val="ListParagraph"/>
              <w:numPr>
                <w:ilvl w:val="0"/>
                <w:numId w:val="5"/>
              </w:numPr>
            </w:pPr>
            <w:commentRangeStart w:id="112"/>
            <w:commentRangeStart w:id="113"/>
            <w:commentRangeStart w:id="114"/>
            <w:commentRangeStart w:id="115"/>
            <w:r>
              <w:t xml:space="preserve">Does the filing contain all </w:t>
            </w:r>
            <w:ins w:id="116" w:author="Author">
              <w:r w:rsidR="00B509B4">
                <w:t xml:space="preserve">required </w:t>
              </w:r>
            </w:ins>
            <w:r w:rsidRPr="00712563">
              <w:t>materials</w:t>
            </w:r>
            <w:r>
              <w:t xml:space="preserve"> </w:t>
            </w:r>
            <w:del w:id="117" w:author="Author">
              <w:r w:rsidDel="00533613">
                <w:delText>to</w:delText>
              </w:r>
            </w:del>
            <w:r>
              <w:t xml:space="preserve"> includ</w:t>
            </w:r>
            <w:ins w:id="118" w:author="Author">
              <w:r w:rsidR="00533613">
                <w:t>ing</w:t>
              </w:r>
            </w:ins>
            <w:del w:id="119" w:author="Author">
              <w:r w:rsidDel="00533613">
                <w:delText>e</w:delText>
              </w:r>
            </w:del>
            <w:r>
              <w:t xml:space="preserve">: policyholder communication, supplemental </w:t>
            </w:r>
            <w:r w:rsidRPr="00712563">
              <w:t xml:space="preserve">FAQ, </w:t>
            </w:r>
            <w:r>
              <w:t>graphs,</w:t>
            </w:r>
            <w:r w:rsidRPr="00712563">
              <w:t xml:space="preserve"> illustrations</w:t>
            </w:r>
            <w:r>
              <w:t xml:space="preserve">, </w:t>
            </w:r>
            <w:r w:rsidRPr="00712563">
              <w:t>website</w:t>
            </w:r>
            <w:r>
              <w:t xml:space="preserve"> screenshots (</w:t>
            </w:r>
            <w:del w:id="120" w:author="Author">
              <w:r w:rsidDel="00533613">
                <w:delText xml:space="preserve">screenshots may be requested </w:delText>
              </w:r>
            </w:del>
            <w:ins w:id="121" w:author="Author">
              <w:r w:rsidR="00533613">
                <w:t xml:space="preserve">expected </w:t>
              </w:r>
            </w:ins>
            <w:r>
              <w:t>if communication refers policyholder to website for more information</w:t>
            </w:r>
            <w:commentRangeEnd w:id="112"/>
            <w:r w:rsidR="00020B05">
              <w:rPr>
                <w:rStyle w:val="CommentReference"/>
              </w:rPr>
              <w:commentReference w:id="112"/>
            </w:r>
            <w:commentRangeEnd w:id="113"/>
            <w:r w:rsidR="00B509B4">
              <w:rPr>
                <w:rStyle w:val="CommentReference"/>
              </w:rPr>
              <w:commentReference w:id="113"/>
            </w:r>
            <w:r>
              <w:t>)?</w:t>
            </w:r>
            <w:commentRangeEnd w:id="114"/>
            <w:r w:rsidR="00533613">
              <w:rPr>
                <w:rStyle w:val="CommentReference"/>
              </w:rPr>
              <w:commentReference w:id="114"/>
            </w:r>
            <w:commentRangeEnd w:id="115"/>
            <w:r w:rsidR="00B509B4">
              <w:rPr>
                <w:rStyle w:val="CommentReference"/>
              </w:rPr>
              <w:commentReference w:id="115"/>
            </w:r>
          </w:p>
        </w:tc>
        <w:tc>
          <w:tcPr>
            <w:tcW w:w="4026" w:type="dxa"/>
          </w:tcPr>
          <w:p w14:paraId="4790815F" w14:textId="5538B91A" w:rsidR="000B4D90" w:rsidRDefault="000B4D90" w:rsidP="000B4D90">
            <w:pPr>
              <w:pStyle w:val="ListParagraph"/>
              <w:ind w:left="360"/>
            </w:pPr>
          </w:p>
        </w:tc>
      </w:tr>
      <w:tr w:rsidR="000B4D90" w14:paraId="0A827EAD" w14:textId="4263E460" w:rsidTr="000B4D90">
        <w:tc>
          <w:tcPr>
            <w:tcW w:w="663" w:type="dxa"/>
          </w:tcPr>
          <w:sdt>
            <w:sdtPr>
              <w:rPr>
                <w:b/>
                <w:bCs/>
                <w:sz w:val="36"/>
                <w:szCs w:val="36"/>
              </w:rPr>
              <w:id w:val="-1112670283"/>
              <w14:checkbox>
                <w14:checked w14:val="0"/>
                <w14:checkedState w14:val="2612" w14:font="MS Gothic"/>
                <w14:uncheckedState w14:val="2610" w14:font="MS Gothic"/>
              </w14:checkbox>
            </w:sdtPr>
            <w:sdtEndPr/>
            <w:sdtContent>
              <w:p w14:paraId="236F550F" w14:textId="549566D0" w:rsidR="000B4D90" w:rsidRDefault="00DA024D"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392342655"/>
              <w14:checkbox>
                <w14:checked w14:val="0"/>
                <w14:checkedState w14:val="2612" w14:font="MS Gothic"/>
                <w14:uncheckedState w14:val="2610" w14:font="MS Gothic"/>
              </w14:checkbox>
            </w:sdtPr>
            <w:sdtEndPr/>
            <w:sdtContent>
              <w:p w14:paraId="011EE8AF" w14:textId="63A98FF6" w:rsidR="000B4D90"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893766183"/>
              <w14:checkbox>
                <w14:checked w14:val="0"/>
                <w14:checkedState w14:val="2612" w14:font="MS Gothic"/>
                <w14:uncheckedState w14:val="2610" w14:font="MS Gothic"/>
              </w14:checkbox>
            </w:sdtPr>
            <w:sdtEndPr/>
            <w:sdtContent>
              <w:p w14:paraId="1685C69E" w14:textId="7E3BE5D7"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19D138F3" w14:textId="79E30D65" w:rsidR="000B4D90" w:rsidRDefault="000B4D90" w:rsidP="000B4D90">
            <w:pPr>
              <w:pStyle w:val="ListParagraph"/>
              <w:numPr>
                <w:ilvl w:val="0"/>
                <w:numId w:val="5"/>
              </w:numPr>
              <w:spacing w:before="60" w:line="264" w:lineRule="auto"/>
              <w:ind w:left="418"/>
              <w:contextualSpacing w:val="0"/>
            </w:pPr>
            <w:r>
              <w:t>Has actuarial review of the rate increase been completed?</w:t>
            </w:r>
          </w:p>
        </w:tc>
        <w:tc>
          <w:tcPr>
            <w:tcW w:w="4026" w:type="dxa"/>
          </w:tcPr>
          <w:p w14:paraId="0D3D0029" w14:textId="7C220211" w:rsidR="000B4D90" w:rsidRDefault="000B4D90" w:rsidP="000B4D90">
            <w:pPr>
              <w:pStyle w:val="ListParagraph"/>
              <w:spacing w:before="60" w:line="264" w:lineRule="auto"/>
              <w:ind w:left="418"/>
              <w:contextualSpacing w:val="0"/>
            </w:pPr>
          </w:p>
        </w:tc>
      </w:tr>
      <w:tr w:rsidR="000B4D90" w14:paraId="31DBDC5D" w14:textId="4F614A5D" w:rsidTr="000B4D90">
        <w:tc>
          <w:tcPr>
            <w:tcW w:w="663" w:type="dxa"/>
          </w:tcPr>
          <w:sdt>
            <w:sdtPr>
              <w:rPr>
                <w:b/>
                <w:bCs/>
                <w:sz w:val="36"/>
                <w:szCs w:val="36"/>
              </w:rPr>
              <w:id w:val="-167247190"/>
              <w14:checkbox>
                <w14:checked w14:val="0"/>
                <w14:checkedState w14:val="2612" w14:font="MS Gothic"/>
                <w14:uncheckedState w14:val="2610" w14:font="MS Gothic"/>
              </w14:checkbox>
            </w:sdtPr>
            <w:sdtEndPr/>
            <w:sdtContent>
              <w:p w14:paraId="4B425AE5" w14:textId="66CCB223" w:rsidR="000B4D90" w:rsidRDefault="00DA024D"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574007553"/>
              <w14:checkbox>
                <w14:checked w14:val="0"/>
                <w14:checkedState w14:val="2612" w14:font="MS Gothic"/>
                <w14:uncheckedState w14:val="2610" w14:font="MS Gothic"/>
              </w14:checkbox>
            </w:sdtPr>
            <w:sdtEndPr/>
            <w:sdtContent>
              <w:p w14:paraId="4BA5F38C" w14:textId="1CEDC015" w:rsidR="000B4D90"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695470787"/>
              <w14:checkbox>
                <w14:checked w14:val="0"/>
                <w14:checkedState w14:val="2612" w14:font="MS Gothic"/>
                <w14:uncheckedState w14:val="2610" w14:font="MS Gothic"/>
              </w14:checkbox>
            </w:sdtPr>
            <w:sdtEndPr/>
            <w:sdtContent>
              <w:p w14:paraId="6F135B0F" w14:textId="50295902"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387D16AE" w14:textId="0514E952" w:rsidR="000B4D90" w:rsidRDefault="000B4D90" w:rsidP="000B4D90">
            <w:pPr>
              <w:pStyle w:val="ListParagraph"/>
              <w:numPr>
                <w:ilvl w:val="0"/>
                <w:numId w:val="5"/>
              </w:numPr>
              <w:spacing w:before="60" w:line="264" w:lineRule="auto"/>
              <w:ind w:left="418"/>
              <w:contextualSpacing w:val="0"/>
            </w:pPr>
            <w:commentRangeStart w:id="122"/>
            <w:commentRangeStart w:id="123"/>
            <w:commentRangeStart w:id="124"/>
            <w:commentRangeStart w:id="125"/>
            <w:r>
              <w:t xml:space="preserve">Will </w:t>
            </w:r>
            <w:commentRangeStart w:id="126"/>
            <w:commentRangeStart w:id="127"/>
            <w:ins w:id="128" w:author="Author">
              <w:r w:rsidR="005D3623">
                <w:t xml:space="preserve">notice of </w:t>
              </w:r>
              <w:commentRangeEnd w:id="126"/>
              <w:r w:rsidR="005D3623">
                <w:rPr>
                  <w:rStyle w:val="CommentReference"/>
                </w:rPr>
                <w:commentReference w:id="126"/>
              </w:r>
            </w:ins>
            <w:commentRangeEnd w:id="127"/>
            <w:r w:rsidR="00B509B4">
              <w:rPr>
                <w:rStyle w:val="CommentReference"/>
              </w:rPr>
              <w:commentReference w:id="127"/>
            </w:r>
            <w:r>
              <w:t>the rate action be mailed at least 45 days prior to the policyholder anniversary date (or billing date if state law allows)?</w:t>
            </w:r>
            <w:commentRangeEnd w:id="122"/>
            <w:r w:rsidR="00020B05">
              <w:rPr>
                <w:rStyle w:val="CommentReference"/>
              </w:rPr>
              <w:commentReference w:id="122"/>
            </w:r>
            <w:commentRangeEnd w:id="123"/>
            <w:r w:rsidR="00B509B4">
              <w:rPr>
                <w:rStyle w:val="CommentReference"/>
              </w:rPr>
              <w:commentReference w:id="123"/>
            </w:r>
            <w:commentRangeEnd w:id="124"/>
            <w:r w:rsidR="00E75333">
              <w:rPr>
                <w:rStyle w:val="CommentReference"/>
              </w:rPr>
              <w:commentReference w:id="124"/>
            </w:r>
            <w:commentRangeEnd w:id="125"/>
            <w:r w:rsidR="004739D5">
              <w:rPr>
                <w:rStyle w:val="CommentReference"/>
              </w:rPr>
              <w:commentReference w:id="125"/>
            </w:r>
          </w:p>
        </w:tc>
        <w:tc>
          <w:tcPr>
            <w:tcW w:w="4026" w:type="dxa"/>
          </w:tcPr>
          <w:p w14:paraId="626EA88D" w14:textId="3FB64E65" w:rsidR="000B4D90" w:rsidRDefault="000B4D90" w:rsidP="000B4D90">
            <w:pPr>
              <w:pStyle w:val="ListParagraph"/>
              <w:spacing w:before="60" w:line="264" w:lineRule="auto"/>
              <w:ind w:left="418"/>
              <w:contextualSpacing w:val="0"/>
            </w:pPr>
          </w:p>
        </w:tc>
      </w:tr>
      <w:tr w:rsidR="000B4D90" w14:paraId="5A5DCD44" w14:textId="2612BD6A" w:rsidTr="000B4D90">
        <w:tc>
          <w:tcPr>
            <w:tcW w:w="663" w:type="dxa"/>
          </w:tcPr>
          <w:sdt>
            <w:sdtPr>
              <w:rPr>
                <w:b/>
                <w:bCs/>
                <w:sz w:val="36"/>
                <w:szCs w:val="36"/>
              </w:rPr>
              <w:id w:val="1607691581"/>
              <w14:checkbox>
                <w14:checked w14:val="0"/>
                <w14:checkedState w14:val="2612" w14:font="MS Gothic"/>
                <w14:uncheckedState w14:val="2610" w14:font="MS Gothic"/>
              </w14:checkbox>
            </w:sdtPr>
            <w:sdtEndPr/>
            <w:sdtContent>
              <w:p w14:paraId="51E94233" w14:textId="77777777" w:rsidR="000B4D90"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506560557"/>
              <w14:checkbox>
                <w14:checked w14:val="0"/>
                <w14:checkedState w14:val="2612" w14:font="MS Gothic"/>
                <w14:uncheckedState w14:val="2610" w14:font="MS Gothic"/>
              </w14:checkbox>
            </w:sdtPr>
            <w:sdtEndPr/>
            <w:sdtContent>
              <w:p w14:paraId="7C9D7810" w14:textId="3E8D7BBB" w:rsidR="000B4D90" w:rsidRDefault="00DA024D"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164932936"/>
              <w14:checkbox>
                <w14:checked w14:val="0"/>
                <w14:checkedState w14:val="2612" w14:font="MS Gothic"/>
                <w14:uncheckedState w14:val="2610" w14:font="MS Gothic"/>
              </w14:checkbox>
            </w:sdtPr>
            <w:sdtEndPr/>
            <w:sdtContent>
              <w:p w14:paraId="69A76FAC" w14:textId="2E44A34C"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0140057" w14:textId="207DC0E5" w:rsidR="000B4D90" w:rsidRDefault="000B4D90" w:rsidP="000B4D90">
            <w:pPr>
              <w:pStyle w:val="ListParagraph"/>
              <w:numPr>
                <w:ilvl w:val="0"/>
                <w:numId w:val="5"/>
              </w:numPr>
              <w:spacing w:before="60" w:line="264" w:lineRule="auto"/>
              <w:contextualSpacing w:val="0"/>
            </w:pPr>
            <w:commentRangeStart w:id="129"/>
            <w:commentRangeStart w:id="130"/>
            <w:commentRangeStart w:id="131"/>
            <w:r>
              <w:t xml:space="preserve">Have all </w:t>
            </w:r>
            <w:ins w:id="132" w:author="Author">
              <w:r w:rsidR="00B509B4">
                <w:t xml:space="preserve">new </w:t>
              </w:r>
            </w:ins>
            <w:commentRangeStart w:id="133"/>
            <w:commentRangeStart w:id="134"/>
            <w:r>
              <w:t>innovati</w:t>
            </w:r>
            <w:ins w:id="135" w:author="Author">
              <w:r w:rsidR="00B509B4">
                <w:t>ve</w:t>
              </w:r>
            </w:ins>
            <w:del w:id="136" w:author="Author">
              <w:r w:rsidDel="00B509B4">
                <w:delText>on</w:delText>
              </w:r>
            </w:del>
            <w:commentRangeEnd w:id="133"/>
            <w:r w:rsidR="005D3623">
              <w:rPr>
                <w:rStyle w:val="CommentReference"/>
              </w:rPr>
              <w:commentReference w:id="133"/>
            </w:r>
            <w:commentRangeEnd w:id="134"/>
            <w:r w:rsidR="00B509B4">
              <w:rPr>
                <w:rStyle w:val="CommentReference"/>
              </w:rPr>
              <w:commentReference w:id="134"/>
            </w:r>
            <w:r>
              <w:t xml:space="preserve"> </w:t>
            </w:r>
            <w:ins w:id="137" w:author="Author">
              <w:r w:rsidR="00B509B4">
                <w:t xml:space="preserve">RBO </w:t>
              </w:r>
            </w:ins>
            <w:r>
              <w:t xml:space="preserve">options presented in the communication been </w:t>
            </w:r>
            <w:commentRangeStart w:id="138"/>
            <w:commentRangeStart w:id="139"/>
            <w:del w:id="140" w:author="Author">
              <w:r w:rsidDel="00C2650A">
                <w:delText xml:space="preserve">mentioned prominently as part of </w:delText>
              </w:r>
            </w:del>
            <w:ins w:id="141" w:author="Author">
              <w:r w:rsidR="00C2650A">
                <w:t>clearly explained in</w:t>
              </w:r>
              <w:commentRangeEnd w:id="138"/>
              <w:r w:rsidR="00C2650A">
                <w:rPr>
                  <w:rStyle w:val="CommentReference"/>
                </w:rPr>
                <w:commentReference w:id="138"/>
              </w:r>
            </w:ins>
            <w:commentRangeEnd w:id="139"/>
            <w:r w:rsidR="00F16E1A">
              <w:rPr>
                <w:rStyle w:val="CommentReference"/>
              </w:rPr>
              <w:commentReference w:id="139"/>
            </w:r>
            <w:ins w:id="142" w:author="Author">
              <w:r w:rsidR="00C2650A">
                <w:t xml:space="preserve"> </w:t>
              </w:r>
            </w:ins>
            <w:r>
              <w:t>the filing? Have they been vetted by policy and actuarial staff?</w:t>
            </w:r>
            <w:commentRangeEnd w:id="129"/>
            <w:r w:rsidR="00257004">
              <w:rPr>
                <w:rStyle w:val="CommentReference"/>
              </w:rPr>
              <w:commentReference w:id="129"/>
            </w:r>
            <w:commentRangeEnd w:id="130"/>
            <w:r w:rsidR="00B509B4">
              <w:rPr>
                <w:rStyle w:val="CommentReference"/>
              </w:rPr>
              <w:commentReference w:id="130"/>
            </w:r>
            <w:commentRangeEnd w:id="131"/>
            <w:r w:rsidR="00B509B4">
              <w:rPr>
                <w:rStyle w:val="CommentReference"/>
              </w:rPr>
              <w:commentReference w:id="131"/>
            </w:r>
          </w:p>
        </w:tc>
        <w:tc>
          <w:tcPr>
            <w:tcW w:w="4026" w:type="dxa"/>
          </w:tcPr>
          <w:p w14:paraId="37F94E32" w14:textId="4FEA5B39" w:rsidR="000B4D90" w:rsidRDefault="000B4D90" w:rsidP="000B4D90">
            <w:pPr>
              <w:pStyle w:val="ListParagraph"/>
              <w:spacing w:before="60" w:line="264" w:lineRule="auto"/>
              <w:ind w:left="360"/>
              <w:contextualSpacing w:val="0"/>
            </w:pPr>
          </w:p>
        </w:tc>
      </w:tr>
      <w:tr w:rsidR="000B4D90" w14:paraId="5D6C8AFD" w14:textId="7E77EFAE" w:rsidTr="000B4D90">
        <w:tc>
          <w:tcPr>
            <w:tcW w:w="663" w:type="dxa"/>
          </w:tcPr>
          <w:bookmarkStart w:id="143" w:name="_Hlk49408242" w:displacedByCustomXml="next"/>
          <w:sdt>
            <w:sdtPr>
              <w:rPr>
                <w:b/>
                <w:bCs/>
                <w:sz w:val="36"/>
                <w:szCs w:val="36"/>
              </w:rPr>
              <w:id w:val="-807629201"/>
              <w14:checkbox>
                <w14:checked w14:val="0"/>
                <w14:checkedState w14:val="2612" w14:font="MS Gothic"/>
                <w14:uncheckedState w14:val="2610" w14:font="MS Gothic"/>
              </w14:checkbox>
            </w:sdtPr>
            <w:sdtEndPr/>
            <w:sdtContent>
              <w:p w14:paraId="5AA1BCBE" w14:textId="62B246FC" w:rsidR="000B4D90"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162362963"/>
              <w14:checkbox>
                <w14:checked w14:val="0"/>
                <w14:checkedState w14:val="2612" w14:font="MS Gothic"/>
                <w14:uncheckedState w14:val="2610" w14:font="MS Gothic"/>
              </w14:checkbox>
            </w:sdtPr>
            <w:sdtEndPr/>
            <w:sdtContent>
              <w:p w14:paraId="09D2A084" w14:textId="17ECF161" w:rsidR="000B4D90" w:rsidRDefault="00DA024D"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853993019"/>
              <w14:checkbox>
                <w14:checked w14:val="0"/>
                <w14:checkedState w14:val="2612" w14:font="MS Gothic"/>
                <w14:uncheckedState w14:val="2610" w14:font="MS Gothic"/>
              </w14:checkbox>
            </w:sdtPr>
            <w:sdtEndPr/>
            <w:sdtContent>
              <w:p w14:paraId="0E0FA2E1" w14:textId="00D80EBA"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7064931C" w14:textId="7E0BF4D3" w:rsidR="000B4D90" w:rsidRDefault="000B4D90" w:rsidP="000B4D90">
            <w:pPr>
              <w:pStyle w:val="ListParagraph"/>
              <w:numPr>
                <w:ilvl w:val="0"/>
                <w:numId w:val="5"/>
              </w:numPr>
              <w:spacing w:before="60" w:line="264" w:lineRule="auto"/>
              <w:contextualSpacing w:val="0"/>
            </w:pPr>
            <w:commentRangeStart w:id="144"/>
            <w:commentRangeStart w:id="145"/>
            <w:commentRangeStart w:id="146"/>
            <w:commentRangeStart w:id="147"/>
            <w:commentRangeStart w:id="148"/>
            <w:del w:id="149" w:author="Author">
              <w:r w:rsidDel="009B0C0B">
                <w:delText>Are there sample policyholder communications with a statement of variability?</w:delText>
              </w:r>
              <w:commentRangeEnd w:id="144"/>
              <w:r w:rsidR="00257004" w:rsidDel="009B0C0B">
                <w:rPr>
                  <w:rStyle w:val="CommentReference"/>
                </w:rPr>
                <w:commentReference w:id="144"/>
              </w:r>
              <w:commentRangeEnd w:id="145"/>
              <w:r w:rsidR="00F16E1A" w:rsidDel="009B0C0B">
                <w:rPr>
                  <w:rStyle w:val="CommentReference"/>
                </w:rPr>
                <w:commentReference w:id="145"/>
              </w:r>
              <w:commentRangeEnd w:id="146"/>
              <w:r w:rsidR="00A5066F" w:rsidDel="009B0C0B">
                <w:rPr>
                  <w:rStyle w:val="CommentReference"/>
                </w:rPr>
                <w:commentReference w:id="146"/>
              </w:r>
              <w:commentRangeEnd w:id="147"/>
              <w:r w:rsidR="00A5066F" w:rsidDel="009B0C0B">
                <w:rPr>
                  <w:rStyle w:val="CommentReference"/>
                </w:rPr>
                <w:commentReference w:id="147"/>
              </w:r>
            </w:del>
            <w:commentRangeEnd w:id="148"/>
            <w:r w:rsidR="004739D5">
              <w:rPr>
                <w:rStyle w:val="CommentReference"/>
              </w:rPr>
              <w:commentReference w:id="148"/>
            </w:r>
            <w:ins w:id="150" w:author="Author">
              <w:r w:rsidR="009B0C0B">
                <w:t xml:space="preserve">Do </w:t>
              </w:r>
              <w:r w:rsidR="00274E24">
                <w:t xml:space="preserve">reviewers understand </w:t>
              </w:r>
              <w:r w:rsidR="002F0278">
                <w:t xml:space="preserve">any </w:t>
              </w:r>
              <w:r w:rsidR="00274E24">
                <w:t xml:space="preserve">variable information </w:t>
              </w:r>
              <w:r w:rsidR="002F0278">
                <w:t xml:space="preserve">that appears </w:t>
              </w:r>
              <w:r w:rsidR="00274E24">
                <w:t xml:space="preserve">in the </w:t>
              </w:r>
              <w:del w:id="151" w:author="Author">
                <w:r w:rsidR="00274E24" w:rsidDel="004739D5">
                  <w:delText>letter</w:delText>
                </w:r>
              </w:del>
              <w:r w:rsidR="004739D5">
                <w:t>communication</w:t>
              </w:r>
              <w:r w:rsidR="00274E24">
                <w:t>?</w:t>
              </w:r>
            </w:ins>
          </w:p>
        </w:tc>
        <w:tc>
          <w:tcPr>
            <w:tcW w:w="4026" w:type="dxa"/>
          </w:tcPr>
          <w:p w14:paraId="5A32E656" w14:textId="6CBA6E13" w:rsidR="000B4D90" w:rsidRDefault="000B4D90" w:rsidP="000B4D90">
            <w:pPr>
              <w:pStyle w:val="ListParagraph"/>
              <w:spacing w:before="60" w:line="264" w:lineRule="auto"/>
              <w:ind w:left="360"/>
              <w:contextualSpacing w:val="0"/>
            </w:pPr>
          </w:p>
        </w:tc>
      </w:tr>
      <w:tr w:rsidR="000B4D90" w:rsidDel="00FA7F7A" w14:paraId="3D50E328" w14:textId="0D609D7F" w:rsidTr="000B4D90">
        <w:trPr>
          <w:del w:id="152" w:author="Author"/>
        </w:trPr>
        <w:tc>
          <w:tcPr>
            <w:tcW w:w="663" w:type="dxa"/>
          </w:tcPr>
          <w:customXmlDelRangeStart w:id="153" w:author="Author"/>
          <w:sdt>
            <w:sdtPr>
              <w:rPr>
                <w:b/>
                <w:bCs/>
                <w:sz w:val="36"/>
                <w:szCs w:val="36"/>
              </w:rPr>
              <w:id w:val="1209836663"/>
              <w14:checkbox>
                <w14:checked w14:val="0"/>
                <w14:checkedState w14:val="2612" w14:font="MS Gothic"/>
                <w14:uncheckedState w14:val="2610" w14:font="MS Gothic"/>
              </w14:checkbox>
            </w:sdtPr>
            <w:sdtEndPr/>
            <w:sdtContent>
              <w:customXmlDelRangeEnd w:id="153"/>
              <w:p w14:paraId="0258A941" w14:textId="616746C4" w:rsidR="000B4D90" w:rsidDel="00FA7F7A" w:rsidRDefault="004322B1" w:rsidP="000B4D90">
                <w:pPr>
                  <w:spacing w:before="40"/>
                  <w:jc w:val="center"/>
                  <w:rPr>
                    <w:del w:id="154" w:author="Author"/>
                    <w:b/>
                    <w:bCs/>
                    <w:sz w:val="36"/>
                    <w:szCs w:val="36"/>
                  </w:rPr>
                </w:pPr>
                <w:del w:id="155" w:author="Author">
                  <w:r w:rsidDel="00FA7F7A">
                    <w:rPr>
                      <w:rFonts w:ascii="MS Gothic" w:eastAsia="MS Gothic" w:hAnsi="MS Gothic" w:hint="eastAsia"/>
                      <w:b/>
                      <w:bCs/>
                      <w:sz w:val="36"/>
                      <w:szCs w:val="36"/>
                    </w:rPr>
                    <w:delText>☐</w:delText>
                  </w:r>
                </w:del>
              </w:p>
              <w:customXmlDelRangeStart w:id="156" w:author="Author"/>
            </w:sdtContent>
          </w:sdt>
          <w:customXmlDelRangeEnd w:id="156"/>
        </w:tc>
        <w:tc>
          <w:tcPr>
            <w:tcW w:w="650" w:type="dxa"/>
          </w:tcPr>
          <w:customXmlDelRangeStart w:id="157" w:author="Author"/>
          <w:sdt>
            <w:sdtPr>
              <w:rPr>
                <w:b/>
                <w:bCs/>
                <w:sz w:val="36"/>
                <w:szCs w:val="36"/>
              </w:rPr>
              <w:id w:val="-938757362"/>
              <w14:checkbox>
                <w14:checked w14:val="0"/>
                <w14:checkedState w14:val="2612" w14:font="MS Gothic"/>
                <w14:uncheckedState w14:val="2610" w14:font="MS Gothic"/>
              </w14:checkbox>
            </w:sdtPr>
            <w:sdtEndPr/>
            <w:sdtContent>
              <w:customXmlDelRangeEnd w:id="157"/>
              <w:p w14:paraId="1E61D5F1" w14:textId="1C6F0441" w:rsidR="000B4D90" w:rsidDel="00FA7F7A" w:rsidRDefault="00DA024D" w:rsidP="000B4D90">
                <w:pPr>
                  <w:spacing w:before="40"/>
                  <w:jc w:val="center"/>
                  <w:rPr>
                    <w:del w:id="158" w:author="Author"/>
                    <w:b/>
                    <w:bCs/>
                    <w:sz w:val="36"/>
                    <w:szCs w:val="36"/>
                  </w:rPr>
                </w:pPr>
                <w:del w:id="159" w:author="Author">
                  <w:r w:rsidDel="00FA7F7A">
                    <w:rPr>
                      <w:rFonts w:ascii="MS Gothic" w:eastAsia="MS Gothic" w:hAnsi="MS Gothic" w:hint="eastAsia"/>
                      <w:b/>
                      <w:bCs/>
                      <w:sz w:val="36"/>
                      <w:szCs w:val="36"/>
                    </w:rPr>
                    <w:delText>☐</w:delText>
                  </w:r>
                </w:del>
              </w:p>
              <w:customXmlDelRangeStart w:id="160" w:author="Author"/>
            </w:sdtContent>
          </w:sdt>
          <w:customXmlDelRangeEnd w:id="160"/>
        </w:tc>
        <w:tc>
          <w:tcPr>
            <w:tcW w:w="695" w:type="dxa"/>
          </w:tcPr>
          <w:customXmlDelRangeStart w:id="161" w:author="Author"/>
          <w:sdt>
            <w:sdtPr>
              <w:rPr>
                <w:b/>
                <w:bCs/>
                <w:sz w:val="36"/>
                <w:szCs w:val="36"/>
              </w:rPr>
              <w:id w:val="-143509691"/>
              <w14:checkbox>
                <w14:checked w14:val="0"/>
                <w14:checkedState w14:val="2612" w14:font="MS Gothic"/>
                <w14:uncheckedState w14:val="2610" w14:font="MS Gothic"/>
              </w14:checkbox>
            </w:sdtPr>
            <w:sdtEndPr/>
            <w:sdtContent>
              <w:customXmlDelRangeEnd w:id="161"/>
              <w:p w14:paraId="5CF57974" w14:textId="7711F201" w:rsidR="000B4D90" w:rsidDel="00FA7F7A" w:rsidRDefault="000B4D90" w:rsidP="000B4D90">
                <w:pPr>
                  <w:rPr>
                    <w:del w:id="162" w:author="Author"/>
                  </w:rPr>
                </w:pPr>
                <w:del w:id="163" w:author="Author">
                  <w:r w:rsidDel="00FA7F7A">
                    <w:rPr>
                      <w:rFonts w:ascii="MS Gothic" w:eastAsia="MS Gothic" w:hAnsi="MS Gothic" w:hint="eastAsia"/>
                      <w:b/>
                      <w:bCs/>
                      <w:sz w:val="36"/>
                      <w:szCs w:val="36"/>
                    </w:rPr>
                    <w:delText>☐</w:delText>
                  </w:r>
                </w:del>
              </w:p>
              <w:customXmlDelRangeStart w:id="164" w:author="Author"/>
            </w:sdtContent>
          </w:sdt>
          <w:customXmlDelRangeEnd w:id="164"/>
        </w:tc>
        <w:tc>
          <w:tcPr>
            <w:tcW w:w="8068" w:type="dxa"/>
          </w:tcPr>
          <w:p w14:paraId="2A59424A" w14:textId="2682F3DF" w:rsidR="000B4D90" w:rsidDel="00FA7F7A" w:rsidRDefault="000B4D90" w:rsidP="000B4D90">
            <w:pPr>
              <w:pStyle w:val="ListParagraph"/>
              <w:numPr>
                <w:ilvl w:val="0"/>
                <w:numId w:val="5"/>
              </w:numPr>
              <w:rPr>
                <w:del w:id="165" w:author="Author"/>
              </w:rPr>
            </w:pPr>
            <w:commentRangeStart w:id="166"/>
            <w:commentRangeStart w:id="167"/>
            <w:commentRangeStart w:id="168"/>
            <w:commentRangeStart w:id="169"/>
            <w:del w:id="170" w:author="Author">
              <w:r w:rsidDel="00FA7F7A">
                <w:delText xml:space="preserve">Are </w:delText>
              </w:r>
              <w:commentRangeStart w:id="171"/>
              <w:r w:rsidDel="00FA7F7A">
                <w:delText>there insurer</w:delText>
              </w:r>
              <w:r w:rsidRPr="00C04646" w:rsidDel="00FA7F7A">
                <w:delText xml:space="preserve"> </w:delText>
              </w:r>
              <w:r w:rsidRPr="00DA024D" w:rsidDel="00FA7F7A">
                <w:delText>rules</w:delText>
              </w:r>
              <w:r w:rsidRPr="00C04646" w:rsidDel="00FA7F7A">
                <w:delText xml:space="preserve"> </w:delText>
              </w:r>
              <w:commentRangeEnd w:id="171"/>
              <w:r w:rsidR="00C2650A" w:rsidDel="00FA7F7A">
                <w:rPr>
                  <w:rStyle w:val="CommentReference"/>
                </w:rPr>
                <w:commentReference w:id="171"/>
              </w:r>
            </w:del>
            <w:ins w:id="172" w:author="Author">
              <w:del w:id="173" w:author="Author">
                <w:r w:rsidR="005D3623" w:rsidDel="00FA7F7A">
                  <w:delText xml:space="preserve"> </w:delText>
                </w:r>
                <w:commentRangeStart w:id="174"/>
                <w:r w:rsidR="005D3623" w:rsidDel="00FA7F7A">
                  <w:delText xml:space="preserve">and training </w:delText>
                </w:r>
                <w:commentRangeEnd w:id="174"/>
                <w:r w:rsidR="005D3623" w:rsidDel="00FA7F7A">
                  <w:rPr>
                    <w:rStyle w:val="CommentReference"/>
                  </w:rPr>
                  <w:commentReference w:id="174"/>
                </w:r>
              </w:del>
            </w:ins>
            <w:del w:id="175" w:author="Author">
              <w:r w:rsidRPr="00C04646" w:rsidDel="00FA7F7A">
                <w:delText>for customer service interactions re</w:delText>
              </w:r>
              <w:r w:rsidDel="00FA7F7A">
                <w:delText>garding</w:delText>
              </w:r>
              <w:r w:rsidRPr="00C04646" w:rsidDel="00FA7F7A">
                <w:delText xml:space="preserve"> </w:delText>
              </w:r>
              <w:commentRangeStart w:id="176"/>
              <w:commentRangeStart w:id="177"/>
              <w:r w:rsidRPr="00C04646" w:rsidDel="00FA7F7A">
                <w:delText>RBO</w:delText>
              </w:r>
              <w:r w:rsidDel="00FA7F7A">
                <w:delText>s?</w:delText>
              </w:r>
              <w:commentRangeEnd w:id="176"/>
              <w:r w:rsidR="005D3623" w:rsidDel="00FA7F7A">
                <w:rPr>
                  <w:rStyle w:val="CommentReference"/>
                </w:rPr>
                <w:commentReference w:id="176"/>
              </w:r>
              <w:commentRangeEnd w:id="177"/>
              <w:commentRangeEnd w:id="166"/>
              <w:r w:rsidR="00FD569C" w:rsidDel="00FA7F7A">
                <w:rPr>
                  <w:rStyle w:val="CommentReference"/>
                </w:rPr>
                <w:commentReference w:id="177"/>
              </w:r>
              <w:r w:rsidR="00EF32A1" w:rsidDel="00FA7F7A">
                <w:rPr>
                  <w:rStyle w:val="CommentReference"/>
                </w:rPr>
                <w:commentReference w:id="166"/>
              </w:r>
              <w:commentRangeEnd w:id="167"/>
              <w:r w:rsidR="00257004" w:rsidDel="00FA7F7A">
                <w:rPr>
                  <w:rStyle w:val="CommentReference"/>
                </w:rPr>
                <w:commentReference w:id="167"/>
              </w:r>
              <w:commentRangeEnd w:id="168"/>
              <w:r w:rsidR="00F16E1A" w:rsidDel="00FA7F7A">
                <w:rPr>
                  <w:rStyle w:val="CommentReference"/>
                </w:rPr>
                <w:commentReference w:id="168"/>
              </w:r>
              <w:commentRangeEnd w:id="169"/>
              <w:r w:rsidR="00E114A1" w:rsidDel="00FA7F7A">
                <w:rPr>
                  <w:rStyle w:val="CommentReference"/>
                </w:rPr>
                <w:commentReference w:id="169"/>
              </w:r>
            </w:del>
          </w:p>
        </w:tc>
        <w:tc>
          <w:tcPr>
            <w:tcW w:w="4026" w:type="dxa"/>
          </w:tcPr>
          <w:p w14:paraId="30D49A04" w14:textId="08D27860" w:rsidR="000B4D90" w:rsidDel="00FA7F7A" w:rsidRDefault="000B4D90" w:rsidP="000B4D90">
            <w:pPr>
              <w:pStyle w:val="ListParagraph"/>
              <w:ind w:left="360"/>
              <w:rPr>
                <w:del w:id="178" w:author="Author"/>
              </w:rPr>
            </w:pPr>
          </w:p>
        </w:tc>
      </w:tr>
      <w:tr w:rsidR="000B4D90" w14:paraId="3A648292" w14:textId="5C934C39" w:rsidTr="000B4D90">
        <w:tc>
          <w:tcPr>
            <w:tcW w:w="663" w:type="dxa"/>
          </w:tcPr>
          <w:sdt>
            <w:sdtPr>
              <w:rPr>
                <w:b/>
                <w:bCs/>
                <w:sz w:val="36"/>
                <w:szCs w:val="36"/>
              </w:rPr>
              <w:id w:val="164831535"/>
              <w14:checkbox>
                <w14:checked w14:val="0"/>
                <w14:checkedState w14:val="2612" w14:font="MS Gothic"/>
                <w14:uncheckedState w14:val="2610" w14:font="MS Gothic"/>
              </w14:checkbox>
            </w:sdtPr>
            <w:sdtEndPr/>
            <w:sdtContent>
              <w:p w14:paraId="75A9DA0F" w14:textId="1B2B5F23"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974674048"/>
              <w14:checkbox>
                <w14:checked w14:val="0"/>
                <w14:checkedState w14:val="2612" w14:font="MS Gothic"/>
                <w14:uncheckedState w14:val="2610" w14:font="MS Gothic"/>
              </w14:checkbox>
            </w:sdtPr>
            <w:sdtEndPr/>
            <w:sdtContent>
              <w:p w14:paraId="101F690A" w14:textId="4AE8BD7E"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911433035"/>
              <w14:checkbox>
                <w14:checked w14:val="0"/>
                <w14:checkedState w14:val="2612" w14:font="MS Gothic"/>
                <w14:uncheckedState w14:val="2610" w14:font="MS Gothic"/>
              </w14:checkbox>
            </w:sdtPr>
            <w:sdtEndPr/>
            <w:sdtContent>
              <w:p w14:paraId="583D5E88" w14:textId="27CA9D7F" w:rsidR="000B4D90" w:rsidRDefault="000B4D90" w:rsidP="000B4D90">
                <w:r>
                  <w:rPr>
                    <w:rFonts w:ascii="MS Gothic" w:eastAsia="MS Gothic" w:hAnsi="MS Gothic" w:hint="eastAsia"/>
                    <w:b/>
                    <w:bCs/>
                    <w:sz w:val="36"/>
                    <w:szCs w:val="36"/>
                  </w:rPr>
                  <w:t>☐</w:t>
                </w:r>
              </w:p>
            </w:sdtContent>
          </w:sdt>
        </w:tc>
        <w:tc>
          <w:tcPr>
            <w:tcW w:w="8068" w:type="dxa"/>
          </w:tcPr>
          <w:p w14:paraId="200D5437" w14:textId="155E3E34" w:rsidR="000B4D90" w:rsidRDefault="000B4D90" w:rsidP="000B4D90">
            <w:pPr>
              <w:pStyle w:val="ListParagraph"/>
              <w:numPr>
                <w:ilvl w:val="0"/>
                <w:numId w:val="5"/>
              </w:numPr>
            </w:pPr>
            <w:commentRangeStart w:id="179"/>
            <w:commentRangeStart w:id="180"/>
            <w:commentRangeStart w:id="181"/>
            <w:r>
              <w:t xml:space="preserve">Were state-specific </w:t>
            </w:r>
            <w:ins w:id="182" w:author="Author">
              <w:r w:rsidR="00F37EB4">
                <w:t xml:space="preserve">or contract-specific </w:t>
              </w:r>
            </w:ins>
            <w:r>
              <w:t xml:space="preserve">pre-rate increase filing notification procedures followed? For example: VT has insurers </w:t>
            </w:r>
            <w:r w:rsidRPr="00B87B4E">
              <w:t>notify consumers of rate increases when filed</w:t>
            </w:r>
            <w:r>
              <w:t xml:space="preserve"> </w:t>
            </w:r>
            <w:r w:rsidRPr="00B87B4E">
              <w:t xml:space="preserve">in addition to notification </w:t>
            </w:r>
            <w:del w:id="183" w:author="Author">
              <w:r w:rsidRPr="00B87B4E" w:rsidDel="00D57222">
                <w:delText>45-60</w:delText>
              </w:r>
            </w:del>
            <w:ins w:id="184" w:author="Author">
              <w:r w:rsidR="00293EAD">
                <w:t>Y</w:t>
              </w:r>
            </w:ins>
            <w:del w:id="185" w:author="Author">
              <w:r w:rsidRPr="00B87B4E" w:rsidDel="005550E5">
                <w:delText xml:space="preserve"> days</w:delText>
              </w:r>
            </w:del>
            <w:r w:rsidRPr="00B87B4E">
              <w:t xml:space="preserve"> </w:t>
            </w:r>
            <w:r w:rsidRPr="00B87B4E">
              <w:lastRenderedPageBreak/>
              <w:t>before effective date</w:t>
            </w:r>
            <w:r>
              <w:t xml:space="preserve">. PA posts filed rate increase details on their website. </w:t>
            </w:r>
            <w:commentRangeEnd w:id="179"/>
            <w:r w:rsidR="00257004">
              <w:rPr>
                <w:rStyle w:val="CommentReference"/>
              </w:rPr>
              <w:commentReference w:id="179"/>
            </w:r>
            <w:commentRangeEnd w:id="180"/>
            <w:r w:rsidR="00F16E1A">
              <w:rPr>
                <w:rStyle w:val="CommentReference"/>
              </w:rPr>
              <w:commentReference w:id="180"/>
            </w:r>
            <w:commentRangeEnd w:id="181"/>
            <w:r w:rsidR="00FD569C">
              <w:rPr>
                <w:rStyle w:val="CommentReference"/>
              </w:rPr>
              <w:commentReference w:id="181"/>
            </w:r>
          </w:p>
        </w:tc>
        <w:tc>
          <w:tcPr>
            <w:tcW w:w="4026" w:type="dxa"/>
          </w:tcPr>
          <w:p w14:paraId="19E016F4" w14:textId="5AE76FDA" w:rsidR="000B4D90" w:rsidRDefault="000B4D90" w:rsidP="000B4D90">
            <w:pPr>
              <w:pStyle w:val="ListParagraph"/>
              <w:ind w:left="360"/>
            </w:pPr>
          </w:p>
        </w:tc>
      </w:tr>
      <w:bookmarkEnd w:id="143"/>
      <w:tr w:rsidR="004B38A4" w14:paraId="7E5DEF80" w14:textId="35804AF6" w:rsidTr="000B4D90">
        <w:tc>
          <w:tcPr>
            <w:tcW w:w="663" w:type="dxa"/>
          </w:tcPr>
          <w:p w14:paraId="281CE274" w14:textId="657604AF" w:rsidR="004B38A4" w:rsidRDefault="004B38A4" w:rsidP="00712563">
            <w:pPr>
              <w:spacing w:before="40" w:after="120"/>
              <w:jc w:val="center"/>
              <w:rPr>
                <w:b/>
                <w:bCs/>
                <w:sz w:val="36"/>
                <w:szCs w:val="36"/>
              </w:rPr>
            </w:pPr>
            <w:r w:rsidRPr="00867D4C">
              <w:rPr>
                <w:b/>
                <w:bCs/>
              </w:rPr>
              <w:t>Yes</w:t>
            </w:r>
          </w:p>
        </w:tc>
        <w:tc>
          <w:tcPr>
            <w:tcW w:w="650" w:type="dxa"/>
          </w:tcPr>
          <w:p w14:paraId="77284E1C" w14:textId="7B9EA262" w:rsidR="004B38A4" w:rsidRDefault="004B38A4" w:rsidP="00712563">
            <w:pPr>
              <w:spacing w:before="40" w:after="120"/>
              <w:jc w:val="center"/>
              <w:rPr>
                <w:b/>
                <w:bCs/>
                <w:sz w:val="36"/>
                <w:szCs w:val="36"/>
              </w:rPr>
            </w:pPr>
            <w:r w:rsidRPr="00867D4C">
              <w:rPr>
                <w:b/>
                <w:bCs/>
              </w:rPr>
              <w:t>No</w:t>
            </w:r>
          </w:p>
        </w:tc>
        <w:tc>
          <w:tcPr>
            <w:tcW w:w="695" w:type="dxa"/>
          </w:tcPr>
          <w:p w14:paraId="4BEEEC81" w14:textId="5ACBBACC" w:rsidR="004B38A4" w:rsidRPr="00712563" w:rsidRDefault="0059362B" w:rsidP="00712563">
            <w:pPr>
              <w:spacing w:before="60" w:line="264" w:lineRule="auto"/>
              <w:jc w:val="center"/>
              <w:rPr>
                <w:b/>
                <w:bCs/>
                <w:sz w:val="28"/>
                <w:szCs w:val="28"/>
              </w:rPr>
            </w:pPr>
            <w:r w:rsidRPr="004B38A4">
              <w:rPr>
                <w:b/>
                <w:bCs/>
              </w:rPr>
              <w:t>N/A</w:t>
            </w:r>
          </w:p>
        </w:tc>
        <w:tc>
          <w:tcPr>
            <w:tcW w:w="8068" w:type="dxa"/>
          </w:tcPr>
          <w:p w14:paraId="60497D6F" w14:textId="685625A4" w:rsidR="004B38A4" w:rsidRPr="00712563" w:rsidRDefault="004B38A4" w:rsidP="00712563">
            <w:pPr>
              <w:spacing w:before="60" w:line="264" w:lineRule="auto"/>
              <w:jc w:val="center"/>
              <w:rPr>
                <w:b/>
                <w:bCs/>
              </w:rPr>
            </w:pPr>
            <w:commentRangeStart w:id="186"/>
            <w:commentRangeStart w:id="187"/>
            <w:r w:rsidRPr="00712563">
              <w:rPr>
                <w:b/>
                <w:bCs/>
                <w:sz w:val="28"/>
                <w:szCs w:val="28"/>
              </w:rPr>
              <w:t>READABILITY</w:t>
            </w:r>
            <w:r>
              <w:rPr>
                <w:b/>
                <w:bCs/>
                <w:sz w:val="28"/>
                <w:szCs w:val="28"/>
              </w:rPr>
              <w:t xml:space="preserve"> AND ACCESSIBILITY</w:t>
            </w:r>
            <w:commentRangeEnd w:id="186"/>
            <w:r w:rsidR="00C00B38">
              <w:rPr>
                <w:rStyle w:val="CommentReference"/>
              </w:rPr>
              <w:commentReference w:id="186"/>
            </w:r>
            <w:commentRangeEnd w:id="187"/>
            <w:r w:rsidR="00BE4076">
              <w:rPr>
                <w:rStyle w:val="CommentReference"/>
              </w:rPr>
              <w:commentReference w:id="187"/>
            </w:r>
          </w:p>
        </w:tc>
        <w:tc>
          <w:tcPr>
            <w:tcW w:w="4026" w:type="dxa"/>
          </w:tcPr>
          <w:p w14:paraId="15C8A067" w14:textId="0C5E86D9" w:rsidR="004B38A4" w:rsidRPr="00712563" w:rsidRDefault="004B38A4" w:rsidP="00712563">
            <w:pPr>
              <w:spacing w:before="60" w:line="264" w:lineRule="auto"/>
              <w:jc w:val="center"/>
              <w:rPr>
                <w:b/>
                <w:bCs/>
                <w:sz w:val="28"/>
                <w:szCs w:val="28"/>
              </w:rPr>
            </w:pPr>
            <w:r>
              <w:rPr>
                <w:b/>
                <w:bCs/>
                <w:sz w:val="28"/>
                <w:szCs w:val="28"/>
              </w:rPr>
              <w:t>Page Reference and Filing Notes</w:t>
            </w:r>
          </w:p>
        </w:tc>
      </w:tr>
      <w:tr w:rsidR="000B4D90" w14:paraId="27A0D967" w14:textId="7A16B519" w:rsidTr="000B4D90">
        <w:tc>
          <w:tcPr>
            <w:tcW w:w="663" w:type="dxa"/>
          </w:tcPr>
          <w:sdt>
            <w:sdtPr>
              <w:rPr>
                <w:b/>
                <w:bCs/>
                <w:sz w:val="36"/>
                <w:szCs w:val="36"/>
              </w:rPr>
              <w:id w:val="-215751760"/>
              <w14:checkbox>
                <w14:checked w14:val="0"/>
                <w14:checkedState w14:val="2612" w14:font="MS Gothic"/>
                <w14:uncheckedState w14:val="2610" w14:font="MS Gothic"/>
              </w14:checkbox>
            </w:sdtPr>
            <w:sdtEndPr/>
            <w:sdtContent>
              <w:p w14:paraId="3ADB9B4E" w14:textId="328EBD74" w:rsidR="000B4D90" w:rsidRPr="00867D4C" w:rsidRDefault="006C5286"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918059255"/>
              <w14:checkbox>
                <w14:checked w14:val="0"/>
                <w14:checkedState w14:val="2612" w14:font="MS Gothic"/>
                <w14:uncheckedState w14:val="2610" w14:font="MS Gothic"/>
              </w14:checkbox>
            </w:sdtPr>
            <w:sdtEndPr/>
            <w:sdtContent>
              <w:p w14:paraId="15E1C52C" w14:textId="0903FD6D" w:rsidR="000B4D90" w:rsidRPr="00867D4C" w:rsidRDefault="006C5286" w:rsidP="000B4D90">
                <w:pPr>
                  <w:spacing w:before="40" w:after="120"/>
                  <w:jc w:val="center"/>
                  <w:rPr>
                    <w:b/>
                    <w:bCs/>
                  </w:rPr>
                </w:pPr>
                <w:r>
                  <w:rPr>
                    <w:rFonts w:ascii="MS Gothic" w:eastAsia="MS Gothic" w:hAnsi="MS Gothic" w:hint="eastAsia"/>
                    <w:b/>
                    <w:bCs/>
                    <w:sz w:val="36"/>
                    <w:szCs w:val="36"/>
                  </w:rPr>
                  <w:t>☐</w:t>
                </w:r>
              </w:p>
            </w:sdtContent>
          </w:sdt>
        </w:tc>
        <w:tc>
          <w:tcPr>
            <w:tcW w:w="695" w:type="dxa"/>
          </w:tcPr>
          <w:sdt>
            <w:sdtPr>
              <w:rPr>
                <w:b/>
                <w:bCs/>
                <w:sz w:val="36"/>
                <w:szCs w:val="36"/>
              </w:rPr>
              <w:id w:val="474809732"/>
              <w14:checkbox>
                <w14:checked w14:val="0"/>
                <w14:checkedState w14:val="2612" w14:font="MS Gothic"/>
                <w14:uncheckedState w14:val="2610" w14:font="MS Gothic"/>
              </w14:checkbox>
            </w:sdtPr>
            <w:sdtEndPr/>
            <w:sdtContent>
              <w:p w14:paraId="22D31A6D" w14:textId="1A631906"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1155E78D" w14:textId="0E77D7FE" w:rsidR="000B4D90" w:rsidRPr="00D36873" w:rsidRDefault="000B4D90" w:rsidP="000B4D90">
            <w:pPr>
              <w:pStyle w:val="ListParagraph"/>
              <w:numPr>
                <w:ilvl w:val="0"/>
                <w:numId w:val="5"/>
              </w:numPr>
              <w:spacing w:before="60" w:after="120" w:line="264" w:lineRule="auto"/>
              <w:contextualSpacing w:val="0"/>
              <w:rPr>
                <w:b/>
                <w:bCs/>
              </w:rPr>
            </w:pPr>
            <w:commentRangeStart w:id="188"/>
            <w:commentRangeStart w:id="189"/>
            <w:r>
              <w:t>Is the communication easy to follow?  Does it flow logically? Does it display the essential information and/or the primary action first (followed by the nonessential information)?</w:t>
            </w:r>
            <w:ins w:id="190" w:author="Author">
              <w:r w:rsidR="005D48A7">
                <w:t xml:space="preserve"> </w:t>
              </w:r>
              <w:commentRangeStart w:id="191"/>
              <w:commentRangeStart w:id="192"/>
              <w:r w:rsidR="005D48A7" w:rsidRPr="005D48A7">
                <w:t>I</w:t>
              </w:r>
            </w:ins>
            <w:commentRangeEnd w:id="188"/>
            <w:r w:rsidR="00817379">
              <w:rPr>
                <w:rStyle w:val="CommentReference"/>
              </w:rPr>
              <w:commentReference w:id="188"/>
            </w:r>
            <w:commentRangeEnd w:id="189"/>
            <w:r w:rsidR="00F16E1A">
              <w:rPr>
                <w:rStyle w:val="CommentReference"/>
              </w:rPr>
              <w:commentReference w:id="189"/>
            </w:r>
            <w:ins w:id="193" w:author="Author">
              <w:r w:rsidR="005D48A7" w:rsidRPr="005D48A7">
                <w:t>s the primary message of the communication presented first and clearly worded?</w:t>
              </w:r>
              <w:commentRangeEnd w:id="191"/>
              <w:r w:rsidR="005D48A7">
                <w:rPr>
                  <w:rStyle w:val="CommentReference"/>
                </w:rPr>
                <w:commentReference w:id="191"/>
              </w:r>
            </w:ins>
            <w:commentRangeEnd w:id="192"/>
            <w:r w:rsidR="00F16E1A">
              <w:rPr>
                <w:rStyle w:val="CommentReference"/>
              </w:rPr>
              <w:commentReference w:id="192"/>
            </w:r>
          </w:p>
        </w:tc>
        <w:tc>
          <w:tcPr>
            <w:tcW w:w="4026" w:type="dxa"/>
          </w:tcPr>
          <w:p w14:paraId="542E7964" w14:textId="1EB18CD0" w:rsidR="000B4D90" w:rsidRDefault="000B4D90" w:rsidP="000B4D90">
            <w:pPr>
              <w:pStyle w:val="ListParagraph"/>
              <w:spacing w:before="60" w:line="264" w:lineRule="auto"/>
              <w:ind w:left="360"/>
              <w:contextualSpacing w:val="0"/>
            </w:pPr>
          </w:p>
        </w:tc>
      </w:tr>
      <w:tr w:rsidR="000B4D90" w14:paraId="3DDF7060" w14:textId="36535C43" w:rsidTr="000B4D90">
        <w:tc>
          <w:tcPr>
            <w:tcW w:w="663" w:type="dxa"/>
          </w:tcPr>
          <w:sdt>
            <w:sdtPr>
              <w:rPr>
                <w:b/>
                <w:bCs/>
                <w:sz w:val="36"/>
                <w:szCs w:val="36"/>
              </w:rPr>
              <w:id w:val="-342638269"/>
              <w14:checkbox>
                <w14:checked w14:val="0"/>
                <w14:checkedState w14:val="2612" w14:font="MS Gothic"/>
                <w14:uncheckedState w14:val="2610" w14:font="MS Gothic"/>
              </w14:checkbox>
            </w:sdtPr>
            <w:sdtEndPr/>
            <w:sdtContent>
              <w:p w14:paraId="132E1E10" w14:textId="407CB448" w:rsidR="000B4D90" w:rsidRPr="00867D4C"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219410305"/>
              <w14:checkbox>
                <w14:checked w14:val="0"/>
                <w14:checkedState w14:val="2612" w14:font="MS Gothic"/>
                <w14:uncheckedState w14:val="2610" w14:font="MS Gothic"/>
              </w14:checkbox>
            </w:sdtPr>
            <w:sdtEndPr/>
            <w:sdtContent>
              <w:p w14:paraId="6B43F578" w14:textId="274CFF30" w:rsidR="000B4D90" w:rsidRPr="00867D4C" w:rsidRDefault="006C5286"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255929444"/>
              <w14:checkbox>
                <w14:checked w14:val="0"/>
                <w14:checkedState w14:val="2612" w14:font="MS Gothic"/>
                <w14:uncheckedState w14:val="2610" w14:font="MS Gothic"/>
              </w14:checkbox>
            </w:sdtPr>
            <w:sdtEndPr/>
            <w:sdtContent>
              <w:p w14:paraId="675AAFB5" w14:textId="09C4920E"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92CFC80" w14:textId="6C026206" w:rsidR="000B4D90" w:rsidRDefault="000B4D90" w:rsidP="000B4D90">
            <w:pPr>
              <w:pStyle w:val="ListParagraph"/>
              <w:numPr>
                <w:ilvl w:val="0"/>
                <w:numId w:val="5"/>
              </w:numPr>
              <w:spacing w:before="60" w:after="120" w:line="264" w:lineRule="auto"/>
            </w:pPr>
            <w:r>
              <w:t>Are all</w:t>
            </w:r>
            <w:ins w:id="194" w:author="Author">
              <w:r w:rsidR="00C2650A">
                <w:t xml:space="preserve"> </w:t>
              </w:r>
              <w:commentRangeStart w:id="195"/>
              <w:commentRangeStart w:id="196"/>
              <w:r w:rsidR="00C2650A">
                <w:t>technical</w:t>
              </w:r>
            </w:ins>
            <w:r>
              <w:t xml:space="preserve"> insurance</w:t>
            </w:r>
            <w:del w:id="197" w:author="Author">
              <w:r w:rsidDel="00C2650A">
                <w:delText xml:space="preserve"> technical</w:delText>
              </w:r>
            </w:del>
            <w:r>
              <w:t xml:space="preserve"> </w:t>
            </w:r>
            <w:commentRangeEnd w:id="195"/>
            <w:r w:rsidR="00C2650A">
              <w:rPr>
                <w:rStyle w:val="CommentReference"/>
              </w:rPr>
              <w:commentReference w:id="195"/>
            </w:r>
            <w:commentRangeEnd w:id="196"/>
            <w:r w:rsidR="002E0141">
              <w:rPr>
                <w:rStyle w:val="CommentReference"/>
              </w:rPr>
              <w:commentReference w:id="196"/>
            </w:r>
            <w:r>
              <w:t xml:space="preserve">terms clearly explained in the communication? </w:t>
            </w:r>
          </w:p>
        </w:tc>
        <w:tc>
          <w:tcPr>
            <w:tcW w:w="4026" w:type="dxa"/>
          </w:tcPr>
          <w:p w14:paraId="3707538D" w14:textId="1C73DD22" w:rsidR="000B4D90" w:rsidRDefault="000B4D90" w:rsidP="000B4D90">
            <w:pPr>
              <w:pStyle w:val="ListParagraph"/>
              <w:spacing w:before="60" w:line="264" w:lineRule="auto"/>
              <w:ind w:left="360"/>
            </w:pPr>
          </w:p>
        </w:tc>
      </w:tr>
      <w:tr w:rsidR="000B4D90" w14:paraId="11E287BD" w14:textId="7249D59F" w:rsidTr="000B4D90">
        <w:tc>
          <w:tcPr>
            <w:tcW w:w="663" w:type="dxa"/>
          </w:tcPr>
          <w:sdt>
            <w:sdtPr>
              <w:rPr>
                <w:b/>
                <w:bCs/>
                <w:sz w:val="36"/>
                <w:szCs w:val="36"/>
              </w:rPr>
              <w:id w:val="-2024849344"/>
              <w14:checkbox>
                <w14:checked w14:val="0"/>
                <w14:checkedState w14:val="2612" w14:font="MS Gothic"/>
                <w14:uncheckedState w14:val="2610" w14:font="MS Gothic"/>
              </w14:checkbox>
            </w:sdtPr>
            <w:sdtEndPr/>
            <w:sdtContent>
              <w:p w14:paraId="4929F674" w14:textId="70675AF7" w:rsidR="000B4D90" w:rsidRPr="00867D4C"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783619869"/>
              <w14:checkbox>
                <w14:checked w14:val="0"/>
                <w14:checkedState w14:val="2612" w14:font="MS Gothic"/>
                <w14:uncheckedState w14:val="2610" w14:font="MS Gothic"/>
              </w14:checkbox>
            </w:sdtPr>
            <w:sdtEndPr/>
            <w:sdtContent>
              <w:p w14:paraId="69E0A3B8" w14:textId="37563D04" w:rsidR="000B4D90" w:rsidRPr="00867D4C" w:rsidRDefault="006C5286"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3890396"/>
              <w14:checkbox>
                <w14:checked w14:val="0"/>
                <w14:checkedState w14:val="2612" w14:font="MS Gothic"/>
                <w14:uncheckedState w14:val="2610" w14:font="MS Gothic"/>
              </w14:checkbox>
            </w:sdtPr>
            <w:sdtEndPr/>
            <w:sdtContent>
              <w:p w14:paraId="12141FE6" w14:textId="30669CB7"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69F5B30A" w14:textId="40B8F176" w:rsidR="000B4D90" w:rsidRDefault="000B4D90" w:rsidP="000B4D90">
            <w:pPr>
              <w:pStyle w:val="ListParagraph"/>
              <w:numPr>
                <w:ilvl w:val="0"/>
                <w:numId w:val="5"/>
              </w:numPr>
              <w:spacing w:before="60" w:line="264" w:lineRule="auto"/>
            </w:pPr>
            <w:r>
              <w:t xml:space="preserve">Are all technical terms used consistently throughout the communication? </w:t>
            </w:r>
          </w:p>
        </w:tc>
        <w:tc>
          <w:tcPr>
            <w:tcW w:w="4026" w:type="dxa"/>
          </w:tcPr>
          <w:p w14:paraId="159521DC" w14:textId="0A685FB2" w:rsidR="000B4D90" w:rsidRDefault="000B4D90" w:rsidP="000B4D90">
            <w:pPr>
              <w:pStyle w:val="ListParagraph"/>
              <w:spacing w:before="60" w:line="264" w:lineRule="auto"/>
              <w:ind w:left="360"/>
            </w:pPr>
          </w:p>
        </w:tc>
      </w:tr>
      <w:tr w:rsidR="000B4D90" w14:paraId="3E3EFE65" w14:textId="460958B8" w:rsidTr="000B4D90">
        <w:tc>
          <w:tcPr>
            <w:tcW w:w="663" w:type="dxa"/>
          </w:tcPr>
          <w:sdt>
            <w:sdtPr>
              <w:rPr>
                <w:b/>
                <w:bCs/>
                <w:sz w:val="36"/>
                <w:szCs w:val="36"/>
              </w:rPr>
              <w:id w:val="-238950795"/>
              <w14:checkbox>
                <w14:checked w14:val="0"/>
                <w14:checkedState w14:val="2612" w14:font="MS Gothic"/>
                <w14:uncheckedState w14:val="2610" w14:font="MS Gothic"/>
              </w14:checkbox>
            </w:sdtPr>
            <w:sdtEndPr/>
            <w:sdtContent>
              <w:p w14:paraId="6DB9A7D9" w14:textId="08C13A75" w:rsidR="000B4D90" w:rsidRDefault="006C5286"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623258519"/>
              <w14:checkbox>
                <w14:checked w14:val="0"/>
                <w14:checkedState w14:val="2612" w14:font="MS Gothic"/>
                <w14:uncheckedState w14:val="2610" w14:font="MS Gothic"/>
              </w14:checkbox>
            </w:sdtPr>
            <w:sdtEndPr/>
            <w:sdtContent>
              <w:p w14:paraId="06691E81" w14:textId="290788D1"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293590545"/>
              <w14:checkbox>
                <w14:checked w14:val="0"/>
                <w14:checkedState w14:val="2612" w14:font="MS Gothic"/>
                <w14:uncheckedState w14:val="2610" w14:font="MS Gothic"/>
              </w14:checkbox>
            </w:sdtPr>
            <w:sdtEndPr/>
            <w:sdtContent>
              <w:p w14:paraId="060844A8" w14:textId="64878AB9"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09C3F948" w14:textId="2C95F7CF" w:rsidR="000B4D90" w:rsidRDefault="000B4D90" w:rsidP="000B4D90">
            <w:pPr>
              <w:pStyle w:val="ListParagraph"/>
              <w:numPr>
                <w:ilvl w:val="0"/>
                <w:numId w:val="5"/>
              </w:numPr>
              <w:spacing w:before="60" w:line="264" w:lineRule="auto"/>
            </w:pPr>
            <w:commentRangeStart w:id="198"/>
            <w:commentRangeStart w:id="199"/>
            <w:r>
              <w:t>Is the communication in an easily readable font</w:t>
            </w:r>
            <w:ins w:id="200" w:author="Author">
              <w:r w:rsidR="001A1436">
                <w:t>?</w:t>
              </w:r>
            </w:ins>
            <w:r>
              <w:t xml:space="preserve"> </w:t>
            </w:r>
            <w:ins w:id="201" w:author="Author">
              <w:r w:rsidR="001A1436">
                <w:t xml:space="preserve">For example: </w:t>
              </w:r>
              <w:r w:rsidR="00B32D8D">
                <w:t xml:space="preserve">Is the type </w:t>
              </w:r>
            </w:ins>
            <w:del w:id="202" w:author="Author">
              <w:r w:rsidDel="001A1436">
                <w:delText>in</w:delText>
              </w:r>
            </w:del>
            <w:r>
              <w:t xml:space="preserve"> at least </w:t>
            </w:r>
            <w:del w:id="203" w:author="Author">
              <w:r w:rsidDel="00B32D8D">
                <w:delText>[</w:delText>
              </w:r>
            </w:del>
            <w:r>
              <w:t>11-point</w:t>
            </w:r>
            <w:del w:id="204" w:author="Author">
              <w:r w:rsidDel="00B32D8D">
                <w:delText xml:space="preserve">] </w:delText>
              </w:r>
            </w:del>
            <w:r>
              <w:t>type?</w:t>
            </w:r>
            <w:commentRangeEnd w:id="198"/>
            <w:r w:rsidR="00AF7634">
              <w:rPr>
                <w:rStyle w:val="CommentReference"/>
              </w:rPr>
              <w:commentReference w:id="198"/>
            </w:r>
            <w:commentRangeEnd w:id="199"/>
            <w:r w:rsidR="002E0141">
              <w:rPr>
                <w:rStyle w:val="CommentReference"/>
              </w:rPr>
              <w:commentReference w:id="199"/>
            </w:r>
          </w:p>
        </w:tc>
        <w:tc>
          <w:tcPr>
            <w:tcW w:w="4026" w:type="dxa"/>
          </w:tcPr>
          <w:p w14:paraId="6F9D6654" w14:textId="7D74B33B" w:rsidR="000B4D90" w:rsidRDefault="000B4D90" w:rsidP="000B4D90">
            <w:pPr>
              <w:spacing w:before="60" w:line="264" w:lineRule="auto"/>
            </w:pPr>
          </w:p>
        </w:tc>
      </w:tr>
      <w:tr w:rsidR="000B4D90" w14:paraId="5D23CBED" w14:textId="73B4CF7A" w:rsidTr="000B4D90">
        <w:tc>
          <w:tcPr>
            <w:tcW w:w="663" w:type="dxa"/>
          </w:tcPr>
          <w:sdt>
            <w:sdtPr>
              <w:rPr>
                <w:b/>
                <w:bCs/>
                <w:sz w:val="36"/>
                <w:szCs w:val="36"/>
              </w:rPr>
              <w:id w:val="-1754651652"/>
              <w14:checkbox>
                <w14:checked w14:val="0"/>
                <w14:checkedState w14:val="2612" w14:font="MS Gothic"/>
                <w14:uncheckedState w14:val="2610" w14:font="MS Gothic"/>
              </w14:checkbox>
            </w:sdtPr>
            <w:sdtEndPr/>
            <w:sdtContent>
              <w:p w14:paraId="03CE95D7" w14:textId="78B6F2F0" w:rsidR="000B4D90" w:rsidRPr="00867D4C" w:rsidRDefault="006C5286"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738852735"/>
              <w14:checkbox>
                <w14:checked w14:val="0"/>
                <w14:checkedState w14:val="2612" w14:font="MS Gothic"/>
                <w14:uncheckedState w14:val="2610" w14:font="MS Gothic"/>
              </w14:checkbox>
            </w:sdtPr>
            <w:sdtEndPr/>
            <w:sdtContent>
              <w:p w14:paraId="27571413" w14:textId="043726A7" w:rsidR="000B4D90" w:rsidRPr="00867D4C"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2109925759"/>
              <w14:checkbox>
                <w14:checked w14:val="0"/>
                <w14:checkedState w14:val="2612" w14:font="MS Gothic"/>
                <w14:uncheckedState w14:val="2610" w14:font="MS Gothic"/>
              </w14:checkbox>
            </w:sdtPr>
            <w:sdtEndPr/>
            <w:sdtContent>
              <w:p w14:paraId="57EC66F7" w14:textId="08042B35"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52A9F4DE" w14:textId="438ECA1C" w:rsidR="000B4D90" w:rsidRDefault="000B4D90" w:rsidP="000B4D90">
            <w:pPr>
              <w:pStyle w:val="ListParagraph"/>
              <w:numPr>
                <w:ilvl w:val="0"/>
                <w:numId w:val="5"/>
              </w:numPr>
              <w:spacing w:before="60" w:line="264" w:lineRule="auto"/>
            </w:pPr>
            <w:r>
              <w:t>Does the communication use headings to help the reader find information easily?</w:t>
            </w:r>
          </w:p>
        </w:tc>
        <w:tc>
          <w:tcPr>
            <w:tcW w:w="4026" w:type="dxa"/>
          </w:tcPr>
          <w:p w14:paraId="7A886CAF" w14:textId="77777777" w:rsidR="000B4D90" w:rsidRDefault="000B4D90" w:rsidP="000B4D90">
            <w:pPr>
              <w:pStyle w:val="ListParagraph"/>
              <w:spacing w:before="60" w:line="264" w:lineRule="auto"/>
              <w:ind w:left="360"/>
            </w:pPr>
          </w:p>
        </w:tc>
      </w:tr>
      <w:tr w:rsidR="000B4D90" w14:paraId="38CE76C4" w14:textId="540D96D4" w:rsidTr="000B4D90">
        <w:tc>
          <w:tcPr>
            <w:tcW w:w="663" w:type="dxa"/>
          </w:tcPr>
          <w:sdt>
            <w:sdtPr>
              <w:rPr>
                <w:b/>
                <w:bCs/>
                <w:sz w:val="36"/>
                <w:szCs w:val="36"/>
              </w:rPr>
              <w:id w:val="-1583675881"/>
              <w14:checkbox>
                <w14:checked w14:val="0"/>
                <w14:checkedState w14:val="2612" w14:font="MS Gothic"/>
                <w14:uncheckedState w14:val="2610" w14:font="MS Gothic"/>
              </w14:checkbox>
            </w:sdtPr>
            <w:sdtEndPr/>
            <w:sdtContent>
              <w:p w14:paraId="4B57877B" w14:textId="1F1D2E08" w:rsidR="000B4D90" w:rsidRDefault="006C5286"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998408047"/>
              <w14:checkbox>
                <w14:checked w14:val="0"/>
                <w14:checkedState w14:val="2612" w14:font="MS Gothic"/>
                <w14:uncheckedState w14:val="2610" w14:font="MS Gothic"/>
              </w14:checkbox>
            </w:sdtPr>
            <w:sdtEndPr/>
            <w:sdtContent>
              <w:p w14:paraId="77F54775" w14:textId="2848C995"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173680355"/>
              <w14:checkbox>
                <w14:checked w14:val="0"/>
                <w14:checkedState w14:val="2612" w14:font="MS Gothic"/>
                <w14:uncheckedState w14:val="2610" w14:font="MS Gothic"/>
              </w14:checkbox>
            </w:sdtPr>
            <w:sdtEndPr/>
            <w:sdtContent>
              <w:p w14:paraId="236E3F77" w14:textId="4B432215"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17C3422D" w14:textId="5E314699" w:rsidR="000B4D90" w:rsidRDefault="000B4D90" w:rsidP="000B4D90">
            <w:pPr>
              <w:pStyle w:val="ListParagraph"/>
              <w:numPr>
                <w:ilvl w:val="0"/>
                <w:numId w:val="5"/>
              </w:numPr>
              <w:spacing w:before="60" w:line="264" w:lineRule="auto"/>
            </w:pPr>
            <w:r>
              <w:t>Is white space (margins, lines spacing, and spacing between paragraphs) sufficient and consistent?</w:t>
            </w:r>
          </w:p>
        </w:tc>
        <w:tc>
          <w:tcPr>
            <w:tcW w:w="4026" w:type="dxa"/>
          </w:tcPr>
          <w:p w14:paraId="28603821" w14:textId="77777777" w:rsidR="000B4D90" w:rsidRDefault="000B4D90" w:rsidP="000B4D90">
            <w:pPr>
              <w:pStyle w:val="ListParagraph"/>
              <w:spacing w:before="60" w:line="264" w:lineRule="auto"/>
              <w:ind w:left="360"/>
            </w:pPr>
          </w:p>
        </w:tc>
      </w:tr>
      <w:tr w:rsidR="000B4D90" w14:paraId="134ABEE0" w14:textId="739BEDAE" w:rsidTr="000B4D90">
        <w:sdt>
          <w:sdtPr>
            <w:rPr>
              <w:b/>
              <w:bCs/>
              <w:sz w:val="36"/>
              <w:szCs w:val="36"/>
            </w:rPr>
            <w:id w:val="-1162234136"/>
            <w14:checkbox>
              <w14:checked w14:val="0"/>
              <w14:checkedState w14:val="2612" w14:font="MS Gothic"/>
              <w14:uncheckedState w14:val="2610" w14:font="MS Gothic"/>
            </w14:checkbox>
          </w:sdtPr>
          <w:sdtEndPr/>
          <w:sdtContent>
            <w:tc>
              <w:tcPr>
                <w:tcW w:w="663" w:type="dxa"/>
              </w:tcPr>
              <w:p w14:paraId="0E178B6B" w14:textId="53BC4480" w:rsidR="000B4D90" w:rsidRPr="00867D4C" w:rsidRDefault="006C5286" w:rsidP="000B4D90">
                <w:pPr>
                  <w:spacing w:before="40" w:after="120"/>
                  <w:jc w:val="center"/>
                  <w:rPr>
                    <w:b/>
                    <w:bCs/>
                    <w:sz w:val="36"/>
                    <w:szCs w:val="36"/>
                  </w:rPr>
                </w:pPr>
                <w:r>
                  <w:rPr>
                    <w:rFonts w:ascii="MS Gothic" w:eastAsia="MS Gothic" w:hAnsi="MS Gothic" w:hint="eastAsia"/>
                    <w:b/>
                    <w:bCs/>
                    <w:sz w:val="36"/>
                    <w:szCs w:val="36"/>
                  </w:rPr>
                  <w:t>☐</w:t>
                </w:r>
              </w:p>
            </w:tc>
          </w:sdtContent>
        </w:sdt>
        <w:sdt>
          <w:sdtPr>
            <w:rPr>
              <w:b/>
              <w:bCs/>
              <w:sz w:val="36"/>
              <w:szCs w:val="36"/>
            </w:rPr>
            <w:id w:val="-1578887851"/>
            <w14:checkbox>
              <w14:checked w14:val="0"/>
              <w14:checkedState w14:val="2612" w14:font="MS Gothic"/>
              <w14:uncheckedState w14:val="2610" w14:font="MS Gothic"/>
            </w14:checkbox>
          </w:sdtPr>
          <w:sdtEndPr/>
          <w:sdtContent>
            <w:tc>
              <w:tcPr>
                <w:tcW w:w="650" w:type="dxa"/>
              </w:tcPr>
              <w:p w14:paraId="384C2D90" w14:textId="01171340" w:rsidR="000B4D90" w:rsidRPr="00867D4C" w:rsidRDefault="000B4D90" w:rsidP="000B4D90">
                <w:pPr>
                  <w:spacing w:before="40" w:after="120"/>
                  <w:jc w:val="center"/>
                  <w:rPr>
                    <w:b/>
                    <w:bCs/>
                    <w:sz w:val="36"/>
                    <w:szCs w:val="36"/>
                  </w:rPr>
                </w:pPr>
                <w:r>
                  <w:rPr>
                    <w:rFonts w:ascii="MS Gothic" w:eastAsia="MS Gothic" w:hAnsi="MS Gothic" w:hint="eastAsia"/>
                    <w:b/>
                    <w:bCs/>
                    <w:sz w:val="36"/>
                    <w:szCs w:val="36"/>
                  </w:rPr>
                  <w:t>☐</w:t>
                </w:r>
              </w:p>
            </w:tc>
          </w:sdtContent>
        </w:sdt>
        <w:tc>
          <w:tcPr>
            <w:tcW w:w="695" w:type="dxa"/>
          </w:tcPr>
          <w:sdt>
            <w:sdtPr>
              <w:rPr>
                <w:b/>
                <w:bCs/>
                <w:sz w:val="36"/>
                <w:szCs w:val="36"/>
              </w:rPr>
              <w:id w:val="-755128068"/>
              <w14:checkbox>
                <w14:checked w14:val="0"/>
                <w14:checkedState w14:val="2612" w14:font="MS Gothic"/>
                <w14:uncheckedState w14:val="2610" w14:font="MS Gothic"/>
              </w14:checkbox>
            </w:sdtPr>
            <w:sdtEndPr/>
            <w:sdtContent>
              <w:p w14:paraId="607D1B50" w14:textId="1172DAD0"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5D7CAECC" w14:textId="40B71A8A" w:rsidR="000B4D90" w:rsidRDefault="000B4D90" w:rsidP="000B4D90">
            <w:pPr>
              <w:pStyle w:val="ListParagraph"/>
              <w:numPr>
                <w:ilvl w:val="0"/>
                <w:numId w:val="5"/>
              </w:numPr>
              <w:spacing w:before="60" w:line="264" w:lineRule="auto"/>
            </w:pPr>
            <w:r>
              <w:t xml:space="preserve">Are tables, charts, and other graphics, </w:t>
            </w:r>
            <w:commentRangeStart w:id="205"/>
            <w:commentRangeStart w:id="206"/>
            <w:commentRangeStart w:id="207"/>
            <w:commentRangeStart w:id="208"/>
            <w:r>
              <w:t>easy to read and understand</w:t>
            </w:r>
            <w:commentRangeEnd w:id="205"/>
            <w:r w:rsidR="005D48A7">
              <w:rPr>
                <w:rStyle w:val="CommentReference"/>
              </w:rPr>
              <w:commentReference w:id="205"/>
            </w:r>
            <w:commentRangeEnd w:id="206"/>
            <w:r w:rsidR="002E0141">
              <w:rPr>
                <w:rStyle w:val="CommentReference"/>
              </w:rPr>
              <w:commentReference w:id="206"/>
            </w:r>
            <w:commentRangeEnd w:id="207"/>
            <w:r w:rsidR="009C5A7A">
              <w:rPr>
                <w:rStyle w:val="CommentReference"/>
              </w:rPr>
              <w:commentReference w:id="207"/>
            </w:r>
            <w:commentRangeEnd w:id="208"/>
            <w:r w:rsidR="00D33047">
              <w:rPr>
                <w:rStyle w:val="CommentReference"/>
              </w:rPr>
              <w:commentReference w:id="208"/>
            </w:r>
            <w:r>
              <w:t>?</w:t>
            </w:r>
            <w:ins w:id="209" w:author="Author">
              <w:r w:rsidR="007532F4">
                <w:t xml:space="preserve"> (See question 18 for reference).</w:t>
              </w:r>
            </w:ins>
          </w:p>
        </w:tc>
        <w:tc>
          <w:tcPr>
            <w:tcW w:w="4026" w:type="dxa"/>
          </w:tcPr>
          <w:p w14:paraId="3FFA34CE" w14:textId="77777777" w:rsidR="000B4D90" w:rsidRDefault="000B4D90" w:rsidP="000B4D90">
            <w:pPr>
              <w:pStyle w:val="ListParagraph"/>
              <w:spacing w:before="60" w:line="264" w:lineRule="auto"/>
              <w:ind w:left="360"/>
            </w:pPr>
          </w:p>
        </w:tc>
      </w:tr>
      <w:tr w:rsidR="000B4D90" w14:paraId="6FF1C582" w14:textId="7BCA6A6B" w:rsidTr="000B4D90">
        <w:tc>
          <w:tcPr>
            <w:tcW w:w="663" w:type="dxa"/>
          </w:tcPr>
          <w:sdt>
            <w:sdtPr>
              <w:rPr>
                <w:b/>
                <w:bCs/>
                <w:sz w:val="36"/>
                <w:szCs w:val="36"/>
              </w:rPr>
              <w:id w:val="188651812"/>
              <w14:checkbox>
                <w14:checked w14:val="0"/>
                <w14:checkedState w14:val="2612" w14:font="MS Gothic"/>
                <w14:uncheckedState w14:val="2610" w14:font="MS Gothic"/>
              </w14:checkbox>
            </w:sdtPr>
            <w:sdtEndPr/>
            <w:sdtContent>
              <w:p w14:paraId="6C0DF0D2" w14:textId="165732E3" w:rsidR="000B4D90" w:rsidRPr="00867D4C" w:rsidRDefault="006C5286"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89224470"/>
              <w14:checkbox>
                <w14:checked w14:val="0"/>
                <w14:checkedState w14:val="2612" w14:font="MS Gothic"/>
                <w14:uncheckedState w14:val="2610" w14:font="MS Gothic"/>
              </w14:checkbox>
            </w:sdtPr>
            <w:sdtEndPr/>
            <w:sdtContent>
              <w:p w14:paraId="6DDC942F" w14:textId="7E508552" w:rsidR="000B4D90" w:rsidRPr="00867D4C"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58638478"/>
              <w14:checkbox>
                <w14:checked w14:val="0"/>
                <w14:checkedState w14:val="2612" w14:font="MS Gothic"/>
                <w14:uncheckedState w14:val="2610" w14:font="MS Gothic"/>
              </w14:checkbox>
            </w:sdtPr>
            <w:sdtEndPr/>
            <w:sdtContent>
              <w:p w14:paraId="1DE61689" w14:textId="1E604C58"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22DBE7E" w14:textId="60877DE8" w:rsidR="000B4D90" w:rsidRDefault="000B4D90" w:rsidP="000B4D90">
            <w:pPr>
              <w:pStyle w:val="ListParagraph"/>
              <w:numPr>
                <w:ilvl w:val="0"/>
                <w:numId w:val="5"/>
              </w:numPr>
              <w:spacing w:before="60" w:line="264" w:lineRule="auto"/>
            </w:pPr>
            <w:commentRangeStart w:id="210"/>
            <w:commentRangeStart w:id="211"/>
            <w:commentRangeStart w:id="212"/>
            <w:commentRangeStart w:id="213"/>
            <w:r>
              <w:t>Are the grade level and reading ease scores appropriate</w:t>
            </w:r>
            <w:ins w:id="214" w:author="Author">
              <w:r w:rsidR="003D25D3">
                <w:t xml:space="preserve"> according to state readability standards? </w:t>
              </w:r>
            </w:ins>
            <w:del w:id="215" w:author="Author">
              <w:r w:rsidDel="0077329D">
                <w:delText xml:space="preserve"> </w:delText>
              </w:r>
            </w:del>
            <w:ins w:id="216" w:author="Author">
              <w:r w:rsidR="00B57237">
                <w:t>D</w:t>
              </w:r>
            </w:ins>
            <w:commentRangeStart w:id="217"/>
            <w:commentRangeStart w:id="218"/>
            <w:del w:id="219" w:author="Author">
              <w:r w:rsidDel="0077329D">
                <w:delText xml:space="preserve">([8th grade] or lower; Flesch reading ease score </w:delText>
              </w:r>
              <w:commentRangeStart w:id="220"/>
              <w:commentRangeStart w:id="221"/>
              <w:commentRangeStart w:id="222"/>
              <w:r w:rsidDel="0077329D">
                <w:delText>[60] or higher)</w:delText>
              </w:r>
            </w:del>
            <w:r>
              <w:t>?</w:t>
            </w:r>
            <w:commentRangeEnd w:id="217"/>
            <w:r w:rsidR="005272C0">
              <w:rPr>
                <w:rStyle w:val="CommentReference"/>
              </w:rPr>
              <w:commentReference w:id="217"/>
            </w:r>
            <w:commentRangeEnd w:id="218"/>
            <w:commentRangeEnd w:id="220"/>
            <w:commentRangeEnd w:id="221"/>
            <w:commentRangeEnd w:id="222"/>
            <w:r w:rsidR="002E0141">
              <w:rPr>
                <w:rStyle w:val="CommentReference"/>
              </w:rPr>
              <w:commentReference w:id="218"/>
            </w:r>
            <w:r w:rsidR="005272C0">
              <w:rPr>
                <w:rStyle w:val="CommentReference"/>
              </w:rPr>
              <w:commentReference w:id="220"/>
            </w:r>
            <w:commentRangeEnd w:id="210"/>
            <w:r w:rsidR="002E0141">
              <w:rPr>
                <w:rStyle w:val="CommentReference"/>
              </w:rPr>
              <w:commentReference w:id="221"/>
            </w:r>
            <w:r w:rsidR="00B57237">
              <w:rPr>
                <w:rStyle w:val="CommentReference"/>
              </w:rPr>
              <w:commentReference w:id="222"/>
            </w:r>
            <w:r w:rsidR="00AF7634">
              <w:rPr>
                <w:rStyle w:val="CommentReference"/>
              </w:rPr>
              <w:commentReference w:id="210"/>
            </w:r>
            <w:commentRangeEnd w:id="211"/>
            <w:r w:rsidR="002E0141">
              <w:rPr>
                <w:rStyle w:val="CommentReference"/>
              </w:rPr>
              <w:commentReference w:id="211"/>
            </w:r>
            <w:commentRangeEnd w:id="212"/>
            <w:r w:rsidR="00B57237">
              <w:rPr>
                <w:rStyle w:val="CommentReference"/>
              </w:rPr>
              <w:commentReference w:id="212"/>
            </w:r>
            <w:commentRangeEnd w:id="213"/>
            <w:r w:rsidR="00D33047">
              <w:rPr>
                <w:rStyle w:val="CommentReference"/>
              </w:rPr>
              <w:commentReference w:id="213"/>
            </w:r>
          </w:p>
        </w:tc>
        <w:tc>
          <w:tcPr>
            <w:tcW w:w="4026" w:type="dxa"/>
          </w:tcPr>
          <w:p w14:paraId="1F618083" w14:textId="77777777" w:rsidR="000B4D90" w:rsidRDefault="000B4D90" w:rsidP="000B4D90">
            <w:pPr>
              <w:pStyle w:val="ListParagraph"/>
              <w:spacing w:before="60" w:line="264" w:lineRule="auto"/>
              <w:ind w:left="360"/>
            </w:pPr>
          </w:p>
        </w:tc>
      </w:tr>
      <w:tr w:rsidR="000B4D90" w14:paraId="6133EA3B" w14:textId="37E97250" w:rsidTr="000B4D90">
        <w:tc>
          <w:tcPr>
            <w:tcW w:w="663" w:type="dxa"/>
          </w:tcPr>
          <w:sdt>
            <w:sdtPr>
              <w:rPr>
                <w:b/>
                <w:bCs/>
                <w:sz w:val="36"/>
                <w:szCs w:val="36"/>
              </w:rPr>
              <w:id w:val="-1694068432"/>
              <w14:checkbox>
                <w14:checked w14:val="0"/>
                <w14:checkedState w14:val="2612" w14:font="MS Gothic"/>
                <w14:uncheckedState w14:val="2610" w14:font="MS Gothic"/>
              </w14:checkbox>
            </w:sdtPr>
            <w:sdtEndPr/>
            <w:sdtContent>
              <w:p w14:paraId="5FE1FA1E" w14:textId="159A7097" w:rsidR="000B4D90" w:rsidRPr="00867D4C" w:rsidRDefault="006C5286"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785313980"/>
              <w14:checkbox>
                <w14:checked w14:val="0"/>
                <w14:checkedState w14:val="2612" w14:font="MS Gothic"/>
                <w14:uncheckedState w14:val="2610" w14:font="MS Gothic"/>
              </w14:checkbox>
            </w:sdtPr>
            <w:sdtEndPr/>
            <w:sdtContent>
              <w:p w14:paraId="7B452C3C" w14:textId="77777777" w:rsidR="000B4D90" w:rsidRPr="00867D4C"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558176120"/>
              <w14:checkbox>
                <w14:checked w14:val="0"/>
                <w14:checkedState w14:val="2612" w14:font="MS Gothic"/>
                <w14:uncheckedState w14:val="2610" w14:font="MS Gothic"/>
              </w14:checkbox>
            </w:sdtPr>
            <w:sdtEndPr/>
            <w:sdtContent>
              <w:p w14:paraId="211F3DA1" w14:textId="0D13A0FD"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7BEE3BF" w14:textId="47C74640" w:rsidR="000B4D90" w:rsidRDefault="000B4D90" w:rsidP="000B4D90">
            <w:pPr>
              <w:pStyle w:val="ListParagraph"/>
              <w:numPr>
                <w:ilvl w:val="0"/>
                <w:numId w:val="5"/>
              </w:numPr>
              <w:spacing w:before="60" w:line="264" w:lineRule="auto"/>
            </w:pPr>
            <w:commentRangeStart w:id="223"/>
            <w:commentRangeStart w:id="224"/>
            <w:del w:id="225" w:author="Author">
              <w:r w:rsidDel="00984AE8">
                <w:delText xml:space="preserve">Are there side-by-side illustrations of options compared with current benefits? </w:delText>
              </w:r>
            </w:del>
            <w:r>
              <w:t xml:space="preserve">Are </w:t>
            </w:r>
            <w:ins w:id="226" w:author="Author">
              <w:r w:rsidR="00984AE8">
                <w:t xml:space="preserve">reduced benefit options </w:t>
              </w:r>
            </w:ins>
            <w:del w:id="227" w:author="Author">
              <w:r w:rsidDel="00984AE8">
                <w:delText>they</w:delText>
              </w:r>
            </w:del>
            <w:r>
              <w:t xml:space="preserve"> clear and not misleading?</w:t>
            </w:r>
            <w:commentRangeEnd w:id="223"/>
            <w:r w:rsidR="00AF7634">
              <w:rPr>
                <w:rStyle w:val="CommentReference"/>
              </w:rPr>
              <w:commentReference w:id="223"/>
            </w:r>
            <w:commentRangeEnd w:id="224"/>
            <w:r w:rsidR="002E0141">
              <w:rPr>
                <w:rStyle w:val="CommentReference"/>
              </w:rPr>
              <w:commentReference w:id="224"/>
            </w:r>
            <w:ins w:id="228" w:author="Author">
              <w:r w:rsidR="00984AE8">
                <w:t xml:space="preserve">  For example: Are there side-by-side illustrations of options compared with current benefits?</w:t>
              </w:r>
            </w:ins>
          </w:p>
        </w:tc>
        <w:tc>
          <w:tcPr>
            <w:tcW w:w="4026" w:type="dxa"/>
          </w:tcPr>
          <w:p w14:paraId="11D33F55" w14:textId="77777777" w:rsidR="000B4D90" w:rsidRDefault="000B4D90" w:rsidP="000B4D90">
            <w:pPr>
              <w:pStyle w:val="ListParagraph"/>
              <w:spacing w:before="60" w:line="264" w:lineRule="auto"/>
              <w:ind w:left="360"/>
            </w:pPr>
          </w:p>
        </w:tc>
      </w:tr>
      <w:tr w:rsidR="00522848" w14:paraId="08C738D1" w14:textId="77777777" w:rsidTr="000B4D90">
        <w:trPr>
          <w:ins w:id="229" w:author="Author"/>
        </w:trPr>
        <w:tc>
          <w:tcPr>
            <w:tcW w:w="663" w:type="dxa"/>
          </w:tcPr>
          <w:p w14:paraId="0550DA97" w14:textId="77777777" w:rsidR="00522848" w:rsidRDefault="00522848" w:rsidP="000B4D90">
            <w:pPr>
              <w:spacing w:before="40"/>
              <w:jc w:val="center"/>
              <w:rPr>
                <w:ins w:id="230" w:author="Author"/>
                <w:b/>
                <w:bCs/>
                <w:sz w:val="36"/>
                <w:szCs w:val="36"/>
              </w:rPr>
            </w:pPr>
          </w:p>
        </w:tc>
        <w:tc>
          <w:tcPr>
            <w:tcW w:w="650" w:type="dxa"/>
          </w:tcPr>
          <w:p w14:paraId="09DE7D58" w14:textId="77777777" w:rsidR="00522848" w:rsidRDefault="00522848" w:rsidP="000B4D90">
            <w:pPr>
              <w:spacing w:before="40"/>
              <w:jc w:val="center"/>
              <w:rPr>
                <w:ins w:id="231" w:author="Author"/>
                <w:b/>
                <w:bCs/>
                <w:sz w:val="36"/>
                <w:szCs w:val="36"/>
              </w:rPr>
            </w:pPr>
          </w:p>
        </w:tc>
        <w:tc>
          <w:tcPr>
            <w:tcW w:w="695" w:type="dxa"/>
          </w:tcPr>
          <w:p w14:paraId="377B4C12" w14:textId="77777777" w:rsidR="00522848" w:rsidRDefault="00522848" w:rsidP="000B4D90">
            <w:pPr>
              <w:spacing w:before="60" w:line="264" w:lineRule="auto"/>
              <w:rPr>
                <w:ins w:id="232" w:author="Author"/>
                <w:b/>
                <w:bCs/>
                <w:sz w:val="36"/>
                <w:szCs w:val="36"/>
              </w:rPr>
            </w:pPr>
          </w:p>
        </w:tc>
        <w:tc>
          <w:tcPr>
            <w:tcW w:w="8068" w:type="dxa"/>
          </w:tcPr>
          <w:p w14:paraId="4C05F498" w14:textId="4DD3EA9F" w:rsidR="000B4B75" w:rsidRDefault="00B92F3A" w:rsidP="000B4D90">
            <w:pPr>
              <w:pStyle w:val="ListParagraph"/>
              <w:numPr>
                <w:ilvl w:val="0"/>
                <w:numId w:val="5"/>
              </w:numPr>
              <w:spacing w:before="60" w:line="264" w:lineRule="auto"/>
              <w:rPr>
                <w:ins w:id="233" w:author="Author"/>
              </w:rPr>
            </w:pPr>
            <w:ins w:id="234" w:author="Author">
              <w:r>
                <w:t>Does the communication include diminished contrast features</w:t>
              </w:r>
            </w:ins>
            <w:r w:rsidR="008D4874">
              <w:t xml:space="preserve"> that may make it harder to read</w:t>
            </w:r>
            <w:ins w:id="235" w:author="Author">
              <w:r>
                <w:t xml:space="preserve">? Examples include: </w:t>
              </w:r>
              <w:r w:rsidR="00522848">
                <w:t xml:space="preserve"> </w:t>
              </w:r>
            </w:ins>
          </w:p>
          <w:p w14:paraId="3A23DB4E" w14:textId="4AF1607C" w:rsidR="00403946" w:rsidRDefault="00B92F3A" w:rsidP="000B4B75">
            <w:pPr>
              <w:pStyle w:val="ListParagraph"/>
              <w:numPr>
                <w:ilvl w:val="1"/>
                <w:numId w:val="5"/>
              </w:numPr>
              <w:spacing w:before="60" w:line="264" w:lineRule="auto"/>
              <w:rPr>
                <w:ins w:id="236" w:author="Author"/>
              </w:rPr>
            </w:pPr>
            <w:ins w:id="237" w:author="Author">
              <w:r>
                <w:t xml:space="preserve">Use of </w:t>
              </w:r>
              <w:r w:rsidR="00403946">
                <w:t xml:space="preserve">Italics </w:t>
              </w:r>
            </w:ins>
          </w:p>
          <w:p w14:paraId="6B846CAE" w14:textId="14F2420D" w:rsidR="00403946" w:rsidRDefault="00403946" w:rsidP="000B4B75">
            <w:pPr>
              <w:pStyle w:val="ListParagraph"/>
              <w:numPr>
                <w:ilvl w:val="1"/>
                <w:numId w:val="5"/>
              </w:numPr>
              <w:spacing w:before="60" w:line="264" w:lineRule="auto"/>
              <w:rPr>
                <w:ins w:id="238" w:author="Author"/>
              </w:rPr>
            </w:pPr>
            <w:ins w:id="239" w:author="Author">
              <w:r>
                <w:t>Narrow margins</w:t>
              </w:r>
              <w:r w:rsidR="00B92F3A">
                <w:t xml:space="preserve"> (top and bottom less than 1.5 inches)</w:t>
              </w:r>
            </w:ins>
          </w:p>
          <w:p w14:paraId="641239BB" w14:textId="2EDA0F83" w:rsidR="00403946" w:rsidRDefault="00403946" w:rsidP="000B4B75">
            <w:pPr>
              <w:pStyle w:val="ListParagraph"/>
              <w:numPr>
                <w:ilvl w:val="1"/>
                <w:numId w:val="5"/>
              </w:numPr>
              <w:spacing w:before="60" w:line="264" w:lineRule="auto"/>
              <w:rPr>
                <w:ins w:id="240" w:author="Author"/>
              </w:rPr>
            </w:pPr>
            <w:ins w:id="241" w:author="Author">
              <w:r>
                <w:t>All caps</w:t>
              </w:r>
              <w:r w:rsidR="00B92F3A">
                <w:t xml:space="preserve"> (all bold is</w:t>
              </w:r>
              <w:r w:rsidR="00B2677C">
                <w:t xml:space="preserve"> acceptable)</w:t>
              </w:r>
              <w:del w:id="242" w:author="Author">
                <w:r w:rsidR="00B92F3A" w:rsidDel="00B2677C">
                  <w:delText xml:space="preserve"> </w:delText>
                </w:r>
              </w:del>
            </w:ins>
          </w:p>
          <w:p w14:paraId="6403B0E2" w14:textId="3ADDB8E1" w:rsidR="000070B7" w:rsidRDefault="000070B7" w:rsidP="000B4B75">
            <w:pPr>
              <w:pStyle w:val="ListParagraph"/>
              <w:numPr>
                <w:ilvl w:val="1"/>
                <w:numId w:val="5"/>
              </w:numPr>
              <w:spacing w:before="60" w:line="264" w:lineRule="auto"/>
              <w:rPr>
                <w:ins w:id="243" w:author="Author"/>
              </w:rPr>
            </w:pPr>
            <w:ins w:id="244" w:author="Author">
              <w:r>
                <w:t>Difficult to read text</w:t>
              </w:r>
              <w:r w:rsidR="00B2677C">
                <w:t xml:space="preserve"> (fonts other than Sans Serif or Courier)</w:t>
              </w:r>
            </w:ins>
          </w:p>
          <w:p w14:paraId="2AF4F6CD" w14:textId="77777777" w:rsidR="00C96268" w:rsidRDefault="00C96268" w:rsidP="000B4B75">
            <w:pPr>
              <w:pStyle w:val="ListParagraph"/>
              <w:numPr>
                <w:ilvl w:val="1"/>
                <w:numId w:val="5"/>
              </w:numPr>
              <w:spacing w:before="60" w:line="264" w:lineRule="auto"/>
              <w:rPr>
                <w:ins w:id="245" w:author="Author"/>
              </w:rPr>
            </w:pPr>
            <w:ins w:id="246" w:author="Author">
              <w:r>
                <w:t>Glossy paper</w:t>
              </w:r>
            </w:ins>
          </w:p>
          <w:p w14:paraId="32179087" w14:textId="72B87912" w:rsidR="00C80AF3" w:rsidRDefault="00C96268" w:rsidP="000B4B75">
            <w:pPr>
              <w:pStyle w:val="ListParagraph"/>
              <w:numPr>
                <w:ilvl w:val="1"/>
                <w:numId w:val="5"/>
              </w:numPr>
              <w:spacing w:before="60" w:line="264" w:lineRule="auto"/>
              <w:rPr>
                <w:ins w:id="247" w:author="Author"/>
              </w:rPr>
            </w:pPr>
            <w:ins w:id="248" w:author="Author">
              <w:r>
                <w:t>Different colors throughout</w:t>
              </w:r>
              <w:r w:rsidR="00B2677C">
                <w:t xml:space="preserve"> </w:t>
              </w:r>
              <w:r w:rsidR="000A4AC6">
                <w:t xml:space="preserve">(print </w:t>
              </w:r>
              <w:r w:rsidR="003705B7">
                <w:t>to test)</w:t>
              </w:r>
            </w:ins>
          </w:p>
          <w:p w14:paraId="102223BC" w14:textId="538BBF76" w:rsidR="00522848" w:rsidDel="00984AE8" w:rsidRDefault="00C80AF3">
            <w:pPr>
              <w:pStyle w:val="ListParagraph"/>
              <w:numPr>
                <w:ilvl w:val="1"/>
                <w:numId w:val="5"/>
              </w:numPr>
              <w:spacing w:before="60" w:line="264" w:lineRule="auto"/>
              <w:rPr>
                <w:ins w:id="249" w:author="Author"/>
              </w:rPr>
              <w:pPrChange w:id="250" w:author="Author">
                <w:pPr>
                  <w:pStyle w:val="ListParagraph"/>
                  <w:numPr>
                    <w:numId w:val="5"/>
                  </w:numPr>
                  <w:spacing w:before="60" w:line="264" w:lineRule="auto"/>
                  <w:ind w:left="360" w:hanging="360"/>
                </w:pPr>
              </w:pPrChange>
            </w:pPr>
            <w:ins w:id="251" w:author="Author">
              <w:r>
                <w:t>Small font</w:t>
              </w:r>
              <w:r w:rsidR="00522848">
                <w:t xml:space="preserve"> </w:t>
              </w:r>
            </w:ins>
            <w:r w:rsidR="00455F56">
              <w:t xml:space="preserve"> </w:t>
            </w:r>
            <w:r w:rsidR="00522848">
              <w:t xml:space="preserve"> </w:t>
            </w:r>
          </w:p>
        </w:tc>
        <w:tc>
          <w:tcPr>
            <w:tcW w:w="4026" w:type="dxa"/>
          </w:tcPr>
          <w:p w14:paraId="08C1AAEF" w14:textId="77777777" w:rsidR="00522848" w:rsidRDefault="00522848" w:rsidP="000B4D90">
            <w:pPr>
              <w:pStyle w:val="ListParagraph"/>
              <w:spacing w:before="60" w:line="264" w:lineRule="auto"/>
              <w:ind w:left="360"/>
              <w:rPr>
                <w:ins w:id="252" w:author="Author"/>
              </w:rPr>
            </w:pPr>
          </w:p>
        </w:tc>
      </w:tr>
      <w:tr w:rsidR="000B4D90" w14:paraId="18BC14A3" w14:textId="472463DB" w:rsidTr="000B4D90">
        <w:tc>
          <w:tcPr>
            <w:tcW w:w="663" w:type="dxa"/>
          </w:tcPr>
          <w:sdt>
            <w:sdtPr>
              <w:rPr>
                <w:b/>
                <w:bCs/>
                <w:sz w:val="36"/>
                <w:szCs w:val="36"/>
              </w:rPr>
              <w:id w:val="-936672644"/>
              <w14:checkbox>
                <w14:checked w14:val="0"/>
                <w14:checkedState w14:val="2612" w14:font="MS Gothic"/>
                <w14:uncheckedState w14:val="2610" w14:font="MS Gothic"/>
              </w14:checkbox>
            </w:sdtPr>
            <w:sdtEndPr/>
            <w:sdtContent>
              <w:p w14:paraId="1362C4A4" w14:textId="16B69DCC" w:rsidR="000B4D90" w:rsidRPr="00867D4C" w:rsidRDefault="006C5286"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016961354"/>
              <w14:checkbox>
                <w14:checked w14:val="0"/>
                <w14:checkedState w14:val="2612" w14:font="MS Gothic"/>
                <w14:uncheckedState w14:val="2610" w14:font="MS Gothic"/>
              </w14:checkbox>
            </w:sdtPr>
            <w:sdtEndPr/>
            <w:sdtContent>
              <w:p w14:paraId="4F1E7F53" w14:textId="33C9BA2A" w:rsidR="000B4D90" w:rsidRPr="00867D4C"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977204698"/>
              <w14:checkbox>
                <w14:checked w14:val="0"/>
                <w14:checkedState w14:val="2612" w14:font="MS Gothic"/>
                <w14:uncheckedState w14:val="2610" w14:font="MS Gothic"/>
              </w14:checkbox>
            </w:sdtPr>
            <w:sdtEndPr/>
            <w:sdtContent>
              <w:p w14:paraId="76F037F6" w14:textId="223502DA"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60077262" w14:textId="1C1BF0C3" w:rsidR="000B4D90" w:rsidRDefault="000B4D90" w:rsidP="000B4D90">
            <w:pPr>
              <w:pStyle w:val="ListParagraph"/>
              <w:numPr>
                <w:ilvl w:val="0"/>
                <w:numId w:val="5"/>
              </w:numPr>
              <w:spacing w:before="60" w:line="264" w:lineRule="auto"/>
            </w:pPr>
            <w:r>
              <w:t>If FAQs are included, are they succinct and easy to understand?</w:t>
            </w:r>
          </w:p>
        </w:tc>
        <w:tc>
          <w:tcPr>
            <w:tcW w:w="4026" w:type="dxa"/>
          </w:tcPr>
          <w:p w14:paraId="5A17918A" w14:textId="77777777" w:rsidR="000B4D90" w:rsidRDefault="000B4D90" w:rsidP="000B4D90">
            <w:pPr>
              <w:pStyle w:val="ListParagraph"/>
              <w:spacing w:before="60" w:line="264" w:lineRule="auto"/>
              <w:ind w:left="360"/>
            </w:pPr>
          </w:p>
        </w:tc>
      </w:tr>
      <w:tr w:rsidR="000B4D90" w14:paraId="5BB3A91A" w14:textId="4B8299F8" w:rsidTr="000B4D90">
        <w:tc>
          <w:tcPr>
            <w:tcW w:w="663" w:type="dxa"/>
          </w:tcPr>
          <w:sdt>
            <w:sdtPr>
              <w:rPr>
                <w:b/>
                <w:bCs/>
                <w:sz w:val="36"/>
                <w:szCs w:val="36"/>
              </w:rPr>
              <w:id w:val="-490952617"/>
              <w14:checkbox>
                <w14:checked w14:val="0"/>
                <w14:checkedState w14:val="2612" w14:font="MS Gothic"/>
                <w14:uncheckedState w14:val="2610" w14:font="MS Gothic"/>
              </w14:checkbox>
            </w:sdtPr>
            <w:sdtEndPr/>
            <w:sdtContent>
              <w:p w14:paraId="21498709" w14:textId="1BEFEF7D"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709376612"/>
              <w14:checkbox>
                <w14:checked w14:val="0"/>
                <w14:checkedState w14:val="2612" w14:font="MS Gothic"/>
                <w14:uncheckedState w14:val="2610" w14:font="MS Gothic"/>
              </w14:checkbox>
            </w:sdtPr>
            <w:sdtEndPr/>
            <w:sdtContent>
              <w:p w14:paraId="1CCE35B8" w14:textId="31AF1363" w:rsidR="000B4D90" w:rsidRDefault="006C5286"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847942580"/>
              <w14:checkbox>
                <w14:checked w14:val="0"/>
                <w14:checkedState w14:val="2612" w14:font="MS Gothic"/>
                <w14:uncheckedState w14:val="2610" w14:font="MS Gothic"/>
              </w14:checkbox>
            </w:sdtPr>
            <w:sdtEndPr/>
            <w:sdtContent>
              <w:p w14:paraId="1C7FBCC0" w14:textId="7F43B822" w:rsidR="000B4D90" w:rsidRPr="00545C44" w:rsidRDefault="000B4D90" w:rsidP="000B4D90">
                <w:pPr>
                  <w:pStyle w:val="Default"/>
                  <w:rPr>
                    <w:rFonts w:ascii="Segoe UI" w:hAnsi="Segoe UI" w:cs="Segoe UI"/>
                    <w:color w:val="333333"/>
                  </w:rPr>
                </w:pPr>
                <w:r>
                  <w:rPr>
                    <w:rFonts w:ascii="MS Gothic" w:eastAsia="MS Gothic" w:hAnsi="MS Gothic" w:hint="eastAsia"/>
                    <w:b/>
                    <w:bCs/>
                    <w:sz w:val="36"/>
                    <w:szCs w:val="36"/>
                  </w:rPr>
                  <w:t>☐</w:t>
                </w:r>
              </w:p>
            </w:sdtContent>
          </w:sdt>
        </w:tc>
        <w:tc>
          <w:tcPr>
            <w:tcW w:w="8068" w:type="dxa"/>
          </w:tcPr>
          <w:p w14:paraId="26E0597C" w14:textId="22C28BF3" w:rsidR="000B4D90" w:rsidRPr="00545C44" w:rsidRDefault="000B4D90" w:rsidP="000B4D90">
            <w:pPr>
              <w:pStyle w:val="Default"/>
              <w:numPr>
                <w:ilvl w:val="0"/>
                <w:numId w:val="5"/>
              </w:numPr>
              <w:rPr>
                <w:rFonts w:ascii="Segoe UI" w:hAnsi="Segoe UI" w:cs="Segoe UI"/>
              </w:rPr>
            </w:pPr>
            <w:commentRangeStart w:id="253"/>
            <w:commentRangeStart w:id="254"/>
            <w:r w:rsidRPr="00545C44">
              <w:rPr>
                <w:rFonts w:ascii="Segoe UI" w:hAnsi="Segoe UI" w:cs="Segoe UI"/>
                <w:color w:val="333333"/>
              </w:rPr>
              <w:t xml:space="preserve">Does the insurer provide </w:t>
            </w:r>
            <w:r w:rsidRPr="00545C44">
              <w:rPr>
                <w:rFonts w:ascii="Segoe UI" w:hAnsi="Segoe UI" w:cs="Segoe UI"/>
              </w:rPr>
              <w:t>appropriate accommodations for policyholders with disabilities or for policyholders for whom English is not a first language?</w:t>
            </w:r>
            <w:commentRangeEnd w:id="253"/>
            <w:r w:rsidR="00AF7634">
              <w:rPr>
                <w:rStyle w:val="CommentReference"/>
                <w:rFonts w:ascii="Segoe UI" w:hAnsi="Segoe UI" w:cs="Times New Roman"/>
                <w:color w:val="auto"/>
              </w:rPr>
              <w:commentReference w:id="253"/>
            </w:r>
            <w:commentRangeEnd w:id="254"/>
            <w:r w:rsidR="007E367A">
              <w:rPr>
                <w:rStyle w:val="CommentReference"/>
                <w:rFonts w:ascii="Segoe UI" w:hAnsi="Segoe UI" w:cs="Times New Roman"/>
                <w:color w:val="auto"/>
              </w:rPr>
              <w:commentReference w:id="254"/>
            </w:r>
          </w:p>
          <w:p w14:paraId="2DEF9854" w14:textId="60A4982C" w:rsidR="000B4D90" w:rsidRPr="00BD016B" w:rsidRDefault="000B4D90" w:rsidP="000B4D90">
            <w:pPr>
              <w:pStyle w:val="ListParagraph"/>
              <w:spacing w:before="60" w:line="264" w:lineRule="auto"/>
              <w:ind w:left="360"/>
              <w:rPr>
                <w:rFonts w:cs="Segoe UI"/>
              </w:rPr>
            </w:pPr>
            <w:r>
              <w:rPr>
                <w:rFonts w:cs="Segoe UI"/>
                <w:color w:val="333333"/>
              </w:rPr>
              <w:t>For example, a</w:t>
            </w:r>
            <w:r w:rsidRPr="00BD016B">
              <w:rPr>
                <w:rFonts w:cs="Segoe UI"/>
                <w:color w:val="333333"/>
              </w:rPr>
              <w:t xml:space="preserve">ccessibility of its online </w:t>
            </w:r>
            <w:r>
              <w:rPr>
                <w:rFonts w:cs="Segoe UI"/>
                <w:color w:val="333333"/>
              </w:rPr>
              <w:t>and written material</w:t>
            </w:r>
            <w:r w:rsidRPr="00BD016B">
              <w:rPr>
                <w:rFonts w:cs="Segoe UI"/>
                <w:color w:val="333333"/>
              </w:rPr>
              <w:t xml:space="preserve"> to all interested parties, including those with disabilities such as blindness or </w:t>
            </w:r>
            <w:ins w:id="255" w:author="Author">
              <w:r w:rsidR="00FF0F12">
                <w:rPr>
                  <w:rFonts w:cs="Segoe UI"/>
                  <w:color w:val="333333"/>
                </w:rPr>
                <w:t>macular degeneration</w:t>
              </w:r>
            </w:ins>
            <w:commentRangeStart w:id="256"/>
            <w:commentRangeStart w:id="257"/>
            <w:del w:id="258" w:author="Author">
              <w:r w:rsidRPr="00BD016B" w:rsidDel="00FF0F12">
                <w:rPr>
                  <w:rFonts w:cs="Segoe UI"/>
                  <w:color w:val="333333"/>
                </w:rPr>
                <w:delText>low vision</w:delText>
              </w:r>
              <w:commentRangeEnd w:id="256"/>
              <w:r w:rsidR="005272C0" w:rsidDel="00FF0F12">
                <w:rPr>
                  <w:rStyle w:val="CommentReference"/>
                </w:rPr>
                <w:commentReference w:id="256"/>
              </w:r>
              <w:commentRangeEnd w:id="257"/>
              <w:r w:rsidR="007E367A" w:rsidDel="00FF0F12">
                <w:rPr>
                  <w:rStyle w:val="CommentReference"/>
                </w:rPr>
                <w:commentReference w:id="257"/>
              </w:r>
              <w:r w:rsidRPr="00BD016B" w:rsidDel="00FF0F12">
                <w:rPr>
                  <w:rFonts w:cs="Segoe UI"/>
                  <w:color w:val="333333"/>
                </w:rPr>
                <w:delText>,</w:delText>
              </w:r>
            </w:del>
            <w:r w:rsidRPr="00BD016B">
              <w:rPr>
                <w:rFonts w:cs="Segoe UI"/>
                <w:color w:val="333333"/>
              </w:rPr>
              <w:t xml:space="preserve"> deafness and hearing loss, learning disabilities, cognitive limitations, limited movement, speech disabilities, photosensitivity and combinations of these</w:t>
            </w:r>
            <w:r>
              <w:rPr>
                <w:rFonts w:cs="Segoe UI"/>
                <w:color w:val="333333"/>
              </w:rPr>
              <w:t>.</w:t>
            </w:r>
          </w:p>
        </w:tc>
        <w:tc>
          <w:tcPr>
            <w:tcW w:w="4026" w:type="dxa"/>
          </w:tcPr>
          <w:p w14:paraId="6C59A3F2" w14:textId="612BF280" w:rsidR="000B4D90" w:rsidRPr="00BD016B" w:rsidDel="00C70850" w:rsidRDefault="000B4D90" w:rsidP="000B4D90">
            <w:pPr>
              <w:pStyle w:val="Default"/>
              <w:ind w:left="360"/>
              <w:rPr>
                <w:rFonts w:cs="Segoe UI"/>
                <w:color w:val="333333"/>
              </w:rPr>
            </w:pPr>
          </w:p>
        </w:tc>
      </w:tr>
      <w:tr w:rsidR="000B4D90" w:rsidDel="00FA7F7A" w14:paraId="103609DC" w14:textId="2FDF6B8C" w:rsidTr="000B4D90">
        <w:trPr>
          <w:del w:id="259" w:author="Author"/>
        </w:trPr>
        <w:tc>
          <w:tcPr>
            <w:tcW w:w="663" w:type="dxa"/>
          </w:tcPr>
          <w:customXmlDelRangeStart w:id="260" w:author="Author"/>
          <w:bookmarkStart w:id="261" w:name="_Hlk49408591" w:displacedByCustomXml="next"/>
          <w:sdt>
            <w:sdtPr>
              <w:rPr>
                <w:b/>
                <w:bCs/>
                <w:sz w:val="36"/>
                <w:szCs w:val="36"/>
              </w:rPr>
              <w:id w:val="-1325278487"/>
              <w14:checkbox>
                <w14:checked w14:val="0"/>
                <w14:checkedState w14:val="2612" w14:font="MS Gothic"/>
                <w14:uncheckedState w14:val="2610" w14:font="MS Gothic"/>
              </w14:checkbox>
            </w:sdtPr>
            <w:sdtEndPr/>
            <w:sdtContent>
              <w:customXmlDelRangeEnd w:id="260"/>
              <w:p w14:paraId="33CD79DB" w14:textId="34F62081" w:rsidR="000B4D90" w:rsidDel="00FA7F7A" w:rsidRDefault="000B4D90" w:rsidP="000B4D90">
                <w:pPr>
                  <w:spacing w:before="40"/>
                  <w:jc w:val="center"/>
                  <w:rPr>
                    <w:del w:id="262" w:author="Author"/>
                    <w:b/>
                    <w:bCs/>
                    <w:sz w:val="36"/>
                    <w:szCs w:val="36"/>
                  </w:rPr>
                </w:pPr>
                <w:del w:id="263" w:author="Author">
                  <w:r w:rsidDel="00FA7F7A">
                    <w:rPr>
                      <w:rFonts w:ascii="MS Gothic" w:eastAsia="MS Gothic" w:hAnsi="MS Gothic" w:hint="eastAsia"/>
                      <w:b/>
                      <w:bCs/>
                      <w:sz w:val="36"/>
                      <w:szCs w:val="36"/>
                    </w:rPr>
                    <w:delText>☐</w:delText>
                  </w:r>
                </w:del>
              </w:p>
              <w:customXmlDelRangeStart w:id="264" w:author="Author"/>
            </w:sdtContent>
          </w:sdt>
          <w:customXmlDelRangeEnd w:id="264"/>
        </w:tc>
        <w:tc>
          <w:tcPr>
            <w:tcW w:w="650" w:type="dxa"/>
          </w:tcPr>
          <w:customXmlDelRangeStart w:id="265" w:author="Author"/>
          <w:sdt>
            <w:sdtPr>
              <w:rPr>
                <w:b/>
                <w:bCs/>
                <w:sz w:val="36"/>
                <w:szCs w:val="36"/>
              </w:rPr>
              <w:id w:val="2074313158"/>
              <w14:checkbox>
                <w14:checked w14:val="0"/>
                <w14:checkedState w14:val="2612" w14:font="MS Gothic"/>
                <w14:uncheckedState w14:val="2610" w14:font="MS Gothic"/>
              </w14:checkbox>
            </w:sdtPr>
            <w:sdtEndPr/>
            <w:sdtContent>
              <w:customXmlDelRangeEnd w:id="265"/>
              <w:p w14:paraId="6CC88DF6" w14:textId="0921D33D" w:rsidR="000B4D90" w:rsidDel="00FA7F7A" w:rsidRDefault="006C5286" w:rsidP="000B4D90">
                <w:pPr>
                  <w:spacing w:before="40"/>
                  <w:jc w:val="center"/>
                  <w:rPr>
                    <w:del w:id="266" w:author="Author"/>
                    <w:b/>
                    <w:bCs/>
                    <w:sz w:val="36"/>
                    <w:szCs w:val="36"/>
                  </w:rPr>
                </w:pPr>
                <w:del w:id="267" w:author="Author">
                  <w:r w:rsidDel="00FA7F7A">
                    <w:rPr>
                      <w:rFonts w:ascii="MS Gothic" w:eastAsia="MS Gothic" w:hAnsi="MS Gothic" w:hint="eastAsia"/>
                      <w:b/>
                      <w:bCs/>
                      <w:sz w:val="36"/>
                      <w:szCs w:val="36"/>
                    </w:rPr>
                    <w:delText>☐</w:delText>
                  </w:r>
                </w:del>
              </w:p>
              <w:customXmlDelRangeStart w:id="268" w:author="Author"/>
            </w:sdtContent>
          </w:sdt>
          <w:customXmlDelRangeEnd w:id="268"/>
        </w:tc>
        <w:tc>
          <w:tcPr>
            <w:tcW w:w="695" w:type="dxa"/>
          </w:tcPr>
          <w:customXmlDelRangeStart w:id="269" w:author="Author"/>
          <w:sdt>
            <w:sdtPr>
              <w:rPr>
                <w:b/>
                <w:bCs/>
                <w:sz w:val="36"/>
                <w:szCs w:val="36"/>
              </w:rPr>
              <w:id w:val="-245965015"/>
              <w14:checkbox>
                <w14:checked w14:val="0"/>
                <w14:checkedState w14:val="2612" w14:font="MS Gothic"/>
                <w14:uncheckedState w14:val="2610" w14:font="MS Gothic"/>
              </w14:checkbox>
            </w:sdtPr>
            <w:sdtEndPr/>
            <w:sdtContent>
              <w:customXmlDelRangeEnd w:id="269"/>
              <w:p w14:paraId="5B7C29D3" w14:textId="2F55E33C" w:rsidR="000B4D90" w:rsidRPr="004B38A4" w:rsidDel="00FA7F7A" w:rsidRDefault="000B4D90" w:rsidP="000B4D90">
                <w:pPr>
                  <w:spacing w:before="60" w:line="264" w:lineRule="auto"/>
                  <w:rPr>
                    <w:del w:id="270" w:author="Author"/>
                    <w:rFonts w:cs="Segoe UI"/>
                    <w:color w:val="333333"/>
                  </w:rPr>
                </w:pPr>
                <w:del w:id="271" w:author="Author">
                  <w:r w:rsidDel="00FA7F7A">
                    <w:rPr>
                      <w:rFonts w:ascii="MS Gothic" w:eastAsia="MS Gothic" w:hAnsi="MS Gothic" w:hint="eastAsia"/>
                      <w:b/>
                      <w:bCs/>
                      <w:sz w:val="36"/>
                      <w:szCs w:val="36"/>
                    </w:rPr>
                    <w:delText>☐</w:delText>
                  </w:r>
                </w:del>
              </w:p>
              <w:customXmlDelRangeStart w:id="272" w:author="Author"/>
            </w:sdtContent>
          </w:sdt>
          <w:customXmlDelRangeEnd w:id="272"/>
        </w:tc>
        <w:tc>
          <w:tcPr>
            <w:tcW w:w="8068" w:type="dxa"/>
          </w:tcPr>
          <w:p w14:paraId="64FB1A8A" w14:textId="6A9B3664" w:rsidR="000B4D90" w:rsidRPr="00BD016B" w:rsidDel="00FA7F7A" w:rsidRDefault="000B4D90" w:rsidP="000B4D90">
            <w:pPr>
              <w:pStyle w:val="ListParagraph"/>
              <w:numPr>
                <w:ilvl w:val="0"/>
                <w:numId w:val="5"/>
              </w:numPr>
              <w:spacing w:before="60" w:line="264" w:lineRule="auto"/>
              <w:rPr>
                <w:del w:id="273" w:author="Author"/>
                <w:rFonts w:cs="Segoe UI"/>
                <w:color w:val="333333"/>
              </w:rPr>
            </w:pPr>
            <w:del w:id="274" w:author="Author">
              <w:r w:rsidRPr="00BD016B" w:rsidDel="00FA7F7A">
                <w:rPr>
                  <w:rFonts w:cs="Segoe UI"/>
                  <w:color w:val="333333"/>
                </w:rPr>
                <w:delText> </w:delText>
              </w:r>
              <w:commentRangeStart w:id="275"/>
              <w:commentRangeStart w:id="276"/>
              <w:r w:rsidDel="00FA7F7A">
                <w:rPr>
                  <w:rFonts w:cs="Segoe UI"/>
                  <w:color w:val="333333"/>
                </w:rPr>
                <w:delText>Does the insurer provide</w:delText>
              </w:r>
              <w:r w:rsidRPr="00BD016B" w:rsidDel="00FA7F7A">
                <w:rPr>
                  <w:rFonts w:cs="Segoe UI"/>
                  <w:color w:val="333333"/>
                </w:rPr>
                <w:delText xml:space="preserve"> acces</w:delText>
              </w:r>
              <w:r w:rsidDel="00FA7F7A">
                <w:rPr>
                  <w:rFonts w:cs="Segoe UI"/>
                  <w:color w:val="333333"/>
                </w:rPr>
                <w:delText>s to translation services as needed for policyholders for whom English is not a first language?</w:delText>
              </w:r>
              <w:commentRangeEnd w:id="275"/>
              <w:r w:rsidR="00EF32A1" w:rsidDel="00FA7F7A">
                <w:rPr>
                  <w:rStyle w:val="CommentReference"/>
                </w:rPr>
                <w:commentReference w:id="275"/>
              </w:r>
              <w:commentRangeEnd w:id="276"/>
              <w:r w:rsidR="007E367A" w:rsidDel="00FA7F7A">
                <w:rPr>
                  <w:rStyle w:val="CommentReference"/>
                </w:rPr>
                <w:commentReference w:id="276"/>
              </w:r>
            </w:del>
          </w:p>
        </w:tc>
        <w:tc>
          <w:tcPr>
            <w:tcW w:w="4026" w:type="dxa"/>
          </w:tcPr>
          <w:p w14:paraId="5C0467F3" w14:textId="5F8296C8" w:rsidR="000B4D90" w:rsidRPr="00BD016B" w:rsidDel="00FA7F7A" w:rsidRDefault="000B4D90" w:rsidP="000B4D90">
            <w:pPr>
              <w:pStyle w:val="ListParagraph"/>
              <w:spacing w:before="60" w:line="264" w:lineRule="auto"/>
              <w:ind w:left="360"/>
              <w:rPr>
                <w:del w:id="277" w:author="Author"/>
                <w:rFonts w:cs="Segoe UI"/>
                <w:color w:val="333333"/>
              </w:rPr>
            </w:pPr>
          </w:p>
        </w:tc>
      </w:tr>
      <w:bookmarkEnd w:id="261"/>
      <w:tr w:rsidR="000B4D90" w14:paraId="68358B15" w14:textId="0462089E" w:rsidTr="000B4D90">
        <w:tc>
          <w:tcPr>
            <w:tcW w:w="663" w:type="dxa"/>
          </w:tcPr>
          <w:p w14:paraId="6DF47F19" w14:textId="2E99B08C" w:rsidR="000B4D90" w:rsidRDefault="000B4D90" w:rsidP="000B4D90">
            <w:pPr>
              <w:spacing w:before="40"/>
              <w:jc w:val="center"/>
              <w:rPr>
                <w:b/>
                <w:bCs/>
                <w:sz w:val="36"/>
                <w:szCs w:val="36"/>
              </w:rPr>
            </w:pPr>
            <w:r w:rsidRPr="00867D4C">
              <w:rPr>
                <w:b/>
                <w:bCs/>
              </w:rPr>
              <w:t>Yes</w:t>
            </w:r>
          </w:p>
        </w:tc>
        <w:tc>
          <w:tcPr>
            <w:tcW w:w="650" w:type="dxa"/>
          </w:tcPr>
          <w:p w14:paraId="57BCD073" w14:textId="5916AEE5" w:rsidR="000B4D90" w:rsidRDefault="000B4D90" w:rsidP="000B4D90">
            <w:pPr>
              <w:spacing w:before="40"/>
              <w:jc w:val="center"/>
              <w:rPr>
                <w:b/>
                <w:bCs/>
                <w:sz w:val="36"/>
                <w:szCs w:val="36"/>
              </w:rPr>
            </w:pPr>
            <w:r w:rsidRPr="00867D4C">
              <w:rPr>
                <w:b/>
                <w:bCs/>
              </w:rPr>
              <w:t>No</w:t>
            </w:r>
          </w:p>
        </w:tc>
        <w:tc>
          <w:tcPr>
            <w:tcW w:w="695" w:type="dxa"/>
          </w:tcPr>
          <w:p w14:paraId="079B7D7B" w14:textId="54CA1134" w:rsidR="000B4D90" w:rsidRDefault="000B4D90" w:rsidP="000B4D90">
            <w:pPr>
              <w:spacing w:before="60" w:line="264" w:lineRule="auto"/>
              <w:jc w:val="center"/>
              <w:rPr>
                <w:b/>
                <w:bCs/>
                <w:sz w:val="28"/>
                <w:szCs w:val="28"/>
              </w:rPr>
            </w:pPr>
            <w:r w:rsidRPr="004B38A4">
              <w:rPr>
                <w:b/>
                <w:bCs/>
              </w:rPr>
              <w:t>N/A</w:t>
            </w:r>
          </w:p>
        </w:tc>
        <w:tc>
          <w:tcPr>
            <w:tcW w:w="8068" w:type="dxa"/>
          </w:tcPr>
          <w:p w14:paraId="0195BB0D" w14:textId="0E6D0668" w:rsidR="000B4D90" w:rsidRDefault="000B4D90" w:rsidP="000B4D90">
            <w:pPr>
              <w:spacing w:before="60" w:line="264" w:lineRule="auto"/>
              <w:jc w:val="center"/>
            </w:pPr>
            <w:r>
              <w:rPr>
                <w:b/>
                <w:bCs/>
                <w:sz w:val="28"/>
                <w:szCs w:val="28"/>
              </w:rPr>
              <w:t>IDENTIFICATION</w:t>
            </w:r>
          </w:p>
        </w:tc>
        <w:tc>
          <w:tcPr>
            <w:tcW w:w="4026" w:type="dxa"/>
          </w:tcPr>
          <w:p w14:paraId="3FF14F2B" w14:textId="382AF25E" w:rsidR="000B4D90" w:rsidRDefault="000B4D90" w:rsidP="000B4D90">
            <w:pPr>
              <w:spacing w:before="60" w:line="264" w:lineRule="auto"/>
              <w:jc w:val="center"/>
              <w:rPr>
                <w:b/>
                <w:bCs/>
                <w:sz w:val="28"/>
                <w:szCs w:val="28"/>
              </w:rPr>
            </w:pPr>
            <w:r>
              <w:rPr>
                <w:b/>
                <w:bCs/>
                <w:sz w:val="28"/>
                <w:szCs w:val="28"/>
              </w:rPr>
              <w:t>Page Reference and Filing Notes</w:t>
            </w:r>
          </w:p>
        </w:tc>
      </w:tr>
      <w:tr w:rsidR="000B4D90" w14:paraId="2FE84048" w14:textId="3C7CF902" w:rsidTr="000B4D90">
        <w:tc>
          <w:tcPr>
            <w:tcW w:w="663" w:type="dxa"/>
          </w:tcPr>
          <w:sdt>
            <w:sdtPr>
              <w:rPr>
                <w:b/>
                <w:bCs/>
                <w:sz w:val="36"/>
                <w:szCs w:val="36"/>
              </w:rPr>
              <w:id w:val="-260455333"/>
              <w14:checkbox>
                <w14:checked w14:val="0"/>
                <w14:checkedState w14:val="2612" w14:font="MS Gothic"/>
                <w14:uncheckedState w14:val="2610" w14:font="MS Gothic"/>
              </w14:checkbox>
            </w:sdtPr>
            <w:sdtEndPr/>
            <w:sdtContent>
              <w:p w14:paraId="4601A33B" w14:textId="29F09B59"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855340217"/>
              <w14:checkbox>
                <w14:checked w14:val="0"/>
                <w14:checkedState w14:val="2612" w14:font="MS Gothic"/>
                <w14:uncheckedState w14:val="2610" w14:font="MS Gothic"/>
              </w14:checkbox>
            </w:sdtPr>
            <w:sdtEndPr/>
            <w:sdtContent>
              <w:p w14:paraId="47DFDA43" w14:textId="12E3A7E1"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2120295849"/>
              <w14:checkbox>
                <w14:checked w14:val="0"/>
                <w14:checkedState w14:val="2612" w14:font="MS Gothic"/>
                <w14:uncheckedState w14:val="2610" w14:font="MS Gothic"/>
              </w14:checkbox>
            </w:sdtPr>
            <w:sdtEndPr/>
            <w:sdtContent>
              <w:p w14:paraId="42A20D35" w14:textId="00ABAC70"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71C50F48" w14:textId="668620B7" w:rsidR="000B4D90" w:rsidRDefault="000B4D90" w:rsidP="000B4D90">
            <w:pPr>
              <w:pStyle w:val="ListParagraph"/>
              <w:numPr>
                <w:ilvl w:val="0"/>
                <w:numId w:val="5"/>
              </w:numPr>
              <w:spacing w:before="60" w:line="264" w:lineRule="auto"/>
            </w:pPr>
            <w:r>
              <w:t>Does the communication answer what is happening?</w:t>
            </w:r>
          </w:p>
        </w:tc>
        <w:tc>
          <w:tcPr>
            <w:tcW w:w="4026" w:type="dxa"/>
          </w:tcPr>
          <w:p w14:paraId="21699892" w14:textId="0E563508" w:rsidR="000B4D90" w:rsidRDefault="000B4D90" w:rsidP="000B4D90">
            <w:pPr>
              <w:pStyle w:val="ListParagraph"/>
              <w:spacing w:before="60" w:line="264" w:lineRule="auto"/>
              <w:ind w:left="360"/>
            </w:pPr>
          </w:p>
        </w:tc>
      </w:tr>
      <w:tr w:rsidR="000B4D90" w14:paraId="4D33D30A" w14:textId="7F5D0565" w:rsidTr="000B4D90">
        <w:tc>
          <w:tcPr>
            <w:tcW w:w="663" w:type="dxa"/>
          </w:tcPr>
          <w:sdt>
            <w:sdtPr>
              <w:rPr>
                <w:b/>
                <w:bCs/>
                <w:sz w:val="36"/>
                <w:szCs w:val="36"/>
              </w:rPr>
              <w:id w:val="-913473378"/>
              <w14:checkbox>
                <w14:checked w14:val="0"/>
                <w14:checkedState w14:val="2612" w14:font="MS Gothic"/>
                <w14:uncheckedState w14:val="2610" w14:font="MS Gothic"/>
              </w14:checkbox>
            </w:sdtPr>
            <w:sdtEndPr/>
            <w:sdtContent>
              <w:p w14:paraId="52A6A2D4" w14:textId="33DE218D"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906137883"/>
              <w14:checkbox>
                <w14:checked w14:val="0"/>
                <w14:checkedState w14:val="2612" w14:font="MS Gothic"/>
                <w14:uncheckedState w14:val="2610" w14:font="MS Gothic"/>
              </w14:checkbox>
            </w:sdtPr>
            <w:sdtEndPr/>
            <w:sdtContent>
              <w:p w14:paraId="5DC173E8" w14:textId="772750A6"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442457883"/>
              <w14:checkbox>
                <w14:checked w14:val="0"/>
                <w14:checkedState w14:val="2612" w14:font="MS Gothic"/>
                <w14:uncheckedState w14:val="2610" w14:font="MS Gothic"/>
              </w14:checkbox>
            </w:sdtPr>
            <w:sdtEndPr/>
            <w:sdtContent>
              <w:p w14:paraId="3D80F627" w14:textId="4219CBCE"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618883C4" w14:textId="7C93646F" w:rsidR="000B4D90" w:rsidRDefault="000B4D90" w:rsidP="000B4D90">
            <w:pPr>
              <w:pStyle w:val="ListParagraph"/>
              <w:numPr>
                <w:ilvl w:val="0"/>
                <w:numId w:val="5"/>
              </w:numPr>
              <w:spacing w:before="60" w:line="264" w:lineRule="auto"/>
            </w:pPr>
            <w:r>
              <w:t>Does the communication answer why the consumer is receiving a rate increase?</w:t>
            </w:r>
          </w:p>
        </w:tc>
        <w:tc>
          <w:tcPr>
            <w:tcW w:w="4026" w:type="dxa"/>
          </w:tcPr>
          <w:p w14:paraId="2EA4E030" w14:textId="1C3D3B8A" w:rsidR="000B4D90" w:rsidRDefault="000B4D90" w:rsidP="000B4D90">
            <w:pPr>
              <w:pStyle w:val="ListParagraph"/>
              <w:spacing w:before="60" w:line="264" w:lineRule="auto"/>
              <w:ind w:left="360"/>
            </w:pPr>
          </w:p>
        </w:tc>
      </w:tr>
      <w:tr w:rsidR="000B4D90" w14:paraId="0D6FE208" w14:textId="7C4981BE" w:rsidTr="000B4D90">
        <w:tc>
          <w:tcPr>
            <w:tcW w:w="663" w:type="dxa"/>
          </w:tcPr>
          <w:sdt>
            <w:sdtPr>
              <w:rPr>
                <w:b/>
                <w:bCs/>
                <w:sz w:val="36"/>
                <w:szCs w:val="36"/>
              </w:rPr>
              <w:id w:val="248321399"/>
              <w14:checkbox>
                <w14:checked w14:val="0"/>
                <w14:checkedState w14:val="2612" w14:font="MS Gothic"/>
                <w14:uncheckedState w14:val="2610" w14:font="MS Gothic"/>
              </w14:checkbox>
            </w:sdtPr>
            <w:sdtEndPr/>
            <w:sdtContent>
              <w:p w14:paraId="3BAD56A2" w14:textId="7C50F7D5"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404964092"/>
              <w14:checkbox>
                <w14:checked w14:val="0"/>
                <w14:checkedState w14:val="2612" w14:font="MS Gothic"/>
                <w14:uncheckedState w14:val="2610" w14:font="MS Gothic"/>
              </w14:checkbox>
            </w:sdtPr>
            <w:sdtEndPr/>
            <w:sdtContent>
              <w:p w14:paraId="03E14ECF" w14:textId="07828721" w:rsidR="000B4D90" w:rsidRDefault="006C5286"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1920515"/>
              <w14:checkbox>
                <w14:checked w14:val="0"/>
                <w14:checkedState w14:val="2612" w14:font="MS Gothic"/>
                <w14:uncheckedState w14:val="2610" w14:font="MS Gothic"/>
              </w14:checkbox>
            </w:sdtPr>
            <w:sdtEndPr/>
            <w:sdtContent>
              <w:p w14:paraId="5BA24F79" w14:textId="5FF326DB"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75991963" w14:textId="1B9FC702" w:rsidR="000B4D90" w:rsidRDefault="000B4D90" w:rsidP="000B4D90">
            <w:pPr>
              <w:pStyle w:val="ListParagraph"/>
              <w:numPr>
                <w:ilvl w:val="0"/>
                <w:numId w:val="5"/>
              </w:numPr>
              <w:spacing w:before="60" w:line="264" w:lineRule="auto"/>
            </w:pPr>
            <w:r>
              <w:t xml:space="preserve">Does the communication reflect </w:t>
            </w:r>
            <w:commentRangeStart w:id="278"/>
            <w:commentRangeStart w:id="279"/>
            <w:r>
              <w:t xml:space="preserve">negatively </w:t>
            </w:r>
            <w:commentRangeEnd w:id="278"/>
            <w:r w:rsidR="005272C0">
              <w:rPr>
                <w:rStyle w:val="CommentReference"/>
              </w:rPr>
              <w:commentReference w:id="278"/>
            </w:r>
            <w:commentRangeEnd w:id="279"/>
            <w:r w:rsidR="007E367A">
              <w:rPr>
                <w:rStyle w:val="CommentReference"/>
              </w:rPr>
              <w:commentReference w:id="279"/>
            </w:r>
            <w:r>
              <w:t xml:space="preserve">on the </w:t>
            </w:r>
            <w:commentRangeStart w:id="280"/>
            <w:commentRangeStart w:id="281"/>
            <w:r>
              <w:t>Department of Insurance?</w:t>
            </w:r>
            <w:commentRangeEnd w:id="280"/>
            <w:r w:rsidR="005272C0">
              <w:rPr>
                <w:rStyle w:val="CommentReference"/>
              </w:rPr>
              <w:commentReference w:id="280"/>
            </w:r>
            <w:commentRangeEnd w:id="281"/>
            <w:r w:rsidR="007E367A">
              <w:rPr>
                <w:rStyle w:val="CommentReference"/>
              </w:rPr>
              <w:commentReference w:id="281"/>
            </w:r>
          </w:p>
        </w:tc>
        <w:tc>
          <w:tcPr>
            <w:tcW w:w="4026" w:type="dxa"/>
          </w:tcPr>
          <w:p w14:paraId="2B034D9C" w14:textId="0F80AF25" w:rsidR="000B4D90" w:rsidRDefault="000B4D90" w:rsidP="000B4D90">
            <w:pPr>
              <w:pStyle w:val="ListParagraph"/>
              <w:spacing w:before="60" w:line="264" w:lineRule="auto"/>
              <w:ind w:left="360"/>
            </w:pPr>
          </w:p>
        </w:tc>
      </w:tr>
      <w:tr w:rsidR="000B4D90" w14:paraId="7DD746FC" w14:textId="1721336B" w:rsidTr="000B4D90">
        <w:tc>
          <w:tcPr>
            <w:tcW w:w="663" w:type="dxa"/>
          </w:tcPr>
          <w:sdt>
            <w:sdtPr>
              <w:rPr>
                <w:b/>
                <w:bCs/>
                <w:sz w:val="36"/>
                <w:szCs w:val="36"/>
              </w:rPr>
              <w:id w:val="-1850401568"/>
              <w14:checkbox>
                <w14:checked w14:val="0"/>
                <w14:checkedState w14:val="2612" w14:font="MS Gothic"/>
                <w14:uncheckedState w14:val="2610" w14:font="MS Gothic"/>
              </w14:checkbox>
            </w:sdtPr>
            <w:sdtEndPr/>
            <w:sdtContent>
              <w:p w14:paraId="183EF226" w14:textId="4A0A75CE"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837872748"/>
              <w14:checkbox>
                <w14:checked w14:val="0"/>
                <w14:checkedState w14:val="2612" w14:font="MS Gothic"/>
                <w14:uncheckedState w14:val="2610" w14:font="MS Gothic"/>
              </w14:checkbox>
            </w:sdtPr>
            <w:sdtEndPr/>
            <w:sdtContent>
              <w:p w14:paraId="41DC59D8" w14:textId="515FD1BF"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474803291"/>
              <w14:checkbox>
                <w14:checked w14:val="0"/>
                <w14:checkedState w14:val="2612" w14:font="MS Gothic"/>
                <w14:uncheckedState w14:val="2610" w14:font="MS Gothic"/>
              </w14:checkbox>
            </w:sdtPr>
            <w:sdtEndPr/>
            <w:sdtContent>
              <w:p w14:paraId="166B53EE" w14:textId="6C8BF2EA"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3D6F9C98" w14:textId="12F32F54" w:rsidR="000B4D90" w:rsidRDefault="000B4D90" w:rsidP="000B4D90">
            <w:pPr>
              <w:pStyle w:val="ListParagraph"/>
              <w:numPr>
                <w:ilvl w:val="0"/>
                <w:numId w:val="5"/>
              </w:numPr>
              <w:spacing w:before="60" w:line="264" w:lineRule="auto"/>
            </w:pPr>
            <w:r>
              <w:t>Does the communication indicate when the rate increase will be effective?</w:t>
            </w:r>
          </w:p>
        </w:tc>
        <w:tc>
          <w:tcPr>
            <w:tcW w:w="4026" w:type="dxa"/>
          </w:tcPr>
          <w:p w14:paraId="6FBE4AB0" w14:textId="2F19D736" w:rsidR="000B4D90" w:rsidRDefault="000B4D90" w:rsidP="000B4D90">
            <w:pPr>
              <w:pStyle w:val="ListParagraph"/>
              <w:spacing w:before="60" w:line="264" w:lineRule="auto"/>
              <w:ind w:left="360"/>
            </w:pPr>
          </w:p>
        </w:tc>
      </w:tr>
      <w:tr w:rsidR="000B4D90" w14:paraId="63DD85F2" w14:textId="1B13C849" w:rsidTr="000B4D90">
        <w:tc>
          <w:tcPr>
            <w:tcW w:w="663" w:type="dxa"/>
          </w:tcPr>
          <w:sdt>
            <w:sdtPr>
              <w:rPr>
                <w:b/>
                <w:bCs/>
                <w:sz w:val="36"/>
                <w:szCs w:val="36"/>
              </w:rPr>
              <w:id w:val="-1137023067"/>
              <w14:checkbox>
                <w14:checked w14:val="0"/>
                <w14:checkedState w14:val="2612" w14:font="MS Gothic"/>
                <w14:uncheckedState w14:val="2610" w14:font="MS Gothic"/>
              </w14:checkbox>
            </w:sdtPr>
            <w:sdtEndPr/>
            <w:sdtContent>
              <w:p w14:paraId="46CB3499" w14:textId="268CE472"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494877826"/>
              <w14:checkbox>
                <w14:checked w14:val="0"/>
                <w14:checkedState w14:val="2612" w14:font="MS Gothic"/>
                <w14:uncheckedState w14:val="2610" w14:font="MS Gothic"/>
              </w14:checkbox>
            </w:sdtPr>
            <w:sdtEndPr/>
            <w:sdtContent>
              <w:p w14:paraId="7CAD9F94" w14:textId="3DBA47FA"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612354657"/>
              <w14:checkbox>
                <w14:checked w14:val="0"/>
                <w14:checkedState w14:val="2612" w14:font="MS Gothic"/>
                <w14:uncheckedState w14:val="2610" w14:font="MS Gothic"/>
              </w14:checkbox>
            </w:sdtPr>
            <w:sdtEndPr/>
            <w:sdtContent>
              <w:p w14:paraId="6D1FA07D" w14:textId="0E5D59A4"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BCFF457" w14:textId="38CF816B" w:rsidR="000B4D90" w:rsidRDefault="000B4D90" w:rsidP="000B4D90">
            <w:pPr>
              <w:pStyle w:val="ListParagraph"/>
              <w:numPr>
                <w:ilvl w:val="0"/>
                <w:numId w:val="5"/>
              </w:numPr>
              <w:spacing w:before="60" w:line="264" w:lineRule="auto"/>
            </w:pPr>
            <w:commentRangeStart w:id="282"/>
            <w:commentRangeStart w:id="283"/>
            <w:commentRangeStart w:id="284"/>
            <w:commentRangeStart w:id="285"/>
            <w:commentRangeStart w:id="286"/>
            <w:r>
              <w:t>Does the communication clearly indicate the</w:t>
            </w:r>
            <w:del w:id="287" w:author="Author">
              <w:r w:rsidDel="005272C0">
                <w:delText>y</w:delText>
              </w:r>
            </w:del>
            <w:ins w:id="288" w:author="Author">
              <w:r w:rsidR="005272C0">
                <w:t xml:space="preserve"> policyholder </w:t>
              </w:r>
            </w:ins>
            <w:del w:id="289" w:author="Author">
              <w:r w:rsidDel="005272C0">
                <w:delText xml:space="preserve"> </w:delText>
              </w:r>
            </w:del>
            <w:r>
              <w:t>ha</w:t>
            </w:r>
            <w:ins w:id="290" w:author="Author">
              <w:r w:rsidR="005272C0">
                <w:t>s</w:t>
              </w:r>
            </w:ins>
            <w:del w:id="291" w:author="Author">
              <w:r w:rsidDel="005272C0">
                <w:delText>ve</w:delText>
              </w:r>
            </w:del>
            <w:r>
              <w:t xml:space="preserve"> options?</w:t>
            </w:r>
            <w:commentRangeEnd w:id="282"/>
            <w:r w:rsidR="005272C0">
              <w:rPr>
                <w:rStyle w:val="CommentReference"/>
              </w:rPr>
              <w:commentReference w:id="282"/>
            </w:r>
            <w:commentRangeEnd w:id="283"/>
            <w:commentRangeEnd w:id="284"/>
            <w:commentRangeEnd w:id="285"/>
            <w:commentRangeEnd w:id="286"/>
            <w:r w:rsidR="007E367A">
              <w:rPr>
                <w:rStyle w:val="CommentReference"/>
              </w:rPr>
              <w:commentReference w:id="283"/>
            </w:r>
            <w:r w:rsidR="00EF32A1">
              <w:rPr>
                <w:rStyle w:val="CommentReference"/>
              </w:rPr>
              <w:commentReference w:id="284"/>
            </w:r>
            <w:r w:rsidR="007E367A">
              <w:rPr>
                <w:rStyle w:val="CommentReference"/>
              </w:rPr>
              <w:commentReference w:id="285"/>
            </w:r>
            <w:r w:rsidR="006A688E">
              <w:rPr>
                <w:rStyle w:val="CommentReference"/>
              </w:rPr>
              <w:commentReference w:id="286"/>
            </w:r>
          </w:p>
        </w:tc>
        <w:tc>
          <w:tcPr>
            <w:tcW w:w="4026" w:type="dxa"/>
          </w:tcPr>
          <w:p w14:paraId="60F76B63" w14:textId="071C0AC6" w:rsidR="000B4D90" w:rsidRDefault="000B4D90" w:rsidP="000B4D90">
            <w:pPr>
              <w:pStyle w:val="ListParagraph"/>
              <w:spacing w:before="60" w:line="264" w:lineRule="auto"/>
              <w:ind w:left="360"/>
            </w:pPr>
          </w:p>
        </w:tc>
      </w:tr>
      <w:tr w:rsidR="000B4D90" w14:paraId="1C5DED64" w14:textId="6B75348A" w:rsidTr="000B4D90">
        <w:tc>
          <w:tcPr>
            <w:tcW w:w="663" w:type="dxa"/>
          </w:tcPr>
          <w:sdt>
            <w:sdtPr>
              <w:rPr>
                <w:b/>
                <w:bCs/>
                <w:sz w:val="36"/>
                <w:szCs w:val="36"/>
              </w:rPr>
              <w:id w:val="475572500"/>
              <w14:checkbox>
                <w14:checked w14:val="0"/>
                <w14:checkedState w14:val="2612" w14:font="MS Gothic"/>
                <w14:uncheckedState w14:val="2610" w14:font="MS Gothic"/>
              </w14:checkbox>
            </w:sdtPr>
            <w:sdtEndPr/>
            <w:sdtContent>
              <w:p w14:paraId="446874AC" w14:textId="7194E3D7"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502627297"/>
              <w14:checkbox>
                <w14:checked w14:val="0"/>
                <w14:checkedState w14:val="2612" w14:font="MS Gothic"/>
                <w14:uncheckedState w14:val="2610" w14:font="MS Gothic"/>
              </w14:checkbox>
            </w:sdtPr>
            <w:sdtEndPr/>
            <w:sdtContent>
              <w:p w14:paraId="7650C991" w14:textId="3CF67201"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552429719"/>
              <w14:checkbox>
                <w14:checked w14:val="0"/>
                <w14:checkedState w14:val="2612" w14:font="MS Gothic"/>
                <w14:uncheckedState w14:val="2610" w14:font="MS Gothic"/>
              </w14:checkbox>
            </w:sdtPr>
            <w:sdtEndPr/>
            <w:sdtContent>
              <w:p w14:paraId="139C7DA7" w14:textId="0D353457"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1451ACC6" w14:textId="713D00E7" w:rsidR="000B4D90" w:rsidRDefault="000B4D90" w:rsidP="000B4D90">
            <w:pPr>
              <w:pStyle w:val="ListParagraph"/>
              <w:numPr>
                <w:ilvl w:val="0"/>
                <w:numId w:val="5"/>
              </w:numPr>
              <w:spacing w:before="60" w:line="264" w:lineRule="auto"/>
            </w:pPr>
            <w:commentRangeStart w:id="292"/>
            <w:commentRangeStart w:id="293"/>
            <w:commentRangeStart w:id="294"/>
            <w:r>
              <w:t>Does the communication</w:t>
            </w:r>
            <w:r w:rsidR="001362A7">
              <w:t xml:space="preserve"> clearly</w:t>
            </w:r>
            <w:r>
              <w:t xml:space="preserve"> indicate how </w:t>
            </w:r>
            <w:ins w:id="295" w:author="Author">
              <w:r w:rsidR="006A688E">
                <w:t xml:space="preserve">the consumer </w:t>
              </w:r>
              <w:r w:rsidR="00C51A59">
                <w:t xml:space="preserve">may </w:t>
              </w:r>
            </w:ins>
            <w:del w:id="296" w:author="Author">
              <w:r w:rsidDel="006A688E">
                <w:delText>to</w:delText>
              </w:r>
              <w:r w:rsidDel="001B608D">
                <w:delText xml:space="preserve"> </w:delText>
              </w:r>
            </w:del>
            <w:r>
              <w:t>elect an option</w:t>
            </w:r>
            <w:r w:rsidR="001D380C">
              <w:t xml:space="preserve">? Does the election </w:t>
            </w:r>
            <w:r>
              <w:t>documentation</w:t>
            </w:r>
            <w:ins w:id="297" w:author="Author">
              <w:r w:rsidR="00C51A59">
                <w:t xml:space="preserve"> allow the </w:t>
              </w:r>
              <w:del w:id="298" w:author="Author">
                <w:r w:rsidR="00C51A59" w:rsidDel="000058ED">
                  <w:delText>consumeer</w:delText>
                </w:r>
              </w:del>
              <w:r w:rsidR="000058ED">
                <w:t>consumer to</w:t>
              </w:r>
            </w:ins>
            <w:r w:rsidR="001D380C">
              <w:t xml:space="preserve"> clearly indicate</w:t>
            </w:r>
            <w:ins w:id="299" w:author="Author">
              <w:r w:rsidR="000058ED">
                <w:t xml:space="preserve"> his or her choice</w:t>
              </w:r>
              <w:r w:rsidR="003068F8">
                <w:t>?</w:t>
              </w:r>
              <w:r w:rsidR="009941DB">
                <w:t xml:space="preserve">  </w:t>
              </w:r>
              <w:r w:rsidR="00DC60C7">
                <w:t>Does the election form description of options match the description of options found earlier in the communication, such that consumers will not be confused looking at the election form?</w:t>
              </w:r>
              <w:del w:id="300" w:author="Author">
                <w:r w:rsidR="009941DB" w:rsidDel="00DC60C7">
                  <w:delText xml:space="preserve">For example, when check boxes are used to indicate a choice there </w:delText>
                </w:r>
                <w:r w:rsidR="00156B45" w:rsidDel="00DC60C7">
                  <w:delText>may</w:delText>
                </w:r>
                <w:r w:rsidR="009941DB" w:rsidDel="00DC60C7">
                  <w:delText>should be some way to verify that choice on the form returned to the insurer to avoid mistakes.</w:delText>
                </w:r>
              </w:del>
            </w:ins>
            <w:del w:id="301" w:author="Author">
              <w:r w:rsidDel="000058ED">
                <w:delText xml:space="preserve"> the </w:delText>
              </w:r>
              <w:commentRangeStart w:id="302"/>
              <w:commentRangeStart w:id="303"/>
              <w:commentRangeStart w:id="304"/>
              <w:r w:rsidDel="000058ED">
                <w:delText>consumer’s choice</w:delText>
              </w:r>
              <w:r w:rsidDel="001B608D">
                <w:delText xml:space="preserve">? </w:delText>
              </w:r>
              <w:commentRangeEnd w:id="302"/>
              <w:r w:rsidR="005272C0" w:rsidDel="001B608D">
                <w:rPr>
                  <w:rStyle w:val="CommentReference"/>
                </w:rPr>
                <w:commentReference w:id="302"/>
              </w:r>
              <w:commentRangeEnd w:id="303"/>
              <w:commentRangeEnd w:id="292"/>
              <w:r w:rsidR="00366A1C" w:rsidDel="001B608D">
                <w:rPr>
                  <w:rStyle w:val="CommentReference"/>
                </w:rPr>
                <w:commentReference w:id="303"/>
              </w:r>
              <w:commentRangeEnd w:id="304"/>
              <w:r w:rsidR="00366A1C" w:rsidDel="001B608D">
                <w:rPr>
                  <w:rStyle w:val="CommentReference"/>
                </w:rPr>
                <w:commentReference w:id="304"/>
              </w:r>
              <w:r w:rsidR="00565517" w:rsidDel="001B608D">
                <w:rPr>
                  <w:rStyle w:val="CommentReference"/>
                </w:rPr>
                <w:commentReference w:id="292"/>
              </w:r>
              <w:commentRangeEnd w:id="293"/>
              <w:r w:rsidR="00366A1C" w:rsidDel="001B608D">
                <w:rPr>
                  <w:rStyle w:val="CommentReference"/>
                </w:rPr>
                <w:commentReference w:id="293"/>
              </w:r>
              <w:commentRangeEnd w:id="294"/>
              <w:r w:rsidR="00366A1C" w:rsidDel="001B608D">
                <w:rPr>
                  <w:rStyle w:val="CommentReference"/>
                </w:rPr>
                <w:commentReference w:id="294"/>
              </w:r>
            </w:del>
          </w:p>
        </w:tc>
        <w:tc>
          <w:tcPr>
            <w:tcW w:w="4026" w:type="dxa"/>
          </w:tcPr>
          <w:p w14:paraId="0A6D727F" w14:textId="77777777" w:rsidR="000B4D90" w:rsidRDefault="000B4D90" w:rsidP="000B4D90">
            <w:pPr>
              <w:pStyle w:val="ListParagraph"/>
              <w:spacing w:before="60" w:line="264" w:lineRule="auto"/>
              <w:ind w:left="360"/>
            </w:pPr>
          </w:p>
        </w:tc>
      </w:tr>
      <w:tr w:rsidR="000B4D90" w14:paraId="006B0973" w14:textId="2C61F4E3" w:rsidTr="000B4D90">
        <w:tc>
          <w:tcPr>
            <w:tcW w:w="663" w:type="dxa"/>
          </w:tcPr>
          <w:sdt>
            <w:sdtPr>
              <w:rPr>
                <w:b/>
                <w:bCs/>
                <w:sz w:val="36"/>
                <w:szCs w:val="36"/>
              </w:rPr>
              <w:id w:val="-1481998392"/>
              <w14:checkbox>
                <w14:checked w14:val="0"/>
                <w14:checkedState w14:val="2612" w14:font="MS Gothic"/>
                <w14:uncheckedState w14:val="2610" w14:font="MS Gothic"/>
              </w14:checkbox>
            </w:sdtPr>
            <w:sdtEndPr/>
            <w:sdtContent>
              <w:p w14:paraId="635938B1" w14:textId="1600E336"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2055265868"/>
              <w14:checkbox>
                <w14:checked w14:val="0"/>
                <w14:checkedState w14:val="2612" w14:font="MS Gothic"/>
                <w14:uncheckedState w14:val="2610" w14:font="MS Gothic"/>
              </w14:checkbox>
            </w:sdtPr>
            <w:sdtEndPr/>
            <w:sdtContent>
              <w:p w14:paraId="70E0CC25" w14:textId="76635F11"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706398375"/>
              <w14:checkbox>
                <w14:checked w14:val="0"/>
                <w14:checkedState w14:val="2612" w14:font="MS Gothic"/>
                <w14:uncheckedState w14:val="2610" w14:font="MS Gothic"/>
              </w14:checkbox>
            </w:sdtPr>
            <w:sdtEndPr/>
            <w:sdtContent>
              <w:p w14:paraId="0F72E1F6" w14:textId="2A965EA8"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0E38EB40" w14:textId="0612E706" w:rsidR="003068F8" w:rsidRPr="006061FB" w:rsidRDefault="003068F8">
            <w:pPr>
              <w:pStyle w:val="CommentText"/>
              <w:numPr>
                <w:ilvl w:val="0"/>
                <w:numId w:val="5"/>
              </w:numPr>
              <w:rPr>
                <w:ins w:id="305" w:author="Author"/>
                <w:sz w:val="24"/>
                <w:szCs w:val="24"/>
                <w:rPrChange w:id="306" w:author="Author">
                  <w:rPr>
                    <w:ins w:id="307" w:author="Author"/>
                  </w:rPr>
                </w:rPrChange>
              </w:rPr>
              <w:pPrChange w:id="308" w:author="Author">
                <w:pPr>
                  <w:pStyle w:val="CommentText"/>
                </w:pPr>
              </w:pPrChange>
            </w:pPr>
            <w:ins w:id="309" w:author="Author">
              <w:r w:rsidRPr="006061FB">
                <w:rPr>
                  <w:sz w:val="24"/>
                  <w:szCs w:val="24"/>
                  <w:rPrChange w:id="310" w:author="Author">
                    <w:rPr/>
                  </w:rPrChange>
                </w:rPr>
                <w:t>Does the communication clearly explain that the consumer is not being singled out for the increase?</w:t>
              </w:r>
              <w:del w:id="311" w:author="Author">
                <w:r w:rsidRPr="006061FB" w:rsidDel="00FA7F7A">
                  <w:rPr>
                    <w:sz w:val="24"/>
                    <w:szCs w:val="24"/>
                    <w:rPrChange w:id="312" w:author="Author">
                      <w:rPr/>
                    </w:rPrChange>
                  </w:rPr>
                  <w:delText>”</w:delText>
                </w:r>
              </w:del>
            </w:ins>
          </w:p>
          <w:p w14:paraId="7B048C37" w14:textId="69B3DB2B" w:rsidR="000B4D90" w:rsidDel="003068F8" w:rsidRDefault="000B4D90" w:rsidP="000B4D90">
            <w:pPr>
              <w:pStyle w:val="ListParagraph"/>
              <w:numPr>
                <w:ilvl w:val="0"/>
                <w:numId w:val="5"/>
              </w:numPr>
              <w:spacing w:before="60" w:line="264" w:lineRule="auto"/>
              <w:rPr>
                <w:del w:id="313" w:author="Author"/>
              </w:rPr>
            </w:pPr>
            <w:del w:id="314" w:author="Author">
              <w:r w:rsidDel="003068F8">
                <w:delText xml:space="preserve">Does the communication clearly describe “class basis”?  </w:delText>
              </w:r>
            </w:del>
          </w:p>
          <w:p w14:paraId="78842605" w14:textId="29B5625B" w:rsidR="000B4D90" w:rsidDel="003068F8" w:rsidRDefault="000B4D90" w:rsidP="000B4D90">
            <w:pPr>
              <w:pStyle w:val="ListParagraph"/>
              <w:spacing w:before="60" w:line="264" w:lineRule="auto"/>
              <w:ind w:left="504"/>
              <w:rPr>
                <w:del w:id="315" w:author="Author"/>
              </w:rPr>
            </w:pPr>
            <w:del w:id="316" w:author="Author">
              <w:r w:rsidRPr="00C71F27" w:rsidDel="003068F8">
                <w:delText xml:space="preserve">Are </w:delText>
              </w:r>
              <w:r w:rsidDel="003068F8">
                <w:delText>consumers</w:delText>
              </w:r>
              <w:r w:rsidRPr="00C71F27" w:rsidDel="003068F8">
                <w:delText xml:space="preserve"> being singled out for the increase?</w:delText>
              </w:r>
              <w:r w:rsidDel="003068F8">
                <w:delText xml:space="preserve">  </w:delText>
              </w:r>
            </w:del>
          </w:p>
          <w:p w14:paraId="00B37A64" w14:textId="2DC2335B" w:rsidR="000B4D90" w:rsidRDefault="000B4D90" w:rsidP="000B4D90">
            <w:pPr>
              <w:pStyle w:val="ListParagraph"/>
              <w:spacing w:before="60" w:line="264" w:lineRule="auto"/>
              <w:ind w:left="504"/>
            </w:pPr>
            <w:del w:id="317" w:author="Author">
              <w:r w:rsidDel="003068F8">
                <w:delText>Suggested text: “</w:delText>
              </w:r>
              <w:r w:rsidRPr="00782F63" w:rsidDel="003068F8">
                <w:delText xml:space="preserve">Overall experience of all </w:delText>
              </w:r>
              <w:commentRangeStart w:id="318"/>
              <w:commentRangeStart w:id="319"/>
              <w:r w:rsidRPr="00782F63" w:rsidDel="003068F8">
                <w:delText>contracts</w:delText>
              </w:r>
              <w:commentRangeEnd w:id="318"/>
              <w:r w:rsidR="00E86546" w:rsidDel="003068F8">
                <w:rPr>
                  <w:rStyle w:val="CommentReference"/>
                </w:rPr>
                <w:commentReference w:id="318"/>
              </w:r>
              <w:commentRangeEnd w:id="319"/>
              <w:r w:rsidR="00ED010C" w:rsidDel="003068F8">
                <w:rPr>
                  <w:rStyle w:val="CommentReference"/>
                </w:rPr>
                <w:commentReference w:id="319"/>
              </w:r>
              <w:r w:rsidRPr="00782F63" w:rsidDel="003068F8">
                <w:delText xml:space="preserve"> in your class</w:delText>
              </w:r>
              <w:r w:rsidDel="003068F8">
                <w:delText>…”</w:delText>
              </w:r>
            </w:del>
          </w:p>
        </w:tc>
        <w:tc>
          <w:tcPr>
            <w:tcW w:w="4026" w:type="dxa"/>
          </w:tcPr>
          <w:p w14:paraId="44FC757E" w14:textId="023A43BB" w:rsidR="000B4D90" w:rsidRDefault="000B4D90" w:rsidP="000B4D90">
            <w:pPr>
              <w:pStyle w:val="ListParagraph"/>
              <w:spacing w:before="60" w:line="264" w:lineRule="auto"/>
              <w:ind w:left="360"/>
              <w:contextualSpacing w:val="0"/>
            </w:pPr>
          </w:p>
        </w:tc>
      </w:tr>
      <w:tr w:rsidR="000B4D90" w14:paraId="2DDAB9CF" w14:textId="4F392473" w:rsidTr="000B4D90">
        <w:tc>
          <w:tcPr>
            <w:tcW w:w="663" w:type="dxa"/>
          </w:tcPr>
          <w:p w14:paraId="7BD198EA" w14:textId="6D21BEE8" w:rsidR="000B4D90" w:rsidRDefault="000B4D90" w:rsidP="000B4D90">
            <w:pPr>
              <w:spacing w:before="40"/>
              <w:jc w:val="center"/>
              <w:rPr>
                <w:b/>
                <w:bCs/>
                <w:sz w:val="36"/>
                <w:szCs w:val="36"/>
              </w:rPr>
            </w:pPr>
            <w:r w:rsidRPr="00867D4C">
              <w:rPr>
                <w:b/>
                <w:bCs/>
              </w:rPr>
              <w:t>Yes</w:t>
            </w:r>
          </w:p>
        </w:tc>
        <w:tc>
          <w:tcPr>
            <w:tcW w:w="650" w:type="dxa"/>
          </w:tcPr>
          <w:p w14:paraId="32E4453D" w14:textId="42A5CEAE" w:rsidR="000B4D90" w:rsidRDefault="000B4D90" w:rsidP="000B4D90">
            <w:pPr>
              <w:spacing w:before="40"/>
              <w:jc w:val="center"/>
              <w:rPr>
                <w:b/>
                <w:bCs/>
                <w:sz w:val="36"/>
                <w:szCs w:val="36"/>
              </w:rPr>
            </w:pPr>
            <w:r w:rsidRPr="00867D4C">
              <w:rPr>
                <w:b/>
                <w:bCs/>
              </w:rPr>
              <w:t>No</w:t>
            </w:r>
          </w:p>
        </w:tc>
        <w:tc>
          <w:tcPr>
            <w:tcW w:w="695" w:type="dxa"/>
          </w:tcPr>
          <w:p w14:paraId="7BF1D6C0" w14:textId="6702E3B6" w:rsidR="000B4D90" w:rsidRPr="00963061" w:rsidRDefault="000B4D90" w:rsidP="000B4D90">
            <w:pPr>
              <w:spacing w:before="60" w:line="264" w:lineRule="auto"/>
              <w:jc w:val="center"/>
              <w:rPr>
                <w:b/>
                <w:bCs/>
                <w:sz w:val="28"/>
                <w:szCs w:val="28"/>
              </w:rPr>
            </w:pPr>
            <w:r w:rsidRPr="004B38A4">
              <w:rPr>
                <w:b/>
                <w:bCs/>
              </w:rPr>
              <w:t>N/A</w:t>
            </w:r>
          </w:p>
        </w:tc>
        <w:tc>
          <w:tcPr>
            <w:tcW w:w="8068" w:type="dxa"/>
          </w:tcPr>
          <w:p w14:paraId="7A41154A" w14:textId="26072A63" w:rsidR="000B4D90" w:rsidRPr="00963061" w:rsidRDefault="000B4D90" w:rsidP="000B4D90">
            <w:pPr>
              <w:spacing w:before="60" w:line="264" w:lineRule="auto"/>
              <w:jc w:val="center"/>
              <w:rPr>
                <w:b/>
                <w:bCs/>
              </w:rPr>
            </w:pPr>
            <w:r w:rsidRPr="00963061">
              <w:rPr>
                <w:b/>
                <w:bCs/>
                <w:sz w:val="28"/>
                <w:szCs w:val="28"/>
              </w:rPr>
              <w:t>COMMUNICATION TOUCH AND TONE</w:t>
            </w:r>
          </w:p>
        </w:tc>
        <w:tc>
          <w:tcPr>
            <w:tcW w:w="4026" w:type="dxa"/>
          </w:tcPr>
          <w:p w14:paraId="5E383647" w14:textId="70759C19" w:rsidR="000B4D90" w:rsidRPr="00963061" w:rsidRDefault="000B4D90" w:rsidP="000B4D90">
            <w:pPr>
              <w:spacing w:before="60" w:line="264" w:lineRule="auto"/>
              <w:jc w:val="center"/>
              <w:rPr>
                <w:b/>
                <w:bCs/>
                <w:sz w:val="28"/>
                <w:szCs w:val="28"/>
              </w:rPr>
            </w:pPr>
            <w:r>
              <w:rPr>
                <w:b/>
                <w:bCs/>
                <w:sz w:val="28"/>
                <w:szCs w:val="28"/>
              </w:rPr>
              <w:t>Page Reference and Filing Notes</w:t>
            </w:r>
          </w:p>
        </w:tc>
      </w:tr>
      <w:tr w:rsidR="000B4D90" w14:paraId="69B3FDD1" w14:textId="5879B739" w:rsidTr="000B4D90">
        <w:tc>
          <w:tcPr>
            <w:tcW w:w="663" w:type="dxa"/>
          </w:tcPr>
          <w:sdt>
            <w:sdtPr>
              <w:rPr>
                <w:b/>
                <w:bCs/>
                <w:sz w:val="36"/>
                <w:szCs w:val="36"/>
              </w:rPr>
              <w:id w:val="1253707655"/>
              <w14:checkbox>
                <w14:checked w14:val="0"/>
                <w14:checkedState w14:val="2612" w14:font="MS Gothic"/>
                <w14:uncheckedState w14:val="2610" w14:font="MS Gothic"/>
              </w14:checkbox>
            </w:sdtPr>
            <w:sdtEndPr/>
            <w:sdtContent>
              <w:p w14:paraId="6F460827"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63655178"/>
              <w14:checkbox>
                <w14:checked w14:val="0"/>
                <w14:checkedState w14:val="2612" w14:font="MS Gothic"/>
                <w14:uncheckedState w14:val="2610" w14:font="MS Gothic"/>
              </w14:checkbox>
            </w:sdtPr>
            <w:sdtEndPr/>
            <w:sdtContent>
              <w:p w14:paraId="6CB3B19B" w14:textId="6C30CEC6"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671916612"/>
              <w14:checkbox>
                <w14:checked w14:val="0"/>
                <w14:checkedState w14:val="2612" w14:font="MS Gothic"/>
                <w14:uncheckedState w14:val="2610" w14:font="MS Gothic"/>
              </w14:checkbox>
            </w:sdtPr>
            <w:sdtEndPr/>
            <w:sdtContent>
              <w:p w14:paraId="2F5B4F90" w14:textId="5EC34A42"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4B187D0" w14:textId="3DE1EC1C" w:rsidR="000B4D90" w:rsidRDefault="000B4D90" w:rsidP="000B4D90">
            <w:pPr>
              <w:pStyle w:val="ListParagraph"/>
              <w:numPr>
                <w:ilvl w:val="0"/>
                <w:numId w:val="5"/>
              </w:numPr>
              <w:spacing w:before="60" w:line="264" w:lineRule="auto"/>
            </w:pPr>
            <w:commentRangeStart w:id="320"/>
            <w:commentRangeStart w:id="321"/>
            <w:commentRangeStart w:id="322"/>
            <w:commentRangeStart w:id="323"/>
            <w:r>
              <w:t xml:space="preserve">Does the communication remind consumers to reflect </w:t>
            </w:r>
            <w:commentRangeEnd w:id="320"/>
            <w:r w:rsidR="00565517">
              <w:rPr>
                <w:rStyle w:val="CommentReference"/>
              </w:rPr>
              <w:commentReference w:id="320"/>
            </w:r>
            <w:commentRangeEnd w:id="321"/>
            <w:r w:rsidR="005F5CAC">
              <w:rPr>
                <w:rStyle w:val="CommentReference"/>
              </w:rPr>
              <w:commentReference w:id="321"/>
            </w:r>
            <w:commentRangeEnd w:id="322"/>
            <w:r w:rsidR="00156B45">
              <w:rPr>
                <w:rStyle w:val="CommentReference"/>
              </w:rPr>
              <w:commentReference w:id="322"/>
            </w:r>
            <w:commentRangeEnd w:id="323"/>
            <w:r w:rsidR="004018E0">
              <w:rPr>
                <w:rStyle w:val="CommentReference"/>
              </w:rPr>
              <w:commentReference w:id="323"/>
            </w:r>
            <w:commentRangeStart w:id="324"/>
            <w:commentRangeStart w:id="325"/>
            <w:r>
              <w:t xml:space="preserve">on </w:t>
            </w:r>
            <w:del w:id="326" w:author="Author">
              <w:r w:rsidDel="00E86546">
                <w:delText xml:space="preserve">why they may have purchased </w:delText>
              </w:r>
            </w:del>
            <w:ins w:id="327" w:author="Author">
              <w:r w:rsidR="00E86546">
                <w:t>the original reason they bought</w:t>
              </w:r>
              <w:commentRangeEnd w:id="324"/>
              <w:r w:rsidR="00E86546">
                <w:rPr>
                  <w:rStyle w:val="CommentReference"/>
                </w:rPr>
                <w:commentReference w:id="324"/>
              </w:r>
            </w:ins>
            <w:commentRangeEnd w:id="325"/>
            <w:r w:rsidR="007C1E8F">
              <w:rPr>
                <w:rStyle w:val="CommentReference"/>
              </w:rPr>
              <w:commentReference w:id="325"/>
            </w:r>
            <w:ins w:id="328" w:author="Author">
              <w:r w:rsidR="00E86546">
                <w:t xml:space="preserve"> </w:t>
              </w:r>
            </w:ins>
            <w:r>
              <w:t>the policy?</w:t>
            </w:r>
          </w:p>
        </w:tc>
        <w:tc>
          <w:tcPr>
            <w:tcW w:w="4026" w:type="dxa"/>
          </w:tcPr>
          <w:p w14:paraId="5076F713" w14:textId="7104214D" w:rsidR="000B4D90" w:rsidRDefault="000B4D90" w:rsidP="000B4D90">
            <w:pPr>
              <w:spacing w:before="60" w:line="264" w:lineRule="auto"/>
            </w:pPr>
          </w:p>
        </w:tc>
      </w:tr>
      <w:tr w:rsidR="000B4D90" w14:paraId="7ECC91F0" w14:textId="23235915" w:rsidTr="000B4D90">
        <w:tc>
          <w:tcPr>
            <w:tcW w:w="663" w:type="dxa"/>
          </w:tcPr>
          <w:sdt>
            <w:sdtPr>
              <w:rPr>
                <w:b/>
                <w:bCs/>
                <w:sz w:val="36"/>
                <w:szCs w:val="36"/>
              </w:rPr>
              <w:id w:val="1897312660"/>
              <w14:checkbox>
                <w14:checked w14:val="0"/>
                <w14:checkedState w14:val="2612" w14:font="MS Gothic"/>
                <w14:uncheckedState w14:val="2610" w14:font="MS Gothic"/>
              </w14:checkbox>
            </w:sdtPr>
            <w:sdtEndPr/>
            <w:sdtContent>
              <w:p w14:paraId="7181DCE2"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753205281"/>
              <w14:checkbox>
                <w14:checked w14:val="0"/>
                <w14:checkedState w14:val="2612" w14:font="MS Gothic"/>
                <w14:uncheckedState w14:val="2610" w14:font="MS Gothic"/>
              </w14:checkbox>
            </w:sdtPr>
            <w:sdtEndPr/>
            <w:sdtContent>
              <w:p w14:paraId="1E03AC2F" w14:textId="33C4C62A"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355157973"/>
              <w14:checkbox>
                <w14:checked w14:val="0"/>
                <w14:checkedState w14:val="2612" w14:font="MS Gothic"/>
                <w14:uncheckedState w14:val="2610" w14:font="MS Gothic"/>
              </w14:checkbox>
            </w:sdtPr>
            <w:sdtEndPr/>
            <w:sdtContent>
              <w:p w14:paraId="27EC5A1E" w14:textId="61977013"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0DF15813" w14:textId="39409010" w:rsidR="000B4D90" w:rsidRDefault="000B4D90" w:rsidP="000B4D90">
            <w:pPr>
              <w:pStyle w:val="ListParagraph"/>
              <w:numPr>
                <w:ilvl w:val="0"/>
                <w:numId w:val="5"/>
              </w:numPr>
              <w:spacing w:before="60" w:line="264" w:lineRule="auto"/>
            </w:pPr>
            <w:r>
              <w:t xml:space="preserve">Does the communication express </w:t>
            </w:r>
            <w:del w:id="329" w:author="Author">
              <w:r w:rsidDel="004018E0">
                <w:delText>empathy</w:delText>
              </w:r>
            </w:del>
            <w:ins w:id="330" w:author="Author">
              <w:r w:rsidR="00E86546">
                <w:t xml:space="preserve"> </w:t>
              </w:r>
              <w:commentRangeStart w:id="331"/>
              <w:commentRangeStart w:id="332"/>
              <w:r w:rsidR="00E86546" w:rsidRPr="00E86546">
                <w:t>an</w:t>
              </w:r>
              <w:del w:id="333" w:author="Author">
                <w:r w:rsidR="00E86546" w:rsidRPr="00E86546" w:rsidDel="004018E0">
                  <w:delText>d</w:delText>
                </w:r>
              </w:del>
              <w:r w:rsidR="00E86546" w:rsidRPr="00E86546">
                <w:t xml:space="preserve"> understanding of the difficulty of evaluating choices</w:t>
              </w:r>
              <w:commentRangeEnd w:id="331"/>
              <w:r w:rsidR="00E86546">
                <w:rPr>
                  <w:rStyle w:val="CommentReference"/>
                </w:rPr>
                <w:commentReference w:id="331"/>
              </w:r>
            </w:ins>
            <w:commentRangeEnd w:id="332"/>
            <w:r w:rsidR="007C1E8F">
              <w:rPr>
                <w:rStyle w:val="CommentReference"/>
              </w:rPr>
              <w:commentReference w:id="332"/>
            </w:r>
            <w:ins w:id="334" w:author="Author">
              <w:del w:id="335" w:author="Author">
                <w:r w:rsidR="00E86546" w:rsidDel="001A386E">
                  <w:delText xml:space="preserve"> </w:delText>
                </w:r>
              </w:del>
            </w:ins>
            <w:r>
              <w:t>?</w:t>
            </w:r>
          </w:p>
        </w:tc>
        <w:tc>
          <w:tcPr>
            <w:tcW w:w="4026" w:type="dxa"/>
          </w:tcPr>
          <w:p w14:paraId="1E1D2DBB" w14:textId="467E7CFC" w:rsidR="000B4D90" w:rsidRDefault="000B4D90" w:rsidP="000B4D90">
            <w:pPr>
              <w:spacing w:before="60" w:line="264" w:lineRule="auto"/>
            </w:pPr>
          </w:p>
        </w:tc>
      </w:tr>
      <w:tr w:rsidR="000B4D90" w14:paraId="67BDA2C3" w14:textId="6C87A91C" w:rsidTr="000B4D90">
        <w:tc>
          <w:tcPr>
            <w:tcW w:w="663" w:type="dxa"/>
          </w:tcPr>
          <w:sdt>
            <w:sdtPr>
              <w:rPr>
                <w:b/>
                <w:bCs/>
                <w:sz w:val="36"/>
                <w:szCs w:val="36"/>
              </w:rPr>
              <w:id w:val="1195037974"/>
              <w14:checkbox>
                <w14:checked w14:val="0"/>
                <w14:checkedState w14:val="2612" w14:font="MS Gothic"/>
                <w14:uncheckedState w14:val="2610" w14:font="MS Gothic"/>
              </w14:checkbox>
            </w:sdtPr>
            <w:sdtEndPr/>
            <w:sdtContent>
              <w:p w14:paraId="01972AE5" w14:textId="36BB8EBB" w:rsidR="000B4D90" w:rsidRPr="00867D4C" w:rsidRDefault="00DA024D"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449398925"/>
              <w14:checkbox>
                <w14:checked w14:val="0"/>
                <w14:checkedState w14:val="2612" w14:font="MS Gothic"/>
                <w14:uncheckedState w14:val="2610" w14:font="MS Gothic"/>
              </w14:checkbox>
            </w:sdtPr>
            <w:sdtEndPr/>
            <w:sdtContent>
              <w:p w14:paraId="1F554745" w14:textId="4A5B003E" w:rsidR="000B4D90" w:rsidRPr="00867D4C"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569470435"/>
              <w14:checkbox>
                <w14:checked w14:val="0"/>
                <w14:checkedState w14:val="2612" w14:font="MS Gothic"/>
                <w14:uncheckedState w14:val="2610" w14:font="MS Gothic"/>
              </w14:checkbox>
            </w:sdtPr>
            <w:sdtEndPr/>
            <w:sdtContent>
              <w:p w14:paraId="3D8287F5" w14:textId="3957A05A"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59BDEC3" w14:textId="2760895D" w:rsidR="000B4D90" w:rsidRDefault="000B4D90" w:rsidP="000B4D90">
            <w:pPr>
              <w:pStyle w:val="ListParagraph"/>
              <w:numPr>
                <w:ilvl w:val="0"/>
                <w:numId w:val="5"/>
              </w:numPr>
              <w:spacing w:before="60" w:line="264" w:lineRule="auto"/>
            </w:pPr>
            <w:r>
              <w:t xml:space="preserve">Is there a statement telling consumers how to contact the insurer for more information or help understanding their options? </w:t>
            </w:r>
          </w:p>
        </w:tc>
        <w:tc>
          <w:tcPr>
            <w:tcW w:w="4026" w:type="dxa"/>
          </w:tcPr>
          <w:p w14:paraId="2B6F9AE6" w14:textId="77777777" w:rsidR="000B4D90" w:rsidRDefault="000B4D90" w:rsidP="000B4D90">
            <w:pPr>
              <w:pStyle w:val="ListParagraph"/>
              <w:spacing w:before="60" w:line="264" w:lineRule="auto"/>
              <w:ind w:left="360"/>
            </w:pPr>
          </w:p>
        </w:tc>
      </w:tr>
      <w:tr w:rsidR="000B4D90" w14:paraId="56B3141E" w14:textId="351A26B7" w:rsidTr="000B4D90">
        <w:tc>
          <w:tcPr>
            <w:tcW w:w="663" w:type="dxa"/>
          </w:tcPr>
          <w:sdt>
            <w:sdtPr>
              <w:rPr>
                <w:b/>
                <w:bCs/>
                <w:sz w:val="36"/>
                <w:szCs w:val="36"/>
              </w:rPr>
              <w:id w:val="48657793"/>
              <w14:checkbox>
                <w14:checked w14:val="0"/>
                <w14:checkedState w14:val="2612" w14:font="MS Gothic"/>
                <w14:uncheckedState w14:val="2610" w14:font="MS Gothic"/>
              </w14:checkbox>
            </w:sdtPr>
            <w:sdtEndPr/>
            <w:sdtContent>
              <w:p w14:paraId="096B50E6" w14:textId="16D0C281"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890389855"/>
              <w14:checkbox>
                <w14:checked w14:val="0"/>
                <w14:checkedState w14:val="2612" w14:font="MS Gothic"/>
                <w14:uncheckedState w14:val="2610" w14:font="MS Gothic"/>
              </w14:checkbox>
            </w:sdtPr>
            <w:sdtEndPr/>
            <w:sdtContent>
              <w:p w14:paraId="750B3C87" w14:textId="0DD5DE04"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480319671"/>
              <w14:checkbox>
                <w14:checked w14:val="0"/>
                <w14:checkedState w14:val="2612" w14:font="MS Gothic"/>
                <w14:uncheckedState w14:val="2610" w14:font="MS Gothic"/>
              </w14:checkbox>
            </w:sdtPr>
            <w:sdtEndPr/>
            <w:sdtContent>
              <w:p w14:paraId="26C78B8E" w14:textId="28A64701"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B1DF0FE" w14:textId="0EA357E2" w:rsidR="000B4D90" w:rsidRDefault="000B4D90" w:rsidP="000B4D90">
            <w:pPr>
              <w:pStyle w:val="ListParagraph"/>
              <w:numPr>
                <w:ilvl w:val="0"/>
                <w:numId w:val="5"/>
              </w:numPr>
              <w:spacing w:before="60" w:line="264" w:lineRule="auto"/>
            </w:pPr>
            <w:r>
              <w:t xml:space="preserve"> </w:t>
            </w:r>
            <w:commentRangeStart w:id="336"/>
            <w:commentRangeStart w:id="337"/>
            <w:commentRangeStart w:id="338"/>
            <w:commentRangeStart w:id="339"/>
            <w:commentRangeStart w:id="340"/>
            <w:commentRangeStart w:id="341"/>
            <w:r>
              <w:t xml:space="preserve">Are the options represented fairly? </w:t>
            </w:r>
            <w:commentRangeEnd w:id="336"/>
            <w:r w:rsidR="00565517">
              <w:rPr>
                <w:rStyle w:val="CommentReference"/>
              </w:rPr>
              <w:commentReference w:id="336"/>
            </w:r>
            <w:commentRangeEnd w:id="337"/>
            <w:r w:rsidR="00E75178">
              <w:rPr>
                <w:rStyle w:val="CommentReference"/>
              </w:rPr>
              <w:commentReference w:id="337"/>
            </w:r>
            <w:commentRangeEnd w:id="338"/>
            <w:r w:rsidR="00156B45">
              <w:rPr>
                <w:rStyle w:val="CommentReference"/>
              </w:rPr>
              <w:commentReference w:id="338"/>
            </w:r>
            <w:ins w:id="342" w:author="Author">
              <w:r w:rsidR="00E86546">
                <w:t xml:space="preserve">Options are </w:t>
              </w:r>
              <w:r w:rsidR="00E86546">
                <w:rPr>
                  <w:b/>
                </w:rPr>
                <w:t xml:space="preserve">not </w:t>
              </w:r>
              <w:r w:rsidR="00E86546">
                <w:t xml:space="preserve">presented fairly </w:t>
              </w:r>
            </w:ins>
            <w:r>
              <w:t>I</w:t>
            </w:r>
            <w:ins w:id="343" w:author="Author">
              <w:r w:rsidR="00E86546">
                <w:t>f</w:t>
              </w:r>
            </w:ins>
            <w:del w:id="344" w:author="Author">
              <w:r w:rsidDel="00E86546">
                <w:delText>s</w:delText>
              </w:r>
            </w:del>
            <w:r>
              <w:t xml:space="preserve"> one option </w:t>
            </w:r>
            <w:ins w:id="345" w:author="Author">
              <w:r w:rsidR="00E86546">
                <w:t xml:space="preserve">is </w:t>
              </w:r>
            </w:ins>
            <w:r>
              <w:t>emphasized, mentioned multiple times or bolded whe</w:t>
            </w:r>
            <w:ins w:id="346" w:author="Author">
              <w:r w:rsidR="00E86546">
                <w:t>n</w:t>
              </w:r>
            </w:ins>
            <w:del w:id="347" w:author="Author">
              <w:r w:rsidDel="00E86546">
                <w:delText>re</w:delText>
              </w:r>
            </w:del>
            <w:r>
              <w:t xml:space="preserve"> the other</w:t>
            </w:r>
            <w:del w:id="348" w:author="Author">
              <w:r w:rsidDel="00E86546">
                <w:delText>s</w:delText>
              </w:r>
            </w:del>
            <w:ins w:id="349" w:author="Author">
              <w:r w:rsidR="00E86546">
                <w:t xml:space="preserve"> options</w:t>
              </w:r>
            </w:ins>
            <w:r>
              <w:t xml:space="preserve"> are not</w:t>
            </w:r>
            <w:del w:id="350" w:author="Author">
              <w:r w:rsidDel="00180283">
                <w:delText>?</w:delText>
              </w:r>
            </w:del>
            <w:ins w:id="351" w:author="Author">
              <w:r w:rsidR="00180283">
                <w:t>.</w:t>
              </w:r>
            </w:ins>
            <w:r>
              <w:t xml:space="preserve"> </w:t>
            </w:r>
            <w:commentRangeEnd w:id="339"/>
            <w:r w:rsidR="00C2650A">
              <w:rPr>
                <w:rStyle w:val="CommentReference"/>
              </w:rPr>
              <w:commentReference w:id="339"/>
            </w:r>
            <w:commentRangeEnd w:id="340"/>
            <w:r w:rsidR="008E72DF">
              <w:rPr>
                <w:rStyle w:val="CommentReference"/>
              </w:rPr>
              <w:commentReference w:id="340"/>
            </w:r>
            <w:r>
              <w:t xml:space="preserve"> </w:t>
            </w:r>
            <w:commentRangeEnd w:id="341"/>
            <w:r w:rsidR="00E86546">
              <w:rPr>
                <w:rStyle w:val="CommentReference"/>
              </w:rPr>
              <w:commentReference w:id="341"/>
            </w:r>
          </w:p>
        </w:tc>
        <w:tc>
          <w:tcPr>
            <w:tcW w:w="4026" w:type="dxa"/>
          </w:tcPr>
          <w:p w14:paraId="474C07F5" w14:textId="77777777" w:rsidR="000B4D90" w:rsidRDefault="000B4D90" w:rsidP="000B4D90">
            <w:pPr>
              <w:pStyle w:val="ListParagraph"/>
              <w:spacing w:before="60" w:line="264" w:lineRule="auto"/>
              <w:ind w:left="360"/>
            </w:pPr>
          </w:p>
        </w:tc>
      </w:tr>
      <w:tr w:rsidR="000B4D90" w14:paraId="253BAF2D" w14:textId="21EFFFBF" w:rsidTr="000B4D90">
        <w:tc>
          <w:tcPr>
            <w:tcW w:w="663" w:type="dxa"/>
          </w:tcPr>
          <w:sdt>
            <w:sdtPr>
              <w:rPr>
                <w:b/>
                <w:bCs/>
                <w:sz w:val="36"/>
                <w:szCs w:val="36"/>
              </w:rPr>
              <w:id w:val="248394467"/>
              <w14:checkbox>
                <w14:checked w14:val="0"/>
                <w14:checkedState w14:val="2612" w14:font="MS Gothic"/>
                <w14:uncheckedState w14:val="2610" w14:font="MS Gothic"/>
              </w14:checkbox>
            </w:sdtPr>
            <w:sdtEndPr/>
            <w:sdtContent>
              <w:p w14:paraId="4282E665" w14:textId="29A598AB"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2124182999"/>
              <w14:checkbox>
                <w14:checked w14:val="0"/>
                <w14:checkedState w14:val="2612" w14:font="MS Gothic"/>
                <w14:uncheckedState w14:val="2610" w14:font="MS Gothic"/>
              </w14:checkbox>
            </w:sdtPr>
            <w:sdtEndPr/>
            <w:sdtContent>
              <w:p w14:paraId="32CD8D9B" w14:textId="6C68B14F"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703975513"/>
              <w14:checkbox>
                <w14:checked w14:val="0"/>
                <w14:checkedState w14:val="2612" w14:font="MS Gothic"/>
                <w14:uncheckedState w14:val="2610" w14:font="MS Gothic"/>
              </w14:checkbox>
            </w:sdtPr>
            <w:sdtEndPr/>
            <w:sdtContent>
              <w:p w14:paraId="424222E4" w14:textId="25731AFB"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12BE2FC7" w14:textId="11F4AF34" w:rsidR="000B4D90" w:rsidRDefault="000B4D90" w:rsidP="00310633">
            <w:pPr>
              <w:pStyle w:val="ListParagraph"/>
              <w:numPr>
                <w:ilvl w:val="0"/>
                <w:numId w:val="5"/>
              </w:numPr>
              <w:spacing w:before="60" w:line="264" w:lineRule="auto"/>
            </w:pPr>
            <w:r>
              <w:t xml:space="preserve">Are </w:t>
            </w:r>
            <w:commentRangeStart w:id="352"/>
            <w:del w:id="353" w:author="Author">
              <w:r w:rsidDel="00C2650A">
                <w:delText>the</w:delText>
              </w:r>
            </w:del>
            <w:commentRangeEnd w:id="352"/>
            <w:r w:rsidR="00C2650A">
              <w:rPr>
                <w:rStyle w:val="CommentReference"/>
              </w:rPr>
              <w:commentReference w:id="352"/>
            </w:r>
            <w:del w:id="354" w:author="Author">
              <w:r w:rsidDel="00C2650A">
                <w:delText xml:space="preserve"> </w:delText>
              </w:r>
            </w:del>
            <w:r>
              <w:t xml:space="preserve">words used that could influence a policyholder’s decision, such as </w:t>
            </w:r>
            <w:r w:rsidRPr="00713C3A">
              <w:rPr>
                <w:i/>
                <w:iCs/>
              </w:rPr>
              <w:t>must</w:t>
            </w:r>
            <w:r>
              <w:t xml:space="preserve"> or </w:t>
            </w:r>
            <w:r w:rsidRPr="00713C3A">
              <w:rPr>
                <w:i/>
                <w:iCs/>
              </w:rPr>
              <w:t>avoid</w:t>
            </w:r>
            <w:r>
              <w:t>?  For instance, consider</w:t>
            </w:r>
            <w:ins w:id="355" w:author="Author">
              <w:r w:rsidR="004B662E">
                <w:t xml:space="preserve"> demonstrating immediacy by using the word</w:t>
              </w:r>
            </w:ins>
            <w:r>
              <w:t xml:space="preserve"> </w:t>
            </w:r>
            <w:commentRangeStart w:id="356"/>
            <w:commentRangeStart w:id="357"/>
            <w:commentRangeStart w:id="358"/>
            <w:commentRangeStart w:id="359"/>
            <w:r>
              <w:t>“now</w:t>
            </w:r>
            <w:del w:id="360" w:author="Author">
              <w:r w:rsidDel="004B662E">
                <w:delText>,” instead of</w:delText>
              </w:r>
            </w:del>
            <w:ins w:id="361" w:author="Author">
              <w:r w:rsidR="004B662E">
                <w:t xml:space="preserve"> and avoiding words like</w:t>
              </w:r>
            </w:ins>
            <w:r>
              <w:t xml:space="preserve"> “must</w:t>
            </w:r>
            <w:commentRangeEnd w:id="356"/>
            <w:r w:rsidR="00E86546">
              <w:rPr>
                <w:rStyle w:val="CommentReference"/>
              </w:rPr>
              <w:commentReference w:id="356"/>
            </w:r>
            <w:commentRangeEnd w:id="357"/>
            <w:r w:rsidR="006C1A75">
              <w:rPr>
                <w:rStyle w:val="CommentReference"/>
              </w:rPr>
              <w:commentReference w:id="357"/>
            </w:r>
            <w:commentRangeEnd w:id="358"/>
            <w:r w:rsidR="006C5A6C">
              <w:rPr>
                <w:rStyle w:val="CommentReference"/>
              </w:rPr>
              <w:commentReference w:id="358"/>
            </w:r>
            <w:commentRangeEnd w:id="359"/>
            <w:r w:rsidR="004B662E">
              <w:rPr>
                <w:rStyle w:val="CommentReference"/>
              </w:rPr>
              <w:commentReference w:id="359"/>
            </w:r>
            <w:r>
              <w:t xml:space="preserve">.” Consider </w:t>
            </w:r>
            <w:del w:id="362" w:author="Author">
              <w:r w:rsidDel="00627E5A">
                <w:delText>“</w:delText>
              </w:r>
              <w:commentRangeStart w:id="363"/>
              <w:commentRangeStart w:id="364"/>
              <w:commentRangeStart w:id="365"/>
              <w:r w:rsidDel="00627E5A">
                <w:delText>mitigation op</w:delText>
              </w:r>
              <w:r w:rsidDel="00156B45">
                <w:delText>tions</w:delText>
              </w:r>
              <w:commentRangeEnd w:id="363"/>
              <w:r w:rsidR="00E86546" w:rsidDel="00156B45">
                <w:rPr>
                  <w:rStyle w:val="CommentReference"/>
                </w:rPr>
                <w:commentReference w:id="363"/>
              </w:r>
              <w:commentRangeEnd w:id="364"/>
              <w:r w:rsidR="006C1A75" w:rsidDel="00156B45">
                <w:rPr>
                  <w:rStyle w:val="CommentReference"/>
                </w:rPr>
                <w:commentReference w:id="364"/>
              </w:r>
            </w:del>
            <w:commentRangeEnd w:id="365"/>
            <w:r w:rsidR="00E95BA7">
              <w:rPr>
                <w:rStyle w:val="CommentReference"/>
              </w:rPr>
              <w:commentReference w:id="365"/>
            </w:r>
            <w:del w:id="366" w:author="Author">
              <w:r w:rsidDel="00156B45">
                <w:delText>,”</w:delText>
              </w:r>
              <w:r w:rsidDel="00627E5A">
                <w:delText xml:space="preserve"> </w:delText>
              </w:r>
              <w:r w:rsidDel="00014DC7">
                <w:delText>“</w:delText>
              </w:r>
              <w:commentRangeStart w:id="367"/>
              <w:commentRangeStart w:id="368"/>
              <w:commentRangeStart w:id="369"/>
              <w:commentRangeStart w:id="370"/>
              <w:r w:rsidDel="00014DC7">
                <w:delText>offset premium impac</w:delText>
              </w:r>
              <w:r w:rsidDel="00E95BA7">
                <w:delText>t</w:delText>
              </w:r>
              <w:commentRangeEnd w:id="367"/>
              <w:r w:rsidR="00DD05B5" w:rsidDel="00E95BA7">
                <w:rPr>
                  <w:rStyle w:val="CommentReference"/>
                </w:rPr>
                <w:commentReference w:id="367"/>
              </w:r>
              <w:commentRangeEnd w:id="368"/>
              <w:r w:rsidR="00F75AC1" w:rsidDel="00E95BA7">
                <w:rPr>
                  <w:rStyle w:val="CommentReference"/>
                </w:rPr>
                <w:commentReference w:id="368"/>
              </w:r>
              <w:commentRangeEnd w:id="369"/>
              <w:r w:rsidR="00E95BA7" w:rsidDel="00E95BA7">
                <w:rPr>
                  <w:rStyle w:val="CommentReference"/>
                </w:rPr>
                <w:commentReference w:id="369"/>
              </w:r>
              <w:commentRangeEnd w:id="370"/>
              <w:r w:rsidR="00E95BA7" w:rsidDel="00E95BA7">
                <w:rPr>
                  <w:rStyle w:val="CommentReference"/>
                </w:rPr>
                <w:commentReference w:id="370"/>
              </w:r>
              <w:r w:rsidDel="00E95BA7">
                <w:delText>,”</w:delText>
              </w:r>
              <w:r w:rsidDel="00B63C5F">
                <w:delText xml:space="preserve"> or </w:delText>
              </w:r>
            </w:del>
            <w:r>
              <w:t>“manage an increase” instead of “avoid an increase.”</w:t>
            </w:r>
          </w:p>
        </w:tc>
        <w:tc>
          <w:tcPr>
            <w:tcW w:w="4026" w:type="dxa"/>
          </w:tcPr>
          <w:p w14:paraId="0F3313C3" w14:textId="0A4E49E7" w:rsidR="000B4D90" w:rsidRDefault="000B4D90" w:rsidP="000B4D90">
            <w:pPr>
              <w:pStyle w:val="ListParagraph"/>
              <w:spacing w:before="60" w:line="264" w:lineRule="auto"/>
              <w:ind w:left="360"/>
            </w:pPr>
          </w:p>
        </w:tc>
      </w:tr>
      <w:tr w:rsidR="000B4D90" w14:paraId="797AEA7B" w14:textId="1758B1D3" w:rsidTr="000B4D90">
        <w:tc>
          <w:tcPr>
            <w:tcW w:w="663" w:type="dxa"/>
          </w:tcPr>
          <w:p w14:paraId="4C5AA2F2" w14:textId="5D7C59FE" w:rsidR="000B4D90" w:rsidRDefault="000B4D90" w:rsidP="000B4D90">
            <w:pPr>
              <w:spacing w:before="40"/>
              <w:jc w:val="center"/>
              <w:rPr>
                <w:b/>
                <w:bCs/>
                <w:sz w:val="36"/>
                <w:szCs w:val="36"/>
              </w:rPr>
            </w:pPr>
            <w:r w:rsidRPr="00867D4C">
              <w:rPr>
                <w:b/>
                <w:bCs/>
              </w:rPr>
              <w:t>Yes</w:t>
            </w:r>
          </w:p>
        </w:tc>
        <w:tc>
          <w:tcPr>
            <w:tcW w:w="650" w:type="dxa"/>
          </w:tcPr>
          <w:p w14:paraId="4C29EE50" w14:textId="06955598" w:rsidR="000B4D90" w:rsidRDefault="000B4D90" w:rsidP="000B4D90">
            <w:pPr>
              <w:spacing w:before="40"/>
              <w:jc w:val="center"/>
              <w:rPr>
                <w:b/>
                <w:bCs/>
                <w:sz w:val="36"/>
                <w:szCs w:val="36"/>
              </w:rPr>
            </w:pPr>
            <w:r w:rsidRPr="00867D4C">
              <w:rPr>
                <w:b/>
                <w:bCs/>
              </w:rPr>
              <w:t>No</w:t>
            </w:r>
          </w:p>
        </w:tc>
        <w:tc>
          <w:tcPr>
            <w:tcW w:w="695" w:type="dxa"/>
          </w:tcPr>
          <w:p w14:paraId="2311F80A" w14:textId="74E6A590" w:rsidR="000B4D90" w:rsidRPr="004B6ED4" w:rsidRDefault="000B4D90" w:rsidP="000B4D90">
            <w:pPr>
              <w:spacing w:before="60" w:line="264" w:lineRule="auto"/>
              <w:jc w:val="center"/>
              <w:rPr>
                <w:b/>
                <w:bCs/>
                <w:sz w:val="28"/>
                <w:szCs w:val="28"/>
              </w:rPr>
            </w:pPr>
            <w:r w:rsidRPr="004B38A4">
              <w:rPr>
                <w:b/>
                <w:bCs/>
              </w:rPr>
              <w:t>N/A</w:t>
            </w:r>
          </w:p>
        </w:tc>
        <w:tc>
          <w:tcPr>
            <w:tcW w:w="8068" w:type="dxa"/>
          </w:tcPr>
          <w:p w14:paraId="7FA86014" w14:textId="52084A29" w:rsidR="000B4D90" w:rsidRPr="00713C3A" w:rsidRDefault="000B4D90" w:rsidP="000B4D90">
            <w:pPr>
              <w:spacing w:before="60" w:line="264" w:lineRule="auto"/>
              <w:jc w:val="center"/>
              <w:rPr>
                <w:b/>
                <w:bCs/>
              </w:rPr>
            </w:pPr>
            <w:r w:rsidRPr="004B6ED4">
              <w:rPr>
                <w:b/>
                <w:bCs/>
                <w:sz w:val="28"/>
                <w:szCs w:val="28"/>
              </w:rPr>
              <w:t>CONSULTATION AND CONTACT INFORMATION</w:t>
            </w:r>
          </w:p>
        </w:tc>
        <w:tc>
          <w:tcPr>
            <w:tcW w:w="4026" w:type="dxa"/>
          </w:tcPr>
          <w:p w14:paraId="40AA9F5A" w14:textId="397FA0A3" w:rsidR="000B4D90" w:rsidRPr="004B6ED4" w:rsidRDefault="000B4D90" w:rsidP="000B4D90">
            <w:pPr>
              <w:spacing w:before="60" w:line="264" w:lineRule="auto"/>
              <w:jc w:val="center"/>
              <w:rPr>
                <w:b/>
                <w:bCs/>
                <w:sz w:val="28"/>
                <w:szCs w:val="28"/>
              </w:rPr>
            </w:pPr>
            <w:r>
              <w:rPr>
                <w:b/>
                <w:bCs/>
                <w:sz w:val="28"/>
                <w:szCs w:val="28"/>
              </w:rPr>
              <w:t>Page Reference and Filing Notes</w:t>
            </w:r>
          </w:p>
        </w:tc>
      </w:tr>
      <w:tr w:rsidR="000B4D90" w14:paraId="0B7F8A3D" w14:textId="23EC0FDB" w:rsidTr="000B4D90">
        <w:tc>
          <w:tcPr>
            <w:tcW w:w="663" w:type="dxa"/>
          </w:tcPr>
          <w:sdt>
            <w:sdtPr>
              <w:rPr>
                <w:b/>
                <w:bCs/>
                <w:sz w:val="36"/>
                <w:szCs w:val="36"/>
              </w:rPr>
              <w:id w:val="-306772626"/>
              <w14:checkbox>
                <w14:checked w14:val="0"/>
                <w14:checkedState w14:val="2612" w14:font="MS Gothic"/>
                <w14:uncheckedState w14:val="2610" w14:font="MS Gothic"/>
              </w14:checkbox>
            </w:sdtPr>
            <w:sdtEndPr/>
            <w:sdtContent>
              <w:p w14:paraId="36BD9C2C" w14:textId="13620876"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2044359390"/>
              <w14:checkbox>
                <w14:checked w14:val="0"/>
                <w14:checkedState w14:val="2612" w14:font="MS Gothic"/>
                <w14:uncheckedState w14:val="2610" w14:font="MS Gothic"/>
              </w14:checkbox>
            </w:sdtPr>
            <w:sdtEndPr/>
            <w:sdtContent>
              <w:p w14:paraId="231D0C38" w14:textId="4358B239"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00334647"/>
              <w14:checkbox>
                <w14:checked w14:val="0"/>
                <w14:checkedState w14:val="2612" w14:font="MS Gothic"/>
                <w14:uncheckedState w14:val="2610" w14:font="MS Gothic"/>
              </w14:checkbox>
            </w:sdtPr>
            <w:sdtEndPr/>
            <w:sdtContent>
              <w:p w14:paraId="163E0FF1" w14:textId="18B86541"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C6A77B8" w14:textId="63D10E2C" w:rsidR="000B4D90" w:rsidRDefault="000B4D90" w:rsidP="000B4D90">
            <w:pPr>
              <w:pStyle w:val="ListParagraph"/>
              <w:numPr>
                <w:ilvl w:val="0"/>
                <w:numId w:val="5"/>
              </w:numPr>
              <w:spacing w:before="60" w:line="264" w:lineRule="auto"/>
            </w:pPr>
            <w:r>
              <w:t xml:space="preserve"> </w:t>
            </w:r>
            <w:commentRangeStart w:id="371"/>
            <w:commentRangeStart w:id="372"/>
            <w:r>
              <w:t xml:space="preserve">Is the insurer’s consumer service </w:t>
            </w:r>
            <w:commentRangeStart w:id="373"/>
            <w:commentRangeStart w:id="374"/>
            <w:commentRangeStart w:id="375"/>
            <w:commentRangeStart w:id="376"/>
            <w:r>
              <w:t>number</w:t>
            </w:r>
            <w:commentRangeEnd w:id="373"/>
            <w:r w:rsidR="00DD05B5">
              <w:rPr>
                <w:rStyle w:val="CommentReference"/>
              </w:rPr>
              <w:commentReference w:id="373"/>
            </w:r>
            <w:commentRangeEnd w:id="374"/>
            <w:r w:rsidR="00F75AC1">
              <w:rPr>
                <w:rStyle w:val="CommentReference"/>
              </w:rPr>
              <w:commentReference w:id="374"/>
            </w:r>
            <w:commentRangeEnd w:id="375"/>
            <w:r w:rsidR="00B63C5F">
              <w:rPr>
                <w:rStyle w:val="CommentReference"/>
              </w:rPr>
              <w:commentReference w:id="375"/>
            </w:r>
            <w:commentRangeEnd w:id="376"/>
            <w:r w:rsidR="00B63C5F">
              <w:rPr>
                <w:rStyle w:val="CommentReference"/>
              </w:rPr>
              <w:commentReference w:id="376"/>
            </w:r>
            <w:r>
              <w:t xml:space="preserve"> easy to find? </w:t>
            </w:r>
            <w:r w:rsidRPr="00113BAD">
              <w:t>Is it clear what hours</w:t>
            </w:r>
            <w:r>
              <w:t xml:space="preserve"> and days</w:t>
            </w:r>
            <w:r w:rsidRPr="00113BAD">
              <w:t xml:space="preserve"> consumer service is </w:t>
            </w:r>
            <w:commentRangeStart w:id="377"/>
            <w:commentRangeStart w:id="378"/>
            <w:commentRangeStart w:id="379"/>
            <w:r w:rsidRPr="00113BAD">
              <w:t>open</w:t>
            </w:r>
            <w:commentRangeEnd w:id="377"/>
            <w:r w:rsidR="00DD05B5">
              <w:rPr>
                <w:rStyle w:val="CommentReference"/>
              </w:rPr>
              <w:commentReference w:id="377"/>
            </w:r>
            <w:commentRangeEnd w:id="378"/>
            <w:r w:rsidR="00C319E5">
              <w:rPr>
                <w:rStyle w:val="CommentReference"/>
              </w:rPr>
              <w:commentReference w:id="378"/>
            </w:r>
            <w:commentRangeEnd w:id="379"/>
            <w:r w:rsidR="00CC2712">
              <w:rPr>
                <w:rStyle w:val="CommentReference"/>
              </w:rPr>
              <w:commentReference w:id="379"/>
            </w:r>
            <w:r w:rsidRPr="00113BAD">
              <w:t>?</w:t>
            </w:r>
            <w:commentRangeEnd w:id="371"/>
            <w:r w:rsidR="00EF32A1">
              <w:rPr>
                <w:rStyle w:val="CommentReference"/>
              </w:rPr>
              <w:commentReference w:id="371"/>
            </w:r>
            <w:commentRangeEnd w:id="372"/>
            <w:r w:rsidR="00F75AC1">
              <w:rPr>
                <w:rStyle w:val="CommentReference"/>
              </w:rPr>
              <w:commentReference w:id="372"/>
            </w:r>
            <w:ins w:id="380" w:author="Author">
              <w:r w:rsidR="006703CF">
                <w:t xml:space="preserve"> Regulators may consider testing the phone number to ensure it connects</w:t>
              </w:r>
              <w:r w:rsidR="00962AB1">
                <w:t xml:space="preserve"> easily</w:t>
              </w:r>
              <w:r w:rsidR="006703CF">
                <w:t xml:space="preserve"> to</w:t>
              </w:r>
              <w:r w:rsidR="002C3BFF">
                <w:t xml:space="preserve"> live</w:t>
              </w:r>
              <w:r w:rsidR="006703CF">
                <w:t xml:space="preserve"> </w:t>
              </w:r>
              <w:r w:rsidR="002C3BFF">
                <w:t xml:space="preserve">company representatives </w:t>
              </w:r>
              <w:r w:rsidR="00962AB1">
                <w:t>without long wait times.</w:t>
              </w:r>
              <w:del w:id="381" w:author="Author">
                <w:r w:rsidR="002C3BFF" w:rsidDel="00962AB1">
                  <w:delText>rather than a phone tree</w:delText>
                </w:r>
              </w:del>
            </w:ins>
          </w:p>
        </w:tc>
        <w:tc>
          <w:tcPr>
            <w:tcW w:w="4026" w:type="dxa"/>
          </w:tcPr>
          <w:p w14:paraId="322905BF" w14:textId="7875E860" w:rsidR="000B4D90" w:rsidRDefault="000B4D90" w:rsidP="000B4D90">
            <w:pPr>
              <w:pStyle w:val="ListParagraph"/>
              <w:spacing w:before="60" w:line="264" w:lineRule="auto"/>
              <w:ind w:left="360"/>
            </w:pPr>
          </w:p>
        </w:tc>
      </w:tr>
      <w:tr w:rsidR="000B4D90" w14:paraId="19DBCF30" w14:textId="09B970E3" w:rsidTr="000B4D90">
        <w:tc>
          <w:tcPr>
            <w:tcW w:w="663" w:type="dxa"/>
          </w:tcPr>
          <w:sdt>
            <w:sdtPr>
              <w:rPr>
                <w:b/>
                <w:bCs/>
                <w:sz w:val="36"/>
                <w:szCs w:val="36"/>
              </w:rPr>
              <w:id w:val="1067224083"/>
              <w14:checkbox>
                <w14:checked w14:val="0"/>
                <w14:checkedState w14:val="2612" w14:font="MS Gothic"/>
                <w14:uncheckedState w14:val="2610" w14:font="MS Gothic"/>
              </w14:checkbox>
            </w:sdtPr>
            <w:sdtEndPr/>
            <w:sdtContent>
              <w:p w14:paraId="307B0314" w14:textId="12D17EC0"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239487310"/>
              <w14:checkbox>
                <w14:checked w14:val="0"/>
                <w14:checkedState w14:val="2612" w14:font="MS Gothic"/>
                <w14:uncheckedState w14:val="2610" w14:font="MS Gothic"/>
              </w14:checkbox>
            </w:sdtPr>
            <w:sdtEndPr/>
            <w:sdtContent>
              <w:p w14:paraId="7A31DA26" w14:textId="7C4B0CC9"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677915709"/>
              <w14:checkbox>
                <w14:checked w14:val="0"/>
                <w14:checkedState w14:val="2612" w14:font="MS Gothic"/>
                <w14:uncheckedState w14:val="2610" w14:font="MS Gothic"/>
              </w14:checkbox>
            </w:sdtPr>
            <w:sdtEndPr/>
            <w:sdtContent>
              <w:p w14:paraId="101EE5C9" w14:textId="2CBDC6D3" w:rsidR="000B4D90" w:rsidRDefault="000B4D90" w:rsidP="000B4D90">
                <w:pPr>
                  <w:spacing w:line="264" w:lineRule="auto"/>
                </w:pPr>
                <w:r>
                  <w:rPr>
                    <w:rFonts w:ascii="MS Gothic" w:eastAsia="MS Gothic" w:hAnsi="MS Gothic" w:hint="eastAsia"/>
                    <w:b/>
                    <w:bCs/>
                    <w:sz w:val="36"/>
                    <w:szCs w:val="36"/>
                  </w:rPr>
                  <w:t>☐</w:t>
                </w:r>
              </w:p>
            </w:sdtContent>
          </w:sdt>
        </w:tc>
        <w:tc>
          <w:tcPr>
            <w:tcW w:w="8068" w:type="dxa"/>
          </w:tcPr>
          <w:p w14:paraId="658AD35F" w14:textId="68CCB3E9" w:rsidR="000B4D90" w:rsidRDefault="000B4D90" w:rsidP="000B4D90">
            <w:pPr>
              <w:pStyle w:val="ListParagraph"/>
              <w:numPr>
                <w:ilvl w:val="0"/>
                <w:numId w:val="5"/>
              </w:numPr>
              <w:spacing w:line="264" w:lineRule="auto"/>
            </w:pPr>
            <w:commentRangeStart w:id="382"/>
            <w:commentRangeStart w:id="383"/>
            <w:r>
              <w:t>Are</w:t>
            </w:r>
            <w:r w:rsidRPr="00545C44">
              <w:t xml:space="preserve"> website links </w:t>
            </w:r>
            <w:del w:id="384" w:author="Author">
              <w:r w:rsidRPr="00545C44" w:rsidDel="00CC2712">
                <w:delText xml:space="preserve">and phone numbers </w:delText>
              </w:r>
            </w:del>
            <w:r w:rsidRPr="00545C44">
              <w:t>accurate and functional</w:t>
            </w:r>
            <w:r>
              <w:t>?</w:t>
            </w:r>
            <w:commentRangeEnd w:id="382"/>
            <w:r w:rsidR="00EF32A1">
              <w:rPr>
                <w:rStyle w:val="CommentReference"/>
              </w:rPr>
              <w:commentReference w:id="382"/>
            </w:r>
            <w:commentRangeEnd w:id="383"/>
            <w:r w:rsidR="00C319E5">
              <w:rPr>
                <w:rStyle w:val="CommentReference"/>
              </w:rPr>
              <w:commentReference w:id="383"/>
            </w:r>
          </w:p>
        </w:tc>
        <w:tc>
          <w:tcPr>
            <w:tcW w:w="4026" w:type="dxa"/>
          </w:tcPr>
          <w:p w14:paraId="2A2C6193" w14:textId="5E609353" w:rsidR="000B4D90" w:rsidRDefault="000B4D90" w:rsidP="000B4D90">
            <w:pPr>
              <w:pStyle w:val="ListParagraph"/>
              <w:spacing w:line="264" w:lineRule="auto"/>
              <w:ind w:left="360"/>
            </w:pPr>
          </w:p>
        </w:tc>
      </w:tr>
      <w:tr w:rsidR="000B4D90" w14:paraId="0B745DD1" w14:textId="398BEA13" w:rsidTr="000B4D90">
        <w:tc>
          <w:tcPr>
            <w:tcW w:w="663" w:type="dxa"/>
          </w:tcPr>
          <w:sdt>
            <w:sdtPr>
              <w:rPr>
                <w:b/>
                <w:bCs/>
                <w:sz w:val="36"/>
                <w:szCs w:val="36"/>
              </w:rPr>
              <w:id w:val="508339091"/>
              <w14:checkbox>
                <w14:checked w14:val="0"/>
                <w14:checkedState w14:val="2612" w14:font="MS Gothic"/>
                <w14:uncheckedState w14:val="2610" w14:font="MS Gothic"/>
              </w14:checkbox>
            </w:sdtPr>
            <w:sdtEndPr/>
            <w:sdtContent>
              <w:p w14:paraId="457D9A4D" w14:textId="0E44FF0D"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646115942"/>
              <w14:checkbox>
                <w14:checked w14:val="0"/>
                <w14:checkedState w14:val="2612" w14:font="MS Gothic"/>
                <w14:uncheckedState w14:val="2610" w14:font="MS Gothic"/>
              </w14:checkbox>
            </w:sdtPr>
            <w:sdtEndPr/>
            <w:sdtContent>
              <w:p w14:paraId="7E955F06" w14:textId="24A10E4E"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606767571"/>
              <w14:checkbox>
                <w14:checked w14:val="0"/>
                <w14:checkedState w14:val="2612" w14:font="MS Gothic"/>
                <w14:uncheckedState w14:val="2610" w14:font="MS Gothic"/>
              </w14:checkbox>
            </w:sdtPr>
            <w:sdtEndPr/>
            <w:sdtContent>
              <w:p w14:paraId="115E9D74" w14:textId="2B72AFBE"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36B6E54" w14:textId="2DEE658B" w:rsidR="000B4D90" w:rsidRDefault="000B4D90" w:rsidP="000B4D90">
            <w:pPr>
              <w:pStyle w:val="ListParagraph"/>
              <w:numPr>
                <w:ilvl w:val="0"/>
                <w:numId w:val="5"/>
              </w:numPr>
              <w:spacing w:before="60" w:line="264" w:lineRule="auto"/>
            </w:pPr>
            <w:r>
              <w:t xml:space="preserve">Does the Insurer encourage consumers to consult with multiple sources to include any of the following: Financial </w:t>
            </w:r>
            <w:del w:id="385" w:author="Author">
              <w:r w:rsidDel="001F3909">
                <w:delText>planner</w:delText>
              </w:r>
            </w:del>
            <w:ins w:id="386" w:author="Author">
              <w:r w:rsidR="001F3909">
                <w:t>advisor</w:t>
              </w:r>
            </w:ins>
            <w:r>
              <w:t xml:space="preserve">, producer, </w:t>
            </w:r>
            <w:commentRangeStart w:id="387"/>
            <w:commentRangeStart w:id="388"/>
            <w:commentRangeStart w:id="389"/>
            <w:commentRangeStart w:id="390"/>
            <w:ins w:id="391" w:author="Author">
              <w:r w:rsidR="008F659A" w:rsidRPr="008F659A">
                <w:t>state SHIP program</w:t>
              </w:r>
              <w:r w:rsidR="001F3909">
                <w:t xml:space="preserve"> (</w:t>
              </w:r>
              <w:del w:id="392" w:author="Author">
                <w:r w:rsidR="008F659A" w:rsidRPr="008F659A" w:rsidDel="001F3909">
                  <w:delText xml:space="preserve"> </w:delText>
                </w:r>
              </w:del>
              <w:r w:rsidR="001F3909">
                <w:t>where applicable)</w:t>
              </w:r>
              <w:r w:rsidR="008F659A" w:rsidRPr="008F659A">
                <w:t xml:space="preserve"> </w:t>
              </w:r>
              <w:commentRangeEnd w:id="387"/>
              <w:r w:rsidR="008F659A">
                <w:rPr>
                  <w:rStyle w:val="CommentReference"/>
                </w:rPr>
                <w:commentReference w:id="387"/>
              </w:r>
            </w:ins>
            <w:commentRangeEnd w:id="388"/>
            <w:r w:rsidR="00443B31">
              <w:rPr>
                <w:rStyle w:val="CommentReference"/>
              </w:rPr>
              <w:commentReference w:id="388"/>
            </w:r>
            <w:commentRangeEnd w:id="389"/>
            <w:r w:rsidR="0063302B">
              <w:rPr>
                <w:rStyle w:val="CommentReference"/>
              </w:rPr>
              <w:commentReference w:id="389"/>
            </w:r>
            <w:commentRangeEnd w:id="390"/>
            <w:r w:rsidR="001F3909">
              <w:rPr>
                <w:rStyle w:val="CommentReference"/>
              </w:rPr>
              <w:commentReference w:id="390"/>
            </w:r>
            <w:ins w:id="393" w:author="Author">
              <w:r w:rsidR="008F659A" w:rsidRPr="008F659A">
                <w:t>with the state-specific name of the program</w:t>
              </w:r>
              <w:del w:id="394" w:author="Author">
                <w:r w:rsidR="008F659A" w:rsidRPr="008F659A" w:rsidDel="001F3909">
                  <w:delText>,</w:delText>
                </w:r>
              </w:del>
              <w:r w:rsidR="008F659A" w:rsidRPr="008F659A">
                <w:t xml:space="preserve"> </w:t>
              </w:r>
            </w:ins>
            <w:r>
              <w:t xml:space="preserve">or trusted </w:t>
            </w:r>
            <w:commentRangeStart w:id="395"/>
            <w:commentRangeStart w:id="396"/>
            <w:commentRangeStart w:id="397"/>
            <w:r>
              <w:t>family member</w:t>
            </w:r>
            <w:commentRangeEnd w:id="395"/>
            <w:r w:rsidR="008F659A">
              <w:rPr>
                <w:rStyle w:val="CommentReference"/>
              </w:rPr>
              <w:commentReference w:id="395"/>
            </w:r>
            <w:commentRangeEnd w:id="396"/>
            <w:r w:rsidR="00443B31">
              <w:rPr>
                <w:rStyle w:val="CommentReference"/>
              </w:rPr>
              <w:commentReference w:id="396"/>
            </w:r>
            <w:commentRangeEnd w:id="397"/>
            <w:r w:rsidR="0063302B">
              <w:rPr>
                <w:rStyle w:val="CommentReference"/>
              </w:rPr>
              <w:commentReference w:id="397"/>
            </w:r>
            <w:r>
              <w:t>?</w:t>
            </w:r>
            <w:ins w:id="398" w:author="Author">
              <w:r w:rsidR="00632F17">
                <w:t xml:space="preserve">  </w:t>
              </w:r>
              <w:del w:id="399" w:author="Author">
                <w:r w:rsidR="00632F17" w:rsidDel="00AD3A54">
                  <w:delText xml:space="preserve">Is that information communicated clearly </w:delText>
                </w:r>
              </w:del>
            </w:ins>
          </w:p>
        </w:tc>
        <w:tc>
          <w:tcPr>
            <w:tcW w:w="4026" w:type="dxa"/>
          </w:tcPr>
          <w:p w14:paraId="479F9F16" w14:textId="3A00B916" w:rsidR="000B4D90" w:rsidRDefault="000B4D90" w:rsidP="000B4D90">
            <w:pPr>
              <w:pStyle w:val="ListParagraph"/>
              <w:spacing w:before="60" w:line="264" w:lineRule="auto"/>
              <w:ind w:left="360"/>
            </w:pPr>
          </w:p>
        </w:tc>
      </w:tr>
      <w:tr w:rsidR="000B4D90" w14:paraId="722B8E11" w14:textId="28F3A8B7" w:rsidTr="00944D68">
        <w:tblPrEx>
          <w:tblW w:w="0" w:type="auto"/>
          <w:tblCellMar>
            <w:left w:w="115" w:type="dxa"/>
            <w:right w:w="115" w:type="dxa"/>
          </w:tblCellMar>
          <w:tblPrExChange w:id="400" w:author="Author">
            <w:tblPrEx>
              <w:tblW w:w="0" w:type="auto"/>
              <w:tblCellMar>
                <w:left w:w="115" w:type="dxa"/>
                <w:right w:w="115" w:type="dxa"/>
              </w:tblCellMar>
            </w:tblPrEx>
          </w:tblPrExChange>
        </w:tblPrEx>
        <w:trPr>
          <w:trHeight w:val="764"/>
        </w:trPr>
        <w:tc>
          <w:tcPr>
            <w:tcW w:w="663" w:type="dxa"/>
            <w:tcPrChange w:id="401" w:author="Author">
              <w:tcPr>
                <w:tcW w:w="663" w:type="dxa"/>
              </w:tcPr>
            </w:tcPrChange>
          </w:tcPr>
          <w:sdt>
            <w:sdtPr>
              <w:rPr>
                <w:b/>
                <w:bCs/>
                <w:sz w:val="36"/>
                <w:szCs w:val="36"/>
              </w:rPr>
              <w:id w:val="-865296305"/>
              <w14:checkbox>
                <w14:checked w14:val="0"/>
                <w14:checkedState w14:val="2612" w14:font="MS Gothic"/>
                <w14:uncheckedState w14:val="2610" w14:font="MS Gothic"/>
              </w14:checkbox>
            </w:sdtPr>
            <w:sdtEndPr/>
            <w:sdtContent>
              <w:p w14:paraId="29A86477" w14:textId="0CF932FC"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Change w:id="402" w:author="Author">
              <w:tcPr>
                <w:tcW w:w="650" w:type="dxa"/>
              </w:tcPr>
            </w:tcPrChange>
          </w:tcPr>
          <w:sdt>
            <w:sdtPr>
              <w:rPr>
                <w:b/>
                <w:bCs/>
                <w:sz w:val="36"/>
                <w:szCs w:val="36"/>
              </w:rPr>
              <w:id w:val="672467001"/>
              <w14:checkbox>
                <w14:checked w14:val="0"/>
                <w14:checkedState w14:val="2612" w14:font="MS Gothic"/>
                <w14:uncheckedState w14:val="2610" w14:font="MS Gothic"/>
              </w14:checkbox>
            </w:sdtPr>
            <w:sdtEndPr/>
            <w:sdtContent>
              <w:p w14:paraId="556E514E" w14:textId="610378D0"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p w14:paraId="3C22E4E0" w14:textId="77777777" w:rsidR="000B4D90" w:rsidRDefault="000B4D90" w:rsidP="000B4D90">
            <w:pPr>
              <w:spacing w:before="40"/>
              <w:rPr>
                <w:b/>
                <w:bCs/>
                <w:sz w:val="36"/>
                <w:szCs w:val="36"/>
              </w:rPr>
            </w:pPr>
          </w:p>
        </w:tc>
        <w:tc>
          <w:tcPr>
            <w:tcW w:w="695" w:type="dxa"/>
            <w:tcPrChange w:id="403" w:author="Author">
              <w:tcPr>
                <w:tcW w:w="695" w:type="dxa"/>
              </w:tcPr>
            </w:tcPrChange>
          </w:tcPr>
          <w:sdt>
            <w:sdtPr>
              <w:rPr>
                <w:b/>
                <w:bCs/>
                <w:sz w:val="36"/>
                <w:szCs w:val="36"/>
              </w:rPr>
              <w:id w:val="882675836"/>
              <w14:checkbox>
                <w14:checked w14:val="0"/>
                <w14:checkedState w14:val="2612" w14:font="MS Gothic"/>
                <w14:uncheckedState w14:val="2610" w14:font="MS Gothic"/>
              </w14:checkbox>
            </w:sdtPr>
            <w:sdtEndPr/>
            <w:sdtContent>
              <w:p w14:paraId="36947073" w14:textId="43ECCB3E"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Change w:id="404" w:author="Author">
              <w:tcPr>
                <w:tcW w:w="8068" w:type="dxa"/>
              </w:tcPr>
            </w:tcPrChange>
          </w:tcPr>
          <w:p w14:paraId="21B32F55" w14:textId="50BB37EE" w:rsidR="000B4D90" w:rsidRDefault="000B4D90" w:rsidP="000B4D90">
            <w:pPr>
              <w:pStyle w:val="ListParagraph"/>
              <w:numPr>
                <w:ilvl w:val="0"/>
                <w:numId w:val="5"/>
              </w:numPr>
              <w:spacing w:before="60" w:line="264" w:lineRule="auto"/>
            </w:pPr>
            <w:commentRangeStart w:id="405"/>
            <w:commentRangeStart w:id="406"/>
            <w:commentRangeStart w:id="407"/>
            <w:commentRangeStart w:id="408"/>
            <w:r>
              <w:t>Does the Insurer encourage consumers to consult the Department of Insurance?</w:t>
            </w:r>
            <w:del w:id="409" w:author="Author">
              <w:r w:rsidDel="00944D68">
                <w:delText xml:space="preserve"> </w:delText>
              </w:r>
              <w:r w:rsidDel="0063302B">
                <w:delText>Does it specify the Departmen</w:delText>
              </w:r>
              <w:commentRangeStart w:id="410"/>
              <w:commentRangeStart w:id="411"/>
              <w:commentRangeStart w:id="412"/>
              <w:r w:rsidDel="0063302B">
                <w:delText>ts</w:delText>
              </w:r>
              <w:commentRangeEnd w:id="410"/>
              <w:r w:rsidR="008F659A" w:rsidDel="0063302B">
                <w:rPr>
                  <w:rStyle w:val="CommentReference"/>
                </w:rPr>
                <w:commentReference w:id="410"/>
              </w:r>
              <w:commentRangeEnd w:id="411"/>
              <w:r w:rsidR="00467D7F" w:rsidDel="0063302B">
                <w:rPr>
                  <w:rStyle w:val="CommentReference"/>
                </w:rPr>
                <w:commentReference w:id="411"/>
              </w:r>
            </w:del>
            <w:commentRangeEnd w:id="412"/>
            <w:r w:rsidR="002114BC">
              <w:rPr>
                <w:rStyle w:val="CommentReference"/>
              </w:rPr>
              <w:commentReference w:id="412"/>
            </w:r>
            <w:del w:id="413" w:author="Author">
              <w:r w:rsidDel="0063302B">
                <w:delText xml:space="preserve"> can only give general information?</w:delText>
              </w:r>
              <w:commentRangeEnd w:id="405"/>
              <w:r w:rsidR="00EF32A1" w:rsidDel="0063302B">
                <w:rPr>
                  <w:rStyle w:val="CommentReference"/>
                </w:rPr>
                <w:commentReference w:id="405"/>
              </w:r>
              <w:commentRangeEnd w:id="406"/>
              <w:commentRangeEnd w:id="407"/>
              <w:commentRangeEnd w:id="408"/>
              <w:r w:rsidR="00443B31" w:rsidDel="0063302B">
                <w:rPr>
                  <w:rStyle w:val="CommentReference"/>
                </w:rPr>
                <w:commentReference w:id="406"/>
              </w:r>
              <w:r w:rsidR="00565517" w:rsidDel="0063302B">
                <w:rPr>
                  <w:rStyle w:val="CommentReference"/>
                </w:rPr>
                <w:commentReference w:id="407"/>
              </w:r>
              <w:r w:rsidR="00443B31" w:rsidDel="0063302B">
                <w:rPr>
                  <w:rStyle w:val="CommentReference"/>
                </w:rPr>
                <w:commentReference w:id="408"/>
              </w:r>
            </w:del>
          </w:p>
        </w:tc>
        <w:tc>
          <w:tcPr>
            <w:tcW w:w="4026" w:type="dxa"/>
            <w:tcPrChange w:id="414" w:author="Author">
              <w:tcPr>
                <w:tcW w:w="4026" w:type="dxa"/>
              </w:tcPr>
            </w:tcPrChange>
          </w:tcPr>
          <w:p w14:paraId="269C2E2D" w14:textId="77777777" w:rsidR="000B4D90" w:rsidRDefault="000B4D90" w:rsidP="000B4D90">
            <w:pPr>
              <w:pStyle w:val="ListParagraph"/>
              <w:spacing w:before="60" w:line="264" w:lineRule="auto"/>
              <w:ind w:left="360"/>
            </w:pPr>
          </w:p>
        </w:tc>
      </w:tr>
      <w:tr w:rsidR="000B4D90" w14:paraId="47C17937" w14:textId="131E6C38" w:rsidTr="000B4D90">
        <w:tc>
          <w:tcPr>
            <w:tcW w:w="663" w:type="dxa"/>
          </w:tcPr>
          <w:sdt>
            <w:sdtPr>
              <w:rPr>
                <w:b/>
                <w:bCs/>
                <w:sz w:val="36"/>
                <w:szCs w:val="36"/>
              </w:rPr>
              <w:id w:val="1044793947"/>
              <w14:checkbox>
                <w14:checked w14:val="0"/>
                <w14:checkedState w14:val="2612" w14:font="MS Gothic"/>
                <w14:uncheckedState w14:val="2610" w14:font="MS Gothic"/>
              </w14:checkbox>
            </w:sdtPr>
            <w:sdtEndPr/>
            <w:sdtContent>
              <w:p w14:paraId="1EA6DF3A"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452404131"/>
              <w14:checkbox>
                <w14:checked w14:val="0"/>
                <w14:checkedState w14:val="2612" w14:font="MS Gothic"/>
                <w14:uncheckedState w14:val="2610" w14:font="MS Gothic"/>
              </w14:checkbox>
            </w:sdtPr>
            <w:sdtEndPr/>
            <w:sdtContent>
              <w:p w14:paraId="02CE7DE1" w14:textId="5B86134B"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49507737"/>
              <w14:checkbox>
                <w14:checked w14:val="0"/>
                <w14:checkedState w14:val="2612" w14:font="MS Gothic"/>
                <w14:uncheckedState w14:val="2610" w14:font="MS Gothic"/>
              </w14:checkbox>
            </w:sdtPr>
            <w:sdtEndPr/>
            <w:sdtContent>
              <w:p w14:paraId="50999FE8" w14:textId="030F2D75"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6BFD0FE" w14:textId="719F0EBE" w:rsidR="000B4D90" w:rsidRDefault="000B4D90" w:rsidP="000B4D90">
            <w:pPr>
              <w:pStyle w:val="ListParagraph"/>
              <w:numPr>
                <w:ilvl w:val="0"/>
                <w:numId w:val="5"/>
              </w:numPr>
              <w:spacing w:before="60" w:line="264" w:lineRule="auto"/>
            </w:pPr>
            <w:commentRangeStart w:id="415"/>
            <w:commentRangeStart w:id="416"/>
            <w:r>
              <w:t xml:space="preserve">Does the communication encourage consumers to consult with a tax advisor if the reduction options include a cash buy out or could cause loss </w:t>
            </w:r>
            <w:commentRangeStart w:id="417"/>
            <w:commentRangeStart w:id="418"/>
            <w:ins w:id="419" w:author="Author">
              <w:r w:rsidR="00C2650A">
                <w:t>of</w:t>
              </w:r>
              <w:commentRangeEnd w:id="417"/>
              <w:r w:rsidR="00C2650A">
                <w:rPr>
                  <w:rStyle w:val="CommentReference"/>
                </w:rPr>
                <w:commentReference w:id="417"/>
              </w:r>
            </w:ins>
            <w:commentRangeEnd w:id="418"/>
            <w:r w:rsidR="007E72F0">
              <w:rPr>
                <w:rStyle w:val="CommentReference"/>
              </w:rPr>
              <w:commentReference w:id="418"/>
            </w:r>
            <w:ins w:id="420" w:author="Author">
              <w:r w:rsidR="00C2650A">
                <w:t xml:space="preserve"> </w:t>
              </w:r>
            </w:ins>
            <w:r>
              <w:t>Partnership status?</w:t>
            </w:r>
            <w:commentRangeEnd w:id="415"/>
            <w:r w:rsidR="00EF32A1">
              <w:rPr>
                <w:rStyle w:val="CommentReference"/>
              </w:rPr>
              <w:commentReference w:id="415"/>
            </w:r>
            <w:commentRangeEnd w:id="416"/>
            <w:r w:rsidR="00467D7F">
              <w:rPr>
                <w:rStyle w:val="CommentReference"/>
              </w:rPr>
              <w:commentReference w:id="416"/>
            </w:r>
          </w:p>
        </w:tc>
        <w:tc>
          <w:tcPr>
            <w:tcW w:w="4026" w:type="dxa"/>
          </w:tcPr>
          <w:p w14:paraId="112A5459" w14:textId="48C943FA" w:rsidR="000B4D90" w:rsidDel="00014E5E" w:rsidRDefault="000B4D90" w:rsidP="000B4D90">
            <w:pPr>
              <w:pStyle w:val="ListParagraph"/>
              <w:spacing w:before="60" w:line="264" w:lineRule="auto"/>
              <w:ind w:left="360"/>
            </w:pPr>
          </w:p>
        </w:tc>
      </w:tr>
      <w:tr w:rsidR="000B4D90" w14:paraId="57631286" w14:textId="42A9201F" w:rsidTr="000B4D90">
        <w:tc>
          <w:tcPr>
            <w:tcW w:w="663" w:type="dxa"/>
          </w:tcPr>
          <w:p w14:paraId="09A63C30" w14:textId="7B4C3E98" w:rsidR="000B4D90" w:rsidRDefault="000B4D90" w:rsidP="000B4D90">
            <w:pPr>
              <w:spacing w:before="40"/>
              <w:jc w:val="center"/>
              <w:rPr>
                <w:b/>
                <w:bCs/>
                <w:sz w:val="36"/>
                <w:szCs w:val="36"/>
              </w:rPr>
            </w:pPr>
            <w:bookmarkStart w:id="421" w:name="_Hlk49408911"/>
            <w:r w:rsidRPr="00867D4C">
              <w:rPr>
                <w:b/>
                <w:bCs/>
              </w:rPr>
              <w:t>Yes</w:t>
            </w:r>
          </w:p>
        </w:tc>
        <w:tc>
          <w:tcPr>
            <w:tcW w:w="650" w:type="dxa"/>
          </w:tcPr>
          <w:p w14:paraId="495FB256" w14:textId="370A49E6" w:rsidR="000B4D90" w:rsidRDefault="000B4D90" w:rsidP="000B4D90">
            <w:pPr>
              <w:spacing w:before="40"/>
              <w:jc w:val="center"/>
              <w:rPr>
                <w:b/>
                <w:bCs/>
                <w:sz w:val="36"/>
                <w:szCs w:val="36"/>
              </w:rPr>
            </w:pPr>
            <w:r w:rsidRPr="00867D4C">
              <w:rPr>
                <w:b/>
                <w:bCs/>
              </w:rPr>
              <w:t>No</w:t>
            </w:r>
          </w:p>
        </w:tc>
        <w:tc>
          <w:tcPr>
            <w:tcW w:w="695" w:type="dxa"/>
          </w:tcPr>
          <w:p w14:paraId="2F410697" w14:textId="4F6A8D75" w:rsidR="000B4D90" w:rsidRPr="004B6ED4" w:rsidRDefault="000B4D90" w:rsidP="000B4D90">
            <w:pPr>
              <w:spacing w:before="60" w:line="264" w:lineRule="auto"/>
              <w:jc w:val="center"/>
              <w:rPr>
                <w:b/>
                <w:bCs/>
                <w:sz w:val="28"/>
                <w:szCs w:val="28"/>
              </w:rPr>
            </w:pPr>
            <w:r w:rsidRPr="004B38A4">
              <w:rPr>
                <w:b/>
                <w:bCs/>
              </w:rPr>
              <w:t>N/A</w:t>
            </w:r>
          </w:p>
        </w:tc>
        <w:tc>
          <w:tcPr>
            <w:tcW w:w="8068" w:type="dxa"/>
          </w:tcPr>
          <w:p w14:paraId="77497038" w14:textId="7C74FDFE" w:rsidR="000B4D90" w:rsidRDefault="000B4D90" w:rsidP="000B4D90">
            <w:pPr>
              <w:spacing w:before="60" w:line="264" w:lineRule="auto"/>
              <w:jc w:val="center"/>
            </w:pPr>
            <w:r w:rsidRPr="004B6ED4">
              <w:rPr>
                <w:b/>
                <w:bCs/>
                <w:sz w:val="28"/>
                <w:szCs w:val="28"/>
              </w:rPr>
              <w:t>UNDERSTANDING OPTIONS - PRESENTATION</w:t>
            </w:r>
          </w:p>
        </w:tc>
        <w:tc>
          <w:tcPr>
            <w:tcW w:w="4026" w:type="dxa"/>
          </w:tcPr>
          <w:p w14:paraId="6D421EB9" w14:textId="6CD456AF" w:rsidR="000B4D90" w:rsidRPr="004B6ED4" w:rsidRDefault="000B4D90" w:rsidP="000B4D90">
            <w:pPr>
              <w:spacing w:before="60" w:line="264" w:lineRule="auto"/>
              <w:jc w:val="center"/>
              <w:rPr>
                <w:b/>
                <w:bCs/>
                <w:sz w:val="28"/>
                <w:szCs w:val="28"/>
              </w:rPr>
            </w:pPr>
            <w:r>
              <w:rPr>
                <w:b/>
                <w:bCs/>
                <w:sz w:val="28"/>
                <w:szCs w:val="28"/>
              </w:rPr>
              <w:t>Page Reference and Filing Notes</w:t>
            </w:r>
          </w:p>
        </w:tc>
      </w:tr>
      <w:tr w:rsidR="000B4D90" w14:paraId="4031E2E7" w14:textId="6AB775F6" w:rsidTr="000B4D90">
        <w:tc>
          <w:tcPr>
            <w:tcW w:w="663" w:type="dxa"/>
          </w:tcPr>
          <w:bookmarkEnd w:id="421" w:displacedByCustomXml="next"/>
          <w:sdt>
            <w:sdtPr>
              <w:rPr>
                <w:b/>
                <w:bCs/>
                <w:sz w:val="36"/>
                <w:szCs w:val="36"/>
              </w:rPr>
              <w:id w:val="-1559540903"/>
              <w14:checkbox>
                <w14:checked w14:val="0"/>
                <w14:checkedState w14:val="2612" w14:font="MS Gothic"/>
                <w14:uncheckedState w14:val="2610" w14:font="MS Gothic"/>
              </w14:checkbox>
            </w:sdtPr>
            <w:sdtEndPr/>
            <w:sdtContent>
              <w:p w14:paraId="107F4200"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42285430"/>
              <w14:checkbox>
                <w14:checked w14:val="0"/>
                <w14:checkedState w14:val="2612" w14:font="MS Gothic"/>
                <w14:uncheckedState w14:val="2610" w14:font="MS Gothic"/>
              </w14:checkbox>
            </w:sdtPr>
            <w:sdtEndPr/>
            <w:sdtContent>
              <w:p w14:paraId="7D13A1B5" w14:textId="3B221BBE"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076253072"/>
              <w14:checkbox>
                <w14:checked w14:val="0"/>
                <w14:checkedState w14:val="2612" w14:font="MS Gothic"/>
                <w14:uncheckedState w14:val="2610" w14:font="MS Gothic"/>
              </w14:checkbox>
            </w:sdtPr>
            <w:sdtEndPr/>
            <w:sdtContent>
              <w:p w14:paraId="4391AB05" w14:textId="0EC3A033"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752FA74B" w14:textId="7A9F1265" w:rsidR="000B4D90" w:rsidRDefault="000B4D90" w:rsidP="000B4D90">
            <w:pPr>
              <w:pStyle w:val="ListParagraph"/>
              <w:numPr>
                <w:ilvl w:val="0"/>
                <w:numId w:val="5"/>
              </w:numPr>
              <w:spacing w:before="60" w:line="264" w:lineRule="auto"/>
            </w:pPr>
            <w:r>
              <w:t xml:space="preserve">Does the communication have a clearly worded, descriptive title or subject line? For example: </w:t>
            </w:r>
            <w:r w:rsidRPr="00CE2EFE">
              <w:rPr>
                <w:b/>
                <w:bCs/>
                <w:sz w:val="22"/>
                <w:szCs w:val="22"/>
              </w:rPr>
              <w:t>Your Long-Term Care Premiums Are Increasing</w:t>
            </w:r>
            <w:r w:rsidRPr="00CE2EFE">
              <w:t>.</w:t>
            </w:r>
          </w:p>
        </w:tc>
        <w:tc>
          <w:tcPr>
            <w:tcW w:w="4026" w:type="dxa"/>
          </w:tcPr>
          <w:p w14:paraId="1B355DF9" w14:textId="6C41B67E" w:rsidR="000B4D90" w:rsidRDefault="000B4D90" w:rsidP="000B4D90">
            <w:pPr>
              <w:pStyle w:val="ListParagraph"/>
              <w:spacing w:before="60" w:line="264" w:lineRule="auto"/>
              <w:ind w:left="360"/>
            </w:pPr>
          </w:p>
        </w:tc>
      </w:tr>
      <w:tr w:rsidR="000B4D90" w14:paraId="258C2079" w14:textId="400DA2D4" w:rsidTr="000B4D90">
        <w:tc>
          <w:tcPr>
            <w:tcW w:w="663" w:type="dxa"/>
          </w:tcPr>
          <w:sdt>
            <w:sdtPr>
              <w:rPr>
                <w:b/>
                <w:bCs/>
                <w:sz w:val="36"/>
                <w:szCs w:val="36"/>
              </w:rPr>
              <w:id w:val="-30350465"/>
              <w14:checkbox>
                <w14:checked w14:val="0"/>
                <w14:checkedState w14:val="2612" w14:font="MS Gothic"/>
                <w14:uncheckedState w14:val="2610" w14:font="MS Gothic"/>
              </w14:checkbox>
            </w:sdtPr>
            <w:sdtEndPr/>
            <w:sdtContent>
              <w:p w14:paraId="57093566" w14:textId="07170966"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304394034"/>
              <w14:checkbox>
                <w14:checked w14:val="0"/>
                <w14:checkedState w14:val="2612" w14:font="MS Gothic"/>
                <w14:uncheckedState w14:val="2610" w14:font="MS Gothic"/>
              </w14:checkbox>
            </w:sdtPr>
            <w:sdtEndPr/>
            <w:sdtContent>
              <w:p w14:paraId="17525FED" w14:textId="6BF7D0F3"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490687688"/>
              <w14:checkbox>
                <w14:checked w14:val="0"/>
                <w14:checkedState w14:val="2612" w14:font="MS Gothic"/>
                <w14:uncheckedState w14:val="2610" w14:font="MS Gothic"/>
              </w14:checkbox>
            </w:sdtPr>
            <w:sdtEndPr/>
            <w:sdtContent>
              <w:p w14:paraId="4ED630D6" w14:textId="3A39C86C"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E36C0B8" w14:textId="7E4E9519" w:rsidR="000B4D90" w:rsidRDefault="000B4D90" w:rsidP="000B4D90">
            <w:pPr>
              <w:pStyle w:val="ListParagraph"/>
              <w:numPr>
                <w:ilvl w:val="0"/>
                <w:numId w:val="5"/>
              </w:numPr>
              <w:spacing w:before="60" w:line="264" w:lineRule="auto"/>
            </w:pPr>
            <w:r>
              <w:t xml:space="preserve">Are the options included with the rate increase notification communication? Is it clear that the policyholder can ask for additional options? </w:t>
            </w:r>
          </w:p>
        </w:tc>
        <w:tc>
          <w:tcPr>
            <w:tcW w:w="4026" w:type="dxa"/>
          </w:tcPr>
          <w:p w14:paraId="662C86F0" w14:textId="67C2920C" w:rsidR="000B4D90" w:rsidRDefault="000B4D90" w:rsidP="000B4D90">
            <w:pPr>
              <w:pStyle w:val="ListParagraph"/>
              <w:spacing w:before="60" w:line="264" w:lineRule="auto"/>
              <w:ind w:left="360"/>
            </w:pPr>
          </w:p>
        </w:tc>
      </w:tr>
      <w:tr w:rsidR="000B4D90" w14:paraId="1A527B94" w14:textId="600295FF" w:rsidTr="000B4D90">
        <w:tc>
          <w:tcPr>
            <w:tcW w:w="663" w:type="dxa"/>
          </w:tcPr>
          <w:sdt>
            <w:sdtPr>
              <w:rPr>
                <w:b/>
                <w:bCs/>
                <w:sz w:val="36"/>
                <w:szCs w:val="36"/>
              </w:rPr>
              <w:id w:val="1178070951"/>
              <w14:checkbox>
                <w14:checked w14:val="0"/>
                <w14:checkedState w14:val="2612" w14:font="MS Gothic"/>
                <w14:uncheckedState w14:val="2610" w14:font="MS Gothic"/>
              </w14:checkbox>
            </w:sdtPr>
            <w:sdtEndPr/>
            <w:sdtContent>
              <w:p w14:paraId="4D70B031" w14:textId="62FEBADC"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391770305"/>
              <w14:checkbox>
                <w14:checked w14:val="0"/>
                <w14:checkedState w14:val="2612" w14:font="MS Gothic"/>
                <w14:uncheckedState w14:val="2610" w14:font="MS Gothic"/>
              </w14:checkbox>
            </w:sdtPr>
            <w:sdtEndPr/>
            <w:sdtContent>
              <w:p w14:paraId="77242529" w14:textId="6A4DEEB0" w:rsidR="000B4D90" w:rsidRPr="00F16F6B" w:rsidRDefault="000B4D90" w:rsidP="000B4D90">
                <w:pPr>
                  <w:spacing w:before="40"/>
                  <w:jc w:val="center"/>
                  <w:rPr>
                    <w:b/>
                    <w:bCs/>
                    <w:sz w:val="36"/>
                    <w:szCs w:val="36"/>
                  </w:rPr>
                </w:pPr>
                <w:r w:rsidRPr="00F16F6B">
                  <w:rPr>
                    <w:rFonts w:ascii="MS Gothic" w:eastAsia="MS Gothic" w:hAnsi="MS Gothic" w:hint="eastAsia"/>
                    <w:b/>
                    <w:bCs/>
                    <w:sz w:val="36"/>
                    <w:szCs w:val="36"/>
                  </w:rPr>
                  <w:t>☐</w:t>
                </w:r>
              </w:p>
            </w:sdtContent>
          </w:sdt>
        </w:tc>
        <w:tc>
          <w:tcPr>
            <w:tcW w:w="695" w:type="dxa"/>
          </w:tcPr>
          <w:sdt>
            <w:sdtPr>
              <w:rPr>
                <w:b/>
                <w:bCs/>
                <w:sz w:val="36"/>
                <w:szCs w:val="36"/>
              </w:rPr>
              <w:id w:val="-352419676"/>
              <w14:checkbox>
                <w14:checked w14:val="0"/>
                <w14:checkedState w14:val="2612" w14:font="MS Gothic"/>
                <w14:uncheckedState w14:val="2610" w14:font="MS Gothic"/>
              </w14:checkbox>
            </w:sdtPr>
            <w:sdtEndPr/>
            <w:sdtContent>
              <w:p w14:paraId="6233A16B" w14:textId="1A803E46" w:rsidR="000B4D90" w:rsidRPr="009C18ED"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0B27C2C" w14:textId="49BD4DD7" w:rsidR="000B4D90" w:rsidRPr="00F16F6B" w:rsidRDefault="000B4D90" w:rsidP="000B4D90">
            <w:pPr>
              <w:pStyle w:val="ListParagraph"/>
              <w:numPr>
                <w:ilvl w:val="0"/>
                <w:numId w:val="5"/>
              </w:numPr>
              <w:spacing w:before="60" w:line="264" w:lineRule="auto"/>
            </w:pPr>
            <w:commentRangeStart w:id="422"/>
            <w:commentRangeStart w:id="423"/>
            <w:commentRangeStart w:id="424"/>
            <w:commentRangeStart w:id="425"/>
            <w:commentRangeStart w:id="426"/>
            <w:commentRangeStart w:id="427"/>
            <w:r w:rsidRPr="009C18ED">
              <w:t xml:space="preserve">Are the number of options presented </w:t>
            </w:r>
            <w:r w:rsidRPr="00545C44">
              <w:t>reasonable</w:t>
            </w:r>
            <w:del w:id="428" w:author="Author">
              <w:r w:rsidRPr="00545C44" w:rsidDel="005B0D5C">
                <w:delText xml:space="preserve"> </w:delText>
              </w:r>
            </w:del>
            <w:commentRangeEnd w:id="422"/>
            <w:r w:rsidR="00EF32A1">
              <w:rPr>
                <w:rStyle w:val="CommentReference"/>
              </w:rPr>
              <w:commentReference w:id="422"/>
            </w:r>
            <w:commentRangeEnd w:id="423"/>
            <w:commentRangeEnd w:id="425"/>
            <w:commentRangeEnd w:id="426"/>
            <w:commentRangeEnd w:id="427"/>
            <w:r w:rsidR="004C4449">
              <w:rPr>
                <w:rStyle w:val="CommentReference"/>
              </w:rPr>
              <w:commentReference w:id="423"/>
            </w:r>
            <w:commentRangeEnd w:id="424"/>
            <w:r w:rsidR="002114BC">
              <w:rPr>
                <w:rStyle w:val="CommentReference"/>
              </w:rPr>
              <w:commentReference w:id="424"/>
            </w:r>
            <w:r w:rsidR="00565517">
              <w:rPr>
                <w:rStyle w:val="CommentReference"/>
              </w:rPr>
              <w:commentReference w:id="425"/>
            </w:r>
            <w:r w:rsidR="004C4449">
              <w:rPr>
                <w:rStyle w:val="CommentReference"/>
              </w:rPr>
              <w:commentReference w:id="426"/>
            </w:r>
            <w:r w:rsidR="002114BC">
              <w:rPr>
                <w:rStyle w:val="CommentReference"/>
              </w:rPr>
              <w:commentReference w:id="427"/>
            </w:r>
            <w:ins w:id="429" w:author="Author">
              <w:del w:id="430" w:author="Author">
                <w:r w:rsidR="005F3BA4" w:rsidDel="005B0D5C">
                  <w:delText xml:space="preserve">but no more than </w:delText>
                </w:r>
              </w:del>
            </w:ins>
            <w:del w:id="431" w:author="Author">
              <w:r w:rsidRPr="00545C44" w:rsidDel="005B0D5C">
                <w:delText>(</w:delText>
              </w:r>
              <w:commentRangeStart w:id="432"/>
              <w:commentRangeStart w:id="433"/>
              <w:commentRangeStart w:id="434"/>
              <w:r w:rsidRPr="00545C44" w:rsidDel="005B0D5C">
                <w:delText>5-7 options</w:delText>
              </w:r>
            </w:del>
            <w:commentRangeEnd w:id="432"/>
            <w:r w:rsidR="008F659A">
              <w:rPr>
                <w:rStyle w:val="CommentReference"/>
              </w:rPr>
              <w:commentReference w:id="432"/>
            </w:r>
            <w:commentRangeEnd w:id="433"/>
            <w:r w:rsidR="004C4449">
              <w:rPr>
                <w:rStyle w:val="CommentReference"/>
              </w:rPr>
              <w:commentReference w:id="433"/>
            </w:r>
            <w:commentRangeEnd w:id="434"/>
            <w:r w:rsidR="001F3909">
              <w:rPr>
                <w:rStyle w:val="CommentReference"/>
              </w:rPr>
              <w:commentReference w:id="434"/>
            </w:r>
            <w:del w:id="435" w:author="Author">
              <w:r w:rsidRPr="00545C44" w:rsidDel="005B0D5C">
                <w:delText>)</w:delText>
              </w:r>
            </w:del>
            <w:r w:rsidRPr="00F16F6B">
              <w:t xml:space="preserve">? </w:t>
            </w:r>
            <w:ins w:id="436" w:author="Author">
              <w:r w:rsidR="004C2A65">
                <w:t xml:space="preserve">If there are </w:t>
              </w:r>
              <w:del w:id="437" w:author="Author">
                <w:r w:rsidR="004C2A65" w:rsidDel="00B9156D">
                  <w:delText>less than 3, but</w:delText>
                </w:r>
                <w:r w:rsidR="0020064A" w:rsidDel="00B9156D">
                  <w:delText>or</w:delText>
                </w:r>
                <w:r w:rsidR="004C2A65" w:rsidDel="00B9156D">
                  <w:delText xml:space="preserve"> </w:delText>
                </w:r>
              </w:del>
              <w:r w:rsidR="004C2A65">
                <w:t xml:space="preserve">more than </w:t>
              </w:r>
              <w:r w:rsidR="00B9156D">
                <w:t>5</w:t>
              </w:r>
              <w:del w:id="438" w:author="Author">
                <w:r w:rsidR="004C2A65" w:rsidDel="00B9156D">
                  <w:delText>7</w:delText>
                </w:r>
              </w:del>
              <w:r w:rsidR="004C2A65">
                <w:t>, engage with insurer</w:t>
              </w:r>
              <w:r w:rsidR="004D369C">
                <w:t xml:space="preserve"> to understand what is being presented</w:t>
              </w:r>
              <w:del w:id="439" w:author="Author">
                <w:r w:rsidR="004C2A65" w:rsidDel="004D369C">
                  <w:delText>.</w:delText>
                </w:r>
              </w:del>
            </w:ins>
          </w:p>
        </w:tc>
        <w:tc>
          <w:tcPr>
            <w:tcW w:w="4026" w:type="dxa"/>
          </w:tcPr>
          <w:p w14:paraId="5E413FDC" w14:textId="77777777" w:rsidR="000B4D90" w:rsidRPr="009C18ED" w:rsidRDefault="000B4D90" w:rsidP="000B4D90">
            <w:pPr>
              <w:pStyle w:val="ListParagraph"/>
              <w:spacing w:before="60" w:line="264" w:lineRule="auto"/>
              <w:ind w:left="360"/>
            </w:pPr>
          </w:p>
        </w:tc>
      </w:tr>
      <w:tr w:rsidR="000B4D90" w14:paraId="4C4FCE45" w14:textId="14E4A9EB" w:rsidTr="000B4D90">
        <w:tc>
          <w:tcPr>
            <w:tcW w:w="663" w:type="dxa"/>
          </w:tcPr>
          <w:sdt>
            <w:sdtPr>
              <w:rPr>
                <w:b/>
                <w:bCs/>
                <w:sz w:val="36"/>
                <w:szCs w:val="36"/>
              </w:rPr>
              <w:id w:val="1530686078"/>
              <w14:checkbox>
                <w14:checked w14:val="0"/>
                <w14:checkedState w14:val="2612" w14:font="MS Gothic"/>
                <w14:uncheckedState w14:val="2610" w14:font="MS Gothic"/>
              </w14:checkbox>
            </w:sdtPr>
            <w:sdtEndPr/>
            <w:sdtContent>
              <w:p w14:paraId="1957DE49"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976766838"/>
              <w14:checkbox>
                <w14:checked w14:val="0"/>
                <w14:checkedState w14:val="2612" w14:font="MS Gothic"/>
                <w14:uncheckedState w14:val="2610" w14:font="MS Gothic"/>
              </w14:checkbox>
            </w:sdtPr>
            <w:sdtEndPr/>
            <w:sdtContent>
              <w:p w14:paraId="5AF75B01" w14:textId="636B6EB6"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863021637"/>
              <w14:checkbox>
                <w14:checked w14:val="0"/>
                <w14:checkedState w14:val="2612" w14:font="MS Gothic"/>
                <w14:uncheckedState w14:val="2610" w14:font="MS Gothic"/>
              </w14:checkbox>
            </w:sdtPr>
            <w:sdtEndPr/>
            <w:sdtContent>
              <w:p w14:paraId="04FDDB7C" w14:textId="023C9923"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5E6B0FF3" w14:textId="08E211E5" w:rsidR="000B4D90" w:rsidRDefault="000B4D90" w:rsidP="000B4D90">
            <w:pPr>
              <w:pStyle w:val="ListParagraph"/>
              <w:numPr>
                <w:ilvl w:val="0"/>
                <w:numId w:val="5"/>
              </w:numPr>
              <w:spacing w:before="60" w:line="264" w:lineRule="auto"/>
            </w:pPr>
            <w:commentRangeStart w:id="440"/>
            <w:commentRangeStart w:id="441"/>
            <w:commentRangeStart w:id="442"/>
            <w:commentRangeStart w:id="443"/>
            <w:r>
              <w:t xml:space="preserve">Is the </w:t>
            </w:r>
            <w:del w:id="444" w:author="Author">
              <w:r w:rsidDel="00C2650A">
                <w:delText>R</w:delText>
              </w:r>
            </w:del>
            <w:ins w:id="445" w:author="Author">
              <w:r w:rsidR="00C2650A">
                <w:t>r</w:t>
              </w:r>
            </w:ins>
            <w:r>
              <w:t xml:space="preserve">ight to </w:t>
            </w:r>
            <w:del w:id="446" w:author="Author">
              <w:r w:rsidDel="00C2650A">
                <w:delText>R</w:delText>
              </w:r>
            </w:del>
            <w:ins w:id="447" w:author="Author">
              <w:r w:rsidR="00C2650A">
                <w:t>r</w:t>
              </w:r>
            </w:ins>
            <w:r>
              <w:t xml:space="preserve">educe </w:t>
            </w:r>
            <w:del w:id="448" w:author="Author">
              <w:r w:rsidDel="00C2650A">
                <w:delText>C</w:delText>
              </w:r>
            </w:del>
            <w:ins w:id="449" w:author="Author">
              <w:r w:rsidR="00C2650A">
                <w:t>c</w:t>
              </w:r>
            </w:ins>
            <w:r>
              <w:t xml:space="preserve">overage </w:t>
            </w:r>
            <w:del w:id="450" w:author="Author">
              <w:r w:rsidDel="000F04F9">
                <w:delText xml:space="preserve">at </w:delText>
              </w:r>
              <w:r w:rsidDel="00C2650A">
                <w:delText>A</w:delText>
              </w:r>
            </w:del>
            <w:ins w:id="451" w:author="Author">
              <w:del w:id="452" w:author="Author">
                <w:r w:rsidR="00C2650A" w:rsidDel="000F04F9">
                  <w:delText>a</w:delText>
                </w:r>
              </w:del>
            </w:ins>
            <w:del w:id="453" w:author="Author">
              <w:r w:rsidDel="000F04F9">
                <w:delText xml:space="preserve">ny </w:delText>
              </w:r>
              <w:r w:rsidDel="00C2650A">
                <w:delText>T</w:delText>
              </w:r>
            </w:del>
            <w:ins w:id="454" w:author="Author">
              <w:del w:id="455" w:author="Author">
                <w:r w:rsidR="00C2650A" w:rsidDel="000F04F9">
                  <w:delText>t</w:delText>
                </w:r>
              </w:del>
            </w:ins>
            <w:del w:id="456" w:author="Author">
              <w:r w:rsidDel="000F04F9">
                <w:delText xml:space="preserve">ime </w:delText>
              </w:r>
            </w:del>
            <w:commentRangeStart w:id="457"/>
            <w:commentRangeStart w:id="458"/>
            <w:ins w:id="459" w:author="Author">
              <w:r w:rsidR="008F659A" w:rsidRPr="008F659A">
                <w:t xml:space="preserve">at any time of a policyholder’s choosing </w:t>
              </w:r>
              <w:commentRangeEnd w:id="457"/>
              <w:r w:rsidR="008F659A">
                <w:rPr>
                  <w:rStyle w:val="CommentReference"/>
                </w:rPr>
                <w:commentReference w:id="457"/>
              </w:r>
            </w:ins>
            <w:commentRangeEnd w:id="458"/>
            <w:r w:rsidR="004647A7">
              <w:rPr>
                <w:rStyle w:val="CommentReference"/>
              </w:rPr>
              <w:commentReference w:id="458"/>
            </w:r>
            <w:r>
              <w:t>clear</w:t>
            </w:r>
            <w:commentRangeEnd w:id="440"/>
            <w:r w:rsidR="00565517">
              <w:rPr>
                <w:rStyle w:val="CommentReference"/>
              </w:rPr>
              <w:commentReference w:id="440"/>
            </w:r>
            <w:commentRangeEnd w:id="441"/>
            <w:r w:rsidR="00FB5A62">
              <w:rPr>
                <w:rStyle w:val="CommentReference"/>
              </w:rPr>
              <w:commentReference w:id="441"/>
            </w:r>
            <w:r>
              <w:t>?</w:t>
            </w:r>
            <w:commentRangeEnd w:id="442"/>
            <w:r w:rsidR="00C2650A">
              <w:rPr>
                <w:rStyle w:val="CommentReference"/>
              </w:rPr>
              <w:commentReference w:id="442"/>
            </w:r>
            <w:commentRangeEnd w:id="443"/>
            <w:r w:rsidR="00F74AD3">
              <w:rPr>
                <w:rStyle w:val="CommentReference"/>
              </w:rPr>
              <w:commentReference w:id="443"/>
            </w:r>
            <w:ins w:id="460" w:author="Author">
              <w:r w:rsidR="008F659A">
                <w:t xml:space="preserve"> </w:t>
              </w:r>
              <w:commentRangeStart w:id="461"/>
              <w:commentRangeStart w:id="462"/>
              <w:r w:rsidR="008F659A" w:rsidRPr="008F659A">
                <w:t>Are the instructions about how to do that clear?</w:t>
              </w:r>
              <w:commentRangeEnd w:id="461"/>
              <w:r w:rsidR="008F659A">
                <w:rPr>
                  <w:rStyle w:val="CommentReference"/>
                </w:rPr>
                <w:commentReference w:id="461"/>
              </w:r>
            </w:ins>
            <w:commentRangeEnd w:id="462"/>
            <w:r w:rsidR="00F74AD3">
              <w:rPr>
                <w:rStyle w:val="CommentReference"/>
              </w:rPr>
              <w:commentReference w:id="462"/>
            </w:r>
          </w:p>
        </w:tc>
        <w:tc>
          <w:tcPr>
            <w:tcW w:w="4026" w:type="dxa"/>
          </w:tcPr>
          <w:p w14:paraId="23575026" w14:textId="2E69C1E2" w:rsidR="000B4D90" w:rsidRDefault="000B4D90" w:rsidP="000B4D90">
            <w:pPr>
              <w:pStyle w:val="ListParagraph"/>
              <w:spacing w:before="60" w:line="264" w:lineRule="auto"/>
              <w:ind w:left="360"/>
            </w:pPr>
          </w:p>
        </w:tc>
      </w:tr>
      <w:tr w:rsidR="000B4D90" w14:paraId="78870031" w14:textId="464F93A6" w:rsidTr="000B4D90">
        <w:tc>
          <w:tcPr>
            <w:tcW w:w="663" w:type="dxa"/>
          </w:tcPr>
          <w:bookmarkStart w:id="463" w:name="_Hlk49408692" w:displacedByCustomXml="next"/>
          <w:sdt>
            <w:sdtPr>
              <w:rPr>
                <w:b/>
                <w:bCs/>
                <w:sz w:val="36"/>
                <w:szCs w:val="36"/>
              </w:rPr>
              <w:id w:val="-635718469"/>
              <w14:checkbox>
                <w14:checked w14:val="0"/>
                <w14:checkedState w14:val="2612" w14:font="MS Gothic"/>
                <w14:uncheckedState w14:val="2610" w14:font="MS Gothic"/>
              </w14:checkbox>
            </w:sdtPr>
            <w:sdtEndPr/>
            <w:sdtContent>
              <w:p w14:paraId="1648EFEB" w14:textId="0F4AB5EF"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148670033"/>
              <w14:checkbox>
                <w14:checked w14:val="0"/>
                <w14:checkedState w14:val="2612" w14:font="MS Gothic"/>
                <w14:uncheckedState w14:val="2610" w14:font="MS Gothic"/>
              </w14:checkbox>
            </w:sdtPr>
            <w:sdtEndPr/>
            <w:sdtContent>
              <w:p w14:paraId="0728D24E"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243485362"/>
              <w14:checkbox>
                <w14:checked w14:val="0"/>
                <w14:checkedState w14:val="2612" w14:font="MS Gothic"/>
                <w14:uncheckedState w14:val="2610" w14:font="MS Gothic"/>
              </w14:checkbox>
            </w:sdtPr>
            <w:sdtEndPr/>
            <w:sdtContent>
              <w:p w14:paraId="7315E88D" w14:textId="73C9CA77"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03F8BD68" w14:textId="2E4889EF" w:rsidR="000B4D90" w:rsidRDefault="000B4D90" w:rsidP="000B4D90">
            <w:pPr>
              <w:pStyle w:val="ListParagraph"/>
              <w:numPr>
                <w:ilvl w:val="0"/>
                <w:numId w:val="5"/>
              </w:numPr>
              <w:spacing w:before="60" w:line="264" w:lineRule="auto"/>
            </w:pPr>
            <w:r>
              <w:t xml:space="preserve">Is there enough information to </w:t>
            </w:r>
            <w:proofErr w:type="gramStart"/>
            <w:r>
              <w:t>make a decision</w:t>
            </w:r>
            <w:proofErr w:type="gramEnd"/>
            <w:r>
              <w:t xml:space="preserve">? If other sources are referenced like videos, websites, etc. are they supplemental education materials or are they required sources to </w:t>
            </w:r>
            <w:del w:id="464" w:author="Author">
              <w:r w:rsidDel="008F659A">
                <w:delText xml:space="preserve">decide on </w:delText>
              </w:r>
            </w:del>
            <w:commentRangeStart w:id="465"/>
            <w:commentRangeStart w:id="466"/>
            <w:ins w:id="467" w:author="Author">
              <w:r w:rsidR="008F659A">
                <w:t>choose</w:t>
              </w:r>
              <w:commentRangeEnd w:id="465"/>
              <w:r w:rsidR="008F659A">
                <w:rPr>
                  <w:rStyle w:val="CommentReference"/>
                </w:rPr>
                <w:commentReference w:id="465"/>
              </w:r>
            </w:ins>
            <w:commentRangeEnd w:id="466"/>
            <w:r w:rsidR="00F74AD3">
              <w:rPr>
                <w:rStyle w:val="CommentReference"/>
              </w:rPr>
              <w:commentReference w:id="466"/>
            </w:r>
            <w:ins w:id="468" w:author="Author">
              <w:r w:rsidR="008F659A">
                <w:t xml:space="preserve"> </w:t>
              </w:r>
            </w:ins>
            <w:r>
              <w:t xml:space="preserve">an option? </w:t>
            </w:r>
          </w:p>
        </w:tc>
        <w:tc>
          <w:tcPr>
            <w:tcW w:w="4026" w:type="dxa"/>
          </w:tcPr>
          <w:p w14:paraId="75E02B55" w14:textId="77777777" w:rsidR="000B4D90" w:rsidRDefault="000B4D90" w:rsidP="000B4D90">
            <w:pPr>
              <w:spacing w:before="60" w:line="264" w:lineRule="auto"/>
            </w:pPr>
          </w:p>
        </w:tc>
      </w:tr>
      <w:tr w:rsidR="000B4D90" w14:paraId="223B39C3" w14:textId="0B8224A5" w:rsidTr="000B4D90">
        <w:tc>
          <w:tcPr>
            <w:tcW w:w="663" w:type="dxa"/>
          </w:tcPr>
          <w:p w14:paraId="4001355F" w14:textId="77777777" w:rsidR="000B4D90" w:rsidRDefault="000B4D90" w:rsidP="000B4D90">
            <w:pPr>
              <w:spacing w:before="40"/>
              <w:jc w:val="center"/>
              <w:rPr>
                <w:b/>
                <w:bCs/>
                <w:sz w:val="36"/>
                <w:szCs w:val="36"/>
              </w:rPr>
            </w:pPr>
            <w:r w:rsidRPr="00867D4C">
              <w:rPr>
                <w:b/>
                <w:bCs/>
              </w:rPr>
              <w:t>Yes</w:t>
            </w:r>
          </w:p>
        </w:tc>
        <w:tc>
          <w:tcPr>
            <w:tcW w:w="650" w:type="dxa"/>
          </w:tcPr>
          <w:p w14:paraId="09695C00" w14:textId="77777777" w:rsidR="000B4D90" w:rsidRDefault="000B4D90" w:rsidP="000B4D90">
            <w:pPr>
              <w:spacing w:before="40"/>
              <w:jc w:val="center"/>
              <w:rPr>
                <w:b/>
                <w:bCs/>
                <w:sz w:val="36"/>
                <w:szCs w:val="36"/>
              </w:rPr>
            </w:pPr>
            <w:r w:rsidRPr="00867D4C">
              <w:rPr>
                <w:b/>
                <w:bCs/>
              </w:rPr>
              <w:t>No</w:t>
            </w:r>
          </w:p>
        </w:tc>
        <w:tc>
          <w:tcPr>
            <w:tcW w:w="695" w:type="dxa"/>
          </w:tcPr>
          <w:p w14:paraId="42114AC7" w14:textId="45C19CFE" w:rsidR="000B4D90" w:rsidRPr="004B6ED4" w:rsidRDefault="000B4D90" w:rsidP="000B4D90">
            <w:pPr>
              <w:spacing w:before="60" w:line="264" w:lineRule="auto"/>
              <w:jc w:val="center"/>
              <w:rPr>
                <w:b/>
                <w:bCs/>
                <w:sz w:val="28"/>
                <w:szCs w:val="28"/>
              </w:rPr>
            </w:pPr>
            <w:r w:rsidRPr="004B38A4">
              <w:rPr>
                <w:b/>
                <w:bCs/>
              </w:rPr>
              <w:t>N/A</w:t>
            </w:r>
          </w:p>
        </w:tc>
        <w:tc>
          <w:tcPr>
            <w:tcW w:w="8068" w:type="dxa"/>
          </w:tcPr>
          <w:p w14:paraId="71FCDF10" w14:textId="141D45F4" w:rsidR="000B4D90" w:rsidRDefault="000B4D90" w:rsidP="000B4D90">
            <w:pPr>
              <w:spacing w:before="60" w:line="264" w:lineRule="auto"/>
              <w:jc w:val="center"/>
              <w:rPr>
                <w:b/>
                <w:bCs/>
                <w:sz w:val="28"/>
                <w:szCs w:val="28"/>
              </w:rPr>
            </w:pPr>
            <w:r w:rsidRPr="004B6ED4">
              <w:rPr>
                <w:b/>
                <w:bCs/>
                <w:sz w:val="28"/>
                <w:szCs w:val="28"/>
              </w:rPr>
              <w:t xml:space="preserve">UNDERSTANDING OPTIONS </w:t>
            </w:r>
            <w:r>
              <w:rPr>
                <w:b/>
                <w:bCs/>
                <w:sz w:val="28"/>
                <w:szCs w:val="28"/>
              </w:rPr>
              <w:t>–</w:t>
            </w:r>
            <w:r w:rsidRPr="004B6ED4">
              <w:rPr>
                <w:b/>
                <w:bCs/>
                <w:sz w:val="28"/>
                <w:szCs w:val="28"/>
              </w:rPr>
              <w:t xml:space="preserve"> </w:t>
            </w:r>
          </w:p>
          <w:p w14:paraId="29FB215A" w14:textId="5271C76F" w:rsidR="000B4D90" w:rsidRDefault="000B4D90" w:rsidP="000B4D90">
            <w:pPr>
              <w:spacing w:before="60" w:line="264" w:lineRule="auto"/>
              <w:jc w:val="center"/>
            </w:pPr>
            <w:r>
              <w:rPr>
                <w:b/>
                <w:bCs/>
                <w:sz w:val="28"/>
                <w:szCs w:val="28"/>
              </w:rPr>
              <w:t>PAST RATE ACTIONS</w:t>
            </w:r>
          </w:p>
        </w:tc>
        <w:tc>
          <w:tcPr>
            <w:tcW w:w="4026" w:type="dxa"/>
          </w:tcPr>
          <w:p w14:paraId="1AC47EDF" w14:textId="77777777" w:rsidR="000B4D90" w:rsidRPr="004B6ED4" w:rsidRDefault="000B4D90" w:rsidP="000B4D90">
            <w:pPr>
              <w:spacing w:before="60" w:line="264" w:lineRule="auto"/>
              <w:jc w:val="center"/>
              <w:rPr>
                <w:b/>
                <w:bCs/>
                <w:sz w:val="28"/>
                <w:szCs w:val="28"/>
              </w:rPr>
            </w:pPr>
          </w:p>
        </w:tc>
      </w:tr>
      <w:tr w:rsidR="000B4D90" w14:paraId="74FB4B00" w14:textId="202DB3E0" w:rsidTr="000B4D90">
        <w:tc>
          <w:tcPr>
            <w:tcW w:w="663" w:type="dxa"/>
          </w:tcPr>
          <w:bookmarkEnd w:id="463" w:displacedByCustomXml="next"/>
          <w:bookmarkStart w:id="469" w:name="_Hlk49408940" w:displacedByCustomXml="next"/>
          <w:sdt>
            <w:sdtPr>
              <w:rPr>
                <w:b/>
                <w:bCs/>
                <w:sz w:val="36"/>
                <w:szCs w:val="36"/>
              </w:rPr>
              <w:id w:val="-1872210736"/>
              <w14:checkbox>
                <w14:checked w14:val="0"/>
                <w14:checkedState w14:val="2612" w14:font="MS Gothic"/>
                <w14:uncheckedState w14:val="2610" w14:font="MS Gothic"/>
              </w14:checkbox>
            </w:sdtPr>
            <w:sdtEndPr/>
            <w:sdtContent>
              <w:p w14:paraId="7E4FF473" w14:textId="455A0597"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71251356"/>
              <w14:checkbox>
                <w14:checked w14:val="0"/>
                <w14:checkedState w14:val="2612" w14:font="MS Gothic"/>
                <w14:uncheckedState w14:val="2610" w14:font="MS Gothic"/>
              </w14:checkbox>
            </w:sdtPr>
            <w:sdtEndPr/>
            <w:sdtContent>
              <w:p w14:paraId="5C61E2C0"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370872135"/>
              <w14:checkbox>
                <w14:checked w14:val="0"/>
                <w14:checkedState w14:val="2612" w14:font="MS Gothic"/>
                <w14:uncheckedState w14:val="2610" w14:font="MS Gothic"/>
              </w14:checkbox>
            </w:sdtPr>
            <w:sdtEndPr/>
            <w:sdtContent>
              <w:p w14:paraId="79C5C544" w14:textId="0A75D709"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147C05E8" w14:textId="0A20FEF2" w:rsidR="000B4D90" w:rsidRDefault="000B4D90" w:rsidP="000B4D90">
            <w:pPr>
              <w:pStyle w:val="ListParagraph"/>
              <w:numPr>
                <w:ilvl w:val="0"/>
                <w:numId w:val="5"/>
              </w:numPr>
              <w:spacing w:before="60" w:line="264" w:lineRule="auto"/>
            </w:pPr>
            <w:r>
              <w:t>Does the communication include a statement that premiums may increase in the future?</w:t>
            </w:r>
            <w:ins w:id="470" w:author="Author">
              <w:r w:rsidR="00D33C5D">
                <w:t xml:space="preserve"> </w:t>
              </w:r>
              <w:commentRangeStart w:id="471"/>
              <w:commentRangeStart w:id="472"/>
              <w:r w:rsidR="00D33C5D" w:rsidRPr="00D33C5D">
                <w:t>Is it clear that any future increase will include RBOs?</w:t>
              </w:r>
              <w:r w:rsidR="00543408">
                <w:t xml:space="preserve"> Is the plan for filing future rate increases disclosed and clear?</w:t>
              </w:r>
              <w:r w:rsidR="00D33C5D" w:rsidRPr="00D33C5D">
                <w:t xml:space="preserve"> </w:t>
              </w:r>
              <w:del w:id="473" w:author="Author">
                <w:r w:rsidR="00D33C5D" w:rsidRPr="00D33C5D" w:rsidDel="00700678">
                  <w:delText>Is a date shown when an insurer plans to file within a known time period, or when an insurer has already submitted a rate filing?</w:delText>
                </w:r>
                <w:commentRangeEnd w:id="471"/>
                <w:r w:rsidR="00D33C5D" w:rsidDel="00700678">
                  <w:rPr>
                    <w:rStyle w:val="CommentReference"/>
                  </w:rPr>
                  <w:commentReference w:id="471"/>
                </w:r>
              </w:del>
            </w:ins>
            <w:commentRangeEnd w:id="472"/>
            <w:del w:id="474" w:author="Author">
              <w:r w:rsidR="006E73E6" w:rsidDel="00700678">
                <w:rPr>
                  <w:rStyle w:val="CommentReference"/>
                </w:rPr>
                <w:commentReference w:id="472"/>
              </w:r>
            </w:del>
          </w:p>
        </w:tc>
        <w:tc>
          <w:tcPr>
            <w:tcW w:w="4026" w:type="dxa"/>
          </w:tcPr>
          <w:p w14:paraId="145A4975" w14:textId="2A3FC7AE" w:rsidR="000B4D90" w:rsidRDefault="000B4D90" w:rsidP="000B4D90">
            <w:pPr>
              <w:pStyle w:val="ListParagraph"/>
              <w:spacing w:before="60" w:line="264" w:lineRule="auto"/>
              <w:ind w:left="360"/>
            </w:pPr>
          </w:p>
        </w:tc>
      </w:tr>
      <w:tr w:rsidR="000B4D90" w14:paraId="56B04C79" w14:textId="1A57005F" w:rsidTr="000B4D90">
        <w:tc>
          <w:tcPr>
            <w:tcW w:w="663" w:type="dxa"/>
          </w:tcPr>
          <w:sdt>
            <w:sdtPr>
              <w:rPr>
                <w:b/>
                <w:bCs/>
                <w:sz w:val="36"/>
                <w:szCs w:val="36"/>
              </w:rPr>
              <w:id w:val="1032845572"/>
              <w14:checkbox>
                <w14:checked w14:val="0"/>
                <w14:checkedState w14:val="2612" w14:font="MS Gothic"/>
                <w14:uncheckedState w14:val="2610" w14:font="MS Gothic"/>
              </w14:checkbox>
            </w:sdtPr>
            <w:sdtEndPr/>
            <w:sdtContent>
              <w:p w14:paraId="73AD43F7"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963999736"/>
              <w14:checkbox>
                <w14:checked w14:val="0"/>
                <w14:checkedState w14:val="2612" w14:font="MS Gothic"/>
                <w14:uncheckedState w14:val="2610" w14:font="MS Gothic"/>
              </w14:checkbox>
            </w:sdtPr>
            <w:sdtEndPr/>
            <w:sdtContent>
              <w:p w14:paraId="59153D69" w14:textId="03F65C96"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417977888"/>
              <w14:checkbox>
                <w14:checked w14:val="0"/>
                <w14:checkedState w14:val="2612" w14:font="MS Gothic"/>
                <w14:uncheckedState w14:val="2610" w14:font="MS Gothic"/>
              </w14:checkbox>
            </w:sdtPr>
            <w:sdtEndPr/>
            <w:sdtContent>
              <w:p w14:paraId="23AF7649" w14:textId="2A0EF5BA"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1EE1C787" w14:textId="572D1FE3" w:rsidR="000B4D90" w:rsidRDefault="000B4D90" w:rsidP="000B4D90">
            <w:pPr>
              <w:pStyle w:val="ListParagraph"/>
              <w:numPr>
                <w:ilvl w:val="0"/>
                <w:numId w:val="5"/>
              </w:numPr>
              <w:spacing w:before="60" w:line="264" w:lineRule="auto"/>
            </w:pPr>
            <w:commentRangeStart w:id="475"/>
            <w:commentRangeStart w:id="476"/>
            <w:commentRangeStart w:id="477"/>
            <w:commentRangeStart w:id="478"/>
            <w:commentRangeStart w:id="479"/>
            <w:commentRangeStart w:id="480"/>
            <w:r>
              <w:t>Does the communication include a 10-year nationwide rate increase history for this and similar forms?</w:t>
            </w:r>
            <w:commentRangeEnd w:id="475"/>
            <w:r w:rsidR="00EF32A1">
              <w:rPr>
                <w:rStyle w:val="CommentReference"/>
              </w:rPr>
              <w:commentReference w:id="475"/>
            </w:r>
            <w:commentRangeEnd w:id="476"/>
            <w:commentRangeEnd w:id="478"/>
            <w:commentRangeEnd w:id="479"/>
            <w:commentRangeEnd w:id="480"/>
            <w:r w:rsidR="00611FCA">
              <w:rPr>
                <w:rStyle w:val="CommentReference"/>
              </w:rPr>
              <w:commentReference w:id="476"/>
            </w:r>
            <w:commentRangeEnd w:id="477"/>
            <w:r w:rsidR="00DA5987">
              <w:rPr>
                <w:rStyle w:val="CommentReference"/>
              </w:rPr>
              <w:commentReference w:id="477"/>
            </w:r>
            <w:r w:rsidR="005F558F">
              <w:rPr>
                <w:rStyle w:val="CommentReference"/>
              </w:rPr>
              <w:commentReference w:id="478"/>
            </w:r>
            <w:r w:rsidR="00FD63A5">
              <w:rPr>
                <w:rStyle w:val="CommentReference"/>
              </w:rPr>
              <w:commentReference w:id="479"/>
            </w:r>
            <w:r w:rsidR="00FD63A5">
              <w:rPr>
                <w:rStyle w:val="CommentReference"/>
              </w:rPr>
              <w:commentReference w:id="480"/>
            </w:r>
            <w:ins w:id="481" w:author="Author">
              <w:r w:rsidR="00610F16">
                <w:t xml:space="preserve"> (if not in the model for policy increases, okay to remove)</w:t>
              </w:r>
            </w:ins>
          </w:p>
        </w:tc>
        <w:tc>
          <w:tcPr>
            <w:tcW w:w="4026" w:type="dxa"/>
          </w:tcPr>
          <w:p w14:paraId="16B605DF" w14:textId="6BDC2A1C" w:rsidR="000B4D90" w:rsidRDefault="000B4D90" w:rsidP="000B4D90">
            <w:pPr>
              <w:pStyle w:val="ListParagraph"/>
              <w:spacing w:before="60" w:line="264" w:lineRule="auto"/>
              <w:ind w:left="360"/>
            </w:pPr>
          </w:p>
        </w:tc>
      </w:tr>
      <w:tr w:rsidR="000B4D90" w14:paraId="4BCDAAE8" w14:textId="57CB0EC0" w:rsidTr="000B4D90">
        <w:tc>
          <w:tcPr>
            <w:tcW w:w="663" w:type="dxa"/>
          </w:tcPr>
          <w:sdt>
            <w:sdtPr>
              <w:rPr>
                <w:b/>
                <w:bCs/>
                <w:sz w:val="36"/>
                <w:szCs w:val="36"/>
              </w:rPr>
              <w:id w:val="853454893"/>
              <w14:checkbox>
                <w14:checked w14:val="0"/>
                <w14:checkedState w14:val="2612" w14:font="MS Gothic"/>
                <w14:uncheckedState w14:val="2610" w14:font="MS Gothic"/>
              </w14:checkbox>
            </w:sdtPr>
            <w:sdtEndPr/>
            <w:sdtContent>
              <w:p w14:paraId="2CC2D423" w14:textId="7CC3A718"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57044536"/>
              <w14:checkbox>
                <w14:checked w14:val="0"/>
                <w14:checkedState w14:val="2612" w14:font="MS Gothic"/>
                <w14:uncheckedState w14:val="2610" w14:font="MS Gothic"/>
              </w14:checkbox>
            </w:sdtPr>
            <w:sdtEndPr/>
            <w:sdtContent>
              <w:p w14:paraId="4951051A"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904642070"/>
              <w14:checkbox>
                <w14:checked w14:val="0"/>
                <w14:checkedState w14:val="2612" w14:font="MS Gothic"/>
                <w14:uncheckedState w14:val="2610" w14:font="MS Gothic"/>
              </w14:checkbox>
            </w:sdtPr>
            <w:sdtEndPr/>
            <w:sdtContent>
              <w:p w14:paraId="0070552E" w14:textId="5D9FAF80"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08735698" w14:textId="6574D36A" w:rsidR="000B4D90" w:rsidRDefault="000B4D90" w:rsidP="000B4D90">
            <w:pPr>
              <w:pStyle w:val="ListParagraph"/>
              <w:numPr>
                <w:ilvl w:val="0"/>
                <w:numId w:val="5"/>
              </w:numPr>
              <w:spacing w:before="60" w:line="264" w:lineRule="auto"/>
            </w:pPr>
            <w:r>
              <w:t>Does the communication disclose the policy is guaranteed</w:t>
            </w:r>
            <w:del w:id="482" w:author="Author">
              <w:r w:rsidDel="00C2650A">
                <w:delText xml:space="preserve"> </w:delText>
              </w:r>
              <w:commentRangeStart w:id="483"/>
              <w:commentRangeStart w:id="484"/>
              <w:r w:rsidDel="00C2650A">
                <w:delText>renewal</w:delText>
              </w:r>
            </w:del>
            <w:ins w:id="485" w:author="Author">
              <w:r w:rsidR="00C2650A">
                <w:t xml:space="preserve"> renewable</w:t>
              </w:r>
              <w:r w:rsidR="00D33C5D">
                <w:t xml:space="preserve"> </w:t>
              </w:r>
              <w:commentRangeStart w:id="486"/>
              <w:commentRangeStart w:id="487"/>
              <w:r w:rsidR="00D33C5D" w:rsidRPr="00D33C5D">
                <w:t>and clearly explain guaranteed renewable</w:t>
              </w:r>
              <w:commentRangeEnd w:id="486"/>
              <w:r w:rsidR="00D33C5D">
                <w:rPr>
                  <w:rStyle w:val="CommentReference"/>
                </w:rPr>
                <w:commentReference w:id="486"/>
              </w:r>
            </w:ins>
            <w:commentRangeEnd w:id="487"/>
            <w:r w:rsidR="00CB3945">
              <w:rPr>
                <w:rStyle w:val="CommentReference"/>
              </w:rPr>
              <w:commentReference w:id="487"/>
            </w:r>
            <w:r>
              <w:t xml:space="preserve">?  </w:t>
            </w:r>
            <w:commentRangeEnd w:id="483"/>
            <w:r w:rsidR="00C2650A">
              <w:rPr>
                <w:rStyle w:val="CommentReference"/>
              </w:rPr>
              <w:commentReference w:id="483"/>
            </w:r>
            <w:commentRangeEnd w:id="484"/>
            <w:r w:rsidR="00BD2414">
              <w:rPr>
                <w:rStyle w:val="CommentReference"/>
              </w:rPr>
              <w:commentReference w:id="484"/>
            </w:r>
          </w:p>
        </w:tc>
        <w:tc>
          <w:tcPr>
            <w:tcW w:w="4026" w:type="dxa"/>
          </w:tcPr>
          <w:p w14:paraId="2401AEFF" w14:textId="351E4FEC" w:rsidR="000B4D90" w:rsidRDefault="000B4D90" w:rsidP="000B4D90">
            <w:pPr>
              <w:pStyle w:val="ListParagraph"/>
              <w:spacing w:before="60" w:line="264" w:lineRule="auto"/>
              <w:ind w:left="360"/>
            </w:pPr>
          </w:p>
        </w:tc>
      </w:tr>
      <w:tr w:rsidR="000B4D90" w14:paraId="597C942C" w14:textId="7D4D2DC7" w:rsidTr="000B4D90">
        <w:tc>
          <w:tcPr>
            <w:tcW w:w="663" w:type="dxa"/>
          </w:tcPr>
          <w:p w14:paraId="3AA528AE" w14:textId="77777777" w:rsidR="000B4D90" w:rsidRDefault="000B4D90" w:rsidP="000B4D90">
            <w:pPr>
              <w:spacing w:before="40"/>
              <w:jc w:val="center"/>
              <w:rPr>
                <w:b/>
                <w:bCs/>
                <w:sz w:val="36"/>
                <w:szCs w:val="36"/>
              </w:rPr>
            </w:pPr>
            <w:bookmarkStart w:id="488" w:name="_Hlk49410993"/>
            <w:r w:rsidRPr="00867D4C">
              <w:rPr>
                <w:b/>
                <w:bCs/>
              </w:rPr>
              <w:t>Yes</w:t>
            </w:r>
          </w:p>
        </w:tc>
        <w:tc>
          <w:tcPr>
            <w:tcW w:w="650" w:type="dxa"/>
          </w:tcPr>
          <w:p w14:paraId="6D1680BD" w14:textId="77777777" w:rsidR="000B4D90" w:rsidRDefault="000B4D90" w:rsidP="000B4D90">
            <w:pPr>
              <w:spacing w:before="40"/>
              <w:jc w:val="center"/>
              <w:rPr>
                <w:b/>
                <w:bCs/>
                <w:sz w:val="36"/>
                <w:szCs w:val="36"/>
              </w:rPr>
            </w:pPr>
            <w:r w:rsidRPr="00867D4C">
              <w:rPr>
                <w:b/>
                <w:bCs/>
              </w:rPr>
              <w:t>No</w:t>
            </w:r>
          </w:p>
        </w:tc>
        <w:tc>
          <w:tcPr>
            <w:tcW w:w="695" w:type="dxa"/>
          </w:tcPr>
          <w:p w14:paraId="64140330" w14:textId="6668E8C7" w:rsidR="000B4D90" w:rsidRPr="004B6ED4" w:rsidRDefault="000B4D90" w:rsidP="000B4D90">
            <w:pPr>
              <w:spacing w:before="60" w:line="264" w:lineRule="auto"/>
              <w:jc w:val="center"/>
              <w:rPr>
                <w:b/>
                <w:bCs/>
                <w:sz w:val="28"/>
                <w:szCs w:val="28"/>
              </w:rPr>
            </w:pPr>
            <w:r w:rsidRPr="004B38A4">
              <w:rPr>
                <w:b/>
                <w:bCs/>
              </w:rPr>
              <w:t>N/A</w:t>
            </w:r>
          </w:p>
        </w:tc>
        <w:tc>
          <w:tcPr>
            <w:tcW w:w="8068" w:type="dxa"/>
          </w:tcPr>
          <w:p w14:paraId="486AE20C" w14:textId="33AF386A" w:rsidR="000B4D90" w:rsidRDefault="000B4D90" w:rsidP="000B4D90">
            <w:pPr>
              <w:spacing w:before="60" w:line="264" w:lineRule="auto"/>
              <w:jc w:val="center"/>
              <w:rPr>
                <w:b/>
                <w:bCs/>
                <w:sz w:val="28"/>
                <w:szCs w:val="28"/>
              </w:rPr>
            </w:pPr>
            <w:r w:rsidRPr="004B6ED4">
              <w:rPr>
                <w:b/>
                <w:bCs/>
                <w:sz w:val="28"/>
                <w:szCs w:val="28"/>
              </w:rPr>
              <w:t xml:space="preserve">UNDERSTANDING OPTIONS </w:t>
            </w:r>
            <w:r>
              <w:rPr>
                <w:b/>
                <w:bCs/>
                <w:sz w:val="28"/>
                <w:szCs w:val="28"/>
              </w:rPr>
              <w:t>–</w:t>
            </w:r>
            <w:r w:rsidRPr="004B6ED4">
              <w:rPr>
                <w:b/>
                <w:bCs/>
                <w:sz w:val="28"/>
                <w:szCs w:val="28"/>
              </w:rPr>
              <w:t xml:space="preserve"> </w:t>
            </w:r>
          </w:p>
          <w:p w14:paraId="1355B139" w14:textId="0D065EAE" w:rsidR="000B4D90" w:rsidRDefault="000B4D90" w:rsidP="000B4D90">
            <w:pPr>
              <w:spacing w:before="60" w:line="264" w:lineRule="auto"/>
              <w:jc w:val="center"/>
            </w:pPr>
            <w:r>
              <w:rPr>
                <w:b/>
                <w:bCs/>
                <w:sz w:val="28"/>
                <w:szCs w:val="28"/>
              </w:rPr>
              <w:t>WINDOW OF TIME TO ACT</w:t>
            </w:r>
          </w:p>
        </w:tc>
        <w:tc>
          <w:tcPr>
            <w:tcW w:w="4026" w:type="dxa"/>
            <w:vAlign w:val="center"/>
          </w:tcPr>
          <w:p w14:paraId="14E22761" w14:textId="19528CF6" w:rsidR="000B4D90" w:rsidRPr="004B6ED4" w:rsidRDefault="000B4D90" w:rsidP="000B4D90">
            <w:pPr>
              <w:spacing w:before="60" w:line="264" w:lineRule="auto"/>
              <w:jc w:val="center"/>
              <w:rPr>
                <w:b/>
                <w:bCs/>
                <w:sz w:val="28"/>
                <w:szCs w:val="28"/>
              </w:rPr>
            </w:pPr>
            <w:r>
              <w:rPr>
                <w:b/>
                <w:bCs/>
                <w:sz w:val="28"/>
                <w:szCs w:val="28"/>
              </w:rPr>
              <w:t>Page Reference and Filing Notes</w:t>
            </w:r>
          </w:p>
        </w:tc>
      </w:tr>
      <w:tr w:rsidR="000B4D90" w14:paraId="4C7D40AF" w14:textId="08DB11EF" w:rsidTr="000B4D90">
        <w:tc>
          <w:tcPr>
            <w:tcW w:w="663" w:type="dxa"/>
          </w:tcPr>
          <w:bookmarkStart w:id="489" w:name="_Hlk49411117" w:displacedByCustomXml="next"/>
          <w:sdt>
            <w:sdtPr>
              <w:rPr>
                <w:b/>
                <w:bCs/>
                <w:sz w:val="36"/>
                <w:szCs w:val="36"/>
              </w:rPr>
              <w:id w:val="-597795694"/>
              <w14:checkbox>
                <w14:checked w14:val="0"/>
                <w14:checkedState w14:val="2612" w14:font="MS Gothic"/>
                <w14:uncheckedState w14:val="2610" w14:font="MS Gothic"/>
              </w14:checkbox>
            </w:sdtPr>
            <w:sdtEndPr/>
            <w:sdtContent>
              <w:p w14:paraId="2877B918" w14:textId="55AD6EB2"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628540032"/>
              <w14:checkbox>
                <w14:checked w14:val="0"/>
                <w14:checkedState w14:val="2612" w14:font="MS Gothic"/>
                <w14:uncheckedState w14:val="2610" w14:font="MS Gothic"/>
              </w14:checkbox>
            </w:sdtPr>
            <w:sdtEndPr/>
            <w:sdtContent>
              <w:p w14:paraId="14048F36"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387034578"/>
              <w14:checkbox>
                <w14:checked w14:val="0"/>
                <w14:checkedState w14:val="2612" w14:font="MS Gothic"/>
                <w14:uncheckedState w14:val="2610" w14:font="MS Gothic"/>
              </w14:checkbox>
            </w:sdtPr>
            <w:sdtEndPr/>
            <w:sdtContent>
              <w:p w14:paraId="0AA812DD" w14:textId="1FD04A48"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0DF6B4A8" w14:textId="3744A1CB" w:rsidR="000B4D90" w:rsidRDefault="000B4D90" w:rsidP="000B4D90">
            <w:pPr>
              <w:pStyle w:val="ListParagraph"/>
              <w:numPr>
                <w:ilvl w:val="0"/>
                <w:numId w:val="5"/>
              </w:numPr>
              <w:spacing w:before="60" w:line="264" w:lineRule="auto"/>
            </w:pPr>
            <w:commentRangeStart w:id="490"/>
            <w:commentRangeStart w:id="491"/>
            <w:r>
              <w:t xml:space="preserve">Does the communication indicate what the reader must do </w:t>
            </w:r>
            <w:ins w:id="492" w:author="Author">
              <w:r w:rsidR="008B7A66">
                <w:t xml:space="preserve">to elect an option and provide a </w:t>
              </w:r>
            </w:ins>
            <w:del w:id="493" w:author="Author">
              <w:r w:rsidDel="008B7A66">
                <w:delText xml:space="preserve">and the </w:delText>
              </w:r>
            </w:del>
            <w:r>
              <w:t>deadline to do it?</w:t>
            </w:r>
            <w:commentRangeEnd w:id="490"/>
            <w:r w:rsidR="005F558F">
              <w:rPr>
                <w:rStyle w:val="CommentReference"/>
              </w:rPr>
              <w:commentReference w:id="490"/>
            </w:r>
            <w:commentRangeEnd w:id="491"/>
            <w:r w:rsidR="002259B8">
              <w:rPr>
                <w:rStyle w:val="CommentReference"/>
              </w:rPr>
              <w:commentReference w:id="491"/>
            </w:r>
          </w:p>
        </w:tc>
        <w:tc>
          <w:tcPr>
            <w:tcW w:w="4026" w:type="dxa"/>
          </w:tcPr>
          <w:p w14:paraId="574BA529" w14:textId="78487472" w:rsidR="000B4D90" w:rsidRDefault="000B4D90" w:rsidP="000B4D90">
            <w:pPr>
              <w:pStyle w:val="ListParagraph"/>
              <w:spacing w:before="60" w:line="264" w:lineRule="auto"/>
              <w:ind w:left="360"/>
            </w:pPr>
          </w:p>
        </w:tc>
      </w:tr>
      <w:tr w:rsidR="000B4D90" w14:paraId="490BD4FC" w14:textId="55581941" w:rsidTr="000B4D90">
        <w:tc>
          <w:tcPr>
            <w:tcW w:w="663" w:type="dxa"/>
          </w:tcPr>
          <w:sdt>
            <w:sdtPr>
              <w:rPr>
                <w:b/>
                <w:bCs/>
                <w:sz w:val="36"/>
                <w:szCs w:val="36"/>
              </w:rPr>
              <w:id w:val="-762300234"/>
              <w14:checkbox>
                <w14:checked w14:val="0"/>
                <w14:checkedState w14:val="2612" w14:font="MS Gothic"/>
                <w14:uncheckedState w14:val="2610" w14:font="MS Gothic"/>
              </w14:checkbox>
            </w:sdtPr>
            <w:sdtEndPr/>
            <w:sdtContent>
              <w:p w14:paraId="2E2626D0" w14:textId="0E7F386E"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894469604"/>
              <w14:checkbox>
                <w14:checked w14:val="0"/>
                <w14:checkedState w14:val="2612" w14:font="MS Gothic"/>
                <w14:uncheckedState w14:val="2610" w14:font="MS Gothic"/>
              </w14:checkbox>
            </w:sdtPr>
            <w:sdtEndPr/>
            <w:sdtContent>
              <w:p w14:paraId="08ABBCA1" w14:textId="15F5DADF"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696046693"/>
              <w14:checkbox>
                <w14:checked w14:val="0"/>
                <w14:checkedState w14:val="2612" w14:font="MS Gothic"/>
                <w14:uncheckedState w14:val="2610" w14:font="MS Gothic"/>
              </w14:checkbox>
            </w:sdtPr>
            <w:sdtEndPr/>
            <w:sdtContent>
              <w:p w14:paraId="567E9725" w14:textId="48BE0C1D"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3F700F68" w14:textId="03405DB2" w:rsidR="000B4D90" w:rsidRDefault="000B4D90" w:rsidP="000B4D90">
            <w:pPr>
              <w:pStyle w:val="ListParagraph"/>
              <w:numPr>
                <w:ilvl w:val="0"/>
                <w:numId w:val="5"/>
              </w:numPr>
              <w:spacing w:before="60" w:line="264" w:lineRule="auto"/>
            </w:pPr>
            <w:commentRangeStart w:id="494"/>
            <w:commentRangeStart w:id="495"/>
            <w:del w:id="496" w:author="Author">
              <w:r w:rsidDel="00FD02E6">
                <w:delText>For</w:delText>
              </w:r>
            </w:del>
            <w:ins w:id="497" w:author="Author">
              <w:r w:rsidR="00FD02E6">
                <w:t>If</w:t>
              </w:r>
            </w:ins>
            <w:r>
              <w:t xml:space="preserve"> options </w:t>
            </w:r>
            <w:del w:id="498" w:author="Author">
              <w:r w:rsidDel="00FD02E6">
                <w:delText>that</w:delText>
              </w:r>
            </w:del>
            <w:r>
              <w:t xml:space="preserve"> are only available during the decision window, is </w:t>
            </w:r>
            <w:del w:id="499" w:author="Author">
              <w:r w:rsidDel="00FD02E6">
                <w:delText>it</w:delText>
              </w:r>
            </w:del>
            <w:ins w:id="500" w:author="Author">
              <w:r w:rsidR="00FD02E6">
                <w:t>that limitation</w:t>
              </w:r>
            </w:ins>
            <w:r>
              <w:t xml:space="preserve"> clear to consumers?</w:t>
            </w:r>
            <w:commentRangeEnd w:id="494"/>
            <w:r w:rsidR="00FD02E6">
              <w:rPr>
                <w:rStyle w:val="CommentReference"/>
              </w:rPr>
              <w:commentReference w:id="494"/>
            </w:r>
            <w:commentRangeEnd w:id="495"/>
            <w:r w:rsidR="0089378A">
              <w:rPr>
                <w:rStyle w:val="CommentReference"/>
              </w:rPr>
              <w:commentReference w:id="495"/>
            </w:r>
          </w:p>
        </w:tc>
        <w:tc>
          <w:tcPr>
            <w:tcW w:w="4026" w:type="dxa"/>
          </w:tcPr>
          <w:p w14:paraId="2FCDBFC9" w14:textId="3741491C" w:rsidR="000B4D90" w:rsidRDefault="000B4D90" w:rsidP="000B4D90">
            <w:pPr>
              <w:pStyle w:val="ListParagraph"/>
              <w:spacing w:before="60" w:line="264" w:lineRule="auto"/>
              <w:ind w:left="360"/>
            </w:pPr>
          </w:p>
        </w:tc>
      </w:tr>
      <w:tr w:rsidR="000B4D90" w14:paraId="667960FB" w14:textId="5A710E2E" w:rsidTr="000B4D90">
        <w:tc>
          <w:tcPr>
            <w:tcW w:w="663" w:type="dxa"/>
          </w:tcPr>
          <w:sdt>
            <w:sdtPr>
              <w:rPr>
                <w:b/>
                <w:bCs/>
                <w:sz w:val="36"/>
                <w:szCs w:val="36"/>
              </w:rPr>
              <w:id w:val="-1117518718"/>
              <w14:checkbox>
                <w14:checked w14:val="0"/>
                <w14:checkedState w14:val="2612" w14:font="MS Gothic"/>
                <w14:uncheckedState w14:val="2610" w14:font="MS Gothic"/>
              </w14:checkbox>
            </w:sdtPr>
            <w:sdtEndPr/>
            <w:sdtContent>
              <w:p w14:paraId="5AA669F9" w14:textId="522ED277"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664675283"/>
              <w14:checkbox>
                <w14:checked w14:val="0"/>
                <w14:checkedState w14:val="2612" w14:font="MS Gothic"/>
                <w14:uncheckedState w14:val="2610" w14:font="MS Gothic"/>
              </w14:checkbox>
            </w:sdtPr>
            <w:sdtEndPr/>
            <w:sdtContent>
              <w:p w14:paraId="3D3C6B18"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2076621741"/>
              <w14:checkbox>
                <w14:checked w14:val="0"/>
                <w14:checkedState w14:val="2612" w14:font="MS Gothic"/>
                <w14:uncheckedState w14:val="2610" w14:font="MS Gothic"/>
              </w14:checkbox>
            </w:sdtPr>
            <w:sdtEndPr/>
            <w:sdtContent>
              <w:p w14:paraId="5F494A05" w14:textId="18F5CC5C"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51E5584D" w14:textId="4BED0840" w:rsidR="000B4D90" w:rsidRDefault="000B4D90" w:rsidP="000B4D90">
            <w:pPr>
              <w:pStyle w:val="ListParagraph"/>
              <w:numPr>
                <w:ilvl w:val="0"/>
                <w:numId w:val="5"/>
              </w:numPr>
              <w:spacing w:before="60" w:line="264" w:lineRule="auto"/>
            </w:pPr>
            <w:commentRangeStart w:id="501"/>
            <w:commentRangeStart w:id="502"/>
            <w:commentRangeStart w:id="503"/>
            <w:commentRangeStart w:id="504"/>
            <w:r>
              <w:t xml:space="preserve">Does the communication </w:t>
            </w:r>
            <w:commentRangeEnd w:id="501"/>
            <w:r w:rsidR="005F558F">
              <w:rPr>
                <w:rStyle w:val="CommentReference"/>
              </w:rPr>
              <w:commentReference w:id="501"/>
            </w:r>
            <w:commentRangeEnd w:id="502"/>
            <w:r w:rsidR="0088607C">
              <w:rPr>
                <w:rStyle w:val="CommentReference"/>
              </w:rPr>
              <w:commentReference w:id="502"/>
            </w:r>
            <w:del w:id="505" w:author="Author">
              <w:r w:rsidDel="00FD02E6">
                <w:delText>answer</w:delText>
              </w:r>
            </w:del>
            <w:ins w:id="506" w:author="Author">
              <w:r w:rsidR="002515CE">
                <w:t>indicate</w:t>
              </w:r>
            </w:ins>
            <w:del w:id="507" w:author="Author">
              <w:r w:rsidDel="00FD02E6">
                <w:delText xml:space="preserve"> </w:delText>
              </w:r>
            </w:del>
            <w:ins w:id="508" w:author="Author">
              <w:del w:id="509" w:author="Author">
                <w:r w:rsidR="00FD02E6" w:rsidDel="00FD63A5">
                  <w:delText>address</w:delText>
                </w:r>
              </w:del>
              <w:r w:rsidR="00FD02E6">
                <w:t xml:space="preserve"> </w:t>
              </w:r>
            </w:ins>
            <w:r>
              <w:t xml:space="preserve">what happens if </w:t>
            </w:r>
            <w:ins w:id="510" w:author="Author">
              <w:r w:rsidR="00FD02E6">
                <w:t>the policyholder does not send payment</w:t>
              </w:r>
            </w:ins>
            <w:del w:id="511" w:author="Author">
              <w:r w:rsidDel="00FD02E6">
                <w:delText>no payment is sent</w:delText>
              </w:r>
            </w:del>
            <w:r>
              <w:t xml:space="preserve">? </w:t>
            </w:r>
            <w:ins w:id="512" w:author="Author">
              <w:r w:rsidR="002515CE">
                <w:t>For example, if the policy lapses within 120 days, does it advise Contingent Benefit Upon Lapse will apply, if applicable?</w:t>
              </w:r>
            </w:ins>
            <w:del w:id="513" w:author="Author">
              <w:r w:rsidDel="002515CE">
                <w:delText xml:space="preserve">For example, if no payment </w:delText>
              </w:r>
            </w:del>
            <w:ins w:id="514" w:author="Author">
              <w:del w:id="515" w:author="Author">
                <w:r w:rsidR="00FD02E6" w:rsidDel="002515CE">
                  <w:delText xml:space="preserve">is </w:delText>
                </w:r>
              </w:del>
            </w:ins>
            <w:del w:id="516" w:author="Author">
              <w:r w:rsidDel="002515CE">
                <w:delText xml:space="preserve">received within 120 days, does </w:delText>
              </w:r>
            </w:del>
            <w:ins w:id="517" w:author="Author">
              <w:del w:id="518" w:author="Author">
                <w:r w:rsidR="00FD02E6" w:rsidDel="002515CE">
                  <w:delText xml:space="preserve">the communication explain that </w:delText>
                </w:r>
              </w:del>
            </w:ins>
            <w:del w:id="519" w:author="Author">
              <w:r w:rsidDel="002515CE">
                <w:delText>it advise Contingent Non-Forfeiture will apply</w:delText>
              </w:r>
            </w:del>
            <w:ins w:id="520" w:author="Author">
              <w:del w:id="521" w:author="Author">
                <w:r w:rsidR="00FD02E6" w:rsidDel="002515CE">
                  <w:delText xml:space="preserve"> and what that means</w:delText>
                </w:r>
              </w:del>
            </w:ins>
            <w:del w:id="522" w:author="Author">
              <w:r w:rsidDel="002515CE">
                <w:delText xml:space="preserve">? </w:delText>
              </w:r>
              <w:commentRangeEnd w:id="503"/>
              <w:r w:rsidR="00FD02E6" w:rsidDel="002515CE">
                <w:rPr>
                  <w:rStyle w:val="CommentReference"/>
                </w:rPr>
                <w:commentReference w:id="503"/>
              </w:r>
              <w:commentRangeEnd w:id="504"/>
              <w:r w:rsidR="0088607C" w:rsidDel="002515CE">
                <w:rPr>
                  <w:rStyle w:val="CommentReference"/>
                </w:rPr>
                <w:commentReference w:id="504"/>
              </w:r>
            </w:del>
          </w:p>
        </w:tc>
        <w:tc>
          <w:tcPr>
            <w:tcW w:w="4026" w:type="dxa"/>
          </w:tcPr>
          <w:p w14:paraId="3E39E99B" w14:textId="56C7098C" w:rsidR="000B4D90" w:rsidRDefault="000B4D90" w:rsidP="000B4D90">
            <w:pPr>
              <w:pStyle w:val="ListParagraph"/>
              <w:spacing w:before="60" w:line="264" w:lineRule="auto"/>
              <w:ind w:left="360"/>
            </w:pPr>
          </w:p>
        </w:tc>
      </w:tr>
      <w:bookmarkEnd w:id="489"/>
      <w:tr w:rsidR="000B4D90" w14:paraId="37DCA9C1" w14:textId="26579355" w:rsidTr="000B4D90">
        <w:tc>
          <w:tcPr>
            <w:tcW w:w="663" w:type="dxa"/>
          </w:tcPr>
          <w:p w14:paraId="426669EC" w14:textId="77777777" w:rsidR="000B4D90" w:rsidRDefault="000B4D90" w:rsidP="000B4D90">
            <w:pPr>
              <w:spacing w:before="40"/>
              <w:jc w:val="center"/>
              <w:rPr>
                <w:b/>
                <w:bCs/>
                <w:sz w:val="36"/>
                <w:szCs w:val="36"/>
              </w:rPr>
            </w:pPr>
            <w:r w:rsidRPr="00867D4C">
              <w:rPr>
                <w:b/>
                <w:bCs/>
              </w:rPr>
              <w:t>Yes</w:t>
            </w:r>
          </w:p>
        </w:tc>
        <w:tc>
          <w:tcPr>
            <w:tcW w:w="650" w:type="dxa"/>
          </w:tcPr>
          <w:p w14:paraId="6DFA4A70" w14:textId="77777777" w:rsidR="000B4D90" w:rsidRDefault="000B4D90" w:rsidP="000B4D90">
            <w:pPr>
              <w:spacing w:before="40"/>
              <w:jc w:val="center"/>
              <w:rPr>
                <w:b/>
                <w:bCs/>
                <w:sz w:val="36"/>
                <w:szCs w:val="36"/>
              </w:rPr>
            </w:pPr>
            <w:r w:rsidRPr="00867D4C">
              <w:rPr>
                <w:b/>
                <w:bCs/>
              </w:rPr>
              <w:t>No</w:t>
            </w:r>
          </w:p>
        </w:tc>
        <w:tc>
          <w:tcPr>
            <w:tcW w:w="695" w:type="dxa"/>
          </w:tcPr>
          <w:p w14:paraId="3750A03E" w14:textId="233C9690" w:rsidR="000B4D90" w:rsidRPr="004B6ED4" w:rsidRDefault="000B4D90" w:rsidP="000B4D90">
            <w:pPr>
              <w:spacing w:before="60" w:line="264" w:lineRule="auto"/>
              <w:jc w:val="center"/>
              <w:rPr>
                <w:b/>
                <w:bCs/>
                <w:sz w:val="28"/>
                <w:szCs w:val="28"/>
              </w:rPr>
            </w:pPr>
            <w:r w:rsidRPr="004B38A4">
              <w:rPr>
                <w:b/>
                <w:bCs/>
              </w:rPr>
              <w:t>N/A</w:t>
            </w:r>
          </w:p>
        </w:tc>
        <w:tc>
          <w:tcPr>
            <w:tcW w:w="8068" w:type="dxa"/>
          </w:tcPr>
          <w:p w14:paraId="3606A45F" w14:textId="264B7191" w:rsidR="000B4D90" w:rsidRDefault="000B4D90" w:rsidP="000B4D90">
            <w:pPr>
              <w:spacing w:before="60" w:line="264" w:lineRule="auto"/>
              <w:jc w:val="center"/>
            </w:pPr>
            <w:r w:rsidRPr="004B6ED4">
              <w:rPr>
                <w:b/>
                <w:bCs/>
                <w:sz w:val="28"/>
                <w:szCs w:val="28"/>
              </w:rPr>
              <w:t xml:space="preserve">UNDERSTANDING OPTIONS </w:t>
            </w:r>
            <w:r>
              <w:rPr>
                <w:b/>
                <w:bCs/>
                <w:sz w:val="28"/>
                <w:szCs w:val="28"/>
              </w:rPr>
              <w:t>–</w:t>
            </w:r>
            <w:r w:rsidRPr="004B6ED4">
              <w:rPr>
                <w:b/>
                <w:bCs/>
                <w:sz w:val="28"/>
                <w:szCs w:val="28"/>
              </w:rPr>
              <w:t xml:space="preserve"> </w:t>
            </w:r>
            <w:r>
              <w:rPr>
                <w:b/>
                <w:bCs/>
                <w:sz w:val="28"/>
                <w:szCs w:val="28"/>
              </w:rPr>
              <w:t>CURRENT BENEFITS</w:t>
            </w:r>
          </w:p>
        </w:tc>
        <w:tc>
          <w:tcPr>
            <w:tcW w:w="4026" w:type="dxa"/>
          </w:tcPr>
          <w:p w14:paraId="08BBF781" w14:textId="2EAE945D" w:rsidR="000B4D90" w:rsidRPr="004B6ED4" w:rsidRDefault="000B4D90" w:rsidP="000B4D90">
            <w:pPr>
              <w:spacing w:before="60" w:line="264" w:lineRule="auto"/>
              <w:jc w:val="center"/>
              <w:rPr>
                <w:b/>
                <w:bCs/>
                <w:sz w:val="28"/>
                <w:szCs w:val="28"/>
              </w:rPr>
            </w:pPr>
            <w:r>
              <w:rPr>
                <w:b/>
                <w:bCs/>
                <w:sz w:val="28"/>
                <w:szCs w:val="28"/>
              </w:rPr>
              <w:t>Page Reference and Filing Notes</w:t>
            </w:r>
          </w:p>
        </w:tc>
      </w:tr>
      <w:tr w:rsidR="000B4D90" w14:paraId="7BFE5C77" w14:textId="1292B4E3" w:rsidTr="000B4D90">
        <w:tc>
          <w:tcPr>
            <w:tcW w:w="663" w:type="dxa"/>
          </w:tcPr>
          <w:bookmarkEnd w:id="488" w:displacedByCustomXml="next"/>
          <w:bookmarkEnd w:id="469" w:displacedByCustomXml="next"/>
          <w:sdt>
            <w:sdtPr>
              <w:rPr>
                <w:b/>
                <w:bCs/>
                <w:sz w:val="36"/>
                <w:szCs w:val="36"/>
              </w:rPr>
              <w:id w:val="-1509747139"/>
              <w14:checkbox>
                <w14:checked w14:val="0"/>
                <w14:checkedState w14:val="2612" w14:font="MS Gothic"/>
                <w14:uncheckedState w14:val="2610" w14:font="MS Gothic"/>
              </w14:checkbox>
            </w:sdtPr>
            <w:sdtEndPr/>
            <w:sdtContent>
              <w:p w14:paraId="23672EAA" w14:textId="0ED782DD"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733515106"/>
              <w14:checkbox>
                <w14:checked w14:val="0"/>
                <w14:checkedState w14:val="2612" w14:font="MS Gothic"/>
                <w14:uncheckedState w14:val="2610" w14:font="MS Gothic"/>
              </w14:checkbox>
            </w:sdtPr>
            <w:sdtEndPr/>
            <w:sdtContent>
              <w:p w14:paraId="487605DA" w14:textId="22EF1318"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598447990"/>
              <w14:checkbox>
                <w14:checked w14:val="0"/>
                <w14:checkedState w14:val="2612" w14:font="MS Gothic"/>
                <w14:uncheckedState w14:val="2610" w14:font="MS Gothic"/>
              </w14:checkbox>
            </w:sdtPr>
            <w:sdtEndPr/>
            <w:sdtContent>
              <w:p w14:paraId="1BF5FA31" w14:textId="5B4534CB"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72CB4AB8" w14:textId="31406183" w:rsidR="000B4D90" w:rsidRDefault="000B4D90" w:rsidP="000B4D90">
            <w:pPr>
              <w:pStyle w:val="ListParagraph"/>
              <w:numPr>
                <w:ilvl w:val="0"/>
                <w:numId w:val="5"/>
              </w:numPr>
              <w:spacing w:before="60" w:line="264" w:lineRule="auto"/>
            </w:pPr>
            <w:commentRangeStart w:id="523"/>
            <w:commentRangeStart w:id="524"/>
            <w:commentRangeStart w:id="525"/>
            <w:r>
              <w:t xml:space="preserve">Does the communication </w:t>
            </w:r>
            <w:commentRangeEnd w:id="523"/>
            <w:r w:rsidR="005F558F">
              <w:rPr>
                <w:rStyle w:val="CommentReference"/>
              </w:rPr>
              <w:commentReference w:id="523"/>
            </w:r>
            <w:commentRangeEnd w:id="524"/>
            <w:r w:rsidR="004B5F0F">
              <w:rPr>
                <w:rStyle w:val="CommentReference"/>
              </w:rPr>
              <w:commentReference w:id="524"/>
            </w:r>
            <w:commentRangeEnd w:id="525"/>
            <w:r w:rsidR="009660D8">
              <w:rPr>
                <w:rStyle w:val="CommentReference"/>
              </w:rPr>
              <w:commentReference w:id="525"/>
            </w:r>
            <w:r>
              <w:t xml:space="preserve">include </w:t>
            </w:r>
            <w:r w:rsidRPr="00545C44">
              <w:t>all</w:t>
            </w:r>
            <w:r>
              <w:t xml:space="preserve"> </w:t>
            </w:r>
            <w:ins w:id="526" w:author="Author">
              <w:del w:id="527" w:author="Author">
                <w:r w:rsidR="00C328D5" w:rsidDel="00442E20">
                  <w:delText>relevant</w:delText>
                </w:r>
              </w:del>
              <w:r w:rsidR="00C328D5">
                <w:t xml:space="preserve"> </w:t>
              </w:r>
            </w:ins>
            <w:r>
              <w:t>the following</w:t>
            </w:r>
            <w:ins w:id="528" w:author="Author">
              <w:r w:rsidR="00442E20">
                <w:t xml:space="preserve"> applicable</w:t>
              </w:r>
            </w:ins>
            <w:r>
              <w:t xml:space="preserve"> information? Current </w:t>
            </w:r>
            <w:commentRangeStart w:id="529"/>
            <w:commentRangeStart w:id="530"/>
            <w:ins w:id="531" w:author="Author">
              <w:r w:rsidR="002C29D3">
                <w:t xml:space="preserve">policy </w:t>
              </w:r>
              <w:commentRangeEnd w:id="529"/>
              <w:r w:rsidR="002C29D3">
                <w:rPr>
                  <w:rStyle w:val="CommentReference"/>
                </w:rPr>
                <w:commentReference w:id="529"/>
              </w:r>
            </w:ins>
            <w:commentRangeEnd w:id="530"/>
            <w:r w:rsidR="00711C4F">
              <w:rPr>
                <w:rStyle w:val="CommentReference"/>
              </w:rPr>
              <w:commentReference w:id="530"/>
            </w:r>
            <w:r>
              <w:t>benefits (daily benefit, elimination period, current lifetime maximum benefit in dollars, inflation option, partnership status)</w:t>
            </w:r>
            <w:del w:id="532" w:author="Author">
              <w:r w:rsidDel="00611004">
                <w:delText xml:space="preserve"> in list form</w:delText>
              </w:r>
            </w:del>
            <w:r>
              <w:t>?</w:t>
            </w:r>
          </w:p>
        </w:tc>
        <w:tc>
          <w:tcPr>
            <w:tcW w:w="4026" w:type="dxa"/>
          </w:tcPr>
          <w:p w14:paraId="213213ED" w14:textId="6B4F510D" w:rsidR="000B4D90" w:rsidRDefault="000B4D90" w:rsidP="000B4D90">
            <w:pPr>
              <w:pStyle w:val="ListParagraph"/>
              <w:spacing w:before="60" w:line="264" w:lineRule="auto"/>
              <w:ind w:left="360"/>
            </w:pPr>
          </w:p>
        </w:tc>
      </w:tr>
      <w:tr w:rsidR="000B4D90" w14:paraId="55D89BFD" w14:textId="3B9E9067" w:rsidTr="000B4D90">
        <w:tc>
          <w:tcPr>
            <w:tcW w:w="663" w:type="dxa"/>
          </w:tcPr>
          <w:sdt>
            <w:sdtPr>
              <w:rPr>
                <w:b/>
                <w:bCs/>
                <w:sz w:val="36"/>
                <w:szCs w:val="36"/>
              </w:rPr>
              <w:id w:val="910970529"/>
              <w14:checkbox>
                <w14:checked w14:val="0"/>
                <w14:checkedState w14:val="2612" w14:font="MS Gothic"/>
                <w14:uncheckedState w14:val="2610" w14:font="MS Gothic"/>
              </w14:checkbox>
            </w:sdtPr>
            <w:sdtEndPr/>
            <w:sdtContent>
              <w:p w14:paraId="74A83559" w14:textId="2673846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607978600"/>
              <w14:checkbox>
                <w14:checked w14:val="0"/>
                <w14:checkedState w14:val="2612" w14:font="MS Gothic"/>
                <w14:uncheckedState w14:val="2610" w14:font="MS Gothic"/>
              </w14:checkbox>
            </w:sdtPr>
            <w:sdtEndPr/>
            <w:sdtContent>
              <w:p w14:paraId="741390DD" w14:textId="3FDE24D2"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144315632"/>
              <w14:checkbox>
                <w14:checked w14:val="0"/>
                <w14:checkedState w14:val="2612" w14:font="MS Gothic"/>
                <w14:uncheckedState w14:val="2610" w14:font="MS Gothic"/>
              </w14:checkbox>
            </w:sdtPr>
            <w:sdtEndPr/>
            <w:sdtContent>
              <w:p w14:paraId="63F78429" w14:textId="66E9DF12"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DA9601A" w14:textId="61BF5026" w:rsidR="000B4D90" w:rsidRDefault="000B4D90" w:rsidP="000B4D90">
            <w:pPr>
              <w:pStyle w:val="ListParagraph"/>
              <w:numPr>
                <w:ilvl w:val="0"/>
                <w:numId w:val="5"/>
              </w:numPr>
              <w:spacing w:before="60" w:line="264" w:lineRule="auto"/>
            </w:pPr>
            <w:r>
              <w:t xml:space="preserve"> </w:t>
            </w:r>
            <w:commentRangeStart w:id="533"/>
            <w:commentRangeStart w:id="534"/>
            <w:commentRangeStart w:id="535"/>
            <w:commentRangeStart w:id="536"/>
            <w:commentRangeStart w:id="537"/>
            <w:commentRangeStart w:id="538"/>
            <w:r>
              <w:t xml:space="preserve">If current benefits </w:t>
            </w:r>
            <w:commentRangeEnd w:id="533"/>
            <w:r w:rsidR="005F558F">
              <w:rPr>
                <w:rStyle w:val="CommentReference"/>
              </w:rPr>
              <w:commentReference w:id="533"/>
            </w:r>
            <w:commentRangeEnd w:id="534"/>
            <w:r w:rsidR="006165E6">
              <w:rPr>
                <w:rStyle w:val="CommentReference"/>
              </w:rPr>
              <w:commentReference w:id="534"/>
            </w:r>
            <w:commentRangeEnd w:id="535"/>
            <w:r w:rsidR="009660D8">
              <w:rPr>
                <w:rStyle w:val="CommentReference"/>
              </w:rPr>
              <w:commentReference w:id="535"/>
            </w:r>
            <w:commentRangeEnd w:id="536"/>
            <w:r w:rsidR="00DD3F1C">
              <w:rPr>
                <w:rStyle w:val="CommentReference"/>
              </w:rPr>
              <w:commentReference w:id="536"/>
            </w:r>
            <w:r>
              <w:t>have an inflation option</w:t>
            </w:r>
            <w:ins w:id="539" w:author="Author">
              <w:r w:rsidR="009023A4">
                <w:t xml:space="preserve">, </w:t>
              </w:r>
              <w:commentRangeStart w:id="540"/>
              <w:commentRangeStart w:id="541"/>
              <w:r w:rsidR="009023A4">
                <w:t>does the communication</w:t>
              </w:r>
            </w:ins>
            <w:r>
              <w:t xml:space="preserve"> </w:t>
            </w:r>
            <w:commentRangeEnd w:id="540"/>
            <w:r w:rsidR="009023A4">
              <w:rPr>
                <w:rStyle w:val="CommentReference"/>
              </w:rPr>
              <w:commentReference w:id="540"/>
            </w:r>
            <w:commentRangeEnd w:id="541"/>
            <w:r w:rsidR="0023063D">
              <w:rPr>
                <w:rStyle w:val="CommentReference"/>
              </w:rPr>
              <w:commentReference w:id="541"/>
            </w:r>
            <w:ins w:id="542" w:author="Author">
              <w:r w:rsidR="00CE0DDB">
                <w:t>clearly explain</w:t>
              </w:r>
            </w:ins>
            <w:del w:id="543" w:author="Author">
              <w:r w:rsidDel="00CE0DDB">
                <w:delText>include</w:delText>
              </w:r>
            </w:del>
            <w:r>
              <w:t xml:space="preserve"> </w:t>
            </w:r>
            <w:commentRangeStart w:id="544"/>
            <w:commentRangeStart w:id="545"/>
            <w:ins w:id="546" w:author="Author">
              <w:r w:rsidR="002C29D3">
                <w:t>the</w:t>
              </w:r>
              <w:commentRangeEnd w:id="544"/>
              <w:r w:rsidR="002C29D3">
                <w:rPr>
                  <w:rStyle w:val="CommentReference"/>
                </w:rPr>
                <w:commentReference w:id="544"/>
              </w:r>
            </w:ins>
            <w:commentRangeEnd w:id="545"/>
            <w:r w:rsidR="0023063D">
              <w:rPr>
                <w:rStyle w:val="CommentReference"/>
              </w:rPr>
              <w:commentReference w:id="545"/>
            </w:r>
            <w:ins w:id="547" w:author="Author">
              <w:r w:rsidR="002C29D3">
                <w:t xml:space="preserve"> </w:t>
              </w:r>
              <w:r w:rsidR="00CE0DDB">
                <w:t>impact that changes to this inflation option may have on benefits now and in the future</w:t>
              </w:r>
            </w:ins>
            <w:del w:id="548" w:author="Author">
              <w:r w:rsidDel="00CE0DDB">
                <w:delText>lifetime maximum</w:delText>
              </w:r>
            </w:del>
            <w:ins w:id="549" w:author="Author">
              <w:r w:rsidR="00CE0DDB">
                <w:t>?</w:t>
              </w:r>
            </w:ins>
            <w:del w:id="550" w:author="Author">
              <w:r w:rsidDel="00CE0DDB">
                <w:delText xml:space="preserve"> benefit in dollars illustrated both five and fifteen years into the future?</w:delText>
              </w:r>
              <w:commentRangeEnd w:id="537"/>
              <w:r w:rsidR="007E27AB" w:rsidDel="00CE0DDB">
                <w:rPr>
                  <w:rStyle w:val="CommentReference"/>
                </w:rPr>
                <w:commentReference w:id="537"/>
              </w:r>
              <w:commentRangeEnd w:id="538"/>
              <w:r w:rsidR="0023063D" w:rsidDel="00CE0DDB">
                <w:rPr>
                  <w:rStyle w:val="CommentReference"/>
                </w:rPr>
                <w:commentReference w:id="538"/>
              </w:r>
            </w:del>
          </w:p>
        </w:tc>
        <w:tc>
          <w:tcPr>
            <w:tcW w:w="4026" w:type="dxa"/>
          </w:tcPr>
          <w:p w14:paraId="4D16A29F" w14:textId="5CE5501D" w:rsidR="000B4D90" w:rsidRDefault="000B4D90" w:rsidP="000B4D90">
            <w:pPr>
              <w:pStyle w:val="ListParagraph"/>
              <w:spacing w:before="60" w:line="264" w:lineRule="auto"/>
              <w:ind w:left="360"/>
            </w:pPr>
          </w:p>
        </w:tc>
      </w:tr>
      <w:tr w:rsidR="000B4D90" w14:paraId="740AF30F" w14:textId="0502F364" w:rsidTr="000B4D90">
        <w:tc>
          <w:tcPr>
            <w:tcW w:w="663" w:type="dxa"/>
          </w:tcPr>
          <w:p w14:paraId="14AF571E" w14:textId="77777777" w:rsidR="000B4D90" w:rsidRDefault="000B4D90" w:rsidP="000B4D90">
            <w:pPr>
              <w:spacing w:before="40"/>
              <w:jc w:val="center"/>
              <w:rPr>
                <w:b/>
                <w:bCs/>
                <w:sz w:val="36"/>
                <w:szCs w:val="36"/>
              </w:rPr>
            </w:pPr>
            <w:bookmarkStart w:id="551" w:name="_Hlk49410885"/>
            <w:r w:rsidRPr="00867D4C">
              <w:rPr>
                <w:b/>
                <w:bCs/>
              </w:rPr>
              <w:t>Yes</w:t>
            </w:r>
          </w:p>
        </w:tc>
        <w:tc>
          <w:tcPr>
            <w:tcW w:w="650" w:type="dxa"/>
          </w:tcPr>
          <w:p w14:paraId="25ADCEE0" w14:textId="77777777" w:rsidR="000B4D90" w:rsidRDefault="000B4D90" w:rsidP="000B4D90">
            <w:pPr>
              <w:spacing w:before="40"/>
              <w:jc w:val="center"/>
              <w:rPr>
                <w:b/>
                <w:bCs/>
                <w:sz w:val="36"/>
                <w:szCs w:val="36"/>
              </w:rPr>
            </w:pPr>
            <w:r w:rsidRPr="00867D4C">
              <w:rPr>
                <w:b/>
                <w:bCs/>
              </w:rPr>
              <w:t>No</w:t>
            </w:r>
          </w:p>
        </w:tc>
        <w:tc>
          <w:tcPr>
            <w:tcW w:w="695" w:type="dxa"/>
          </w:tcPr>
          <w:p w14:paraId="7294A583" w14:textId="2FB08DCC" w:rsidR="000B4D90" w:rsidRPr="004B6ED4" w:rsidRDefault="000B4D90" w:rsidP="000B4D90">
            <w:pPr>
              <w:spacing w:before="60" w:line="264" w:lineRule="auto"/>
              <w:jc w:val="center"/>
              <w:rPr>
                <w:b/>
                <w:bCs/>
                <w:sz w:val="28"/>
                <w:szCs w:val="28"/>
              </w:rPr>
            </w:pPr>
            <w:r w:rsidRPr="004B38A4">
              <w:rPr>
                <w:b/>
                <w:bCs/>
              </w:rPr>
              <w:t>N/A</w:t>
            </w:r>
          </w:p>
        </w:tc>
        <w:tc>
          <w:tcPr>
            <w:tcW w:w="8068" w:type="dxa"/>
          </w:tcPr>
          <w:p w14:paraId="7EC79695" w14:textId="4F89BFEC" w:rsidR="000B4D90" w:rsidRDefault="000B4D90" w:rsidP="000B4D90">
            <w:pPr>
              <w:spacing w:before="60" w:line="264" w:lineRule="auto"/>
              <w:jc w:val="center"/>
              <w:rPr>
                <w:b/>
                <w:bCs/>
                <w:sz w:val="28"/>
                <w:szCs w:val="28"/>
              </w:rPr>
            </w:pPr>
            <w:r w:rsidRPr="004B6ED4">
              <w:rPr>
                <w:b/>
                <w:bCs/>
                <w:sz w:val="28"/>
                <w:szCs w:val="28"/>
              </w:rPr>
              <w:t xml:space="preserve">UNDERSTANDING OPTIONS </w:t>
            </w:r>
            <w:r>
              <w:rPr>
                <w:b/>
                <w:bCs/>
                <w:sz w:val="28"/>
                <w:szCs w:val="28"/>
              </w:rPr>
              <w:t>–</w:t>
            </w:r>
            <w:r w:rsidRPr="004B6ED4">
              <w:rPr>
                <w:b/>
                <w:bCs/>
                <w:sz w:val="28"/>
                <w:szCs w:val="28"/>
              </w:rPr>
              <w:t xml:space="preserve"> </w:t>
            </w:r>
          </w:p>
          <w:p w14:paraId="17E62AF7" w14:textId="476EBFF9" w:rsidR="000B4D90" w:rsidRDefault="000B4D90" w:rsidP="000B4D90">
            <w:pPr>
              <w:spacing w:before="60" w:line="264" w:lineRule="auto"/>
              <w:jc w:val="center"/>
            </w:pPr>
            <w:r>
              <w:rPr>
                <w:b/>
                <w:bCs/>
                <w:sz w:val="28"/>
                <w:szCs w:val="28"/>
              </w:rPr>
              <w:t>PERSONAL DECISION</w:t>
            </w:r>
          </w:p>
        </w:tc>
        <w:tc>
          <w:tcPr>
            <w:tcW w:w="4026" w:type="dxa"/>
            <w:vAlign w:val="center"/>
          </w:tcPr>
          <w:p w14:paraId="5D3FE472" w14:textId="12B22ED3" w:rsidR="000B4D90" w:rsidRPr="004B6ED4" w:rsidRDefault="000B4D90" w:rsidP="000B4D90">
            <w:pPr>
              <w:spacing w:before="60" w:line="264" w:lineRule="auto"/>
              <w:jc w:val="center"/>
              <w:rPr>
                <w:b/>
                <w:bCs/>
                <w:sz w:val="28"/>
                <w:szCs w:val="28"/>
              </w:rPr>
            </w:pPr>
            <w:r>
              <w:rPr>
                <w:b/>
                <w:bCs/>
                <w:sz w:val="28"/>
                <w:szCs w:val="28"/>
              </w:rPr>
              <w:t>Page Reference and Filing Notes</w:t>
            </w:r>
          </w:p>
        </w:tc>
      </w:tr>
      <w:tr w:rsidR="000B4D90" w14:paraId="419FE963" w14:textId="0CFF3BF3" w:rsidTr="000B4D90">
        <w:tc>
          <w:tcPr>
            <w:tcW w:w="663" w:type="dxa"/>
          </w:tcPr>
          <w:bookmarkEnd w:id="551" w:displacedByCustomXml="next"/>
          <w:bookmarkStart w:id="552" w:name="_Hlk49410293" w:displacedByCustomXml="next"/>
          <w:sdt>
            <w:sdtPr>
              <w:rPr>
                <w:b/>
                <w:bCs/>
                <w:sz w:val="36"/>
                <w:szCs w:val="36"/>
              </w:rPr>
              <w:id w:val="-342938363"/>
              <w14:checkbox>
                <w14:checked w14:val="0"/>
                <w14:checkedState w14:val="2612" w14:font="MS Gothic"/>
                <w14:uncheckedState w14:val="2610" w14:font="MS Gothic"/>
              </w14:checkbox>
            </w:sdtPr>
            <w:sdtEndPr/>
            <w:sdtContent>
              <w:p w14:paraId="29097ECD" w14:textId="53AB004B"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652018121"/>
              <w14:checkbox>
                <w14:checked w14:val="0"/>
                <w14:checkedState w14:val="2612" w14:font="MS Gothic"/>
                <w14:uncheckedState w14:val="2610" w14:font="MS Gothic"/>
              </w14:checkbox>
            </w:sdtPr>
            <w:sdtEndPr/>
            <w:sdtContent>
              <w:p w14:paraId="6C523A6A"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265850042"/>
              <w14:checkbox>
                <w14:checked w14:val="0"/>
                <w14:checkedState w14:val="2612" w14:font="MS Gothic"/>
                <w14:uncheckedState w14:val="2610" w14:font="MS Gothic"/>
              </w14:checkbox>
            </w:sdtPr>
            <w:sdtEndPr/>
            <w:sdtContent>
              <w:p w14:paraId="21727996" w14:textId="737364A8"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997DA56" w14:textId="12DB0D0E" w:rsidR="000B4D90" w:rsidRDefault="009660D8" w:rsidP="000B4D90">
            <w:pPr>
              <w:pStyle w:val="ListParagraph"/>
              <w:numPr>
                <w:ilvl w:val="0"/>
                <w:numId w:val="5"/>
              </w:numPr>
              <w:spacing w:before="60" w:line="264" w:lineRule="auto"/>
            </w:pPr>
            <w:ins w:id="553" w:author="Author">
              <w:r>
                <w:t>Can</w:t>
              </w:r>
              <w:r w:rsidR="0067139C">
                <w:t xml:space="preserve"> the insurer confirm policyholders will see </w:t>
              </w:r>
              <w:r w:rsidR="003E2364">
                <w:t xml:space="preserve">only those </w:t>
              </w:r>
              <w:r w:rsidR="0067139C">
                <w:t xml:space="preserve">options that are available </w:t>
              </w:r>
              <w:r w:rsidR="003E2364">
                <w:t xml:space="preserve">to them (and not be </w:t>
              </w:r>
              <w:r w:rsidR="00B214B6">
                <w:t>shown</w:t>
              </w:r>
              <w:del w:id="554" w:author="Author">
                <w:r w:rsidR="003E2364" w:rsidDel="00B214B6">
                  <w:delText xml:space="preserve">sent </w:delText>
                </w:r>
              </w:del>
              <w:r w:rsidR="00EE72AC">
                <w:t xml:space="preserve"> </w:t>
              </w:r>
              <w:r w:rsidR="003E2364">
                <w:t>options that are not available to them</w:t>
              </w:r>
              <w:r w:rsidR="00737105">
                <w:t>)</w:t>
              </w:r>
              <w:r w:rsidR="003E2364">
                <w:t>?</w:t>
              </w:r>
              <w:del w:id="555" w:author="Author">
                <w:r w:rsidR="00B214B6" w:rsidDel="00737105">
                  <w:delText>)</w:delText>
                </w:r>
              </w:del>
            </w:ins>
            <w:commentRangeStart w:id="556"/>
            <w:commentRangeStart w:id="557"/>
            <w:del w:id="558" w:author="Author">
              <w:r w:rsidR="000B4D90" w:rsidDel="00B214B6">
                <w:delText xml:space="preserve">Are the </w:delText>
              </w:r>
              <w:commentRangeEnd w:id="556"/>
              <w:r w:rsidR="005F558F" w:rsidDel="00B214B6">
                <w:rPr>
                  <w:rStyle w:val="CommentReference"/>
                </w:rPr>
                <w:commentReference w:id="556"/>
              </w:r>
              <w:commentRangeEnd w:id="557"/>
              <w:r w:rsidDel="00B214B6">
                <w:rPr>
                  <w:rStyle w:val="CommentReference"/>
                </w:rPr>
                <w:commentReference w:id="557"/>
              </w:r>
              <w:commentRangeStart w:id="559"/>
              <w:commentRangeStart w:id="560"/>
              <w:r w:rsidR="000B4D90" w:rsidDel="00B214B6">
                <w:delText xml:space="preserve">options presented available </w:delText>
              </w:r>
              <w:commentRangeEnd w:id="559"/>
              <w:r w:rsidR="002C29D3" w:rsidDel="00B214B6">
                <w:rPr>
                  <w:rStyle w:val="CommentReference"/>
                </w:rPr>
                <w:commentReference w:id="559"/>
              </w:r>
              <w:commentRangeEnd w:id="560"/>
              <w:r w:rsidR="0023063D" w:rsidDel="00B214B6">
                <w:rPr>
                  <w:rStyle w:val="CommentReference"/>
                </w:rPr>
                <w:commentReference w:id="560"/>
              </w:r>
              <w:r w:rsidR="000B4D90" w:rsidDel="00B214B6">
                <w:delText>to the policyholder?</w:delText>
              </w:r>
            </w:del>
          </w:p>
        </w:tc>
        <w:tc>
          <w:tcPr>
            <w:tcW w:w="4026" w:type="dxa"/>
          </w:tcPr>
          <w:p w14:paraId="36AB9179" w14:textId="77777777" w:rsidR="000B4D90" w:rsidRDefault="000B4D90" w:rsidP="000B4D90">
            <w:pPr>
              <w:pStyle w:val="ListParagraph"/>
              <w:spacing w:before="60" w:line="264" w:lineRule="auto"/>
              <w:ind w:left="360"/>
            </w:pPr>
          </w:p>
        </w:tc>
      </w:tr>
      <w:tr w:rsidR="000B4D90" w:rsidDel="00FA7F7A" w14:paraId="2893F13C" w14:textId="197E3CAC" w:rsidTr="000B4D90">
        <w:trPr>
          <w:del w:id="561" w:author="Author"/>
        </w:trPr>
        <w:tc>
          <w:tcPr>
            <w:tcW w:w="663" w:type="dxa"/>
          </w:tcPr>
          <w:bookmarkEnd w:id="552" w:displacedByCustomXml="next"/>
          <w:customXmlDelRangeStart w:id="562" w:author="Author"/>
          <w:sdt>
            <w:sdtPr>
              <w:rPr>
                <w:b/>
                <w:bCs/>
                <w:sz w:val="36"/>
                <w:szCs w:val="36"/>
              </w:rPr>
              <w:id w:val="-804084661"/>
              <w14:checkbox>
                <w14:checked w14:val="0"/>
                <w14:checkedState w14:val="2612" w14:font="MS Gothic"/>
                <w14:uncheckedState w14:val="2610" w14:font="MS Gothic"/>
              </w14:checkbox>
            </w:sdtPr>
            <w:sdtEndPr/>
            <w:sdtContent>
              <w:customXmlDelRangeEnd w:id="562"/>
              <w:p w14:paraId="7E0D005A" w14:textId="074B9227" w:rsidR="000B4D90" w:rsidDel="00FA7F7A" w:rsidRDefault="000B4D90" w:rsidP="000B4D90">
                <w:pPr>
                  <w:spacing w:before="40"/>
                  <w:jc w:val="center"/>
                  <w:rPr>
                    <w:del w:id="563" w:author="Author"/>
                    <w:b/>
                    <w:bCs/>
                    <w:sz w:val="36"/>
                    <w:szCs w:val="36"/>
                  </w:rPr>
                </w:pPr>
                <w:del w:id="564" w:author="Author">
                  <w:r w:rsidDel="00FA7F7A">
                    <w:rPr>
                      <w:rFonts w:ascii="MS Gothic" w:eastAsia="MS Gothic" w:hAnsi="MS Gothic" w:hint="eastAsia"/>
                      <w:b/>
                      <w:bCs/>
                      <w:sz w:val="36"/>
                      <w:szCs w:val="36"/>
                    </w:rPr>
                    <w:delText>☐</w:delText>
                  </w:r>
                </w:del>
              </w:p>
              <w:customXmlDelRangeStart w:id="565" w:author="Author"/>
            </w:sdtContent>
          </w:sdt>
          <w:customXmlDelRangeEnd w:id="565"/>
        </w:tc>
        <w:tc>
          <w:tcPr>
            <w:tcW w:w="650" w:type="dxa"/>
          </w:tcPr>
          <w:customXmlDelRangeStart w:id="566" w:author="Author"/>
          <w:sdt>
            <w:sdtPr>
              <w:rPr>
                <w:b/>
                <w:bCs/>
                <w:sz w:val="36"/>
                <w:szCs w:val="36"/>
              </w:rPr>
              <w:id w:val="993298619"/>
              <w14:checkbox>
                <w14:checked w14:val="0"/>
                <w14:checkedState w14:val="2612" w14:font="MS Gothic"/>
                <w14:uncheckedState w14:val="2610" w14:font="MS Gothic"/>
              </w14:checkbox>
            </w:sdtPr>
            <w:sdtEndPr/>
            <w:sdtContent>
              <w:customXmlDelRangeEnd w:id="566"/>
              <w:p w14:paraId="53D38AC2" w14:textId="04986285" w:rsidR="000B4D90" w:rsidDel="00FA7F7A" w:rsidRDefault="00480E84" w:rsidP="000B4D90">
                <w:pPr>
                  <w:spacing w:before="40"/>
                  <w:jc w:val="center"/>
                  <w:rPr>
                    <w:del w:id="567" w:author="Author"/>
                    <w:b/>
                    <w:bCs/>
                    <w:sz w:val="36"/>
                    <w:szCs w:val="36"/>
                  </w:rPr>
                </w:pPr>
                <w:del w:id="568" w:author="Author">
                  <w:r w:rsidDel="00FA7F7A">
                    <w:rPr>
                      <w:rFonts w:ascii="MS Gothic" w:eastAsia="MS Gothic" w:hAnsi="MS Gothic" w:hint="eastAsia"/>
                      <w:b/>
                      <w:bCs/>
                      <w:sz w:val="36"/>
                      <w:szCs w:val="36"/>
                    </w:rPr>
                    <w:delText>☐</w:delText>
                  </w:r>
                </w:del>
              </w:p>
              <w:customXmlDelRangeStart w:id="569" w:author="Author"/>
            </w:sdtContent>
          </w:sdt>
          <w:customXmlDelRangeEnd w:id="569"/>
        </w:tc>
        <w:tc>
          <w:tcPr>
            <w:tcW w:w="695" w:type="dxa"/>
          </w:tcPr>
          <w:customXmlDelRangeStart w:id="570" w:author="Author"/>
          <w:sdt>
            <w:sdtPr>
              <w:rPr>
                <w:b/>
                <w:bCs/>
                <w:sz w:val="36"/>
                <w:szCs w:val="36"/>
              </w:rPr>
              <w:id w:val="665522282"/>
              <w14:checkbox>
                <w14:checked w14:val="0"/>
                <w14:checkedState w14:val="2612" w14:font="MS Gothic"/>
                <w14:uncheckedState w14:val="2610" w14:font="MS Gothic"/>
              </w14:checkbox>
            </w:sdtPr>
            <w:sdtEndPr/>
            <w:sdtContent>
              <w:customXmlDelRangeEnd w:id="570"/>
              <w:p w14:paraId="4F02115B" w14:textId="74133DB7" w:rsidR="000B4D90" w:rsidDel="00FA7F7A" w:rsidRDefault="000B4D90" w:rsidP="000B4D90">
                <w:pPr>
                  <w:spacing w:before="60" w:line="264" w:lineRule="auto"/>
                  <w:rPr>
                    <w:del w:id="571" w:author="Author"/>
                  </w:rPr>
                </w:pPr>
                <w:del w:id="572" w:author="Author">
                  <w:r w:rsidDel="00FA7F7A">
                    <w:rPr>
                      <w:rFonts w:ascii="MS Gothic" w:eastAsia="MS Gothic" w:hAnsi="MS Gothic" w:hint="eastAsia"/>
                      <w:b/>
                      <w:bCs/>
                      <w:sz w:val="36"/>
                      <w:szCs w:val="36"/>
                    </w:rPr>
                    <w:delText>☐</w:delText>
                  </w:r>
                </w:del>
              </w:p>
              <w:customXmlDelRangeStart w:id="573" w:author="Author"/>
            </w:sdtContent>
          </w:sdt>
          <w:customXmlDelRangeEnd w:id="573"/>
        </w:tc>
        <w:tc>
          <w:tcPr>
            <w:tcW w:w="8068" w:type="dxa"/>
          </w:tcPr>
          <w:p w14:paraId="757F1D4C" w14:textId="35EB23AB" w:rsidR="000B4D90" w:rsidDel="00FA7F7A" w:rsidRDefault="000B4D90" w:rsidP="000B4D90">
            <w:pPr>
              <w:pStyle w:val="ListParagraph"/>
              <w:numPr>
                <w:ilvl w:val="0"/>
                <w:numId w:val="5"/>
              </w:numPr>
              <w:spacing w:before="60" w:line="264" w:lineRule="auto"/>
              <w:rPr>
                <w:del w:id="574" w:author="Author"/>
              </w:rPr>
            </w:pPr>
            <w:commentRangeStart w:id="575"/>
            <w:commentRangeStart w:id="576"/>
            <w:commentRangeStart w:id="577"/>
            <w:commentRangeStart w:id="578"/>
            <w:commentRangeStart w:id="579"/>
            <w:commentRangeStart w:id="580"/>
            <w:del w:id="581" w:author="Author">
              <w:r w:rsidDel="00FA7F7A">
                <w:delText xml:space="preserve">Does the communication </w:delText>
              </w:r>
              <w:commentRangeEnd w:id="575"/>
              <w:r w:rsidR="00447EA8" w:rsidDel="00FA7F7A">
                <w:rPr>
                  <w:rStyle w:val="CommentReference"/>
                </w:rPr>
                <w:commentReference w:id="575"/>
              </w:r>
              <w:commentRangeEnd w:id="576"/>
              <w:r w:rsidR="00743605" w:rsidDel="00FA7F7A">
                <w:rPr>
                  <w:rStyle w:val="CommentReference"/>
                </w:rPr>
                <w:commentReference w:id="576"/>
              </w:r>
              <w:r w:rsidDel="00FA7F7A">
                <w:delText xml:space="preserve">contain descriptions of the consumer’s options (including </w:delText>
              </w:r>
            </w:del>
            <w:commentRangeStart w:id="582"/>
            <w:commentRangeStart w:id="583"/>
            <w:ins w:id="584" w:author="Author">
              <w:del w:id="585" w:author="Author">
                <w:r w:rsidR="002C29D3" w:rsidDel="00FA7F7A">
                  <w:delText xml:space="preserve">changes in the </w:delText>
                </w:r>
                <w:commentRangeEnd w:id="582"/>
                <w:r w:rsidR="002C29D3" w:rsidDel="00FA7F7A">
                  <w:rPr>
                    <w:rStyle w:val="CommentReference"/>
                  </w:rPr>
                  <w:commentReference w:id="582"/>
                </w:r>
              </w:del>
            </w:ins>
            <w:commentRangeEnd w:id="583"/>
            <w:del w:id="586" w:author="Author">
              <w:r w:rsidR="00057823" w:rsidDel="00FA7F7A">
                <w:rPr>
                  <w:rStyle w:val="CommentReference"/>
                </w:rPr>
                <w:commentReference w:id="583"/>
              </w:r>
              <w:r w:rsidDel="00FA7F7A">
                <w:delText>daily benefit, elimination period, current lifetime maximum benefit in dollars, inflation option, partnership status)?</w:delText>
              </w:r>
              <w:commentRangeEnd w:id="577"/>
              <w:r w:rsidR="009023A4" w:rsidDel="00FA7F7A">
                <w:rPr>
                  <w:rStyle w:val="CommentReference"/>
                </w:rPr>
                <w:commentReference w:id="577"/>
              </w:r>
              <w:commentRangeEnd w:id="578"/>
              <w:commentRangeEnd w:id="579"/>
              <w:commentRangeEnd w:id="580"/>
              <w:r w:rsidR="00574F26" w:rsidDel="00FA7F7A">
                <w:rPr>
                  <w:rStyle w:val="CommentReference"/>
                </w:rPr>
                <w:commentReference w:id="578"/>
              </w:r>
              <w:r w:rsidR="007E27AB" w:rsidDel="00FA7F7A">
                <w:rPr>
                  <w:rStyle w:val="CommentReference"/>
                </w:rPr>
                <w:commentReference w:id="579"/>
              </w:r>
              <w:r w:rsidR="00574F26" w:rsidDel="00FA7F7A">
                <w:rPr>
                  <w:rStyle w:val="CommentReference"/>
                </w:rPr>
                <w:commentReference w:id="580"/>
              </w:r>
            </w:del>
          </w:p>
        </w:tc>
        <w:tc>
          <w:tcPr>
            <w:tcW w:w="4026" w:type="dxa"/>
          </w:tcPr>
          <w:p w14:paraId="7A38DF82" w14:textId="36A600EC" w:rsidR="000B4D90" w:rsidDel="00FA7F7A" w:rsidRDefault="000B4D90" w:rsidP="000B4D90">
            <w:pPr>
              <w:pStyle w:val="ListParagraph"/>
              <w:spacing w:before="60" w:line="264" w:lineRule="auto"/>
              <w:ind w:left="360"/>
              <w:rPr>
                <w:del w:id="587" w:author="Author"/>
              </w:rPr>
            </w:pPr>
            <w:del w:id="588" w:author="Author">
              <w:r w:rsidDel="00FA7F7A">
                <w:delText xml:space="preserve"> </w:delText>
              </w:r>
            </w:del>
          </w:p>
        </w:tc>
      </w:tr>
      <w:tr w:rsidR="000B4D90" w14:paraId="550A97B0" w14:textId="08D0B658" w:rsidTr="000B4D90">
        <w:tc>
          <w:tcPr>
            <w:tcW w:w="663" w:type="dxa"/>
          </w:tcPr>
          <w:sdt>
            <w:sdtPr>
              <w:rPr>
                <w:b/>
                <w:bCs/>
                <w:sz w:val="36"/>
                <w:szCs w:val="36"/>
              </w:rPr>
              <w:id w:val="-561636458"/>
              <w14:checkbox>
                <w14:checked w14:val="0"/>
                <w14:checkedState w14:val="2612" w14:font="MS Gothic"/>
                <w14:uncheckedState w14:val="2610" w14:font="MS Gothic"/>
              </w14:checkbox>
            </w:sdtPr>
            <w:sdtEndPr/>
            <w:sdtContent>
              <w:p w14:paraId="4E9A51C1"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850486490"/>
              <w14:checkbox>
                <w14:checked w14:val="0"/>
                <w14:checkedState w14:val="2612" w14:font="MS Gothic"/>
                <w14:uncheckedState w14:val="2610" w14:font="MS Gothic"/>
              </w14:checkbox>
            </w:sdtPr>
            <w:sdtEndPr/>
            <w:sdtContent>
              <w:p w14:paraId="113F337B" w14:textId="2CCCFD6D"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80183686"/>
              <w14:checkbox>
                <w14:checked w14:val="0"/>
                <w14:checkedState w14:val="2612" w14:font="MS Gothic"/>
                <w14:uncheckedState w14:val="2610" w14:font="MS Gothic"/>
              </w14:checkbox>
            </w:sdtPr>
            <w:sdtEndPr/>
            <w:sdtContent>
              <w:p w14:paraId="7503E80F" w14:textId="02EF3E5A"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0A6AB68" w14:textId="0E38DC7A" w:rsidR="000B4D90" w:rsidRDefault="000B4D90" w:rsidP="000B4D90">
            <w:pPr>
              <w:pStyle w:val="ListParagraph"/>
              <w:numPr>
                <w:ilvl w:val="0"/>
                <w:numId w:val="5"/>
              </w:numPr>
              <w:spacing w:before="60" w:line="264" w:lineRule="auto"/>
            </w:pPr>
            <w:commentRangeStart w:id="589"/>
            <w:commentRangeStart w:id="590"/>
            <w:commentRangeStart w:id="591"/>
            <w:r>
              <w:t xml:space="preserve">Does the communication </w:t>
            </w:r>
            <w:commentRangeEnd w:id="589"/>
            <w:r w:rsidR="00447EA8">
              <w:rPr>
                <w:rStyle w:val="CommentReference"/>
              </w:rPr>
              <w:commentReference w:id="589"/>
            </w:r>
            <w:commentRangeEnd w:id="590"/>
            <w:r w:rsidR="00057823">
              <w:rPr>
                <w:rStyle w:val="CommentReference"/>
              </w:rPr>
              <w:commentReference w:id="590"/>
            </w:r>
            <w:commentRangeEnd w:id="591"/>
            <w:r w:rsidR="00A571B7">
              <w:rPr>
                <w:rStyle w:val="CommentReference"/>
              </w:rPr>
              <w:commentReference w:id="591"/>
            </w:r>
            <w:r>
              <w:t>prompt the policyholder to consider their personal situation, such as: current age, health conditions, financial position, availability of caregivers, spouse or partner impacts, and potential need</w:t>
            </w:r>
            <w:ins w:id="592" w:author="Author">
              <w:r w:rsidR="00F51A4F">
                <w:t xml:space="preserve"> for</w:t>
              </w:r>
            </w:ins>
            <w:r>
              <w:t xml:space="preserve"> </w:t>
            </w:r>
            <w:ins w:id="593" w:author="Author">
              <w:r w:rsidR="005431F8">
                <w:t xml:space="preserve">and cost of </w:t>
              </w:r>
            </w:ins>
            <w:del w:id="594" w:author="Author">
              <w:r w:rsidDel="00904111">
                <w:delText xml:space="preserve">for institutionalized </w:delText>
              </w:r>
            </w:del>
            <w:r>
              <w:t xml:space="preserve">care?  </w:t>
            </w:r>
          </w:p>
        </w:tc>
        <w:tc>
          <w:tcPr>
            <w:tcW w:w="4026" w:type="dxa"/>
          </w:tcPr>
          <w:p w14:paraId="49EFF8D4" w14:textId="77777777" w:rsidR="000B4D90" w:rsidRDefault="000B4D90" w:rsidP="000B4D90">
            <w:pPr>
              <w:pStyle w:val="ListParagraph"/>
              <w:spacing w:before="60" w:line="264" w:lineRule="auto"/>
              <w:ind w:left="360"/>
            </w:pPr>
          </w:p>
        </w:tc>
      </w:tr>
      <w:tr w:rsidR="000B4D90" w:rsidDel="00FA7F7A" w14:paraId="4F7E1DFB" w14:textId="08A94E16" w:rsidTr="000B4D90">
        <w:trPr>
          <w:del w:id="595" w:author="Author"/>
        </w:trPr>
        <w:tc>
          <w:tcPr>
            <w:tcW w:w="663" w:type="dxa"/>
          </w:tcPr>
          <w:customXmlDelRangeStart w:id="596" w:author="Author"/>
          <w:sdt>
            <w:sdtPr>
              <w:rPr>
                <w:b/>
                <w:bCs/>
                <w:sz w:val="36"/>
                <w:szCs w:val="36"/>
              </w:rPr>
              <w:id w:val="1572313756"/>
              <w14:checkbox>
                <w14:checked w14:val="0"/>
                <w14:checkedState w14:val="2612" w14:font="MS Gothic"/>
                <w14:uncheckedState w14:val="2610" w14:font="MS Gothic"/>
              </w14:checkbox>
            </w:sdtPr>
            <w:sdtEndPr/>
            <w:sdtContent>
              <w:customXmlDelRangeEnd w:id="596"/>
              <w:p w14:paraId="01B23304" w14:textId="7F5507CC" w:rsidR="000B4D90" w:rsidDel="00FA7F7A" w:rsidRDefault="000B4D90" w:rsidP="000B4D90">
                <w:pPr>
                  <w:spacing w:before="40"/>
                  <w:jc w:val="center"/>
                  <w:rPr>
                    <w:del w:id="597" w:author="Author"/>
                    <w:b/>
                    <w:bCs/>
                    <w:sz w:val="36"/>
                    <w:szCs w:val="36"/>
                  </w:rPr>
                </w:pPr>
                <w:del w:id="598" w:author="Author">
                  <w:r w:rsidDel="00FA7F7A">
                    <w:rPr>
                      <w:rFonts w:ascii="MS Gothic" w:eastAsia="MS Gothic" w:hAnsi="MS Gothic" w:hint="eastAsia"/>
                      <w:b/>
                      <w:bCs/>
                      <w:sz w:val="36"/>
                      <w:szCs w:val="36"/>
                    </w:rPr>
                    <w:delText>☐</w:delText>
                  </w:r>
                </w:del>
              </w:p>
              <w:customXmlDelRangeStart w:id="599" w:author="Author"/>
            </w:sdtContent>
          </w:sdt>
          <w:customXmlDelRangeEnd w:id="599"/>
        </w:tc>
        <w:tc>
          <w:tcPr>
            <w:tcW w:w="650" w:type="dxa"/>
          </w:tcPr>
          <w:customXmlDelRangeStart w:id="600" w:author="Author"/>
          <w:sdt>
            <w:sdtPr>
              <w:rPr>
                <w:b/>
                <w:bCs/>
                <w:sz w:val="36"/>
                <w:szCs w:val="36"/>
              </w:rPr>
              <w:id w:val="-1286421891"/>
              <w14:checkbox>
                <w14:checked w14:val="0"/>
                <w14:checkedState w14:val="2612" w14:font="MS Gothic"/>
                <w14:uncheckedState w14:val="2610" w14:font="MS Gothic"/>
              </w14:checkbox>
            </w:sdtPr>
            <w:sdtEndPr/>
            <w:sdtContent>
              <w:customXmlDelRangeEnd w:id="600"/>
              <w:p w14:paraId="2C5BD940" w14:textId="69A77DDA" w:rsidR="000B4D90" w:rsidDel="00FA7F7A" w:rsidRDefault="00480E84" w:rsidP="000B4D90">
                <w:pPr>
                  <w:spacing w:before="40"/>
                  <w:jc w:val="center"/>
                  <w:rPr>
                    <w:del w:id="601" w:author="Author"/>
                    <w:b/>
                    <w:bCs/>
                    <w:sz w:val="36"/>
                    <w:szCs w:val="36"/>
                  </w:rPr>
                </w:pPr>
                <w:del w:id="602" w:author="Author">
                  <w:r w:rsidDel="00FA7F7A">
                    <w:rPr>
                      <w:rFonts w:ascii="MS Gothic" w:eastAsia="MS Gothic" w:hAnsi="MS Gothic" w:hint="eastAsia"/>
                      <w:b/>
                      <w:bCs/>
                      <w:sz w:val="36"/>
                      <w:szCs w:val="36"/>
                    </w:rPr>
                    <w:delText>☐</w:delText>
                  </w:r>
                </w:del>
              </w:p>
              <w:customXmlDelRangeStart w:id="603" w:author="Author"/>
            </w:sdtContent>
          </w:sdt>
          <w:customXmlDelRangeEnd w:id="603"/>
        </w:tc>
        <w:tc>
          <w:tcPr>
            <w:tcW w:w="695" w:type="dxa"/>
          </w:tcPr>
          <w:customXmlDelRangeStart w:id="604" w:author="Author"/>
          <w:sdt>
            <w:sdtPr>
              <w:rPr>
                <w:b/>
                <w:bCs/>
                <w:sz w:val="36"/>
                <w:szCs w:val="36"/>
              </w:rPr>
              <w:id w:val="-1519375167"/>
              <w14:checkbox>
                <w14:checked w14:val="0"/>
                <w14:checkedState w14:val="2612" w14:font="MS Gothic"/>
                <w14:uncheckedState w14:val="2610" w14:font="MS Gothic"/>
              </w14:checkbox>
            </w:sdtPr>
            <w:sdtEndPr/>
            <w:sdtContent>
              <w:customXmlDelRangeEnd w:id="604"/>
              <w:p w14:paraId="5F70EE0B" w14:textId="51D8BA04" w:rsidR="000B4D90" w:rsidDel="00FA7F7A" w:rsidRDefault="000B4D90" w:rsidP="000B4D90">
                <w:pPr>
                  <w:spacing w:before="60" w:line="264" w:lineRule="auto"/>
                  <w:rPr>
                    <w:del w:id="605" w:author="Author"/>
                  </w:rPr>
                </w:pPr>
                <w:del w:id="606" w:author="Author">
                  <w:r w:rsidDel="00FA7F7A">
                    <w:rPr>
                      <w:rFonts w:ascii="MS Gothic" w:eastAsia="MS Gothic" w:hAnsi="MS Gothic" w:hint="eastAsia"/>
                      <w:b/>
                      <w:bCs/>
                      <w:sz w:val="36"/>
                      <w:szCs w:val="36"/>
                    </w:rPr>
                    <w:delText>☐</w:delText>
                  </w:r>
                </w:del>
              </w:p>
              <w:customXmlDelRangeStart w:id="607" w:author="Author"/>
            </w:sdtContent>
          </w:sdt>
          <w:customXmlDelRangeEnd w:id="607"/>
        </w:tc>
        <w:tc>
          <w:tcPr>
            <w:tcW w:w="8068" w:type="dxa"/>
          </w:tcPr>
          <w:p w14:paraId="5AAA39F4" w14:textId="1A54FDB3" w:rsidR="000B4D90" w:rsidDel="00FA7F7A" w:rsidRDefault="000B4D90" w:rsidP="000B4D90">
            <w:pPr>
              <w:pStyle w:val="ListParagraph"/>
              <w:numPr>
                <w:ilvl w:val="0"/>
                <w:numId w:val="5"/>
              </w:numPr>
              <w:spacing w:before="60" w:line="264" w:lineRule="auto"/>
              <w:rPr>
                <w:del w:id="608" w:author="Author"/>
              </w:rPr>
            </w:pPr>
            <w:commentRangeStart w:id="609"/>
            <w:commentRangeStart w:id="610"/>
            <w:commentRangeStart w:id="611"/>
            <w:commentRangeStart w:id="612"/>
            <w:del w:id="613" w:author="Author">
              <w:r w:rsidDel="00FA7F7A">
                <w:delText xml:space="preserve">Does the communication </w:delText>
              </w:r>
              <w:commentRangeEnd w:id="609"/>
              <w:r w:rsidR="00447EA8" w:rsidDel="00FA7F7A">
                <w:rPr>
                  <w:rStyle w:val="CommentReference"/>
                </w:rPr>
                <w:commentReference w:id="609"/>
              </w:r>
              <w:commentRangeEnd w:id="610"/>
              <w:r w:rsidR="00057823" w:rsidDel="00FA7F7A">
                <w:rPr>
                  <w:rStyle w:val="CommentReference"/>
                </w:rPr>
                <w:commentReference w:id="610"/>
              </w:r>
              <w:commentRangeEnd w:id="611"/>
              <w:r w:rsidR="00A5101A" w:rsidDel="00FA7F7A">
                <w:rPr>
                  <w:rStyle w:val="CommentReference"/>
                </w:rPr>
                <w:commentReference w:id="611"/>
              </w:r>
              <w:commentRangeEnd w:id="612"/>
              <w:r w:rsidR="00A571B7" w:rsidDel="00FA7F7A">
                <w:rPr>
                  <w:rStyle w:val="CommentReference"/>
                </w:rPr>
                <w:commentReference w:id="612"/>
              </w:r>
              <w:r w:rsidDel="00FA7F7A">
                <w:delText>provide an unbiased resource(s) for policyholders to research the cost of care?</w:delText>
              </w:r>
            </w:del>
          </w:p>
        </w:tc>
        <w:tc>
          <w:tcPr>
            <w:tcW w:w="4026" w:type="dxa"/>
          </w:tcPr>
          <w:p w14:paraId="2AD99B56" w14:textId="499588AE" w:rsidR="000B4D90" w:rsidDel="00FA7F7A" w:rsidRDefault="000B4D90" w:rsidP="000B4D90">
            <w:pPr>
              <w:pStyle w:val="ListParagraph"/>
              <w:spacing w:before="60" w:line="264" w:lineRule="auto"/>
              <w:ind w:left="360"/>
              <w:rPr>
                <w:del w:id="614" w:author="Author"/>
              </w:rPr>
            </w:pPr>
          </w:p>
        </w:tc>
      </w:tr>
      <w:tr w:rsidR="000B4D90" w14:paraId="16832336" w14:textId="7BD592BA" w:rsidTr="000B4D90">
        <w:tc>
          <w:tcPr>
            <w:tcW w:w="663" w:type="dxa"/>
          </w:tcPr>
          <w:p w14:paraId="3BAEC922" w14:textId="77777777" w:rsidR="000B4D90" w:rsidRDefault="000B4D90" w:rsidP="000B4D90">
            <w:pPr>
              <w:spacing w:before="40"/>
              <w:jc w:val="center"/>
              <w:rPr>
                <w:b/>
                <w:bCs/>
                <w:sz w:val="36"/>
                <w:szCs w:val="36"/>
              </w:rPr>
            </w:pPr>
            <w:r w:rsidRPr="00867D4C">
              <w:rPr>
                <w:b/>
                <w:bCs/>
              </w:rPr>
              <w:t>Yes</w:t>
            </w:r>
          </w:p>
        </w:tc>
        <w:tc>
          <w:tcPr>
            <w:tcW w:w="650" w:type="dxa"/>
          </w:tcPr>
          <w:p w14:paraId="3B66DE9D" w14:textId="77777777" w:rsidR="000B4D90" w:rsidRDefault="000B4D90" w:rsidP="000B4D90">
            <w:pPr>
              <w:spacing w:before="40"/>
              <w:jc w:val="center"/>
              <w:rPr>
                <w:b/>
                <w:bCs/>
                <w:sz w:val="36"/>
                <w:szCs w:val="36"/>
              </w:rPr>
            </w:pPr>
            <w:r w:rsidRPr="00867D4C">
              <w:rPr>
                <w:b/>
                <w:bCs/>
              </w:rPr>
              <w:t>No</w:t>
            </w:r>
          </w:p>
        </w:tc>
        <w:tc>
          <w:tcPr>
            <w:tcW w:w="695" w:type="dxa"/>
          </w:tcPr>
          <w:p w14:paraId="657992F0" w14:textId="61B70BA8" w:rsidR="000B4D90" w:rsidRPr="004B6ED4" w:rsidRDefault="000B4D90" w:rsidP="000B4D90">
            <w:pPr>
              <w:spacing w:before="60" w:line="264" w:lineRule="auto"/>
              <w:jc w:val="center"/>
              <w:rPr>
                <w:b/>
                <w:bCs/>
                <w:sz w:val="28"/>
                <w:szCs w:val="28"/>
              </w:rPr>
            </w:pPr>
            <w:r w:rsidRPr="004B38A4">
              <w:rPr>
                <w:b/>
                <w:bCs/>
              </w:rPr>
              <w:t>N/A</w:t>
            </w:r>
          </w:p>
        </w:tc>
        <w:tc>
          <w:tcPr>
            <w:tcW w:w="8068" w:type="dxa"/>
          </w:tcPr>
          <w:p w14:paraId="74770EE3" w14:textId="52CB89FD" w:rsidR="000B4D90" w:rsidRDefault="000B4D90" w:rsidP="000B4D90">
            <w:pPr>
              <w:spacing w:before="60" w:line="264" w:lineRule="auto"/>
              <w:jc w:val="center"/>
            </w:pPr>
            <w:r w:rsidRPr="00FA7F7A">
              <w:rPr>
                <w:b/>
                <w:bCs/>
                <w:sz w:val="28"/>
                <w:szCs w:val="28"/>
              </w:rPr>
              <w:t>UNDERSTANDING OPTIONS – VALUE OF OPTIONS</w:t>
            </w:r>
          </w:p>
        </w:tc>
        <w:tc>
          <w:tcPr>
            <w:tcW w:w="4026" w:type="dxa"/>
          </w:tcPr>
          <w:p w14:paraId="4B6ADB76" w14:textId="1F48CA59" w:rsidR="000B4D90" w:rsidRPr="004B6ED4" w:rsidRDefault="000B4D90" w:rsidP="000B4D90">
            <w:pPr>
              <w:spacing w:before="60" w:line="264" w:lineRule="auto"/>
              <w:jc w:val="center"/>
              <w:rPr>
                <w:b/>
                <w:bCs/>
                <w:sz w:val="28"/>
                <w:szCs w:val="28"/>
              </w:rPr>
            </w:pPr>
            <w:r>
              <w:rPr>
                <w:b/>
                <w:bCs/>
                <w:sz w:val="28"/>
                <w:szCs w:val="28"/>
              </w:rPr>
              <w:t>Page Reference and Filing Notes</w:t>
            </w:r>
          </w:p>
        </w:tc>
      </w:tr>
      <w:tr w:rsidR="000B4D90" w14:paraId="6AE41992" w14:textId="5628A5BD" w:rsidTr="000B4D90">
        <w:tc>
          <w:tcPr>
            <w:tcW w:w="663" w:type="dxa"/>
          </w:tcPr>
          <w:sdt>
            <w:sdtPr>
              <w:rPr>
                <w:b/>
                <w:bCs/>
                <w:sz w:val="36"/>
                <w:szCs w:val="36"/>
              </w:rPr>
              <w:id w:val="430713564"/>
              <w14:checkbox>
                <w14:checked w14:val="0"/>
                <w14:checkedState w14:val="2612" w14:font="MS Gothic"/>
                <w14:uncheckedState w14:val="2610" w14:font="MS Gothic"/>
              </w14:checkbox>
            </w:sdtPr>
            <w:sdtEndPr/>
            <w:sdtContent>
              <w:p w14:paraId="3FEA9520"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847065811"/>
              <w14:checkbox>
                <w14:checked w14:val="0"/>
                <w14:checkedState w14:val="2612" w14:font="MS Gothic"/>
                <w14:uncheckedState w14:val="2610" w14:font="MS Gothic"/>
              </w14:checkbox>
            </w:sdtPr>
            <w:sdtEndPr/>
            <w:sdtContent>
              <w:p w14:paraId="2567C38B" w14:textId="54384EA1"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27344495"/>
              <w14:checkbox>
                <w14:checked w14:val="0"/>
                <w14:checkedState w14:val="2612" w14:font="MS Gothic"/>
                <w14:uncheckedState w14:val="2610" w14:font="MS Gothic"/>
              </w14:checkbox>
            </w:sdtPr>
            <w:sdtEndPr/>
            <w:sdtContent>
              <w:p w14:paraId="5C049DA1" w14:textId="0E268FF2"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18C579F3" w14:textId="0A108CFE" w:rsidR="000B4D90" w:rsidRDefault="000B4D90" w:rsidP="00B565D1">
            <w:pPr>
              <w:pStyle w:val="ListParagraph"/>
              <w:numPr>
                <w:ilvl w:val="0"/>
                <w:numId w:val="5"/>
              </w:numPr>
              <w:spacing w:before="60" w:line="264" w:lineRule="auto"/>
            </w:pPr>
            <w:commentRangeStart w:id="615"/>
            <w:commentRangeStart w:id="616"/>
            <w:commentRangeStart w:id="617"/>
            <w:del w:id="618" w:author="Author">
              <w:r w:rsidDel="00D2112B">
                <w:delText xml:space="preserve">Do options clearly </w:delText>
              </w:r>
              <w:commentRangeEnd w:id="615"/>
              <w:r w:rsidR="00447EA8" w:rsidDel="00D2112B">
                <w:rPr>
                  <w:rStyle w:val="CommentReference"/>
                </w:rPr>
                <w:commentReference w:id="615"/>
              </w:r>
              <w:commentRangeEnd w:id="616"/>
              <w:r w:rsidR="00057823" w:rsidDel="00D2112B">
                <w:rPr>
                  <w:rStyle w:val="CommentReference"/>
                </w:rPr>
                <w:commentReference w:id="616"/>
              </w:r>
              <w:commentRangeEnd w:id="617"/>
              <w:r w:rsidR="00A5101A" w:rsidDel="00D2112B">
                <w:rPr>
                  <w:rStyle w:val="CommentReference"/>
                </w:rPr>
                <w:commentReference w:id="617"/>
              </w:r>
              <w:r w:rsidDel="00D2112B">
                <w:delText>indicate value for consumers</w:delText>
              </w:r>
              <w:commentRangeStart w:id="619"/>
              <w:commentRangeStart w:id="620"/>
              <w:r w:rsidDel="00D2112B">
                <w:delText xml:space="preserve">?  </w:delText>
              </w:r>
              <w:r w:rsidDel="009023A4">
                <w:delText xml:space="preserve">Does </w:delText>
              </w:r>
            </w:del>
            <w:ins w:id="621" w:author="Author">
              <w:del w:id="622" w:author="Author">
                <w:r w:rsidR="009023A4" w:rsidDel="00A17D7F">
                  <w:delText>Do</w:delText>
                </w:r>
                <w:r w:rsidR="009202B4" w:rsidDel="00A17D7F">
                  <w:delText>es</w:delText>
                </w:r>
              </w:del>
              <w:r w:rsidR="00A17D7F">
                <w:t>Is</w:t>
              </w:r>
              <w:r w:rsidR="009202B4">
                <w:t xml:space="preserve"> the narrative describing the</w:t>
              </w:r>
              <w:r w:rsidR="009023A4">
                <w:t xml:space="preserve"> </w:t>
              </w:r>
              <w:commentRangeEnd w:id="619"/>
              <w:r w:rsidR="009023A4">
                <w:rPr>
                  <w:rStyle w:val="CommentReference"/>
                </w:rPr>
                <w:commentReference w:id="619"/>
              </w:r>
            </w:ins>
            <w:commentRangeEnd w:id="620"/>
            <w:r w:rsidR="00057823">
              <w:rPr>
                <w:rStyle w:val="CommentReference"/>
              </w:rPr>
              <w:commentReference w:id="620"/>
            </w:r>
            <w:commentRangeStart w:id="623"/>
            <w:r>
              <w:t xml:space="preserve">Contingent Nonforfeiture (CNF) and other limited </w:t>
            </w:r>
            <w:ins w:id="624" w:author="Author">
              <w:r w:rsidR="00B23EB0">
                <w:t xml:space="preserve">benefit </w:t>
              </w:r>
            </w:ins>
            <w:r>
              <w:t>options clear</w:t>
            </w:r>
            <w:ins w:id="625" w:author="Author">
              <w:r w:rsidR="00A17D7F">
                <w:t xml:space="preserve"> that there is a reduction in the</w:t>
              </w:r>
              <w:r w:rsidR="003B154B">
                <w:t xml:space="preserve"> current policy’s LTC benefits</w:t>
              </w:r>
              <w:del w:id="626" w:author="Author">
                <w:r w:rsidR="003B154B" w:rsidDel="00E66F0B">
                  <w:delText xml:space="preserve">. </w:delText>
                </w:r>
                <w:r w:rsidR="00A17D7F" w:rsidDel="003B154B">
                  <w:delText xml:space="preserve"> available</w:delText>
                </w:r>
                <w:r w:rsidR="00A17D7F" w:rsidDel="00E66F0B">
                  <w:delText xml:space="preserve"> </w:delText>
                </w:r>
              </w:del>
            </w:ins>
            <w:del w:id="627" w:author="Author">
              <w:r w:rsidDel="00A17D7F">
                <w:delText xml:space="preserve">ly describe </w:delText>
              </w:r>
            </w:del>
            <w:ins w:id="628" w:author="Author">
              <w:del w:id="629" w:author="Author">
                <w:r w:rsidR="00AB0402" w:rsidDel="00A17D7F">
                  <w:delText xml:space="preserve">if </w:delText>
                </w:r>
              </w:del>
            </w:ins>
            <w:del w:id="630" w:author="Author">
              <w:r w:rsidDel="00A17D7F">
                <w:delText>the</w:delText>
              </w:r>
            </w:del>
            <w:ins w:id="631" w:author="Author">
              <w:del w:id="632" w:author="Author">
                <w:r w:rsidR="00F0483C" w:rsidDel="00A17D7F">
                  <w:delText>re is</w:delText>
                </w:r>
                <w:r w:rsidR="00AB0402" w:rsidDel="00A17D7F">
                  <w:delText xml:space="preserve"> a</w:delText>
                </w:r>
              </w:del>
            </w:ins>
            <w:del w:id="633" w:author="Author">
              <w:r w:rsidDel="00A17D7F">
                <w:delText xml:space="preserve"> reduction in </w:delText>
              </w:r>
            </w:del>
            <w:ins w:id="634" w:author="Author">
              <w:del w:id="635" w:author="Author">
                <w:r w:rsidR="009A27DC" w:rsidDel="00A17D7F">
                  <w:delText>available</w:delText>
                </w:r>
                <w:r w:rsidR="00056B64" w:rsidDel="00A17D7F">
                  <w:delText xml:space="preserve">the </w:delText>
                </w:r>
                <w:r w:rsidR="00F0483C" w:rsidDel="00A17D7F">
                  <w:delText>current policy</w:delText>
                </w:r>
                <w:r w:rsidR="00AB0402" w:rsidDel="00A17D7F">
                  <w:delText>’s</w:delText>
                </w:r>
                <w:r w:rsidR="009A27DC" w:rsidDel="00A17D7F">
                  <w:delText xml:space="preserve"> LTC benefits? </w:delText>
                </w:r>
              </w:del>
            </w:ins>
            <w:del w:id="636" w:author="Author">
              <w:r w:rsidDel="009A27DC">
                <w:delText xml:space="preserve">value </w:delText>
              </w:r>
              <w:r w:rsidDel="00664D87">
                <w:delText>(benefit period)</w:delText>
              </w:r>
            </w:del>
            <w:r>
              <w:t>?</w:t>
            </w:r>
            <w:commentRangeEnd w:id="623"/>
            <w:r w:rsidR="002C29D3">
              <w:rPr>
                <w:rStyle w:val="CommentReference"/>
              </w:rPr>
              <w:commentReference w:id="623"/>
            </w:r>
            <w:ins w:id="637" w:author="Author">
              <w:r w:rsidR="000C52E4">
                <w:t xml:space="preserve"> The</w:t>
              </w:r>
              <w:r w:rsidR="007527A5">
                <w:t xml:space="preserve"> </w:t>
              </w:r>
              <w:del w:id="638" w:author="Author">
                <w:r w:rsidR="007527A5" w:rsidDel="003B154B">
                  <w:delText>description</w:delText>
                </w:r>
              </w:del>
              <w:r w:rsidR="003B154B">
                <w:t>narrative</w:t>
              </w:r>
              <w:del w:id="639" w:author="Author">
                <w:r w:rsidR="003B154B" w:rsidDel="00E66F0B">
                  <w:delText xml:space="preserve"> </w:delText>
                </w:r>
                <w:r w:rsidR="007527A5" w:rsidDel="003B154B">
                  <w:delText xml:space="preserve"> of the CNF </w:delText>
                </w:r>
                <w:r w:rsidR="000C52E4" w:rsidDel="003B154B">
                  <w:delText>re</w:delText>
                </w:r>
              </w:del>
              <w:r w:rsidR="000C52E4">
                <w:t xml:space="preserve"> does not </w:t>
              </w:r>
              <w:del w:id="640" w:author="Author">
                <w:r w:rsidR="000C52E4" w:rsidDel="00E66F0B">
                  <w:delText xml:space="preserve">need to </w:delText>
                </w:r>
                <w:r w:rsidR="000C52E4" w:rsidDel="007527A5">
                  <w:delText>be</w:delText>
                </w:r>
              </w:del>
              <w:r w:rsidR="007527A5">
                <w:t>have</w:t>
              </w:r>
              <w:del w:id="641" w:author="Author">
                <w:r w:rsidR="000C52E4" w:rsidDel="00EE2B4A">
                  <w:delText xml:space="preserve"> a</w:delText>
                </w:r>
              </w:del>
              <w:r w:rsidR="000C52E4">
                <w:t xml:space="preserve"> </w:t>
              </w:r>
              <w:r w:rsidR="00E66F0B">
                <w:t xml:space="preserve">to include </w:t>
              </w:r>
              <w:del w:id="642" w:author="Author">
                <w:r w:rsidR="000C52E4" w:rsidDel="00A21550">
                  <w:delText>quantitative</w:delText>
                </w:r>
              </w:del>
              <w:r w:rsidR="00A21550">
                <w:t xml:space="preserve">the </w:t>
              </w:r>
              <w:r w:rsidR="00F323FD">
                <w:t xml:space="preserve">dollar </w:t>
              </w:r>
              <w:r w:rsidR="00A21550">
                <w:t>value</w:t>
              </w:r>
              <w:r w:rsidR="00613BE0">
                <w:t xml:space="preserve"> for CNF.</w:t>
              </w:r>
              <w:del w:id="643" w:author="Author">
                <w:r w:rsidR="00F323FD" w:rsidDel="00613BE0">
                  <w:delText>s</w:delText>
                </w:r>
                <w:r w:rsidR="000C52E4" w:rsidDel="00F323FD">
                  <w:delText xml:space="preserve"> </w:delText>
                </w:r>
                <w:r w:rsidR="00EE2B4A" w:rsidDel="00A21550">
                  <w:delText>information</w:delText>
                </w:r>
                <w:r w:rsidR="00EE2B4A" w:rsidDel="00F323FD">
                  <w:delText xml:space="preserve"> in the communication</w:delText>
                </w:r>
                <w:r w:rsidR="00304C4B" w:rsidDel="00613BE0">
                  <w:delText>, such as the specific benefit amount reduced with each option.</w:delText>
                </w:r>
                <w:r w:rsidR="00EE2B4A" w:rsidDel="00304C4B">
                  <w:delText>.</w:delText>
                </w:r>
              </w:del>
            </w:ins>
          </w:p>
        </w:tc>
        <w:tc>
          <w:tcPr>
            <w:tcW w:w="4026" w:type="dxa"/>
          </w:tcPr>
          <w:p w14:paraId="706B23F1" w14:textId="77777777" w:rsidR="000B4D90" w:rsidRDefault="000B4D90" w:rsidP="000B4D90">
            <w:pPr>
              <w:pStyle w:val="ListParagraph"/>
              <w:spacing w:before="60" w:line="264" w:lineRule="auto"/>
              <w:ind w:left="360"/>
            </w:pPr>
          </w:p>
        </w:tc>
      </w:tr>
      <w:tr w:rsidR="000B4D90" w:rsidDel="00FA7F7A" w14:paraId="2C08A24A" w14:textId="17DA2F57" w:rsidTr="000B4D90">
        <w:trPr>
          <w:del w:id="644" w:author="Author"/>
        </w:trPr>
        <w:tc>
          <w:tcPr>
            <w:tcW w:w="663" w:type="dxa"/>
          </w:tcPr>
          <w:customXmlDelRangeStart w:id="645" w:author="Author"/>
          <w:sdt>
            <w:sdtPr>
              <w:rPr>
                <w:b/>
                <w:bCs/>
                <w:sz w:val="36"/>
                <w:szCs w:val="36"/>
              </w:rPr>
              <w:id w:val="-1992551842"/>
              <w14:checkbox>
                <w14:checked w14:val="0"/>
                <w14:checkedState w14:val="2612" w14:font="MS Gothic"/>
                <w14:uncheckedState w14:val="2610" w14:font="MS Gothic"/>
              </w14:checkbox>
            </w:sdtPr>
            <w:sdtEndPr/>
            <w:sdtContent>
              <w:customXmlDelRangeEnd w:id="645"/>
              <w:p w14:paraId="3C9EEB17" w14:textId="4B7CBBFE" w:rsidR="000B4D90" w:rsidDel="00FA7F7A" w:rsidRDefault="000B4D90" w:rsidP="000B4D90">
                <w:pPr>
                  <w:spacing w:before="40"/>
                  <w:jc w:val="center"/>
                  <w:rPr>
                    <w:del w:id="646" w:author="Author"/>
                    <w:b/>
                    <w:bCs/>
                    <w:sz w:val="36"/>
                    <w:szCs w:val="36"/>
                  </w:rPr>
                </w:pPr>
                <w:del w:id="647" w:author="Author">
                  <w:r w:rsidDel="00FA7F7A">
                    <w:rPr>
                      <w:rFonts w:ascii="MS Gothic" w:eastAsia="MS Gothic" w:hAnsi="MS Gothic" w:hint="eastAsia"/>
                      <w:b/>
                      <w:bCs/>
                      <w:sz w:val="36"/>
                      <w:szCs w:val="36"/>
                    </w:rPr>
                    <w:delText>☐</w:delText>
                  </w:r>
                </w:del>
              </w:p>
              <w:customXmlDelRangeStart w:id="648" w:author="Author"/>
            </w:sdtContent>
          </w:sdt>
          <w:customXmlDelRangeEnd w:id="648"/>
        </w:tc>
        <w:tc>
          <w:tcPr>
            <w:tcW w:w="650" w:type="dxa"/>
          </w:tcPr>
          <w:customXmlDelRangeStart w:id="649" w:author="Author"/>
          <w:sdt>
            <w:sdtPr>
              <w:rPr>
                <w:b/>
                <w:bCs/>
                <w:sz w:val="36"/>
                <w:szCs w:val="36"/>
              </w:rPr>
              <w:id w:val="-260292501"/>
              <w14:checkbox>
                <w14:checked w14:val="0"/>
                <w14:checkedState w14:val="2612" w14:font="MS Gothic"/>
                <w14:uncheckedState w14:val="2610" w14:font="MS Gothic"/>
              </w14:checkbox>
            </w:sdtPr>
            <w:sdtEndPr/>
            <w:sdtContent>
              <w:customXmlDelRangeEnd w:id="649"/>
              <w:p w14:paraId="37ADAD25" w14:textId="0B11BE7B" w:rsidR="000B4D90" w:rsidDel="00FA7F7A" w:rsidRDefault="00480E84" w:rsidP="000B4D90">
                <w:pPr>
                  <w:spacing w:before="40"/>
                  <w:jc w:val="center"/>
                  <w:rPr>
                    <w:del w:id="650" w:author="Author"/>
                    <w:b/>
                    <w:bCs/>
                    <w:sz w:val="36"/>
                    <w:szCs w:val="36"/>
                  </w:rPr>
                </w:pPr>
                <w:del w:id="651" w:author="Author">
                  <w:r w:rsidDel="00FA7F7A">
                    <w:rPr>
                      <w:rFonts w:ascii="MS Gothic" w:eastAsia="MS Gothic" w:hAnsi="MS Gothic" w:hint="eastAsia"/>
                      <w:b/>
                      <w:bCs/>
                      <w:sz w:val="36"/>
                      <w:szCs w:val="36"/>
                    </w:rPr>
                    <w:delText>☐</w:delText>
                  </w:r>
                </w:del>
              </w:p>
              <w:customXmlDelRangeStart w:id="652" w:author="Author"/>
            </w:sdtContent>
          </w:sdt>
          <w:customXmlDelRangeEnd w:id="652"/>
        </w:tc>
        <w:tc>
          <w:tcPr>
            <w:tcW w:w="695" w:type="dxa"/>
          </w:tcPr>
          <w:customXmlDelRangeStart w:id="653" w:author="Author"/>
          <w:sdt>
            <w:sdtPr>
              <w:rPr>
                <w:b/>
                <w:bCs/>
                <w:sz w:val="36"/>
                <w:szCs w:val="36"/>
              </w:rPr>
              <w:id w:val="1261337122"/>
              <w14:checkbox>
                <w14:checked w14:val="0"/>
                <w14:checkedState w14:val="2612" w14:font="MS Gothic"/>
                <w14:uncheckedState w14:val="2610" w14:font="MS Gothic"/>
              </w14:checkbox>
            </w:sdtPr>
            <w:sdtEndPr/>
            <w:sdtContent>
              <w:customXmlDelRangeEnd w:id="653"/>
              <w:p w14:paraId="06F5D9AF" w14:textId="4C34C5EE" w:rsidR="000B4D90" w:rsidDel="00FA7F7A" w:rsidRDefault="000B4D90" w:rsidP="000B4D90">
                <w:pPr>
                  <w:spacing w:before="60" w:line="264" w:lineRule="auto"/>
                  <w:rPr>
                    <w:del w:id="654" w:author="Author"/>
                  </w:rPr>
                </w:pPr>
                <w:del w:id="655" w:author="Author">
                  <w:r w:rsidDel="00FA7F7A">
                    <w:rPr>
                      <w:rFonts w:ascii="MS Gothic" w:eastAsia="MS Gothic" w:hAnsi="MS Gothic" w:hint="eastAsia"/>
                      <w:b/>
                      <w:bCs/>
                      <w:sz w:val="36"/>
                      <w:szCs w:val="36"/>
                    </w:rPr>
                    <w:delText>☐</w:delText>
                  </w:r>
                </w:del>
              </w:p>
              <w:customXmlDelRangeStart w:id="656" w:author="Author"/>
            </w:sdtContent>
          </w:sdt>
          <w:customXmlDelRangeEnd w:id="656"/>
        </w:tc>
        <w:tc>
          <w:tcPr>
            <w:tcW w:w="8068" w:type="dxa"/>
          </w:tcPr>
          <w:p w14:paraId="1CD82B7A" w14:textId="7702A4C3" w:rsidR="000B4D90" w:rsidDel="00FA7F7A" w:rsidRDefault="000B4D90" w:rsidP="00B565D1">
            <w:pPr>
              <w:pStyle w:val="ListParagraph"/>
              <w:numPr>
                <w:ilvl w:val="0"/>
                <w:numId w:val="5"/>
              </w:numPr>
              <w:spacing w:before="60" w:line="264" w:lineRule="auto"/>
              <w:rPr>
                <w:del w:id="657" w:author="Author"/>
              </w:rPr>
            </w:pPr>
            <w:commentRangeStart w:id="658"/>
            <w:commentRangeStart w:id="659"/>
            <w:commentRangeStart w:id="660"/>
            <w:del w:id="661" w:author="Author">
              <w:r w:rsidDel="00FA7F7A">
                <w:delText xml:space="preserve">Is there a statement telling consumers how to contact the insurer for more information, </w:delText>
              </w:r>
            </w:del>
            <w:commentRangeStart w:id="662"/>
            <w:commentRangeStart w:id="663"/>
            <w:ins w:id="664" w:author="Author">
              <w:del w:id="665" w:author="Author">
                <w:r w:rsidR="002C29D3" w:rsidDel="00FA7F7A">
                  <w:delText xml:space="preserve">to request </w:delText>
                </w:r>
              </w:del>
            </w:ins>
            <w:del w:id="666" w:author="Author">
              <w:r w:rsidDel="00FA7F7A">
                <w:delText>the full list of options</w:delText>
              </w:r>
              <w:commentRangeEnd w:id="662"/>
              <w:r w:rsidR="002C29D3" w:rsidDel="00FA7F7A">
                <w:rPr>
                  <w:rStyle w:val="CommentReference"/>
                </w:rPr>
                <w:commentReference w:id="662"/>
              </w:r>
              <w:commentRangeEnd w:id="663"/>
              <w:r w:rsidR="003C7232" w:rsidDel="00FA7F7A">
                <w:rPr>
                  <w:rStyle w:val="CommentReference"/>
                </w:rPr>
                <w:commentReference w:id="663"/>
              </w:r>
              <w:r w:rsidDel="00FA7F7A">
                <w:delText xml:space="preserve">, or help understand their options? </w:delText>
              </w:r>
              <w:commentRangeEnd w:id="658"/>
              <w:r w:rsidR="009023A4" w:rsidDel="00FA7F7A">
                <w:rPr>
                  <w:rStyle w:val="CommentReference"/>
                </w:rPr>
                <w:commentReference w:id="658"/>
              </w:r>
              <w:commentRangeEnd w:id="659"/>
              <w:r w:rsidR="007E27AB" w:rsidDel="00FA7F7A">
                <w:rPr>
                  <w:rStyle w:val="CommentReference"/>
                </w:rPr>
                <w:commentReference w:id="659"/>
              </w:r>
              <w:commentRangeEnd w:id="660"/>
              <w:r w:rsidR="00057823" w:rsidDel="00FA7F7A">
                <w:rPr>
                  <w:rStyle w:val="CommentReference"/>
                </w:rPr>
                <w:commentReference w:id="660"/>
              </w:r>
            </w:del>
          </w:p>
        </w:tc>
        <w:tc>
          <w:tcPr>
            <w:tcW w:w="4026" w:type="dxa"/>
          </w:tcPr>
          <w:p w14:paraId="74FD83E8" w14:textId="7D9D5531" w:rsidR="000B4D90" w:rsidDel="00FA7F7A" w:rsidRDefault="000B4D90" w:rsidP="000B4D90">
            <w:pPr>
              <w:pStyle w:val="ListParagraph"/>
              <w:spacing w:before="60" w:line="264" w:lineRule="auto"/>
              <w:ind w:left="360"/>
              <w:rPr>
                <w:del w:id="667" w:author="Author"/>
              </w:rPr>
            </w:pPr>
            <w:del w:id="668" w:author="Author">
              <w:r w:rsidDel="00FA7F7A">
                <w:delText xml:space="preserve">. </w:delText>
              </w:r>
            </w:del>
          </w:p>
        </w:tc>
      </w:tr>
      <w:tr w:rsidR="000B4D90" w14:paraId="11D63CAA" w14:textId="53DF7A00" w:rsidTr="000B4D90">
        <w:tc>
          <w:tcPr>
            <w:tcW w:w="663" w:type="dxa"/>
          </w:tcPr>
          <w:p w14:paraId="2AFC97F9" w14:textId="170F1792" w:rsidR="000B4D90" w:rsidRDefault="000B4D90" w:rsidP="000B4D90">
            <w:pPr>
              <w:spacing w:before="40"/>
              <w:jc w:val="center"/>
              <w:rPr>
                <w:b/>
                <w:bCs/>
                <w:sz w:val="36"/>
                <w:szCs w:val="36"/>
              </w:rPr>
            </w:pPr>
            <w:r w:rsidRPr="00867D4C">
              <w:rPr>
                <w:b/>
                <w:bCs/>
              </w:rPr>
              <w:t>Yes</w:t>
            </w:r>
          </w:p>
        </w:tc>
        <w:tc>
          <w:tcPr>
            <w:tcW w:w="650" w:type="dxa"/>
          </w:tcPr>
          <w:p w14:paraId="375EF2B7" w14:textId="030EAF03" w:rsidR="000B4D90" w:rsidRDefault="000B4D90" w:rsidP="000B4D90">
            <w:pPr>
              <w:spacing w:before="40"/>
              <w:jc w:val="center"/>
              <w:rPr>
                <w:b/>
                <w:bCs/>
                <w:sz w:val="36"/>
                <w:szCs w:val="36"/>
              </w:rPr>
            </w:pPr>
            <w:r w:rsidRPr="00867D4C">
              <w:rPr>
                <w:b/>
                <w:bCs/>
              </w:rPr>
              <w:t>No</w:t>
            </w:r>
          </w:p>
        </w:tc>
        <w:tc>
          <w:tcPr>
            <w:tcW w:w="695" w:type="dxa"/>
          </w:tcPr>
          <w:p w14:paraId="4B250AFF" w14:textId="4647256A" w:rsidR="000B4D90" w:rsidRPr="00EE6B0B" w:rsidRDefault="000B4D90" w:rsidP="000B4D90">
            <w:pPr>
              <w:spacing w:before="60" w:line="264" w:lineRule="auto"/>
              <w:jc w:val="center"/>
              <w:rPr>
                <w:b/>
                <w:bCs/>
                <w:sz w:val="28"/>
                <w:szCs w:val="28"/>
              </w:rPr>
            </w:pPr>
            <w:r w:rsidRPr="004B38A4">
              <w:rPr>
                <w:b/>
                <w:bCs/>
              </w:rPr>
              <w:t>N/A</w:t>
            </w:r>
          </w:p>
        </w:tc>
        <w:tc>
          <w:tcPr>
            <w:tcW w:w="8068" w:type="dxa"/>
          </w:tcPr>
          <w:p w14:paraId="05A2E424" w14:textId="01DB0A41" w:rsidR="000B4D90" w:rsidRDefault="000B4D90" w:rsidP="000B4D90">
            <w:pPr>
              <w:spacing w:before="60" w:line="264" w:lineRule="auto"/>
              <w:jc w:val="center"/>
              <w:rPr>
                <w:b/>
                <w:bCs/>
                <w:sz w:val="28"/>
                <w:szCs w:val="28"/>
              </w:rPr>
            </w:pPr>
            <w:r w:rsidRPr="00EE6B0B">
              <w:rPr>
                <w:b/>
                <w:bCs/>
                <w:sz w:val="28"/>
                <w:szCs w:val="28"/>
              </w:rPr>
              <w:t xml:space="preserve">UNDERSTANDING OPTIONS – </w:t>
            </w:r>
          </w:p>
          <w:p w14:paraId="5092265A" w14:textId="49E8DE3F" w:rsidR="000B4D90" w:rsidRDefault="000B4D90" w:rsidP="000B4D90">
            <w:pPr>
              <w:spacing w:before="60" w:line="264" w:lineRule="auto"/>
              <w:jc w:val="center"/>
            </w:pPr>
            <w:r>
              <w:rPr>
                <w:b/>
                <w:bCs/>
                <w:sz w:val="28"/>
                <w:szCs w:val="28"/>
              </w:rPr>
              <w:t>IMPACT OF DECISION</w:t>
            </w:r>
          </w:p>
        </w:tc>
        <w:tc>
          <w:tcPr>
            <w:tcW w:w="4026" w:type="dxa"/>
            <w:vAlign w:val="center"/>
          </w:tcPr>
          <w:p w14:paraId="3F58235F" w14:textId="06665122" w:rsidR="000B4D90" w:rsidRPr="00EE6B0B" w:rsidRDefault="000B4D90" w:rsidP="000B4D90">
            <w:pPr>
              <w:spacing w:before="60" w:line="264" w:lineRule="auto"/>
              <w:jc w:val="center"/>
              <w:rPr>
                <w:b/>
                <w:bCs/>
                <w:sz w:val="28"/>
                <w:szCs w:val="28"/>
              </w:rPr>
            </w:pPr>
            <w:r>
              <w:rPr>
                <w:b/>
                <w:bCs/>
                <w:sz w:val="28"/>
                <w:szCs w:val="28"/>
              </w:rPr>
              <w:t>Page Reference and Filing Notes</w:t>
            </w:r>
          </w:p>
        </w:tc>
      </w:tr>
      <w:tr w:rsidR="000B4D90" w14:paraId="5CCA265C" w14:textId="36ABA7E3" w:rsidTr="000B4D90">
        <w:tc>
          <w:tcPr>
            <w:tcW w:w="663" w:type="dxa"/>
          </w:tcPr>
          <w:sdt>
            <w:sdtPr>
              <w:rPr>
                <w:b/>
                <w:bCs/>
                <w:sz w:val="36"/>
                <w:szCs w:val="36"/>
              </w:rPr>
              <w:id w:val="491371648"/>
              <w14:checkbox>
                <w14:checked w14:val="0"/>
                <w14:checkedState w14:val="2612" w14:font="MS Gothic"/>
                <w14:uncheckedState w14:val="2610" w14:font="MS Gothic"/>
              </w14:checkbox>
            </w:sdtPr>
            <w:sdtEndPr/>
            <w:sdtContent>
              <w:p w14:paraId="71908C48" w14:textId="5A1E7C05"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p w14:paraId="62E203CC" w14:textId="71508318" w:rsidR="000B4D90" w:rsidRDefault="000B4D90" w:rsidP="000B4D90">
            <w:pPr>
              <w:spacing w:before="40"/>
              <w:jc w:val="center"/>
              <w:rPr>
                <w:b/>
                <w:bCs/>
                <w:sz w:val="36"/>
                <w:szCs w:val="36"/>
              </w:rPr>
            </w:pPr>
            <w:r>
              <w:rPr>
                <w:b/>
                <w:bCs/>
                <w:sz w:val="36"/>
                <w:szCs w:val="36"/>
              </w:rPr>
              <w:t xml:space="preserve"> </w:t>
            </w:r>
          </w:p>
        </w:tc>
        <w:tc>
          <w:tcPr>
            <w:tcW w:w="650" w:type="dxa"/>
          </w:tcPr>
          <w:sdt>
            <w:sdtPr>
              <w:rPr>
                <w:b/>
                <w:bCs/>
                <w:sz w:val="36"/>
                <w:szCs w:val="36"/>
              </w:rPr>
              <w:id w:val="-1583983107"/>
              <w14:checkbox>
                <w14:checked w14:val="0"/>
                <w14:checkedState w14:val="2612" w14:font="MS Gothic"/>
                <w14:uncheckedState w14:val="2610" w14:font="MS Gothic"/>
              </w14:checkbox>
            </w:sdtPr>
            <w:sdtEndPr/>
            <w:sdtContent>
              <w:p w14:paraId="081D2309" w14:textId="2131DD5C"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p w14:paraId="13B8923D" w14:textId="2140BD79" w:rsidR="000B4D90" w:rsidRDefault="000B4D90" w:rsidP="000B4D90">
            <w:pPr>
              <w:spacing w:before="40"/>
              <w:jc w:val="center"/>
              <w:rPr>
                <w:b/>
                <w:bCs/>
                <w:sz w:val="36"/>
                <w:szCs w:val="36"/>
              </w:rPr>
            </w:pPr>
            <w:r>
              <w:rPr>
                <w:b/>
                <w:bCs/>
                <w:sz w:val="36"/>
                <w:szCs w:val="36"/>
              </w:rPr>
              <w:t xml:space="preserve"> </w:t>
            </w:r>
          </w:p>
        </w:tc>
        <w:tc>
          <w:tcPr>
            <w:tcW w:w="695" w:type="dxa"/>
          </w:tcPr>
          <w:sdt>
            <w:sdtPr>
              <w:rPr>
                <w:b/>
                <w:bCs/>
                <w:sz w:val="36"/>
                <w:szCs w:val="36"/>
              </w:rPr>
              <w:id w:val="-651756829"/>
              <w14:checkbox>
                <w14:checked w14:val="0"/>
                <w14:checkedState w14:val="2612" w14:font="MS Gothic"/>
                <w14:uncheckedState w14:val="2610" w14:font="MS Gothic"/>
              </w14:checkbox>
            </w:sdtPr>
            <w:sdtEndPr/>
            <w:sdtContent>
              <w:p w14:paraId="6D3D460E" w14:textId="3C47B737"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ACEDB91" w14:textId="379D9870" w:rsidR="000B4D90" w:rsidRDefault="000B4D90" w:rsidP="00B565D1">
            <w:pPr>
              <w:pStyle w:val="ListParagraph"/>
              <w:numPr>
                <w:ilvl w:val="0"/>
                <w:numId w:val="5"/>
              </w:numPr>
              <w:spacing w:before="60" w:line="264" w:lineRule="auto"/>
            </w:pPr>
            <w:r>
              <w:t xml:space="preserve">Is there a </w:t>
            </w:r>
            <w:commentRangeStart w:id="669"/>
            <w:commentRangeStart w:id="670"/>
            <w:ins w:id="671" w:author="Author">
              <w:r w:rsidR="00343E3D">
                <w:t xml:space="preserve">prominent </w:t>
              </w:r>
            </w:ins>
            <w:r>
              <w:t xml:space="preserve">statement telling policyholders they can maintain </w:t>
            </w:r>
            <w:ins w:id="672" w:author="Author">
              <w:r w:rsidR="00343E3D">
                <w:t xml:space="preserve">their </w:t>
              </w:r>
            </w:ins>
            <w:r>
              <w:t>c</w:t>
            </w:r>
            <w:commentRangeEnd w:id="669"/>
            <w:r w:rsidR="00343E3D">
              <w:rPr>
                <w:rStyle w:val="CommentReference"/>
              </w:rPr>
              <w:commentReference w:id="669"/>
            </w:r>
            <w:commentRangeEnd w:id="670"/>
            <w:r w:rsidR="003C7232">
              <w:rPr>
                <w:rStyle w:val="CommentReference"/>
              </w:rPr>
              <w:commentReference w:id="670"/>
            </w:r>
            <w:r>
              <w:t>urrent benefits by paying the increased premium?</w:t>
            </w:r>
          </w:p>
        </w:tc>
        <w:tc>
          <w:tcPr>
            <w:tcW w:w="4026" w:type="dxa"/>
          </w:tcPr>
          <w:p w14:paraId="72548987" w14:textId="77777777" w:rsidR="000B4D90" w:rsidRDefault="000B4D90" w:rsidP="000B4D90">
            <w:pPr>
              <w:pStyle w:val="ListParagraph"/>
              <w:spacing w:before="60" w:line="264" w:lineRule="auto"/>
              <w:ind w:left="360"/>
            </w:pPr>
          </w:p>
        </w:tc>
      </w:tr>
      <w:tr w:rsidR="000B4D90" w14:paraId="4405617C" w14:textId="7A4AAA99" w:rsidTr="000B4D90">
        <w:tc>
          <w:tcPr>
            <w:tcW w:w="663" w:type="dxa"/>
          </w:tcPr>
          <w:sdt>
            <w:sdtPr>
              <w:rPr>
                <w:b/>
                <w:bCs/>
                <w:sz w:val="36"/>
                <w:szCs w:val="36"/>
              </w:rPr>
              <w:id w:val="1827005060"/>
              <w14:checkbox>
                <w14:checked w14:val="0"/>
                <w14:checkedState w14:val="2612" w14:font="MS Gothic"/>
                <w14:uncheckedState w14:val="2610" w14:font="MS Gothic"/>
              </w14:checkbox>
            </w:sdtPr>
            <w:sdtEndPr/>
            <w:sdtContent>
              <w:p w14:paraId="522E8BB6" w14:textId="2AD1E989"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544441723"/>
              <w14:checkbox>
                <w14:checked w14:val="0"/>
                <w14:checkedState w14:val="2612" w14:font="MS Gothic"/>
                <w14:uncheckedState w14:val="2610" w14:font="MS Gothic"/>
              </w14:checkbox>
            </w:sdtPr>
            <w:sdtEndPr/>
            <w:sdtContent>
              <w:p w14:paraId="5EB29B5C" w14:textId="396FFDC7"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905372770"/>
              <w14:checkbox>
                <w14:checked w14:val="0"/>
                <w14:checkedState w14:val="2612" w14:font="MS Gothic"/>
                <w14:uncheckedState w14:val="2610" w14:font="MS Gothic"/>
              </w14:checkbox>
            </w:sdtPr>
            <w:sdtEndPr/>
            <w:sdtContent>
              <w:p w14:paraId="256E1509" w14:textId="3E584902"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04FEF4E3" w14:textId="70658FC5" w:rsidR="000B4D90" w:rsidRDefault="000B4D90" w:rsidP="00B565D1">
            <w:pPr>
              <w:pStyle w:val="ListParagraph"/>
              <w:numPr>
                <w:ilvl w:val="0"/>
                <w:numId w:val="5"/>
              </w:numPr>
              <w:spacing w:before="60" w:line="264" w:lineRule="auto"/>
            </w:pPr>
            <w:r>
              <w:t xml:space="preserve">Do the options reflect the impact of </w:t>
            </w:r>
            <w:commentRangeStart w:id="673"/>
            <w:commentRangeStart w:id="674"/>
            <w:ins w:id="675" w:author="Author">
              <w:r w:rsidR="00461957">
                <w:t xml:space="preserve">removing or reducing </w:t>
              </w:r>
            </w:ins>
            <w:r>
              <w:t xml:space="preserve">the inflation option </w:t>
            </w:r>
            <w:del w:id="676" w:author="Author">
              <w:r w:rsidDel="00461957">
                <w:delText xml:space="preserve">in terms of </w:delText>
              </w:r>
            </w:del>
            <w:ins w:id="677" w:author="Author">
              <w:r w:rsidR="00461957">
                <w:t xml:space="preserve">on the </w:t>
              </w:r>
            </w:ins>
            <w:r>
              <w:t>growth or reduction</w:t>
            </w:r>
            <w:del w:id="678" w:author="Author">
              <w:r w:rsidDel="00461957">
                <w:delText xml:space="preserve"> if the option is to remove or reduce inflation</w:delText>
              </w:r>
            </w:del>
            <w:ins w:id="679" w:author="Author">
              <w:r w:rsidR="00461957">
                <w:t xml:space="preserve"> of future benefits</w:t>
              </w:r>
            </w:ins>
            <w:r>
              <w:t xml:space="preserve">? </w:t>
            </w:r>
            <w:commentRangeEnd w:id="673"/>
            <w:r w:rsidR="00461957">
              <w:rPr>
                <w:rStyle w:val="CommentReference"/>
              </w:rPr>
              <w:commentReference w:id="673"/>
            </w:r>
            <w:commentRangeEnd w:id="674"/>
            <w:r w:rsidR="0071601D">
              <w:rPr>
                <w:rStyle w:val="CommentReference"/>
              </w:rPr>
              <w:commentReference w:id="674"/>
            </w:r>
          </w:p>
        </w:tc>
        <w:tc>
          <w:tcPr>
            <w:tcW w:w="4026" w:type="dxa"/>
          </w:tcPr>
          <w:p w14:paraId="1D7FB961" w14:textId="77777777" w:rsidR="000B4D90" w:rsidRDefault="000B4D90" w:rsidP="000B4D90">
            <w:pPr>
              <w:pStyle w:val="ListParagraph"/>
              <w:spacing w:before="60" w:line="264" w:lineRule="auto"/>
              <w:ind w:left="360"/>
            </w:pPr>
          </w:p>
        </w:tc>
      </w:tr>
      <w:tr w:rsidR="000B4D90" w14:paraId="12CB6D87" w14:textId="48602669" w:rsidTr="000B4D90">
        <w:tc>
          <w:tcPr>
            <w:tcW w:w="663" w:type="dxa"/>
          </w:tcPr>
          <w:sdt>
            <w:sdtPr>
              <w:rPr>
                <w:b/>
                <w:bCs/>
                <w:sz w:val="36"/>
                <w:szCs w:val="36"/>
              </w:rPr>
              <w:id w:val="415210712"/>
              <w14:checkbox>
                <w14:checked w14:val="0"/>
                <w14:checkedState w14:val="2612" w14:font="MS Gothic"/>
                <w14:uncheckedState w14:val="2610" w14:font="MS Gothic"/>
              </w14:checkbox>
            </w:sdtPr>
            <w:sdtEndPr/>
            <w:sdtContent>
              <w:p w14:paraId="5AA7377C" w14:textId="231F7500"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261580290"/>
              <w14:checkbox>
                <w14:checked w14:val="0"/>
                <w14:checkedState w14:val="2612" w14:font="MS Gothic"/>
                <w14:uncheckedState w14:val="2610" w14:font="MS Gothic"/>
              </w14:checkbox>
            </w:sdtPr>
            <w:sdtEndPr/>
            <w:sdtContent>
              <w:p w14:paraId="5C08641D" w14:textId="3A661159"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209337737"/>
              <w14:checkbox>
                <w14:checked w14:val="0"/>
                <w14:checkedState w14:val="2612" w14:font="MS Gothic"/>
                <w14:uncheckedState w14:val="2610" w14:font="MS Gothic"/>
              </w14:checkbox>
            </w:sdtPr>
            <w:sdtEndPr/>
            <w:sdtContent>
              <w:p w14:paraId="1483ECA1" w14:textId="310BF6B2"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8F5A518" w14:textId="7A01BF96" w:rsidR="000B4D90" w:rsidRDefault="000B4D90" w:rsidP="00B565D1">
            <w:pPr>
              <w:pStyle w:val="ListParagraph"/>
              <w:numPr>
                <w:ilvl w:val="0"/>
                <w:numId w:val="5"/>
              </w:numPr>
              <w:spacing w:before="60" w:line="264" w:lineRule="auto"/>
            </w:pPr>
            <w:commentRangeStart w:id="680"/>
            <w:commentRangeStart w:id="681"/>
            <w:commentRangeStart w:id="682"/>
            <w:r>
              <w:t xml:space="preserve">If dropping inflation protection results in the loss of accumulated benefit amount, is that </w:t>
            </w:r>
            <w:ins w:id="683" w:author="Author">
              <w:r w:rsidR="00593D16">
                <w:t>clearly explained</w:t>
              </w:r>
              <w:del w:id="684" w:author="Author">
                <w:r w:rsidR="00593D16" w:rsidDel="005B52D7">
                  <w:delText xml:space="preserve"> </w:delText>
                </w:r>
              </w:del>
            </w:ins>
            <w:del w:id="685" w:author="Author">
              <w:r w:rsidDel="005B52D7">
                <w:delText>disclosed</w:delText>
              </w:r>
            </w:del>
            <w:r>
              <w:t>?</w:t>
            </w:r>
            <w:commentRangeEnd w:id="680"/>
            <w:r w:rsidR="007E27AB">
              <w:rPr>
                <w:rStyle w:val="CommentReference"/>
              </w:rPr>
              <w:commentReference w:id="680"/>
            </w:r>
            <w:commentRangeEnd w:id="681"/>
            <w:r w:rsidR="00C329A2">
              <w:rPr>
                <w:rStyle w:val="CommentReference"/>
              </w:rPr>
              <w:commentReference w:id="681"/>
            </w:r>
            <w:commentRangeEnd w:id="682"/>
            <w:r w:rsidR="00A60686">
              <w:rPr>
                <w:rStyle w:val="CommentReference"/>
              </w:rPr>
              <w:commentReference w:id="682"/>
            </w:r>
          </w:p>
        </w:tc>
        <w:tc>
          <w:tcPr>
            <w:tcW w:w="4026" w:type="dxa"/>
          </w:tcPr>
          <w:p w14:paraId="2BAE5440" w14:textId="4B3E9DFE" w:rsidR="000B4D90" w:rsidDel="00FF176F" w:rsidRDefault="000B4D90" w:rsidP="000B4D90">
            <w:pPr>
              <w:pStyle w:val="ListParagraph"/>
              <w:spacing w:before="60" w:line="264" w:lineRule="auto"/>
              <w:ind w:left="360"/>
            </w:pPr>
          </w:p>
        </w:tc>
      </w:tr>
      <w:tr w:rsidR="000B4D90" w14:paraId="2FF2F1AA" w14:textId="72CC44F0" w:rsidTr="000B4D90">
        <w:tc>
          <w:tcPr>
            <w:tcW w:w="663" w:type="dxa"/>
          </w:tcPr>
          <w:sdt>
            <w:sdtPr>
              <w:rPr>
                <w:b/>
                <w:bCs/>
                <w:sz w:val="36"/>
                <w:szCs w:val="36"/>
              </w:rPr>
              <w:id w:val="1137371966"/>
              <w14:checkbox>
                <w14:checked w14:val="0"/>
                <w14:checkedState w14:val="2612" w14:font="MS Gothic"/>
                <w14:uncheckedState w14:val="2610" w14:font="MS Gothic"/>
              </w14:checkbox>
            </w:sdtPr>
            <w:sdtEndPr/>
            <w:sdtContent>
              <w:p w14:paraId="6BA05C07" w14:textId="0B1694E4"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22389000"/>
              <w14:checkbox>
                <w14:checked w14:val="0"/>
                <w14:checkedState w14:val="2612" w14:font="MS Gothic"/>
                <w14:uncheckedState w14:val="2610" w14:font="MS Gothic"/>
              </w14:checkbox>
            </w:sdtPr>
            <w:sdtEndPr/>
            <w:sdtContent>
              <w:p w14:paraId="01F76C89" w14:textId="2CA2BC99"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160685724"/>
              <w14:checkbox>
                <w14:checked w14:val="0"/>
                <w14:checkedState w14:val="2612" w14:font="MS Gothic"/>
                <w14:uncheckedState w14:val="2610" w14:font="MS Gothic"/>
              </w14:checkbox>
            </w:sdtPr>
            <w:sdtEndPr/>
            <w:sdtContent>
              <w:p w14:paraId="136F4850" w14:textId="4AD517BE"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0C0B7E24" w14:textId="34656B77" w:rsidR="000B4D90" w:rsidRDefault="000B4D90" w:rsidP="00B565D1">
            <w:pPr>
              <w:pStyle w:val="ListParagraph"/>
              <w:numPr>
                <w:ilvl w:val="0"/>
                <w:numId w:val="5"/>
              </w:numPr>
              <w:spacing w:before="60" w:line="264" w:lineRule="auto"/>
            </w:pPr>
            <w:commentRangeStart w:id="686"/>
            <w:commentRangeStart w:id="687"/>
            <w:r>
              <w:t xml:space="preserve">For </w:t>
            </w:r>
            <w:commentRangeStart w:id="688"/>
            <w:commentRangeStart w:id="689"/>
            <w:commentRangeStart w:id="690"/>
            <w:r>
              <w:t>phased-in increases</w:t>
            </w:r>
            <w:commentRangeEnd w:id="688"/>
            <w:r w:rsidR="002E50E9">
              <w:rPr>
                <w:rStyle w:val="CommentReference"/>
              </w:rPr>
              <w:commentReference w:id="688"/>
            </w:r>
            <w:commentRangeEnd w:id="689"/>
            <w:commentRangeEnd w:id="686"/>
            <w:commentRangeEnd w:id="687"/>
            <w:r w:rsidR="00C329A2">
              <w:rPr>
                <w:rStyle w:val="CommentReference"/>
              </w:rPr>
              <w:commentReference w:id="689"/>
            </w:r>
            <w:commentRangeEnd w:id="690"/>
            <w:r w:rsidR="00AE6A09">
              <w:rPr>
                <w:rStyle w:val="CommentReference"/>
              </w:rPr>
              <w:commentReference w:id="690"/>
            </w:r>
            <w:r w:rsidR="00447EA8">
              <w:rPr>
                <w:rStyle w:val="CommentReference"/>
              </w:rPr>
              <w:commentReference w:id="686"/>
            </w:r>
            <w:r w:rsidR="00C329A2">
              <w:rPr>
                <w:rStyle w:val="CommentReference"/>
              </w:rPr>
              <w:commentReference w:id="687"/>
            </w:r>
            <w:r>
              <w:t>: Is there a table with all phase-in dates and premium amounts</w:t>
            </w:r>
            <w:ins w:id="691" w:author="Author">
              <w:r w:rsidR="00D4246C">
                <w:t xml:space="preserve"> </w:t>
              </w:r>
              <w:r w:rsidR="00880B14">
                <w:t>if no RBO is selected</w:t>
              </w:r>
            </w:ins>
            <w:r>
              <w:t>?</w:t>
            </w:r>
            <w:ins w:id="692" w:author="Author">
              <w:r w:rsidR="00EA4D58">
                <w:t xml:space="preserve">  Does the communication clearly state if RBO</w:t>
              </w:r>
              <w:r w:rsidR="0043547C">
                <w:t>(s)</w:t>
              </w:r>
              <w:r w:rsidR="00EA4D58">
                <w:t xml:space="preserve"> are limited</w:t>
              </w:r>
              <w:r w:rsidR="00AE6A09">
                <w:t xml:space="preserve"> to</w:t>
              </w:r>
              <w:r w:rsidR="00AD7D60">
                <w:t xml:space="preserve"> only</w:t>
              </w:r>
              <w:r w:rsidR="00AE6A09">
                <w:t xml:space="preserve"> the first rate increase or will </w:t>
              </w:r>
              <w:del w:id="693" w:author="Author">
                <w:r w:rsidR="000F475C" w:rsidDel="0033440F">
                  <w:delText xml:space="preserve">only </w:delText>
                </w:r>
              </w:del>
              <w:r w:rsidR="00AE6A09">
                <w:t>be available during each phase of the rate increase?</w:t>
              </w:r>
            </w:ins>
          </w:p>
        </w:tc>
        <w:tc>
          <w:tcPr>
            <w:tcW w:w="4026" w:type="dxa"/>
          </w:tcPr>
          <w:p w14:paraId="217DA818" w14:textId="77777777" w:rsidR="000B4D90" w:rsidRDefault="000B4D90" w:rsidP="000B4D90">
            <w:pPr>
              <w:pStyle w:val="ListParagraph"/>
              <w:spacing w:before="60" w:line="264" w:lineRule="auto"/>
              <w:ind w:left="360"/>
            </w:pPr>
          </w:p>
        </w:tc>
      </w:tr>
      <w:tr w:rsidR="000B4D90" w14:paraId="5DA8E55A" w14:textId="7C1C55AB" w:rsidTr="000B4D90">
        <w:tc>
          <w:tcPr>
            <w:tcW w:w="663" w:type="dxa"/>
          </w:tcPr>
          <w:sdt>
            <w:sdtPr>
              <w:rPr>
                <w:b/>
                <w:bCs/>
                <w:sz w:val="36"/>
                <w:szCs w:val="36"/>
              </w:rPr>
              <w:id w:val="237990774"/>
              <w14:checkbox>
                <w14:checked w14:val="0"/>
                <w14:checkedState w14:val="2612" w14:font="MS Gothic"/>
                <w14:uncheckedState w14:val="2610" w14:font="MS Gothic"/>
              </w14:checkbox>
            </w:sdtPr>
            <w:sdtEndPr/>
            <w:sdtContent>
              <w:p w14:paraId="16E49D89" w14:textId="6FF67961"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508283788"/>
              <w14:checkbox>
                <w14:checked w14:val="0"/>
                <w14:checkedState w14:val="2612" w14:font="MS Gothic"/>
                <w14:uncheckedState w14:val="2610" w14:font="MS Gothic"/>
              </w14:checkbox>
            </w:sdtPr>
            <w:sdtEndPr/>
            <w:sdtContent>
              <w:p w14:paraId="5B7C401F" w14:textId="4121B554"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671568627"/>
              <w14:checkbox>
                <w14:checked w14:val="0"/>
                <w14:checkedState w14:val="2612" w14:font="MS Gothic"/>
                <w14:uncheckedState w14:val="2610" w14:font="MS Gothic"/>
              </w14:checkbox>
            </w:sdtPr>
            <w:sdtEndPr/>
            <w:sdtContent>
              <w:p w14:paraId="7144C8BF" w14:textId="20F6DB7B"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8B4DDAC" w14:textId="47A07328" w:rsidR="000B4D90" w:rsidRDefault="000B4D90" w:rsidP="00B565D1">
            <w:pPr>
              <w:pStyle w:val="ListParagraph"/>
              <w:numPr>
                <w:ilvl w:val="0"/>
                <w:numId w:val="5"/>
              </w:numPr>
              <w:spacing w:before="60" w:line="264" w:lineRule="auto"/>
            </w:pPr>
            <w:commentRangeStart w:id="694"/>
            <w:commentRangeStart w:id="695"/>
            <w:commentRangeStart w:id="696"/>
            <w:r>
              <w:t>For phased-in increases</w:t>
            </w:r>
            <w:commentRangeEnd w:id="694"/>
            <w:r w:rsidR="00447EA8">
              <w:rPr>
                <w:rStyle w:val="CommentReference"/>
              </w:rPr>
              <w:commentReference w:id="694"/>
            </w:r>
            <w:commentRangeEnd w:id="695"/>
            <w:r w:rsidR="00C329A2">
              <w:rPr>
                <w:rStyle w:val="CommentReference"/>
              </w:rPr>
              <w:commentReference w:id="695"/>
            </w:r>
            <w:commentRangeEnd w:id="696"/>
            <w:r w:rsidR="002E68A9">
              <w:rPr>
                <w:rStyle w:val="CommentReference"/>
              </w:rPr>
              <w:commentReference w:id="696"/>
            </w:r>
            <w:r>
              <w:t xml:space="preserve">, are there communications sent </w:t>
            </w:r>
            <w:ins w:id="697" w:author="Author">
              <w:r w:rsidR="00E2440D">
                <w:t xml:space="preserve">at least </w:t>
              </w:r>
            </w:ins>
            <w:r>
              <w:t>45</w:t>
            </w:r>
            <w:del w:id="698" w:author="Author">
              <w:r w:rsidDel="002E68A9">
                <w:delText>-60</w:delText>
              </w:r>
            </w:del>
            <w:r>
              <w:t xml:space="preserve"> days before each phase of the increase?</w:t>
            </w:r>
          </w:p>
        </w:tc>
        <w:tc>
          <w:tcPr>
            <w:tcW w:w="4026" w:type="dxa"/>
          </w:tcPr>
          <w:p w14:paraId="660F830B" w14:textId="77777777" w:rsidR="000B4D90" w:rsidRDefault="000B4D90" w:rsidP="000B4D90">
            <w:pPr>
              <w:pStyle w:val="ListParagraph"/>
              <w:spacing w:before="60" w:line="264" w:lineRule="auto"/>
              <w:ind w:left="360"/>
            </w:pPr>
          </w:p>
        </w:tc>
      </w:tr>
      <w:tr w:rsidR="000B4D90" w14:paraId="5E7ECDAE" w14:textId="1554A2D2" w:rsidTr="000B4D90">
        <w:tc>
          <w:tcPr>
            <w:tcW w:w="663" w:type="dxa"/>
          </w:tcPr>
          <w:sdt>
            <w:sdtPr>
              <w:rPr>
                <w:b/>
                <w:bCs/>
                <w:sz w:val="36"/>
                <w:szCs w:val="36"/>
              </w:rPr>
              <w:id w:val="-112136206"/>
              <w14:checkbox>
                <w14:checked w14:val="0"/>
                <w14:checkedState w14:val="2612" w14:font="MS Gothic"/>
                <w14:uncheckedState w14:val="2610" w14:font="MS Gothic"/>
              </w14:checkbox>
            </w:sdtPr>
            <w:sdtEndPr/>
            <w:sdtContent>
              <w:p w14:paraId="3CAF59C1" w14:textId="63508A9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333487895"/>
              <w14:checkbox>
                <w14:checked w14:val="0"/>
                <w14:checkedState w14:val="2612" w14:font="MS Gothic"/>
                <w14:uncheckedState w14:val="2610" w14:font="MS Gothic"/>
              </w14:checkbox>
            </w:sdtPr>
            <w:sdtEndPr/>
            <w:sdtContent>
              <w:p w14:paraId="2E1311E3" w14:textId="55C567E6"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922840277"/>
              <w14:checkbox>
                <w14:checked w14:val="0"/>
                <w14:checkedState w14:val="2612" w14:font="MS Gothic"/>
                <w14:uncheckedState w14:val="2610" w14:font="MS Gothic"/>
              </w14:checkbox>
            </w:sdtPr>
            <w:sdtEndPr/>
            <w:sdtContent>
              <w:p w14:paraId="414FB261" w14:textId="6DD3B45C"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CA203F6" w14:textId="3A7C61C8" w:rsidR="000B4D90" w:rsidRDefault="000B4D90" w:rsidP="00B565D1">
            <w:pPr>
              <w:pStyle w:val="ListParagraph"/>
              <w:numPr>
                <w:ilvl w:val="0"/>
                <w:numId w:val="5"/>
              </w:numPr>
              <w:spacing w:before="60" w:line="264" w:lineRule="auto"/>
            </w:pPr>
            <w:commentRangeStart w:id="699"/>
            <w:commentRangeStart w:id="700"/>
            <w:commentRangeStart w:id="701"/>
            <w:commentRangeStart w:id="702"/>
            <w:commentRangeStart w:id="703"/>
            <w:r>
              <w:t xml:space="preserve">Does the communication </w:t>
            </w:r>
            <w:commentRangeEnd w:id="699"/>
            <w:r w:rsidR="00447EA8">
              <w:rPr>
                <w:rStyle w:val="CommentReference"/>
              </w:rPr>
              <w:commentReference w:id="699"/>
            </w:r>
            <w:commentRangeEnd w:id="700"/>
            <w:r w:rsidR="00C329A2">
              <w:rPr>
                <w:rStyle w:val="CommentReference"/>
              </w:rPr>
              <w:commentReference w:id="700"/>
            </w:r>
            <w:commentRangeEnd w:id="701"/>
            <w:r w:rsidR="00FE012F">
              <w:rPr>
                <w:rStyle w:val="CommentReference"/>
              </w:rPr>
              <w:commentReference w:id="701"/>
            </w:r>
            <w:r w:rsidR="008151D2">
              <w:t>disclose</w:t>
            </w:r>
            <w:r>
              <w:t xml:space="preserve"> that </w:t>
            </w:r>
            <w:del w:id="704" w:author="Author">
              <w:r w:rsidDel="002E50E9">
                <w:delText xml:space="preserve">not </w:delText>
              </w:r>
            </w:del>
            <w:r>
              <w:t xml:space="preserve">all reduction options </w:t>
            </w:r>
            <w:del w:id="705" w:author="Author">
              <w:r w:rsidDel="002E50E9">
                <w:delText xml:space="preserve">are </w:delText>
              </w:r>
            </w:del>
            <w:ins w:id="706" w:author="Author">
              <w:r w:rsidR="002E50E9" w:rsidRPr="002E50E9">
                <w:t xml:space="preserve">require careful consideration and </w:t>
              </w:r>
              <w:r w:rsidR="002A6627">
                <w:t xml:space="preserve">may </w:t>
              </w:r>
              <w:del w:id="707" w:author="Author">
                <w:r w:rsidR="002E50E9" w:rsidRPr="002E50E9" w:rsidDel="00215FDF">
                  <w:delText xml:space="preserve">are </w:delText>
                </w:r>
              </w:del>
              <w:r w:rsidR="002E50E9" w:rsidRPr="002E50E9">
                <w:t>not</w:t>
              </w:r>
              <w:r w:rsidR="00215FDF">
                <w:t xml:space="preserve"> be</w:t>
              </w:r>
              <w:del w:id="708" w:author="Author">
                <w:r w:rsidR="002E50E9" w:rsidRPr="002E50E9" w:rsidDel="00215FDF">
                  <w:delText xml:space="preserve"> of</w:delText>
                </w:r>
              </w:del>
              <w:r w:rsidR="002E50E9" w:rsidRPr="002E50E9">
                <w:t xml:space="preserve"> </w:t>
              </w:r>
            </w:ins>
            <w:r>
              <w:t xml:space="preserve">equal in value? </w:t>
            </w:r>
            <w:commentRangeEnd w:id="702"/>
            <w:r w:rsidR="009D46CC">
              <w:rPr>
                <w:rStyle w:val="CommentReference"/>
              </w:rPr>
              <w:commentReference w:id="702"/>
            </w:r>
            <w:commentRangeEnd w:id="703"/>
            <w:r w:rsidR="00C329A2">
              <w:rPr>
                <w:rStyle w:val="CommentReference"/>
              </w:rPr>
              <w:commentReference w:id="703"/>
            </w:r>
          </w:p>
        </w:tc>
        <w:tc>
          <w:tcPr>
            <w:tcW w:w="4026" w:type="dxa"/>
          </w:tcPr>
          <w:p w14:paraId="6AF7022A" w14:textId="3C3FFDE7" w:rsidR="000B4D90" w:rsidRDefault="000B4D90" w:rsidP="000B4D90">
            <w:pPr>
              <w:pStyle w:val="ListParagraph"/>
              <w:spacing w:before="60" w:line="264" w:lineRule="auto"/>
              <w:ind w:left="360"/>
            </w:pPr>
          </w:p>
        </w:tc>
      </w:tr>
    </w:tbl>
    <w:p w14:paraId="515AE4C6" w14:textId="56AE6FA3" w:rsidR="00BE2AA0" w:rsidDel="00FA7F7A" w:rsidRDefault="00BE2AA0" w:rsidP="00BE2AA0">
      <w:pPr>
        <w:spacing w:line="264" w:lineRule="auto"/>
        <w:rPr>
          <w:del w:id="709" w:author="Author"/>
          <w:sz w:val="32"/>
          <w:szCs w:val="32"/>
        </w:rPr>
      </w:pPr>
    </w:p>
    <w:p w14:paraId="22520B40" w14:textId="77777777" w:rsidR="00525F1B" w:rsidRPr="00545C44" w:rsidRDefault="00525F1B" w:rsidP="00545C44">
      <w:pPr>
        <w:spacing w:line="264" w:lineRule="auto"/>
        <w:rPr>
          <w:sz w:val="32"/>
          <w:szCs w:val="32"/>
        </w:rPr>
      </w:pPr>
    </w:p>
    <w:sectPr w:rsidR="00525F1B" w:rsidRPr="00545C44" w:rsidSect="00545C44">
      <w:pgSz w:w="15840" w:h="12240" w:orient="landscape"/>
      <w:pgMar w:top="864" w:right="864" w:bottom="864" w:left="864"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uthor" w:initials="A">
    <w:p w14:paraId="70E6D752" w14:textId="506CB055" w:rsidR="00FE647A" w:rsidRDefault="00FE647A">
      <w:pPr>
        <w:pStyle w:val="CommentText"/>
      </w:pPr>
      <w:r>
        <w:rPr>
          <w:rStyle w:val="CommentReference"/>
        </w:rPr>
        <w:annotationRef/>
      </w:r>
      <w:r w:rsidR="00724B66">
        <w:t>BB &amp; BC</w:t>
      </w:r>
    </w:p>
  </w:comment>
  <w:comment w:id="6" w:author="Author" w:initials="A">
    <w:p w14:paraId="74B58CA3" w14:textId="61FCF8B4" w:rsidR="00724B66" w:rsidRDefault="00724B66">
      <w:pPr>
        <w:pStyle w:val="CommentText"/>
      </w:pPr>
      <w:r>
        <w:rPr>
          <w:rStyle w:val="CommentReference"/>
        </w:rPr>
        <w:annotationRef/>
      </w:r>
      <w:r>
        <w:t>BB &amp; BC</w:t>
      </w:r>
    </w:p>
  </w:comment>
  <w:comment w:id="10" w:author="Author" w:initials="A">
    <w:p w14:paraId="16C3CEB3" w14:textId="77777777" w:rsidR="004739D5" w:rsidRDefault="004739D5" w:rsidP="007C0675">
      <w:pPr>
        <w:pStyle w:val="CommentText"/>
      </w:pPr>
      <w:r>
        <w:rPr>
          <w:rStyle w:val="CommentReference"/>
        </w:rPr>
        <w:annotationRef/>
      </w:r>
      <w:r>
        <w:t>CA</w:t>
      </w:r>
    </w:p>
  </w:comment>
  <w:comment w:id="11" w:author="Author" w:initials="A">
    <w:p w14:paraId="4434F3E5" w14:textId="7A8519F6" w:rsidR="004739D5" w:rsidRDefault="004739D5">
      <w:pPr>
        <w:pStyle w:val="CommentText"/>
      </w:pPr>
      <w:r>
        <w:rPr>
          <w:rStyle w:val="CommentReference"/>
        </w:rPr>
        <w:annotationRef/>
      </w:r>
      <w:r>
        <w:t>Accept</w:t>
      </w:r>
    </w:p>
  </w:comment>
  <w:comment w:id="32" w:author="Author" w:initials="A">
    <w:p w14:paraId="6AA8A469" w14:textId="77777777" w:rsidR="004739D5" w:rsidRDefault="004739D5" w:rsidP="007C0675">
      <w:pPr>
        <w:pStyle w:val="CommentText"/>
      </w:pPr>
      <w:r>
        <w:rPr>
          <w:rStyle w:val="CommentReference"/>
        </w:rPr>
        <w:annotationRef/>
      </w:r>
      <w:r>
        <w:t>CA</w:t>
      </w:r>
    </w:p>
  </w:comment>
  <w:comment w:id="33" w:author="Author" w:initials="A">
    <w:p w14:paraId="024BBC66" w14:textId="6A7B15FC" w:rsidR="004739D5" w:rsidRDefault="004739D5">
      <w:pPr>
        <w:pStyle w:val="CommentText"/>
      </w:pPr>
      <w:r>
        <w:rPr>
          <w:rStyle w:val="CommentReference"/>
        </w:rPr>
        <w:annotationRef/>
      </w:r>
      <w:r>
        <w:t>Accept</w:t>
      </w:r>
    </w:p>
  </w:comment>
  <w:comment w:id="71" w:author="Author" w:initials="A">
    <w:p w14:paraId="51E37B47" w14:textId="77777777" w:rsidR="004739D5" w:rsidRDefault="004739D5" w:rsidP="007C0675">
      <w:pPr>
        <w:pStyle w:val="CommentText"/>
      </w:pPr>
      <w:r>
        <w:rPr>
          <w:rStyle w:val="CommentReference"/>
        </w:rPr>
        <w:annotationRef/>
      </w:r>
      <w:r>
        <w:t>BC: It seems a modifier is needed – to ensure that accurate information is presented? Or relevant? Or delete and add – The checklist seeks to ensure that consumer communications:</w:t>
      </w:r>
    </w:p>
  </w:comment>
  <w:comment w:id="72" w:author="Author" w:initials="A">
    <w:p w14:paraId="0F074AD4" w14:textId="0730E998" w:rsidR="004739D5" w:rsidRDefault="004739D5">
      <w:pPr>
        <w:pStyle w:val="CommentText"/>
      </w:pPr>
      <w:r>
        <w:rPr>
          <w:rStyle w:val="CommentReference"/>
        </w:rPr>
        <w:annotationRef/>
      </w:r>
      <w:r>
        <w:t xml:space="preserve">Accept deletion of “and to ensure the information presented” and adding “The checklist seeks to ensure the consumer communications:” </w:t>
      </w:r>
    </w:p>
  </w:comment>
  <w:comment w:id="97" w:author="Author" w:initials="A">
    <w:p w14:paraId="38EC6A0C" w14:textId="1EFD33E7" w:rsidR="004739D5" w:rsidRDefault="004739D5" w:rsidP="00133041">
      <w:pPr>
        <w:pStyle w:val="CommentText"/>
      </w:pPr>
      <w:r>
        <w:rPr>
          <w:rStyle w:val="CommentReference"/>
        </w:rPr>
        <w:annotationRef/>
      </w:r>
      <w:r>
        <w:t>CA</w:t>
      </w:r>
    </w:p>
  </w:comment>
  <w:comment w:id="98" w:author="Author" w:initials="A">
    <w:p w14:paraId="561F43FA" w14:textId="41E60B3F" w:rsidR="004739D5" w:rsidRDefault="004739D5">
      <w:pPr>
        <w:pStyle w:val="CommentText"/>
      </w:pPr>
      <w:r>
        <w:rPr>
          <w:rStyle w:val="CommentReference"/>
        </w:rPr>
        <w:annotationRef/>
      </w:r>
      <w:r>
        <w:rPr>
          <w:rStyle w:val="CommentReference"/>
        </w:rPr>
        <w:t>Need more dialogue – should it read EX or Subgroup?</w:t>
      </w:r>
    </w:p>
  </w:comment>
  <w:comment w:id="99" w:author="Author" w:initials="A">
    <w:p w14:paraId="4000D7AC" w14:textId="79CC328C" w:rsidR="004739D5" w:rsidRDefault="004739D5">
      <w:pPr>
        <w:pStyle w:val="CommentText"/>
      </w:pPr>
      <w:r>
        <w:rPr>
          <w:rStyle w:val="CommentReference"/>
        </w:rPr>
        <w:annotationRef/>
      </w:r>
      <w:r>
        <w:t>DISCUSS ON CALL</w:t>
      </w:r>
    </w:p>
  </w:comment>
  <w:comment w:id="100" w:author="Author" w:initials="A">
    <w:p w14:paraId="7249F6EB" w14:textId="2B41C525" w:rsidR="004739D5" w:rsidRDefault="004739D5">
      <w:pPr>
        <w:pStyle w:val="CommentText"/>
      </w:pPr>
      <w:r>
        <w:rPr>
          <w:rStyle w:val="CommentReference"/>
        </w:rPr>
        <w:annotationRef/>
      </w:r>
      <w:r>
        <w:t>The LTC Task Force replying upon the work of the RBO Subgroup</w:t>
      </w:r>
    </w:p>
  </w:comment>
  <w:comment w:id="104" w:author="Author" w:initials="A">
    <w:p w14:paraId="3A267BDC" w14:textId="77777777" w:rsidR="004739D5" w:rsidRDefault="004739D5" w:rsidP="007C0675">
      <w:pPr>
        <w:pStyle w:val="CommentText"/>
      </w:pPr>
      <w:r>
        <w:rPr>
          <w:rStyle w:val="CommentReference"/>
        </w:rPr>
        <w:annotationRef/>
      </w:r>
      <w:r>
        <w:t>BB &amp; BC</w:t>
      </w:r>
    </w:p>
  </w:comment>
  <w:comment w:id="105" w:author="Author" w:initials="A">
    <w:p w14:paraId="314A472E" w14:textId="00B3A848" w:rsidR="004739D5" w:rsidRDefault="004739D5">
      <w:pPr>
        <w:pStyle w:val="CommentText"/>
      </w:pPr>
      <w:r>
        <w:rPr>
          <w:rStyle w:val="CommentReference"/>
        </w:rPr>
        <w:annotationRef/>
      </w:r>
      <w:r>
        <w:t>Accept</w:t>
      </w:r>
    </w:p>
  </w:comment>
  <w:comment w:id="112" w:author="Author" w:initials="A">
    <w:p w14:paraId="364A7E68" w14:textId="77777777" w:rsidR="004739D5" w:rsidRDefault="004739D5" w:rsidP="007C0675">
      <w:pPr>
        <w:pStyle w:val="CommentText"/>
      </w:pPr>
      <w:r>
        <w:rPr>
          <w:rStyle w:val="CommentReference"/>
        </w:rPr>
        <w:annotationRef/>
      </w:r>
      <w:r>
        <w:t>ACLI: Question 1 lists specific materials to include with the rate increase filing. Because some of those materials would not be applicable to all rate increase filings, readily available at the time of filing, and/or required by the state, we suggest a more general question, “Does the filing contain all materials required to be filed in connection with the rate increase request?”</w:t>
      </w:r>
    </w:p>
  </w:comment>
  <w:comment w:id="113" w:author="Author" w:initials="A">
    <w:p w14:paraId="1EE46210" w14:textId="2BC9ACCC" w:rsidR="004739D5" w:rsidRDefault="004739D5">
      <w:pPr>
        <w:pStyle w:val="CommentText"/>
      </w:pPr>
      <w:r>
        <w:rPr>
          <w:rStyle w:val="CommentReference"/>
        </w:rPr>
        <w:annotationRef/>
      </w:r>
      <w:r>
        <w:t>Will add, “…required”</w:t>
      </w:r>
    </w:p>
  </w:comment>
  <w:comment w:id="114" w:author="Author" w:initials="A">
    <w:p w14:paraId="2C81FA32" w14:textId="62E02C07" w:rsidR="004739D5" w:rsidRDefault="004739D5" w:rsidP="00020B05">
      <w:pPr>
        <w:pStyle w:val="CommentText"/>
      </w:pPr>
      <w:r>
        <w:rPr>
          <w:rStyle w:val="CommentReference"/>
        </w:rPr>
        <w:annotationRef/>
      </w:r>
      <w:r>
        <w:t>BB &amp; BC</w:t>
      </w:r>
    </w:p>
  </w:comment>
  <w:comment w:id="115" w:author="Author" w:initials="A">
    <w:p w14:paraId="72F6E52C" w14:textId="4D677617" w:rsidR="004739D5" w:rsidRDefault="004739D5">
      <w:pPr>
        <w:pStyle w:val="CommentText"/>
      </w:pPr>
      <w:r>
        <w:rPr>
          <w:rStyle w:val="CommentReference"/>
        </w:rPr>
        <w:annotationRef/>
      </w:r>
      <w:r>
        <w:t>Accept</w:t>
      </w:r>
    </w:p>
  </w:comment>
  <w:comment w:id="126" w:author="Author" w:initials="A">
    <w:p w14:paraId="0435DC03" w14:textId="77777777" w:rsidR="004739D5" w:rsidRDefault="004739D5" w:rsidP="007C0675">
      <w:pPr>
        <w:pStyle w:val="CommentText"/>
      </w:pPr>
      <w:r>
        <w:rPr>
          <w:rStyle w:val="CommentReference"/>
        </w:rPr>
        <w:annotationRef/>
      </w:r>
      <w:r>
        <w:t>BB &amp; BC</w:t>
      </w:r>
    </w:p>
  </w:comment>
  <w:comment w:id="127" w:author="Author" w:initials="A">
    <w:p w14:paraId="152A35E3" w14:textId="71FE3140" w:rsidR="004739D5" w:rsidRDefault="004739D5">
      <w:pPr>
        <w:pStyle w:val="CommentText"/>
      </w:pPr>
      <w:r>
        <w:rPr>
          <w:rStyle w:val="CommentReference"/>
        </w:rPr>
        <w:annotationRef/>
      </w:r>
      <w:r>
        <w:t>Accept</w:t>
      </w:r>
    </w:p>
  </w:comment>
  <w:comment w:id="122" w:author="Author" w:initials="A">
    <w:p w14:paraId="38AE9CCD" w14:textId="77777777" w:rsidR="004739D5" w:rsidRDefault="004739D5" w:rsidP="007C0675">
      <w:pPr>
        <w:pStyle w:val="CommentText"/>
      </w:pPr>
      <w:r>
        <w:rPr>
          <w:rStyle w:val="CommentReference"/>
        </w:rPr>
        <w:annotationRef/>
      </w:r>
      <w:r>
        <w:t>ACLI: Rephrasing question 3 to be more general would account for the different notification timing requirements amongst states, as well as the possibility notifications might be sent electronically.</w:t>
      </w:r>
    </w:p>
  </w:comment>
  <w:comment w:id="123" w:author="Author" w:initials="A">
    <w:p w14:paraId="3FB45A1D" w14:textId="75EBF2C6" w:rsidR="004739D5" w:rsidRDefault="004739D5">
      <w:pPr>
        <w:pStyle w:val="CommentText"/>
      </w:pPr>
      <w:r>
        <w:rPr>
          <w:rStyle w:val="CommentReference"/>
        </w:rPr>
        <w:annotationRef/>
      </w:r>
      <w:r>
        <w:t>We can put brackets around the 45, so states can customize.</w:t>
      </w:r>
    </w:p>
  </w:comment>
  <w:comment w:id="124" w:author="Author" w:initials="A">
    <w:p w14:paraId="1376A9EB" w14:textId="1431738F" w:rsidR="004739D5" w:rsidRDefault="004739D5">
      <w:pPr>
        <w:pStyle w:val="CommentText"/>
      </w:pPr>
      <w:r>
        <w:rPr>
          <w:rStyle w:val="CommentReference"/>
        </w:rPr>
        <w:annotationRef/>
      </w:r>
      <w:r>
        <w:t>45 days is in the model. The doc will default to MDL-641 when possible and all brackets will be removed.</w:t>
      </w:r>
    </w:p>
  </w:comment>
  <w:comment w:id="125" w:author="Author" w:initials="A">
    <w:p w14:paraId="1534DA43" w14:textId="0C705C9B" w:rsidR="004739D5" w:rsidRDefault="004739D5">
      <w:pPr>
        <w:pStyle w:val="CommentText"/>
      </w:pPr>
      <w:r>
        <w:rPr>
          <w:rStyle w:val="CommentReference"/>
        </w:rPr>
        <w:annotationRef/>
      </w:r>
      <w:r>
        <w:t xml:space="preserve">All agree to accept </w:t>
      </w:r>
    </w:p>
  </w:comment>
  <w:comment w:id="133" w:author="Author" w:initials="A">
    <w:p w14:paraId="5C29DF70" w14:textId="1DC23074" w:rsidR="004739D5" w:rsidRDefault="004739D5" w:rsidP="00020B05">
      <w:pPr>
        <w:pStyle w:val="CommentText"/>
      </w:pPr>
      <w:r>
        <w:rPr>
          <w:rStyle w:val="CommentReference"/>
        </w:rPr>
        <w:annotationRef/>
      </w:r>
      <w:r>
        <w:t>BB: Should this be RBOs?</w:t>
      </w:r>
    </w:p>
  </w:comment>
  <w:comment w:id="134" w:author="Author" w:initials="A">
    <w:p w14:paraId="3CD52ED1" w14:textId="2ABD6560" w:rsidR="004739D5" w:rsidRDefault="004739D5">
      <w:pPr>
        <w:pStyle w:val="CommentText"/>
      </w:pPr>
      <w:r>
        <w:rPr>
          <w:rStyle w:val="CommentReference"/>
        </w:rPr>
        <w:annotationRef/>
      </w:r>
      <w:r>
        <w:t>Accept - Added RBO after innovation.</w:t>
      </w:r>
    </w:p>
  </w:comment>
  <w:comment w:id="138" w:author="Author" w:initials="A">
    <w:p w14:paraId="6FB76496" w14:textId="4D6DB08A" w:rsidR="004739D5" w:rsidRDefault="004739D5" w:rsidP="005D3623">
      <w:pPr>
        <w:pStyle w:val="CommentText"/>
      </w:pPr>
      <w:r>
        <w:rPr>
          <w:rStyle w:val="CommentReference"/>
        </w:rPr>
        <w:annotationRef/>
      </w:r>
      <w:r>
        <w:t>CA</w:t>
      </w:r>
    </w:p>
  </w:comment>
  <w:comment w:id="139" w:author="Author" w:initials="A">
    <w:p w14:paraId="3BBD3439" w14:textId="67EBC409" w:rsidR="004739D5" w:rsidRDefault="004739D5">
      <w:pPr>
        <w:pStyle w:val="CommentText"/>
      </w:pPr>
      <w:r>
        <w:rPr>
          <w:rStyle w:val="CommentReference"/>
        </w:rPr>
        <w:annotationRef/>
      </w:r>
      <w:r>
        <w:t>Accept</w:t>
      </w:r>
    </w:p>
  </w:comment>
  <w:comment w:id="129" w:author="Author" w:initials="A">
    <w:p w14:paraId="500C02BC" w14:textId="6937654F" w:rsidR="004739D5" w:rsidRDefault="004739D5" w:rsidP="007C0675">
      <w:pPr>
        <w:pStyle w:val="CommentText"/>
      </w:pPr>
      <w:r>
        <w:rPr>
          <w:rStyle w:val="CommentReference"/>
        </w:rPr>
        <w:annotationRef/>
      </w:r>
      <w:r>
        <w:t>ACLI: On question 4 we recommend adding “new” before “innovation options” for additional clarification.</w:t>
      </w:r>
    </w:p>
  </w:comment>
  <w:comment w:id="130" w:author="Author" w:initials="A">
    <w:p w14:paraId="3EE6CD32" w14:textId="3BD0B412" w:rsidR="004739D5" w:rsidRDefault="004739D5">
      <w:pPr>
        <w:pStyle w:val="CommentText"/>
      </w:pPr>
      <w:r>
        <w:rPr>
          <w:rStyle w:val="CommentReference"/>
        </w:rPr>
        <w:annotationRef/>
      </w:r>
      <w:r>
        <w:t>Accept – changed innovation to “innovative”</w:t>
      </w:r>
    </w:p>
  </w:comment>
  <w:comment w:id="131" w:author="Author" w:initials="A">
    <w:p w14:paraId="64DBE02C" w14:textId="38A0BDD9" w:rsidR="004739D5" w:rsidRDefault="004739D5">
      <w:pPr>
        <w:pStyle w:val="CommentText"/>
      </w:pPr>
      <w:r>
        <w:rPr>
          <w:rStyle w:val="CommentReference"/>
        </w:rPr>
        <w:annotationRef/>
      </w:r>
    </w:p>
  </w:comment>
  <w:comment w:id="144" w:author="Author" w:initials="A">
    <w:p w14:paraId="2DE7D606" w14:textId="77777777" w:rsidR="004739D5" w:rsidRDefault="004739D5" w:rsidP="007C0675">
      <w:pPr>
        <w:pStyle w:val="CommentText"/>
      </w:pPr>
      <w:r>
        <w:rPr>
          <w:rStyle w:val="CommentReference"/>
        </w:rPr>
        <w:annotationRef/>
      </w:r>
      <w:r>
        <w:t>ACLI: We recommend question 5 be amended to reference state-required samples of policyholder communications, so as not to imply a new requirement where one does not currently exist.</w:t>
      </w:r>
    </w:p>
  </w:comment>
  <w:comment w:id="145" w:author="Author" w:initials="A">
    <w:p w14:paraId="5ACC80F5" w14:textId="2E2C9E4E" w:rsidR="004739D5" w:rsidRDefault="004739D5">
      <w:pPr>
        <w:pStyle w:val="CommentText"/>
      </w:pPr>
      <w:r>
        <w:rPr>
          <w:rStyle w:val="CommentReference"/>
        </w:rPr>
        <w:annotationRef/>
      </w:r>
      <w:r>
        <w:t>The checklist should be adapted for states</w:t>
      </w:r>
    </w:p>
  </w:comment>
  <w:comment w:id="146" w:author="Author" w:initials="A">
    <w:p w14:paraId="11600C7B" w14:textId="424F6518" w:rsidR="004739D5" w:rsidRDefault="004739D5">
      <w:pPr>
        <w:pStyle w:val="CommentText"/>
      </w:pPr>
      <w:r>
        <w:rPr>
          <w:rStyle w:val="CommentReference"/>
        </w:rPr>
        <w:annotationRef/>
      </w:r>
      <w:r>
        <w:t>DISCUSS ON CALL</w:t>
      </w:r>
    </w:p>
  </w:comment>
  <w:comment w:id="147" w:author="Author" w:initials="A">
    <w:p w14:paraId="7AE617B7" w14:textId="6828CB0D" w:rsidR="004739D5" w:rsidRDefault="004739D5">
      <w:pPr>
        <w:pStyle w:val="CommentText"/>
      </w:pPr>
      <w:r>
        <w:rPr>
          <w:rStyle w:val="CommentReference"/>
        </w:rPr>
        <w:annotationRef/>
      </w:r>
    </w:p>
  </w:comment>
  <w:comment w:id="148" w:author="Author" w:initials="A">
    <w:p w14:paraId="2BBC4CAC" w14:textId="0430BAAF" w:rsidR="004739D5" w:rsidRDefault="004739D5">
      <w:pPr>
        <w:pStyle w:val="CommentText"/>
      </w:pPr>
      <w:r>
        <w:rPr>
          <w:rStyle w:val="CommentReference"/>
        </w:rPr>
        <w:annotationRef/>
      </w:r>
      <w:r>
        <w:t>Changed question to ask reviewers to see if they understand any variability in communication. Accepted by subgroup</w:t>
      </w:r>
    </w:p>
  </w:comment>
  <w:comment w:id="171" w:author="Author" w:initials="A">
    <w:p w14:paraId="65A9CE1F" w14:textId="320A65F8" w:rsidR="004739D5" w:rsidRDefault="004739D5" w:rsidP="00257004">
      <w:pPr>
        <w:pStyle w:val="CommentText"/>
      </w:pPr>
      <w:r>
        <w:rPr>
          <w:rStyle w:val="CommentReference"/>
        </w:rPr>
        <w:annotationRef/>
      </w:r>
      <w:r>
        <w:t xml:space="preserve">CA: Could we add an example of a rule that a regulator should be looking for? </w:t>
      </w:r>
    </w:p>
  </w:comment>
  <w:comment w:id="174" w:author="Author" w:initials="A">
    <w:p w14:paraId="5310622B" w14:textId="77777777" w:rsidR="004739D5" w:rsidRDefault="004739D5" w:rsidP="007C0675">
      <w:pPr>
        <w:pStyle w:val="CommentText"/>
      </w:pPr>
      <w:r>
        <w:rPr>
          <w:rStyle w:val="CommentReference"/>
        </w:rPr>
        <w:annotationRef/>
      </w:r>
      <w:r>
        <w:t>BB &amp; BC</w:t>
      </w:r>
    </w:p>
  </w:comment>
  <w:comment w:id="176" w:author="Author" w:initials="A">
    <w:p w14:paraId="06817075" w14:textId="77777777" w:rsidR="004739D5" w:rsidRDefault="004739D5" w:rsidP="007C0675">
      <w:pPr>
        <w:pStyle w:val="CommentText"/>
      </w:pPr>
      <w:r>
        <w:rPr>
          <w:rStyle w:val="CommentReference"/>
        </w:rPr>
        <w:annotationRef/>
      </w:r>
      <w:r>
        <w:t>BB: I’ve had experience with customer service reps in foreign countries with strong accents and little knowledge of options.</w:t>
      </w:r>
    </w:p>
  </w:comment>
  <w:comment w:id="177" w:author="Author" w:initials="A">
    <w:p w14:paraId="508C87C6" w14:textId="333DD271" w:rsidR="004739D5" w:rsidRDefault="004739D5">
      <w:pPr>
        <w:pStyle w:val="CommentText"/>
      </w:pPr>
      <w:r>
        <w:rPr>
          <w:rStyle w:val="CommentReference"/>
        </w:rPr>
        <w:annotationRef/>
      </w:r>
      <w:r>
        <w:t>DISCUSS ON CALL</w:t>
      </w:r>
    </w:p>
  </w:comment>
  <w:comment w:id="166" w:author="Author" w:initials="A">
    <w:p w14:paraId="63032E6C" w14:textId="77777777" w:rsidR="004739D5" w:rsidRDefault="004739D5" w:rsidP="007C0675">
      <w:pPr>
        <w:pStyle w:val="CommentText"/>
      </w:pPr>
      <w:r>
        <w:rPr>
          <w:rStyle w:val="CommentReference"/>
        </w:rPr>
        <w:annotationRef/>
      </w:r>
      <w:r>
        <w:t>MH: What is this looking for? Is the suggestion that DOIs should be getting the customer service script for RBO conversations? Possible deletion.</w:t>
      </w:r>
    </w:p>
  </w:comment>
  <w:comment w:id="167" w:author="Author" w:initials="A">
    <w:p w14:paraId="59B4C21A" w14:textId="77777777" w:rsidR="004739D5" w:rsidRDefault="004739D5" w:rsidP="007C0675">
      <w:pPr>
        <w:pStyle w:val="CommentText"/>
      </w:pPr>
      <w:r>
        <w:rPr>
          <w:rStyle w:val="CommentReference"/>
        </w:rPr>
        <w:annotationRef/>
      </w:r>
      <w:r>
        <w:t>ACLI: We find question 6 to be ambiguous and suggest removal, or clarification, without implying a new requirement regarding customer service operations.</w:t>
      </w:r>
    </w:p>
  </w:comment>
  <w:comment w:id="168" w:author="Author" w:initials="A">
    <w:p w14:paraId="00C1E7CA" w14:textId="6315EC28" w:rsidR="004739D5" w:rsidRDefault="004739D5">
      <w:pPr>
        <w:pStyle w:val="CommentText"/>
      </w:pPr>
      <w:r>
        <w:rPr>
          <w:rStyle w:val="CommentReference"/>
        </w:rPr>
        <w:annotationRef/>
      </w:r>
      <w:r>
        <w:t>Should we rephrase this to say, “Does the filing reference Customer Service has been trained on how to process the consumer requests?”</w:t>
      </w:r>
    </w:p>
  </w:comment>
  <w:comment w:id="169" w:author="Author" w:initials="A">
    <w:p w14:paraId="7A8526DB" w14:textId="6F2408E0" w:rsidR="004739D5" w:rsidRDefault="004739D5">
      <w:pPr>
        <w:pStyle w:val="CommentText"/>
      </w:pPr>
      <w:r>
        <w:rPr>
          <w:rStyle w:val="CommentReference"/>
        </w:rPr>
        <w:annotationRef/>
      </w:r>
      <w:r>
        <w:t>DISCUSS ON CALL</w:t>
      </w:r>
    </w:p>
  </w:comment>
  <w:comment w:id="179" w:author="Author" w:initials="A">
    <w:p w14:paraId="1BA643EC" w14:textId="77777777" w:rsidR="004739D5" w:rsidRDefault="004739D5" w:rsidP="007C0675">
      <w:pPr>
        <w:pStyle w:val="CommentText"/>
      </w:pPr>
      <w:r>
        <w:rPr>
          <w:rStyle w:val="CommentReference"/>
        </w:rPr>
        <w:annotationRef/>
      </w:r>
      <w:r>
        <w:t>ACLI: Finally, we believe question 7 should reference required state-specific pre-rate increase filing notification procedures and that the example be removed because it could confuse insurers and regulators in instances where the scenarios given in the example do not apply.</w:t>
      </w:r>
    </w:p>
  </w:comment>
  <w:comment w:id="180" w:author="Author" w:initials="A">
    <w:p w14:paraId="42E2B3B7" w14:textId="2CB9F168" w:rsidR="004739D5" w:rsidRDefault="004739D5">
      <w:pPr>
        <w:pStyle w:val="CommentText"/>
      </w:pPr>
      <w:r>
        <w:rPr>
          <w:rStyle w:val="CommentReference"/>
        </w:rPr>
        <w:annotationRef/>
      </w:r>
      <w:r>
        <w:t>States are expected to adapt the document.</w:t>
      </w:r>
    </w:p>
  </w:comment>
  <w:comment w:id="181" w:author="Author" w:initials="A">
    <w:p w14:paraId="65BF00C1" w14:textId="20D492BB" w:rsidR="004739D5" w:rsidRDefault="004739D5">
      <w:pPr>
        <w:pStyle w:val="CommentText"/>
      </w:pPr>
      <w:r>
        <w:rPr>
          <w:rStyle w:val="CommentReference"/>
        </w:rPr>
        <w:annotationRef/>
      </w:r>
      <w:r>
        <w:t>DISCUSS ON CALL</w:t>
      </w:r>
    </w:p>
  </w:comment>
  <w:comment w:id="186" w:author="Author" w:initials="A">
    <w:p w14:paraId="009A82B8" w14:textId="77777777" w:rsidR="004739D5" w:rsidRDefault="004739D5" w:rsidP="007C0675">
      <w:pPr>
        <w:pStyle w:val="CommentText"/>
      </w:pPr>
      <w:r>
        <w:rPr>
          <w:rStyle w:val="CommentReference"/>
        </w:rPr>
        <w:annotationRef/>
      </w:r>
      <w:r>
        <w:t>ACLI: We suggest the questions in this section be amended to remove specific requirements of readability and accessibility to give insurers maximum flexibility in creating communications that best serve their policyholders.</w:t>
      </w:r>
    </w:p>
  </w:comment>
  <w:comment w:id="187" w:author="Author" w:initials="A">
    <w:p w14:paraId="6C043435" w14:textId="6EFE82A7" w:rsidR="004739D5" w:rsidRDefault="004739D5">
      <w:pPr>
        <w:pStyle w:val="CommentText"/>
      </w:pPr>
      <w:r>
        <w:rPr>
          <w:rStyle w:val="CommentReference"/>
        </w:rPr>
        <w:annotationRef/>
      </w:r>
      <w:r>
        <w:t>We will not be removing specific guidelines from this section as our charge is to help regulators review these communications.</w:t>
      </w:r>
    </w:p>
  </w:comment>
  <w:comment w:id="188" w:author="Author" w:initials="A">
    <w:p w14:paraId="439680F5" w14:textId="77777777" w:rsidR="004739D5" w:rsidRDefault="004739D5" w:rsidP="007C0675">
      <w:pPr>
        <w:pStyle w:val="CommentText"/>
      </w:pPr>
      <w:r>
        <w:rPr>
          <w:rStyle w:val="CommentReference"/>
        </w:rPr>
        <w:annotationRef/>
      </w:r>
      <w:r>
        <w:t>ACLI: in question 8, instead of assigning the order of information in a communication, the question should indicate the end goal, “Does the communication clearly present the essential information and/or primary action?” The order of information is irrelevant so long as the communication is easy to follow, logical, and important information is clearly presented.</w:t>
      </w:r>
    </w:p>
  </w:comment>
  <w:comment w:id="189" w:author="Author" w:initials="A">
    <w:p w14:paraId="4283F9EE" w14:textId="51B6F46C" w:rsidR="004739D5" w:rsidRDefault="004739D5">
      <w:pPr>
        <w:pStyle w:val="CommentText"/>
      </w:pPr>
      <w:r>
        <w:rPr>
          <w:rStyle w:val="CommentReference"/>
        </w:rPr>
        <w:annotationRef/>
      </w:r>
      <w:r>
        <w:t>Accept – willing to remove “Does it display the essential…” and include the BB &amp; BC inclusion.</w:t>
      </w:r>
    </w:p>
  </w:comment>
  <w:comment w:id="191" w:author="Author" w:initials="A">
    <w:p w14:paraId="0C19A63C" w14:textId="7FDE024E" w:rsidR="004739D5" w:rsidRDefault="004739D5" w:rsidP="00817379">
      <w:pPr>
        <w:pStyle w:val="CommentText"/>
      </w:pPr>
      <w:r>
        <w:rPr>
          <w:rStyle w:val="CommentReference"/>
        </w:rPr>
        <w:annotationRef/>
      </w:r>
      <w:r>
        <w:t>BB &amp; BC</w:t>
      </w:r>
    </w:p>
  </w:comment>
  <w:comment w:id="192" w:author="Author" w:initials="A">
    <w:p w14:paraId="229D41C0" w14:textId="79CEF4F6" w:rsidR="004739D5" w:rsidRDefault="004739D5">
      <w:pPr>
        <w:pStyle w:val="CommentText"/>
      </w:pPr>
      <w:r>
        <w:rPr>
          <w:rStyle w:val="CommentReference"/>
        </w:rPr>
        <w:annotationRef/>
      </w:r>
      <w:r>
        <w:t>Accept</w:t>
      </w:r>
    </w:p>
  </w:comment>
  <w:comment w:id="195" w:author="Author" w:initials="A">
    <w:p w14:paraId="77DEF319" w14:textId="4F0AF84E" w:rsidR="004739D5" w:rsidRDefault="004739D5" w:rsidP="005D48A7">
      <w:pPr>
        <w:pStyle w:val="CommentText"/>
      </w:pPr>
      <w:r>
        <w:rPr>
          <w:rStyle w:val="CommentReference"/>
        </w:rPr>
        <w:annotationRef/>
      </w:r>
      <w:r>
        <w:t>CA</w:t>
      </w:r>
    </w:p>
  </w:comment>
  <w:comment w:id="196" w:author="Author" w:initials="A">
    <w:p w14:paraId="72CBB084" w14:textId="305F4F6E" w:rsidR="004739D5" w:rsidRDefault="004739D5">
      <w:pPr>
        <w:pStyle w:val="CommentText"/>
      </w:pPr>
      <w:r>
        <w:rPr>
          <w:rStyle w:val="CommentReference"/>
        </w:rPr>
        <w:annotationRef/>
      </w:r>
      <w:r>
        <w:t>Accept</w:t>
      </w:r>
    </w:p>
  </w:comment>
  <w:comment w:id="198" w:author="Author" w:initials="A">
    <w:p w14:paraId="7F110BEE" w14:textId="77777777" w:rsidR="004739D5" w:rsidRDefault="004739D5" w:rsidP="007C0675">
      <w:pPr>
        <w:pStyle w:val="CommentText"/>
      </w:pPr>
      <w:r>
        <w:rPr>
          <w:rStyle w:val="CommentReference"/>
        </w:rPr>
        <w:annotationRef/>
      </w:r>
      <w:r>
        <w:t>ACLI: In question 11, removing the reference to 11-point type, but keeping the guidance that the communication be in “easily readable font” accounts for the additional impact formatting, layout, font, illustrations, bullet points, logos, etc. have on readability. Type size is just one element of many that make a communication easy to read and understand.</w:t>
      </w:r>
    </w:p>
  </w:comment>
  <w:comment w:id="199" w:author="Author" w:initials="A">
    <w:p w14:paraId="5376F013" w14:textId="61F79B10" w:rsidR="004739D5" w:rsidRDefault="004739D5">
      <w:pPr>
        <w:pStyle w:val="CommentText"/>
      </w:pPr>
      <w:r>
        <w:rPr>
          <w:rStyle w:val="CommentReference"/>
        </w:rPr>
        <w:annotationRef/>
      </w:r>
      <w:r>
        <w:t xml:space="preserve">We could add </w:t>
      </w:r>
      <w:proofErr w:type="gramStart"/>
      <w:r>
        <w:t>an,</w:t>
      </w:r>
      <w:proofErr w:type="gramEnd"/>
      <w:r>
        <w:t xml:space="preserve"> “For example:”</w:t>
      </w:r>
    </w:p>
  </w:comment>
  <w:comment w:id="205" w:author="Author" w:initials="A">
    <w:p w14:paraId="1EA3B807" w14:textId="4C03B26E" w:rsidR="004739D5" w:rsidRDefault="004739D5" w:rsidP="00AF7634">
      <w:pPr>
        <w:pStyle w:val="CommentText"/>
      </w:pPr>
      <w:r>
        <w:rPr>
          <w:rStyle w:val="CommentReference"/>
        </w:rPr>
        <w:annotationRef/>
      </w:r>
      <w:r>
        <w:t>BB: Perhaps there should be some reference here to people with visual problems, size of text, color, formatting?</w:t>
      </w:r>
    </w:p>
  </w:comment>
  <w:comment w:id="206" w:author="Author" w:initials="A">
    <w:p w14:paraId="7304A7E6" w14:textId="329ED1F6" w:rsidR="004739D5" w:rsidRDefault="004739D5">
      <w:pPr>
        <w:pStyle w:val="CommentText"/>
      </w:pPr>
      <w:r>
        <w:rPr>
          <w:rStyle w:val="CommentReference"/>
        </w:rPr>
        <w:annotationRef/>
      </w:r>
      <w:r>
        <w:t>IS there a source we could reference?</w:t>
      </w:r>
    </w:p>
  </w:comment>
  <w:comment w:id="207" w:author="Author" w:initials="A">
    <w:p w14:paraId="3943758B" w14:textId="2A5B70D0" w:rsidR="004739D5" w:rsidRDefault="004739D5">
      <w:pPr>
        <w:pStyle w:val="CommentText"/>
      </w:pPr>
      <w:r>
        <w:rPr>
          <w:rStyle w:val="CommentReference"/>
        </w:rPr>
        <w:annotationRef/>
      </w:r>
      <w:r>
        <w:t>DISCUSS ON CALL</w:t>
      </w:r>
    </w:p>
  </w:comment>
  <w:comment w:id="208" w:author="Author" w:initials="A">
    <w:p w14:paraId="51D8A629" w14:textId="59F5B5AE" w:rsidR="00D33047" w:rsidRDefault="00D33047">
      <w:pPr>
        <w:pStyle w:val="CommentText"/>
      </w:pPr>
      <w:r>
        <w:rPr>
          <w:rStyle w:val="CommentReference"/>
        </w:rPr>
        <w:annotationRef/>
      </w:r>
      <w:r>
        <w:t>Add (See question 18 for reference). Could we add more standards for contrast? Brenda will look for some information.</w:t>
      </w:r>
    </w:p>
  </w:comment>
  <w:comment w:id="217" w:author="Author" w:initials="A">
    <w:p w14:paraId="5E079A21" w14:textId="77777777" w:rsidR="004739D5" w:rsidRDefault="004739D5" w:rsidP="007C0675">
      <w:pPr>
        <w:pStyle w:val="CommentText"/>
      </w:pPr>
      <w:r>
        <w:rPr>
          <w:rStyle w:val="CommentReference"/>
        </w:rPr>
        <w:annotationRef/>
      </w:r>
      <w:r>
        <w:t>BC: Do the brackets indicate that a state that has different standards may change to match their standards? If so, a drafting note if needed.</w:t>
      </w:r>
    </w:p>
  </w:comment>
  <w:comment w:id="218" w:author="Author" w:initials="A">
    <w:p w14:paraId="11E9A0EA" w14:textId="43FE6142" w:rsidR="004739D5" w:rsidRDefault="004739D5">
      <w:pPr>
        <w:pStyle w:val="CommentText"/>
      </w:pPr>
      <w:r>
        <w:rPr>
          <w:rStyle w:val="CommentReference"/>
        </w:rPr>
        <w:annotationRef/>
      </w:r>
      <w:r>
        <w:t>Brackets could mean suggested or variable</w:t>
      </w:r>
    </w:p>
  </w:comment>
  <w:comment w:id="220" w:author="Author" w:initials="A">
    <w:p w14:paraId="30646FE1" w14:textId="77777777" w:rsidR="004739D5" w:rsidRDefault="004739D5" w:rsidP="007C0675">
      <w:pPr>
        <w:pStyle w:val="CommentText"/>
      </w:pPr>
      <w:r>
        <w:rPr>
          <w:rStyle w:val="CommentReference"/>
        </w:rPr>
        <w:annotationRef/>
      </w:r>
      <w:r>
        <w:t>BC: If these are the standards you are expecting, then perhaps the checklist should be edited. The statistics for it currently are 12th grade and a Flesch Reading Ease Score of 32.</w:t>
      </w:r>
    </w:p>
  </w:comment>
  <w:comment w:id="221" w:author="Author" w:initials="A">
    <w:p w14:paraId="13F5E668" w14:textId="50F936E3" w:rsidR="004739D5" w:rsidRDefault="004739D5">
      <w:pPr>
        <w:pStyle w:val="CommentText"/>
      </w:pPr>
      <w:r>
        <w:rPr>
          <w:rStyle w:val="CommentReference"/>
        </w:rPr>
        <w:annotationRef/>
      </w:r>
      <w:r>
        <w:t xml:space="preserve">I am fine with setting as bracketed </w:t>
      </w:r>
    </w:p>
  </w:comment>
  <w:comment w:id="222" w:author="Author" w:initials="A">
    <w:p w14:paraId="5A0F4FA9" w14:textId="51526207" w:rsidR="004739D5" w:rsidRDefault="004739D5">
      <w:pPr>
        <w:pStyle w:val="CommentText"/>
      </w:pPr>
      <w:r>
        <w:rPr>
          <w:rStyle w:val="CommentReference"/>
        </w:rPr>
        <w:annotationRef/>
      </w:r>
      <w:r>
        <w:t>We cannot override state practice or state law.</w:t>
      </w:r>
    </w:p>
  </w:comment>
  <w:comment w:id="210" w:author="Author" w:initials="A">
    <w:p w14:paraId="50B7141F" w14:textId="77777777" w:rsidR="004739D5" w:rsidRDefault="004739D5" w:rsidP="007C0675">
      <w:pPr>
        <w:pStyle w:val="CommentText"/>
      </w:pPr>
      <w:r>
        <w:rPr>
          <w:rStyle w:val="CommentReference"/>
        </w:rPr>
        <w:annotationRef/>
      </w:r>
      <w:r>
        <w:t>ACLI: The Flesch reading ease score in question 15 implies a specific, new requirement. For this reason, and because the question is redundant with questions 8 through 14, which establish readability, we recommend question 15 be removed entirely.</w:t>
      </w:r>
    </w:p>
  </w:comment>
  <w:comment w:id="211" w:author="Author" w:initials="A">
    <w:p w14:paraId="10E5F2A7" w14:textId="1B662B4B" w:rsidR="004739D5" w:rsidRDefault="004739D5">
      <w:pPr>
        <w:pStyle w:val="CommentText"/>
      </w:pPr>
      <w:r>
        <w:rPr>
          <w:rStyle w:val="CommentReference"/>
        </w:rPr>
        <w:annotationRef/>
      </w:r>
      <w:r>
        <w:t>If this were guidance, I would agree, however, having each item called out specifically allows the reviewer to check the letter for specifics.</w:t>
      </w:r>
    </w:p>
  </w:comment>
  <w:comment w:id="212" w:author="Author" w:initials="A">
    <w:p w14:paraId="48F6258A" w14:textId="4251404B" w:rsidR="004739D5" w:rsidRDefault="004739D5">
      <w:pPr>
        <w:pStyle w:val="CommentText"/>
      </w:pPr>
      <w:r>
        <w:rPr>
          <w:rStyle w:val="CommentReference"/>
        </w:rPr>
        <w:annotationRef/>
      </w:r>
      <w:r>
        <w:t>Deferring to state law.</w:t>
      </w:r>
    </w:p>
  </w:comment>
  <w:comment w:id="213" w:author="Author" w:initials="A">
    <w:p w14:paraId="4247CA00" w14:textId="4D1AD131" w:rsidR="00D33047" w:rsidRDefault="00D33047">
      <w:pPr>
        <w:pStyle w:val="CommentText"/>
      </w:pPr>
      <w:r>
        <w:rPr>
          <w:rStyle w:val="CommentReference"/>
        </w:rPr>
        <w:annotationRef/>
      </w:r>
      <w:r>
        <w:t>Subgroup accepts</w:t>
      </w:r>
    </w:p>
  </w:comment>
  <w:comment w:id="223" w:author="Author" w:initials="A">
    <w:p w14:paraId="50BCA960" w14:textId="77777777" w:rsidR="004739D5" w:rsidRDefault="004739D5" w:rsidP="007C0675">
      <w:pPr>
        <w:pStyle w:val="CommentText"/>
      </w:pPr>
      <w:r>
        <w:rPr>
          <w:rStyle w:val="CommentReference"/>
        </w:rPr>
        <w:annotationRef/>
      </w:r>
      <w:r>
        <w:t>ACLI: Amending question 16 to simply ask, “Are the RBOs clear and not misleading?” without implying a specific side-by-side format gives insurers greater flexibility in presenting information, unique to their business, as plainly as possible.</w:t>
      </w:r>
    </w:p>
  </w:comment>
  <w:comment w:id="224" w:author="Author" w:initials="A">
    <w:p w14:paraId="03BB805B" w14:textId="250B66C7" w:rsidR="004739D5" w:rsidRDefault="004739D5">
      <w:pPr>
        <w:pStyle w:val="CommentText"/>
      </w:pPr>
      <w:r>
        <w:rPr>
          <w:rStyle w:val="CommentReference"/>
        </w:rPr>
        <w:annotationRef/>
      </w:r>
      <w:r>
        <w:t>Accept – add that side by side could be an example.</w:t>
      </w:r>
    </w:p>
  </w:comment>
  <w:comment w:id="253" w:author="Author" w:initials="A">
    <w:p w14:paraId="60535EE2" w14:textId="77777777" w:rsidR="004739D5" w:rsidRDefault="004739D5" w:rsidP="007C0675">
      <w:pPr>
        <w:pStyle w:val="CommentText"/>
      </w:pPr>
      <w:r>
        <w:rPr>
          <w:rStyle w:val="CommentReference"/>
        </w:rPr>
        <w:annotationRef/>
      </w:r>
      <w:r>
        <w:t>ACLI: We believe questions 18 and 19 imply new, specific requirements for insurers in accommodating policyholders with disabilities or who do not speak English as a first language. All insurers must already meet the requirements of the Americans with Disabilities Act and other laws governing accessibility in all their policyholder communications. To avoid implying or creating new requirements, we suggest removing questions 18 and 19.</w:t>
      </w:r>
    </w:p>
  </w:comment>
  <w:comment w:id="254" w:author="Author" w:initials="A">
    <w:p w14:paraId="550AB465" w14:textId="44161B26" w:rsidR="004739D5" w:rsidRDefault="004739D5">
      <w:pPr>
        <w:pStyle w:val="CommentText"/>
      </w:pPr>
      <w:r>
        <w:rPr>
          <w:rStyle w:val="CommentReference"/>
        </w:rPr>
        <w:annotationRef/>
      </w:r>
      <w:r>
        <w:t>Keeping 18, deleting 19</w:t>
      </w:r>
    </w:p>
  </w:comment>
  <w:comment w:id="256" w:author="Author" w:initials="A">
    <w:p w14:paraId="19EA2929" w14:textId="796BF551" w:rsidR="004739D5" w:rsidRDefault="004739D5" w:rsidP="00AF7634">
      <w:pPr>
        <w:pStyle w:val="CommentText"/>
      </w:pPr>
      <w:r>
        <w:rPr>
          <w:rStyle w:val="CommentReference"/>
        </w:rPr>
        <w:annotationRef/>
      </w:r>
      <w:r>
        <w:t>BB: Macular degeneration and other visual conditions can make text and tables hard to read. Some people use various magnifying devices and can only see portions of a page or table at a time.</w:t>
      </w:r>
    </w:p>
  </w:comment>
  <w:comment w:id="257" w:author="Author" w:initials="A">
    <w:p w14:paraId="12BBC1E5" w14:textId="55E1DDE6" w:rsidR="004739D5" w:rsidRDefault="004739D5">
      <w:pPr>
        <w:pStyle w:val="CommentText"/>
      </w:pPr>
      <w:r>
        <w:rPr>
          <w:rStyle w:val="CommentReference"/>
        </w:rPr>
        <w:annotationRef/>
      </w:r>
      <w:r>
        <w:t>Accept</w:t>
      </w:r>
    </w:p>
  </w:comment>
  <w:comment w:id="275" w:author="Author" w:initials="A">
    <w:p w14:paraId="64C0058F" w14:textId="77777777" w:rsidR="004739D5" w:rsidRDefault="004739D5" w:rsidP="007C0675">
      <w:pPr>
        <w:pStyle w:val="CommentText"/>
      </w:pPr>
      <w:r>
        <w:rPr>
          <w:rStyle w:val="CommentReference"/>
        </w:rPr>
        <w:annotationRef/>
      </w:r>
      <w:r>
        <w:t xml:space="preserve">MH: This ends up being redundant of the prior question. I'd either pull language out of the prior question or delete this as a stand-alone question. </w:t>
      </w:r>
    </w:p>
  </w:comment>
  <w:comment w:id="276" w:author="Author" w:initials="A">
    <w:p w14:paraId="2064A578" w14:textId="00568869" w:rsidR="004739D5" w:rsidRDefault="004739D5">
      <w:pPr>
        <w:pStyle w:val="CommentText"/>
      </w:pPr>
      <w:r>
        <w:rPr>
          <w:rStyle w:val="CommentReference"/>
        </w:rPr>
        <w:annotationRef/>
      </w:r>
      <w:r>
        <w:t>Accept</w:t>
      </w:r>
    </w:p>
  </w:comment>
  <w:comment w:id="278" w:author="Author" w:initials="A">
    <w:p w14:paraId="1B7CFA75" w14:textId="35A21D0F" w:rsidR="004739D5" w:rsidRDefault="004739D5" w:rsidP="00EF32A1">
      <w:pPr>
        <w:pStyle w:val="CommentText"/>
      </w:pPr>
      <w:r>
        <w:rPr>
          <w:rStyle w:val="CommentReference"/>
        </w:rPr>
        <w:annotationRef/>
      </w:r>
      <w:r>
        <w:t>BC: Are examples needed to illustrate how the department might view a communication to reflect negatively on the department?</w:t>
      </w:r>
    </w:p>
  </w:comment>
  <w:comment w:id="279" w:author="Author" w:initials="A">
    <w:p w14:paraId="1F1C5D58" w14:textId="6F322C1D" w:rsidR="004739D5" w:rsidRDefault="004739D5">
      <w:pPr>
        <w:pStyle w:val="CommentText"/>
      </w:pPr>
      <w:r>
        <w:rPr>
          <w:rStyle w:val="CommentReference"/>
        </w:rPr>
        <w:annotationRef/>
      </w:r>
      <w:r>
        <w:t>Open to examples if states have them.</w:t>
      </w:r>
    </w:p>
  </w:comment>
  <w:comment w:id="280" w:author="Author" w:initials="A">
    <w:p w14:paraId="5CEB4FD5" w14:textId="77777777" w:rsidR="004739D5" w:rsidRDefault="004739D5" w:rsidP="007C0675">
      <w:pPr>
        <w:pStyle w:val="CommentText"/>
      </w:pPr>
      <w:r>
        <w:rPr>
          <w:rStyle w:val="CommentReference"/>
        </w:rPr>
        <w:annotationRef/>
      </w:r>
      <w:r>
        <w:t>BB: Maybe this can be re-worded:    Does the communication include information about how to contact the Department of Insurance?</w:t>
      </w:r>
    </w:p>
  </w:comment>
  <w:comment w:id="281" w:author="Author" w:initials="A">
    <w:p w14:paraId="72D34F6A" w14:textId="174E7760" w:rsidR="004739D5" w:rsidRDefault="004739D5">
      <w:pPr>
        <w:pStyle w:val="CommentText"/>
      </w:pPr>
      <w:r>
        <w:rPr>
          <w:rStyle w:val="CommentReference"/>
        </w:rPr>
        <w:annotationRef/>
      </w:r>
      <w:r>
        <w:t>Not the intent. We could also add that.</w:t>
      </w:r>
    </w:p>
  </w:comment>
  <w:comment w:id="282" w:author="Author" w:initials="A">
    <w:p w14:paraId="1DFEB81B" w14:textId="77777777" w:rsidR="004739D5" w:rsidRDefault="004739D5" w:rsidP="007C0675">
      <w:pPr>
        <w:pStyle w:val="CommentText"/>
      </w:pPr>
      <w:r>
        <w:rPr>
          <w:rStyle w:val="CommentReference"/>
        </w:rPr>
        <w:annotationRef/>
      </w:r>
      <w:r>
        <w:t>BB &amp; BC</w:t>
      </w:r>
    </w:p>
  </w:comment>
  <w:comment w:id="283" w:author="Author" w:initials="A">
    <w:p w14:paraId="3846631C" w14:textId="662B8D82" w:rsidR="004739D5" w:rsidRDefault="004739D5">
      <w:pPr>
        <w:pStyle w:val="CommentText"/>
      </w:pPr>
      <w:r>
        <w:rPr>
          <w:rStyle w:val="CommentReference"/>
        </w:rPr>
        <w:annotationRef/>
      </w:r>
      <w:r>
        <w:t>Accept</w:t>
      </w:r>
    </w:p>
  </w:comment>
  <w:comment w:id="284" w:author="Author" w:initials="A">
    <w:p w14:paraId="465198D6" w14:textId="77777777" w:rsidR="004739D5" w:rsidRDefault="004739D5" w:rsidP="007C0675">
      <w:pPr>
        <w:pStyle w:val="CommentText"/>
      </w:pPr>
      <w:r>
        <w:rPr>
          <w:rStyle w:val="CommentReference"/>
        </w:rPr>
        <w:annotationRef/>
      </w:r>
      <w:r>
        <w:t>MH: Redundant of question 16. Might be worth consolidating.</w:t>
      </w:r>
    </w:p>
  </w:comment>
  <w:comment w:id="285" w:author="Author" w:initials="A">
    <w:p w14:paraId="2FE0975C" w14:textId="0F409989" w:rsidR="004739D5" w:rsidRDefault="004739D5">
      <w:pPr>
        <w:pStyle w:val="CommentText"/>
      </w:pPr>
      <w:r>
        <w:rPr>
          <w:rStyle w:val="CommentReference"/>
        </w:rPr>
        <w:annotationRef/>
      </w:r>
      <w:r>
        <w:t>Anna – Do we want to elaborate?</w:t>
      </w:r>
    </w:p>
  </w:comment>
  <w:comment w:id="286" w:author="Author" w:initials="A">
    <w:p w14:paraId="5A512DFF" w14:textId="057B76F5" w:rsidR="004739D5" w:rsidRDefault="004739D5">
      <w:pPr>
        <w:pStyle w:val="CommentText"/>
      </w:pPr>
      <w:r>
        <w:rPr>
          <w:rStyle w:val="CommentReference"/>
        </w:rPr>
        <w:annotationRef/>
      </w:r>
      <w:r>
        <w:t>Separate questions.  Reject.</w:t>
      </w:r>
    </w:p>
  </w:comment>
  <w:comment w:id="302" w:author="Author" w:initials="A">
    <w:p w14:paraId="3C1B7312" w14:textId="43611113" w:rsidR="004739D5" w:rsidRDefault="004739D5" w:rsidP="00EF32A1">
      <w:pPr>
        <w:pStyle w:val="CommentText"/>
      </w:pPr>
      <w:r>
        <w:rPr>
          <w:rStyle w:val="CommentReference"/>
        </w:rPr>
        <w:annotationRef/>
      </w:r>
      <w:r>
        <w:t>BB: When check boxes are used to indicate a choice there should be some way to verify that choice on the form returned to the insurer to avoid mistakes.</w:t>
      </w:r>
    </w:p>
  </w:comment>
  <w:comment w:id="303" w:author="Author" w:initials="A">
    <w:p w14:paraId="39F6FF9C" w14:textId="74162F07" w:rsidR="004739D5" w:rsidRDefault="004739D5">
      <w:pPr>
        <w:pStyle w:val="CommentText"/>
      </w:pPr>
      <w:r>
        <w:rPr>
          <w:rStyle w:val="CommentReference"/>
        </w:rPr>
        <w:annotationRef/>
      </w:r>
      <w:r>
        <w:t>Accept – Add checkbox example.</w:t>
      </w:r>
    </w:p>
  </w:comment>
  <w:comment w:id="304" w:author="Author" w:initials="A">
    <w:p w14:paraId="3C215C6E" w14:textId="297C66BA" w:rsidR="004739D5" w:rsidRDefault="004739D5">
      <w:pPr>
        <w:pStyle w:val="CommentText"/>
      </w:pPr>
      <w:r>
        <w:rPr>
          <w:rStyle w:val="CommentReference"/>
        </w:rPr>
        <w:annotationRef/>
      </w:r>
      <w:r>
        <w:t>DISCUSS ON CALL</w:t>
      </w:r>
    </w:p>
  </w:comment>
  <w:comment w:id="292" w:author="Author" w:initials="A">
    <w:p w14:paraId="1F74CFD6" w14:textId="77777777" w:rsidR="004739D5" w:rsidRDefault="004739D5">
      <w:pPr>
        <w:pStyle w:val="CommentText"/>
      </w:pPr>
      <w:r>
        <w:rPr>
          <w:rStyle w:val="CommentReference"/>
        </w:rPr>
        <w:annotationRef/>
      </w:r>
      <w:r>
        <w:t>ACLI: To both simplify and clarify questions 25 and 26, as well as the actual RBO communication, we recommend these questions read:</w:t>
      </w:r>
    </w:p>
    <w:p w14:paraId="5F560C86" w14:textId="77777777" w:rsidR="004739D5" w:rsidRDefault="004739D5">
      <w:pPr>
        <w:pStyle w:val="CommentText"/>
      </w:pPr>
      <w:r>
        <w:t>“25. Does the communication clearly explain how the consumer may elect an option? Does the election documentation allow the consumer to clearly indicate his or her choice? 26. Does the communication clearly explain that the consumer is not being singled out for the increase?”</w:t>
      </w:r>
    </w:p>
    <w:p w14:paraId="032B4AF9" w14:textId="77777777" w:rsidR="004739D5" w:rsidRDefault="004739D5" w:rsidP="007C0675">
      <w:pPr>
        <w:pStyle w:val="CommentText"/>
      </w:pPr>
      <w:r>
        <w:t>As written, question 26 suggests the communication attempt to explain class basis, a technical concept. The goal is to let policyholders know they are not being singled out for an increase and our edits would help to emphasize this.</w:t>
      </w:r>
    </w:p>
  </w:comment>
  <w:comment w:id="293" w:author="Author" w:initials="A">
    <w:p w14:paraId="7A116B4E" w14:textId="7E5EEE9F" w:rsidR="004739D5" w:rsidRDefault="004739D5">
      <w:pPr>
        <w:pStyle w:val="CommentText"/>
      </w:pPr>
      <w:r>
        <w:rPr>
          <w:rStyle w:val="CommentReference"/>
        </w:rPr>
        <w:annotationRef/>
      </w:r>
      <w:r>
        <w:t>Accept</w:t>
      </w:r>
    </w:p>
  </w:comment>
  <w:comment w:id="294" w:author="Author" w:initials="A">
    <w:p w14:paraId="49592C07" w14:textId="4D20D18D" w:rsidR="004739D5" w:rsidRDefault="004739D5">
      <w:pPr>
        <w:pStyle w:val="CommentText"/>
      </w:pPr>
      <w:r>
        <w:rPr>
          <w:rStyle w:val="CommentReference"/>
        </w:rPr>
        <w:annotationRef/>
      </w:r>
    </w:p>
  </w:comment>
  <w:comment w:id="318" w:author="Author" w:initials="A">
    <w:p w14:paraId="702EBEE3" w14:textId="2EE7E137" w:rsidR="004739D5" w:rsidRDefault="004739D5" w:rsidP="00565517">
      <w:pPr>
        <w:pStyle w:val="CommentText"/>
      </w:pPr>
      <w:r>
        <w:rPr>
          <w:rStyle w:val="CommentReference"/>
        </w:rPr>
        <w:annotationRef/>
      </w:r>
      <w:r>
        <w:t>BC: Consumers don’t think of their policies as contracts.</w:t>
      </w:r>
    </w:p>
  </w:comment>
  <w:comment w:id="319" w:author="Author" w:initials="A">
    <w:p w14:paraId="69BEB5DD" w14:textId="47945D14" w:rsidR="004739D5" w:rsidRDefault="004739D5">
      <w:pPr>
        <w:pStyle w:val="CommentText"/>
      </w:pPr>
      <w:r>
        <w:rPr>
          <w:rStyle w:val="CommentReference"/>
        </w:rPr>
        <w:annotationRef/>
      </w:r>
      <w:r>
        <w:t>Accepting ACLI suggestion which simplifies this.</w:t>
      </w:r>
    </w:p>
  </w:comment>
  <w:comment w:id="320" w:author="Author" w:initials="A">
    <w:p w14:paraId="7D533359" w14:textId="77777777" w:rsidR="004739D5" w:rsidRDefault="004739D5" w:rsidP="007C0675">
      <w:pPr>
        <w:pStyle w:val="CommentText"/>
      </w:pPr>
      <w:r>
        <w:rPr>
          <w:rStyle w:val="CommentReference"/>
        </w:rPr>
        <w:annotationRef/>
      </w:r>
      <w:r>
        <w:t>ACLI: Question 27, which asks whether the communication reminds consumers to reflect on why they may have purchased the policy, is both subjective and prescriptive. Question 28, which asks whether the communication expresses empathy, is the same. Because all other items in the Checklist will help to ensure policyholders think through their decision by accounting for multiple factors—a statement directing a policyholder to reflect is unwarranted. Moreover, since the communication’s very purpose is to help policyholders manage a rate increase, we believe the question about empathy is both needless and overly subjective. Whether or not a communication expresses empathy is open to interpretation. The goal is to help. The more helpful a communication is—the more empathetic is it likely to be perceived.</w:t>
      </w:r>
    </w:p>
  </w:comment>
  <w:comment w:id="321" w:author="Author" w:initials="A">
    <w:p w14:paraId="21C39DB0" w14:textId="790D0B4C" w:rsidR="004739D5" w:rsidRDefault="004739D5">
      <w:pPr>
        <w:pStyle w:val="CommentText"/>
      </w:pPr>
      <w:r>
        <w:rPr>
          <w:rStyle w:val="CommentReference"/>
        </w:rPr>
        <w:annotationRef/>
      </w:r>
      <w:r>
        <w:t xml:space="preserve">Inclined to reject the comment. We get a lot of very frustrated consumers who would appreciate an empathetic approach. </w:t>
      </w:r>
    </w:p>
  </w:comment>
  <w:comment w:id="322" w:author="Author" w:initials="A">
    <w:p w14:paraId="247DC46A" w14:textId="29366BED" w:rsidR="004739D5" w:rsidRDefault="004739D5">
      <w:pPr>
        <w:pStyle w:val="CommentText"/>
      </w:pPr>
      <w:r>
        <w:rPr>
          <w:rStyle w:val="CommentReference"/>
        </w:rPr>
        <w:annotationRef/>
      </w:r>
      <w:r>
        <w:t>AGREE, DISCUSS ON CALL</w:t>
      </w:r>
    </w:p>
  </w:comment>
  <w:comment w:id="323" w:author="Author" w:initials="A">
    <w:p w14:paraId="0D4FD50F" w14:textId="3C576212" w:rsidR="004018E0" w:rsidRDefault="004018E0">
      <w:pPr>
        <w:pStyle w:val="CommentText"/>
      </w:pPr>
      <w:r>
        <w:rPr>
          <w:rStyle w:val="CommentReference"/>
        </w:rPr>
        <w:annotationRef/>
      </w:r>
      <w:r>
        <w:t>28: Potential to include example, such as Recognition of the difficulty policyholders are facing by making a significant decision about their benefits.</w:t>
      </w:r>
      <w:r w:rsidR="004B662E">
        <w:t xml:space="preserve"> Subgroup accepts.</w:t>
      </w:r>
    </w:p>
  </w:comment>
  <w:comment w:id="324" w:author="Author" w:initials="A">
    <w:p w14:paraId="2C537446" w14:textId="7BE5D6F0" w:rsidR="004739D5" w:rsidRDefault="004739D5" w:rsidP="00565517">
      <w:pPr>
        <w:pStyle w:val="CommentText"/>
      </w:pPr>
      <w:r>
        <w:rPr>
          <w:rStyle w:val="CommentReference"/>
        </w:rPr>
        <w:annotationRef/>
      </w:r>
      <w:r>
        <w:t>BB &amp; BC</w:t>
      </w:r>
    </w:p>
  </w:comment>
  <w:comment w:id="325" w:author="Author" w:initials="A">
    <w:p w14:paraId="0F1698AB" w14:textId="7E127DF0" w:rsidR="004739D5" w:rsidRDefault="004739D5">
      <w:pPr>
        <w:pStyle w:val="CommentText"/>
      </w:pPr>
      <w:r>
        <w:rPr>
          <w:rStyle w:val="CommentReference"/>
        </w:rPr>
        <w:annotationRef/>
      </w:r>
      <w:r>
        <w:t>Accept</w:t>
      </w:r>
    </w:p>
  </w:comment>
  <w:comment w:id="331" w:author="Author" w:initials="A">
    <w:p w14:paraId="75F6801B" w14:textId="77777777" w:rsidR="004739D5" w:rsidRDefault="004739D5" w:rsidP="007C0675">
      <w:pPr>
        <w:pStyle w:val="CommentText"/>
      </w:pPr>
      <w:r>
        <w:rPr>
          <w:rStyle w:val="CommentReference"/>
        </w:rPr>
        <w:annotationRef/>
      </w:r>
      <w:r>
        <w:t>BB &amp; BC</w:t>
      </w:r>
    </w:p>
  </w:comment>
  <w:comment w:id="332" w:author="Author" w:initials="A">
    <w:p w14:paraId="267651A1" w14:textId="75CAB044" w:rsidR="004739D5" w:rsidRDefault="004739D5">
      <w:pPr>
        <w:pStyle w:val="CommentText"/>
      </w:pPr>
      <w:r>
        <w:rPr>
          <w:rStyle w:val="CommentReference"/>
        </w:rPr>
        <w:annotationRef/>
      </w:r>
      <w:r>
        <w:t>Accept</w:t>
      </w:r>
    </w:p>
  </w:comment>
  <w:comment w:id="336" w:author="Author" w:initials="A">
    <w:p w14:paraId="0587DC77" w14:textId="77777777" w:rsidR="004739D5" w:rsidRDefault="004739D5" w:rsidP="007C0675">
      <w:pPr>
        <w:pStyle w:val="CommentText"/>
      </w:pPr>
      <w:r>
        <w:rPr>
          <w:rStyle w:val="CommentReference"/>
        </w:rPr>
        <w:annotationRef/>
      </w:r>
      <w:r>
        <w:t>ACLI: Since it is impossible to list all RBOs in one communication, we suggest question 30 simply read, “Are examples of the reduced benefit options represented fairly?” To avoid overwhelming or confusing policyholders, some options will likely not be in the communication, but accessible by contacting the insurer directly, or elsewhere, as the insurer directs. Insurers can discuss specific options available to a policyholder, while accounting for a policyholder’s personal situation and current benefit levels. We want to ensure that regulators do not then conclude that the RBOs included in a communication are unfairly presented, while those RBOs that policyholders access outside the communication are unfairly de-emphasized.</w:t>
      </w:r>
    </w:p>
  </w:comment>
  <w:comment w:id="337" w:author="Author" w:initials="A">
    <w:p w14:paraId="59F78286" w14:textId="3BFE5468" w:rsidR="004739D5" w:rsidRDefault="004739D5">
      <w:pPr>
        <w:pStyle w:val="CommentText"/>
      </w:pPr>
      <w:r>
        <w:rPr>
          <w:rStyle w:val="CommentReference"/>
        </w:rPr>
        <w:annotationRef/>
      </w:r>
      <w:r>
        <w:t>Reject</w:t>
      </w:r>
    </w:p>
  </w:comment>
  <w:comment w:id="338" w:author="Author" w:initials="A">
    <w:p w14:paraId="61527DFB" w14:textId="34B7F3A8" w:rsidR="004739D5" w:rsidRDefault="004739D5">
      <w:pPr>
        <w:pStyle w:val="CommentText"/>
      </w:pPr>
      <w:r>
        <w:rPr>
          <w:rStyle w:val="CommentReference"/>
        </w:rPr>
        <w:annotationRef/>
      </w:r>
    </w:p>
  </w:comment>
  <w:comment w:id="339" w:author="Author" w:initials="A">
    <w:p w14:paraId="0394A3D9" w14:textId="48217D3F" w:rsidR="004739D5" w:rsidRDefault="004739D5" w:rsidP="00565517">
      <w:pPr>
        <w:pStyle w:val="CommentText"/>
      </w:pPr>
      <w:r>
        <w:rPr>
          <w:rStyle w:val="CommentReference"/>
        </w:rPr>
        <w:annotationRef/>
      </w:r>
      <w:r>
        <w:t xml:space="preserve">CA: If the answer to the first is “yes,” the answer to the second is likely to be “no,” so this doesn’t work well with the yes/no checklist.  </w:t>
      </w:r>
    </w:p>
  </w:comment>
  <w:comment w:id="340" w:author="Author" w:initials="A">
    <w:p w14:paraId="26F8DAF9" w14:textId="3C0F3B96" w:rsidR="004739D5" w:rsidRDefault="004739D5">
      <w:pPr>
        <w:pStyle w:val="CommentText"/>
      </w:pPr>
      <w:r>
        <w:rPr>
          <w:rStyle w:val="CommentReference"/>
        </w:rPr>
        <w:annotationRef/>
      </w:r>
      <w:r>
        <w:t>Accept – rephrasing second question</w:t>
      </w:r>
    </w:p>
  </w:comment>
  <w:comment w:id="341" w:author="Author" w:initials="A">
    <w:p w14:paraId="239E7BD2" w14:textId="0550E23E" w:rsidR="004739D5" w:rsidRDefault="004739D5" w:rsidP="007C0675">
      <w:pPr>
        <w:pStyle w:val="CommentText"/>
      </w:pPr>
      <w:r>
        <w:rPr>
          <w:rStyle w:val="CommentReference"/>
        </w:rPr>
        <w:annotationRef/>
      </w:r>
      <w:r>
        <w:t>BB &amp; BC - Accept</w:t>
      </w:r>
    </w:p>
  </w:comment>
  <w:comment w:id="352" w:author="Author" w:initials="A">
    <w:p w14:paraId="41972B7F" w14:textId="4BE4314F" w:rsidR="004739D5" w:rsidRDefault="004739D5" w:rsidP="00E86546">
      <w:pPr>
        <w:pStyle w:val="CommentText"/>
      </w:pPr>
      <w:r>
        <w:rPr>
          <w:rStyle w:val="CommentReference"/>
        </w:rPr>
        <w:annotationRef/>
      </w:r>
      <w:r>
        <w:t>CA - Accept</w:t>
      </w:r>
    </w:p>
  </w:comment>
  <w:comment w:id="356" w:author="Author" w:initials="A">
    <w:p w14:paraId="03E1B238" w14:textId="77777777" w:rsidR="004739D5" w:rsidRDefault="004739D5" w:rsidP="007C0675">
      <w:pPr>
        <w:pStyle w:val="CommentText"/>
      </w:pPr>
      <w:r>
        <w:rPr>
          <w:rStyle w:val="CommentReference"/>
        </w:rPr>
        <w:annotationRef/>
      </w:r>
      <w:r>
        <w:t xml:space="preserve">BC: I don’t understand how “now” </w:t>
      </w:r>
      <w:proofErr w:type="gramStart"/>
      <w:r>
        <w:t>is an alternative</w:t>
      </w:r>
      <w:proofErr w:type="gramEnd"/>
      <w:r>
        <w:t xml:space="preserve"> to “must.”</w:t>
      </w:r>
    </w:p>
  </w:comment>
  <w:comment w:id="357" w:author="Author" w:initials="A">
    <w:p w14:paraId="0C448230" w14:textId="746DF54D" w:rsidR="004739D5" w:rsidRDefault="004739D5">
      <w:pPr>
        <w:pStyle w:val="CommentText"/>
      </w:pPr>
      <w:r>
        <w:rPr>
          <w:rStyle w:val="CommentReference"/>
        </w:rPr>
        <w:annotationRef/>
      </w:r>
      <w:r>
        <w:t>Anna – want to elaborate on this one too?</w:t>
      </w:r>
    </w:p>
  </w:comment>
  <w:comment w:id="358" w:author="Author" w:initials="A">
    <w:p w14:paraId="39190F79" w14:textId="06DA9693" w:rsidR="004739D5" w:rsidRDefault="004739D5">
      <w:pPr>
        <w:pStyle w:val="CommentText"/>
      </w:pPr>
      <w:r>
        <w:rPr>
          <w:rStyle w:val="CommentReference"/>
        </w:rPr>
        <w:annotationRef/>
      </w:r>
      <w:r>
        <w:t>DISCUSS ON CALL</w:t>
      </w:r>
    </w:p>
  </w:comment>
  <w:comment w:id="359" w:author="Author" w:initials="A">
    <w:p w14:paraId="7F5A2374" w14:textId="7EFB197E" w:rsidR="004B662E" w:rsidRDefault="004B662E">
      <w:pPr>
        <w:pStyle w:val="CommentText"/>
      </w:pPr>
      <w:r>
        <w:rPr>
          <w:rStyle w:val="CommentReference"/>
        </w:rPr>
        <w:annotationRef/>
      </w:r>
      <w:r>
        <w:t xml:space="preserve">Subgroup adopted with changes </w:t>
      </w:r>
    </w:p>
  </w:comment>
  <w:comment w:id="363" w:author="Author" w:initials="A">
    <w:p w14:paraId="2FE0733C" w14:textId="77777777" w:rsidR="004739D5" w:rsidRDefault="004739D5" w:rsidP="007C0675">
      <w:pPr>
        <w:pStyle w:val="CommentText"/>
      </w:pPr>
      <w:r>
        <w:rPr>
          <w:rStyle w:val="CommentReference"/>
        </w:rPr>
        <w:annotationRef/>
      </w:r>
      <w:r>
        <w:t>BC: A term many consumers would not understand.</w:t>
      </w:r>
    </w:p>
  </w:comment>
  <w:comment w:id="364" w:author="Author" w:initials="A">
    <w:p w14:paraId="39687C31" w14:textId="27E7D9C0" w:rsidR="004739D5" w:rsidRDefault="004739D5">
      <w:pPr>
        <w:pStyle w:val="CommentText"/>
      </w:pPr>
      <w:r>
        <w:rPr>
          <w:rStyle w:val="CommentReference"/>
        </w:rPr>
        <w:annotationRef/>
      </w:r>
      <w:r>
        <w:t>Anna?</w:t>
      </w:r>
    </w:p>
  </w:comment>
  <w:comment w:id="365" w:author="Author" w:initials="A">
    <w:p w14:paraId="6689E269" w14:textId="74B36A28" w:rsidR="004739D5" w:rsidRDefault="004739D5">
      <w:pPr>
        <w:pStyle w:val="CommentText"/>
      </w:pPr>
      <w:r>
        <w:rPr>
          <w:rStyle w:val="CommentReference"/>
        </w:rPr>
        <w:annotationRef/>
      </w:r>
      <w:r>
        <w:t>Accept</w:t>
      </w:r>
    </w:p>
  </w:comment>
  <w:comment w:id="367" w:author="Author" w:initials="A">
    <w:p w14:paraId="1544755E" w14:textId="77777777" w:rsidR="004739D5" w:rsidRDefault="004739D5" w:rsidP="007C0675">
      <w:pPr>
        <w:pStyle w:val="CommentText"/>
      </w:pPr>
      <w:r>
        <w:rPr>
          <w:rStyle w:val="CommentReference"/>
        </w:rPr>
        <w:annotationRef/>
      </w:r>
      <w:r>
        <w:t xml:space="preserve">BC: High reading level. </w:t>
      </w:r>
    </w:p>
    <w:p w14:paraId="762F20C7" w14:textId="0305EC3C" w:rsidR="004739D5" w:rsidRDefault="004739D5" w:rsidP="007C0675">
      <w:pPr>
        <w:pStyle w:val="CommentText"/>
      </w:pPr>
    </w:p>
  </w:comment>
  <w:comment w:id="368" w:author="Author" w:initials="A">
    <w:p w14:paraId="7E575A22" w14:textId="544AF313" w:rsidR="004739D5" w:rsidRDefault="004739D5">
      <w:pPr>
        <w:pStyle w:val="CommentText"/>
      </w:pPr>
      <w:r>
        <w:rPr>
          <w:rStyle w:val="CommentReference"/>
        </w:rPr>
        <w:annotationRef/>
      </w:r>
      <w:r>
        <w:t>Should we just say, “doing say avoid?”</w:t>
      </w:r>
    </w:p>
  </w:comment>
  <w:comment w:id="369" w:author="Author" w:initials="A">
    <w:p w14:paraId="21FC85FB" w14:textId="0ABEC99A" w:rsidR="004739D5" w:rsidRDefault="004739D5">
      <w:pPr>
        <w:pStyle w:val="CommentText"/>
      </w:pPr>
      <w:r>
        <w:rPr>
          <w:rStyle w:val="CommentReference"/>
        </w:rPr>
        <w:annotationRef/>
      </w:r>
      <w:r>
        <w:t>Accept</w:t>
      </w:r>
    </w:p>
  </w:comment>
  <w:comment w:id="370" w:author="Author" w:initials="A">
    <w:p w14:paraId="576524FD" w14:textId="5E48E888" w:rsidR="004739D5" w:rsidRDefault="004739D5">
      <w:pPr>
        <w:pStyle w:val="CommentText"/>
      </w:pPr>
      <w:r>
        <w:rPr>
          <w:rStyle w:val="CommentReference"/>
        </w:rPr>
        <w:annotationRef/>
      </w:r>
    </w:p>
  </w:comment>
  <w:comment w:id="373" w:author="Author" w:initials="A">
    <w:p w14:paraId="47877889" w14:textId="77777777" w:rsidR="004739D5" w:rsidRDefault="004739D5" w:rsidP="007C0675">
      <w:pPr>
        <w:pStyle w:val="CommentText"/>
      </w:pPr>
      <w:r>
        <w:rPr>
          <w:rStyle w:val="CommentReference"/>
        </w:rPr>
        <w:annotationRef/>
      </w:r>
      <w:r>
        <w:t>BB: Is the number direct to consumer service and individuals who can answer specific questions? The phone number should not consist of a lengthy phone tree that is difficult for consumers to navigate.</w:t>
      </w:r>
    </w:p>
  </w:comment>
  <w:comment w:id="374" w:author="Author" w:initials="A">
    <w:p w14:paraId="5A5C12C4" w14:textId="01964EDF" w:rsidR="004739D5" w:rsidRDefault="004739D5">
      <w:pPr>
        <w:pStyle w:val="CommentText"/>
      </w:pPr>
      <w:r>
        <w:rPr>
          <w:rStyle w:val="CommentReference"/>
        </w:rPr>
        <w:annotationRef/>
      </w:r>
      <w:r>
        <w:t>Given this is for regulators, should they test the phone lines out?</w:t>
      </w:r>
    </w:p>
  </w:comment>
  <w:comment w:id="375" w:author="Author" w:initials="A">
    <w:p w14:paraId="41665F67" w14:textId="152B23A5" w:rsidR="004739D5" w:rsidRDefault="004739D5">
      <w:pPr>
        <w:pStyle w:val="CommentText"/>
      </w:pPr>
      <w:r>
        <w:rPr>
          <w:rStyle w:val="CommentReference"/>
        </w:rPr>
        <w:annotationRef/>
      </w:r>
      <w:r>
        <w:t>Great suggestion.</w:t>
      </w:r>
    </w:p>
  </w:comment>
  <w:comment w:id="376" w:author="Author" w:initials="A">
    <w:p w14:paraId="330324CB" w14:textId="1AA75967" w:rsidR="004739D5" w:rsidRDefault="004739D5">
      <w:pPr>
        <w:pStyle w:val="CommentText"/>
      </w:pPr>
      <w:r>
        <w:rPr>
          <w:rStyle w:val="CommentReference"/>
        </w:rPr>
        <w:annotationRef/>
      </w:r>
    </w:p>
  </w:comment>
  <w:comment w:id="377" w:author="Author" w:initials="A">
    <w:p w14:paraId="28870A71" w14:textId="77777777" w:rsidR="004739D5" w:rsidRDefault="004739D5" w:rsidP="007C0675">
      <w:pPr>
        <w:pStyle w:val="CommentText"/>
      </w:pPr>
      <w:r>
        <w:rPr>
          <w:rStyle w:val="CommentReference"/>
        </w:rPr>
        <w:annotationRef/>
      </w:r>
      <w:r>
        <w:t>BB: Are customer service representatives located in other countries screened for their ability to clearly communicate with elderly policyholders who may have hearing difficulties, difficulty with heavy accents, unable to process fast speech?</w:t>
      </w:r>
    </w:p>
  </w:comment>
  <w:comment w:id="378" w:author="Author" w:initials="A">
    <w:p w14:paraId="1D81BD36" w14:textId="508A063F" w:rsidR="004739D5" w:rsidRDefault="004739D5">
      <w:pPr>
        <w:pStyle w:val="CommentText"/>
      </w:pPr>
      <w:r>
        <w:rPr>
          <w:rStyle w:val="CommentReference"/>
        </w:rPr>
        <w:annotationRef/>
      </w:r>
      <w:r>
        <w:t>This is another good carrier guidance tip</w:t>
      </w:r>
    </w:p>
  </w:comment>
  <w:comment w:id="379" w:author="Author" w:initials="A">
    <w:p w14:paraId="144203EF" w14:textId="1D778791" w:rsidR="004739D5" w:rsidRDefault="004739D5">
      <w:pPr>
        <w:pStyle w:val="CommentText"/>
      </w:pPr>
      <w:r>
        <w:rPr>
          <w:rStyle w:val="CommentReference"/>
        </w:rPr>
        <w:annotationRef/>
      </w:r>
      <w:r>
        <w:t>DISCUSS ON CALL</w:t>
      </w:r>
    </w:p>
  </w:comment>
  <w:comment w:id="371" w:author="Author" w:initials="A">
    <w:p w14:paraId="1BD9F267" w14:textId="77777777" w:rsidR="004739D5" w:rsidRDefault="004739D5" w:rsidP="007C0675">
      <w:pPr>
        <w:pStyle w:val="CommentText"/>
      </w:pPr>
      <w:r>
        <w:rPr>
          <w:rStyle w:val="CommentReference"/>
        </w:rPr>
        <w:annotationRef/>
      </w:r>
      <w:r>
        <w:t>MH: Might be worth consolidating with question 29.</w:t>
      </w:r>
    </w:p>
  </w:comment>
  <w:comment w:id="372" w:author="Author" w:initials="A">
    <w:p w14:paraId="7E5C7F20" w14:textId="332E7955" w:rsidR="004739D5" w:rsidRDefault="004739D5">
      <w:pPr>
        <w:pStyle w:val="CommentText"/>
      </w:pPr>
      <w:r>
        <w:rPr>
          <w:rStyle w:val="CommentReference"/>
        </w:rPr>
        <w:annotationRef/>
      </w:r>
      <w:r>
        <w:t>Accept</w:t>
      </w:r>
    </w:p>
  </w:comment>
  <w:comment w:id="382" w:author="Author" w:initials="A">
    <w:p w14:paraId="5D900C96" w14:textId="77777777" w:rsidR="004739D5" w:rsidRDefault="004739D5" w:rsidP="007C0675">
      <w:pPr>
        <w:pStyle w:val="CommentText"/>
      </w:pPr>
      <w:r>
        <w:rPr>
          <w:rStyle w:val="CommentReference"/>
        </w:rPr>
        <w:annotationRef/>
      </w:r>
      <w:r>
        <w:t>MH: I'd hope so...is this to suggest that the filing team should test the website addresses and phone numbers? Is that what we typically do with other filings?</w:t>
      </w:r>
    </w:p>
  </w:comment>
  <w:comment w:id="383" w:author="Author" w:initials="A">
    <w:p w14:paraId="5A1E8F21" w14:textId="17E33FE2" w:rsidR="004739D5" w:rsidRDefault="004739D5">
      <w:pPr>
        <w:pStyle w:val="CommentText"/>
      </w:pPr>
      <w:r>
        <w:rPr>
          <w:rStyle w:val="CommentReference"/>
        </w:rPr>
        <w:annotationRef/>
      </w:r>
      <w:r>
        <w:t>Yes</w:t>
      </w:r>
    </w:p>
  </w:comment>
  <w:comment w:id="387" w:author="Author" w:initials="A">
    <w:p w14:paraId="39450C13" w14:textId="7A3FBA4B" w:rsidR="004739D5" w:rsidRDefault="004739D5" w:rsidP="00EF32A1">
      <w:pPr>
        <w:pStyle w:val="CommentText"/>
      </w:pPr>
      <w:r>
        <w:rPr>
          <w:rStyle w:val="CommentReference"/>
        </w:rPr>
        <w:annotationRef/>
      </w:r>
      <w:r>
        <w:t>BB: The state SHIP program should be listed with the state specific name of the program.</w:t>
      </w:r>
    </w:p>
  </w:comment>
  <w:comment w:id="388" w:author="Author" w:initials="A">
    <w:p w14:paraId="74743782" w14:textId="61215202" w:rsidR="004739D5" w:rsidRDefault="004739D5">
      <w:pPr>
        <w:pStyle w:val="CommentText"/>
      </w:pPr>
      <w:r>
        <w:rPr>
          <w:rStyle w:val="CommentReference"/>
        </w:rPr>
        <w:annotationRef/>
      </w:r>
      <w:r>
        <w:t>We can do brackets</w:t>
      </w:r>
    </w:p>
  </w:comment>
  <w:comment w:id="389" w:author="Author" w:initials="A">
    <w:p w14:paraId="0FA4C326" w14:textId="532E6813" w:rsidR="004739D5" w:rsidRDefault="004739D5">
      <w:pPr>
        <w:pStyle w:val="CommentText"/>
      </w:pPr>
      <w:r>
        <w:rPr>
          <w:rStyle w:val="CommentReference"/>
        </w:rPr>
        <w:annotationRef/>
      </w:r>
      <w:r>
        <w:t>DISCUSS ON CALL</w:t>
      </w:r>
    </w:p>
  </w:comment>
  <w:comment w:id="390" w:author="Author" w:initials="A">
    <w:p w14:paraId="571C8AF3" w14:textId="38F87809" w:rsidR="001F3909" w:rsidRDefault="001F3909">
      <w:pPr>
        <w:pStyle w:val="CommentText"/>
      </w:pPr>
      <w:r>
        <w:rPr>
          <w:rStyle w:val="CommentReference"/>
        </w:rPr>
        <w:annotationRef/>
      </w:r>
      <w:r>
        <w:t>Subgroup accepts with changes.</w:t>
      </w:r>
    </w:p>
  </w:comment>
  <w:comment w:id="395" w:author="Author" w:initials="A">
    <w:p w14:paraId="6B4D484E" w14:textId="77777777" w:rsidR="004739D5" w:rsidRDefault="004739D5" w:rsidP="007C0675">
      <w:pPr>
        <w:pStyle w:val="CommentText"/>
      </w:pPr>
      <w:r>
        <w:rPr>
          <w:rStyle w:val="CommentReference"/>
        </w:rPr>
        <w:annotationRef/>
      </w:r>
      <w:r>
        <w:t>BB: That information should be strategically located and clearly communicated.</w:t>
      </w:r>
    </w:p>
  </w:comment>
  <w:comment w:id="396" w:author="Author" w:initials="A">
    <w:p w14:paraId="5653F19D" w14:textId="37CEFE97" w:rsidR="004739D5" w:rsidRDefault="004739D5">
      <w:pPr>
        <w:pStyle w:val="CommentText"/>
      </w:pPr>
      <w:r>
        <w:rPr>
          <w:rStyle w:val="CommentReference"/>
        </w:rPr>
        <w:annotationRef/>
      </w:r>
      <w:r>
        <w:t>Accept – might combine with 32</w:t>
      </w:r>
    </w:p>
  </w:comment>
  <w:comment w:id="397" w:author="Author" w:initials="A">
    <w:p w14:paraId="365B75CC" w14:textId="348D9795" w:rsidR="004739D5" w:rsidRDefault="004739D5">
      <w:pPr>
        <w:pStyle w:val="CommentText"/>
      </w:pPr>
      <w:r>
        <w:rPr>
          <w:rStyle w:val="CommentReference"/>
        </w:rPr>
        <w:annotationRef/>
      </w:r>
      <w:r>
        <w:t>DISCUSS ON CALL</w:t>
      </w:r>
    </w:p>
  </w:comment>
  <w:comment w:id="410" w:author="Author" w:initials="A">
    <w:p w14:paraId="3B429F36" w14:textId="77777777" w:rsidR="004739D5" w:rsidRDefault="004739D5" w:rsidP="007C0675">
      <w:pPr>
        <w:pStyle w:val="CommentText"/>
      </w:pPr>
      <w:r>
        <w:rPr>
          <w:rStyle w:val="CommentReference"/>
        </w:rPr>
        <w:annotationRef/>
      </w:r>
      <w:r>
        <w:t>BB &amp; BC</w:t>
      </w:r>
    </w:p>
  </w:comment>
  <w:comment w:id="411" w:author="Author" w:initials="A">
    <w:p w14:paraId="43B3975E" w14:textId="5B7487FD" w:rsidR="004739D5" w:rsidRDefault="004739D5">
      <w:pPr>
        <w:pStyle w:val="CommentText"/>
      </w:pPr>
      <w:r>
        <w:rPr>
          <w:rStyle w:val="CommentReference"/>
        </w:rPr>
        <w:annotationRef/>
      </w:r>
      <w:r>
        <w:t>Accept</w:t>
      </w:r>
    </w:p>
  </w:comment>
  <w:comment w:id="412" w:author="Author" w:initials="A">
    <w:p w14:paraId="2281707B" w14:textId="5AC4E8A3" w:rsidR="004739D5" w:rsidRDefault="004739D5">
      <w:pPr>
        <w:pStyle w:val="CommentText"/>
      </w:pPr>
      <w:r>
        <w:rPr>
          <w:rStyle w:val="CommentReference"/>
        </w:rPr>
        <w:annotationRef/>
      </w:r>
    </w:p>
  </w:comment>
  <w:comment w:id="405" w:author="Author" w:initials="A">
    <w:p w14:paraId="63B22909" w14:textId="77777777" w:rsidR="004739D5" w:rsidRDefault="004739D5" w:rsidP="007C0675">
      <w:pPr>
        <w:pStyle w:val="CommentText"/>
      </w:pPr>
      <w:r>
        <w:rPr>
          <w:rStyle w:val="CommentReference"/>
        </w:rPr>
        <w:annotationRef/>
      </w:r>
      <w:r>
        <w:t>MH: I'd delete the second question. The first question suggests consumers should consult with the Department but the second suggests that such consultation might be a waste of time.</w:t>
      </w:r>
    </w:p>
  </w:comment>
  <w:comment w:id="406" w:author="Author" w:initials="A">
    <w:p w14:paraId="1B09B5C2" w14:textId="20434B50" w:rsidR="004739D5" w:rsidRDefault="004739D5">
      <w:pPr>
        <w:pStyle w:val="CommentText"/>
      </w:pPr>
      <w:r>
        <w:rPr>
          <w:rStyle w:val="CommentReference"/>
        </w:rPr>
        <w:annotationRef/>
      </w:r>
      <w:r>
        <w:t>Accept</w:t>
      </w:r>
    </w:p>
  </w:comment>
  <w:comment w:id="407" w:author="Author" w:initials="A">
    <w:p w14:paraId="42450097" w14:textId="77777777" w:rsidR="004739D5" w:rsidRDefault="004739D5" w:rsidP="007C0675">
      <w:pPr>
        <w:pStyle w:val="CommentText"/>
      </w:pPr>
      <w:r>
        <w:rPr>
          <w:rStyle w:val="CommentReference"/>
        </w:rPr>
        <w:annotationRef/>
      </w:r>
      <w:r>
        <w:t>ACLI: We recommend question 35 be reworded to refer generally to any required government resources. Resources differ, depending on the state. Departments of insurance have varying policies about information or guidance they are willing to provide in the event of a rate increase.</w:t>
      </w:r>
    </w:p>
  </w:comment>
  <w:comment w:id="408" w:author="Author" w:initials="A">
    <w:p w14:paraId="50ACF5D5" w14:textId="5DA6F2C1" w:rsidR="004739D5" w:rsidRDefault="004739D5">
      <w:pPr>
        <w:pStyle w:val="CommentText"/>
      </w:pPr>
      <w:r>
        <w:rPr>
          <w:rStyle w:val="CommentReference"/>
        </w:rPr>
        <w:annotationRef/>
      </w:r>
      <w:r>
        <w:t>Accept – removing second question.</w:t>
      </w:r>
    </w:p>
  </w:comment>
  <w:comment w:id="417" w:author="Author" w:initials="A">
    <w:p w14:paraId="3982108C" w14:textId="5E615571" w:rsidR="004739D5" w:rsidRDefault="004739D5" w:rsidP="00565517">
      <w:pPr>
        <w:pStyle w:val="CommentText"/>
      </w:pPr>
      <w:r>
        <w:rPr>
          <w:rStyle w:val="CommentReference"/>
        </w:rPr>
        <w:annotationRef/>
      </w:r>
      <w:r>
        <w:t>CA</w:t>
      </w:r>
    </w:p>
  </w:comment>
  <w:comment w:id="418" w:author="Author" w:initials="A">
    <w:p w14:paraId="5717B02F" w14:textId="6378F677" w:rsidR="004739D5" w:rsidRDefault="004739D5">
      <w:pPr>
        <w:pStyle w:val="CommentText"/>
      </w:pPr>
      <w:r>
        <w:rPr>
          <w:rStyle w:val="CommentReference"/>
        </w:rPr>
        <w:annotationRef/>
      </w:r>
      <w:r>
        <w:t>Accept</w:t>
      </w:r>
    </w:p>
  </w:comment>
  <w:comment w:id="415" w:author="Author" w:initials="A">
    <w:p w14:paraId="31FF7B6F" w14:textId="77777777" w:rsidR="004739D5" w:rsidRDefault="004739D5" w:rsidP="007C0675">
      <w:pPr>
        <w:pStyle w:val="CommentText"/>
      </w:pPr>
      <w:r>
        <w:rPr>
          <w:rStyle w:val="CommentReference"/>
        </w:rPr>
        <w:annotationRef/>
      </w:r>
      <w:r>
        <w:t>MH: Might be worth consolidating with question 34.</w:t>
      </w:r>
    </w:p>
  </w:comment>
  <w:comment w:id="416" w:author="Author" w:initials="A">
    <w:p w14:paraId="2091E4B5" w14:textId="75EE4DFB" w:rsidR="004739D5" w:rsidRDefault="004739D5">
      <w:pPr>
        <w:pStyle w:val="CommentText"/>
      </w:pPr>
      <w:r>
        <w:rPr>
          <w:rStyle w:val="CommentReference"/>
        </w:rPr>
        <w:annotationRef/>
      </w:r>
      <w:r>
        <w:t>Reject – I think we want to call out Partnership &amp; cash buy outs specifically.</w:t>
      </w:r>
    </w:p>
  </w:comment>
  <w:comment w:id="422" w:author="Author" w:initials="A">
    <w:p w14:paraId="6CE4812F" w14:textId="77777777" w:rsidR="004739D5" w:rsidRDefault="004739D5" w:rsidP="007C0675">
      <w:pPr>
        <w:pStyle w:val="CommentText"/>
      </w:pPr>
      <w:r>
        <w:rPr>
          <w:rStyle w:val="CommentReference"/>
        </w:rPr>
        <w:annotationRef/>
      </w:r>
      <w:r>
        <w:t xml:space="preserve">MH: s 7 options "reasonable?" I think 5 or fewer is more appropriate. </w:t>
      </w:r>
    </w:p>
  </w:comment>
  <w:comment w:id="423" w:author="Author" w:initials="A">
    <w:p w14:paraId="590C3A50" w14:textId="30CF1B9E" w:rsidR="004739D5" w:rsidRDefault="004739D5">
      <w:pPr>
        <w:pStyle w:val="CommentText"/>
      </w:pPr>
      <w:r>
        <w:rPr>
          <w:rStyle w:val="CommentReference"/>
        </w:rPr>
        <w:annotationRef/>
      </w:r>
      <w:r>
        <w:t>This was debated and determined that up to 7 was acceptable</w:t>
      </w:r>
    </w:p>
  </w:comment>
  <w:comment w:id="424" w:author="Author" w:initials="A">
    <w:p w14:paraId="06278929" w14:textId="34E3CECD" w:rsidR="004739D5" w:rsidRDefault="004739D5">
      <w:pPr>
        <w:pStyle w:val="CommentText"/>
      </w:pPr>
      <w:r>
        <w:rPr>
          <w:rStyle w:val="CommentReference"/>
        </w:rPr>
        <w:annotationRef/>
      </w:r>
      <w:r>
        <w:t>DISCUSS ON CALL</w:t>
      </w:r>
    </w:p>
  </w:comment>
  <w:comment w:id="425" w:author="Author" w:initials="A">
    <w:p w14:paraId="70CA8C03" w14:textId="77777777" w:rsidR="004739D5" w:rsidRDefault="004739D5" w:rsidP="007C0675">
      <w:pPr>
        <w:pStyle w:val="CommentText"/>
      </w:pPr>
      <w:r>
        <w:rPr>
          <w:rStyle w:val="CommentReference"/>
        </w:rPr>
        <w:annotationRef/>
      </w:r>
      <w:r>
        <w:t>ACLI: Depending on the insurer, type of policy, and many other factors, it is possible policyholders could have dozens of RBOs. Including explanations for even 5 to 7 RBOs, as the Checklist suggests in question 39, is likely to be overwhelming and confusing to policyholders trying to decide amongst them. Consequently, we believe it is preferable to remove the reference to a specific number of RBOs and use “reasonable” as the guideline.</w:t>
      </w:r>
    </w:p>
  </w:comment>
  <w:comment w:id="426" w:author="Author" w:initials="A">
    <w:p w14:paraId="4FE860BA" w14:textId="66B4C70D" w:rsidR="004739D5" w:rsidRDefault="004739D5">
      <w:pPr>
        <w:pStyle w:val="CommentText"/>
      </w:pPr>
      <w:r>
        <w:rPr>
          <w:rStyle w:val="CommentReference"/>
        </w:rPr>
        <w:annotationRef/>
      </w:r>
      <w:r>
        <w:t>Would we be okay with keeping “reasonable”, but say no more than 5-7 options?</w:t>
      </w:r>
    </w:p>
  </w:comment>
  <w:comment w:id="427" w:author="Author" w:initials="A">
    <w:p w14:paraId="368BF975" w14:textId="73C1A410" w:rsidR="004739D5" w:rsidRDefault="004739D5">
      <w:pPr>
        <w:pStyle w:val="CommentText"/>
      </w:pPr>
      <w:r>
        <w:rPr>
          <w:rStyle w:val="CommentReference"/>
        </w:rPr>
        <w:annotationRef/>
      </w:r>
      <w:r>
        <w:t>yes</w:t>
      </w:r>
    </w:p>
  </w:comment>
  <w:comment w:id="432" w:author="Author" w:initials="A">
    <w:p w14:paraId="0B5E498A" w14:textId="256A4E8B" w:rsidR="004739D5" w:rsidRDefault="004739D5" w:rsidP="00565517">
      <w:pPr>
        <w:pStyle w:val="CommentText"/>
      </w:pPr>
      <w:r>
        <w:rPr>
          <w:rStyle w:val="CommentReference"/>
        </w:rPr>
        <w:annotationRef/>
      </w:r>
      <w:r>
        <w:t>BB: Some insurers may offer 2 or 3 options.  Is 5 a required number of RBO”s to be offered? Seven seems an excessive number of options and would be hard to compare the value of each one.  The highest number of RBO”s I’ve seen offered is 5 through a court ordered settlement.</w:t>
      </w:r>
    </w:p>
  </w:comment>
  <w:comment w:id="433" w:author="Author" w:initials="A">
    <w:p w14:paraId="40452B58" w14:textId="010BC7C8" w:rsidR="004739D5" w:rsidRDefault="004739D5">
      <w:pPr>
        <w:pStyle w:val="CommentText"/>
      </w:pPr>
      <w:r>
        <w:rPr>
          <w:rStyle w:val="CommentReference"/>
        </w:rPr>
        <w:annotationRef/>
      </w:r>
      <w:r>
        <w:t>Agreed, we could say no more than 5-7</w:t>
      </w:r>
    </w:p>
  </w:comment>
  <w:comment w:id="434" w:author="Author" w:initials="A">
    <w:p w14:paraId="2DBA3F0B" w14:textId="5436D4DF" w:rsidR="001F3909" w:rsidRDefault="001F3909">
      <w:pPr>
        <w:pStyle w:val="CommentText"/>
      </w:pPr>
      <w:r>
        <w:rPr>
          <w:rStyle w:val="CommentReference"/>
        </w:rPr>
        <w:annotationRef/>
      </w:r>
      <w:r>
        <w:t>Subgroup members accept with changes.</w:t>
      </w:r>
    </w:p>
  </w:comment>
  <w:comment w:id="457" w:author="Author" w:initials="A">
    <w:p w14:paraId="1156C05B" w14:textId="01AD7703" w:rsidR="004739D5" w:rsidRDefault="004739D5" w:rsidP="007C0675">
      <w:pPr>
        <w:pStyle w:val="CommentText"/>
      </w:pPr>
      <w:r>
        <w:rPr>
          <w:rStyle w:val="CommentReference"/>
        </w:rPr>
        <w:annotationRef/>
      </w:r>
      <w:r>
        <w:t>BB &amp; BC</w:t>
      </w:r>
    </w:p>
  </w:comment>
  <w:comment w:id="458" w:author="Author" w:initials="A">
    <w:p w14:paraId="76BB67C8" w14:textId="14A23A46" w:rsidR="004739D5" w:rsidRDefault="004739D5">
      <w:pPr>
        <w:pStyle w:val="CommentText"/>
      </w:pPr>
      <w:r>
        <w:rPr>
          <w:rStyle w:val="CommentReference"/>
        </w:rPr>
        <w:annotationRef/>
      </w:r>
      <w:r>
        <w:t>Accept</w:t>
      </w:r>
    </w:p>
  </w:comment>
  <w:comment w:id="440" w:author="Author" w:initials="A">
    <w:p w14:paraId="34F7959D" w14:textId="77777777" w:rsidR="004739D5" w:rsidRDefault="004739D5" w:rsidP="007C0675">
      <w:pPr>
        <w:pStyle w:val="CommentText"/>
      </w:pPr>
      <w:r>
        <w:rPr>
          <w:rStyle w:val="CommentReference"/>
        </w:rPr>
        <w:annotationRef/>
      </w:r>
      <w:r>
        <w:t>ACLI: Question 40, referring to the right to reduce coverage at any time, ought to be removed entirely. Not all options are available at any time, some have time limits, and sometimes policyholders have the lowest level of benefits possible, based on a state’s minimum benefit standards, with no option to reduce further. Also, RBOs might not be offered to policyholders currently on claim. Additionally, question 40 is redundant with questions 45 and 46, which already address deadlines.</w:t>
      </w:r>
    </w:p>
  </w:comment>
  <w:comment w:id="441" w:author="Author" w:initials="A">
    <w:p w14:paraId="424A5B52" w14:textId="496CE79F" w:rsidR="004739D5" w:rsidRDefault="004739D5">
      <w:pPr>
        <w:pStyle w:val="CommentText"/>
      </w:pPr>
      <w:r>
        <w:rPr>
          <w:rStyle w:val="CommentReference"/>
        </w:rPr>
        <w:annotationRef/>
      </w:r>
      <w:r>
        <w:t xml:space="preserve">We could change this to say, the policy holder may have the option to reduce benefits at any time. This is not in reference to the RBO options. </w:t>
      </w:r>
    </w:p>
  </w:comment>
  <w:comment w:id="442" w:author="Author" w:initials="A">
    <w:p w14:paraId="74B28CDA" w14:textId="42FB76F6" w:rsidR="004739D5" w:rsidRDefault="004739D5" w:rsidP="00565517">
      <w:pPr>
        <w:pStyle w:val="CommentText"/>
      </w:pPr>
      <w:r>
        <w:rPr>
          <w:rStyle w:val="CommentReference"/>
        </w:rPr>
        <w:annotationRef/>
      </w:r>
      <w:r>
        <w:t>CA</w:t>
      </w:r>
    </w:p>
  </w:comment>
  <w:comment w:id="443" w:author="Author" w:initials="A">
    <w:p w14:paraId="440F986E" w14:textId="7164D172" w:rsidR="004739D5" w:rsidRDefault="004739D5">
      <w:pPr>
        <w:pStyle w:val="CommentText"/>
      </w:pPr>
      <w:r>
        <w:rPr>
          <w:rStyle w:val="CommentReference"/>
        </w:rPr>
        <w:annotationRef/>
      </w:r>
      <w:r>
        <w:t>Accept</w:t>
      </w:r>
    </w:p>
  </w:comment>
  <w:comment w:id="461" w:author="Author" w:initials="A">
    <w:p w14:paraId="78A8F84C" w14:textId="21C67F95" w:rsidR="004739D5" w:rsidRDefault="004739D5" w:rsidP="007C0675">
      <w:pPr>
        <w:pStyle w:val="CommentText"/>
      </w:pPr>
      <w:r>
        <w:rPr>
          <w:rStyle w:val="CommentReference"/>
        </w:rPr>
        <w:annotationRef/>
      </w:r>
      <w:r>
        <w:t>BB &amp; BC</w:t>
      </w:r>
    </w:p>
  </w:comment>
  <w:comment w:id="462" w:author="Author" w:initials="A">
    <w:p w14:paraId="57193F6F" w14:textId="6D4D211C" w:rsidR="004739D5" w:rsidRDefault="004739D5">
      <w:pPr>
        <w:pStyle w:val="CommentText"/>
      </w:pPr>
      <w:r>
        <w:rPr>
          <w:rStyle w:val="CommentReference"/>
        </w:rPr>
        <w:annotationRef/>
      </w:r>
      <w:r>
        <w:t>Accept</w:t>
      </w:r>
    </w:p>
  </w:comment>
  <w:comment w:id="465" w:author="Author" w:initials="A">
    <w:p w14:paraId="6E2F6B92" w14:textId="77777777" w:rsidR="004739D5" w:rsidRDefault="004739D5" w:rsidP="007C0675">
      <w:pPr>
        <w:pStyle w:val="CommentText"/>
      </w:pPr>
      <w:r>
        <w:rPr>
          <w:rStyle w:val="CommentReference"/>
        </w:rPr>
        <w:annotationRef/>
      </w:r>
      <w:r>
        <w:t>BB &amp; BC</w:t>
      </w:r>
    </w:p>
  </w:comment>
  <w:comment w:id="466" w:author="Author" w:initials="A">
    <w:p w14:paraId="42FC26AF" w14:textId="6946B533" w:rsidR="004739D5" w:rsidRDefault="004739D5">
      <w:pPr>
        <w:pStyle w:val="CommentText"/>
      </w:pPr>
      <w:r>
        <w:rPr>
          <w:rStyle w:val="CommentReference"/>
        </w:rPr>
        <w:annotationRef/>
      </w:r>
      <w:r>
        <w:t>Accept</w:t>
      </w:r>
    </w:p>
  </w:comment>
  <w:comment w:id="471" w:author="Author" w:initials="A">
    <w:p w14:paraId="57C47345" w14:textId="77777777" w:rsidR="004739D5" w:rsidRDefault="004739D5" w:rsidP="007C0675">
      <w:pPr>
        <w:pStyle w:val="CommentText"/>
      </w:pPr>
      <w:r>
        <w:rPr>
          <w:rStyle w:val="CommentReference"/>
        </w:rPr>
        <w:annotationRef/>
      </w:r>
      <w:r>
        <w:t>BB &amp; BC</w:t>
      </w:r>
    </w:p>
  </w:comment>
  <w:comment w:id="472" w:author="Author" w:initials="A">
    <w:p w14:paraId="01014968" w14:textId="290BEFED" w:rsidR="004739D5" w:rsidRDefault="004739D5">
      <w:pPr>
        <w:pStyle w:val="CommentText"/>
      </w:pPr>
      <w:r>
        <w:rPr>
          <w:rStyle w:val="CommentReference"/>
        </w:rPr>
        <w:annotationRef/>
      </w:r>
      <w:r>
        <w:t>Accept</w:t>
      </w:r>
    </w:p>
  </w:comment>
  <w:comment w:id="475" w:author="Author" w:initials="A">
    <w:p w14:paraId="55FA2C8C" w14:textId="77777777" w:rsidR="004739D5" w:rsidRDefault="004739D5" w:rsidP="007C0675">
      <w:pPr>
        <w:pStyle w:val="CommentText"/>
      </w:pPr>
      <w:r>
        <w:rPr>
          <w:rStyle w:val="CommentReference"/>
        </w:rPr>
        <w:annotationRef/>
      </w:r>
      <w:r>
        <w:t xml:space="preserve">MH: Are insurers supposed to include the 10-year nationwide rate increase history? I'm not sure that is relevant for the consumer and may be more of a distraction. </w:t>
      </w:r>
    </w:p>
  </w:comment>
  <w:comment w:id="476" w:author="Author" w:initials="A">
    <w:p w14:paraId="4558B7CE" w14:textId="446F8B32" w:rsidR="004739D5" w:rsidRDefault="004739D5">
      <w:pPr>
        <w:pStyle w:val="CommentText"/>
      </w:pPr>
      <w:r>
        <w:rPr>
          <w:rStyle w:val="CommentReference"/>
        </w:rPr>
        <w:annotationRef/>
      </w:r>
      <w:r>
        <w:t>It is expected – above questions may help bring clarity about the potential for a future rate increase.</w:t>
      </w:r>
    </w:p>
  </w:comment>
  <w:comment w:id="477" w:author="Author" w:initials="A">
    <w:p w14:paraId="516E11E6" w14:textId="0BAA7887" w:rsidR="004739D5" w:rsidRDefault="004739D5">
      <w:pPr>
        <w:pStyle w:val="CommentText"/>
      </w:pPr>
      <w:r>
        <w:rPr>
          <w:rStyle w:val="CommentReference"/>
        </w:rPr>
        <w:annotationRef/>
      </w:r>
      <w:r>
        <w:t>It’s in the model regulation so we’re including it.</w:t>
      </w:r>
    </w:p>
  </w:comment>
  <w:comment w:id="478" w:author="Author" w:initials="A">
    <w:p w14:paraId="1183CFD1" w14:textId="77777777" w:rsidR="004739D5" w:rsidRDefault="004739D5" w:rsidP="007C0675">
      <w:pPr>
        <w:pStyle w:val="CommentText"/>
      </w:pPr>
      <w:r>
        <w:rPr>
          <w:rStyle w:val="CommentReference"/>
        </w:rPr>
        <w:annotationRef/>
      </w:r>
      <w:r>
        <w:t>ACLI: Question 43 pertains to including a 10-year nationwide rate increase history in the RBO communication. This information could be pertinent to the decision to purchase coverage and is provided in the outline of coverage upon purchase of a policy. In contrast, the RBO communication focuses on the current change in premium, the policyholder’s options, and the potential for a future rate increase. Past rate increases vary widely due to prior state action and are not necessarily predictive of future increases. To avoid confusing policyholders, or inadvertently influencing them to decide against their best interests, we strongly recommend question 43 be removed entirely.</w:t>
      </w:r>
    </w:p>
  </w:comment>
  <w:comment w:id="479" w:author="Author" w:initials="A">
    <w:p w14:paraId="0B374432" w14:textId="5080E5F0" w:rsidR="004739D5" w:rsidRDefault="004739D5">
      <w:pPr>
        <w:pStyle w:val="CommentText"/>
      </w:pPr>
      <w:r>
        <w:rPr>
          <w:rStyle w:val="CommentReference"/>
        </w:rPr>
        <w:annotationRef/>
      </w:r>
      <w:r>
        <w:t>It’s in the model regulation and won’t be removed.</w:t>
      </w:r>
    </w:p>
  </w:comment>
  <w:comment w:id="480" w:author="Author" w:initials="A">
    <w:p w14:paraId="212BD7E8" w14:textId="741782E4" w:rsidR="004739D5" w:rsidRDefault="004739D5">
      <w:pPr>
        <w:pStyle w:val="CommentText"/>
      </w:pPr>
      <w:r>
        <w:rPr>
          <w:rStyle w:val="CommentReference"/>
        </w:rPr>
        <w:annotationRef/>
      </w:r>
      <w:r>
        <w:t>DISCUSS ON CALL</w:t>
      </w:r>
    </w:p>
  </w:comment>
  <w:comment w:id="486" w:author="Author" w:initials="A">
    <w:p w14:paraId="100EB0E8" w14:textId="08C845F8" w:rsidR="004739D5" w:rsidRDefault="004739D5" w:rsidP="005F558F">
      <w:pPr>
        <w:pStyle w:val="CommentText"/>
      </w:pPr>
      <w:r>
        <w:rPr>
          <w:rStyle w:val="CommentReference"/>
        </w:rPr>
        <w:annotationRef/>
      </w:r>
      <w:r>
        <w:t>BB &amp; BC</w:t>
      </w:r>
    </w:p>
  </w:comment>
  <w:comment w:id="487" w:author="Author" w:initials="A">
    <w:p w14:paraId="3D711D80" w14:textId="4850BB32" w:rsidR="004739D5" w:rsidRDefault="004739D5">
      <w:pPr>
        <w:pStyle w:val="CommentText"/>
      </w:pPr>
      <w:r>
        <w:rPr>
          <w:rStyle w:val="CommentReference"/>
        </w:rPr>
        <w:annotationRef/>
      </w:r>
      <w:r>
        <w:t>Accept</w:t>
      </w:r>
    </w:p>
  </w:comment>
  <w:comment w:id="483" w:author="Author" w:initials="A">
    <w:p w14:paraId="6C4B47B7" w14:textId="1EA57ACB" w:rsidR="004739D5" w:rsidRDefault="004739D5" w:rsidP="00D33C5D">
      <w:pPr>
        <w:pStyle w:val="CommentText"/>
      </w:pPr>
      <w:r>
        <w:rPr>
          <w:rStyle w:val="CommentReference"/>
        </w:rPr>
        <w:annotationRef/>
      </w:r>
      <w:r>
        <w:t>CA</w:t>
      </w:r>
    </w:p>
  </w:comment>
  <w:comment w:id="484" w:author="Author" w:initials="A">
    <w:p w14:paraId="063BCE8A" w14:textId="5F39437A" w:rsidR="004739D5" w:rsidRDefault="004739D5">
      <w:pPr>
        <w:pStyle w:val="CommentText"/>
      </w:pPr>
      <w:r>
        <w:rPr>
          <w:rStyle w:val="CommentReference"/>
        </w:rPr>
        <w:annotationRef/>
      </w:r>
      <w:r>
        <w:t>Accept</w:t>
      </w:r>
    </w:p>
  </w:comment>
  <w:comment w:id="490" w:author="Author" w:initials="A">
    <w:p w14:paraId="354D8B19" w14:textId="77777777" w:rsidR="004739D5" w:rsidRDefault="004739D5">
      <w:pPr>
        <w:pStyle w:val="CommentText"/>
      </w:pPr>
      <w:r>
        <w:rPr>
          <w:rStyle w:val="CommentReference"/>
        </w:rPr>
        <w:annotationRef/>
      </w:r>
      <w:r>
        <w:t>ACLI: We tweaked the wording in question 45 to make it clearer.</w:t>
      </w:r>
    </w:p>
    <w:p w14:paraId="7ADE0B54" w14:textId="77777777" w:rsidR="004739D5" w:rsidRDefault="004739D5">
      <w:pPr>
        <w:pStyle w:val="CommentText"/>
      </w:pPr>
    </w:p>
    <w:p w14:paraId="3365A022" w14:textId="77777777" w:rsidR="004739D5" w:rsidRDefault="004739D5" w:rsidP="007C0675">
      <w:pPr>
        <w:pStyle w:val="CommentText"/>
      </w:pPr>
      <w:r>
        <w:rPr>
          <w:i/>
          <w:iCs/>
        </w:rPr>
        <w:t>Note: I didn't see any amended language for this.</w:t>
      </w:r>
    </w:p>
  </w:comment>
  <w:comment w:id="491" w:author="Author" w:initials="A">
    <w:p w14:paraId="21FFA19A" w14:textId="72DF84DC" w:rsidR="004739D5" w:rsidRDefault="004739D5">
      <w:pPr>
        <w:pStyle w:val="CommentText"/>
      </w:pPr>
      <w:r>
        <w:rPr>
          <w:rStyle w:val="CommentReference"/>
        </w:rPr>
        <w:annotationRef/>
      </w:r>
      <w:r>
        <w:t>We may have to ask ACLI for the amended language</w:t>
      </w:r>
    </w:p>
  </w:comment>
  <w:comment w:id="494" w:author="Author" w:initials="A">
    <w:p w14:paraId="73704B1F" w14:textId="5CBD13B0" w:rsidR="004739D5" w:rsidRDefault="004739D5" w:rsidP="005F558F">
      <w:pPr>
        <w:pStyle w:val="CommentText"/>
      </w:pPr>
      <w:r>
        <w:rPr>
          <w:rStyle w:val="CommentReference"/>
        </w:rPr>
        <w:annotationRef/>
      </w:r>
      <w:r>
        <w:t>BB &amp; BC.</w:t>
      </w:r>
    </w:p>
  </w:comment>
  <w:comment w:id="495" w:author="Author" w:initials="A">
    <w:p w14:paraId="5B214AF2" w14:textId="60AD4D40" w:rsidR="004739D5" w:rsidRDefault="004739D5">
      <w:pPr>
        <w:pStyle w:val="CommentText"/>
      </w:pPr>
      <w:r>
        <w:rPr>
          <w:rStyle w:val="CommentReference"/>
        </w:rPr>
        <w:annotationRef/>
      </w:r>
      <w:r>
        <w:t>Accept</w:t>
      </w:r>
    </w:p>
  </w:comment>
  <w:comment w:id="501" w:author="Author" w:initials="A">
    <w:p w14:paraId="31C1F16A" w14:textId="77777777" w:rsidR="004739D5" w:rsidRDefault="004739D5" w:rsidP="007C0675">
      <w:pPr>
        <w:pStyle w:val="CommentText"/>
      </w:pPr>
      <w:r>
        <w:rPr>
          <w:rStyle w:val="CommentReference"/>
        </w:rPr>
        <w:annotationRef/>
      </w:r>
      <w:r>
        <w:t>ACLI: We also amended question 47 to improve accuracy and account for differences in policies and state laws. We recommend the question read, “Does the communication indicate what happens if no payment is received? For example, if the policy lapses within 120 days, does it advise Contingent Benefit Upon Lapse will apply, if applicable?” Contingent benefit upon lapse (CBUL) is more accurate in this instance than “contingent non-forfeiture.” Additionally, it’s important to note that CBUL is not applicable for all forms in all states. In some states, CBUL is only effective for policies issued after a certain date or is not an option at all.</w:t>
      </w:r>
    </w:p>
  </w:comment>
  <w:comment w:id="502" w:author="Author" w:initials="A">
    <w:p w14:paraId="48536DD7" w14:textId="2FC19542" w:rsidR="004739D5" w:rsidRDefault="004739D5">
      <w:pPr>
        <w:pStyle w:val="CommentText"/>
      </w:pPr>
      <w:r>
        <w:rPr>
          <w:rStyle w:val="CommentReference"/>
        </w:rPr>
        <w:annotationRef/>
      </w:r>
      <w:r>
        <w:t>Accept</w:t>
      </w:r>
    </w:p>
  </w:comment>
  <w:comment w:id="503" w:author="Author" w:initials="A">
    <w:p w14:paraId="16908C25" w14:textId="78572AA0" w:rsidR="004739D5" w:rsidRDefault="004739D5" w:rsidP="005F558F">
      <w:pPr>
        <w:pStyle w:val="CommentText"/>
      </w:pPr>
      <w:r>
        <w:rPr>
          <w:rStyle w:val="CommentReference"/>
        </w:rPr>
        <w:annotationRef/>
      </w:r>
      <w:r>
        <w:t>BB &amp; BC</w:t>
      </w:r>
    </w:p>
  </w:comment>
  <w:comment w:id="504" w:author="Author" w:initials="A">
    <w:p w14:paraId="3087C7D0" w14:textId="208B9429" w:rsidR="004739D5" w:rsidRDefault="004739D5">
      <w:pPr>
        <w:pStyle w:val="CommentText"/>
      </w:pPr>
      <w:r>
        <w:rPr>
          <w:rStyle w:val="CommentReference"/>
        </w:rPr>
        <w:annotationRef/>
      </w:r>
      <w:r>
        <w:t>Accept</w:t>
      </w:r>
    </w:p>
  </w:comment>
  <w:comment w:id="523" w:author="Author" w:initials="A">
    <w:p w14:paraId="1763F57E" w14:textId="77777777" w:rsidR="004739D5" w:rsidRDefault="004739D5" w:rsidP="007C0675">
      <w:pPr>
        <w:pStyle w:val="CommentText"/>
      </w:pPr>
      <w:r>
        <w:rPr>
          <w:rStyle w:val="CommentReference"/>
        </w:rPr>
        <w:annotationRef/>
      </w:r>
      <w:r>
        <w:t>ACLI: We believe question 48 should be edited to allow insurers to either include, or direct the policyholder to, helpful information. An RBO communication that includes all benefit-related information could easily become unwieldy, lengthy, and confusing. Directing a policyholder to a website or some other resource would likely be the more manageable and effective option.</w:t>
      </w:r>
    </w:p>
  </w:comment>
  <w:comment w:id="524" w:author="Author" w:initials="A">
    <w:p w14:paraId="08A924C1" w14:textId="0FEBDE51" w:rsidR="004739D5" w:rsidRDefault="004739D5">
      <w:pPr>
        <w:pStyle w:val="CommentText"/>
      </w:pPr>
      <w:r>
        <w:rPr>
          <w:rStyle w:val="CommentReference"/>
        </w:rPr>
        <w:annotationRef/>
      </w:r>
      <w:r>
        <w:t>I do not agree. Referring to a website is adding more friction.</w:t>
      </w:r>
    </w:p>
  </w:comment>
  <w:comment w:id="525" w:author="Author" w:initials="A">
    <w:p w14:paraId="05590503" w14:textId="3FD23DE8" w:rsidR="004739D5" w:rsidRDefault="004739D5">
      <w:pPr>
        <w:pStyle w:val="CommentText"/>
      </w:pPr>
      <w:r>
        <w:rPr>
          <w:rStyle w:val="CommentReference"/>
        </w:rPr>
        <w:annotationRef/>
      </w:r>
      <w:r>
        <w:t>Reject DISCUSS ON CALL</w:t>
      </w:r>
    </w:p>
  </w:comment>
  <w:comment w:id="529" w:author="Author" w:initials="A">
    <w:p w14:paraId="74097D28" w14:textId="70CD9293" w:rsidR="004739D5" w:rsidRDefault="004739D5" w:rsidP="005F558F">
      <w:pPr>
        <w:pStyle w:val="CommentText"/>
      </w:pPr>
      <w:r>
        <w:rPr>
          <w:rStyle w:val="CommentReference"/>
        </w:rPr>
        <w:annotationRef/>
      </w:r>
      <w:r>
        <w:t>BB &amp; BC</w:t>
      </w:r>
    </w:p>
  </w:comment>
  <w:comment w:id="530" w:author="Author" w:initials="A">
    <w:p w14:paraId="66BC8C1C" w14:textId="0DF5A1A8" w:rsidR="004739D5" w:rsidRDefault="004739D5">
      <w:pPr>
        <w:pStyle w:val="CommentText"/>
      </w:pPr>
      <w:r>
        <w:rPr>
          <w:rStyle w:val="CommentReference"/>
        </w:rPr>
        <w:annotationRef/>
      </w:r>
      <w:r>
        <w:t>Accept</w:t>
      </w:r>
    </w:p>
  </w:comment>
  <w:comment w:id="533" w:author="Author" w:initials="A">
    <w:p w14:paraId="01E4167C" w14:textId="77777777" w:rsidR="004739D5" w:rsidRDefault="004739D5" w:rsidP="007C0675">
      <w:pPr>
        <w:pStyle w:val="CommentText"/>
      </w:pPr>
      <w:r>
        <w:rPr>
          <w:rStyle w:val="CommentReference"/>
        </w:rPr>
        <w:annotationRef/>
      </w:r>
      <w:r>
        <w:t>ACLI: We think question 49, which references inflation option illustrations, should be removed from the Checklist for a few reasons. First, not all policies have a lifetime maximum benefit in dollars. Second, any future projection included in an RBO communication could be construed as a promise of future benefits. Third, including inflation option projections could confuse and overwhelm a policyholder already comparing multiple RBOs. And finally, a general illustration does not account for critical elements such as whether some benefits had previously been received, the policyholder’s location at the time of receiving benefits, cost of care when benefits are received, additional policy terms, etc.</w:t>
      </w:r>
    </w:p>
  </w:comment>
  <w:comment w:id="534" w:author="Author" w:initials="A">
    <w:p w14:paraId="3D1F3F67" w14:textId="414E5BA4" w:rsidR="004739D5" w:rsidRDefault="004739D5">
      <w:pPr>
        <w:pStyle w:val="CommentText"/>
      </w:pPr>
      <w:r>
        <w:rPr>
          <w:rStyle w:val="CommentReference"/>
        </w:rPr>
        <w:annotationRef/>
      </w:r>
      <w:r>
        <w:t>While I understand, if these types of illustrations are okay for new business, this would be another time for the policyholder to evaluate their current financial situation. There could be a way to not display this for those who have had claims paid, etc.</w:t>
      </w:r>
    </w:p>
  </w:comment>
  <w:comment w:id="535" w:author="Author" w:initials="A">
    <w:p w14:paraId="6B787415" w14:textId="38227A18" w:rsidR="004739D5" w:rsidRDefault="004739D5">
      <w:pPr>
        <w:pStyle w:val="CommentText"/>
      </w:pPr>
      <w:r>
        <w:rPr>
          <w:rStyle w:val="CommentReference"/>
        </w:rPr>
        <w:annotationRef/>
      </w:r>
      <w:r>
        <w:t>DISCUSS ON CALL</w:t>
      </w:r>
    </w:p>
  </w:comment>
  <w:comment w:id="536" w:author="Author" w:initials="A">
    <w:p w14:paraId="6E523008" w14:textId="70A2B2E9" w:rsidR="00DD3F1C" w:rsidRDefault="00DD3F1C">
      <w:pPr>
        <w:pStyle w:val="CommentText"/>
      </w:pPr>
      <w:r>
        <w:rPr>
          <w:rStyle w:val="CommentReference"/>
        </w:rPr>
        <w:annotationRef/>
      </w:r>
      <w:r>
        <w:t>Accept with changes</w:t>
      </w:r>
    </w:p>
  </w:comment>
  <w:comment w:id="540" w:author="Author" w:initials="A">
    <w:p w14:paraId="4864828B" w14:textId="263F4E3E" w:rsidR="004739D5" w:rsidRDefault="004739D5" w:rsidP="005F558F">
      <w:pPr>
        <w:pStyle w:val="CommentText"/>
      </w:pPr>
      <w:r>
        <w:rPr>
          <w:rStyle w:val="CommentReference"/>
        </w:rPr>
        <w:annotationRef/>
      </w:r>
      <w:r>
        <w:t>CA</w:t>
      </w:r>
    </w:p>
  </w:comment>
  <w:comment w:id="541" w:author="Author" w:initials="A">
    <w:p w14:paraId="76A18E61" w14:textId="03CB3D41" w:rsidR="004739D5" w:rsidRDefault="004739D5">
      <w:pPr>
        <w:pStyle w:val="CommentText"/>
      </w:pPr>
      <w:r>
        <w:rPr>
          <w:rStyle w:val="CommentReference"/>
        </w:rPr>
        <w:annotationRef/>
      </w:r>
      <w:r>
        <w:t>Accept</w:t>
      </w:r>
    </w:p>
  </w:comment>
  <w:comment w:id="544" w:author="Author" w:initials="A">
    <w:p w14:paraId="4A69906E" w14:textId="77777777" w:rsidR="004739D5" w:rsidRDefault="004739D5" w:rsidP="007C0675">
      <w:pPr>
        <w:pStyle w:val="CommentText"/>
      </w:pPr>
      <w:r>
        <w:rPr>
          <w:rStyle w:val="CommentReference"/>
        </w:rPr>
        <w:annotationRef/>
      </w:r>
      <w:r>
        <w:t>BB &amp; BC</w:t>
      </w:r>
    </w:p>
  </w:comment>
  <w:comment w:id="545" w:author="Author" w:initials="A">
    <w:p w14:paraId="76AFDED7" w14:textId="53BDAFE9" w:rsidR="004739D5" w:rsidRDefault="004739D5">
      <w:pPr>
        <w:pStyle w:val="CommentText"/>
      </w:pPr>
      <w:r>
        <w:rPr>
          <w:rStyle w:val="CommentReference"/>
        </w:rPr>
        <w:annotationRef/>
      </w:r>
      <w:r>
        <w:t>Accept</w:t>
      </w:r>
    </w:p>
  </w:comment>
  <w:comment w:id="537" w:author="Author" w:initials="A">
    <w:p w14:paraId="7F658047" w14:textId="77777777" w:rsidR="004739D5" w:rsidRDefault="004739D5" w:rsidP="007C0675">
      <w:pPr>
        <w:pStyle w:val="CommentText"/>
      </w:pPr>
      <w:r>
        <w:rPr>
          <w:rStyle w:val="CommentReference"/>
        </w:rPr>
        <w:annotationRef/>
      </w:r>
      <w:r>
        <w:t xml:space="preserve">MH:  think this is missing a few words. </w:t>
      </w:r>
    </w:p>
  </w:comment>
  <w:comment w:id="538" w:author="Author" w:initials="A">
    <w:p w14:paraId="26F9A0D6" w14:textId="30F9B560" w:rsidR="004739D5" w:rsidRDefault="004739D5">
      <w:pPr>
        <w:pStyle w:val="CommentText"/>
      </w:pPr>
      <w:r>
        <w:rPr>
          <w:rStyle w:val="CommentReference"/>
        </w:rPr>
        <w:annotationRef/>
      </w:r>
      <w:r>
        <w:t>Accept</w:t>
      </w:r>
    </w:p>
  </w:comment>
  <w:comment w:id="556" w:author="Author" w:initials="A">
    <w:p w14:paraId="014E45B9" w14:textId="77777777" w:rsidR="004739D5" w:rsidRDefault="004739D5" w:rsidP="007C0675">
      <w:pPr>
        <w:pStyle w:val="CommentText"/>
      </w:pPr>
      <w:r>
        <w:rPr>
          <w:rStyle w:val="CommentReference"/>
        </w:rPr>
        <w:annotationRef/>
      </w:r>
      <w:r>
        <w:t>ACLI: We would like clarification on question 50. Will an insurer be able to refer to options that may be applicable to an individual policyholder?</w:t>
      </w:r>
    </w:p>
  </w:comment>
  <w:comment w:id="557" w:author="Author" w:initials="A">
    <w:p w14:paraId="1DB2B1D4" w14:textId="69D01727" w:rsidR="004739D5" w:rsidRDefault="004739D5">
      <w:pPr>
        <w:pStyle w:val="CommentText"/>
      </w:pPr>
      <w:r>
        <w:rPr>
          <w:rStyle w:val="CommentReference"/>
        </w:rPr>
        <w:annotationRef/>
      </w:r>
      <w:r>
        <w:t>DISCUSS ON CALL</w:t>
      </w:r>
    </w:p>
  </w:comment>
  <w:comment w:id="559" w:author="Author" w:initials="A">
    <w:p w14:paraId="50FFD411" w14:textId="32D58A32" w:rsidR="004739D5" w:rsidRDefault="004739D5" w:rsidP="005F558F">
      <w:pPr>
        <w:pStyle w:val="CommentText"/>
      </w:pPr>
      <w:r>
        <w:rPr>
          <w:rStyle w:val="CommentReference"/>
        </w:rPr>
        <w:annotationRef/>
      </w:r>
      <w:r>
        <w:t xml:space="preserve">BB: I don’t understand this question. Why would some options not be available to a policyholder?  In some </w:t>
      </w:r>
      <w:proofErr w:type="gramStart"/>
      <w:r>
        <w:t>cases</w:t>
      </w:r>
      <w:proofErr w:type="gramEnd"/>
      <w:r>
        <w:t xml:space="preserve"> an insurer may offer various options connected to a policy form depending on the benefits of each insured, i.e., lifetime benefits or limited durations, various forms of inflation protection. Is t instruction trying to say that an insurer can’t use one form with all the options connected to a policy form, some of which are not available to certain policyholders?</w:t>
      </w:r>
    </w:p>
  </w:comment>
  <w:comment w:id="560" w:author="Author" w:initials="A">
    <w:p w14:paraId="2F12681E" w14:textId="2B125FE7" w:rsidR="004739D5" w:rsidRDefault="004739D5">
      <w:pPr>
        <w:pStyle w:val="CommentText"/>
      </w:pPr>
      <w:r>
        <w:rPr>
          <w:rStyle w:val="CommentReference"/>
        </w:rPr>
        <w:annotationRef/>
      </w:r>
      <w:r>
        <w:t>Given both comments do not understand the question. Should we just remove? The purpose is to say, the options displayed must be available to the policyholder.</w:t>
      </w:r>
    </w:p>
  </w:comment>
  <w:comment w:id="575" w:author="Author" w:initials="A">
    <w:p w14:paraId="2A28F6B8" w14:textId="77777777" w:rsidR="004739D5" w:rsidRDefault="004739D5" w:rsidP="007C0675">
      <w:pPr>
        <w:pStyle w:val="CommentText"/>
      </w:pPr>
      <w:r>
        <w:rPr>
          <w:rStyle w:val="CommentReference"/>
        </w:rPr>
        <w:annotationRef/>
      </w:r>
      <w:r>
        <w:t>ACLI: Question 51, pertaining to descriptions of the policyholder’s RBOs, is duplicative of questions 30 and 39 and should be removed.</w:t>
      </w:r>
    </w:p>
  </w:comment>
  <w:comment w:id="576" w:author="Author" w:initials="A">
    <w:p w14:paraId="0BEAD6E7" w14:textId="257533FC" w:rsidR="004739D5" w:rsidRDefault="004739D5">
      <w:pPr>
        <w:pStyle w:val="CommentText"/>
      </w:pPr>
      <w:r>
        <w:rPr>
          <w:rStyle w:val="CommentReference"/>
        </w:rPr>
        <w:annotationRef/>
      </w:r>
      <w:r>
        <w:t>Accept</w:t>
      </w:r>
    </w:p>
  </w:comment>
  <w:comment w:id="582" w:author="Author" w:initials="A">
    <w:p w14:paraId="241CB952" w14:textId="48D6FDE9" w:rsidR="004739D5" w:rsidRDefault="004739D5" w:rsidP="00447EA8">
      <w:pPr>
        <w:pStyle w:val="CommentText"/>
      </w:pPr>
      <w:r>
        <w:rPr>
          <w:rStyle w:val="CommentReference"/>
        </w:rPr>
        <w:annotationRef/>
      </w:r>
      <w:r>
        <w:t>BB &amp; BC</w:t>
      </w:r>
    </w:p>
  </w:comment>
  <w:comment w:id="583" w:author="Author" w:initials="A">
    <w:p w14:paraId="7AD7BF2A" w14:textId="55FD7E99" w:rsidR="004739D5" w:rsidRDefault="004739D5">
      <w:pPr>
        <w:pStyle w:val="CommentText"/>
      </w:pPr>
      <w:r>
        <w:rPr>
          <w:rStyle w:val="CommentReference"/>
        </w:rPr>
        <w:annotationRef/>
      </w:r>
      <w:r>
        <w:t>Accept</w:t>
      </w:r>
    </w:p>
  </w:comment>
  <w:comment w:id="577" w:author="Author" w:initials="A">
    <w:p w14:paraId="26804956" w14:textId="7CFE4B5D" w:rsidR="004739D5" w:rsidRDefault="004739D5" w:rsidP="002C29D3">
      <w:pPr>
        <w:pStyle w:val="CommentText"/>
      </w:pPr>
      <w:r>
        <w:rPr>
          <w:rStyle w:val="CommentReference"/>
        </w:rPr>
        <w:annotationRef/>
      </w:r>
      <w:r>
        <w:t>CA: Is this question different than # 48?</w:t>
      </w:r>
    </w:p>
  </w:comment>
  <w:comment w:id="578" w:author="Author" w:initials="A">
    <w:p w14:paraId="23DE7247" w14:textId="103BBFCC" w:rsidR="004739D5" w:rsidRDefault="004739D5">
      <w:pPr>
        <w:pStyle w:val="CommentText"/>
      </w:pPr>
      <w:r>
        <w:rPr>
          <w:rStyle w:val="CommentReference"/>
        </w:rPr>
        <w:annotationRef/>
      </w:r>
      <w:r>
        <w:t>Not really – okay to delete</w:t>
      </w:r>
    </w:p>
  </w:comment>
  <w:comment w:id="579" w:author="Author" w:initials="A">
    <w:p w14:paraId="7E5FDD87" w14:textId="77777777" w:rsidR="004739D5" w:rsidRDefault="004739D5" w:rsidP="007C0675">
      <w:pPr>
        <w:pStyle w:val="CommentText"/>
      </w:pPr>
      <w:r>
        <w:rPr>
          <w:rStyle w:val="CommentReference"/>
        </w:rPr>
        <w:annotationRef/>
      </w:r>
      <w:r>
        <w:t>MH: Questions 50 and 51 seem like they have been already addressed above in terms of the presentation and readibility of options. Worth considering some consolidation.</w:t>
      </w:r>
    </w:p>
  </w:comment>
  <w:comment w:id="580" w:author="Author" w:initials="A">
    <w:p w14:paraId="5F399F11" w14:textId="08EA827B" w:rsidR="004739D5" w:rsidRDefault="004739D5">
      <w:pPr>
        <w:pStyle w:val="CommentText"/>
      </w:pPr>
      <w:r>
        <w:rPr>
          <w:rStyle w:val="CommentReference"/>
        </w:rPr>
        <w:annotationRef/>
      </w:r>
      <w:r>
        <w:t>Agreed</w:t>
      </w:r>
    </w:p>
  </w:comment>
  <w:comment w:id="589" w:author="Author" w:initials="A">
    <w:p w14:paraId="40307455" w14:textId="77777777" w:rsidR="004739D5" w:rsidRDefault="004739D5" w:rsidP="007C0675">
      <w:pPr>
        <w:pStyle w:val="CommentText"/>
      </w:pPr>
      <w:r>
        <w:rPr>
          <w:rStyle w:val="CommentReference"/>
        </w:rPr>
        <w:annotationRef/>
      </w:r>
      <w:r>
        <w:t>ACLI: We suggest a change of wording in question 52.</w:t>
      </w:r>
    </w:p>
  </w:comment>
  <w:comment w:id="590" w:author="Author" w:initials="A">
    <w:p w14:paraId="78EE8507" w14:textId="47B7086E" w:rsidR="004739D5" w:rsidRDefault="004739D5">
      <w:pPr>
        <w:pStyle w:val="CommentText"/>
      </w:pPr>
      <w:r>
        <w:rPr>
          <w:rStyle w:val="CommentReference"/>
        </w:rPr>
        <w:annotationRef/>
      </w:r>
      <w:r>
        <w:t>Does amendment address the concern?</w:t>
      </w:r>
    </w:p>
  </w:comment>
  <w:comment w:id="591" w:author="Author" w:initials="A">
    <w:p w14:paraId="4BEECFF9" w14:textId="6316E34F" w:rsidR="00A571B7" w:rsidRDefault="00A571B7">
      <w:pPr>
        <w:pStyle w:val="CommentText"/>
      </w:pPr>
      <w:r>
        <w:rPr>
          <w:rStyle w:val="CommentReference"/>
        </w:rPr>
        <w:annotationRef/>
      </w:r>
      <w:r>
        <w:t>Accept with changes</w:t>
      </w:r>
    </w:p>
  </w:comment>
  <w:comment w:id="609" w:author="Author" w:initials="A">
    <w:p w14:paraId="3A4C0B63" w14:textId="77777777" w:rsidR="004739D5" w:rsidRDefault="004739D5" w:rsidP="007C0675">
      <w:pPr>
        <w:pStyle w:val="CommentText"/>
      </w:pPr>
      <w:r>
        <w:rPr>
          <w:rStyle w:val="CommentReference"/>
        </w:rPr>
        <w:annotationRef/>
      </w:r>
      <w:r>
        <w:t>ACLI: Finally, question 53, which refers to providing an unbiased resource to research cost of care, should be removed. An insurer cannot ensure an unbiased resource exists, nor can cost of care be predicted since it is heavily dependent on location and timing of benefits, both uncertain.</w:t>
      </w:r>
    </w:p>
  </w:comment>
  <w:comment w:id="610" w:author="Author" w:initials="A">
    <w:p w14:paraId="53CB3748" w14:textId="288B71C8" w:rsidR="004739D5" w:rsidRDefault="004739D5">
      <w:pPr>
        <w:pStyle w:val="CommentText"/>
      </w:pPr>
      <w:r>
        <w:rPr>
          <w:rStyle w:val="CommentReference"/>
        </w:rPr>
        <w:annotationRef/>
      </w:r>
      <w:r>
        <w:t>Open for dialogue</w:t>
      </w:r>
    </w:p>
  </w:comment>
  <w:comment w:id="611" w:author="Author" w:initials="A">
    <w:p w14:paraId="622D00DD" w14:textId="00E25E23" w:rsidR="004739D5" w:rsidRDefault="004739D5">
      <w:pPr>
        <w:pStyle w:val="CommentText"/>
      </w:pPr>
      <w:r>
        <w:rPr>
          <w:rStyle w:val="CommentReference"/>
        </w:rPr>
        <w:annotationRef/>
      </w:r>
      <w:r>
        <w:t>DISCUSS ON CALL</w:t>
      </w:r>
    </w:p>
  </w:comment>
  <w:comment w:id="612" w:author="Author" w:initials="A">
    <w:p w14:paraId="36E35F82" w14:textId="4C9003CE" w:rsidR="00A571B7" w:rsidRDefault="00A571B7">
      <w:pPr>
        <w:pStyle w:val="CommentText"/>
      </w:pPr>
      <w:r>
        <w:rPr>
          <w:rStyle w:val="CommentReference"/>
        </w:rPr>
        <w:annotationRef/>
      </w:r>
      <w:r>
        <w:t xml:space="preserve">Accept deletion </w:t>
      </w:r>
    </w:p>
  </w:comment>
  <w:comment w:id="615" w:author="Author" w:initials="A">
    <w:p w14:paraId="1688FD90" w14:textId="77777777" w:rsidR="004739D5" w:rsidRDefault="004739D5" w:rsidP="007C0675">
      <w:pPr>
        <w:pStyle w:val="CommentText"/>
      </w:pPr>
      <w:r>
        <w:rPr>
          <w:rStyle w:val="CommentReference"/>
        </w:rPr>
        <w:annotationRef/>
      </w:r>
      <w:r>
        <w:t>ACLI: We recommend question 54 be amended to remove the reference to value and to read, “Are the resulting benefits from each presented option clearly explained?” The question could be interpreted to mean general value or monetary value. The concept of value is too subjective to be a guideline. Perception of value differs depending on the personal circumstances of each individual policyholder, including their current age, health conditions, financial position, availability of caregivers, spouse/partner considerations, etc. Further, assessing value on behalf of policyholders could constitute steering. The communication should be objective, thereby aiding policyholders to make decisions in their best interest.</w:t>
      </w:r>
    </w:p>
  </w:comment>
  <w:comment w:id="616" w:author="Author" w:initials="A">
    <w:p w14:paraId="0898C0A1" w14:textId="0E0F630E" w:rsidR="004739D5" w:rsidRDefault="004739D5">
      <w:pPr>
        <w:pStyle w:val="CommentText"/>
      </w:pPr>
      <w:r>
        <w:rPr>
          <w:rStyle w:val="CommentReference"/>
        </w:rPr>
        <w:annotationRef/>
      </w:r>
      <w:r>
        <w:t>Open for dialogue</w:t>
      </w:r>
    </w:p>
  </w:comment>
  <w:comment w:id="617" w:author="Author" w:initials="A">
    <w:p w14:paraId="0742132D" w14:textId="7CA07B97" w:rsidR="004739D5" w:rsidRDefault="004739D5">
      <w:pPr>
        <w:pStyle w:val="CommentText"/>
      </w:pPr>
      <w:r>
        <w:rPr>
          <w:rStyle w:val="CommentReference"/>
        </w:rPr>
        <w:annotationRef/>
      </w:r>
      <w:r>
        <w:t>DISCUSS ON CALL</w:t>
      </w:r>
    </w:p>
  </w:comment>
  <w:comment w:id="619" w:author="Author" w:initials="A">
    <w:p w14:paraId="2234CB11" w14:textId="2074295F" w:rsidR="004739D5" w:rsidRDefault="004739D5" w:rsidP="00447EA8">
      <w:pPr>
        <w:pStyle w:val="CommentText"/>
      </w:pPr>
      <w:r>
        <w:rPr>
          <w:rStyle w:val="CommentReference"/>
        </w:rPr>
        <w:annotationRef/>
      </w:r>
      <w:r>
        <w:t>CA</w:t>
      </w:r>
    </w:p>
  </w:comment>
  <w:comment w:id="620" w:author="Author" w:initials="A">
    <w:p w14:paraId="7F57D5C4" w14:textId="00350BE0" w:rsidR="004739D5" w:rsidRDefault="004739D5">
      <w:pPr>
        <w:pStyle w:val="CommentText"/>
      </w:pPr>
      <w:r>
        <w:rPr>
          <w:rStyle w:val="CommentReference"/>
        </w:rPr>
        <w:annotationRef/>
      </w:r>
      <w:r>
        <w:t>Accept</w:t>
      </w:r>
    </w:p>
  </w:comment>
  <w:comment w:id="623" w:author="Author" w:initials="A">
    <w:p w14:paraId="70BFC5DB" w14:textId="77777777" w:rsidR="004739D5" w:rsidRDefault="004739D5" w:rsidP="007C0675">
      <w:pPr>
        <w:pStyle w:val="CommentText"/>
      </w:pPr>
      <w:r>
        <w:rPr>
          <w:rStyle w:val="CommentReference"/>
        </w:rPr>
        <w:annotationRef/>
      </w:r>
      <w:r>
        <w:t>BC: I don’t understand what this means.</w:t>
      </w:r>
    </w:p>
  </w:comment>
  <w:comment w:id="662" w:author="Author" w:initials="A">
    <w:p w14:paraId="7414253D" w14:textId="77777777" w:rsidR="004739D5" w:rsidRDefault="004739D5" w:rsidP="007C0675">
      <w:pPr>
        <w:pStyle w:val="CommentText"/>
      </w:pPr>
      <w:r>
        <w:rPr>
          <w:rStyle w:val="CommentReference"/>
        </w:rPr>
        <w:annotationRef/>
      </w:r>
      <w:r>
        <w:t>BC: Why would they need to do this? Wouldn’t the notice include that?</w:t>
      </w:r>
    </w:p>
  </w:comment>
  <w:comment w:id="663" w:author="Author" w:initials="A">
    <w:p w14:paraId="356634C1" w14:textId="03A1C0CC" w:rsidR="004739D5" w:rsidRDefault="004739D5">
      <w:pPr>
        <w:pStyle w:val="CommentText"/>
      </w:pPr>
      <w:r>
        <w:rPr>
          <w:rStyle w:val="CommentReference"/>
        </w:rPr>
        <w:annotationRef/>
      </w:r>
      <w:r>
        <w:t>Yes</w:t>
      </w:r>
    </w:p>
  </w:comment>
  <w:comment w:id="658" w:author="Author" w:initials="A">
    <w:p w14:paraId="4B05DB05" w14:textId="43E59404" w:rsidR="004739D5" w:rsidRDefault="004739D5" w:rsidP="002C29D3">
      <w:pPr>
        <w:pStyle w:val="CommentText"/>
      </w:pPr>
      <w:r>
        <w:rPr>
          <w:rStyle w:val="CommentReference"/>
        </w:rPr>
        <w:annotationRef/>
      </w:r>
      <w:r>
        <w:t>CA: Does this question add anything to # 29 and 32?</w:t>
      </w:r>
    </w:p>
  </w:comment>
  <w:comment w:id="659" w:author="Author" w:initials="A">
    <w:p w14:paraId="7CEA9169" w14:textId="77777777" w:rsidR="004739D5" w:rsidRDefault="004739D5" w:rsidP="007C0675">
      <w:pPr>
        <w:pStyle w:val="CommentText"/>
      </w:pPr>
      <w:r>
        <w:rPr>
          <w:rStyle w:val="CommentReference"/>
        </w:rPr>
        <w:annotationRef/>
      </w:r>
      <w:r>
        <w:t xml:space="preserve">MH: Redundant of one or more of the above questions. </w:t>
      </w:r>
    </w:p>
  </w:comment>
  <w:comment w:id="660" w:author="Author" w:initials="A">
    <w:p w14:paraId="0E155144" w14:textId="70D43E2F" w:rsidR="004739D5" w:rsidRDefault="004739D5">
      <w:pPr>
        <w:pStyle w:val="CommentText"/>
      </w:pPr>
      <w:r>
        <w:rPr>
          <w:rStyle w:val="CommentReference"/>
        </w:rPr>
        <w:annotationRef/>
      </w:r>
      <w:r>
        <w:t>Accept all 3 comments – will remove</w:t>
      </w:r>
    </w:p>
  </w:comment>
  <w:comment w:id="669" w:author="Author" w:initials="A">
    <w:p w14:paraId="3ED179E2" w14:textId="4DD96347" w:rsidR="004739D5" w:rsidRDefault="004739D5" w:rsidP="007E27AB">
      <w:pPr>
        <w:pStyle w:val="CommentText"/>
      </w:pPr>
      <w:r>
        <w:rPr>
          <w:rStyle w:val="CommentReference"/>
        </w:rPr>
        <w:annotationRef/>
      </w:r>
      <w:r>
        <w:t>BB &amp; BC</w:t>
      </w:r>
    </w:p>
  </w:comment>
  <w:comment w:id="670" w:author="Author" w:initials="A">
    <w:p w14:paraId="6F6E1206" w14:textId="660A1F1E" w:rsidR="004739D5" w:rsidRDefault="004739D5">
      <w:pPr>
        <w:pStyle w:val="CommentText"/>
      </w:pPr>
      <w:r>
        <w:rPr>
          <w:rStyle w:val="CommentReference"/>
        </w:rPr>
        <w:annotationRef/>
      </w:r>
      <w:r>
        <w:t>Accept</w:t>
      </w:r>
    </w:p>
  </w:comment>
  <w:comment w:id="673" w:author="Author" w:initials="A">
    <w:p w14:paraId="172A91D1" w14:textId="77777777" w:rsidR="004739D5" w:rsidRDefault="004739D5" w:rsidP="007C0675">
      <w:pPr>
        <w:pStyle w:val="CommentText"/>
      </w:pPr>
      <w:r>
        <w:rPr>
          <w:rStyle w:val="CommentReference"/>
        </w:rPr>
        <w:annotationRef/>
      </w:r>
      <w:r>
        <w:t>BB &amp; BC</w:t>
      </w:r>
    </w:p>
  </w:comment>
  <w:comment w:id="674" w:author="Author" w:initials="A">
    <w:p w14:paraId="099CA165" w14:textId="4EA01EE4" w:rsidR="004739D5" w:rsidRDefault="004739D5">
      <w:pPr>
        <w:pStyle w:val="CommentText"/>
      </w:pPr>
      <w:r>
        <w:rPr>
          <w:rStyle w:val="CommentReference"/>
        </w:rPr>
        <w:annotationRef/>
      </w:r>
      <w:r>
        <w:t>Accept</w:t>
      </w:r>
    </w:p>
  </w:comment>
  <w:comment w:id="680" w:author="Author" w:initials="A">
    <w:p w14:paraId="428673E0" w14:textId="77777777" w:rsidR="004739D5" w:rsidRDefault="004739D5" w:rsidP="007C0675">
      <w:pPr>
        <w:pStyle w:val="CommentText"/>
      </w:pPr>
      <w:r>
        <w:rPr>
          <w:rStyle w:val="CommentReference"/>
        </w:rPr>
        <w:annotationRef/>
      </w:r>
      <w:r>
        <w:t xml:space="preserve">MH: I don't think this is ever fair. Is that a consideration? You shouldn't lose inflation to date--it should be forward-looking. </w:t>
      </w:r>
    </w:p>
  </w:comment>
  <w:comment w:id="681" w:author="Author" w:initials="A">
    <w:p w14:paraId="71BACF08" w14:textId="1510DA74" w:rsidR="004739D5" w:rsidRDefault="004739D5">
      <w:pPr>
        <w:pStyle w:val="CommentText"/>
      </w:pPr>
      <w:r>
        <w:rPr>
          <w:rStyle w:val="CommentReference"/>
        </w:rPr>
        <w:annotationRef/>
      </w:r>
      <w:r>
        <w:t>Is this a standard we can put in place?</w:t>
      </w:r>
    </w:p>
  </w:comment>
  <w:comment w:id="682" w:author="Author" w:initials="A">
    <w:p w14:paraId="7F6D60D0" w14:textId="62543C30" w:rsidR="004739D5" w:rsidRDefault="004739D5">
      <w:pPr>
        <w:pStyle w:val="CommentText"/>
      </w:pPr>
      <w:r>
        <w:rPr>
          <w:rStyle w:val="CommentReference"/>
        </w:rPr>
        <w:annotationRef/>
      </w:r>
      <w:r>
        <w:t>DISCUSS ON CALL</w:t>
      </w:r>
    </w:p>
  </w:comment>
  <w:comment w:id="688" w:author="Author" w:initials="A">
    <w:p w14:paraId="15CD8BC6" w14:textId="3B182C25" w:rsidR="004739D5" w:rsidRDefault="004739D5" w:rsidP="007E27AB">
      <w:pPr>
        <w:pStyle w:val="CommentText"/>
      </w:pPr>
      <w:r>
        <w:rPr>
          <w:rStyle w:val="CommentReference"/>
        </w:rPr>
        <w:annotationRef/>
      </w:r>
      <w:r>
        <w:t>BB: Are insurers required to offer RBO”s with each phase-in date? If so is that information included with the phase in information? Will policyholders know they will have options with each increase notice they receive?</w:t>
      </w:r>
    </w:p>
  </w:comment>
  <w:comment w:id="689" w:author="Author" w:initials="A">
    <w:p w14:paraId="42995614" w14:textId="0204D14F" w:rsidR="004739D5" w:rsidRDefault="004739D5">
      <w:pPr>
        <w:pStyle w:val="CommentText"/>
      </w:pPr>
      <w:r>
        <w:rPr>
          <w:rStyle w:val="CommentReference"/>
        </w:rPr>
        <w:annotationRef/>
      </w:r>
      <w:r>
        <w:t>Open for dialogue – if future rate increases are indicated, it seems like the policyholder should know when an RBO is temporary.</w:t>
      </w:r>
    </w:p>
  </w:comment>
  <w:comment w:id="690" w:author="Author" w:initials="A">
    <w:p w14:paraId="7C2DEA70" w14:textId="3EC2D3B3" w:rsidR="004739D5" w:rsidRDefault="004739D5">
      <w:pPr>
        <w:pStyle w:val="CommentText"/>
      </w:pPr>
      <w:r>
        <w:rPr>
          <w:rStyle w:val="CommentReference"/>
        </w:rPr>
        <w:annotationRef/>
      </w:r>
      <w:r>
        <w:t>DISCUSS ON CALL</w:t>
      </w:r>
    </w:p>
  </w:comment>
  <w:comment w:id="686" w:author="Author" w:initials="A">
    <w:p w14:paraId="1D027FB0" w14:textId="77777777" w:rsidR="004739D5" w:rsidRDefault="004739D5" w:rsidP="007C0675">
      <w:pPr>
        <w:pStyle w:val="CommentText"/>
      </w:pPr>
      <w:r>
        <w:rPr>
          <w:rStyle w:val="CommentReference"/>
        </w:rPr>
        <w:annotationRef/>
      </w:r>
      <w:r>
        <w:t>ACLI: We recommend clarifying question 59 to read, “For phased-in increases: Is there a table with all phase-in dates and premium amounts if no reduced benefit option is elected?” It would be mpossible to create a table with this information without knowing what the policyholder elected.</w:t>
      </w:r>
    </w:p>
  </w:comment>
  <w:comment w:id="687" w:author="Author" w:initials="A">
    <w:p w14:paraId="0DDE73BB" w14:textId="09CB1161" w:rsidR="004739D5" w:rsidRDefault="004739D5">
      <w:pPr>
        <w:pStyle w:val="CommentText"/>
      </w:pPr>
      <w:r>
        <w:rPr>
          <w:rStyle w:val="CommentReference"/>
        </w:rPr>
        <w:annotationRef/>
      </w:r>
      <w:r>
        <w:t>Accept</w:t>
      </w:r>
    </w:p>
  </w:comment>
  <w:comment w:id="694" w:author="Author" w:initials="A">
    <w:p w14:paraId="1222BEC1" w14:textId="77777777" w:rsidR="004739D5" w:rsidRDefault="004739D5" w:rsidP="007C0675">
      <w:pPr>
        <w:pStyle w:val="CommentText"/>
      </w:pPr>
      <w:r>
        <w:rPr>
          <w:rStyle w:val="CommentReference"/>
        </w:rPr>
        <w:annotationRef/>
      </w:r>
      <w:r>
        <w:t>ACLI: We also recommend question 60 be amended to accommodate a wider range of deadlines to send communications prior to a rate increase because states’ time frames can differ quite a bit.</w:t>
      </w:r>
    </w:p>
  </w:comment>
  <w:comment w:id="695" w:author="Author" w:initials="A">
    <w:p w14:paraId="48891610" w14:textId="5E2BC0CE" w:rsidR="004739D5" w:rsidRDefault="004739D5">
      <w:pPr>
        <w:pStyle w:val="CommentText"/>
      </w:pPr>
      <w:r>
        <w:rPr>
          <w:rStyle w:val="CommentReference"/>
        </w:rPr>
        <w:annotationRef/>
      </w:r>
      <w:r>
        <w:t>Open for dialogue – anything beyond 60 days may be too much time.</w:t>
      </w:r>
    </w:p>
  </w:comment>
  <w:comment w:id="696" w:author="Author" w:initials="A">
    <w:p w14:paraId="736D12C7" w14:textId="3492676D" w:rsidR="004739D5" w:rsidRDefault="004739D5">
      <w:pPr>
        <w:pStyle w:val="CommentText"/>
      </w:pPr>
      <w:r>
        <w:rPr>
          <w:rStyle w:val="CommentReference"/>
        </w:rPr>
        <w:annotationRef/>
      </w:r>
      <w:r>
        <w:t>Defer to the model 45 days.</w:t>
      </w:r>
    </w:p>
  </w:comment>
  <w:comment w:id="699" w:author="Author" w:initials="A">
    <w:p w14:paraId="10161FB5" w14:textId="77777777" w:rsidR="004739D5" w:rsidRDefault="004739D5" w:rsidP="007C0675">
      <w:pPr>
        <w:pStyle w:val="CommentText"/>
      </w:pPr>
      <w:r>
        <w:rPr>
          <w:rStyle w:val="CommentReference"/>
        </w:rPr>
        <w:annotationRef/>
      </w:r>
      <w:r>
        <w:t>ACLI: Lastly, the language in question 61, “Does the communication disclose that not all reduction options are equal in value?” is problematic. The same reasons we give for changing question 54 apply here. The concept of value is too subjective to be a guideline. Further, the entire communication, in addition to any supplemental information the insurer may direct the policyholder to consider, will demonstrate the differences between, and consequences of choosing, each RBO. For these reasons we advise deleting question 61.</w:t>
      </w:r>
    </w:p>
  </w:comment>
  <w:comment w:id="700" w:author="Author" w:initials="A">
    <w:p w14:paraId="20100A4D" w14:textId="36DB1E0E" w:rsidR="004739D5" w:rsidRDefault="004739D5">
      <w:pPr>
        <w:pStyle w:val="CommentText"/>
      </w:pPr>
      <w:r>
        <w:rPr>
          <w:rStyle w:val="CommentReference"/>
        </w:rPr>
        <w:annotationRef/>
      </w:r>
      <w:r>
        <w:t>Reject – they should know that not all are of equal value.</w:t>
      </w:r>
    </w:p>
  </w:comment>
  <w:comment w:id="701" w:author="Author" w:initials="A">
    <w:p w14:paraId="08347CCC" w14:textId="1F1C64BB" w:rsidR="004739D5" w:rsidRDefault="004739D5">
      <w:pPr>
        <w:pStyle w:val="CommentText"/>
      </w:pPr>
      <w:r>
        <w:rPr>
          <w:rStyle w:val="CommentReference"/>
        </w:rPr>
        <w:annotationRef/>
      </w:r>
      <w:r>
        <w:t>DISCUSS ON CALL</w:t>
      </w:r>
    </w:p>
  </w:comment>
  <w:comment w:id="702" w:author="Author" w:initials="A">
    <w:p w14:paraId="463B415C" w14:textId="5439E4C8" w:rsidR="004739D5" w:rsidRDefault="004739D5" w:rsidP="00447EA8">
      <w:pPr>
        <w:pStyle w:val="CommentText"/>
      </w:pPr>
      <w:r>
        <w:rPr>
          <w:rStyle w:val="CommentReference"/>
        </w:rPr>
        <w:annotationRef/>
      </w:r>
      <w:r>
        <w:t>BB &amp; BC</w:t>
      </w:r>
    </w:p>
  </w:comment>
  <w:comment w:id="703" w:author="Author" w:initials="A">
    <w:p w14:paraId="4C0A9C28" w14:textId="003DCF84" w:rsidR="004739D5" w:rsidRDefault="004739D5">
      <w:pPr>
        <w:pStyle w:val="CommentText"/>
      </w:pPr>
      <w:r>
        <w:rPr>
          <w:rStyle w:val="CommentReference"/>
        </w:rPr>
        <w:annotationRef/>
      </w:r>
      <w:r>
        <w:t>Accept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E6D752" w15:done="0"/>
  <w15:commentEx w15:paraId="74B58CA3" w15:done="0"/>
  <w15:commentEx w15:paraId="16C3CEB3" w15:done="0"/>
  <w15:commentEx w15:paraId="4434F3E5" w15:paraIdParent="16C3CEB3" w15:done="0"/>
  <w15:commentEx w15:paraId="6AA8A469" w15:done="0"/>
  <w15:commentEx w15:paraId="024BBC66" w15:paraIdParent="6AA8A469" w15:done="0"/>
  <w15:commentEx w15:paraId="51E37B47" w15:done="1"/>
  <w15:commentEx w15:paraId="0F074AD4" w15:paraIdParent="51E37B47" w15:done="1"/>
  <w15:commentEx w15:paraId="38EC6A0C" w15:done="0"/>
  <w15:commentEx w15:paraId="561F43FA" w15:paraIdParent="38EC6A0C" w15:done="0"/>
  <w15:commentEx w15:paraId="4000D7AC" w15:paraIdParent="38EC6A0C" w15:done="0"/>
  <w15:commentEx w15:paraId="7249F6EB" w15:paraIdParent="38EC6A0C" w15:done="0"/>
  <w15:commentEx w15:paraId="3A267BDC" w15:done="0"/>
  <w15:commentEx w15:paraId="314A472E" w15:paraIdParent="3A267BDC" w15:done="0"/>
  <w15:commentEx w15:paraId="364A7E68" w15:done="1"/>
  <w15:commentEx w15:paraId="1EE46210" w15:paraIdParent="364A7E68" w15:done="1"/>
  <w15:commentEx w15:paraId="2C81FA32" w15:done="0"/>
  <w15:commentEx w15:paraId="72F6E52C" w15:paraIdParent="2C81FA32" w15:done="0"/>
  <w15:commentEx w15:paraId="0435DC03" w15:done="0"/>
  <w15:commentEx w15:paraId="152A35E3" w15:paraIdParent="0435DC03" w15:done="0"/>
  <w15:commentEx w15:paraId="38AE9CCD" w15:done="1"/>
  <w15:commentEx w15:paraId="3FB45A1D" w15:paraIdParent="38AE9CCD" w15:done="1"/>
  <w15:commentEx w15:paraId="1376A9EB" w15:paraIdParent="38AE9CCD" w15:done="1"/>
  <w15:commentEx w15:paraId="1534DA43" w15:paraIdParent="38AE9CCD" w15:done="0"/>
  <w15:commentEx w15:paraId="5C29DF70" w15:done="1"/>
  <w15:commentEx w15:paraId="3CD52ED1" w15:paraIdParent="5C29DF70" w15:done="1"/>
  <w15:commentEx w15:paraId="6FB76496" w15:done="0"/>
  <w15:commentEx w15:paraId="3BBD3439" w15:paraIdParent="6FB76496" w15:done="0"/>
  <w15:commentEx w15:paraId="500C02BC" w15:done="1"/>
  <w15:commentEx w15:paraId="3EE6CD32" w15:paraIdParent="500C02BC" w15:done="1"/>
  <w15:commentEx w15:paraId="64DBE02C" w15:paraIdParent="500C02BC" w15:done="1"/>
  <w15:commentEx w15:paraId="2DE7D606" w15:done="0"/>
  <w15:commentEx w15:paraId="5ACC80F5" w15:paraIdParent="2DE7D606" w15:done="0"/>
  <w15:commentEx w15:paraId="11600C7B" w15:paraIdParent="2DE7D606" w15:done="0"/>
  <w15:commentEx w15:paraId="7AE617B7" w15:paraIdParent="2DE7D606" w15:done="0"/>
  <w15:commentEx w15:paraId="2BBC4CAC" w15:paraIdParent="2DE7D606" w15:done="0"/>
  <w15:commentEx w15:paraId="65A9CE1F" w15:done="0"/>
  <w15:commentEx w15:paraId="5310622B" w15:done="0"/>
  <w15:commentEx w15:paraId="06817075" w15:done="0"/>
  <w15:commentEx w15:paraId="508C87C6" w15:paraIdParent="06817075" w15:done="0"/>
  <w15:commentEx w15:paraId="63032E6C" w15:done="1"/>
  <w15:commentEx w15:paraId="59B4C21A" w15:done="0"/>
  <w15:commentEx w15:paraId="00C1E7CA" w15:paraIdParent="59B4C21A" w15:done="0"/>
  <w15:commentEx w15:paraId="7A8526DB" w15:paraIdParent="59B4C21A" w15:done="0"/>
  <w15:commentEx w15:paraId="1BA643EC" w15:done="0"/>
  <w15:commentEx w15:paraId="42E2B3B7" w15:paraIdParent="1BA643EC" w15:done="0"/>
  <w15:commentEx w15:paraId="65BF00C1" w15:paraIdParent="1BA643EC" w15:done="0"/>
  <w15:commentEx w15:paraId="009A82B8" w15:done="1"/>
  <w15:commentEx w15:paraId="6C043435" w15:paraIdParent="009A82B8" w15:done="1"/>
  <w15:commentEx w15:paraId="439680F5" w15:done="1"/>
  <w15:commentEx w15:paraId="4283F9EE" w15:paraIdParent="439680F5" w15:done="1"/>
  <w15:commentEx w15:paraId="0C19A63C" w15:done="0"/>
  <w15:commentEx w15:paraId="229D41C0" w15:paraIdParent="0C19A63C" w15:done="0"/>
  <w15:commentEx w15:paraId="77DEF319" w15:done="0"/>
  <w15:commentEx w15:paraId="72CBB084" w15:paraIdParent="77DEF319" w15:done="0"/>
  <w15:commentEx w15:paraId="7F110BEE" w15:done="1"/>
  <w15:commentEx w15:paraId="5376F013" w15:paraIdParent="7F110BEE" w15:done="1"/>
  <w15:commentEx w15:paraId="1EA3B807" w15:done="0"/>
  <w15:commentEx w15:paraId="7304A7E6" w15:paraIdParent="1EA3B807" w15:done="0"/>
  <w15:commentEx w15:paraId="3943758B" w15:paraIdParent="1EA3B807" w15:done="0"/>
  <w15:commentEx w15:paraId="51D8A629" w15:paraIdParent="1EA3B807" w15:done="0"/>
  <w15:commentEx w15:paraId="5E079A21" w15:done="1"/>
  <w15:commentEx w15:paraId="11E9A0EA" w15:paraIdParent="5E079A21" w15:done="1"/>
  <w15:commentEx w15:paraId="30646FE1" w15:done="1"/>
  <w15:commentEx w15:paraId="13F5E668" w15:paraIdParent="30646FE1" w15:done="1"/>
  <w15:commentEx w15:paraId="5A0F4FA9" w15:paraIdParent="30646FE1" w15:done="1"/>
  <w15:commentEx w15:paraId="50B7141F" w15:done="1"/>
  <w15:commentEx w15:paraId="10E5F2A7" w15:paraIdParent="50B7141F" w15:done="1"/>
  <w15:commentEx w15:paraId="48F6258A" w15:paraIdParent="50B7141F" w15:done="1"/>
  <w15:commentEx w15:paraId="4247CA00" w15:paraIdParent="50B7141F" w15:done="0"/>
  <w15:commentEx w15:paraId="50BCA960" w15:done="1"/>
  <w15:commentEx w15:paraId="03BB805B" w15:paraIdParent="50BCA960" w15:done="1"/>
  <w15:commentEx w15:paraId="60535EE2" w15:done="1"/>
  <w15:commentEx w15:paraId="550AB465" w15:paraIdParent="60535EE2" w15:done="1"/>
  <w15:commentEx w15:paraId="19EA2929" w15:done="1"/>
  <w15:commentEx w15:paraId="12BBC1E5" w15:paraIdParent="19EA2929" w15:done="1"/>
  <w15:commentEx w15:paraId="64C0058F" w15:done="1"/>
  <w15:commentEx w15:paraId="2064A578" w15:paraIdParent="64C0058F" w15:done="1"/>
  <w15:commentEx w15:paraId="1B7CFA75" w15:done="1"/>
  <w15:commentEx w15:paraId="1F1C5D58" w15:paraIdParent="1B7CFA75" w15:done="1"/>
  <w15:commentEx w15:paraId="5CEB4FD5" w15:done="1"/>
  <w15:commentEx w15:paraId="72D34F6A" w15:paraIdParent="5CEB4FD5" w15:done="1"/>
  <w15:commentEx w15:paraId="1DFEB81B" w15:done="0"/>
  <w15:commentEx w15:paraId="3846631C" w15:paraIdParent="1DFEB81B" w15:done="0"/>
  <w15:commentEx w15:paraId="465198D6" w15:done="1"/>
  <w15:commentEx w15:paraId="2FE0975C" w15:paraIdParent="465198D6" w15:done="1"/>
  <w15:commentEx w15:paraId="5A512DFF" w15:paraIdParent="465198D6" w15:done="1"/>
  <w15:commentEx w15:paraId="3C1B7312" w15:done="0"/>
  <w15:commentEx w15:paraId="39F6FF9C" w15:paraIdParent="3C1B7312" w15:done="0"/>
  <w15:commentEx w15:paraId="3C215C6E" w15:paraIdParent="3C1B7312" w15:done="0"/>
  <w15:commentEx w15:paraId="032B4AF9" w15:done="1"/>
  <w15:commentEx w15:paraId="7A116B4E" w15:paraIdParent="032B4AF9" w15:done="1"/>
  <w15:commentEx w15:paraId="49592C07" w15:paraIdParent="032B4AF9" w15:done="1"/>
  <w15:commentEx w15:paraId="702EBEE3" w15:done="1"/>
  <w15:commentEx w15:paraId="69BEB5DD" w15:paraIdParent="702EBEE3" w15:done="1"/>
  <w15:commentEx w15:paraId="7D533359" w15:done="0"/>
  <w15:commentEx w15:paraId="21C39DB0" w15:paraIdParent="7D533359" w15:done="0"/>
  <w15:commentEx w15:paraId="247DC46A" w15:paraIdParent="7D533359" w15:done="0"/>
  <w15:commentEx w15:paraId="0D4FD50F" w15:paraIdParent="7D533359" w15:done="0"/>
  <w15:commentEx w15:paraId="2C537446" w15:done="0"/>
  <w15:commentEx w15:paraId="0F1698AB" w15:paraIdParent="2C537446" w15:done="0"/>
  <w15:commentEx w15:paraId="75F6801B" w15:done="0"/>
  <w15:commentEx w15:paraId="267651A1" w15:paraIdParent="75F6801B" w15:done="0"/>
  <w15:commentEx w15:paraId="0587DC77" w15:done="1"/>
  <w15:commentEx w15:paraId="59F78286" w15:paraIdParent="0587DC77" w15:done="1"/>
  <w15:commentEx w15:paraId="61527DFB" w15:paraIdParent="0587DC77" w15:done="1"/>
  <w15:commentEx w15:paraId="0394A3D9" w15:done="1"/>
  <w15:commentEx w15:paraId="26F8DAF9" w15:paraIdParent="0394A3D9" w15:done="1"/>
  <w15:commentEx w15:paraId="239E7BD2" w15:done="0"/>
  <w15:commentEx w15:paraId="41972B7F" w15:done="0"/>
  <w15:commentEx w15:paraId="03E1B238" w15:done="0"/>
  <w15:commentEx w15:paraId="0C448230" w15:paraIdParent="03E1B238" w15:done="0"/>
  <w15:commentEx w15:paraId="39190F79" w15:paraIdParent="03E1B238" w15:done="0"/>
  <w15:commentEx w15:paraId="7F5A2374" w15:paraIdParent="03E1B238" w15:done="0"/>
  <w15:commentEx w15:paraId="2FE0733C" w15:done="1"/>
  <w15:commentEx w15:paraId="39687C31" w15:paraIdParent="2FE0733C" w15:done="1"/>
  <w15:commentEx w15:paraId="6689E269" w15:paraIdParent="2FE0733C" w15:done="1"/>
  <w15:commentEx w15:paraId="762F20C7" w15:done="1"/>
  <w15:commentEx w15:paraId="7E575A22" w15:paraIdParent="762F20C7" w15:done="1"/>
  <w15:commentEx w15:paraId="21FC85FB" w15:paraIdParent="762F20C7" w15:done="1"/>
  <w15:commentEx w15:paraId="576524FD" w15:paraIdParent="762F20C7" w15:done="1"/>
  <w15:commentEx w15:paraId="47877889" w15:done="1"/>
  <w15:commentEx w15:paraId="5A5C12C4" w15:paraIdParent="47877889" w15:done="1"/>
  <w15:commentEx w15:paraId="41665F67" w15:paraIdParent="47877889" w15:done="1"/>
  <w15:commentEx w15:paraId="330324CB" w15:paraIdParent="47877889" w15:done="1"/>
  <w15:commentEx w15:paraId="28870A71" w15:done="1"/>
  <w15:commentEx w15:paraId="1D81BD36" w15:paraIdParent="28870A71" w15:done="1"/>
  <w15:commentEx w15:paraId="144203EF" w15:paraIdParent="28870A71" w15:done="1"/>
  <w15:commentEx w15:paraId="1BD9F267" w15:done="1"/>
  <w15:commentEx w15:paraId="7E5C7F20" w15:paraIdParent="1BD9F267" w15:done="1"/>
  <w15:commentEx w15:paraId="5D900C96" w15:done="1"/>
  <w15:commentEx w15:paraId="5A1E8F21" w15:paraIdParent="5D900C96" w15:done="1"/>
  <w15:commentEx w15:paraId="39450C13" w15:done="0"/>
  <w15:commentEx w15:paraId="74743782" w15:paraIdParent="39450C13" w15:done="0"/>
  <w15:commentEx w15:paraId="0FA4C326" w15:paraIdParent="39450C13" w15:done="0"/>
  <w15:commentEx w15:paraId="571C8AF3" w15:paraIdParent="39450C13" w15:done="0"/>
  <w15:commentEx w15:paraId="6B4D484E" w15:done="0"/>
  <w15:commentEx w15:paraId="5653F19D" w15:paraIdParent="6B4D484E" w15:done="0"/>
  <w15:commentEx w15:paraId="365B75CC" w15:paraIdParent="6B4D484E" w15:done="0"/>
  <w15:commentEx w15:paraId="3B429F36" w15:done="1"/>
  <w15:commentEx w15:paraId="43B3975E" w15:paraIdParent="3B429F36" w15:done="1"/>
  <w15:commentEx w15:paraId="2281707B" w15:paraIdParent="3B429F36" w15:done="1"/>
  <w15:commentEx w15:paraId="63B22909" w15:done="1"/>
  <w15:commentEx w15:paraId="1B09B5C2" w15:paraIdParent="63B22909" w15:done="1"/>
  <w15:commentEx w15:paraId="42450097" w15:done="1"/>
  <w15:commentEx w15:paraId="50ACF5D5" w15:paraIdParent="42450097" w15:done="1"/>
  <w15:commentEx w15:paraId="3982108C" w15:done="0"/>
  <w15:commentEx w15:paraId="5717B02F" w15:paraIdParent="3982108C" w15:done="0"/>
  <w15:commentEx w15:paraId="31FF7B6F" w15:done="0"/>
  <w15:commentEx w15:paraId="2091E4B5" w15:paraIdParent="31FF7B6F" w15:done="0"/>
  <w15:commentEx w15:paraId="6CE4812F" w15:done="0"/>
  <w15:commentEx w15:paraId="590C3A50" w15:paraIdParent="6CE4812F" w15:done="0"/>
  <w15:commentEx w15:paraId="06278929" w15:paraIdParent="6CE4812F" w15:done="0"/>
  <w15:commentEx w15:paraId="70CA8C03" w15:done="1"/>
  <w15:commentEx w15:paraId="4FE860BA" w15:paraIdParent="70CA8C03" w15:done="1"/>
  <w15:commentEx w15:paraId="368BF975" w15:paraIdParent="70CA8C03" w15:done="1"/>
  <w15:commentEx w15:paraId="0B5E498A" w15:done="1"/>
  <w15:commentEx w15:paraId="40452B58" w15:paraIdParent="0B5E498A" w15:done="1"/>
  <w15:commentEx w15:paraId="2DBA3F0B" w15:paraIdParent="0B5E498A" w15:done="0"/>
  <w15:commentEx w15:paraId="1156C05B" w15:done="0"/>
  <w15:commentEx w15:paraId="76BB67C8" w15:paraIdParent="1156C05B" w15:done="0"/>
  <w15:commentEx w15:paraId="34F7959D" w15:done="1"/>
  <w15:commentEx w15:paraId="424A5B52" w15:paraIdParent="34F7959D" w15:done="1"/>
  <w15:commentEx w15:paraId="74B28CDA" w15:done="0"/>
  <w15:commentEx w15:paraId="440F986E" w15:paraIdParent="74B28CDA" w15:done="0"/>
  <w15:commentEx w15:paraId="78A8F84C" w15:done="0"/>
  <w15:commentEx w15:paraId="57193F6F" w15:paraIdParent="78A8F84C" w15:done="0"/>
  <w15:commentEx w15:paraId="6E2F6B92" w15:done="0"/>
  <w15:commentEx w15:paraId="42FC26AF" w15:paraIdParent="6E2F6B92" w15:done="0"/>
  <w15:commentEx w15:paraId="57C47345" w15:done="0"/>
  <w15:commentEx w15:paraId="01014968" w15:paraIdParent="57C47345" w15:done="0"/>
  <w15:commentEx w15:paraId="55FA2C8C" w15:done="1"/>
  <w15:commentEx w15:paraId="4558B7CE" w15:paraIdParent="55FA2C8C" w15:done="1"/>
  <w15:commentEx w15:paraId="516E11E6" w15:paraIdParent="55FA2C8C" w15:done="1"/>
  <w15:commentEx w15:paraId="1183CFD1" w15:done="0"/>
  <w15:commentEx w15:paraId="0B374432" w15:paraIdParent="1183CFD1" w15:done="0"/>
  <w15:commentEx w15:paraId="212BD7E8" w15:paraIdParent="1183CFD1" w15:done="0"/>
  <w15:commentEx w15:paraId="100EB0E8" w15:done="0"/>
  <w15:commentEx w15:paraId="3D711D80" w15:paraIdParent="100EB0E8" w15:done="0"/>
  <w15:commentEx w15:paraId="6C4B47B7" w15:done="0"/>
  <w15:commentEx w15:paraId="063BCE8A" w15:paraIdParent="6C4B47B7" w15:done="0"/>
  <w15:commentEx w15:paraId="3365A022" w15:done="0"/>
  <w15:commentEx w15:paraId="21FFA19A" w15:paraIdParent="3365A022" w15:done="0"/>
  <w15:commentEx w15:paraId="73704B1F" w15:done="0"/>
  <w15:commentEx w15:paraId="5B214AF2" w15:paraIdParent="73704B1F" w15:done="0"/>
  <w15:commentEx w15:paraId="31C1F16A" w15:done="1"/>
  <w15:commentEx w15:paraId="48536DD7" w15:paraIdParent="31C1F16A" w15:done="1"/>
  <w15:commentEx w15:paraId="16908C25" w15:done="0"/>
  <w15:commentEx w15:paraId="3087C7D0" w15:paraIdParent="16908C25" w15:done="0"/>
  <w15:commentEx w15:paraId="1763F57E" w15:done="0"/>
  <w15:commentEx w15:paraId="08A924C1" w15:paraIdParent="1763F57E" w15:done="0"/>
  <w15:commentEx w15:paraId="05590503" w15:paraIdParent="1763F57E" w15:done="0"/>
  <w15:commentEx w15:paraId="74097D28" w15:done="0"/>
  <w15:commentEx w15:paraId="66BC8C1C" w15:paraIdParent="74097D28" w15:done="0"/>
  <w15:commentEx w15:paraId="01E4167C" w15:done="0"/>
  <w15:commentEx w15:paraId="3D1F3F67" w15:paraIdParent="01E4167C" w15:done="0"/>
  <w15:commentEx w15:paraId="6B787415" w15:paraIdParent="01E4167C" w15:done="0"/>
  <w15:commentEx w15:paraId="6E523008" w15:paraIdParent="01E4167C" w15:done="0"/>
  <w15:commentEx w15:paraId="4864828B" w15:done="0"/>
  <w15:commentEx w15:paraId="76A18E61" w15:paraIdParent="4864828B" w15:done="0"/>
  <w15:commentEx w15:paraId="4A69906E" w15:done="0"/>
  <w15:commentEx w15:paraId="76AFDED7" w15:paraIdParent="4A69906E" w15:done="0"/>
  <w15:commentEx w15:paraId="7F658047" w15:done="1"/>
  <w15:commentEx w15:paraId="26F9A0D6" w15:paraIdParent="7F658047" w15:done="1"/>
  <w15:commentEx w15:paraId="014E45B9" w15:done="0"/>
  <w15:commentEx w15:paraId="1DB2B1D4" w15:paraIdParent="014E45B9" w15:done="0"/>
  <w15:commentEx w15:paraId="50FFD411" w15:done="1"/>
  <w15:commentEx w15:paraId="2F12681E" w15:paraIdParent="50FFD411" w15:done="1"/>
  <w15:commentEx w15:paraId="2A28F6B8" w15:done="1"/>
  <w15:commentEx w15:paraId="0BEAD6E7" w15:paraIdParent="2A28F6B8" w15:done="1"/>
  <w15:commentEx w15:paraId="241CB952" w15:done="0"/>
  <w15:commentEx w15:paraId="7AD7BF2A" w15:paraIdParent="241CB952" w15:done="0"/>
  <w15:commentEx w15:paraId="26804956" w15:done="1"/>
  <w15:commentEx w15:paraId="23DE7247" w15:paraIdParent="26804956" w15:done="1"/>
  <w15:commentEx w15:paraId="7E5FDD87" w15:done="1"/>
  <w15:commentEx w15:paraId="5F399F11" w15:paraIdParent="7E5FDD87" w15:done="1"/>
  <w15:commentEx w15:paraId="40307455" w15:done="1"/>
  <w15:commentEx w15:paraId="78EE8507" w15:paraIdParent="40307455" w15:done="1"/>
  <w15:commentEx w15:paraId="4BEECFF9" w15:paraIdParent="40307455" w15:done="0"/>
  <w15:commentEx w15:paraId="3A4C0B63" w15:done="0"/>
  <w15:commentEx w15:paraId="53CB3748" w15:paraIdParent="3A4C0B63" w15:done="0"/>
  <w15:commentEx w15:paraId="622D00DD" w15:paraIdParent="3A4C0B63" w15:done="0"/>
  <w15:commentEx w15:paraId="36E35F82" w15:paraIdParent="3A4C0B63" w15:done="0"/>
  <w15:commentEx w15:paraId="1688FD90" w15:done="0"/>
  <w15:commentEx w15:paraId="0898C0A1" w15:paraIdParent="1688FD90" w15:done="0"/>
  <w15:commentEx w15:paraId="0742132D" w15:paraIdParent="1688FD90" w15:done="0"/>
  <w15:commentEx w15:paraId="2234CB11" w15:done="0"/>
  <w15:commentEx w15:paraId="7F57D5C4" w15:paraIdParent="2234CB11" w15:done="0"/>
  <w15:commentEx w15:paraId="70BFC5DB" w15:done="1"/>
  <w15:commentEx w15:paraId="7414253D" w15:done="1"/>
  <w15:commentEx w15:paraId="356634C1" w15:paraIdParent="7414253D" w15:done="1"/>
  <w15:commentEx w15:paraId="4B05DB05" w15:done="1"/>
  <w15:commentEx w15:paraId="7CEA9169" w15:done="1"/>
  <w15:commentEx w15:paraId="0E155144" w15:paraIdParent="7CEA9169" w15:done="1"/>
  <w15:commentEx w15:paraId="3ED179E2" w15:done="0"/>
  <w15:commentEx w15:paraId="6F6E1206" w15:paraIdParent="3ED179E2" w15:done="0"/>
  <w15:commentEx w15:paraId="172A91D1" w15:done="0"/>
  <w15:commentEx w15:paraId="099CA165" w15:paraIdParent="172A91D1" w15:done="0"/>
  <w15:commentEx w15:paraId="428673E0" w15:done="0"/>
  <w15:commentEx w15:paraId="71BACF08" w15:paraIdParent="428673E0" w15:done="0"/>
  <w15:commentEx w15:paraId="7F6D60D0" w15:paraIdParent="428673E0" w15:done="0"/>
  <w15:commentEx w15:paraId="15CD8BC6" w15:done="0"/>
  <w15:commentEx w15:paraId="42995614" w15:paraIdParent="15CD8BC6" w15:done="0"/>
  <w15:commentEx w15:paraId="7C2DEA70" w15:paraIdParent="15CD8BC6" w15:done="0"/>
  <w15:commentEx w15:paraId="1D027FB0" w15:done="1"/>
  <w15:commentEx w15:paraId="0DDE73BB" w15:paraIdParent="1D027FB0" w15:done="1"/>
  <w15:commentEx w15:paraId="1222BEC1" w15:done="1"/>
  <w15:commentEx w15:paraId="48891610" w15:paraIdParent="1222BEC1" w15:done="1"/>
  <w15:commentEx w15:paraId="736D12C7" w15:paraIdParent="1222BEC1" w15:done="1"/>
  <w15:commentEx w15:paraId="10161FB5" w15:done="0"/>
  <w15:commentEx w15:paraId="20100A4D" w15:paraIdParent="10161FB5" w15:done="0"/>
  <w15:commentEx w15:paraId="08347CCC" w15:paraIdParent="10161FB5" w15:done="0"/>
  <w15:commentEx w15:paraId="463B415C" w15:done="0"/>
  <w15:commentEx w15:paraId="4C0A9C28" w15:paraIdParent="463B41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E6D752" w16cid:durableId="24FC6B89"/>
  <w16cid:commentId w16cid:paraId="74B58CA3" w16cid:durableId="24FC6BA7"/>
  <w16cid:commentId w16cid:paraId="16C3CEB3" w16cid:durableId="24A292AB"/>
  <w16cid:commentId w16cid:paraId="4434F3E5" w16cid:durableId="24A98777"/>
  <w16cid:commentId w16cid:paraId="6AA8A469" w16cid:durableId="24A292E9"/>
  <w16cid:commentId w16cid:paraId="024BBC66" w16cid:durableId="24A98778"/>
  <w16cid:commentId w16cid:paraId="51E37B47" w16cid:durableId="24A3A947"/>
  <w16cid:commentId w16cid:paraId="0F074AD4" w16cid:durableId="24A9884A"/>
  <w16cid:commentId w16cid:paraId="38EC6A0C" w16cid:durableId="24A29308"/>
  <w16cid:commentId w16cid:paraId="561F43FA" w16cid:durableId="24A9888F"/>
  <w16cid:commentId w16cid:paraId="4000D7AC" w16cid:durableId="24ABB4BF"/>
  <w16cid:commentId w16cid:paraId="7249F6EB" w16cid:durableId="24ABF19F"/>
  <w16cid:commentId w16cid:paraId="3A267BDC" w16cid:durableId="24A3A9A2"/>
  <w16cid:commentId w16cid:paraId="314A472E" w16cid:durableId="24A988AF"/>
  <w16cid:commentId w16cid:paraId="364A7E68" w16cid:durableId="24A4EAC9"/>
  <w16cid:commentId w16cid:paraId="1EE46210" w16cid:durableId="24A98A11"/>
  <w16cid:commentId w16cid:paraId="2C81FA32" w16cid:durableId="24A3AA3F"/>
  <w16cid:commentId w16cid:paraId="72F6E52C" w16cid:durableId="24A98A38"/>
  <w16cid:commentId w16cid:paraId="0435DC03" w16cid:durableId="24A3AA78"/>
  <w16cid:commentId w16cid:paraId="152A35E3" w16cid:durableId="24A98A4E"/>
  <w16cid:commentId w16cid:paraId="38AE9CCD" w16cid:durableId="24A4EAEA"/>
  <w16cid:commentId w16cid:paraId="3FB45A1D" w16cid:durableId="24A98AF1"/>
  <w16cid:commentId w16cid:paraId="1376A9EB" w16cid:durableId="24ABB4FE"/>
  <w16cid:commentId w16cid:paraId="1534DA43" w16cid:durableId="24ABF204"/>
  <w16cid:commentId w16cid:paraId="5C29DF70" w16cid:durableId="24A3AAA3"/>
  <w16cid:commentId w16cid:paraId="3CD52ED1" w16cid:durableId="24A98B74"/>
  <w16cid:commentId w16cid:paraId="6FB76496" w16cid:durableId="24A29361"/>
  <w16cid:commentId w16cid:paraId="3BBD3439" w16cid:durableId="24A98C60"/>
  <w16cid:commentId w16cid:paraId="500C02BC" w16cid:durableId="24A4EB3B"/>
  <w16cid:commentId w16cid:paraId="3EE6CD32" w16cid:durableId="24A98BFF"/>
  <w16cid:commentId w16cid:paraId="64DBE02C" w16cid:durableId="24A98C00"/>
  <w16cid:commentId w16cid:paraId="2DE7D606" w16cid:durableId="24A4EB5F"/>
  <w16cid:commentId w16cid:paraId="5ACC80F5" w16cid:durableId="24A98C8D"/>
  <w16cid:commentId w16cid:paraId="11600C7B" w16cid:durableId="24ABB5CF"/>
  <w16cid:commentId w16cid:paraId="7AE617B7" w16cid:durableId="24ABB5D9"/>
  <w16cid:commentId w16cid:paraId="2BBC4CAC" w16cid:durableId="24ABF24D"/>
  <w16cid:commentId w16cid:paraId="65A9CE1F" w16cid:durableId="24A2938D"/>
  <w16cid:commentId w16cid:paraId="5310622B" w16cid:durableId="24A3AAD9"/>
  <w16cid:commentId w16cid:paraId="06817075" w16cid:durableId="24A3AAF4"/>
  <w16cid:commentId w16cid:paraId="508C87C6" w16cid:durableId="24ABB5ED"/>
  <w16cid:commentId w16cid:paraId="63032E6C" w16cid:durableId="24A3F840"/>
  <w16cid:commentId w16cid:paraId="59B4C21A" w16cid:durableId="24A4EB7A"/>
  <w16cid:commentId w16cid:paraId="00C1E7CA" w16cid:durableId="24A98D12"/>
  <w16cid:commentId w16cid:paraId="7A8526DB" w16cid:durableId="24ABB48F"/>
  <w16cid:commentId w16cid:paraId="1BA643EC" w16cid:durableId="24A4EBA1"/>
  <w16cid:commentId w16cid:paraId="42E2B3B7" w16cid:durableId="24A98D97"/>
  <w16cid:commentId w16cid:paraId="65BF00C1" w16cid:durableId="24ABB605"/>
  <w16cid:commentId w16cid:paraId="009A82B8" w16cid:durableId="24A4EBD6"/>
  <w16cid:commentId w16cid:paraId="6C043435" w16cid:durableId="24ABB67A"/>
  <w16cid:commentId w16cid:paraId="439680F5" w16cid:durableId="24A4EBF9"/>
  <w16cid:commentId w16cid:paraId="4283F9EE" w16cid:durableId="24A98E0B"/>
  <w16cid:commentId w16cid:paraId="0C19A63C" w16cid:durableId="24A3AB3E"/>
  <w16cid:commentId w16cid:paraId="229D41C0" w16cid:durableId="24A98E80"/>
  <w16cid:commentId w16cid:paraId="77DEF319" w16cid:durableId="24A293B6"/>
  <w16cid:commentId w16cid:paraId="72CBB084" w16cid:durableId="24A98EAB"/>
  <w16cid:commentId w16cid:paraId="7F110BEE" w16cid:durableId="24A4EC8A"/>
  <w16cid:commentId w16cid:paraId="5376F013" w16cid:durableId="24A98EFA"/>
  <w16cid:commentId w16cid:paraId="1EA3B807" w16cid:durableId="24A3AB8A"/>
  <w16cid:commentId w16cid:paraId="7304A7E6" w16cid:durableId="24A98F2D"/>
  <w16cid:commentId w16cid:paraId="3943758B" w16cid:durableId="24ABB862"/>
  <w16cid:commentId w16cid:paraId="51D8A629" w16cid:durableId="24ABF4A3"/>
  <w16cid:commentId w16cid:paraId="5E079A21" w16cid:durableId="24A3ABB6"/>
  <w16cid:commentId w16cid:paraId="11E9A0EA" w16cid:durableId="24A98F4D"/>
  <w16cid:commentId w16cid:paraId="30646FE1" w16cid:durableId="24A3ABDC"/>
  <w16cid:commentId w16cid:paraId="13F5E668" w16cid:durableId="24A99033"/>
  <w16cid:commentId w16cid:paraId="5A0F4FA9" w16cid:durableId="24ABB7DD"/>
  <w16cid:commentId w16cid:paraId="50B7141F" w16cid:durableId="24A4ECB6"/>
  <w16cid:commentId w16cid:paraId="10E5F2A7" w16cid:durableId="24A98F93"/>
  <w16cid:commentId w16cid:paraId="48F6258A" w16cid:durableId="24ABB835"/>
  <w16cid:commentId w16cid:paraId="4247CA00" w16cid:durableId="24ABF582"/>
  <w16cid:commentId w16cid:paraId="50BCA960" w16cid:durableId="24A4ECD2"/>
  <w16cid:commentId w16cid:paraId="03BB805B" w16cid:durableId="24A990D1"/>
  <w16cid:commentId w16cid:paraId="60535EE2" w16cid:durableId="24A4ECF9"/>
  <w16cid:commentId w16cid:paraId="550AB465" w16cid:durableId="24A9917D"/>
  <w16cid:commentId w16cid:paraId="19EA2929" w16cid:durableId="24A3AC34"/>
  <w16cid:commentId w16cid:paraId="12BBC1E5" w16cid:durableId="24A9916B"/>
  <w16cid:commentId w16cid:paraId="64C0058F" w16cid:durableId="24A3F86C"/>
  <w16cid:commentId w16cid:paraId="2064A578" w16cid:durableId="24A99160"/>
  <w16cid:commentId w16cid:paraId="1B7CFA75" w16cid:durableId="24A3AC65"/>
  <w16cid:commentId w16cid:paraId="1F1C5D58" w16cid:durableId="24A99222"/>
  <w16cid:commentId w16cid:paraId="5CEB4FD5" w16cid:durableId="24A3ACE5"/>
  <w16cid:commentId w16cid:paraId="72D34F6A" w16cid:durableId="24A9924E"/>
  <w16cid:commentId w16cid:paraId="1DFEB81B" w16cid:durableId="24A3AD3C"/>
  <w16cid:commentId w16cid:paraId="3846631C" w16cid:durableId="24A9926E"/>
  <w16cid:commentId w16cid:paraId="465198D6" w16cid:durableId="24A3F8A2"/>
  <w16cid:commentId w16cid:paraId="2FE0975C" w16cid:durableId="24A99296"/>
  <w16cid:commentId w16cid:paraId="5A512DFF" w16cid:durableId="24ABB98B"/>
  <w16cid:commentId w16cid:paraId="3C1B7312" w16cid:durableId="24A3AD0A"/>
  <w16cid:commentId w16cid:paraId="39F6FF9C" w16cid:durableId="24A993C9"/>
  <w16cid:commentId w16cid:paraId="3C215C6E" w16cid:durableId="24A993CA"/>
  <w16cid:commentId w16cid:paraId="032B4AF9" w16cid:durableId="24A4ED2C"/>
  <w16cid:commentId w16cid:paraId="7A116B4E" w16cid:durableId="24A99379"/>
  <w16cid:commentId w16cid:paraId="49592C07" w16cid:durableId="24A9937B"/>
  <w16cid:commentId w16cid:paraId="702EBEE3" w16cid:durableId="24A3AE52"/>
  <w16cid:commentId w16cid:paraId="69BEB5DD" w16cid:durableId="24A9946A"/>
  <w16cid:commentId w16cid:paraId="7D533359" w16cid:durableId="24A4ED50"/>
  <w16cid:commentId w16cid:paraId="21C39DB0" w16cid:durableId="24A994CF"/>
  <w16cid:commentId w16cid:paraId="247DC46A" w16cid:durableId="24ABBB5B"/>
  <w16cid:commentId w16cid:paraId="0D4FD50F" w16cid:durableId="24ABF79D"/>
  <w16cid:commentId w16cid:paraId="2C537446" w16cid:durableId="24A3AEB8"/>
  <w16cid:commentId w16cid:paraId="0F1698AB" w16cid:durableId="24A9950A"/>
  <w16cid:commentId w16cid:paraId="75F6801B" w16cid:durableId="24A3AEEA"/>
  <w16cid:commentId w16cid:paraId="267651A1" w16cid:durableId="24A99515"/>
  <w16cid:commentId w16cid:paraId="0587DC77" w16cid:durableId="24A4ED7A"/>
  <w16cid:commentId w16cid:paraId="59F78286" w16cid:durableId="24A99662"/>
  <w16cid:commentId w16cid:paraId="61527DFB" w16cid:durableId="24ABBB87"/>
  <w16cid:commentId w16cid:paraId="0394A3D9" w16cid:durableId="24A293F3"/>
  <w16cid:commentId w16cid:paraId="26F8DAF9" w16cid:durableId="24A9967B"/>
  <w16cid:commentId w16cid:paraId="239E7BD2" w16cid:durableId="24A3AF7C"/>
  <w16cid:commentId w16cid:paraId="41972B7F" w16cid:durableId="24A29414"/>
  <w16cid:commentId w16cid:paraId="03E1B238" w16cid:durableId="24A3AFAF"/>
  <w16cid:commentId w16cid:paraId="0C448230" w16cid:durableId="24A996D7"/>
  <w16cid:commentId w16cid:paraId="39190F79" w16cid:durableId="24ABC8DE"/>
  <w16cid:commentId w16cid:paraId="7F5A2374" w16cid:durableId="24ABF9B9"/>
  <w16cid:commentId w16cid:paraId="2FE0733C" w16cid:durableId="24A3AFE1"/>
  <w16cid:commentId w16cid:paraId="39687C31" w16cid:durableId="24A9970C"/>
  <w16cid:commentId w16cid:paraId="6689E269" w16cid:durableId="24ABBC16"/>
  <w16cid:commentId w16cid:paraId="762F20C7" w16cid:durableId="24A3B008"/>
  <w16cid:commentId w16cid:paraId="7E575A22" w16cid:durableId="24A99748"/>
  <w16cid:commentId w16cid:paraId="21FC85FB" w16cid:durableId="24ABBC49"/>
  <w16cid:commentId w16cid:paraId="576524FD" w16cid:durableId="24ABBC57"/>
  <w16cid:commentId w16cid:paraId="47877889" w16cid:durableId="24A3B02B"/>
  <w16cid:commentId w16cid:paraId="5A5C12C4" w16cid:durableId="24A99788"/>
  <w16cid:commentId w16cid:paraId="41665F67" w16cid:durableId="24ABBCBA"/>
  <w16cid:commentId w16cid:paraId="330324CB" w16cid:durableId="24ABBCC2"/>
  <w16cid:commentId w16cid:paraId="28870A71" w16cid:durableId="24A3B04A"/>
  <w16cid:commentId w16cid:paraId="1D81BD36" w16cid:durableId="24A9983F"/>
  <w16cid:commentId w16cid:paraId="144203EF" w16cid:durableId="24ABBDD0"/>
  <w16cid:commentId w16cid:paraId="1BD9F267" w16cid:durableId="24A3F8D3"/>
  <w16cid:commentId w16cid:paraId="7E5C7F20" w16cid:durableId="24A997AC"/>
  <w16cid:commentId w16cid:paraId="5D900C96" w16cid:durableId="24A3F8F5"/>
  <w16cid:commentId w16cid:paraId="5A1E8F21" w16cid:durableId="24A99863"/>
  <w16cid:commentId w16cid:paraId="39450C13" w16cid:durableId="24A3B2F0"/>
  <w16cid:commentId w16cid:paraId="74743782" w16cid:durableId="24A99902"/>
  <w16cid:commentId w16cid:paraId="0FA4C326" w16cid:durableId="24ABBED0"/>
  <w16cid:commentId w16cid:paraId="571C8AF3" w16cid:durableId="24ABFB08"/>
  <w16cid:commentId w16cid:paraId="6B4D484E" w16cid:durableId="24A3B31F"/>
  <w16cid:commentId w16cid:paraId="5653F19D" w16cid:durableId="24A99920"/>
  <w16cid:commentId w16cid:paraId="365B75CC" w16cid:durableId="24ABBF14"/>
  <w16cid:commentId w16cid:paraId="3B429F36" w16cid:durableId="24A3B343"/>
  <w16cid:commentId w16cid:paraId="43B3975E" w16cid:durableId="24A99A1E"/>
  <w16cid:commentId w16cid:paraId="2281707B" w16cid:durableId="24ABC085"/>
  <w16cid:commentId w16cid:paraId="63B22909" w16cid:durableId="24A3F93B"/>
  <w16cid:commentId w16cid:paraId="1B09B5C2" w16cid:durableId="24A99967"/>
  <w16cid:commentId w16cid:paraId="42450097" w16cid:durableId="24A4EDA1"/>
  <w16cid:commentId w16cid:paraId="50ACF5D5" w16cid:durableId="24A99986"/>
  <w16cid:commentId w16cid:paraId="3982108C" w16cid:durableId="24A29456"/>
  <w16cid:commentId w16cid:paraId="5717B02F" w16cid:durableId="24A99A7C"/>
  <w16cid:commentId w16cid:paraId="31FF7B6F" w16cid:durableId="24A3F96B"/>
  <w16cid:commentId w16cid:paraId="2091E4B5" w16cid:durableId="24A99A3A"/>
  <w16cid:commentId w16cid:paraId="6CE4812F" w16cid:durableId="24A3F990"/>
  <w16cid:commentId w16cid:paraId="590C3A50" w16cid:durableId="24A99AF1"/>
  <w16cid:commentId w16cid:paraId="06278929" w16cid:durableId="24ABC073"/>
  <w16cid:commentId w16cid:paraId="70CA8C03" w16cid:durableId="24A4EDC4"/>
  <w16cid:commentId w16cid:paraId="4FE860BA" w16cid:durableId="24A99B28"/>
  <w16cid:commentId w16cid:paraId="368BF975" w16cid:durableId="24ABC0BA"/>
  <w16cid:commentId w16cid:paraId="0B5E498A" w16cid:durableId="24A3B373"/>
  <w16cid:commentId w16cid:paraId="40452B58" w16cid:durableId="24A99B99"/>
  <w16cid:commentId w16cid:paraId="2DBA3F0B" w16cid:durableId="24ABFCDD"/>
  <w16cid:commentId w16cid:paraId="1156C05B" w16cid:durableId="24A3B3A5"/>
  <w16cid:commentId w16cid:paraId="76BB67C8" w16cid:durableId="24A99BCA"/>
  <w16cid:commentId w16cid:paraId="34F7959D" w16cid:durableId="24A4EDE8"/>
  <w16cid:commentId w16cid:paraId="424A5B52" w16cid:durableId="24A99C2E"/>
  <w16cid:commentId w16cid:paraId="74B28CDA" w16cid:durableId="24A294A3"/>
  <w16cid:commentId w16cid:paraId="440F986E" w16cid:durableId="24A99C83"/>
  <w16cid:commentId w16cid:paraId="78A8F84C" w16cid:durableId="24A3B3CC"/>
  <w16cid:commentId w16cid:paraId="57193F6F" w16cid:durableId="24A99C9E"/>
  <w16cid:commentId w16cid:paraId="6E2F6B92" w16cid:durableId="24A3B3F4"/>
  <w16cid:commentId w16cid:paraId="42FC26AF" w16cid:durableId="24A99CA7"/>
  <w16cid:commentId w16cid:paraId="57C47345" w16cid:durableId="24A3B41F"/>
  <w16cid:commentId w16cid:paraId="01014968" w16cid:durableId="24A99D32"/>
  <w16cid:commentId w16cid:paraId="55FA2C8C" w16cid:durableId="24A3F9B9"/>
  <w16cid:commentId w16cid:paraId="4558B7CE" w16cid:durableId="24A99D41"/>
  <w16cid:commentId w16cid:paraId="516E11E6" w16cid:durableId="24ABC171"/>
  <w16cid:commentId w16cid:paraId="1183CFD1" w16cid:durableId="24A4EF3F"/>
  <w16cid:commentId w16cid:paraId="0B374432" w16cid:durableId="24ABC1A9"/>
  <w16cid:commentId w16cid:paraId="212BD7E8" w16cid:durableId="24ABC1CA"/>
  <w16cid:commentId w16cid:paraId="100EB0E8" w16cid:durableId="24A3B457"/>
  <w16cid:commentId w16cid:paraId="3D711D80" w16cid:durableId="24A99DB9"/>
  <w16cid:commentId w16cid:paraId="6C4B47B7" w16cid:durableId="24A294D3"/>
  <w16cid:commentId w16cid:paraId="063BCE8A" w16cid:durableId="24A99DAE"/>
  <w16cid:commentId w16cid:paraId="3365A022" w16cid:durableId="24A4EFAA"/>
  <w16cid:commentId w16cid:paraId="21FFA19A" w16cid:durableId="24A99DF5"/>
  <w16cid:commentId w16cid:paraId="73704B1F" w16cid:durableId="24A3B9F6"/>
  <w16cid:commentId w16cid:paraId="5B214AF2" w16cid:durableId="24A99E4D"/>
  <w16cid:commentId w16cid:paraId="31C1F16A" w16cid:durableId="24A4F004"/>
  <w16cid:commentId w16cid:paraId="48536DD7" w16cid:durableId="24A99ED0"/>
  <w16cid:commentId w16cid:paraId="16908C25" w16cid:durableId="24A3BAF4"/>
  <w16cid:commentId w16cid:paraId="3087C7D0" w16cid:durableId="24A99ED9"/>
  <w16cid:commentId w16cid:paraId="1763F57E" w16cid:durableId="24A4F021"/>
  <w16cid:commentId w16cid:paraId="08A924C1" w16cid:durableId="24A99F35"/>
  <w16cid:commentId w16cid:paraId="05590503" w16cid:durableId="24ABC2C6"/>
  <w16cid:commentId w16cid:paraId="74097D28" w16cid:durableId="24A3BCE8"/>
  <w16cid:commentId w16cid:paraId="66BC8C1C" w16cid:durableId="24A99F63"/>
  <w16cid:commentId w16cid:paraId="01E4167C" w16cid:durableId="24A4F03C"/>
  <w16cid:commentId w16cid:paraId="3D1F3F67" w16cid:durableId="24A9A02B"/>
  <w16cid:commentId w16cid:paraId="6B787415" w16cid:durableId="24ABC2F9"/>
  <w16cid:commentId w16cid:paraId="6E523008" w16cid:durableId="24CE1E4E"/>
  <w16cid:commentId w16cid:paraId="4864828B" w16cid:durableId="24A29523"/>
  <w16cid:commentId w16cid:paraId="76A18E61" w16cid:durableId="24A9A09A"/>
  <w16cid:commentId w16cid:paraId="4A69906E" w16cid:durableId="24A3BD0A"/>
  <w16cid:commentId w16cid:paraId="76AFDED7" w16cid:durableId="24A9A0B1"/>
  <w16cid:commentId w16cid:paraId="7F658047" w16cid:durableId="24A3F9EA"/>
  <w16cid:commentId w16cid:paraId="26F9A0D6" w16cid:durableId="24A9A0A7"/>
  <w16cid:commentId w16cid:paraId="014E45B9" w16cid:durableId="24A4F05B"/>
  <w16cid:commentId w16cid:paraId="1DB2B1D4" w16cid:durableId="24ABC31F"/>
  <w16cid:commentId w16cid:paraId="50FFD411" w16cid:durableId="24A3BD30"/>
  <w16cid:commentId w16cid:paraId="2F12681E" w16cid:durableId="24A9A0FB"/>
  <w16cid:commentId w16cid:paraId="2A28F6B8" w16cid:durableId="24A4F081"/>
  <w16cid:commentId w16cid:paraId="0BEAD6E7" w16cid:durableId="24A9A19F"/>
  <w16cid:commentId w16cid:paraId="241CB952" w16cid:durableId="24A3BD5E"/>
  <w16cid:commentId w16cid:paraId="7AD7BF2A" w16cid:durableId="24A9A28E"/>
  <w16cid:commentId w16cid:paraId="26804956" w16cid:durableId="24A2954D"/>
  <w16cid:commentId w16cid:paraId="23DE7247" w16cid:durableId="24A9A243"/>
  <w16cid:commentId w16cid:paraId="7E5FDD87" w16cid:durableId="24A3FA13"/>
  <w16cid:commentId w16cid:paraId="5F399F11" w16cid:durableId="24A9A279"/>
  <w16cid:commentId w16cid:paraId="40307455" w16cid:durableId="24A4F09A"/>
  <w16cid:commentId w16cid:paraId="78EE8507" w16cid:durableId="24A9A2A2"/>
  <w16cid:commentId w16cid:paraId="4BEECFF9" w16cid:durableId="24CE2199"/>
  <w16cid:commentId w16cid:paraId="3A4C0B63" w16cid:durableId="24A4F0BF"/>
  <w16cid:commentId w16cid:paraId="53CB3748" w16cid:durableId="24A9A2FB"/>
  <w16cid:commentId w16cid:paraId="622D00DD" w16cid:durableId="24ABC492"/>
  <w16cid:commentId w16cid:paraId="36E35F82" w16cid:durableId="24CE218D"/>
  <w16cid:commentId w16cid:paraId="1688FD90" w16cid:durableId="24A4F0EF"/>
  <w16cid:commentId w16cid:paraId="0898C0A1" w16cid:durableId="24A9A358"/>
  <w16cid:commentId w16cid:paraId="0742132D" w16cid:durableId="24ABC4AF"/>
  <w16cid:commentId w16cid:paraId="2234CB11" w16cid:durableId="24A29579"/>
  <w16cid:commentId w16cid:paraId="7F57D5C4" w16cid:durableId="24A9A36F"/>
  <w16cid:commentId w16cid:paraId="70BFC5DB" w16cid:durableId="24A3BD9D"/>
  <w16cid:commentId w16cid:paraId="7414253D" w16cid:durableId="24A3BDE7"/>
  <w16cid:commentId w16cid:paraId="356634C1" w16cid:durableId="24A9A3A6"/>
  <w16cid:commentId w16cid:paraId="4B05DB05" w16cid:durableId="24A29596"/>
  <w16cid:commentId w16cid:paraId="7CEA9169" w16cid:durableId="24A3FA39"/>
  <w16cid:commentId w16cid:paraId="0E155144" w16cid:durableId="24A9A387"/>
  <w16cid:commentId w16cid:paraId="3ED179E2" w16cid:durableId="24A3BE1A"/>
  <w16cid:commentId w16cid:paraId="6F6E1206" w16cid:durableId="24A9A3AF"/>
  <w16cid:commentId w16cid:paraId="172A91D1" w16cid:durableId="24A3BF42"/>
  <w16cid:commentId w16cid:paraId="099CA165" w16cid:durableId="24A9A3C4"/>
  <w16cid:commentId w16cid:paraId="428673E0" w16cid:durableId="24A3FA64"/>
  <w16cid:commentId w16cid:paraId="71BACF08" w16cid:durableId="24A9A3ED"/>
  <w16cid:commentId w16cid:paraId="7F6D60D0" w16cid:durableId="24ABC570"/>
  <w16cid:commentId w16cid:paraId="15CD8BC6" w16cid:durableId="24A3BF6A"/>
  <w16cid:commentId w16cid:paraId="42995614" w16cid:durableId="24A9A49C"/>
  <w16cid:commentId w16cid:paraId="7C2DEA70" w16cid:durableId="24ABC5D9"/>
  <w16cid:commentId w16cid:paraId="1D027FB0" w16cid:durableId="24A4F128"/>
  <w16cid:commentId w16cid:paraId="0DDE73BB" w16cid:durableId="24A9A541"/>
  <w16cid:commentId w16cid:paraId="1222BEC1" w16cid:durableId="24A4F148"/>
  <w16cid:commentId w16cid:paraId="48891610" w16cid:durableId="24A9A55B"/>
  <w16cid:commentId w16cid:paraId="736D12C7" w16cid:durableId="24ABC659"/>
  <w16cid:commentId w16cid:paraId="10161FB5" w16cid:durableId="24A4F165"/>
  <w16cid:commentId w16cid:paraId="20100A4D" w16cid:durableId="24A9A59D"/>
  <w16cid:commentId w16cid:paraId="08347CCC" w16cid:durableId="24ABC687"/>
  <w16cid:commentId w16cid:paraId="463B415C" w16cid:durableId="24A3EAE6"/>
  <w16cid:commentId w16cid:paraId="4C0A9C28" w16cid:durableId="24A9A5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8BD8E" w14:textId="77777777" w:rsidR="00AF0C22" w:rsidRDefault="00AF0C22" w:rsidP="00DA024D">
      <w:pPr>
        <w:spacing w:after="0"/>
      </w:pPr>
      <w:r>
        <w:separator/>
      </w:r>
    </w:p>
  </w:endnote>
  <w:endnote w:type="continuationSeparator" w:id="0">
    <w:p w14:paraId="17631A58" w14:textId="77777777" w:rsidR="00AF0C22" w:rsidRDefault="00AF0C22" w:rsidP="00DA02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Dingbats 2">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601149"/>
      <w:docPartObj>
        <w:docPartGallery w:val="Page Numbers (Bottom of Page)"/>
        <w:docPartUnique/>
      </w:docPartObj>
    </w:sdtPr>
    <w:sdtEndPr>
      <w:rPr>
        <w:noProof/>
      </w:rPr>
    </w:sdtEndPr>
    <w:sdtContent>
      <w:p w14:paraId="256C541C" w14:textId="7FED76B3" w:rsidR="004739D5" w:rsidRDefault="004739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0866FA" w14:textId="18F90CCA" w:rsidR="004739D5" w:rsidRDefault="00473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75782" w14:textId="77777777" w:rsidR="00AF0C22" w:rsidRDefault="00AF0C22" w:rsidP="00DA024D">
      <w:pPr>
        <w:spacing w:after="0"/>
      </w:pPr>
      <w:r>
        <w:separator/>
      </w:r>
    </w:p>
  </w:footnote>
  <w:footnote w:type="continuationSeparator" w:id="0">
    <w:p w14:paraId="2A7204F1" w14:textId="77777777" w:rsidR="00AF0C22" w:rsidRDefault="00AF0C22" w:rsidP="00DA024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AFDA5" w14:textId="0E644B7C" w:rsidR="004739D5" w:rsidRDefault="000F4C93">
    <w:pPr>
      <w:pStyle w:val="Header"/>
    </w:pPr>
    <w:r>
      <w:rPr>
        <w:noProof/>
      </w:rPr>
      <w:pict w14:anchorId="4F5F19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3844844" o:spid="_x0000_s1026" type="#_x0000_t136" style="position:absolute;margin-left:0;margin-top:0;width:463.15pt;height:277.9pt;rotation:315;z-index:-251655168;mso-position-horizontal:center;mso-position-horizontal-relative:margin;mso-position-vertical:center;mso-position-vertical-relative:margin" o:allowincell="f" fillcolor="#d8d8d8 [2732]" stroked="f">
          <v:fill opacity=".5"/>
          <v:textpath style="font-family:&quot;Segoe U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DA78" w14:textId="65DFF3E7" w:rsidR="004739D5" w:rsidRDefault="000F4C93">
    <w:pPr>
      <w:pStyle w:val="Header"/>
    </w:pPr>
    <w:r>
      <w:rPr>
        <w:noProof/>
      </w:rPr>
      <w:pict w14:anchorId="04A916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3844845" o:spid="_x0000_s1027" type="#_x0000_t136" style="position:absolute;margin-left:0;margin-top:0;width:463.15pt;height:277.9pt;rotation:315;z-index:-251653120;mso-position-horizontal:center;mso-position-horizontal-relative:margin;mso-position-vertical:center;mso-position-vertical-relative:margin" o:allowincell="f" fillcolor="#d8d8d8 [2732]" stroked="f">
          <v:fill opacity=".5"/>
          <v:textpath style="font-family:&quot;Segoe U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9D90" w14:textId="727B792B" w:rsidR="004739D5" w:rsidRDefault="000F4C93">
    <w:pPr>
      <w:pStyle w:val="Header"/>
    </w:pPr>
    <w:r>
      <w:rPr>
        <w:noProof/>
      </w:rPr>
      <w:pict w14:anchorId="590366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3844843" o:spid="_x0000_s1025" type="#_x0000_t136" style="position:absolute;margin-left:0;margin-top:0;width:463.15pt;height:277.9pt;rotation:315;z-index:-251657216;mso-position-horizontal:center;mso-position-horizontal-relative:margin;mso-position-vertical:center;mso-position-vertical-relative:margin" o:allowincell="f" fillcolor="#d8d8d8 [2732]" stroked="f">
          <v:fill opacity=".5"/>
          <v:textpath style="font-family:&quot;Segoe U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6CF4"/>
    <w:multiLevelType w:val="hybridMultilevel"/>
    <w:tmpl w:val="3D3ECDE0"/>
    <w:lvl w:ilvl="0" w:tplc="04090001">
      <w:start w:val="1"/>
      <w:numFmt w:val="bullet"/>
      <w:lvlText w:val=""/>
      <w:lvlJc w:val="left"/>
      <w:pPr>
        <w:ind w:left="961" w:hanging="360"/>
      </w:pPr>
      <w:rPr>
        <w:rFonts w:ascii="Symbol" w:hAnsi="Symbol"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 w15:restartNumberingAfterBreak="0">
    <w:nsid w:val="085143E1"/>
    <w:multiLevelType w:val="hybridMultilevel"/>
    <w:tmpl w:val="BD5C0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B93CAE"/>
    <w:multiLevelType w:val="hybridMultilevel"/>
    <w:tmpl w:val="3ED2532E"/>
    <w:lvl w:ilvl="0" w:tplc="432AF2F6">
      <w:start w:val="30"/>
      <w:numFmt w:val="bullet"/>
      <w:lvlText w:val=""/>
      <w:lvlJc w:val="left"/>
      <w:pPr>
        <w:ind w:left="720" w:hanging="360"/>
      </w:pPr>
      <w:rPr>
        <w:rFonts w:ascii="PT Dingbats 2" w:eastAsia="Times New Roman" w:hAnsi="PT Dingbats 2" w:cs="Segoe UI"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0362F"/>
    <w:multiLevelType w:val="hybridMultilevel"/>
    <w:tmpl w:val="9D204D6E"/>
    <w:lvl w:ilvl="0" w:tplc="4276FE48">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93540"/>
    <w:multiLevelType w:val="hybridMultilevel"/>
    <w:tmpl w:val="47E0ED2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E11AA"/>
    <w:multiLevelType w:val="hybridMultilevel"/>
    <w:tmpl w:val="A950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36A88"/>
    <w:multiLevelType w:val="hybridMultilevel"/>
    <w:tmpl w:val="6100B81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C46EB"/>
    <w:multiLevelType w:val="hybridMultilevel"/>
    <w:tmpl w:val="BC92C032"/>
    <w:lvl w:ilvl="0" w:tplc="7BC84F30">
      <w:numFmt w:val="bullet"/>
      <w:lvlText w:val="•"/>
      <w:lvlJc w:val="left"/>
      <w:pPr>
        <w:ind w:left="720" w:hanging="360"/>
      </w:pPr>
      <w:rPr>
        <w:rFonts w:ascii="Segoe UI" w:eastAsiaTheme="minorHAnsi" w:hAnsi="Segoe UI" w:cs="Segoe U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F1329"/>
    <w:multiLevelType w:val="hybridMultilevel"/>
    <w:tmpl w:val="E360765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4F3B61"/>
    <w:multiLevelType w:val="hybridMultilevel"/>
    <w:tmpl w:val="EA3E0162"/>
    <w:lvl w:ilvl="0" w:tplc="AED49EC2">
      <w:start w:val="2"/>
      <w:numFmt w:val="bullet"/>
      <w:lvlText w:val="-"/>
      <w:lvlJc w:val="left"/>
      <w:pPr>
        <w:ind w:left="864" w:hanging="360"/>
      </w:pPr>
      <w:rPr>
        <w:rFonts w:ascii="Segoe UI" w:eastAsiaTheme="minorHAnsi" w:hAnsi="Segoe UI" w:cs="Segoe U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343B789A"/>
    <w:multiLevelType w:val="hybridMultilevel"/>
    <w:tmpl w:val="070E0F6C"/>
    <w:lvl w:ilvl="0" w:tplc="0409000F">
      <w:start w:val="5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521637"/>
    <w:multiLevelType w:val="hybridMultilevel"/>
    <w:tmpl w:val="D51ADCCE"/>
    <w:lvl w:ilvl="0" w:tplc="432AF2F6">
      <w:start w:val="30"/>
      <w:numFmt w:val="bullet"/>
      <w:lvlText w:val=""/>
      <w:lvlJc w:val="left"/>
      <w:pPr>
        <w:ind w:left="720" w:hanging="360"/>
      </w:pPr>
      <w:rPr>
        <w:rFonts w:ascii="PT Dingbats 2" w:eastAsia="Times New Roman" w:hAnsi="PT Dingbats 2" w:cs="Segoe UI"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C2FF3"/>
    <w:multiLevelType w:val="hybridMultilevel"/>
    <w:tmpl w:val="07D006F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9B814CB"/>
    <w:multiLevelType w:val="hybridMultilevel"/>
    <w:tmpl w:val="E622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E3B3D"/>
    <w:multiLevelType w:val="hybridMultilevel"/>
    <w:tmpl w:val="A1DC091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234CBE"/>
    <w:multiLevelType w:val="hybridMultilevel"/>
    <w:tmpl w:val="DBA4BA36"/>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821003"/>
    <w:multiLevelType w:val="hybridMultilevel"/>
    <w:tmpl w:val="EE586320"/>
    <w:lvl w:ilvl="0" w:tplc="003EB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573BC5"/>
    <w:multiLevelType w:val="hybridMultilevel"/>
    <w:tmpl w:val="869ED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7051A"/>
    <w:multiLevelType w:val="hybridMultilevel"/>
    <w:tmpl w:val="34923EB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373EF9"/>
    <w:multiLevelType w:val="hybridMultilevel"/>
    <w:tmpl w:val="CCCAE7F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F61AA7"/>
    <w:multiLevelType w:val="hybridMultilevel"/>
    <w:tmpl w:val="F314F6FC"/>
    <w:lvl w:ilvl="0" w:tplc="0409000F">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C65747"/>
    <w:multiLevelType w:val="hybridMultilevel"/>
    <w:tmpl w:val="F74CE6EC"/>
    <w:lvl w:ilvl="0" w:tplc="7BC84F30">
      <w:numFmt w:val="bullet"/>
      <w:lvlText w:val="•"/>
      <w:lvlJc w:val="left"/>
      <w:pPr>
        <w:ind w:left="1080" w:hanging="360"/>
      </w:pPr>
      <w:rPr>
        <w:rFonts w:ascii="Segoe UI" w:eastAsiaTheme="minorHAnsi" w:hAnsi="Segoe UI" w:cs="Segoe U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EC1355"/>
    <w:multiLevelType w:val="hybridMultilevel"/>
    <w:tmpl w:val="1506CEE6"/>
    <w:lvl w:ilvl="0" w:tplc="CDC0C91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5D1B7D"/>
    <w:multiLevelType w:val="hybridMultilevel"/>
    <w:tmpl w:val="6196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C676F2"/>
    <w:multiLevelType w:val="hybridMultilevel"/>
    <w:tmpl w:val="53322702"/>
    <w:lvl w:ilvl="0" w:tplc="7BC84F30">
      <w:numFmt w:val="bullet"/>
      <w:lvlText w:val="•"/>
      <w:lvlJc w:val="left"/>
      <w:pPr>
        <w:ind w:left="720" w:hanging="360"/>
      </w:pPr>
      <w:rPr>
        <w:rFonts w:ascii="Segoe UI" w:eastAsiaTheme="minorHAnsi" w:hAnsi="Segoe UI" w:cs="Segoe U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29455B"/>
    <w:multiLevelType w:val="hybridMultilevel"/>
    <w:tmpl w:val="D684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836C86"/>
    <w:multiLevelType w:val="hybridMultilevel"/>
    <w:tmpl w:val="4E00C85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3"/>
  </w:num>
  <w:num w:numId="3">
    <w:abstractNumId w:val="11"/>
  </w:num>
  <w:num w:numId="4">
    <w:abstractNumId w:val="2"/>
  </w:num>
  <w:num w:numId="5">
    <w:abstractNumId w:val="20"/>
  </w:num>
  <w:num w:numId="6">
    <w:abstractNumId w:val="0"/>
  </w:num>
  <w:num w:numId="7">
    <w:abstractNumId w:val="5"/>
  </w:num>
  <w:num w:numId="8">
    <w:abstractNumId w:val="9"/>
  </w:num>
  <w:num w:numId="9">
    <w:abstractNumId w:val="19"/>
  </w:num>
  <w:num w:numId="10">
    <w:abstractNumId w:val="12"/>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8"/>
  </w:num>
  <w:num w:numId="14">
    <w:abstractNumId w:val="26"/>
  </w:num>
  <w:num w:numId="15">
    <w:abstractNumId w:val="17"/>
  </w:num>
  <w:num w:numId="16">
    <w:abstractNumId w:val="15"/>
  </w:num>
  <w:num w:numId="17">
    <w:abstractNumId w:val="23"/>
  </w:num>
  <w:num w:numId="18">
    <w:abstractNumId w:val="25"/>
  </w:num>
  <w:num w:numId="19">
    <w:abstractNumId w:val="24"/>
  </w:num>
  <w:num w:numId="20">
    <w:abstractNumId w:val="7"/>
  </w:num>
  <w:num w:numId="21">
    <w:abstractNumId w:val="22"/>
  </w:num>
  <w:num w:numId="22">
    <w:abstractNumId w:val="3"/>
  </w:num>
  <w:num w:numId="23">
    <w:abstractNumId w:val="21"/>
  </w:num>
  <w:num w:numId="24">
    <w:abstractNumId w:val="6"/>
  </w:num>
  <w:num w:numId="25">
    <w:abstractNumId w:val="16"/>
  </w:num>
  <w:num w:numId="26">
    <w:abstractNumId w:val="14"/>
  </w:num>
  <w:num w:numId="27">
    <w:abstractNumId w:val="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drawingGridHorizontalSpacing w:val="125"/>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08E"/>
    <w:rsid w:val="00002F00"/>
    <w:rsid w:val="000033E9"/>
    <w:rsid w:val="000058ED"/>
    <w:rsid w:val="000070B7"/>
    <w:rsid w:val="0001495A"/>
    <w:rsid w:val="00014DC7"/>
    <w:rsid w:val="00014E5E"/>
    <w:rsid w:val="00016AA6"/>
    <w:rsid w:val="00016FB8"/>
    <w:rsid w:val="00020B05"/>
    <w:rsid w:val="00024350"/>
    <w:rsid w:val="000265FE"/>
    <w:rsid w:val="00027901"/>
    <w:rsid w:val="00027D26"/>
    <w:rsid w:val="00043C21"/>
    <w:rsid w:val="00052E0B"/>
    <w:rsid w:val="0005464B"/>
    <w:rsid w:val="00054F83"/>
    <w:rsid w:val="00056B64"/>
    <w:rsid w:val="00057823"/>
    <w:rsid w:val="000620A8"/>
    <w:rsid w:val="000717F8"/>
    <w:rsid w:val="00074870"/>
    <w:rsid w:val="000754E8"/>
    <w:rsid w:val="000776DF"/>
    <w:rsid w:val="00081C3D"/>
    <w:rsid w:val="00085E18"/>
    <w:rsid w:val="00087A20"/>
    <w:rsid w:val="000A06A3"/>
    <w:rsid w:val="000A2715"/>
    <w:rsid w:val="000A4AC6"/>
    <w:rsid w:val="000A500B"/>
    <w:rsid w:val="000B4B75"/>
    <w:rsid w:val="000B4D90"/>
    <w:rsid w:val="000B7A80"/>
    <w:rsid w:val="000C2D4B"/>
    <w:rsid w:val="000C52E4"/>
    <w:rsid w:val="000D3345"/>
    <w:rsid w:val="000D3805"/>
    <w:rsid w:val="000D3D1D"/>
    <w:rsid w:val="000D4893"/>
    <w:rsid w:val="000D56BD"/>
    <w:rsid w:val="000D6BD6"/>
    <w:rsid w:val="000E105B"/>
    <w:rsid w:val="000E1865"/>
    <w:rsid w:val="000E40FF"/>
    <w:rsid w:val="000E5ECE"/>
    <w:rsid w:val="000E6CF4"/>
    <w:rsid w:val="000F04F9"/>
    <w:rsid w:val="000F0E46"/>
    <w:rsid w:val="000F0F07"/>
    <w:rsid w:val="000F1347"/>
    <w:rsid w:val="000F2DCC"/>
    <w:rsid w:val="000F3CF2"/>
    <w:rsid w:val="000F475C"/>
    <w:rsid w:val="000F4C93"/>
    <w:rsid w:val="00102060"/>
    <w:rsid w:val="00104784"/>
    <w:rsid w:val="00104BFC"/>
    <w:rsid w:val="00113BAD"/>
    <w:rsid w:val="00113C45"/>
    <w:rsid w:val="00114EDB"/>
    <w:rsid w:val="00121EF2"/>
    <w:rsid w:val="001319C8"/>
    <w:rsid w:val="00132461"/>
    <w:rsid w:val="00133041"/>
    <w:rsid w:val="001362A7"/>
    <w:rsid w:val="001416B6"/>
    <w:rsid w:val="00146BBA"/>
    <w:rsid w:val="00155D56"/>
    <w:rsid w:val="00156B45"/>
    <w:rsid w:val="00163119"/>
    <w:rsid w:val="001636EE"/>
    <w:rsid w:val="00164B26"/>
    <w:rsid w:val="00166276"/>
    <w:rsid w:val="00173A38"/>
    <w:rsid w:val="00173CF4"/>
    <w:rsid w:val="00174D88"/>
    <w:rsid w:val="001753C3"/>
    <w:rsid w:val="001755E5"/>
    <w:rsid w:val="00175951"/>
    <w:rsid w:val="00180283"/>
    <w:rsid w:val="0018259D"/>
    <w:rsid w:val="0018760D"/>
    <w:rsid w:val="00192B38"/>
    <w:rsid w:val="001A1436"/>
    <w:rsid w:val="001A386E"/>
    <w:rsid w:val="001A3A84"/>
    <w:rsid w:val="001A4C83"/>
    <w:rsid w:val="001A6DB5"/>
    <w:rsid w:val="001B16F6"/>
    <w:rsid w:val="001B33D8"/>
    <w:rsid w:val="001B473C"/>
    <w:rsid w:val="001B608D"/>
    <w:rsid w:val="001C23E8"/>
    <w:rsid w:val="001C2A90"/>
    <w:rsid w:val="001C3469"/>
    <w:rsid w:val="001C6889"/>
    <w:rsid w:val="001D2934"/>
    <w:rsid w:val="001D380C"/>
    <w:rsid w:val="001E0BD9"/>
    <w:rsid w:val="001E2D65"/>
    <w:rsid w:val="001E4069"/>
    <w:rsid w:val="001E7E3A"/>
    <w:rsid w:val="001F3909"/>
    <w:rsid w:val="001F563B"/>
    <w:rsid w:val="0020064A"/>
    <w:rsid w:val="00201219"/>
    <w:rsid w:val="00207253"/>
    <w:rsid w:val="00210082"/>
    <w:rsid w:val="00211028"/>
    <w:rsid w:val="002114BC"/>
    <w:rsid w:val="002123C1"/>
    <w:rsid w:val="00212FE8"/>
    <w:rsid w:val="00215FDF"/>
    <w:rsid w:val="00216809"/>
    <w:rsid w:val="00220039"/>
    <w:rsid w:val="00220911"/>
    <w:rsid w:val="002211F1"/>
    <w:rsid w:val="00224068"/>
    <w:rsid w:val="002259B8"/>
    <w:rsid w:val="0023063D"/>
    <w:rsid w:val="00232D23"/>
    <w:rsid w:val="00234CF5"/>
    <w:rsid w:val="002403D4"/>
    <w:rsid w:val="002417C5"/>
    <w:rsid w:val="002424DA"/>
    <w:rsid w:val="002432B0"/>
    <w:rsid w:val="002439A4"/>
    <w:rsid w:val="00247F91"/>
    <w:rsid w:val="002515CE"/>
    <w:rsid w:val="002528D4"/>
    <w:rsid w:val="00253A54"/>
    <w:rsid w:val="0025491C"/>
    <w:rsid w:val="00257004"/>
    <w:rsid w:val="002609D4"/>
    <w:rsid w:val="00264C64"/>
    <w:rsid w:val="0027103D"/>
    <w:rsid w:val="00274E24"/>
    <w:rsid w:val="002763B9"/>
    <w:rsid w:val="00276DB5"/>
    <w:rsid w:val="002818F4"/>
    <w:rsid w:val="00293EAD"/>
    <w:rsid w:val="002942FA"/>
    <w:rsid w:val="0029486E"/>
    <w:rsid w:val="00294D37"/>
    <w:rsid w:val="002A222F"/>
    <w:rsid w:val="002A6627"/>
    <w:rsid w:val="002B27B1"/>
    <w:rsid w:val="002B62E5"/>
    <w:rsid w:val="002B6361"/>
    <w:rsid w:val="002C29D3"/>
    <w:rsid w:val="002C3BFF"/>
    <w:rsid w:val="002C43E0"/>
    <w:rsid w:val="002C45D3"/>
    <w:rsid w:val="002C7666"/>
    <w:rsid w:val="002C79E1"/>
    <w:rsid w:val="002D039E"/>
    <w:rsid w:val="002D0A8E"/>
    <w:rsid w:val="002D0EFA"/>
    <w:rsid w:val="002D107D"/>
    <w:rsid w:val="002D22D4"/>
    <w:rsid w:val="002E0141"/>
    <w:rsid w:val="002E26D6"/>
    <w:rsid w:val="002E38BF"/>
    <w:rsid w:val="002E50E9"/>
    <w:rsid w:val="002E68A9"/>
    <w:rsid w:val="002F0278"/>
    <w:rsid w:val="002F3DB2"/>
    <w:rsid w:val="002F5FBA"/>
    <w:rsid w:val="00304C4B"/>
    <w:rsid w:val="00304C74"/>
    <w:rsid w:val="00306448"/>
    <w:rsid w:val="003068F8"/>
    <w:rsid w:val="00310633"/>
    <w:rsid w:val="0031077F"/>
    <w:rsid w:val="00314C82"/>
    <w:rsid w:val="00315247"/>
    <w:rsid w:val="003217CF"/>
    <w:rsid w:val="003248E1"/>
    <w:rsid w:val="00324FE5"/>
    <w:rsid w:val="0033182B"/>
    <w:rsid w:val="00332133"/>
    <w:rsid w:val="003327E5"/>
    <w:rsid w:val="0033440F"/>
    <w:rsid w:val="003358CA"/>
    <w:rsid w:val="0034206D"/>
    <w:rsid w:val="003430D4"/>
    <w:rsid w:val="00343E3D"/>
    <w:rsid w:val="00344347"/>
    <w:rsid w:val="00347526"/>
    <w:rsid w:val="00353414"/>
    <w:rsid w:val="00361310"/>
    <w:rsid w:val="00363B18"/>
    <w:rsid w:val="003655AA"/>
    <w:rsid w:val="00366A1C"/>
    <w:rsid w:val="003677C0"/>
    <w:rsid w:val="003705B7"/>
    <w:rsid w:val="00370E67"/>
    <w:rsid w:val="00372ABD"/>
    <w:rsid w:val="00372E8A"/>
    <w:rsid w:val="003778A0"/>
    <w:rsid w:val="00381585"/>
    <w:rsid w:val="00383BDD"/>
    <w:rsid w:val="00385809"/>
    <w:rsid w:val="00386120"/>
    <w:rsid w:val="003B154B"/>
    <w:rsid w:val="003B15C0"/>
    <w:rsid w:val="003B5927"/>
    <w:rsid w:val="003B6E41"/>
    <w:rsid w:val="003C5954"/>
    <w:rsid w:val="003C6643"/>
    <w:rsid w:val="003C7232"/>
    <w:rsid w:val="003D03CF"/>
    <w:rsid w:val="003D1EEE"/>
    <w:rsid w:val="003D25D3"/>
    <w:rsid w:val="003E0F05"/>
    <w:rsid w:val="003E2364"/>
    <w:rsid w:val="003E551A"/>
    <w:rsid w:val="003F0261"/>
    <w:rsid w:val="003F311C"/>
    <w:rsid w:val="003F3AAA"/>
    <w:rsid w:val="003F5808"/>
    <w:rsid w:val="004018E0"/>
    <w:rsid w:val="00403946"/>
    <w:rsid w:val="00403A7E"/>
    <w:rsid w:val="00413E87"/>
    <w:rsid w:val="0042293C"/>
    <w:rsid w:val="00423E94"/>
    <w:rsid w:val="0042724F"/>
    <w:rsid w:val="004322B1"/>
    <w:rsid w:val="0043547C"/>
    <w:rsid w:val="00442E20"/>
    <w:rsid w:val="00443B31"/>
    <w:rsid w:val="00446A09"/>
    <w:rsid w:val="00447EA8"/>
    <w:rsid w:val="004546AA"/>
    <w:rsid w:val="00455F56"/>
    <w:rsid w:val="0046011D"/>
    <w:rsid w:val="00460246"/>
    <w:rsid w:val="00461957"/>
    <w:rsid w:val="004647A7"/>
    <w:rsid w:val="00467D7F"/>
    <w:rsid w:val="004739D5"/>
    <w:rsid w:val="00474E63"/>
    <w:rsid w:val="00476D22"/>
    <w:rsid w:val="00477307"/>
    <w:rsid w:val="00480E84"/>
    <w:rsid w:val="00490364"/>
    <w:rsid w:val="004935B2"/>
    <w:rsid w:val="00496118"/>
    <w:rsid w:val="004A0BEC"/>
    <w:rsid w:val="004A29C9"/>
    <w:rsid w:val="004A2E8F"/>
    <w:rsid w:val="004A3B08"/>
    <w:rsid w:val="004B38A4"/>
    <w:rsid w:val="004B438B"/>
    <w:rsid w:val="004B5428"/>
    <w:rsid w:val="004B5913"/>
    <w:rsid w:val="004B5F0F"/>
    <w:rsid w:val="004B662E"/>
    <w:rsid w:val="004B6ED4"/>
    <w:rsid w:val="004C2A65"/>
    <w:rsid w:val="004C4449"/>
    <w:rsid w:val="004C65BC"/>
    <w:rsid w:val="004D2EF9"/>
    <w:rsid w:val="004D369C"/>
    <w:rsid w:val="004E1F54"/>
    <w:rsid w:val="004E6CD0"/>
    <w:rsid w:val="004E7ACC"/>
    <w:rsid w:val="004F0E9B"/>
    <w:rsid w:val="004F12E3"/>
    <w:rsid w:val="004F1C09"/>
    <w:rsid w:val="004F2CC7"/>
    <w:rsid w:val="004F54D3"/>
    <w:rsid w:val="00503BC0"/>
    <w:rsid w:val="005103C9"/>
    <w:rsid w:val="0051109D"/>
    <w:rsid w:val="00513F49"/>
    <w:rsid w:val="005151CD"/>
    <w:rsid w:val="0052108E"/>
    <w:rsid w:val="00522848"/>
    <w:rsid w:val="0052352E"/>
    <w:rsid w:val="00525F1B"/>
    <w:rsid w:val="00526BDD"/>
    <w:rsid w:val="005272C0"/>
    <w:rsid w:val="00531886"/>
    <w:rsid w:val="005324FA"/>
    <w:rsid w:val="00533613"/>
    <w:rsid w:val="00533B67"/>
    <w:rsid w:val="00535B5E"/>
    <w:rsid w:val="00535B98"/>
    <w:rsid w:val="00542D63"/>
    <w:rsid w:val="005431F8"/>
    <w:rsid w:val="00543408"/>
    <w:rsid w:val="005439F1"/>
    <w:rsid w:val="00545C44"/>
    <w:rsid w:val="00547391"/>
    <w:rsid w:val="00550021"/>
    <w:rsid w:val="00551772"/>
    <w:rsid w:val="00551BA2"/>
    <w:rsid w:val="005542E5"/>
    <w:rsid w:val="005550E5"/>
    <w:rsid w:val="00560936"/>
    <w:rsid w:val="005612F7"/>
    <w:rsid w:val="0056351A"/>
    <w:rsid w:val="00565517"/>
    <w:rsid w:val="00567FB2"/>
    <w:rsid w:val="0057008D"/>
    <w:rsid w:val="0057225B"/>
    <w:rsid w:val="00574F26"/>
    <w:rsid w:val="005808DE"/>
    <w:rsid w:val="00584EC9"/>
    <w:rsid w:val="00585BA5"/>
    <w:rsid w:val="0059362B"/>
    <w:rsid w:val="00593D16"/>
    <w:rsid w:val="005A167C"/>
    <w:rsid w:val="005A2D04"/>
    <w:rsid w:val="005A3482"/>
    <w:rsid w:val="005B0D5C"/>
    <w:rsid w:val="005B5195"/>
    <w:rsid w:val="005B52D7"/>
    <w:rsid w:val="005B5AC8"/>
    <w:rsid w:val="005C1A2C"/>
    <w:rsid w:val="005C6693"/>
    <w:rsid w:val="005C69F7"/>
    <w:rsid w:val="005D2602"/>
    <w:rsid w:val="005D3623"/>
    <w:rsid w:val="005D48A7"/>
    <w:rsid w:val="005E11A2"/>
    <w:rsid w:val="005E4B86"/>
    <w:rsid w:val="005E64C9"/>
    <w:rsid w:val="005F0AAC"/>
    <w:rsid w:val="005F1AA5"/>
    <w:rsid w:val="005F3ACB"/>
    <w:rsid w:val="005F3BA4"/>
    <w:rsid w:val="005F489F"/>
    <w:rsid w:val="005F49AC"/>
    <w:rsid w:val="005F558F"/>
    <w:rsid w:val="005F5CAC"/>
    <w:rsid w:val="0060147C"/>
    <w:rsid w:val="00603A42"/>
    <w:rsid w:val="006061FB"/>
    <w:rsid w:val="00607373"/>
    <w:rsid w:val="00610F16"/>
    <w:rsid w:val="00611004"/>
    <w:rsid w:val="00611F95"/>
    <w:rsid w:val="00611FCA"/>
    <w:rsid w:val="00613BE0"/>
    <w:rsid w:val="006165E6"/>
    <w:rsid w:val="00623589"/>
    <w:rsid w:val="006276B7"/>
    <w:rsid w:val="00627E5A"/>
    <w:rsid w:val="006300B6"/>
    <w:rsid w:val="0063070C"/>
    <w:rsid w:val="00631A87"/>
    <w:rsid w:val="00632F17"/>
    <w:rsid w:val="0063302B"/>
    <w:rsid w:val="00633A0D"/>
    <w:rsid w:val="006359A1"/>
    <w:rsid w:val="006448FB"/>
    <w:rsid w:val="00647463"/>
    <w:rsid w:val="006500C4"/>
    <w:rsid w:val="006524AE"/>
    <w:rsid w:val="006566C3"/>
    <w:rsid w:val="00657247"/>
    <w:rsid w:val="00664D87"/>
    <w:rsid w:val="006703CF"/>
    <w:rsid w:val="0067139C"/>
    <w:rsid w:val="006743DD"/>
    <w:rsid w:val="006A0CEA"/>
    <w:rsid w:val="006A688E"/>
    <w:rsid w:val="006B3BBE"/>
    <w:rsid w:val="006C0AEC"/>
    <w:rsid w:val="006C1A75"/>
    <w:rsid w:val="006C5286"/>
    <w:rsid w:val="006C5A6C"/>
    <w:rsid w:val="006C5FB1"/>
    <w:rsid w:val="006C6251"/>
    <w:rsid w:val="006C7C03"/>
    <w:rsid w:val="006D423F"/>
    <w:rsid w:val="006E33F0"/>
    <w:rsid w:val="006E73E6"/>
    <w:rsid w:val="006F3687"/>
    <w:rsid w:val="006F5E22"/>
    <w:rsid w:val="006F68A7"/>
    <w:rsid w:val="00700678"/>
    <w:rsid w:val="007102C8"/>
    <w:rsid w:val="00711C4F"/>
    <w:rsid w:val="00712563"/>
    <w:rsid w:val="007132E5"/>
    <w:rsid w:val="007134E3"/>
    <w:rsid w:val="00713C3A"/>
    <w:rsid w:val="0071601D"/>
    <w:rsid w:val="007168DE"/>
    <w:rsid w:val="00717F81"/>
    <w:rsid w:val="00724B66"/>
    <w:rsid w:val="007309FA"/>
    <w:rsid w:val="00737105"/>
    <w:rsid w:val="00743605"/>
    <w:rsid w:val="00743EC6"/>
    <w:rsid w:val="007467C7"/>
    <w:rsid w:val="007527A5"/>
    <w:rsid w:val="007532F4"/>
    <w:rsid w:val="00756501"/>
    <w:rsid w:val="0077329D"/>
    <w:rsid w:val="00774ACD"/>
    <w:rsid w:val="007760C4"/>
    <w:rsid w:val="00781F91"/>
    <w:rsid w:val="00782A31"/>
    <w:rsid w:val="00782F63"/>
    <w:rsid w:val="00787CE8"/>
    <w:rsid w:val="0079178E"/>
    <w:rsid w:val="00792D29"/>
    <w:rsid w:val="00793B6B"/>
    <w:rsid w:val="007A36C8"/>
    <w:rsid w:val="007B1201"/>
    <w:rsid w:val="007B4C66"/>
    <w:rsid w:val="007C0675"/>
    <w:rsid w:val="007C1E8F"/>
    <w:rsid w:val="007D2A35"/>
    <w:rsid w:val="007D517D"/>
    <w:rsid w:val="007E27AB"/>
    <w:rsid w:val="007E367A"/>
    <w:rsid w:val="007E72F0"/>
    <w:rsid w:val="007F4DE1"/>
    <w:rsid w:val="007F567C"/>
    <w:rsid w:val="007F7AE5"/>
    <w:rsid w:val="008019D9"/>
    <w:rsid w:val="00801D6C"/>
    <w:rsid w:val="00803131"/>
    <w:rsid w:val="008121DE"/>
    <w:rsid w:val="008151D2"/>
    <w:rsid w:val="008165CF"/>
    <w:rsid w:val="00817379"/>
    <w:rsid w:val="008257AF"/>
    <w:rsid w:val="0083111D"/>
    <w:rsid w:val="008326FB"/>
    <w:rsid w:val="00833F08"/>
    <w:rsid w:val="0083776F"/>
    <w:rsid w:val="00841922"/>
    <w:rsid w:val="00847B80"/>
    <w:rsid w:val="00851C67"/>
    <w:rsid w:val="00852454"/>
    <w:rsid w:val="00853FAE"/>
    <w:rsid w:val="00862DAD"/>
    <w:rsid w:val="00864066"/>
    <w:rsid w:val="00865CB8"/>
    <w:rsid w:val="00867D4C"/>
    <w:rsid w:val="00875E81"/>
    <w:rsid w:val="00877F6F"/>
    <w:rsid w:val="00880B14"/>
    <w:rsid w:val="00884354"/>
    <w:rsid w:val="0088607C"/>
    <w:rsid w:val="0089104F"/>
    <w:rsid w:val="0089378A"/>
    <w:rsid w:val="00894FA8"/>
    <w:rsid w:val="008A1C3A"/>
    <w:rsid w:val="008A2AC8"/>
    <w:rsid w:val="008A2AE0"/>
    <w:rsid w:val="008A3095"/>
    <w:rsid w:val="008A3440"/>
    <w:rsid w:val="008A66C5"/>
    <w:rsid w:val="008B04D9"/>
    <w:rsid w:val="008B6B8B"/>
    <w:rsid w:val="008B7A66"/>
    <w:rsid w:val="008B7FF7"/>
    <w:rsid w:val="008C1C37"/>
    <w:rsid w:val="008C2FBE"/>
    <w:rsid w:val="008C60F3"/>
    <w:rsid w:val="008D4061"/>
    <w:rsid w:val="008D4874"/>
    <w:rsid w:val="008D6394"/>
    <w:rsid w:val="008D640B"/>
    <w:rsid w:val="008E4F00"/>
    <w:rsid w:val="008E72DF"/>
    <w:rsid w:val="008F659A"/>
    <w:rsid w:val="009023A4"/>
    <w:rsid w:val="009038F5"/>
    <w:rsid w:val="00904111"/>
    <w:rsid w:val="00904F75"/>
    <w:rsid w:val="009202B4"/>
    <w:rsid w:val="00923946"/>
    <w:rsid w:val="0092664F"/>
    <w:rsid w:val="00931396"/>
    <w:rsid w:val="00932589"/>
    <w:rsid w:val="0093361B"/>
    <w:rsid w:val="00935552"/>
    <w:rsid w:val="00944D68"/>
    <w:rsid w:val="00947F32"/>
    <w:rsid w:val="0095120A"/>
    <w:rsid w:val="009524A4"/>
    <w:rsid w:val="00962AB1"/>
    <w:rsid w:val="00963061"/>
    <w:rsid w:val="009660D8"/>
    <w:rsid w:val="0096611E"/>
    <w:rsid w:val="00967666"/>
    <w:rsid w:val="00971AAE"/>
    <w:rsid w:val="00976044"/>
    <w:rsid w:val="00984AE8"/>
    <w:rsid w:val="0099023D"/>
    <w:rsid w:val="00992EB7"/>
    <w:rsid w:val="009941DB"/>
    <w:rsid w:val="009A2534"/>
    <w:rsid w:val="009A27DC"/>
    <w:rsid w:val="009B0C0B"/>
    <w:rsid w:val="009B2DEA"/>
    <w:rsid w:val="009B620D"/>
    <w:rsid w:val="009C174C"/>
    <w:rsid w:val="009C18ED"/>
    <w:rsid w:val="009C5A7A"/>
    <w:rsid w:val="009C64C2"/>
    <w:rsid w:val="009D04AF"/>
    <w:rsid w:val="009D1A16"/>
    <w:rsid w:val="009D3215"/>
    <w:rsid w:val="009D46CC"/>
    <w:rsid w:val="009E3E69"/>
    <w:rsid w:val="009E4CBB"/>
    <w:rsid w:val="009E642A"/>
    <w:rsid w:val="009E66CE"/>
    <w:rsid w:val="009F704E"/>
    <w:rsid w:val="009F7996"/>
    <w:rsid w:val="00A03EC5"/>
    <w:rsid w:val="00A07C67"/>
    <w:rsid w:val="00A17D7F"/>
    <w:rsid w:val="00A21550"/>
    <w:rsid w:val="00A232C0"/>
    <w:rsid w:val="00A242F5"/>
    <w:rsid w:val="00A26DC0"/>
    <w:rsid w:val="00A26E6F"/>
    <w:rsid w:val="00A3202A"/>
    <w:rsid w:val="00A37B60"/>
    <w:rsid w:val="00A40224"/>
    <w:rsid w:val="00A5066F"/>
    <w:rsid w:val="00A50E17"/>
    <w:rsid w:val="00A5101A"/>
    <w:rsid w:val="00A540A1"/>
    <w:rsid w:val="00A571B7"/>
    <w:rsid w:val="00A60686"/>
    <w:rsid w:val="00A63550"/>
    <w:rsid w:val="00A70661"/>
    <w:rsid w:val="00A8347F"/>
    <w:rsid w:val="00A834AB"/>
    <w:rsid w:val="00A84679"/>
    <w:rsid w:val="00A84783"/>
    <w:rsid w:val="00A85A3D"/>
    <w:rsid w:val="00A90800"/>
    <w:rsid w:val="00A90A0D"/>
    <w:rsid w:val="00A90C0E"/>
    <w:rsid w:val="00A974F6"/>
    <w:rsid w:val="00AA79CA"/>
    <w:rsid w:val="00AB0402"/>
    <w:rsid w:val="00AB4AA2"/>
    <w:rsid w:val="00AB4C8F"/>
    <w:rsid w:val="00AC0B25"/>
    <w:rsid w:val="00AC57B6"/>
    <w:rsid w:val="00AC7F84"/>
    <w:rsid w:val="00AD0926"/>
    <w:rsid w:val="00AD154F"/>
    <w:rsid w:val="00AD368C"/>
    <w:rsid w:val="00AD3A54"/>
    <w:rsid w:val="00AD582F"/>
    <w:rsid w:val="00AD6FCE"/>
    <w:rsid w:val="00AD7D60"/>
    <w:rsid w:val="00AE6A09"/>
    <w:rsid w:val="00AF0C22"/>
    <w:rsid w:val="00AF25CC"/>
    <w:rsid w:val="00AF7634"/>
    <w:rsid w:val="00AF7A42"/>
    <w:rsid w:val="00B06BFA"/>
    <w:rsid w:val="00B14B68"/>
    <w:rsid w:val="00B17771"/>
    <w:rsid w:val="00B214B6"/>
    <w:rsid w:val="00B22058"/>
    <w:rsid w:val="00B23EB0"/>
    <w:rsid w:val="00B257DE"/>
    <w:rsid w:val="00B2677C"/>
    <w:rsid w:val="00B30EA2"/>
    <w:rsid w:val="00B3187B"/>
    <w:rsid w:val="00B32D8D"/>
    <w:rsid w:val="00B3553A"/>
    <w:rsid w:val="00B3764A"/>
    <w:rsid w:val="00B509B4"/>
    <w:rsid w:val="00B53B30"/>
    <w:rsid w:val="00B56304"/>
    <w:rsid w:val="00B565D1"/>
    <w:rsid w:val="00B57237"/>
    <w:rsid w:val="00B57FA8"/>
    <w:rsid w:val="00B631D8"/>
    <w:rsid w:val="00B63C5F"/>
    <w:rsid w:val="00B66724"/>
    <w:rsid w:val="00B673B8"/>
    <w:rsid w:val="00B70D3F"/>
    <w:rsid w:val="00B87B4E"/>
    <w:rsid w:val="00B9156D"/>
    <w:rsid w:val="00B9292A"/>
    <w:rsid w:val="00B92DCA"/>
    <w:rsid w:val="00B92F3A"/>
    <w:rsid w:val="00B9601E"/>
    <w:rsid w:val="00BA0D82"/>
    <w:rsid w:val="00BA5BF4"/>
    <w:rsid w:val="00BB0782"/>
    <w:rsid w:val="00BB2484"/>
    <w:rsid w:val="00BC79EC"/>
    <w:rsid w:val="00BD016B"/>
    <w:rsid w:val="00BD0850"/>
    <w:rsid w:val="00BD2414"/>
    <w:rsid w:val="00BD50F9"/>
    <w:rsid w:val="00BD6350"/>
    <w:rsid w:val="00BD6441"/>
    <w:rsid w:val="00BE2AA0"/>
    <w:rsid w:val="00BE4076"/>
    <w:rsid w:val="00BE42E2"/>
    <w:rsid w:val="00BE4A9D"/>
    <w:rsid w:val="00BF16CE"/>
    <w:rsid w:val="00BF2ED7"/>
    <w:rsid w:val="00C00B38"/>
    <w:rsid w:val="00C04646"/>
    <w:rsid w:val="00C07C31"/>
    <w:rsid w:val="00C07C3A"/>
    <w:rsid w:val="00C12E61"/>
    <w:rsid w:val="00C135AC"/>
    <w:rsid w:val="00C15890"/>
    <w:rsid w:val="00C15A97"/>
    <w:rsid w:val="00C220CE"/>
    <w:rsid w:val="00C22CFD"/>
    <w:rsid w:val="00C2428A"/>
    <w:rsid w:val="00C2650A"/>
    <w:rsid w:val="00C30B6B"/>
    <w:rsid w:val="00C319E5"/>
    <w:rsid w:val="00C328D5"/>
    <w:rsid w:val="00C329A2"/>
    <w:rsid w:val="00C32A86"/>
    <w:rsid w:val="00C35BAB"/>
    <w:rsid w:val="00C40FD7"/>
    <w:rsid w:val="00C41279"/>
    <w:rsid w:val="00C41638"/>
    <w:rsid w:val="00C450AC"/>
    <w:rsid w:val="00C47A10"/>
    <w:rsid w:val="00C51A59"/>
    <w:rsid w:val="00C6160A"/>
    <w:rsid w:val="00C61EF0"/>
    <w:rsid w:val="00C61EFD"/>
    <w:rsid w:val="00C63705"/>
    <w:rsid w:val="00C64715"/>
    <w:rsid w:val="00C66305"/>
    <w:rsid w:val="00C66F7E"/>
    <w:rsid w:val="00C70850"/>
    <w:rsid w:val="00C71F27"/>
    <w:rsid w:val="00C741E8"/>
    <w:rsid w:val="00C75073"/>
    <w:rsid w:val="00C77A57"/>
    <w:rsid w:val="00C80AF3"/>
    <w:rsid w:val="00C81DF4"/>
    <w:rsid w:val="00C81F1F"/>
    <w:rsid w:val="00C83D22"/>
    <w:rsid w:val="00C85398"/>
    <w:rsid w:val="00C86BA8"/>
    <w:rsid w:val="00C93160"/>
    <w:rsid w:val="00C96268"/>
    <w:rsid w:val="00CB3945"/>
    <w:rsid w:val="00CC2712"/>
    <w:rsid w:val="00CD2A8C"/>
    <w:rsid w:val="00CD685F"/>
    <w:rsid w:val="00CE0DDB"/>
    <w:rsid w:val="00CE1739"/>
    <w:rsid w:val="00CE2EFE"/>
    <w:rsid w:val="00CE5B7C"/>
    <w:rsid w:val="00CE66A6"/>
    <w:rsid w:val="00CE7157"/>
    <w:rsid w:val="00CF0E6B"/>
    <w:rsid w:val="00CF6EF0"/>
    <w:rsid w:val="00D0268D"/>
    <w:rsid w:val="00D11CE4"/>
    <w:rsid w:val="00D120B6"/>
    <w:rsid w:val="00D1627E"/>
    <w:rsid w:val="00D17AFA"/>
    <w:rsid w:val="00D2112B"/>
    <w:rsid w:val="00D23261"/>
    <w:rsid w:val="00D23569"/>
    <w:rsid w:val="00D33047"/>
    <w:rsid w:val="00D33C5D"/>
    <w:rsid w:val="00D36873"/>
    <w:rsid w:val="00D4246C"/>
    <w:rsid w:val="00D44030"/>
    <w:rsid w:val="00D5318B"/>
    <w:rsid w:val="00D53B39"/>
    <w:rsid w:val="00D57222"/>
    <w:rsid w:val="00D60ACA"/>
    <w:rsid w:val="00D71B61"/>
    <w:rsid w:val="00D73A14"/>
    <w:rsid w:val="00D75799"/>
    <w:rsid w:val="00D777E4"/>
    <w:rsid w:val="00D90556"/>
    <w:rsid w:val="00D9126A"/>
    <w:rsid w:val="00D91661"/>
    <w:rsid w:val="00D92B9A"/>
    <w:rsid w:val="00D961D6"/>
    <w:rsid w:val="00DA024D"/>
    <w:rsid w:val="00DA5987"/>
    <w:rsid w:val="00DB09A9"/>
    <w:rsid w:val="00DC25A8"/>
    <w:rsid w:val="00DC5A30"/>
    <w:rsid w:val="00DC5D68"/>
    <w:rsid w:val="00DC60C7"/>
    <w:rsid w:val="00DC76B6"/>
    <w:rsid w:val="00DD05B5"/>
    <w:rsid w:val="00DD3A34"/>
    <w:rsid w:val="00DD3F1C"/>
    <w:rsid w:val="00DD5B9B"/>
    <w:rsid w:val="00DD6899"/>
    <w:rsid w:val="00DE19F7"/>
    <w:rsid w:val="00DE5E48"/>
    <w:rsid w:val="00DF3C3D"/>
    <w:rsid w:val="00E03B7E"/>
    <w:rsid w:val="00E04666"/>
    <w:rsid w:val="00E0504E"/>
    <w:rsid w:val="00E114A1"/>
    <w:rsid w:val="00E166C6"/>
    <w:rsid w:val="00E2440D"/>
    <w:rsid w:val="00E27DA0"/>
    <w:rsid w:val="00E33BAA"/>
    <w:rsid w:val="00E341FC"/>
    <w:rsid w:val="00E45084"/>
    <w:rsid w:val="00E46422"/>
    <w:rsid w:val="00E52CBB"/>
    <w:rsid w:val="00E571F4"/>
    <w:rsid w:val="00E61439"/>
    <w:rsid w:val="00E64D1E"/>
    <w:rsid w:val="00E65DC9"/>
    <w:rsid w:val="00E66833"/>
    <w:rsid w:val="00E66F0B"/>
    <w:rsid w:val="00E719C2"/>
    <w:rsid w:val="00E75178"/>
    <w:rsid w:val="00E75333"/>
    <w:rsid w:val="00E83C4B"/>
    <w:rsid w:val="00E84937"/>
    <w:rsid w:val="00E86546"/>
    <w:rsid w:val="00E9121F"/>
    <w:rsid w:val="00E9348D"/>
    <w:rsid w:val="00E941BC"/>
    <w:rsid w:val="00E95BA7"/>
    <w:rsid w:val="00EA0FD3"/>
    <w:rsid w:val="00EA2A4B"/>
    <w:rsid w:val="00EA2ABB"/>
    <w:rsid w:val="00EA4D58"/>
    <w:rsid w:val="00EA6C2F"/>
    <w:rsid w:val="00EA6FBD"/>
    <w:rsid w:val="00EB7115"/>
    <w:rsid w:val="00EC0D3B"/>
    <w:rsid w:val="00ED010C"/>
    <w:rsid w:val="00ED2A34"/>
    <w:rsid w:val="00ED4489"/>
    <w:rsid w:val="00EE225D"/>
    <w:rsid w:val="00EE2B4A"/>
    <w:rsid w:val="00EE35B5"/>
    <w:rsid w:val="00EE6B0B"/>
    <w:rsid w:val="00EE72AC"/>
    <w:rsid w:val="00EE7E33"/>
    <w:rsid w:val="00EF04CE"/>
    <w:rsid w:val="00EF1839"/>
    <w:rsid w:val="00EF32A1"/>
    <w:rsid w:val="00EF5056"/>
    <w:rsid w:val="00EF75EB"/>
    <w:rsid w:val="00F0009A"/>
    <w:rsid w:val="00F01AEB"/>
    <w:rsid w:val="00F04220"/>
    <w:rsid w:val="00F04249"/>
    <w:rsid w:val="00F04517"/>
    <w:rsid w:val="00F0483C"/>
    <w:rsid w:val="00F05B7D"/>
    <w:rsid w:val="00F15C6B"/>
    <w:rsid w:val="00F161C0"/>
    <w:rsid w:val="00F16E1A"/>
    <w:rsid w:val="00F16F6B"/>
    <w:rsid w:val="00F208E0"/>
    <w:rsid w:val="00F24651"/>
    <w:rsid w:val="00F323FD"/>
    <w:rsid w:val="00F37EB4"/>
    <w:rsid w:val="00F42234"/>
    <w:rsid w:val="00F46793"/>
    <w:rsid w:val="00F474FF"/>
    <w:rsid w:val="00F51453"/>
    <w:rsid w:val="00F51A4F"/>
    <w:rsid w:val="00F55C48"/>
    <w:rsid w:val="00F56647"/>
    <w:rsid w:val="00F65EF0"/>
    <w:rsid w:val="00F70BCE"/>
    <w:rsid w:val="00F74AD3"/>
    <w:rsid w:val="00F75AC1"/>
    <w:rsid w:val="00F7745A"/>
    <w:rsid w:val="00F81089"/>
    <w:rsid w:val="00F84D25"/>
    <w:rsid w:val="00F903B9"/>
    <w:rsid w:val="00F90D8D"/>
    <w:rsid w:val="00F94A2A"/>
    <w:rsid w:val="00F95154"/>
    <w:rsid w:val="00FA0B49"/>
    <w:rsid w:val="00FA0F06"/>
    <w:rsid w:val="00FA246D"/>
    <w:rsid w:val="00FA47A3"/>
    <w:rsid w:val="00FA52B8"/>
    <w:rsid w:val="00FA735E"/>
    <w:rsid w:val="00FA7F7A"/>
    <w:rsid w:val="00FB096A"/>
    <w:rsid w:val="00FB22CF"/>
    <w:rsid w:val="00FB5A62"/>
    <w:rsid w:val="00FB6051"/>
    <w:rsid w:val="00FB6190"/>
    <w:rsid w:val="00FC00F7"/>
    <w:rsid w:val="00FC40EE"/>
    <w:rsid w:val="00FC45EA"/>
    <w:rsid w:val="00FC5CDF"/>
    <w:rsid w:val="00FD02E6"/>
    <w:rsid w:val="00FD569C"/>
    <w:rsid w:val="00FD63A5"/>
    <w:rsid w:val="00FE012F"/>
    <w:rsid w:val="00FE647A"/>
    <w:rsid w:val="00FE75FC"/>
    <w:rsid w:val="00FF0F12"/>
    <w:rsid w:val="00FF176F"/>
    <w:rsid w:val="00FF5BED"/>
    <w:rsid w:val="00FF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A46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imes New Roman"/>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4AE"/>
  </w:style>
  <w:style w:type="paragraph" w:styleId="Heading1">
    <w:name w:val="heading 1"/>
    <w:basedOn w:val="Normal"/>
    <w:next w:val="Normal"/>
    <w:link w:val="Heading1Char"/>
    <w:uiPriority w:val="9"/>
    <w:qFormat/>
    <w:rsid w:val="006524AE"/>
    <w:pPr>
      <w:keepNext/>
      <w:spacing w:before="360"/>
      <w:outlineLvl w:val="0"/>
    </w:pPr>
    <w:rPr>
      <w:b/>
      <w:color w:val="0070C0"/>
      <w:sz w:val="32"/>
      <w:szCs w:val="32"/>
    </w:rPr>
  </w:style>
  <w:style w:type="paragraph" w:styleId="Heading2">
    <w:name w:val="heading 2"/>
    <w:basedOn w:val="Normal"/>
    <w:next w:val="Normal"/>
    <w:link w:val="Heading2Char"/>
    <w:uiPriority w:val="9"/>
    <w:unhideWhenUsed/>
    <w:qFormat/>
    <w:rsid w:val="006524AE"/>
    <w:pPr>
      <w:keepNext/>
      <w:keepLines/>
      <w:outlineLvl w:val="1"/>
    </w:pPr>
    <w:rPr>
      <w:rFonts w:eastAsiaTheme="majorEastAsia" w:cstheme="majorBidi"/>
      <w:b/>
      <w:sz w:val="28"/>
      <w:szCs w:val="28"/>
    </w:rPr>
  </w:style>
  <w:style w:type="paragraph" w:styleId="Heading3">
    <w:name w:val="heading 3"/>
    <w:basedOn w:val="Normal"/>
    <w:next w:val="Normal"/>
    <w:link w:val="Heading3Char"/>
    <w:uiPriority w:val="9"/>
    <w:unhideWhenUsed/>
    <w:qFormat/>
    <w:rsid w:val="006524AE"/>
    <w:pPr>
      <w:keepNext/>
      <w:keepLines/>
      <w:outlineLvl w:val="2"/>
    </w:pPr>
    <w:rPr>
      <w:rFonts w:eastAsiaTheme="majorEastAsia"/>
      <w:b/>
      <w:color w:val="538135" w:themeColor="accent6"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24AE"/>
    <w:rPr>
      <w:rFonts w:ascii="Calisto MT" w:eastAsiaTheme="majorEastAsia" w:hAnsi="Calisto MT" w:cs="Times New Roman"/>
      <w:b/>
      <w:color w:val="538135" w:themeColor="accent6" w:themeShade="BF"/>
      <w:sz w:val="25"/>
      <w:szCs w:val="25"/>
    </w:rPr>
  </w:style>
  <w:style w:type="character" w:customStyle="1" w:styleId="Heading1Char">
    <w:name w:val="Heading 1 Char"/>
    <w:basedOn w:val="DefaultParagraphFont"/>
    <w:link w:val="Heading1"/>
    <w:uiPriority w:val="9"/>
    <w:rsid w:val="006524AE"/>
    <w:rPr>
      <w:rFonts w:ascii="Calisto MT" w:hAnsi="Calisto MT" w:cs="Times New Roman"/>
      <w:b/>
      <w:color w:val="0070C0"/>
      <w:sz w:val="32"/>
      <w:szCs w:val="32"/>
    </w:rPr>
  </w:style>
  <w:style w:type="paragraph" w:styleId="Title">
    <w:name w:val="Title"/>
    <w:basedOn w:val="Normal"/>
    <w:next w:val="Normal"/>
    <w:link w:val="TitleChar"/>
    <w:uiPriority w:val="10"/>
    <w:qFormat/>
    <w:rsid w:val="006524AE"/>
    <w:pPr>
      <w:spacing w:after="0"/>
      <w:contextualSpacing/>
      <w:textAlignment w:val="baseline"/>
    </w:pPr>
    <w:rPr>
      <w:rFonts w:eastAsiaTheme="majorEastAsia" w:cstheme="majorBidi"/>
      <w:b/>
      <w:spacing w:val="-10"/>
      <w:kern w:val="28"/>
      <w:sz w:val="44"/>
      <w:szCs w:val="44"/>
    </w:rPr>
  </w:style>
  <w:style w:type="character" w:customStyle="1" w:styleId="TitleChar">
    <w:name w:val="Title Char"/>
    <w:basedOn w:val="DefaultParagraphFont"/>
    <w:link w:val="Title"/>
    <w:uiPriority w:val="10"/>
    <w:rsid w:val="006524AE"/>
    <w:rPr>
      <w:rFonts w:ascii="Calisto MT" w:eastAsiaTheme="majorEastAsia" w:hAnsi="Calisto MT" w:cstheme="majorBidi"/>
      <w:b/>
      <w:spacing w:val="-10"/>
      <w:kern w:val="28"/>
      <w:sz w:val="44"/>
      <w:szCs w:val="44"/>
    </w:rPr>
  </w:style>
  <w:style w:type="character" w:customStyle="1" w:styleId="Heading2Char">
    <w:name w:val="Heading 2 Char"/>
    <w:basedOn w:val="DefaultParagraphFont"/>
    <w:link w:val="Heading2"/>
    <w:uiPriority w:val="9"/>
    <w:rsid w:val="006524AE"/>
    <w:rPr>
      <w:rFonts w:eastAsiaTheme="majorEastAsia" w:cstheme="majorBidi"/>
      <w:b/>
      <w:sz w:val="28"/>
      <w:szCs w:val="28"/>
    </w:rPr>
  </w:style>
  <w:style w:type="paragraph" w:styleId="ListParagraph">
    <w:name w:val="List Paragraph"/>
    <w:basedOn w:val="Normal"/>
    <w:uiPriority w:val="34"/>
    <w:qFormat/>
    <w:rsid w:val="00B53B30"/>
    <w:pPr>
      <w:ind w:left="720"/>
      <w:contextualSpacing/>
    </w:pPr>
  </w:style>
  <w:style w:type="paragraph" w:styleId="BalloonText">
    <w:name w:val="Balloon Text"/>
    <w:basedOn w:val="Normal"/>
    <w:link w:val="BalloonTextChar"/>
    <w:uiPriority w:val="99"/>
    <w:semiHidden/>
    <w:unhideWhenUsed/>
    <w:rsid w:val="00FC40EE"/>
    <w:pPr>
      <w:spacing w:after="0"/>
    </w:pPr>
    <w:rPr>
      <w:rFonts w:cs="Segoe UI"/>
      <w:sz w:val="18"/>
      <w:szCs w:val="18"/>
    </w:rPr>
  </w:style>
  <w:style w:type="character" w:customStyle="1" w:styleId="BalloonTextChar">
    <w:name w:val="Balloon Text Char"/>
    <w:basedOn w:val="DefaultParagraphFont"/>
    <w:link w:val="BalloonText"/>
    <w:uiPriority w:val="99"/>
    <w:semiHidden/>
    <w:rsid w:val="00FC40EE"/>
    <w:rPr>
      <w:rFonts w:cs="Segoe UI"/>
      <w:sz w:val="18"/>
      <w:szCs w:val="18"/>
    </w:rPr>
  </w:style>
  <w:style w:type="table" w:styleId="TableGrid">
    <w:name w:val="Table Grid"/>
    <w:basedOn w:val="TableNormal"/>
    <w:uiPriority w:val="39"/>
    <w:rsid w:val="00867D4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B6B8B"/>
    <w:rPr>
      <w:b/>
      <w:bCs/>
      <w:smallCaps/>
      <w:color w:val="4472C4" w:themeColor="accent1"/>
      <w:spacing w:val="5"/>
    </w:rPr>
  </w:style>
  <w:style w:type="character" w:styleId="IntenseEmphasis">
    <w:name w:val="Intense Emphasis"/>
    <w:basedOn w:val="DefaultParagraphFont"/>
    <w:uiPriority w:val="21"/>
    <w:qFormat/>
    <w:rsid w:val="008B6B8B"/>
    <w:rPr>
      <w:i/>
      <w:iCs/>
      <w:color w:val="4472C4" w:themeColor="accent1"/>
    </w:rPr>
  </w:style>
  <w:style w:type="paragraph" w:customStyle="1" w:styleId="Default">
    <w:name w:val="Default"/>
    <w:rsid w:val="00833F08"/>
    <w:pPr>
      <w:autoSpaceDE w:val="0"/>
      <w:autoSpaceDN w:val="0"/>
      <w:adjustRightInd w:val="0"/>
      <w:spacing w:after="0"/>
    </w:pPr>
    <w:rPr>
      <w:rFonts w:ascii="Calibri" w:hAnsi="Calibri" w:cs="Calibri"/>
      <w:color w:val="000000"/>
    </w:rPr>
  </w:style>
  <w:style w:type="character" w:styleId="CommentReference">
    <w:name w:val="annotation reference"/>
    <w:basedOn w:val="DefaultParagraphFont"/>
    <w:uiPriority w:val="99"/>
    <w:semiHidden/>
    <w:unhideWhenUsed/>
    <w:rsid w:val="00F04220"/>
    <w:rPr>
      <w:sz w:val="16"/>
      <w:szCs w:val="16"/>
    </w:rPr>
  </w:style>
  <w:style w:type="paragraph" w:styleId="CommentText">
    <w:name w:val="annotation text"/>
    <w:basedOn w:val="Normal"/>
    <w:link w:val="CommentTextChar"/>
    <w:uiPriority w:val="99"/>
    <w:unhideWhenUsed/>
    <w:rsid w:val="00F04220"/>
    <w:rPr>
      <w:sz w:val="20"/>
      <w:szCs w:val="20"/>
    </w:rPr>
  </w:style>
  <w:style w:type="character" w:customStyle="1" w:styleId="CommentTextChar">
    <w:name w:val="Comment Text Char"/>
    <w:basedOn w:val="DefaultParagraphFont"/>
    <w:link w:val="CommentText"/>
    <w:uiPriority w:val="99"/>
    <w:rsid w:val="00F04220"/>
    <w:rPr>
      <w:sz w:val="20"/>
      <w:szCs w:val="20"/>
    </w:rPr>
  </w:style>
  <w:style w:type="paragraph" w:styleId="CommentSubject">
    <w:name w:val="annotation subject"/>
    <w:basedOn w:val="CommentText"/>
    <w:next w:val="CommentText"/>
    <w:link w:val="CommentSubjectChar"/>
    <w:uiPriority w:val="99"/>
    <w:semiHidden/>
    <w:unhideWhenUsed/>
    <w:rsid w:val="00F04220"/>
    <w:rPr>
      <w:b/>
      <w:bCs/>
    </w:rPr>
  </w:style>
  <w:style w:type="character" w:customStyle="1" w:styleId="CommentSubjectChar">
    <w:name w:val="Comment Subject Char"/>
    <w:basedOn w:val="CommentTextChar"/>
    <w:link w:val="CommentSubject"/>
    <w:uiPriority w:val="99"/>
    <w:semiHidden/>
    <w:rsid w:val="00F04220"/>
    <w:rPr>
      <w:b/>
      <w:bCs/>
      <w:sz w:val="20"/>
      <w:szCs w:val="20"/>
    </w:rPr>
  </w:style>
  <w:style w:type="paragraph" w:styleId="Header">
    <w:name w:val="header"/>
    <w:basedOn w:val="Normal"/>
    <w:link w:val="HeaderChar"/>
    <w:uiPriority w:val="99"/>
    <w:unhideWhenUsed/>
    <w:rsid w:val="00DA024D"/>
    <w:pPr>
      <w:tabs>
        <w:tab w:val="center" w:pos="4680"/>
        <w:tab w:val="right" w:pos="9360"/>
      </w:tabs>
      <w:spacing w:after="0"/>
    </w:pPr>
  </w:style>
  <w:style w:type="character" w:customStyle="1" w:styleId="HeaderChar">
    <w:name w:val="Header Char"/>
    <w:basedOn w:val="DefaultParagraphFont"/>
    <w:link w:val="Header"/>
    <w:uiPriority w:val="99"/>
    <w:rsid w:val="00DA024D"/>
  </w:style>
  <w:style w:type="paragraph" w:styleId="Footer">
    <w:name w:val="footer"/>
    <w:basedOn w:val="Normal"/>
    <w:link w:val="FooterChar"/>
    <w:uiPriority w:val="99"/>
    <w:unhideWhenUsed/>
    <w:rsid w:val="00DA024D"/>
    <w:pPr>
      <w:tabs>
        <w:tab w:val="center" w:pos="4680"/>
        <w:tab w:val="right" w:pos="9360"/>
      </w:tabs>
      <w:spacing w:after="0"/>
    </w:pPr>
  </w:style>
  <w:style w:type="character" w:customStyle="1" w:styleId="FooterChar">
    <w:name w:val="Footer Char"/>
    <w:basedOn w:val="DefaultParagraphFont"/>
    <w:link w:val="Footer"/>
    <w:uiPriority w:val="99"/>
    <w:rsid w:val="00DA0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1058">
      <w:bodyDiv w:val="1"/>
      <w:marLeft w:val="0"/>
      <w:marRight w:val="0"/>
      <w:marTop w:val="0"/>
      <w:marBottom w:val="0"/>
      <w:divBdr>
        <w:top w:val="none" w:sz="0" w:space="0" w:color="auto"/>
        <w:left w:val="none" w:sz="0" w:space="0" w:color="auto"/>
        <w:bottom w:val="none" w:sz="0" w:space="0" w:color="auto"/>
        <w:right w:val="none" w:sz="0" w:space="0" w:color="auto"/>
      </w:divBdr>
    </w:div>
    <w:div w:id="140660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E228DA99526E499F9C02B3F624F075" ma:contentTypeVersion="15" ma:contentTypeDescription="Create a new document." ma:contentTypeScope="" ma:versionID="40c57748515507584c5b294b31f84b3e">
  <xsd:schema xmlns:xsd="http://www.w3.org/2001/XMLSchema" xmlns:xs="http://www.w3.org/2001/XMLSchema" xmlns:p="http://schemas.microsoft.com/office/2006/metadata/properties" xmlns:ns1="http://schemas.microsoft.com/sharepoint/v3" xmlns:ns2="e97105f5-e1dc-49f0-a421-45d5cba715f8" xmlns:ns3="284f5044-7891-4dcb-a4ce-8cacddd3fa5f" targetNamespace="http://schemas.microsoft.com/office/2006/metadata/properties" ma:root="true" ma:fieldsID="cf179693a11effd593d03aaac43e7799" ns1:_="" ns2:_="" ns3:_="">
    <xsd:import namespace="http://schemas.microsoft.com/sharepoint/v3"/>
    <xsd:import namespace="e97105f5-e1dc-49f0-a421-45d5cba715f8"/>
    <xsd:import namespace="284f5044-7891-4dcb-a4ce-8cacddd3fa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105f5-e1dc-49f0-a421-45d5cba71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4f5044-7891-4dcb-a4ce-8cacddd3fa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D5168-3ACE-4083-BF9C-42FA01424DE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E716249-8C75-47CB-A8DC-6D6E3CEB79DA}">
  <ds:schemaRefs>
    <ds:schemaRef ds:uri="http://schemas.microsoft.com/sharepoint/v3/contenttype/forms"/>
  </ds:schemaRefs>
</ds:datastoreItem>
</file>

<file path=customXml/itemProps3.xml><?xml version="1.0" encoding="utf-8"?>
<ds:datastoreItem xmlns:ds="http://schemas.openxmlformats.org/officeDocument/2006/customXml" ds:itemID="{24D79A04-7A37-42A7-B427-F82395AB2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7105f5-e1dc-49f0-a421-45d5cba715f8"/>
    <ds:schemaRef ds:uri="284f5044-7891-4dcb-a4ce-8cacddd3f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DADA10-8C5F-4BB3-8957-7116301B0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2490</Words>
  <Characters>14197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2021-10-19T17:43:00Z</dcterms:created>
  <dcterms:modified xsi:type="dcterms:W3CDTF">2021-10-21T13:28:00Z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0x010100F4E228DA99526E499F9C02B3F624F075</vt:lpwstr>
  </property>
</Properties>
</file>