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53582" w14:textId="03F963A0" w:rsidR="00756E1C" w:rsidRPr="009F20BF" w:rsidRDefault="00756E1C" w:rsidP="00756E1C">
      <w:pPr>
        <w:autoSpaceDE w:val="0"/>
        <w:autoSpaceDN w:val="0"/>
        <w:adjustRightInd w:val="0"/>
        <w:spacing w:after="0" w:line="240" w:lineRule="auto"/>
        <w:ind w:left="720" w:right="720" w:hanging="720"/>
        <w:jc w:val="both"/>
        <w:rPr>
          <w:rFonts w:cstheme="minorHAnsi"/>
        </w:rPr>
      </w:pPr>
      <w:bookmarkStart w:id="0" w:name="_GoBack"/>
      <w:bookmarkEnd w:id="0"/>
      <w:r w:rsidRPr="009F20BF">
        <w:rPr>
          <w:rFonts w:cstheme="minorHAnsi"/>
        </w:rPr>
        <w:t>b.</w:t>
      </w:r>
      <w:r w:rsidRPr="009F20BF">
        <w:rPr>
          <w:rFonts w:cstheme="minorHAnsi"/>
        </w:rPr>
        <w:tab/>
        <w:t xml:space="preserve">AI actors </w:t>
      </w:r>
      <w:r w:rsidRPr="009F20BF">
        <w:rPr>
          <w:rFonts w:cstheme="minorHAnsi"/>
          <w:spacing w:val="12"/>
        </w:rPr>
        <w:t>should proactively engage in responsible stewardship of trustworthy AI in pursuit of beneficial outcomes for consumers</w:t>
      </w:r>
      <w:del w:id="1" w:author="William D. Latza" w:date="2020-06-03T15:14:00Z">
        <w:r w:rsidDel="00756E1C">
          <w:rPr>
            <w:rFonts w:cstheme="minorHAnsi"/>
            <w:spacing w:val="12"/>
          </w:rPr>
          <w:delText>.</w:delText>
        </w:r>
      </w:del>
      <w:r w:rsidRPr="009F20BF">
        <w:rPr>
          <w:rFonts w:cstheme="minorHAnsi"/>
        </w:rPr>
        <w:t xml:space="preserve">. </w:t>
      </w:r>
      <w:r w:rsidRPr="002413F7">
        <w:rPr>
          <w:rFonts w:cstheme="minorHAnsi"/>
        </w:rPr>
        <w:t xml:space="preserve"> AI systems </w:t>
      </w:r>
      <w:r>
        <w:rPr>
          <w:rFonts w:cstheme="minorHAnsi"/>
        </w:rPr>
        <w:t>should</w:t>
      </w:r>
      <w:r w:rsidRPr="002413F7">
        <w:rPr>
          <w:rFonts w:cstheme="minorHAnsi"/>
        </w:rPr>
        <w:t xml:space="preserve"> not be designed to harm or deceive people</w:t>
      </w:r>
      <w:ins w:id="2" w:author="William D. Latza" w:date="2020-06-03T15:16:00Z">
        <w:r>
          <w:rPr>
            <w:rFonts w:cstheme="minorHAnsi"/>
          </w:rPr>
          <w:t>,</w:t>
        </w:r>
      </w:ins>
      <w:r w:rsidRPr="002413F7">
        <w:rPr>
          <w:rFonts w:cstheme="minorHAnsi"/>
        </w:rPr>
        <w:t xml:space="preserve"> and should be implemented in a manner that </w:t>
      </w:r>
      <w:r>
        <w:rPr>
          <w:rFonts w:cstheme="minorHAnsi"/>
        </w:rPr>
        <w:t xml:space="preserve">avoids harmful or unintended </w:t>
      </w:r>
      <w:ins w:id="3" w:author="William D. Latza" w:date="2020-06-03T15:16:00Z">
        <w:r>
          <w:rPr>
            <w:rFonts w:cstheme="minorHAnsi"/>
          </w:rPr>
          <w:t xml:space="preserve">adverse </w:t>
        </w:r>
      </w:ins>
      <w:r>
        <w:rPr>
          <w:rFonts w:cstheme="minorHAnsi"/>
        </w:rPr>
        <w:t>consequences</w:t>
      </w:r>
      <w:ins w:id="4" w:author="William D. Latza" w:date="2020-06-03T15:16:00Z">
        <w:r>
          <w:rPr>
            <w:rFonts w:cstheme="minorHAnsi"/>
          </w:rPr>
          <w:t xml:space="preserve"> and avoids </w:t>
        </w:r>
      </w:ins>
      <w:ins w:id="5" w:author="William D. Latza" w:date="2020-06-03T15:17:00Z">
        <w:r>
          <w:rPr>
            <w:rFonts w:cstheme="minorHAnsi"/>
          </w:rPr>
          <w:t>unlawful or actuarially unfair discrimination</w:t>
        </w:r>
      </w:ins>
      <w:r>
        <w:rPr>
          <w:rFonts w:cstheme="minorHAnsi"/>
        </w:rPr>
        <w:t>.</w:t>
      </w:r>
      <w:r w:rsidRPr="009F20BF">
        <w:rPr>
          <w:rFonts w:cstheme="minorHAnsi"/>
        </w:rPr>
        <w:t xml:space="preserve">  </w:t>
      </w:r>
    </w:p>
    <w:p w14:paraId="73D2A174" w14:textId="77777777" w:rsidR="00756E1C" w:rsidRPr="009F20BF" w:rsidRDefault="00756E1C" w:rsidP="00756E1C">
      <w:pPr>
        <w:autoSpaceDE w:val="0"/>
        <w:autoSpaceDN w:val="0"/>
        <w:adjustRightInd w:val="0"/>
        <w:spacing w:after="0" w:line="240" w:lineRule="auto"/>
        <w:ind w:left="720" w:right="720" w:hanging="720"/>
        <w:jc w:val="both"/>
        <w:rPr>
          <w:rFonts w:cstheme="minorHAnsi"/>
        </w:rPr>
      </w:pPr>
    </w:p>
    <w:p w14:paraId="080B339D" w14:textId="77777777" w:rsidR="00AA46A7" w:rsidRDefault="00AA46A7"/>
    <w:sectPr w:rsidR="00AA46A7" w:rsidSect="009C3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E1C"/>
    <w:rsid w:val="00087A59"/>
    <w:rsid w:val="00090EEA"/>
    <w:rsid w:val="00756E1C"/>
    <w:rsid w:val="007B419F"/>
    <w:rsid w:val="009C3817"/>
    <w:rsid w:val="00AA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A7A88"/>
  <w15:chartTrackingRefBased/>
  <w15:docId w15:val="{5FC4DFDA-B7F7-D34E-A454-01B98DF4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E1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3DA83954.dotm</Template>
  <TotalTime>1</TotalTime>
  <Pages>1</Pages>
  <Words>52</Words>
  <Characters>299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Lemonade Insurance Company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D. Latza</dc:creator>
  <cp:keywords/>
  <dc:description/>
  <cp:lastModifiedBy>Matthews, Denise</cp:lastModifiedBy>
  <cp:revision>2</cp:revision>
  <dcterms:created xsi:type="dcterms:W3CDTF">2020-06-11T21:16:00Z</dcterms:created>
  <dcterms:modified xsi:type="dcterms:W3CDTF">2020-06-11T21:16:00Z</dcterms:modified>
</cp:coreProperties>
</file>