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CA16" w14:textId="4C6679F1" w:rsidR="001676F3" w:rsidRPr="001A08BC" w:rsidRDefault="001676F3" w:rsidP="001676F3">
      <w:pPr>
        <w:rPr>
          <w:rFonts w:ascii="Times New Roman" w:hAnsi="Times New Roman"/>
        </w:rPr>
      </w:pPr>
      <w:r w:rsidRPr="001A08BC">
        <w:rPr>
          <w:rFonts w:ascii="Times New Roman" w:hAnsi="Times New Roman"/>
        </w:rPr>
        <w:t xml:space="preserve">Draft: </w:t>
      </w:r>
      <w:r w:rsidR="0080568A">
        <w:rPr>
          <w:rFonts w:ascii="Times New Roman" w:hAnsi="Times New Roman"/>
        </w:rPr>
        <w:t>2</w:t>
      </w:r>
      <w:r w:rsidR="0071222D">
        <w:rPr>
          <w:rFonts w:ascii="Times New Roman" w:hAnsi="Times New Roman"/>
        </w:rPr>
        <w:t>/</w:t>
      </w:r>
      <w:r w:rsidR="001F1E4E">
        <w:rPr>
          <w:rFonts w:ascii="Times New Roman" w:hAnsi="Times New Roman"/>
        </w:rPr>
        <w:t>18</w:t>
      </w:r>
      <w:r w:rsidR="0071222D">
        <w:rPr>
          <w:rFonts w:ascii="Times New Roman" w:hAnsi="Times New Roman"/>
        </w:rPr>
        <w:t>/2</w:t>
      </w:r>
      <w:r w:rsidR="0080568A">
        <w:rPr>
          <w:rFonts w:ascii="Times New Roman" w:hAnsi="Times New Roman"/>
        </w:rPr>
        <w:t>2</w:t>
      </w:r>
    </w:p>
    <w:p w14:paraId="2F628AE8" w14:textId="77777777" w:rsidR="001676F3" w:rsidRPr="001A08BC" w:rsidRDefault="001676F3" w:rsidP="001676F3">
      <w:pPr>
        <w:rPr>
          <w:rFonts w:ascii="Times New Roman" w:hAnsi="Times New Roman"/>
          <w:i/>
        </w:rPr>
      </w:pPr>
      <w:r w:rsidRPr="001A08BC">
        <w:rPr>
          <w:rFonts w:ascii="Times New Roman" w:hAnsi="Times New Roman"/>
          <w:i/>
        </w:rPr>
        <w:t>Model#171</w:t>
      </w:r>
    </w:p>
    <w:p w14:paraId="7277A2BF" w14:textId="77777777" w:rsidR="001676F3" w:rsidRPr="001A08BC" w:rsidRDefault="001676F3" w:rsidP="001676F3">
      <w:pPr>
        <w:rPr>
          <w:rFonts w:ascii="Times New Roman" w:hAnsi="Times New Roman"/>
          <w:i/>
        </w:rPr>
      </w:pPr>
    </w:p>
    <w:p w14:paraId="72AB69A0" w14:textId="1FBED568" w:rsidR="001676F3" w:rsidRPr="001A08BC" w:rsidRDefault="001676F3" w:rsidP="001676F3">
      <w:pPr>
        <w:jc w:val="both"/>
        <w:rPr>
          <w:rFonts w:ascii="Times New Roman" w:hAnsi="Times New Roman"/>
        </w:rPr>
      </w:pPr>
      <w:r w:rsidRPr="001A08BC">
        <w:rPr>
          <w:rFonts w:ascii="Times New Roman" w:hAnsi="Times New Roman"/>
        </w:rPr>
        <w:t xml:space="preserve">The revisions to this draft reflect changes made from the existing model. </w:t>
      </w:r>
    </w:p>
    <w:p w14:paraId="35002339" w14:textId="77777777" w:rsidR="001676F3" w:rsidRDefault="001676F3" w:rsidP="00433FA3">
      <w:pPr>
        <w:pStyle w:val="Title"/>
        <w:rPr>
          <w:rFonts w:ascii="Times New Roman" w:hAnsi="Times New Roman"/>
        </w:rPr>
      </w:pPr>
    </w:p>
    <w:p w14:paraId="61542489" w14:textId="77777777" w:rsidR="005F044C" w:rsidRPr="00433FA3" w:rsidDel="005505EA" w:rsidRDefault="005F044C" w:rsidP="00433FA3">
      <w:pPr>
        <w:pStyle w:val="Title"/>
        <w:rPr>
          <w:del w:id="0" w:author="Jolie Matthews" w:date="2016-06-21T09:35:00Z"/>
          <w:rFonts w:ascii="Times New Roman" w:hAnsi="Times New Roman"/>
        </w:rPr>
      </w:pPr>
      <w:r w:rsidRPr="00433FA3">
        <w:rPr>
          <w:rFonts w:ascii="Times New Roman" w:hAnsi="Times New Roman"/>
        </w:rPr>
        <w:t xml:space="preserve">MODEL REGULATION TO IMPLEMENT THE </w:t>
      </w:r>
      <w:del w:id="1" w:author="Jolie Matthews" w:date="2016-06-21T09:35:00Z">
        <w:r w:rsidRPr="00433FA3" w:rsidDel="005505EA">
          <w:rPr>
            <w:rFonts w:ascii="Times New Roman" w:hAnsi="Times New Roman"/>
          </w:rPr>
          <w:delText>ACCIDENT</w:delText>
        </w:r>
      </w:del>
    </w:p>
    <w:p w14:paraId="740A8C02" w14:textId="77777777" w:rsidR="005F044C" w:rsidRPr="00433FA3" w:rsidRDefault="005F044C">
      <w:pPr>
        <w:pStyle w:val="Title"/>
        <w:pPrChange w:id="2" w:author="Jolie Matthews" w:date="2016-06-21T09:35:00Z">
          <w:pPr>
            <w:pStyle w:val="Heading1"/>
            <w:keepNext w:val="0"/>
            <w:tabs>
              <w:tab w:val="clear" w:pos="600"/>
              <w:tab w:val="clear" w:pos="1200"/>
              <w:tab w:val="clear" w:pos="1800"/>
              <w:tab w:val="clear" w:pos="2400"/>
              <w:tab w:val="clear" w:pos="3360"/>
              <w:tab w:val="clear" w:pos="4080"/>
              <w:tab w:val="clear" w:pos="4800"/>
              <w:tab w:val="clear" w:pos="9360"/>
            </w:tabs>
            <w:spacing w:line="240" w:lineRule="auto"/>
          </w:pPr>
        </w:pPrChange>
      </w:pPr>
      <w:del w:id="3" w:author="Jolie Matthews" w:date="2016-06-21T09:35:00Z">
        <w:r w:rsidRPr="00433FA3" w:rsidDel="005505EA">
          <w:delText>AND SICKNESS</w:delText>
        </w:r>
      </w:del>
      <w:ins w:id="4" w:author="Matthews, Jolie H." w:date="2019-05-15T09:29:00Z">
        <w:r w:rsidR="00934E50">
          <w:t xml:space="preserve"> SUPPLEMENTARY AND SHORT-TERM HEALTH</w:t>
        </w:r>
      </w:ins>
      <w:r w:rsidRPr="00433FA3">
        <w:t xml:space="preserve"> INSURANCE MINIMUM STANDARDS MODEL ACT</w:t>
      </w:r>
    </w:p>
    <w:p w14:paraId="53AA2CAD" w14:textId="77777777" w:rsidR="005F044C" w:rsidRPr="00433FA3" w:rsidRDefault="005F044C">
      <w:pPr>
        <w:jc w:val="both"/>
        <w:rPr>
          <w:rFonts w:ascii="Times New Roman" w:hAnsi="Times New Roman"/>
        </w:rPr>
      </w:pPr>
    </w:p>
    <w:p w14:paraId="4280BDBE" w14:textId="77777777" w:rsidR="005F044C" w:rsidRPr="00433FA3" w:rsidRDefault="005F044C">
      <w:pPr>
        <w:jc w:val="both"/>
        <w:rPr>
          <w:rFonts w:ascii="Times New Roman" w:hAnsi="Times New Roman"/>
        </w:rPr>
      </w:pPr>
      <w:r w:rsidRPr="00433FA3">
        <w:rPr>
          <w:rFonts w:ascii="Times New Roman" w:hAnsi="Times New Roman"/>
          <w:b/>
        </w:rPr>
        <w:t>Table of Contents</w:t>
      </w:r>
    </w:p>
    <w:p w14:paraId="5FFBF425" w14:textId="77777777" w:rsidR="005F044C" w:rsidRPr="00433FA3" w:rsidRDefault="005F044C">
      <w:pPr>
        <w:jc w:val="both"/>
        <w:rPr>
          <w:rFonts w:ascii="Times New Roman" w:hAnsi="Times New Roman"/>
        </w:rPr>
      </w:pPr>
    </w:p>
    <w:p w14:paraId="5FD20C47"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1.</w:t>
      </w:r>
      <w:r w:rsidRPr="00433FA3">
        <w:rPr>
          <w:rFonts w:ascii="Times New Roman" w:hAnsi="Times New Roman"/>
        </w:rPr>
        <w:tab/>
        <w:t>Purpose</w:t>
      </w:r>
    </w:p>
    <w:p w14:paraId="182DDBA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2.</w:t>
      </w:r>
      <w:r w:rsidRPr="00433FA3">
        <w:rPr>
          <w:rFonts w:ascii="Times New Roman" w:hAnsi="Times New Roman"/>
        </w:rPr>
        <w:tab/>
        <w:t>Authority</w:t>
      </w:r>
    </w:p>
    <w:p w14:paraId="32508A0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3.</w:t>
      </w:r>
      <w:r w:rsidRPr="00433FA3">
        <w:rPr>
          <w:rFonts w:ascii="Times New Roman" w:hAnsi="Times New Roman"/>
        </w:rPr>
        <w:tab/>
        <w:t>Applicability and Scope</w:t>
      </w:r>
    </w:p>
    <w:p w14:paraId="56CC321E" w14:textId="52AB3760" w:rsidR="005F044C" w:rsidRDefault="005F044C">
      <w:pPr>
        <w:tabs>
          <w:tab w:val="left" w:pos="1440"/>
        </w:tabs>
        <w:jc w:val="both"/>
        <w:rPr>
          <w:ins w:id="5" w:author="Matthews, Jolie H." w:date="2022-02-17T08:17:00Z"/>
          <w:rFonts w:ascii="Times New Roman" w:hAnsi="Times New Roman"/>
        </w:rPr>
      </w:pPr>
      <w:r w:rsidRPr="00433FA3">
        <w:rPr>
          <w:rFonts w:ascii="Times New Roman" w:hAnsi="Times New Roman"/>
        </w:rPr>
        <w:t>Section 4.</w:t>
      </w:r>
      <w:r w:rsidRPr="00433FA3">
        <w:rPr>
          <w:rFonts w:ascii="Times New Roman" w:hAnsi="Times New Roman"/>
        </w:rPr>
        <w:tab/>
        <w:t>Effective Date</w:t>
      </w:r>
    </w:p>
    <w:p w14:paraId="0D783219" w14:textId="295D2128" w:rsidR="00EF63D1" w:rsidRPr="00433FA3" w:rsidRDefault="00EF63D1">
      <w:pPr>
        <w:tabs>
          <w:tab w:val="left" w:pos="1440"/>
        </w:tabs>
        <w:jc w:val="both"/>
        <w:rPr>
          <w:rFonts w:ascii="Times New Roman" w:hAnsi="Times New Roman"/>
        </w:rPr>
      </w:pPr>
      <w:ins w:id="6" w:author="Matthews, Jolie H." w:date="2022-02-17T08:17:00Z">
        <w:r>
          <w:rPr>
            <w:rFonts w:ascii="Times New Roman" w:hAnsi="Times New Roman"/>
          </w:rPr>
          <w:t>Section 5.</w:t>
        </w:r>
        <w:r w:rsidR="00F56FFD">
          <w:rPr>
            <w:rFonts w:ascii="Times New Roman" w:hAnsi="Times New Roman"/>
          </w:rPr>
          <w:tab/>
          <w:t>Definitions</w:t>
        </w:r>
      </w:ins>
    </w:p>
    <w:p w14:paraId="72AB813C" w14:textId="4BB5A1D7"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7" w:author="Matthews, Jolie H." w:date="2022-02-17T08:19:00Z">
        <w:r w:rsidRPr="00433FA3" w:rsidDel="0002683E">
          <w:rPr>
            <w:rFonts w:ascii="Times New Roman" w:hAnsi="Times New Roman"/>
          </w:rPr>
          <w:delText>5</w:delText>
        </w:r>
      </w:del>
      <w:ins w:id="8" w:author="Matthews, Jolie H." w:date="2022-02-17T08:19:00Z">
        <w:r w:rsidR="0002683E">
          <w:rPr>
            <w:rFonts w:ascii="Times New Roman" w:hAnsi="Times New Roman"/>
          </w:rPr>
          <w:t>6</w:t>
        </w:r>
      </w:ins>
      <w:r w:rsidRPr="00433FA3">
        <w:rPr>
          <w:rFonts w:ascii="Times New Roman" w:hAnsi="Times New Roman"/>
        </w:rPr>
        <w:t>.</w:t>
      </w:r>
      <w:r w:rsidRPr="00433FA3">
        <w:rPr>
          <w:rFonts w:ascii="Times New Roman" w:hAnsi="Times New Roman"/>
        </w:rPr>
        <w:tab/>
        <w:t>Policy Definitions</w:t>
      </w:r>
    </w:p>
    <w:p w14:paraId="3889E0EB" w14:textId="65FEFFE8"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9" w:author="Matthews, Jolie H." w:date="2022-02-17T08:19:00Z">
        <w:r w:rsidRPr="00433FA3" w:rsidDel="0002683E">
          <w:rPr>
            <w:rFonts w:ascii="Times New Roman" w:hAnsi="Times New Roman"/>
          </w:rPr>
          <w:delText>6</w:delText>
        </w:r>
      </w:del>
      <w:ins w:id="10" w:author="Matthews, Jolie H." w:date="2022-02-17T08:19:00Z">
        <w:r w:rsidR="0002683E">
          <w:rPr>
            <w:rFonts w:ascii="Times New Roman" w:hAnsi="Times New Roman"/>
          </w:rPr>
          <w:t>7</w:t>
        </w:r>
      </w:ins>
      <w:r w:rsidRPr="00433FA3">
        <w:rPr>
          <w:rFonts w:ascii="Times New Roman" w:hAnsi="Times New Roman"/>
        </w:rPr>
        <w:t>.</w:t>
      </w:r>
      <w:r w:rsidRPr="00433FA3">
        <w:rPr>
          <w:rFonts w:ascii="Times New Roman" w:hAnsi="Times New Roman"/>
        </w:rPr>
        <w:tab/>
        <w:t>Prohibited Policy Provisions</w:t>
      </w:r>
    </w:p>
    <w:p w14:paraId="1C86769C" w14:textId="7EA94BEC"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1" w:author="Matthews, Jolie H." w:date="2022-02-17T08:19:00Z">
        <w:r w:rsidRPr="00433FA3" w:rsidDel="0002683E">
          <w:rPr>
            <w:rFonts w:ascii="Times New Roman" w:hAnsi="Times New Roman"/>
          </w:rPr>
          <w:delText>7</w:delText>
        </w:r>
      </w:del>
      <w:ins w:id="12" w:author="Matthews, Jolie H." w:date="2022-02-17T08:19:00Z">
        <w:r w:rsidR="0002683E">
          <w:rPr>
            <w:rFonts w:ascii="Times New Roman" w:hAnsi="Times New Roman"/>
          </w:rPr>
          <w:t>8</w:t>
        </w:r>
      </w:ins>
      <w:r w:rsidRPr="00433FA3">
        <w:rPr>
          <w:rFonts w:ascii="Times New Roman" w:hAnsi="Times New Roman"/>
        </w:rPr>
        <w:t>.</w:t>
      </w:r>
      <w:r w:rsidRPr="00433FA3">
        <w:rPr>
          <w:rFonts w:ascii="Times New Roman" w:hAnsi="Times New Roman"/>
        </w:rPr>
        <w:tab/>
      </w:r>
      <w:del w:id="13" w:author="Matthews, Jolie H." w:date="2019-05-15T09:30:00Z">
        <w:r w:rsidRPr="00433FA3" w:rsidDel="00934E50">
          <w:rPr>
            <w:rFonts w:ascii="Times New Roman" w:hAnsi="Times New Roman"/>
          </w:rPr>
          <w:delText>Accident and Sickness</w:delText>
        </w:r>
      </w:del>
      <w:ins w:id="14" w:author="Matthews, Jolie H." w:date="2019-05-15T09:30:00Z">
        <w:r w:rsidR="00934E50">
          <w:rPr>
            <w:rFonts w:ascii="Times New Roman" w:hAnsi="Times New Roman"/>
          </w:rPr>
          <w:t>Supplementary and Short-Term Health</w:t>
        </w:r>
      </w:ins>
      <w:r w:rsidRPr="00433FA3">
        <w:rPr>
          <w:rFonts w:ascii="Times New Roman" w:hAnsi="Times New Roman"/>
        </w:rPr>
        <w:t xml:space="preserve"> Minimum Standards for Benefits</w:t>
      </w:r>
    </w:p>
    <w:p w14:paraId="6D80ECFA" w14:textId="4FECD78B"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5" w:author="Matthews, Jolie H." w:date="2022-02-17T08:19:00Z">
        <w:r w:rsidRPr="00433FA3" w:rsidDel="0002683E">
          <w:rPr>
            <w:rFonts w:ascii="Times New Roman" w:hAnsi="Times New Roman"/>
          </w:rPr>
          <w:delText>8</w:delText>
        </w:r>
      </w:del>
      <w:ins w:id="16" w:author="Matthews, Jolie H." w:date="2022-02-17T08:19:00Z">
        <w:r w:rsidR="0002683E">
          <w:rPr>
            <w:rFonts w:ascii="Times New Roman" w:hAnsi="Times New Roman"/>
          </w:rPr>
          <w:t>9</w:t>
        </w:r>
      </w:ins>
      <w:r w:rsidRPr="00433FA3">
        <w:rPr>
          <w:rFonts w:ascii="Times New Roman" w:hAnsi="Times New Roman"/>
        </w:rPr>
        <w:t>.</w:t>
      </w:r>
      <w:r w:rsidRPr="00433FA3">
        <w:rPr>
          <w:rFonts w:ascii="Times New Roman" w:hAnsi="Times New Roman"/>
        </w:rPr>
        <w:tab/>
        <w:t>Required Disclosure Provisions</w:t>
      </w:r>
    </w:p>
    <w:p w14:paraId="06101667" w14:textId="293F3771" w:rsidR="005F044C" w:rsidRPr="00433FA3" w:rsidRDefault="005F044C" w:rsidP="00934E50">
      <w:pPr>
        <w:tabs>
          <w:tab w:val="left" w:pos="1440"/>
        </w:tabs>
        <w:ind w:left="1440" w:hanging="1440"/>
        <w:jc w:val="both"/>
        <w:rPr>
          <w:rFonts w:ascii="Times New Roman" w:hAnsi="Times New Roman"/>
        </w:rPr>
      </w:pPr>
      <w:r w:rsidRPr="00433FA3">
        <w:rPr>
          <w:rFonts w:ascii="Times New Roman" w:hAnsi="Times New Roman"/>
        </w:rPr>
        <w:t xml:space="preserve">Section </w:t>
      </w:r>
      <w:del w:id="17" w:author="Matthews, Jolie H." w:date="2022-02-17T08:19:00Z">
        <w:r w:rsidRPr="00433FA3" w:rsidDel="0002683E">
          <w:rPr>
            <w:rFonts w:ascii="Times New Roman" w:hAnsi="Times New Roman"/>
          </w:rPr>
          <w:delText>9</w:delText>
        </w:r>
      </w:del>
      <w:ins w:id="18" w:author="Matthews, Jolie H." w:date="2022-02-17T08:19:00Z">
        <w:r w:rsidR="0002683E">
          <w:rPr>
            <w:rFonts w:ascii="Times New Roman" w:hAnsi="Times New Roman"/>
          </w:rPr>
          <w:t>10</w:t>
        </w:r>
      </w:ins>
      <w:r w:rsidRPr="00433FA3">
        <w:rPr>
          <w:rFonts w:ascii="Times New Roman" w:hAnsi="Times New Roman"/>
        </w:rPr>
        <w:t>.</w:t>
      </w:r>
      <w:r w:rsidRPr="00433FA3">
        <w:rPr>
          <w:rFonts w:ascii="Times New Roman" w:hAnsi="Times New Roman"/>
        </w:rPr>
        <w:tab/>
        <w:t xml:space="preserve">Requirements for Replacement of Individual </w:t>
      </w:r>
      <w:del w:id="19" w:author="Matthews, Jolie H." w:date="2019-05-15T09:32:00Z">
        <w:r w:rsidRPr="00433FA3" w:rsidDel="00934E50">
          <w:rPr>
            <w:rFonts w:ascii="Times New Roman" w:hAnsi="Times New Roman"/>
          </w:rPr>
          <w:delText>Accident and Sickness</w:delText>
        </w:r>
      </w:del>
      <w:ins w:id="20" w:author="Matthews, Jolie H." w:date="2019-05-15T09:32:00Z">
        <w:r w:rsidR="00934E50">
          <w:rPr>
            <w:rFonts w:ascii="Times New Roman" w:hAnsi="Times New Roman"/>
          </w:rPr>
          <w:t>Supplemen</w:t>
        </w:r>
      </w:ins>
      <w:ins w:id="21" w:author="Matthews, Jolie H." w:date="2019-05-20T14:29:00Z">
        <w:r w:rsidR="002807B1">
          <w:rPr>
            <w:rFonts w:ascii="Times New Roman" w:hAnsi="Times New Roman"/>
          </w:rPr>
          <w:t>t</w:t>
        </w:r>
      </w:ins>
      <w:ins w:id="22" w:author="Matthews, Jolie H." w:date="2019-05-15T09:32:00Z">
        <w:r w:rsidR="00934E50">
          <w:rPr>
            <w:rFonts w:ascii="Times New Roman" w:hAnsi="Times New Roman"/>
          </w:rPr>
          <w:t>ary and Short-Term H</w:t>
        </w:r>
      </w:ins>
      <w:ins w:id="23" w:author="Matthews, Jolie H." w:date="2019-05-15T09:33:00Z">
        <w:r w:rsidR="00934E50">
          <w:rPr>
            <w:rFonts w:ascii="Times New Roman" w:hAnsi="Times New Roman"/>
          </w:rPr>
          <w:t>ealth</w:t>
        </w:r>
      </w:ins>
      <w:r w:rsidRPr="00433FA3">
        <w:rPr>
          <w:rFonts w:ascii="Times New Roman" w:hAnsi="Times New Roman"/>
        </w:rPr>
        <w:t xml:space="preserve"> Insurance</w:t>
      </w:r>
    </w:p>
    <w:p w14:paraId="32383055" w14:textId="223A0829"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24" w:author="Matthews, Jolie H." w:date="2022-02-17T08:19:00Z">
        <w:r w:rsidRPr="00433FA3" w:rsidDel="0002683E">
          <w:rPr>
            <w:rFonts w:ascii="Times New Roman" w:hAnsi="Times New Roman"/>
          </w:rPr>
          <w:delText>10</w:delText>
        </w:r>
      </w:del>
      <w:ins w:id="25" w:author="Matthews, Jolie H." w:date="2022-02-17T08:19:00Z">
        <w:r w:rsidR="0002683E">
          <w:rPr>
            <w:rFonts w:ascii="Times New Roman" w:hAnsi="Times New Roman"/>
          </w:rPr>
          <w:t>11</w:t>
        </w:r>
      </w:ins>
      <w:r w:rsidRPr="00433FA3">
        <w:rPr>
          <w:rFonts w:ascii="Times New Roman" w:hAnsi="Times New Roman"/>
        </w:rPr>
        <w:t>.</w:t>
      </w:r>
      <w:r w:rsidRPr="00433FA3">
        <w:rPr>
          <w:rFonts w:ascii="Times New Roman" w:hAnsi="Times New Roman"/>
        </w:rPr>
        <w:tab/>
        <w:t>Separability</w:t>
      </w:r>
    </w:p>
    <w:p w14:paraId="30A2E839" w14:textId="77777777" w:rsidR="005F044C" w:rsidRPr="00433FA3" w:rsidRDefault="005F044C">
      <w:pPr>
        <w:jc w:val="both"/>
        <w:rPr>
          <w:rFonts w:ascii="Times New Roman" w:hAnsi="Times New Roman"/>
        </w:rPr>
      </w:pPr>
    </w:p>
    <w:p w14:paraId="74B3A726" w14:textId="77777777" w:rsidR="005F044C" w:rsidRPr="00433FA3" w:rsidRDefault="005F044C">
      <w:pPr>
        <w:jc w:val="both"/>
        <w:rPr>
          <w:rFonts w:ascii="Times New Roman" w:hAnsi="Times New Roman"/>
        </w:rPr>
      </w:pPr>
      <w:r w:rsidRPr="00433FA3">
        <w:rPr>
          <w:rFonts w:ascii="Times New Roman" w:hAnsi="Times New Roman"/>
          <w:b/>
        </w:rPr>
        <w:t>Section 1.</w:t>
      </w:r>
      <w:r w:rsidRPr="00433FA3">
        <w:rPr>
          <w:rFonts w:ascii="Times New Roman" w:hAnsi="Times New Roman"/>
          <w:b/>
        </w:rPr>
        <w:tab/>
        <w:t>Purpose</w:t>
      </w:r>
    </w:p>
    <w:p w14:paraId="2B2051D8" w14:textId="77777777" w:rsidR="005F044C" w:rsidRPr="00433FA3" w:rsidRDefault="005F044C">
      <w:pPr>
        <w:jc w:val="both"/>
        <w:rPr>
          <w:rFonts w:ascii="Times New Roman" w:hAnsi="Times New Roman"/>
        </w:rPr>
      </w:pPr>
    </w:p>
    <w:p w14:paraId="11F09AD2" w14:textId="285E69CE" w:rsidR="005F044C" w:rsidRPr="00433FA3" w:rsidRDefault="005F044C" w:rsidP="00433FA3">
      <w:pPr>
        <w:jc w:val="both"/>
        <w:rPr>
          <w:rFonts w:ascii="Times New Roman" w:hAnsi="Times New Roman"/>
        </w:rPr>
      </w:pPr>
      <w:r w:rsidRPr="00433FA3">
        <w:rPr>
          <w:rFonts w:ascii="Times New Roman" w:hAnsi="Times New Roman"/>
        </w:rPr>
        <w:t xml:space="preserve">The purpose of this regulation is to implement [insert reference to state law equivalent to the NAIC </w:t>
      </w:r>
      <w:del w:id="26" w:author="Jolie Matthews" w:date="2016-06-21T09:36:00Z">
        <w:r w:rsidRPr="00433FA3" w:rsidDel="005505EA">
          <w:rPr>
            <w:rFonts w:ascii="Times New Roman" w:hAnsi="Times New Roman"/>
          </w:rPr>
          <w:delText>Accident and Sickness</w:delText>
        </w:r>
      </w:del>
      <w:ins w:id="27" w:author="Matthews, Jolie H." w:date="2019-05-15T09:32:00Z">
        <w:r w:rsidR="00934E50">
          <w:rPr>
            <w:rFonts w:ascii="Times New Roman" w:hAnsi="Times New Roman"/>
          </w:rPr>
          <w:t xml:space="preserve"> </w:t>
        </w:r>
        <w:r w:rsidR="00934E50" w:rsidRPr="00140E44">
          <w:rPr>
            <w:rFonts w:ascii="Times New Roman" w:hAnsi="Times New Roman"/>
            <w:i/>
          </w:rPr>
          <w:t>Supplementary and Short-Term Health</w:t>
        </w:r>
      </w:ins>
      <w:r w:rsidRPr="00140E44">
        <w:rPr>
          <w:rFonts w:ascii="Times New Roman" w:hAnsi="Times New Roman"/>
          <w:i/>
        </w:rPr>
        <w:t xml:space="preserve"> Insurance Minimum Standards Model Act</w:t>
      </w:r>
      <w:r w:rsidRPr="00433FA3">
        <w:rPr>
          <w:rFonts w:ascii="Times New Roman" w:hAnsi="Times New Roman"/>
        </w:rPr>
        <w:t>] (the Act) to standardize and simplify the terms and coverages</w:t>
      </w:r>
      <w:ins w:id="28" w:author="Matthews, Jolie H." w:date="2019-05-15T09:35:00Z">
        <w:r w:rsidR="00435AA1">
          <w:rPr>
            <w:rFonts w:ascii="Times New Roman" w:hAnsi="Times New Roman"/>
          </w:rPr>
          <w:t>,</w:t>
        </w:r>
      </w:ins>
      <w:r w:rsidRPr="00433FA3">
        <w:rPr>
          <w:rFonts w:ascii="Times New Roman" w:hAnsi="Times New Roman"/>
        </w:rPr>
        <w:t xml:space="preserve"> </w:t>
      </w:r>
      <w:del w:id="29" w:author="Matthews, Jolie H." w:date="2019-05-15T09:35:00Z">
        <w:r w:rsidRPr="00433FA3" w:rsidDel="00435AA1">
          <w:rPr>
            <w:rFonts w:ascii="Times New Roman" w:hAnsi="Times New Roman"/>
          </w:rPr>
          <w:delText xml:space="preserve">of individual accident and sickness insurance policies, </w:delText>
        </w:r>
      </w:del>
      <w:del w:id="30" w:author="Jolie Matthews" w:date="2015-03-14T15:26:00Z">
        <w:r w:rsidRPr="00433FA3" w:rsidDel="006C5266">
          <w:rPr>
            <w:rFonts w:ascii="Times New Roman" w:hAnsi="Times New Roman"/>
          </w:rPr>
          <w:delText>and group accident and sickness policies and certificates</w:delText>
        </w:r>
      </w:del>
      <w:del w:id="31" w:author="Matthews, Jolie H." w:date="2019-05-15T09:35:00Z">
        <w:r w:rsidRPr="00433FA3" w:rsidDel="00435AA1">
          <w:rPr>
            <w:rFonts w:ascii="Times New Roman" w:hAnsi="Times New Roman"/>
          </w:rPr>
          <w:delText xml:space="preserve"> providing hospital </w:delText>
        </w:r>
      </w:del>
      <w:del w:id="32" w:author="Jolie Matthews" w:date="2015-03-14T15:26:00Z">
        <w:r w:rsidRPr="00433FA3" w:rsidDel="006C5266">
          <w:rPr>
            <w:rFonts w:ascii="Times New Roman" w:hAnsi="Times New Roman"/>
          </w:rPr>
          <w:delText xml:space="preserve">confinement </w:delText>
        </w:r>
      </w:del>
      <w:del w:id="33" w:author="Matthews, Jolie H." w:date="2019-05-15T09:35:00Z">
        <w:r w:rsidRPr="00433FA3" w:rsidDel="00435AA1">
          <w:rPr>
            <w:rFonts w:ascii="Times New Roman" w:hAnsi="Times New Roman"/>
          </w:rPr>
          <w:delText>indemnity</w:delText>
        </w:r>
      </w:del>
      <w:del w:id="34" w:author="Matthews, Jolie H." w:date="2019-05-15T09:37:00Z">
        <w:r w:rsidRPr="00433FA3" w:rsidDel="00435AA1">
          <w:rPr>
            <w:rFonts w:ascii="Times New Roman" w:hAnsi="Times New Roman"/>
          </w:rPr>
          <w:delText>, accident only, specified disease</w:delText>
        </w:r>
        <w:r w:rsidR="00435AA1" w:rsidDel="00435AA1">
          <w:rPr>
            <w:rFonts w:ascii="Times New Roman" w:hAnsi="Times New Roman"/>
          </w:rPr>
          <w:delText xml:space="preserve"> </w:delText>
        </w:r>
        <w:r w:rsidRPr="00433FA3" w:rsidDel="00435AA1">
          <w:rPr>
            <w:rFonts w:ascii="Times New Roman" w:hAnsi="Times New Roman"/>
          </w:rPr>
          <w:delText>specified accident or limited benefit health coverage</w:delText>
        </w:r>
      </w:del>
      <w:del w:id="35" w:author="Jolie Matthews" w:date="2015-03-14T15:26:00Z">
        <w:r w:rsidRPr="00433FA3" w:rsidDel="006C5266">
          <w:rPr>
            <w:rFonts w:ascii="Times New Roman" w:hAnsi="Times New Roman"/>
          </w:rPr>
          <w:delText xml:space="preserve"> (hereafter referred to as “group supplemental health insurance”)</w:delText>
        </w:r>
      </w:del>
      <w:del w:id="36" w:author="Matthews, Jolie H." w:date="2019-05-15T09:37:00Z">
        <w:r w:rsidRPr="00433FA3" w:rsidDel="00435AA1">
          <w:rPr>
            <w:rFonts w:ascii="Times New Roman" w:hAnsi="Times New Roman"/>
          </w:rPr>
          <w:delText>. This regulation is also intended</w:delText>
        </w:r>
      </w:del>
      <w:del w:id="37" w:author="Matthews, Jolie H." w:date="2019-05-15T09:38:00Z">
        <w:r w:rsidRPr="00433FA3" w:rsidDel="00435AA1">
          <w:rPr>
            <w:rFonts w:ascii="Times New Roman" w:hAnsi="Times New Roman"/>
          </w:rPr>
          <w:delText xml:space="preserve"> </w:delText>
        </w:r>
      </w:del>
      <w:r w:rsidRPr="00433FA3">
        <w:rPr>
          <w:rFonts w:ascii="Times New Roman" w:hAnsi="Times New Roman"/>
        </w:rPr>
        <w:t xml:space="preserve">to facilitate public understanding and comparison of coverage, to eliminate provisions </w:t>
      </w:r>
      <w:del w:id="38" w:author="Matthews, Jolie H." w:date="2019-05-15T09:38:00Z">
        <w:r w:rsidRPr="00433FA3" w:rsidDel="00435AA1">
          <w:rPr>
            <w:rFonts w:ascii="Times New Roman" w:hAnsi="Times New Roman"/>
          </w:rPr>
          <w:delText xml:space="preserve">contained in individual accident and sickness insurance </w:delText>
        </w:r>
        <w:r w:rsidR="000F23FC" w:rsidRPr="00433FA3" w:rsidDel="00435AA1">
          <w:rPr>
            <w:rFonts w:ascii="Times New Roman" w:hAnsi="Times New Roman"/>
          </w:rPr>
          <w:delText xml:space="preserve">policies </w:delText>
        </w:r>
      </w:del>
      <w:del w:id="39" w:author="Matthews, Jolie H." w:date="2019-05-15T09:48:00Z">
        <w:r w:rsidR="00D52454" w:rsidDel="00272337">
          <w:rPr>
            <w:rFonts w:ascii="Times New Roman" w:hAnsi="Times New Roman"/>
          </w:rPr>
          <w:delText xml:space="preserve">and group supplemental health insurance </w:delText>
        </w:r>
      </w:del>
      <w:r w:rsidRPr="00433FA3">
        <w:rPr>
          <w:rFonts w:ascii="Times New Roman" w:hAnsi="Times New Roman"/>
        </w:rPr>
        <w:t>that may be misleading or confusing in connection with the purchase</w:t>
      </w:r>
      <w:ins w:id="40" w:author="Matthews, Jolie H." w:date="2021-05-31T14:04:00Z">
        <w:r w:rsidR="006C1273" w:rsidRPr="00C50293">
          <w:rPr>
            <w:rFonts w:ascii="Times New Roman" w:hAnsi="Times New Roman"/>
          </w:rPr>
          <w:t xml:space="preserve"> </w:t>
        </w:r>
      </w:ins>
      <w:ins w:id="41" w:author="Matthews, Jolie H." w:date="2022-02-16T14:22:00Z">
        <w:r w:rsidR="005005D5">
          <w:rPr>
            <w:rFonts w:ascii="Times New Roman" w:hAnsi="Times New Roman"/>
          </w:rPr>
          <w:t xml:space="preserve">and </w:t>
        </w:r>
      </w:ins>
      <w:ins w:id="42" w:author="Matthews, Jolie H." w:date="2021-05-31T14:05:00Z">
        <w:r w:rsidR="006C1273" w:rsidRPr="00C50293">
          <w:rPr>
            <w:rFonts w:ascii="Times New Roman" w:hAnsi="Times New Roman"/>
          </w:rPr>
          <w:t>renewal</w:t>
        </w:r>
      </w:ins>
      <w:r w:rsidRPr="00433FA3">
        <w:rPr>
          <w:rFonts w:ascii="Times New Roman" w:hAnsi="Times New Roman"/>
        </w:rPr>
        <w:t xml:space="preserve"> of the coverages or with the settlement of claims</w:t>
      </w:r>
      <w:del w:id="43" w:author="Matthews, Jolie H." w:date="2019-05-15T09:49:00Z">
        <w:r w:rsidRPr="00433FA3" w:rsidDel="00272337">
          <w:rPr>
            <w:rFonts w:ascii="Times New Roman" w:hAnsi="Times New Roman"/>
          </w:rPr>
          <w:delText>;</w:delText>
        </w:r>
      </w:del>
      <w:r w:rsidRPr="00433FA3">
        <w:rPr>
          <w:rFonts w:ascii="Times New Roman" w:hAnsi="Times New Roman"/>
        </w:rPr>
        <w:t xml:space="preserve"> and to provide for full disclosure in the marketing and sale of </w:t>
      </w:r>
      <w:del w:id="44" w:author="Matthews, Jolie H." w:date="2019-05-15T09:50:00Z">
        <w:r w:rsidRPr="00433FA3" w:rsidDel="00272337">
          <w:rPr>
            <w:rFonts w:ascii="Times New Roman" w:hAnsi="Times New Roman"/>
          </w:rPr>
          <w:delText xml:space="preserve">individual accident and sickness insurance policies </w:delText>
        </w:r>
      </w:del>
      <w:del w:id="45" w:author="Jolie Matthews" w:date="2015-03-14T15:27:00Z">
        <w:r w:rsidRPr="00433FA3" w:rsidDel="006C5266">
          <w:rPr>
            <w:rFonts w:ascii="Times New Roman" w:hAnsi="Times New Roman"/>
          </w:rPr>
          <w:delText>and group supplemental health insurance</w:delText>
        </w:r>
      </w:del>
      <w:ins w:id="46" w:author="Matthews, Jolie H." w:date="2019-05-15T09:50:00Z">
        <w:r w:rsidR="00272337">
          <w:rPr>
            <w:rFonts w:ascii="Times New Roman" w:hAnsi="Times New Roman"/>
          </w:rPr>
          <w:t xml:space="preserve"> supplementary and short-term health insurance, as defined in the Act</w:t>
        </w:r>
      </w:ins>
      <w:r w:rsidRPr="00433FA3">
        <w:rPr>
          <w:rFonts w:ascii="Times New Roman" w:hAnsi="Times New Roman"/>
        </w:rPr>
        <w:t xml:space="preserve">. This regulation is also intended to assert the commissioner’s jurisdiction over </w:t>
      </w:r>
      <w:ins w:id="47" w:author="Matthews, Jolie H." w:date="2019-05-15T10:42:00Z">
        <w:r w:rsidR="003C111C">
          <w:rPr>
            <w:rFonts w:ascii="Times New Roman" w:hAnsi="Times New Roman"/>
          </w:rPr>
          <w:t>limited</w:t>
        </w:r>
      </w:ins>
      <w:ins w:id="48" w:author="Matthews, Jolie H." w:date="2019-05-15T10:43:00Z">
        <w:r w:rsidR="003C111C">
          <w:rPr>
            <w:rFonts w:ascii="Times New Roman" w:hAnsi="Times New Roman"/>
          </w:rPr>
          <w:t xml:space="preserve"> scope </w:t>
        </w:r>
      </w:ins>
      <w:r w:rsidRPr="00433FA3">
        <w:rPr>
          <w:rFonts w:ascii="Times New Roman" w:hAnsi="Times New Roman"/>
        </w:rPr>
        <w:t xml:space="preserve">dental </w:t>
      </w:r>
      <w:ins w:id="49" w:author="Matthews, Jolie H." w:date="2019-05-15T10:43:00Z">
        <w:r w:rsidR="003C111C">
          <w:rPr>
            <w:rFonts w:ascii="Times New Roman" w:hAnsi="Times New Roman"/>
          </w:rPr>
          <w:t xml:space="preserve">coverage </w:t>
        </w:r>
      </w:ins>
      <w:r w:rsidRPr="00433FA3">
        <w:rPr>
          <w:rFonts w:ascii="Times New Roman" w:hAnsi="Times New Roman"/>
        </w:rPr>
        <w:t xml:space="preserve">and </w:t>
      </w:r>
      <w:ins w:id="50" w:author="Matthews, Jolie H." w:date="2019-05-15T10:43:00Z">
        <w:r w:rsidR="003C111C">
          <w:rPr>
            <w:rFonts w:ascii="Times New Roman" w:hAnsi="Times New Roman"/>
          </w:rPr>
          <w:t xml:space="preserve">limited scope </w:t>
        </w:r>
      </w:ins>
      <w:r w:rsidRPr="00433FA3">
        <w:rPr>
          <w:rFonts w:ascii="Times New Roman" w:hAnsi="Times New Roman"/>
        </w:rPr>
        <w:t xml:space="preserve">vision </w:t>
      </w:r>
      <w:del w:id="51" w:author="Matthews, Jolie H." w:date="2019-05-15T10:43:00Z">
        <w:r w:rsidRPr="00433FA3" w:rsidDel="003C111C">
          <w:rPr>
            <w:rFonts w:ascii="Times New Roman" w:hAnsi="Times New Roman"/>
          </w:rPr>
          <w:delText>plans</w:delText>
        </w:r>
      </w:del>
      <w:ins w:id="52" w:author="Matthews, Jolie H." w:date="2019-05-15T10:43:00Z">
        <w:r w:rsidR="003C111C">
          <w:rPr>
            <w:rFonts w:ascii="Times New Roman" w:hAnsi="Times New Roman"/>
          </w:rPr>
          <w:t>coverage</w:t>
        </w:r>
      </w:ins>
      <w:r w:rsidRPr="00433FA3">
        <w:rPr>
          <w:rFonts w:ascii="Times New Roman" w:hAnsi="Times New Roman"/>
        </w:rPr>
        <w:t xml:space="preserve">, and to provide for disclosure in the sale of those </w:t>
      </w:r>
      <w:del w:id="53" w:author="Matthews, Jolie H." w:date="2019-05-15T10:43:00Z">
        <w:r w:rsidRPr="00433FA3" w:rsidDel="003C111C">
          <w:rPr>
            <w:rFonts w:ascii="Times New Roman" w:hAnsi="Times New Roman"/>
          </w:rPr>
          <w:delText>plans</w:delText>
        </w:r>
      </w:del>
      <w:ins w:id="54" w:author="Matthews, Jolie H." w:date="2019-05-15T10:43:00Z">
        <w:r w:rsidR="003C111C">
          <w:rPr>
            <w:rFonts w:ascii="Times New Roman" w:hAnsi="Times New Roman"/>
          </w:rPr>
          <w:t>coverages</w:t>
        </w:r>
      </w:ins>
      <w:r w:rsidRPr="00433FA3">
        <w:rPr>
          <w:rFonts w:ascii="Times New Roman" w:hAnsi="Times New Roman"/>
        </w:rPr>
        <w:t>.</w:t>
      </w:r>
    </w:p>
    <w:p w14:paraId="56702B7A" w14:textId="7065388E" w:rsidR="00D52454" w:rsidRPr="00433FA3" w:rsidRDefault="00D52454" w:rsidP="00433FA3">
      <w:pPr>
        <w:jc w:val="both"/>
        <w:rPr>
          <w:rFonts w:ascii="Times New Roman" w:hAnsi="Times New Roman"/>
          <w:b/>
        </w:rPr>
      </w:pPr>
    </w:p>
    <w:p w14:paraId="2840C236" w14:textId="77777777" w:rsidR="005F044C" w:rsidRPr="00433FA3" w:rsidDel="00587A7B" w:rsidRDefault="005F044C" w:rsidP="00433FA3">
      <w:pPr>
        <w:jc w:val="both"/>
        <w:rPr>
          <w:del w:id="55" w:author="Matthews, Jolie H." w:date="2019-05-15T10:42:00Z"/>
          <w:rFonts w:ascii="Times New Roman" w:hAnsi="Times New Roman"/>
        </w:rPr>
      </w:pPr>
      <w:del w:id="56" w:author="Matthews, Jolie H." w:date="2019-05-15T10:42:00Z">
        <w:r w:rsidRPr="00433FA3" w:rsidDel="00587A7B">
          <w:rPr>
            <w:rFonts w:ascii="Times New Roman" w:hAnsi="Times New Roman"/>
            <w:b/>
          </w:rPr>
          <w:delText>Drafting Note</w:delText>
        </w:r>
        <w:r w:rsidRPr="00433FA3" w:rsidDel="00587A7B">
          <w:rPr>
            <w:rFonts w:ascii="Times New Roman" w:hAnsi="Times New Roman"/>
          </w:rPr>
          <w:delText xml:space="preserve">: States should determine if the phrase “individual accident and sickness insurance policies” is broad enough or particular enough to cover the array of individual health insurance issuers in the state. States that use different terminology (e.g. “subscriber contracts” of “nonprofit hospital, medical and dental associations”) to cover these plans should choose terminology conforming to state statute. </w:delText>
        </w:r>
      </w:del>
    </w:p>
    <w:p w14:paraId="576751C1" w14:textId="77777777" w:rsidR="005F044C" w:rsidRPr="00433FA3" w:rsidRDefault="005F044C">
      <w:pPr>
        <w:jc w:val="both"/>
        <w:rPr>
          <w:rFonts w:ascii="Times New Roman" w:hAnsi="Times New Roman"/>
        </w:rPr>
      </w:pPr>
    </w:p>
    <w:p w14:paraId="31B84589" w14:textId="77777777" w:rsidR="005F044C" w:rsidRPr="00433FA3" w:rsidRDefault="005F044C">
      <w:pPr>
        <w:jc w:val="both"/>
        <w:rPr>
          <w:rFonts w:ascii="Times New Roman" w:hAnsi="Times New Roman"/>
        </w:rPr>
      </w:pPr>
      <w:r w:rsidRPr="00433FA3">
        <w:rPr>
          <w:rFonts w:ascii="Times New Roman" w:hAnsi="Times New Roman"/>
          <w:b/>
        </w:rPr>
        <w:t>Section 2.</w:t>
      </w:r>
      <w:r w:rsidRPr="00433FA3">
        <w:rPr>
          <w:rFonts w:ascii="Times New Roman" w:hAnsi="Times New Roman"/>
          <w:b/>
        </w:rPr>
        <w:tab/>
        <w:t>Authority</w:t>
      </w:r>
    </w:p>
    <w:p w14:paraId="05506C3E" w14:textId="77777777" w:rsidR="005F044C" w:rsidRPr="00433FA3" w:rsidRDefault="005F044C">
      <w:pPr>
        <w:jc w:val="both"/>
        <w:rPr>
          <w:rFonts w:ascii="Times New Roman" w:hAnsi="Times New Roman"/>
        </w:rPr>
      </w:pPr>
    </w:p>
    <w:p w14:paraId="79554755" w14:textId="77777777" w:rsidR="005F044C" w:rsidRPr="00433FA3" w:rsidRDefault="005F044C">
      <w:pPr>
        <w:pStyle w:val="BodyText"/>
        <w:rPr>
          <w:sz w:val="20"/>
        </w:rPr>
      </w:pPr>
      <w:r w:rsidRPr="00433FA3">
        <w:rPr>
          <w:sz w:val="20"/>
        </w:rPr>
        <w:t xml:space="preserve">This regulation is issued pursuant to the authority vested in the commissioner under [insert reference to state law equivalent to NAIC </w:t>
      </w:r>
      <w:del w:id="57" w:author="Matthews, Jolie H." w:date="2019-05-15T10:49:00Z">
        <w:r w:rsidRPr="00433FA3" w:rsidDel="00283B01">
          <w:rPr>
            <w:sz w:val="20"/>
          </w:rPr>
          <w:delText>Accident and Sickness</w:delText>
        </w:r>
      </w:del>
      <w:ins w:id="58" w:author="Matthews, Jolie H." w:date="2019-05-15T10:49:00Z">
        <w:r w:rsidR="00283B01" w:rsidRPr="00140E44">
          <w:rPr>
            <w:i/>
            <w:sz w:val="20"/>
          </w:rPr>
          <w:t>Supplementary and Short-Term Health</w:t>
        </w:r>
      </w:ins>
      <w:r w:rsidRPr="00140E44">
        <w:rPr>
          <w:i/>
          <w:sz w:val="20"/>
        </w:rPr>
        <w:t xml:space="preserve"> Insurance Minimum Standards Model Act</w:t>
      </w:r>
      <w:r w:rsidRPr="00433FA3">
        <w:rPr>
          <w:sz w:val="20"/>
        </w:rPr>
        <w:t xml:space="preserve"> and any other appropriate section of law regarding authority of commissioner to issue regulations].</w:t>
      </w:r>
    </w:p>
    <w:p w14:paraId="579E8CA7" w14:textId="1BA3DE16" w:rsidR="005F044C" w:rsidRDefault="005F044C">
      <w:pPr>
        <w:jc w:val="both"/>
        <w:rPr>
          <w:rFonts w:ascii="Times New Roman" w:hAnsi="Times New Roman"/>
        </w:rPr>
      </w:pPr>
    </w:p>
    <w:p w14:paraId="7886B769" w14:textId="77777777"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Section 3.</w:t>
      </w:r>
      <w:r w:rsidRPr="00433FA3">
        <w:rPr>
          <w:sz w:val="20"/>
        </w:rPr>
        <w:tab/>
        <w:t>Applicability and Scope</w:t>
      </w:r>
    </w:p>
    <w:p w14:paraId="633721B1" w14:textId="77777777" w:rsidR="005F044C" w:rsidRPr="00433FA3" w:rsidRDefault="005F044C">
      <w:pPr>
        <w:jc w:val="both"/>
        <w:rPr>
          <w:rFonts w:ascii="Times New Roman" w:hAnsi="Times New Roman"/>
        </w:rPr>
      </w:pPr>
    </w:p>
    <w:p w14:paraId="55146887" w14:textId="5E90F8B7" w:rsidR="005F044C" w:rsidRPr="00433FA3" w:rsidRDefault="005F044C">
      <w:pPr>
        <w:numPr>
          <w:ilvl w:val="0"/>
          <w:numId w:val="15"/>
        </w:numPr>
        <w:jc w:val="both"/>
        <w:rPr>
          <w:rFonts w:ascii="Times New Roman" w:hAnsi="Times New Roman"/>
        </w:rPr>
      </w:pPr>
      <w:r w:rsidRPr="00433FA3">
        <w:rPr>
          <w:rFonts w:ascii="Times New Roman" w:hAnsi="Times New Roman"/>
        </w:rPr>
        <w:t xml:space="preserve">This regulation applies to all individual </w:t>
      </w:r>
      <w:del w:id="59" w:author="Matthews, Jolie H." w:date="2019-05-15T10:50:00Z">
        <w:r w:rsidRPr="00433FA3" w:rsidDel="00283B01">
          <w:rPr>
            <w:rFonts w:ascii="Times New Roman" w:hAnsi="Times New Roman"/>
          </w:rPr>
          <w:delText xml:space="preserve">accident and sickness insurance policies </w:delText>
        </w:r>
      </w:del>
      <w:r w:rsidRPr="00433FA3">
        <w:rPr>
          <w:rFonts w:ascii="Times New Roman" w:hAnsi="Times New Roman"/>
        </w:rPr>
        <w:t xml:space="preserve">and group </w:t>
      </w:r>
      <w:del w:id="60" w:author="Matthews, Jolie H." w:date="2019-05-15T10:50:00Z">
        <w:r w:rsidRPr="00433FA3" w:rsidDel="00283B01">
          <w:rPr>
            <w:rFonts w:ascii="Times New Roman" w:hAnsi="Times New Roman"/>
          </w:rPr>
          <w:delText>supplemen</w:delText>
        </w:r>
      </w:del>
      <w:del w:id="61" w:author="Matthews, Jolie H." w:date="2019-05-15T10:51:00Z">
        <w:r w:rsidRPr="00433FA3" w:rsidDel="00283B01">
          <w:rPr>
            <w:rFonts w:ascii="Times New Roman" w:hAnsi="Times New Roman"/>
          </w:rPr>
          <w:delText>tal health</w:delText>
        </w:r>
      </w:del>
      <w:ins w:id="62" w:author="Matthews, Jolie H." w:date="2019-05-15T10:51:00Z">
        <w:r w:rsidR="00283B01">
          <w:rPr>
            <w:rFonts w:ascii="Times New Roman" w:hAnsi="Times New Roman"/>
          </w:rPr>
          <w:t>insurance</w:t>
        </w:r>
      </w:ins>
      <w:r w:rsidRPr="00433FA3">
        <w:rPr>
          <w:rFonts w:ascii="Times New Roman" w:hAnsi="Times New Roman"/>
        </w:rPr>
        <w:t xml:space="preserve"> policies and certificates</w:t>
      </w:r>
      <w:ins w:id="63" w:author="Jolie Matthews" w:date="2015-03-14T15:28:00Z">
        <w:r w:rsidR="00770357" w:rsidRPr="00770357">
          <w:rPr>
            <w:rFonts w:ascii="Times New Roman" w:hAnsi="Times New Roman"/>
          </w:rPr>
          <w:t xml:space="preserve"> </w:t>
        </w:r>
        <w:r w:rsidR="00770357" w:rsidRPr="00433FA3">
          <w:rPr>
            <w:rFonts w:ascii="Times New Roman" w:hAnsi="Times New Roman"/>
          </w:rPr>
          <w:t>providing hospital indemnity</w:t>
        </w:r>
        <w:r w:rsidR="00770357">
          <w:rPr>
            <w:rFonts w:ascii="Times New Roman" w:hAnsi="Times New Roman"/>
          </w:rPr>
          <w:t xml:space="preserve"> or other fixed indemnity</w:t>
        </w:r>
        <w:r w:rsidR="00770357" w:rsidRPr="00433FA3">
          <w:rPr>
            <w:rFonts w:ascii="Times New Roman" w:hAnsi="Times New Roman"/>
          </w:rPr>
          <w:t xml:space="preserve">, accident only, </w:t>
        </w:r>
        <w:r w:rsidR="00770357" w:rsidRPr="00433FA3">
          <w:rPr>
            <w:rFonts w:ascii="Times New Roman" w:hAnsi="Times New Roman"/>
          </w:rPr>
          <w:lastRenderedPageBreak/>
          <w:t>specified accident</w:t>
        </w:r>
      </w:ins>
      <w:ins w:id="64" w:author="Matthews, Jolie H." w:date="2019-05-15T11:26:00Z">
        <w:r w:rsidR="0040257D">
          <w:rPr>
            <w:rFonts w:ascii="Times New Roman" w:hAnsi="Times New Roman"/>
          </w:rPr>
          <w:t>, specified disease,</w:t>
        </w:r>
      </w:ins>
      <w:ins w:id="65" w:author="Jolie Matthews" w:date="2015-03-14T15:28:00Z">
        <w:r w:rsidR="00770357" w:rsidRPr="00433FA3">
          <w:rPr>
            <w:rFonts w:ascii="Times New Roman" w:hAnsi="Times New Roman"/>
          </w:rPr>
          <w:t xml:space="preserve"> limited benefit health</w:t>
        </w:r>
      </w:ins>
      <w:ins w:id="66" w:author="Matthews, Jolie H." w:date="2019-05-15T11:27:00Z">
        <w:r w:rsidR="0040257D">
          <w:rPr>
            <w:rFonts w:ascii="Times New Roman" w:hAnsi="Times New Roman"/>
          </w:rPr>
          <w:t xml:space="preserve"> and disability income protection, referred to collectively in Section 1 of the Act</w:t>
        </w:r>
      </w:ins>
      <w:ins w:id="67" w:author="Matthews, Jolie H." w:date="2019-05-15T11:28:00Z">
        <w:r w:rsidR="0040257D">
          <w:rPr>
            <w:rFonts w:ascii="Times New Roman" w:hAnsi="Times New Roman"/>
          </w:rPr>
          <w:t xml:space="preserve"> and hereafter,</w:t>
        </w:r>
      </w:ins>
      <w:ins w:id="68" w:author="Matthews, Jolie H." w:date="2022-02-17T09:34:00Z">
        <w:r w:rsidR="00D64908">
          <w:rPr>
            <w:rFonts w:ascii="Times New Roman" w:hAnsi="Times New Roman"/>
          </w:rPr>
          <w:t xml:space="preserve"> a</w:t>
        </w:r>
      </w:ins>
      <w:ins w:id="69" w:author="Matthews, Jolie H." w:date="2019-05-15T11:28:00Z">
        <w:r w:rsidR="0040257D">
          <w:rPr>
            <w:rFonts w:ascii="Times New Roman" w:hAnsi="Times New Roman"/>
          </w:rPr>
          <w:t>s “supplementary health insurance</w:t>
        </w:r>
      </w:ins>
      <w:r w:rsidRPr="00433FA3">
        <w:rPr>
          <w:rFonts w:ascii="Times New Roman" w:hAnsi="Times New Roman"/>
        </w:rPr>
        <w:t>,</w:t>
      </w:r>
      <w:ins w:id="70" w:author="Matthews, Jolie H." w:date="2019-05-15T11:29:00Z">
        <w:r w:rsidR="0040257D">
          <w:rPr>
            <w:rFonts w:ascii="Times New Roman" w:hAnsi="Times New Roman"/>
          </w:rPr>
          <w:t>”</w:t>
        </w:r>
      </w:ins>
      <w:r w:rsidRPr="00433FA3">
        <w:rPr>
          <w:rFonts w:ascii="Times New Roman" w:hAnsi="Times New Roman"/>
        </w:rPr>
        <w:t xml:space="preserve"> delivered or issued for delivery in this state</w:t>
      </w:r>
      <w:ins w:id="71" w:author="Matthews, Jolie H." w:date="2021-05-31T14:07:00Z">
        <w:r w:rsidR="004A52EB">
          <w:rPr>
            <w:rFonts w:ascii="Times New Roman" w:hAnsi="Times New Roman"/>
          </w:rPr>
          <w:t xml:space="preserve"> </w:t>
        </w:r>
      </w:ins>
      <w:r w:rsidRPr="007714A0">
        <w:rPr>
          <w:rFonts w:ascii="Times New Roman" w:hAnsi="Times New Roman"/>
        </w:rPr>
        <w:t>on and after [insert effective date] that are</w:t>
      </w:r>
      <w:r w:rsidRPr="00433FA3">
        <w:rPr>
          <w:rFonts w:ascii="Times New Roman" w:hAnsi="Times New Roman"/>
        </w:rPr>
        <w:t xml:space="preserve"> not specifically exempted from this regulation. </w:t>
      </w:r>
      <w:ins w:id="72" w:author="Matthews, Jolie H." w:date="2019-05-15T11:29:00Z">
        <w:r w:rsidR="0040257D">
          <w:rPr>
            <w:rFonts w:ascii="Times New Roman" w:hAnsi="Times New Roman"/>
          </w:rPr>
          <w:t>This regulation applies to short-ter</w:t>
        </w:r>
      </w:ins>
      <w:ins w:id="73" w:author="Matthews, Jolie H." w:date="2019-05-15T11:30:00Z">
        <w:r w:rsidR="0040257D">
          <w:rPr>
            <w:rFonts w:ascii="Times New Roman" w:hAnsi="Times New Roman"/>
          </w:rPr>
          <w:t>m, limited</w:t>
        </w:r>
      </w:ins>
      <w:ins w:id="74" w:author="Matthews, Jolie H." w:date="2019-05-15T11:31:00Z">
        <w:r w:rsidR="0040257D">
          <w:rPr>
            <w:rFonts w:ascii="Times New Roman" w:hAnsi="Times New Roman"/>
          </w:rPr>
          <w:t>-</w:t>
        </w:r>
      </w:ins>
      <w:ins w:id="75" w:author="Matthews, Jolie H." w:date="2019-05-15T11:30:00Z">
        <w:r w:rsidR="0040257D">
          <w:rPr>
            <w:rFonts w:ascii="Times New Roman" w:hAnsi="Times New Roman"/>
          </w:rPr>
          <w:t>duration insurance coverage</w:t>
        </w:r>
      </w:ins>
      <w:ins w:id="76" w:author="Matthews, Jolie H." w:date="2019-05-15T11:32:00Z">
        <w:r w:rsidR="0040257D">
          <w:rPr>
            <w:rFonts w:ascii="Times New Roman" w:hAnsi="Times New Roman"/>
          </w:rPr>
          <w:t xml:space="preserve"> delivered or issued </w:t>
        </w:r>
      </w:ins>
      <w:ins w:id="77" w:author="Matthews, Jolie H." w:date="2019-05-15T11:33:00Z">
        <w:r w:rsidR="0040257D">
          <w:rPr>
            <w:rFonts w:ascii="Times New Roman" w:hAnsi="Times New Roman"/>
          </w:rPr>
          <w:t xml:space="preserve">for delivery in this state </w:t>
        </w:r>
      </w:ins>
      <w:ins w:id="78" w:author="Matthews, Jolie H." w:date="2022-02-18T06:25:00Z">
        <w:r w:rsidR="007A6E24" w:rsidRPr="007714A0">
          <w:rPr>
            <w:rFonts w:ascii="Times New Roman" w:hAnsi="Times New Roman"/>
          </w:rPr>
          <w:t xml:space="preserve">regardless of the situs of the delivery of the contract </w:t>
        </w:r>
      </w:ins>
      <w:ins w:id="79" w:author="Matthews, Jolie H." w:date="2019-05-15T11:33:00Z">
        <w:r w:rsidR="0040257D">
          <w:rPr>
            <w:rFonts w:ascii="Times New Roman" w:hAnsi="Times New Roman"/>
          </w:rPr>
          <w:t>on and after [insert effective date]</w:t>
        </w:r>
      </w:ins>
      <w:ins w:id="80" w:author="Matthews, Jolie H." w:date="2019-05-15T11:30:00Z">
        <w:r w:rsidR="0040257D">
          <w:rPr>
            <w:rFonts w:ascii="Times New Roman" w:hAnsi="Times New Roman"/>
          </w:rPr>
          <w:t xml:space="preserve">, </w:t>
        </w:r>
      </w:ins>
      <w:ins w:id="81" w:author="Matthews, Jolie H." w:date="2019-05-15T11:32:00Z">
        <w:r w:rsidR="0040257D">
          <w:rPr>
            <w:rFonts w:ascii="Times New Roman" w:hAnsi="Times New Roman"/>
          </w:rPr>
          <w:t xml:space="preserve">which, unless otherwise specified, is included in the </w:t>
        </w:r>
        <w:proofErr w:type="spellStart"/>
        <w:r w:rsidR="0040257D">
          <w:rPr>
            <w:rFonts w:ascii="Times New Roman" w:hAnsi="Times New Roman"/>
          </w:rPr>
          <w:t>defition</w:t>
        </w:r>
        <w:proofErr w:type="spellEnd"/>
        <w:r w:rsidR="0040257D">
          <w:rPr>
            <w:rFonts w:ascii="Times New Roman" w:hAnsi="Times New Roman"/>
          </w:rPr>
          <w:t xml:space="preserve"> of “short-term health insurance” under the Act.</w:t>
        </w:r>
      </w:ins>
    </w:p>
    <w:p w14:paraId="0AFAEC19" w14:textId="77777777" w:rsidR="005F044C" w:rsidRDefault="005F044C">
      <w:pPr>
        <w:jc w:val="both"/>
        <w:rPr>
          <w:ins w:id="82" w:author="Jolie Matthews" w:date="2015-03-14T15:28:00Z"/>
          <w:rFonts w:ascii="Times New Roman" w:hAnsi="Times New Roman"/>
        </w:rPr>
      </w:pPr>
    </w:p>
    <w:p w14:paraId="57402185" w14:textId="4ED04A78"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This </w:t>
      </w:r>
      <w:del w:id="83" w:author="Jolie Matthews" w:date="2016-04-27T11:23:00Z">
        <w:r w:rsidRPr="00433FA3" w:rsidDel="007D5F5D">
          <w:rPr>
            <w:rFonts w:ascii="Times New Roman" w:hAnsi="Times New Roman"/>
          </w:rPr>
          <w:delText>Act</w:delText>
        </w:r>
      </w:del>
      <w:ins w:id="84" w:author="Jolie Matthews" w:date="2016-04-27T11:23:00Z">
        <w:r w:rsidR="007D5F5D">
          <w:rPr>
            <w:rFonts w:ascii="Times New Roman" w:hAnsi="Times New Roman"/>
          </w:rPr>
          <w:t>regulation</w:t>
        </w:r>
      </w:ins>
      <w:r w:rsidRPr="00433FA3">
        <w:rPr>
          <w:rFonts w:ascii="Times New Roman" w:hAnsi="Times New Roman"/>
        </w:rPr>
        <w:t xml:space="preserve"> </w:t>
      </w:r>
      <w:del w:id="85" w:author="Matthews, Jolie H." w:date="2021-05-31T14:09:00Z">
        <w:r w:rsidRPr="00786083" w:rsidDel="00A17FFD">
          <w:rPr>
            <w:rFonts w:ascii="Times New Roman" w:hAnsi="Times New Roman"/>
          </w:rPr>
          <w:delText>shall apply</w:delText>
        </w:r>
      </w:del>
      <w:ins w:id="86" w:author="Matthews, Jolie H." w:date="2021-05-31T14:09:00Z">
        <w:r w:rsidR="00A17FFD" w:rsidRPr="00786083">
          <w:rPr>
            <w:rFonts w:ascii="Times New Roman" w:hAnsi="Times New Roman"/>
          </w:rPr>
          <w:t>applies</w:t>
        </w:r>
      </w:ins>
      <w:r w:rsidRPr="00433FA3">
        <w:rPr>
          <w:rFonts w:ascii="Times New Roman" w:hAnsi="Times New Roman"/>
        </w:rPr>
        <w:t xml:space="preserve"> to </w:t>
      </w:r>
      <w:ins w:id="87" w:author="Matthews, Jolie H." w:date="2019-05-15T11:34:00Z">
        <w:r w:rsidR="00B57C9B">
          <w:rPr>
            <w:rFonts w:ascii="Times New Roman" w:hAnsi="Times New Roman"/>
          </w:rPr>
          <w:t xml:space="preserve">limited scope </w:t>
        </w:r>
      </w:ins>
      <w:r w:rsidRPr="00433FA3">
        <w:rPr>
          <w:rFonts w:ascii="Times New Roman" w:hAnsi="Times New Roman"/>
        </w:rPr>
        <w:t xml:space="preserve">dental </w:t>
      </w:r>
      <w:del w:id="88" w:author="Matthews, Jolie H." w:date="2019-05-15T11:34:00Z">
        <w:r w:rsidRPr="00433FA3" w:rsidDel="00B57C9B">
          <w:rPr>
            <w:rFonts w:ascii="Times New Roman" w:hAnsi="Times New Roman"/>
          </w:rPr>
          <w:delText>plans</w:delText>
        </w:r>
      </w:del>
      <w:ins w:id="89" w:author="Matthews, Jolie H." w:date="2019-05-15T11:34:00Z">
        <w:r w:rsidR="00B57C9B">
          <w:rPr>
            <w:rFonts w:ascii="Times New Roman" w:hAnsi="Times New Roman"/>
          </w:rPr>
          <w:t>coverage</w:t>
        </w:r>
      </w:ins>
      <w:r w:rsidRPr="00433FA3">
        <w:rPr>
          <w:rFonts w:ascii="Times New Roman" w:hAnsi="Times New Roman"/>
        </w:rPr>
        <w:t xml:space="preserve"> and </w:t>
      </w:r>
      <w:ins w:id="90" w:author="Matthews, Jolie H." w:date="2019-05-15T11:34:00Z">
        <w:r w:rsidR="00B57C9B">
          <w:rPr>
            <w:rFonts w:ascii="Times New Roman" w:hAnsi="Times New Roman"/>
          </w:rPr>
          <w:t xml:space="preserve">limited scope </w:t>
        </w:r>
      </w:ins>
      <w:r w:rsidRPr="00433FA3">
        <w:rPr>
          <w:rFonts w:ascii="Times New Roman" w:hAnsi="Times New Roman"/>
        </w:rPr>
        <w:t xml:space="preserve">vision </w:t>
      </w:r>
      <w:del w:id="91" w:author="Matthews, Jolie H." w:date="2019-05-15T11:34:00Z">
        <w:r w:rsidRPr="00433FA3" w:rsidDel="00B57C9B">
          <w:rPr>
            <w:rFonts w:ascii="Times New Roman" w:hAnsi="Times New Roman"/>
          </w:rPr>
          <w:delText>plans</w:delText>
        </w:r>
      </w:del>
      <w:ins w:id="92" w:author="Matthews, Jolie H." w:date="2019-05-15T11:34:00Z">
        <w:r w:rsidR="00B57C9B">
          <w:rPr>
            <w:rFonts w:ascii="Times New Roman" w:hAnsi="Times New Roman"/>
          </w:rPr>
          <w:t>coverage</w:t>
        </w:r>
      </w:ins>
      <w:r w:rsidRPr="00433FA3">
        <w:rPr>
          <w:rFonts w:ascii="Times New Roman" w:hAnsi="Times New Roman"/>
        </w:rPr>
        <w:t xml:space="preserve"> only as specified.</w:t>
      </w:r>
    </w:p>
    <w:p w14:paraId="5252CC1F" w14:textId="77777777" w:rsidR="00471B2B" w:rsidRDefault="00471B2B" w:rsidP="005F044C">
      <w:pPr>
        <w:ind w:firstLine="720"/>
        <w:rPr>
          <w:rFonts w:ascii="Times New Roman" w:hAnsi="Times New Roman"/>
        </w:rPr>
      </w:pPr>
    </w:p>
    <w:p w14:paraId="4D6DB52D" w14:textId="77777777" w:rsidR="005F044C" w:rsidRPr="00433FA3" w:rsidRDefault="005F044C" w:rsidP="005F044C">
      <w:pPr>
        <w:ind w:firstLine="720"/>
        <w:rPr>
          <w:rFonts w:ascii="Times New Roman" w:hAnsi="Times New Roman"/>
        </w:rPr>
      </w:pPr>
      <w:r w:rsidRPr="00433FA3">
        <w:rPr>
          <w:rFonts w:ascii="Times New Roman" w:hAnsi="Times New Roman"/>
        </w:rPr>
        <w:t>C.</w:t>
      </w:r>
      <w:r w:rsidRPr="00433FA3">
        <w:rPr>
          <w:rFonts w:ascii="Times New Roman" w:hAnsi="Times New Roman"/>
        </w:rPr>
        <w:tab/>
        <w:t>This regulation shall not apply to:</w:t>
      </w:r>
    </w:p>
    <w:p w14:paraId="04CC591E" w14:textId="77777777" w:rsidR="005F044C" w:rsidRPr="00433FA3" w:rsidRDefault="005F044C">
      <w:pPr>
        <w:jc w:val="both"/>
        <w:rPr>
          <w:rFonts w:ascii="Times New Roman" w:hAnsi="Times New Roman"/>
        </w:rPr>
      </w:pPr>
    </w:p>
    <w:p w14:paraId="2E83783D" w14:textId="77777777" w:rsidR="005F044C" w:rsidRPr="00433FA3" w:rsidDel="00FC50D8" w:rsidRDefault="005F044C">
      <w:pPr>
        <w:ind w:left="2160" w:hanging="720"/>
        <w:jc w:val="both"/>
        <w:rPr>
          <w:del w:id="93" w:author="Matthews, Jolie H." w:date="2019-05-15T11:35:00Z"/>
          <w:rFonts w:ascii="Times New Roman" w:hAnsi="Times New Roman"/>
        </w:rPr>
      </w:pPr>
      <w:del w:id="94" w:author="Matthews, Jolie H." w:date="2019-05-15T11:35:00Z">
        <w:r w:rsidRPr="00433FA3" w:rsidDel="00FC50D8">
          <w:rPr>
            <w:rFonts w:ascii="Times New Roman" w:hAnsi="Times New Roman"/>
          </w:rPr>
          <w:delText>(1)</w:delText>
        </w:r>
        <w:r w:rsidRPr="00433FA3" w:rsidDel="00FC50D8">
          <w:rPr>
            <w:rFonts w:ascii="Times New Roman" w:hAnsi="Times New Roman"/>
          </w:rPr>
          <w:tab/>
          <w:delText xml:space="preserve">Individual policies or contracts issued pursuant to a conversion privilege under a policy or contract of group or individual insurance when the group or individual policy or contract includes provisions that are inconsistent with the requirements of this regulation; </w:delText>
        </w:r>
      </w:del>
    </w:p>
    <w:p w14:paraId="04A899AD" w14:textId="77777777" w:rsidR="005F044C" w:rsidRPr="00433FA3" w:rsidRDefault="005F044C">
      <w:pPr>
        <w:jc w:val="both"/>
        <w:rPr>
          <w:rFonts w:ascii="Times New Roman" w:hAnsi="Times New Roman"/>
        </w:rPr>
      </w:pPr>
    </w:p>
    <w:p w14:paraId="531C2956" w14:textId="77777777" w:rsidR="005F044C" w:rsidRPr="00433FA3" w:rsidDel="00FC50D8" w:rsidRDefault="005F044C">
      <w:pPr>
        <w:pStyle w:val="BodyTextIndent2"/>
        <w:tabs>
          <w:tab w:val="clear" w:pos="600"/>
          <w:tab w:val="clear" w:pos="1200"/>
          <w:tab w:val="clear" w:pos="1800"/>
          <w:tab w:val="clear" w:pos="2400"/>
          <w:tab w:val="clear" w:pos="3360"/>
          <w:tab w:val="clear" w:pos="4080"/>
          <w:tab w:val="clear" w:pos="4800"/>
          <w:tab w:val="clear" w:pos="9360"/>
        </w:tabs>
        <w:ind w:left="2160" w:hanging="720"/>
        <w:rPr>
          <w:del w:id="95" w:author="Matthews, Jolie H." w:date="2019-05-15T11:35:00Z"/>
          <w:sz w:val="20"/>
        </w:rPr>
      </w:pPr>
      <w:del w:id="96" w:author="Matthews, Jolie H." w:date="2019-05-15T11:35:00Z">
        <w:r w:rsidRPr="00433FA3" w:rsidDel="00FC50D8">
          <w:rPr>
            <w:sz w:val="20"/>
          </w:rPr>
          <w:delText>(2)</w:delText>
        </w:r>
        <w:r w:rsidRPr="00433FA3" w:rsidDel="00FC50D8">
          <w:rPr>
            <w:sz w:val="20"/>
          </w:rPr>
          <w:tab/>
          <w:delText>Policies issued to employees or members as additions to franchise plans in existence on the effective date of this regulation;</w:delText>
        </w:r>
      </w:del>
    </w:p>
    <w:p w14:paraId="7A6A9783" w14:textId="77777777" w:rsidR="005F044C" w:rsidRPr="00433FA3" w:rsidRDefault="005F044C">
      <w:pPr>
        <w:jc w:val="both"/>
        <w:rPr>
          <w:rFonts w:ascii="Times New Roman" w:hAnsi="Times New Roman"/>
        </w:rPr>
      </w:pPr>
    </w:p>
    <w:p w14:paraId="66438389"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7" w:author="Matthews, Jolie H." w:date="2019-05-15T11:35:00Z">
        <w:r w:rsidRPr="00433FA3" w:rsidDel="00FC50D8">
          <w:rPr>
            <w:sz w:val="20"/>
          </w:rPr>
          <w:delText>(3)</w:delText>
        </w:r>
      </w:del>
      <w:ins w:id="98" w:author="Matthews, Jolie H." w:date="2019-05-15T11:35:00Z">
        <w:r w:rsidR="00FC50D8">
          <w:rPr>
            <w:sz w:val="20"/>
          </w:rPr>
          <w:t>(1)</w:t>
        </w:r>
      </w:ins>
      <w:r w:rsidRPr="00433FA3">
        <w:rPr>
          <w:sz w:val="20"/>
        </w:rPr>
        <w:tab/>
        <w:t xml:space="preserve">Medicare supplement policies subject to [insert reference to state law equivalent to the Model Regulation to Implement the NAIC </w:t>
      </w:r>
      <w:r w:rsidRPr="00FC50D8">
        <w:rPr>
          <w:i/>
          <w:sz w:val="20"/>
        </w:rPr>
        <w:t>Medicare Supplement Insurance Minimum Standards Model Act</w:t>
      </w:r>
      <w:r w:rsidRPr="00433FA3">
        <w:rPr>
          <w:sz w:val="20"/>
        </w:rPr>
        <w:t>];</w:t>
      </w:r>
    </w:p>
    <w:p w14:paraId="4719FDDA"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720" w:firstLine="0"/>
        <w:rPr>
          <w:sz w:val="20"/>
        </w:rPr>
      </w:pPr>
    </w:p>
    <w:p w14:paraId="4B2C814A" w14:textId="06A98209" w:rsidR="005F044C" w:rsidRPr="00433FA3" w:rsidRDefault="00FC50D8" w:rsidP="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9" w:author="Matthews, Jolie H." w:date="2019-05-15T11:36:00Z">
        <w:r w:rsidDel="00FC50D8">
          <w:rPr>
            <w:sz w:val="20"/>
          </w:rPr>
          <w:delText>(4)</w:delText>
        </w:r>
      </w:del>
      <w:ins w:id="100" w:author="Matthews, Jolie H." w:date="2019-05-15T11:36:00Z">
        <w:r>
          <w:rPr>
            <w:sz w:val="20"/>
          </w:rPr>
          <w:t>(2)</w:t>
        </w:r>
      </w:ins>
      <w:r>
        <w:rPr>
          <w:sz w:val="20"/>
        </w:rPr>
        <w:tab/>
      </w:r>
      <w:r w:rsidR="005F044C" w:rsidRPr="00433FA3">
        <w:rPr>
          <w:sz w:val="20"/>
        </w:rPr>
        <w:t xml:space="preserve">Long-term care insurance policies subject to [insert reference to state law equivalent to the NAIC </w:t>
      </w:r>
      <w:r w:rsidR="005F044C" w:rsidRPr="00FC50D8">
        <w:rPr>
          <w:i/>
          <w:sz w:val="20"/>
        </w:rPr>
        <w:t>Long-Term Care Insurance Model Act</w:t>
      </w:r>
      <w:r w:rsidR="005F044C" w:rsidRPr="00433FA3">
        <w:rPr>
          <w:sz w:val="20"/>
        </w:rPr>
        <w:t xml:space="preserve">]; </w:t>
      </w:r>
      <w:del w:id="101" w:author="Matthews, Jolie H." w:date="2022-02-17T14:10:00Z">
        <w:r w:rsidR="005F044C" w:rsidRPr="00433FA3" w:rsidDel="00FF632B">
          <w:rPr>
            <w:sz w:val="20"/>
          </w:rPr>
          <w:delText>or</w:delText>
        </w:r>
      </w:del>
    </w:p>
    <w:p w14:paraId="0568DFB5"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firstLine="0"/>
        <w:rPr>
          <w:sz w:val="20"/>
        </w:rPr>
      </w:pPr>
    </w:p>
    <w:p w14:paraId="434B8583" w14:textId="77777777" w:rsidR="00FF632B"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ins w:id="102" w:author="Matthews, Jolie H." w:date="2022-02-17T14:10:00Z"/>
          <w:sz w:val="20"/>
        </w:rPr>
      </w:pPr>
      <w:del w:id="103" w:author="Matthews, Jolie H." w:date="2019-05-15T11:37:00Z">
        <w:r w:rsidRPr="00433FA3" w:rsidDel="00FC50D8">
          <w:rPr>
            <w:sz w:val="20"/>
          </w:rPr>
          <w:delText>(5)</w:delText>
        </w:r>
      </w:del>
      <w:ins w:id="104" w:author="Matthews, Jolie H." w:date="2019-05-15T11:37:00Z">
        <w:r w:rsidR="00FC50D8">
          <w:rPr>
            <w:sz w:val="20"/>
          </w:rPr>
          <w:t>(3)</w:t>
        </w:r>
      </w:ins>
      <w:r w:rsidRPr="00433FA3">
        <w:rPr>
          <w:sz w:val="20"/>
        </w:rPr>
        <w:tab/>
      </w:r>
      <w:ins w:id="105" w:author="Jolie Matthews" w:date="2015-03-14T15:32:00Z">
        <w:r w:rsidR="00471B2B">
          <w:rPr>
            <w:sz w:val="20"/>
          </w:rPr>
          <w:t xml:space="preserve">TRICARE formerly known as </w:t>
        </w:r>
      </w:ins>
      <w:r w:rsidRPr="00433FA3">
        <w:rPr>
          <w:sz w:val="20"/>
        </w:rPr>
        <w:t>Civilian Health and Medical Program of the Uniformed Services (Chapter 55, title 10 of the United States Code) (CHAMPUS) supplement insurance policies</w:t>
      </w:r>
      <w:ins w:id="106" w:author="Matthews, Jolie H." w:date="2022-02-17T14:10:00Z">
        <w:r w:rsidR="00FF632B">
          <w:rPr>
            <w:sz w:val="20"/>
          </w:rPr>
          <w:t>; or</w:t>
        </w:r>
      </w:ins>
    </w:p>
    <w:p w14:paraId="6C2986EF" w14:textId="77777777" w:rsidR="00FF632B" w:rsidRDefault="00FF632B">
      <w:pPr>
        <w:pStyle w:val="BodyTextIndent3"/>
        <w:tabs>
          <w:tab w:val="clear" w:pos="600"/>
          <w:tab w:val="clear" w:pos="1440"/>
          <w:tab w:val="clear" w:pos="1800"/>
          <w:tab w:val="clear" w:pos="2400"/>
          <w:tab w:val="clear" w:pos="3360"/>
          <w:tab w:val="clear" w:pos="4080"/>
          <w:tab w:val="clear" w:pos="4800"/>
          <w:tab w:val="clear" w:pos="9360"/>
        </w:tabs>
        <w:ind w:left="2160"/>
        <w:rPr>
          <w:ins w:id="107" w:author="Matthews, Jolie H." w:date="2022-02-17T14:10:00Z"/>
          <w:sz w:val="20"/>
        </w:rPr>
      </w:pPr>
    </w:p>
    <w:p w14:paraId="235AE4D8" w14:textId="39EE276F" w:rsidR="005F044C" w:rsidRPr="00433FA3" w:rsidRDefault="00FF632B" w:rsidP="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ins w:id="108" w:author="Matthews, Jolie H." w:date="2022-02-17T14:10:00Z">
        <w:r>
          <w:rPr>
            <w:sz w:val="20"/>
          </w:rPr>
          <w:t>(4)</w:t>
        </w:r>
        <w:r>
          <w:rPr>
            <w:sz w:val="20"/>
          </w:rPr>
          <w:tab/>
        </w:r>
        <w:r w:rsidR="00C71930" w:rsidRPr="00C71930">
          <w:rPr>
            <w:sz w:val="20"/>
          </w:rPr>
          <w:t xml:space="preserve">Limited long-term care insurance policies </w:t>
        </w:r>
        <w:r w:rsidR="00C71930" w:rsidRPr="00C71930">
          <w:rPr>
            <w:bCs/>
            <w:sz w:val="20"/>
            <w:rPrChange w:id="109" w:author="Matthews, Jolie H." w:date="2021-07-08T10:54:00Z">
              <w:rPr>
                <w:rFonts w:asciiTheme="minorHAnsi" w:hAnsiTheme="minorHAnsi"/>
                <w:b/>
              </w:rPr>
            </w:rPrChange>
          </w:rPr>
          <w:t xml:space="preserve">subject to [insert reference to state law equivalent to the NAIC </w:t>
        </w:r>
        <w:r w:rsidR="00C71930" w:rsidRPr="00C71930">
          <w:rPr>
            <w:bCs/>
            <w:i/>
            <w:iCs/>
            <w:sz w:val="20"/>
          </w:rPr>
          <w:t xml:space="preserve">Limited </w:t>
        </w:r>
        <w:r w:rsidR="00C71930" w:rsidRPr="00C71930">
          <w:rPr>
            <w:bCs/>
            <w:i/>
            <w:iCs/>
            <w:sz w:val="20"/>
            <w:rPrChange w:id="110" w:author="Matthews, Jolie H." w:date="2021-07-08T10:54:00Z">
              <w:rPr>
                <w:rFonts w:asciiTheme="minorHAnsi" w:hAnsiTheme="minorHAnsi"/>
                <w:b/>
              </w:rPr>
            </w:rPrChange>
          </w:rPr>
          <w:t>Long-Term Care Insurance Model Act</w:t>
        </w:r>
        <w:r w:rsidR="00C71930" w:rsidRPr="00C71930">
          <w:rPr>
            <w:bCs/>
            <w:sz w:val="20"/>
            <w:rPrChange w:id="111" w:author="Matthews, Jolie H." w:date="2021-07-08T10:54:00Z">
              <w:rPr>
                <w:rFonts w:asciiTheme="minorHAnsi" w:hAnsiTheme="minorHAnsi"/>
                <w:b/>
              </w:rPr>
            </w:rPrChange>
          </w:rPr>
          <w:t>]</w:t>
        </w:r>
      </w:ins>
      <w:r w:rsidR="005F044C" w:rsidRPr="00433FA3">
        <w:rPr>
          <w:sz w:val="20"/>
        </w:rPr>
        <w:t>.</w:t>
      </w:r>
    </w:p>
    <w:p w14:paraId="7109EDE2"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4F7F8E1" w14:textId="77777777" w:rsidR="005F044C" w:rsidRPr="00E03601" w:rsidRDefault="005F044C" w:rsidP="00D0270B">
      <w:pPr>
        <w:jc w:val="both"/>
        <w:rPr>
          <w:rFonts w:ascii="Times New Roman" w:hAnsi="Times New Roman"/>
        </w:rPr>
      </w:pPr>
      <w:r w:rsidRPr="00E03601">
        <w:rPr>
          <w:rFonts w:ascii="Times New Roman" w:hAnsi="Times New Roman"/>
          <w:b/>
        </w:rPr>
        <w:t>Drafting Note:</w:t>
      </w:r>
      <w:r w:rsidRPr="00E03601">
        <w:rPr>
          <w:rFonts w:ascii="Times New Roman" w:hAnsi="Times New Roman"/>
        </w:rPr>
        <w:t xml:space="preserve"> </w:t>
      </w:r>
      <w:del w:id="112" w:author="Jolie Matthews" w:date="2015-03-14T15:32:00Z">
        <w:r w:rsidRPr="00E03601" w:rsidDel="00471B2B">
          <w:rPr>
            <w:rFonts w:ascii="Times New Roman" w:hAnsi="Times New Roman"/>
          </w:rPr>
          <w:delText>CHAMPUS</w:delText>
        </w:r>
      </w:del>
      <w:ins w:id="113"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is not subject to federal regulation. </w:t>
      </w:r>
      <w:del w:id="114" w:author="Jolie Matthews" w:date="2015-03-14T15:32:00Z">
        <w:r w:rsidRPr="00E03601" w:rsidDel="00471B2B">
          <w:rPr>
            <w:rFonts w:ascii="Times New Roman" w:hAnsi="Times New Roman"/>
          </w:rPr>
          <w:delText>CHAMPUS</w:delText>
        </w:r>
      </w:del>
      <w:ins w:id="115" w:author="Jolie Matthews" w:date="2015-03-14T15:32:00Z">
        <w:r w:rsidR="00471B2B" w:rsidRPr="00E03601">
          <w:rPr>
            <w:rFonts w:ascii="Times New Roman" w:hAnsi="Times New Roman"/>
          </w:rPr>
          <w:t>TRICARE</w:t>
        </w:r>
      </w:ins>
      <w:r w:rsidRPr="00E03601">
        <w:rPr>
          <w:rFonts w:ascii="Times New Roman" w:hAnsi="Times New Roman"/>
        </w:rPr>
        <w:t xml:space="preserve"> supplement policies are sold only to eligible individuals as determined by the Department of Defense and are tied to </w:t>
      </w:r>
      <w:del w:id="116" w:author="Jolie Matthews" w:date="2015-03-14T15:32:00Z">
        <w:r w:rsidRPr="00E03601" w:rsidDel="00471B2B">
          <w:rPr>
            <w:rFonts w:ascii="Times New Roman" w:hAnsi="Times New Roman"/>
          </w:rPr>
          <w:delText>CHAMPUS</w:delText>
        </w:r>
      </w:del>
      <w:ins w:id="117" w:author="Jolie Matthews" w:date="2015-03-14T15:32:00Z">
        <w:r w:rsidR="00471B2B" w:rsidRPr="00E03601">
          <w:rPr>
            <w:rFonts w:ascii="Times New Roman" w:hAnsi="Times New Roman"/>
          </w:rPr>
          <w:t>TRICARE</w:t>
        </w:r>
      </w:ins>
      <w:r w:rsidRPr="00E03601">
        <w:rPr>
          <w:rFonts w:ascii="Times New Roman" w:hAnsi="Times New Roman"/>
        </w:rPr>
        <w:t xml:space="preserve"> benefits. In general, states regulate </w:t>
      </w:r>
      <w:del w:id="118" w:author="Jolie Matthews" w:date="2015-03-14T15:32:00Z">
        <w:r w:rsidRPr="00E03601" w:rsidDel="00471B2B">
          <w:rPr>
            <w:rFonts w:ascii="Times New Roman" w:hAnsi="Times New Roman"/>
          </w:rPr>
          <w:delText>CHAMPUS</w:delText>
        </w:r>
      </w:del>
      <w:ins w:id="119"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policies under the state group or individual insurance laws.</w:t>
      </w:r>
    </w:p>
    <w:p w14:paraId="58139A4A" w14:textId="77777777" w:rsidR="005F044C" w:rsidRPr="00E03601" w:rsidRDefault="005F044C">
      <w:pPr>
        <w:jc w:val="both"/>
        <w:rPr>
          <w:rFonts w:ascii="Times New Roman" w:hAnsi="Times New Roman"/>
        </w:rPr>
      </w:pPr>
    </w:p>
    <w:p w14:paraId="0312FED3" w14:textId="77777777" w:rsidR="005F044C" w:rsidRPr="00E03601"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E03601">
        <w:rPr>
          <w:sz w:val="20"/>
        </w:rPr>
        <w:t>D.</w:t>
      </w:r>
      <w:r w:rsidRPr="00E03601">
        <w:rPr>
          <w:sz w:val="20"/>
        </w:rPr>
        <w:tab/>
        <w:t>The requirements contained in this regulation shall be in addition to any other applicable regulations previously adopted.</w:t>
      </w:r>
    </w:p>
    <w:p w14:paraId="0AC69463" w14:textId="77777777" w:rsidR="005F044C" w:rsidRPr="00E03601" w:rsidRDefault="005F044C">
      <w:pPr>
        <w:pStyle w:val="BodyTextIndent2"/>
        <w:tabs>
          <w:tab w:val="clear" w:pos="600"/>
          <w:tab w:val="clear" w:pos="1200"/>
          <w:tab w:val="clear" w:pos="1800"/>
          <w:tab w:val="clear" w:pos="2400"/>
          <w:tab w:val="clear" w:pos="3360"/>
          <w:tab w:val="clear" w:pos="4080"/>
          <w:tab w:val="clear" w:pos="4800"/>
          <w:tab w:val="clear" w:pos="9360"/>
        </w:tabs>
        <w:ind w:left="90" w:firstLine="630"/>
        <w:rPr>
          <w:sz w:val="20"/>
        </w:rPr>
      </w:pPr>
    </w:p>
    <w:p w14:paraId="7F374220" w14:textId="77777777" w:rsidR="005F044C" w:rsidRPr="00E03601" w:rsidRDefault="005F044C">
      <w:pPr>
        <w:jc w:val="both"/>
        <w:rPr>
          <w:rFonts w:ascii="Times New Roman" w:hAnsi="Times New Roman"/>
        </w:rPr>
      </w:pPr>
      <w:r w:rsidRPr="00E03601">
        <w:rPr>
          <w:rFonts w:ascii="Times New Roman" w:hAnsi="Times New Roman"/>
          <w:b/>
        </w:rPr>
        <w:t>Section 4.</w:t>
      </w:r>
      <w:r w:rsidRPr="00E03601">
        <w:rPr>
          <w:rFonts w:ascii="Times New Roman" w:hAnsi="Times New Roman"/>
          <w:b/>
        </w:rPr>
        <w:tab/>
        <w:t>Effective Date</w:t>
      </w:r>
    </w:p>
    <w:p w14:paraId="05F0C440" w14:textId="77777777" w:rsidR="005F044C" w:rsidRPr="00E03601" w:rsidRDefault="005F044C">
      <w:pPr>
        <w:jc w:val="both"/>
        <w:rPr>
          <w:rFonts w:ascii="Times New Roman" w:hAnsi="Times New Roman"/>
        </w:rPr>
      </w:pPr>
    </w:p>
    <w:p w14:paraId="48BFA08D" w14:textId="1E5560DA" w:rsidR="00EC6FD0" w:rsidRPr="00EC6FD0" w:rsidRDefault="005F044C" w:rsidP="00EC6FD0">
      <w:pPr>
        <w:jc w:val="both"/>
        <w:rPr>
          <w:ins w:id="120" w:author="Matthews, Jolie H." w:date="2022-02-17T15:27:00Z"/>
          <w:rFonts w:ascii="Times New Roman" w:hAnsi="Times New Roman"/>
        </w:rPr>
      </w:pPr>
      <w:r w:rsidRPr="00E03601">
        <w:rPr>
          <w:rFonts w:ascii="Times New Roman" w:hAnsi="Times New Roman"/>
        </w:rPr>
        <w:t xml:space="preserve">This regulation shall be effective on [insert a date not less than 120 days after the date of adoption of the regulation]. </w:t>
      </w:r>
      <w:ins w:id="121" w:author="Matthews, Jolie H." w:date="2022-02-17T15:27:00Z">
        <w:r w:rsidR="00EC6FD0" w:rsidRPr="000E09D3">
          <w:rPr>
            <w:rFonts w:ascii="Times New Roman" w:hAnsi="Times New Roman"/>
            <w:i/>
            <w:iCs/>
          </w:rPr>
          <w:t xml:space="preserve">The amendments to this regulation shall </w:t>
        </w:r>
        <w:r w:rsidR="005735BA" w:rsidRPr="000E09D3">
          <w:rPr>
            <w:rFonts w:ascii="Times New Roman" w:hAnsi="Times New Roman"/>
            <w:i/>
            <w:iCs/>
          </w:rPr>
          <w:t>apply to any policies [or certificates]</w:t>
        </w:r>
        <w:r w:rsidR="007341BD" w:rsidRPr="000E09D3">
          <w:rPr>
            <w:rFonts w:ascii="Times New Roman" w:hAnsi="Times New Roman"/>
            <w:i/>
            <w:iCs/>
          </w:rPr>
          <w:t xml:space="preserve"> issued </w:t>
        </w:r>
      </w:ins>
      <w:ins w:id="122" w:author="Matthews, Jolie H." w:date="2022-02-17T15:29:00Z">
        <w:r w:rsidR="000E09D3" w:rsidRPr="000E09D3">
          <w:rPr>
            <w:rFonts w:ascii="Times New Roman" w:hAnsi="Times New Roman"/>
            <w:i/>
            <w:iCs/>
          </w:rPr>
          <w:t xml:space="preserve">on or </w:t>
        </w:r>
      </w:ins>
      <w:ins w:id="123" w:author="Matthews, Jolie H." w:date="2022-02-17T15:27:00Z">
        <w:r w:rsidR="007341BD" w:rsidRPr="000E09D3">
          <w:rPr>
            <w:rFonts w:ascii="Times New Roman" w:hAnsi="Times New Roman"/>
            <w:i/>
            <w:iCs/>
          </w:rPr>
          <w:t>af</w:t>
        </w:r>
      </w:ins>
      <w:ins w:id="124" w:author="Matthews, Jolie H." w:date="2022-02-17T15:28:00Z">
        <w:r w:rsidR="007341BD" w:rsidRPr="000E09D3">
          <w:rPr>
            <w:rFonts w:ascii="Times New Roman" w:hAnsi="Times New Roman"/>
            <w:i/>
            <w:iCs/>
          </w:rPr>
          <w:t xml:space="preserve">ter the effective date </w:t>
        </w:r>
        <w:r w:rsidR="00801644" w:rsidRPr="000E09D3">
          <w:rPr>
            <w:rFonts w:ascii="Times New Roman" w:hAnsi="Times New Roman"/>
            <w:i/>
            <w:iCs/>
          </w:rPr>
          <w:t xml:space="preserve">of </w:t>
        </w:r>
      </w:ins>
      <w:ins w:id="125" w:author="Matthews, Jolie H." w:date="2022-02-17T15:29:00Z">
        <w:r w:rsidR="009D6D69">
          <w:rPr>
            <w:rFonts w:ascii="Times New Roman" w:hAnsi="Times New Roman"/>
            <w:i/>
            <w:iCs/>
          </w:rPr>
          <w:t>th</w:t>
        </w:r>
      </w:ins>
      <w:ins w:id="126" w:author="Matthews, Jolie H." w:date="2022-02-17T15:30:00Z">
        <w:r w:rsidR="009D6D69">
          <w:rPr>
            <w:rFonts w:ascii="Times New Roman" w:hAnsi="Times New Roman"/>
            <w:i/>
            <w:iCs/>
          </w:rPr>
          <w:t xml:space="preserve">e </w:t>
        </w:r>
      </w:ins>
      <w:ins w:id="127" w:author="Matthews, Jolie H." w:date="2022-02-17T15:28:00Z">
        <w:r w:rsidR="00801644" w:rsidRPr="000E09D3">
          <w:rPr>
            <w:rFonts w:ascii="Times New Roman" w:hAnsi="Times New Roman"/>
            <w:i/>
            <w:iCs/>
          </w:rPr>
          <w:t>adoption</w:t>
        </w:r>
      </w:ins>
      <w:ins w:id="128" w:author="Matthews, Jolie H." w:date="2022-02-17T15:29:00Z">
        <w:r w:rsidR="000E09D3" w:rsidRPr="000E09D3">
          <w:rPr>
            <w:rFonts w:ascii="Times New Roman" w:hAnsi="Times New Roman"/>
            <w:i/>
            <w:iCs/>
          </w:rPr>
          <w:t xml:space="preserve"> </w:t>
        </w:r>
      </w:ins>
      <w:ins w:id="129" w:author="Matthews, Jolie H." w:date="2022-02-17T15:30:00Z">
        <w:r w:rsidR="002C4921">
          <w:rPr>
            <w:rFonts w:ascii="Times New Roman" w:hAnsi="Times New Roman"/>
            <w:i/>
            <w:iCs/>
          </w:rPr>
          <w:t xml:space="preserve">of the </w:t>
        </w:r>
      </w:ins>
      <w:ins w:id="130" w:author="Matthews, Jolie H." w:date="2022-02-17T15:31:00Z">
        <w:r w:rsidR="002C4921">
          <w:rPr>
            <w:rFonts w:ascii="Times New Roman" w:hAnsi="Times New Roman"/>
            <w:i/>
            <w:iCs/>
          </w:rPr>
          <w:t>amended</w:t>
        </w:r>
      </w:ins>
      <w:ins w:id="131" w:author="Matthews, Jolie H." w:date="2022-02-17T15:30:00Z">
        <w:r w:rsidR="002C4921">
          <w:rPr>
            <w:rFonts w:ascii="Times New Roman" w:hAnsi="Times New Roman"/>
            <w:i/>
            <w:iCs/>
          </w:rPr>
          <w:t xml:space="preserve"> </w:t>
        </w:r>
        <w:commentRangeStart w:id="132"/>
        <w:r w:rsidR="002C4921">
          <w:rPr>
            <w:rFonts w:ascii="Times New Roman" w:hAnsi="Times New Roman"/>
            <w:i/>
            <w:iCs/>
          </w:rPr>
          <w:t>regul</w:t>
        </w:r>
      </w:ins>
      <w:ins w:id="133" w:author="Matthews, Jolie H." w:date="2022-02-17T15:31:00Z">
        <w:r w:rsidR="002C4921">
          <w:rPr>
            <w:rFonts w:ascii="Times New Roman" w:hAnsi="Times New Roman"/>
            <w:i/>
            <w:iCs/>
          </w:rPr>
          <w:t>ation</w:t>
        </w:r>
      </w:ins>
      <w:commentRangeEnd w:id="132"/>
      <w:r w:rsidR="002C4921">
        <w:rPr>
          <w:rStyle w:val="CommentReference"/>
        </w:rPr>
        <w:commentReference w:id="132"/>
      </w:r>
      <w:ins w:id="134" w:author="Matthews, Jolie H." w:date="2022-02-17T15:27:00Z">
        <w:r w:rsidR="00EC6FD0" w:rsidRPr="000E09D3">
          <w:rPr>
            <w:rFonts w:ascii="Times New Roman" w:hAnsi="Times New Roman"/>
            <w:i/>
            <w:iCs/>
          </w:rPr>
          <w:t>.</w:t>
        </w:r>
      </w:ins>
    </w:p>
    <w:p w14:paraId="658E932D" w14:textId="77777777" w:rsidR="005F044C" w:rsidRPr="00E03601"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p>
    <w:p w14:paraId="3FD4E5F5" w14:textId="422DD36A" w:rsidR="000C7B04" w:rsidRPr="00E03601" w:rsidRDefault="000C7B04">
      <w:pPr>
        <w:pStyle w:val="Heading8"/>
        <w:keepNext w:val="0"/>
        <w:tabs>
          <w:tab w:val="clear" w:pos="600"/>
          <w:tab w:val="clear" w:pos="1200"/>
          <w:tab w:val="clear" w:pos="1800"/>
          <w:tab w:val="clear" w:pos="2400"/>
          <w:tab w:val="clear" w:pos="3360"/>
          <w:tab w:val="clear" w:pos="4080"/>
          <w:tab w:val="clear" w:pos="4800"/>
          <w:tab w:val="clear" w:pos="9360"/>
        </w:tabs>
        <w:rPr>
          <w:sz w:val="20"/>
        </w:rPr>
      </w:pPr>
      <w:ins w:id="135" w:author="Matthews, Jolie H." w:date="2022-02-17T08:28:00Z">
        <w:r w:rsidRPr="00E03601">
          <w:rPr>
            <w:sz w:val="20"/>
          </w:rPr>
          <w:t>Section 5.</w:t>
        </w:r>
        <w:r w:rsidRPr="00E03601">
          <w:rPr>
            <w:sz w:val="20"/>
          </w:rPr>
          <w:tab/>
          <w:t>Definitions</w:t>
        </w:r>
      </w:ins>
    </w:p>
    <w:p w14:paraId="687D6043" w14:textId="0E24C8C0" w:rsidR="000C7B04" w:rsidRPr="00E03601" w:rsidRDefault="000C7B04" w:rsidP="000C7B04">
      <w:pPr>
        <w:rPr>
          <w:rFonts w:ascii="Times New Roman" w:hAnsi="Times New Roman"/>
        </w:rPr>
      </w:pPr>
    </w:p>
    <w:p w14:paraId="343628F2" w14:textId="59C60236" w:rsidR="000C7B04" w:rsidRPr="00E03601" w:rsidRDefault="00E848AD" w:rsidP="00890C82">
      <w:pPr>
        <w:jc w:val="both"/>
        <w:rPr>
          <w:ins w:id="136" w:author="Matthews, Jolie H." w:date="2022-02-17T08:28:00Z"/>
          <w:rFonts w:ascii="Times New Roman" w:hAnsi="Times New Roman"/>
        </w:rPr>
      </w:pPr>
      <w:ins w:id="137" w:author="Matthews, Jolie H." w:date="2022-02-17T08:28:00Z">
        <w:r w:rsidRPr="00E03601">
          <w:rPr>
            <w:rFonts w:ascii="Times New Roman" w:hAnsi="Times New Roman"/>
          </w:rPr>
          <w:t>For purposes of this regulation:</w:t>
        </w:r>
      </w:ins>
    </w:p>
    <w:p w14:paraId="1C4FC070" w14:textId="241226CB" w:rsidR="00E848AD" w:rsidRDefault="00E848AD" w:rsidP="00890C82">
      <w:pPr>
        <w:jc w:val="both"/>
        <w:rPr>
          <w:rFonts w:ascii="Times New Roman" w:hAnsi="Times New Roman"/>
        </w:rPr>
      </w:pPr>
    </w:p>
    <w:p w14:paraId="6766ED4B" w14:textId="3D6D71AA" w:rsidR="006F3C18" w:rsidRDefault="006F3C18" w:rsidP="00890C82">
      <w:pPr>
        <w:jc w:val="both"/>
        <w:rPr>
          <w:rFonts w:ascii="Times New Roman" w:hAnsi="Times New Roman"/>
        </w:rPr>
      </w:pPr>
      <w:r>
        <w:rPr>
          <w:rFonts w:ascii="Times New Roman" w:hAnsi="Times New Roman"/>
        </w:rPr>
        <w:tab/>
      </w:r>
      <w:bookmarkStart w:id="138" w:name="_Hlk97556376"/>
      <w:r>
        <w:rPr>
          <w:rFonts w:ascii="Times New Roman" w:hAnsi="Times New Roman"/>
        </w:rPr>
        <w:t>Excepted benefits????</w:t>
      </w:r>
      <w:bookmarkEnd w:id="138"/>
    </w:p>
    <w:p w14:paraId="0B954D86" w14:textId="77777777" w:rsidR="006F3C18" w:rsidRPr="00E03601" w:rsidRDefault="006F3C18" w:rsidP="00890C82">
      <w:pPr>
        <w:jc w:val="both"/>
        <w:rPr>
          <w:ins w:id="139" w:author="Matthews, Jolie H." w:date="2022-02-17T08:28:00Z"/>
          <w:rFonts w:ascii="Times New Roman" w:hAnsi="Times New Roman"/>
        </w:rPr>
      </w:pPr>
    </w:p>
    <w:p w14:paraId="0ED934CF" w14:textId="7C89B329" w:rsidR="00193AFC" w:rsidRPr="00E03601" w:rsidRDefault="00E848AD" w:rsidP="00E03601">
      <w:pPr>
        <w:tabs>
          <w:tab w:val="left" w:pos="360"/>
          <w:tab w:val="left" w:pos="720"/>
          <w:tab w:val="left" w:pos="1440"/>
          <w:tab w:val="left" w:pos="1800"/>
        </w:tabs>
        <w:ind w:left="1440" w:hanging="1440"/>
        <w:jc w:val="both"/>
        <w:rPr>
          <w:ins w:id="140" w:author="Matthews, Jolie H." w:date="2022-02-17T08:35:00Z"/>
          <w:rFonts w:ascii="Times New Roman" w:hAnsi="Times New Roman"/>
        </w:rPr>
      </w:pPr>
      <w:r w:rsidRPr="00E03601">
        <w:rPr>
          <w:rFonts w:ascii="Times New Roman" w:hAnsi="Times New Roman"/>
        </w:rPr>
        <w:tab/>
      </w:r>
      <w:r w:rsidR="00E03601" w:rsidRPr="00E03601">
        <w:rPr>
          <w:rFonts w:ascii="Times New Roman" w:hAnsi="Times New Roman"/>
        </w:rPr>
        <w:tab/>
      </w:r>
      <w:ins w:id="141" w:author="Matthews, Jolie H." w:date="2022-02-17T08:29:00Z">
        <w:r w:rsidRPr="00E03601">
          <w:rPr>
            <w:rFonts w:ascii="Times New Roman" w:hAnsi="Times New Roman"/>
          </w:rPr>
          <w:t>A.</w:t>
        </w:r>
        <w:r w:rsidR="00193AFC" w:rsidRPr="00E03601">
          <w:rPr>
            <w:rFonts w:ascii="Times New Roman" w:hAnsi="Times New Roman"/>
          </w:rPr>
          <w:tab/>
          <w:t xml:space="preserve">“Medicare” means The Health Insurance for the Aged Act, Title XVIII of the Social Security Amendments of 1965 as </w:t>
        </w:r>
      </w:ins>
      <w:ins w:id="142" w:author="Matthews, Jolie H." w:date="2022-02-17T08:30:00Z">
        <w:r w:rsidR="00C34E31" w:rsidRPr="00E03601">
          <w:rPr>
            <w:rFonts w:ascii="Times New Roman" w:hAnsi="Times New Roman"/>
          </w:rPr>
          <w:t>t</w:t>
        </w:r>
      </w:ins>
      <w:ins w:id="143" w:author="Matthews, Jolie H." w:date="2022-02-17T08:29:00Z">
        <w:r w:rsidR="00193AFC" w:rsidRPr="00E03601">
          <w:rPr>
            <w:rFonts w:ascii="Times New Roman" w:hAnsi="Times New Roman"/>
          </w:rPr>
          <w:t xml:space="preserve">hen </w:t>
        </w:r>
      </w:ins>
      <w:ins w:id="144" w:author="Matthews, Jolie H." w:date="2022-02-17T08:30:00Z">
        <w:r w:rsidR="00C34E31" w:rsidRPr="00E03601">
          <w:rPr>
            <w:rFonts w:ascii="Times New Roman" w:hAnsi="Times New Roman"/>
          </w:rPr>
          <w:t>c</w:t>
        </w:r>
      </w:ins>
      <w:ins w:id="145" w:author="Matthews, Jolie H." w:date="2022-02-17T08:29:00Z">
        <w:r w:rsidR="00193AFC" w:rsidRPr="00E03601">
          <w:rPr>
            <w:rFonts w:ascii="Times New Roman" w:hAnsi="Times New Roman"/>
          </w:rPr>
          <w:t xml:space="preserve">onstituted or </w:t>
        </w:r>
      </w:ins>
      <w:ins w:id="146" w:author="Matthews, Jolie H." w:date="2022-02-17T08:30:00Z">
        <w:r w:rsidR="00C34E31" w:rsidRPr="00E03601">
          <w:rPr>
            <w:rFonts w:ascii="Times New Roman" w:hAnsi="Times New Roman"/>
          </w:rPr>
          <w:t>l</w:t>
        </w:r>
      </w:ins>
      <w:ins w:id="147" w:author="Matthews, Jolie H." w:date="2022-02-17T08:29:00Z">
        <w:r w:rsidR="00193AFC" w:rsidRPr="00E03601">
          <w:rPr>
            <w:rFonts w:ascii="Times New Roman" w:hAnsi="Times New Roman"/>
          </w:rPr>
          <w:t xml:space="preserve">ater </w:t>
        </w:r>
      </w:ins>
      <w:ins w:id="148" w:author="Matthews, Jolie H." w:date="2022-02-17T08:30:00Z">
        <w:r w:rsidR="00C34E31" w:rsidRPr="00E03601">
          <w:rPr>
            <w:rFonts w:ascii="Times New Roman" w:hAnsi="Times New Roman"/>
          </w:rPr>
          <w:t>a</w:t>
        </w:r>
      </w:ins>
      <w:ins w:id="149" w:author="Matthews, Jolie H." w:date="2022-02-17T08:29:00Z">
        <w:r w:rsidR="00193AFC" w:rsidRPr="00E03601">
          <w:rPr>
            <w:rFonts w:ascii="Times New Roman" w:hAnsi="Times New Roman"/>
          </w:rPr>
          <w:t>mended.</w:t>
        </w:r>
      </w:ins>
    </w:p>
    <w:p w14:paraId="149E797A" w14:textId="0D75799D" w:rsidR="00622798" w:rsidRDefault="00DD0DC2" w:rsidP="00DD0DC2">
      <w:pPr>
        <w:ind w:firstLine="720"/>
        <w:jc w:val="both"/>
        <w:rPr>
          <w:rFonts w:ascii="Times New Roman" w:hAnsi="Times New Roman"/>
        </w:rPr>
      </w:pPr>
      <w:r>
        <w:rPr>
          <w:rFonts w:ascii="Times New Roman" w:hAnsi="Times New Roman"/>
        </w:rPr>
        <w:lastRenderedPageBreak/>
        <w:t>B.</w:t>
      </w:r>
      <w:r>
        <w:rPr>
          <w:rFonts w:ascii="Times New Roman" w:hAnsi="Times New Roman"/>
        </w:rPr>
        <w:tab/>
        <w:t>“</w:t>
      </w:r>
      <w:r w:rsidRPr="00DD0DC2">
        <w:rPr>
          <w:rFonts w:ascii="Times New Roman" w:hAnsi="Times New Roman"/>
        </w:rPr>
        <w:t>Excepted benefits</w:t>
      </w:r>
      <w:r>
        <w:rPr>
          <w:rFonts w:ascii="Times New Roman" w:hAnsi="Times New Roman"/>
        </w:rPr>
        <w:t xml:space="preserve">” placeholder. </w:t>
      </w:r>
    </w:p>
    <w:p w14:paraId="69FDE754" w14:textId="4CA07E92" w:rsidR="00DD0DC2" w:rsidRDefault="00DD0DC2" w:rsidP="00890C82">
      <w:pPr>
        <w:jc w:val="both"/>
        <w:rPr>
          <w:rFonts w:ascii="Times New Roman" w:hAnsi="Times New Roman"/>
        </w:rPr>
      </w:pPr>
    </w:p>
    <w:p w14:paraId="442486F3" w14:textId="77777777" w:rsidR="00DD0DC2" w:rsidRPr="00E03601" w:rsidRDefault="00DD0DC2" w:rsidP="00890C82">
      <w:pPr>
        <w:jc w:val="both"/>
        <w:rPr>
          <w:ins w:id="150" w:author="Matthews, Jolie H." w:date="2022-02-17T08:35:00Z"/>
          <w:rFonts w:ascii="Times New Roman" w:hAnsi="Times New Roman"/>
        </w:rPr>
      </w:pPr>
    </w:p>
    <w:p w14:paraId="378A34CD" w14:textId="56583850" w:rsidR="00622798" w:rsidRDefault="00622798" w:rsidP="00E03601">
      <w:pPr>
        <w:tabs>
          <w:tab w:val="left" w:pos="720"/>
          <w:tab w:val="left" w:pos="1440"/>
        </w:tabs>
        <w:ind w:left="1440" w:hanging="1440"/>
        <w:jc w:val="both"/>
        <w:rPr>
          <w:rFonts w:ascii="Times New Roman" w:hAnsi="Times New Roman"/>
        </w:rPr>
      </w:pPr>
      <w:r w:rsidRPr="00E03601">
        <w:rPr>
          <w:rFonts w:ascii="Times New Roman" w:hAnsi="Times New Roman"/>
        </w:rPr>
        <w:tab/>
      </w:r>
      <w:ins w:id="151" w:author="Matthews, Jolie H." w:date="2022-02-17T08:36:00Z">
        <w:r w:rsidRPr="00E03601">
          <w:rPr>
            <w:rFonts w:ascii="Times New Roman" w:hAnsi="Times New Roman"/>
          </w:rPr>
          <w:t>B.</w:t>
        </w:r>
        <w:r w:rsidRPr="00E03601">
          <w:rPr>
            <w:rFonts w:ascii="Times New Roman" w:hAnsi="Times New Roman"/>
          </w:rPr>
          <w:tab/>
        </w:r>
        <w:r w:rsidR="00890C82" w:rsidRPr="00E03601">
          <w:rPr>
            <w:rFonts w:ascii="Times New Roman" w:hAnsi="Times New Roman"/>
          </w:rPr>
          <w:t xml:space="preserve">“Short-term, limited-duration </w:t>
        </w:r>
      </w:ins>
      <w:ins w:id="152" w:author="Matthews, Jolie H." w:date="2022-02-17T09:30:00Z">
        <w:r w:rsidR="005F6678">
          <w:rPr>
            <w:rFonts w:ascii="Times New Roman" w:hAnsi="Times New Roman"/>
          </w:rPr>
          <w:t>insurance</w:t>
        </w:r>
      </w:ins>
      <w:ins w:id="153" w:author="Matthews, Jolie H." w:date="2022-02-17T08:36:00Z">
        <w:r w:rsidR="00890C82" w:rsidRPr="00E03601">
          <w:rPr>
            <w:rFonts w:ascii="Times New Roman" w:hAnsi="Times New Roman"/>
          </w:rPr>
          <w:t xml:space="preserve">” means </w:t>
        </w:r>
      </w:ins>
      <w:ins w:id="154" w:author="Matthews, Jolie H." w:date="2022-02-17T09:30:00Z">
        <w:r w:rsidR="00A414DA">
          <w:rPr>
            <w:rFonts w:ascii="Times New Roman" w:hAnsi="Times New Roman"/>
          </w:rPr>
          <w:t>health insuran</w:t>
        </w:r>
      </w:ins>
      <w:ins w:id="155" w:author="Matthews, Jolie H." w:date="2022-02-17T08:36:00Z">
        <w:r w:rsidR="00890C82" w:rsidRPr="00E03601">
          <w:rPr>
            <w:rFonts w:ascii="Times New Roman" w:hAnsi="Times New Roman"/>
          </w:rPr>
          <w:t>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carrier’s consent, has a duration of no longer than [X days or months] after the original effective date of the contract.</w:t>
        </w:r>
      </w:ins>
    </w:p>
    <w:p w14:paraId="11754588" w14:textId="34297012" w:rsidR="005E075E" w:rsidRDefault="005E075E" w:rsidP="00E03601">
      <w:pPr>
        <w:tabs>
          <w:tab w:val="left" w:pos="720"/>
          <w:tab w:val="left" w:pos="1440"/>
        </w:tabs>
        <w:ind w:left="1440" w:hanging="1440"/>
        <w:jc w:val="both"/>
        <w:rPr>
          <w:rFonts w:ascii="Times New Roman" w:hAnsi="Times New Roman"/>
        </w:rPr>
      </w:pPr>
    </w:p>
    <w:p w14:paraId="29B10688" w14:textId="03880B75"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 xml:space="preserve">Section </w:t>
      </w:r>
      <w:del w:id="156" w:author="Matthews, Jolie H." w:date="2022-02-17T08:46:00Z">
        <w:r w:rsidRPr="00433FA3" w:rsidDel="00473F15">
          <w:rPr>
            <w:sz w:val="20"/>
          </w:rPr>
          <w:delText>5</w:delText>
        </w:r>
      </w:del>
      <w:ins w:id="157" w:author="Matthews, Jolie H." w:date="2022-02-17T08:46:00Z">
        <w:r w:rsidR="00473F15">
          <w:rPr>
            <w:sz w:val="20"/>
          </w:rPr>
          <w:t>6</w:t>
        </w:r>
      </w:ins>
      <w:r w:rsidRPr="00433FA3">
        <w:rPr>
          <w:sz w:val="20"/>
        </w:rPr>
        <w:t>.</w:t>
      </w:r>
      <w:r w:rsidRPr="00433FA3">
        <w:rPr>
          <w:sz w:val="20"/>
        </w:rPr>
        <w:tab/>
        <w:t>Policy Definitions</w:t>
      </w:r>
    </w:p>
    <w:p w14:paraId="075464E7" w14:textId="77777777" w:rsidR="005F044C" w:rsidRPr="00433FA3" w:rsidRDefault="005F044C">
      <w:pPr>
        <w:jc w:val="both"/>
        <w:rPr>
          <w:rFonts w:ascii="Times New Roman" w:hAnsi="Times New Roman"/>
        </w:rPr>
      </w:pPr>
    </w:p>
    <w:p w14:paraId="2A999003" w14:textId="69E38C46" w:rsidR="005368D6" w:rsidRDefault="005F044C" w:rsidP="00A863D0">
      <w:pPr>
        <w:tabs>
          <w:tab w:val="left" w:pos="720"/>
          <w:tab w:val="left" w:pos="1440"/>
        </w:tabs>
        <w:ind w:left="2160" w:hanging="1440"/>
        <w:jc w:val="both"/>
        <w:rPr>
          <w:rFonts w:ascii="Times New Roman" w:hAnsi="Times New Roman"/>
        </w:rPr>
      </w:pPr>
      <w:r w:rsidRPr="00433FA3">
        <w:rPr>
          <w:rFonts w:ascii="Times New Roman" w:hAnsi="Times New Roman"/>
        </w:rPr>
        <w:t>A.</w:t>
      </w:r>
      <w:r w:rsidRPr="00433FA3">
        <w:rPr>
          <w:rFonts w:ascii="Times New Roman" w:hAnsi="Times New Roman"/>
        </w:rPr>
        <w:tab/>
      </w:r>
      <w:ins w:id="158" w:author="Matthews, Jolie H." w:date="2022-02-17T15:04:00Z">
        <w:r w:rsidR="00A863D0">
          <w:rPr>
            <w:rFonts w:ascii="Times New Roman" w:hAnsi="Times New Roman"/>
          </w:rPr>
          <w:t>(1)</w:t>
        </w:r>
        <w:r w:rsidR="00A863D0">
          <w:rPr>
            <w:rFonts w:ascii="Times New Roman" w:hAnsi="Times New Roman"/>
          </w:rPr>
          <w:tab/>
        </w:r>
      </w:ins>
      <w:r w:rsidRPr="00433FA3">
        <w:rPr>
          <w:rFonts w:ascii="Times New Roman" w:hAnsi="Times New Roman"/>
        </w:rPr>
        <w:t xml:space="preserve">Except as </w:t>
      </w:r>
      <w:r w:rsidR="000F23FC" w:rsidRPr="00433FA3">
        <w:rPr>
          <w:rFonts w:ascii="Times New Roman" w:hAnsi="Times New Roman"/>
        </w:rPr>
        <w:t>provided in</w:t>
      </w:r>
      <w:r w:rsidRPr="00433FA3">
        <w:rPr>
          <w:rFonts w:ascii="Times New Roman" w:hAnsi="Times New Roman"/>
        </w:rPr>
        <w:t xml:space="preserve"> this regulation, </w:t>
      </w:r>
      <w:del w:id="159" w:author="Matthews, Jolie H." w:date="2019-05-15T11:45:00Z">
        <w:r w:rsidRPr="00433FA3" w:rsidDel="00882674">
          <w:rPr>
            <w:rFonts w:ascii="Times New Roman" w:hAnsi="Times New Roman"/>
          </w:rPr>
          <w:delText>an individual accident and sickness insurance policy</w:delText>
        </w:r>
        <w:r w:rsidR="00882674" w:rsidDel="00882674">
          <w:rPr>
            <w:rFonts w:ascii="Times New Roman" w:hAnsi="Times New Roman"/>
          </w:rPr>
          <w:delText xml:space="preserve"> or group supplemental health insurance policy</w:delText>
        </w:r>
      </w:del>
      <w:ins w:id="160" w:author="Matthews, Jolie H." w:date="2019-05-15T11:45:00Z">
        <w:r w:rsidR="00882674">
          <w:rPr>
            <w:rFonts w:ascii="Times New Roman" w:hAnsi="Times New Roman"/>
          </w:rPr>
          <w:t xml:space="preserve">a supplementary </w:t>
        </w:r>
      </w:ins>
      <w:ins w:id="161" w:author="Matthews, Jolie H." w:date="2022-02-17T09:34:00Z">
        <w:r w:rsidR="00D64908">
          <w:rPr>
            <w:rFonts w:ascii="Times New Roman" w:hAnsi="Times New Roman"/>
          </w:rPr>
          <w:t xml:space="preserve">health insurance </w:t>
        </w:r>
      </w:ins>
      <w:ins w:id="162" w:author="Matthews, Jolie H." w:date="2019-05-15T11:45:00Z">
        <w:r w:rsidR="00882674">
          <w:rPr>
            <w:rFonts w:ascii="Times New Roman" w:hAnsi="Times New Roman"/>
          </w:rPr>
          <w:t xml:space="preserve">or </w:t>
        </w:r>
      </w:ins>
      <w:ins w:id="163" w:author="Matthews, Jolie H." w:date="2022-02-17T09:32:00Z">
        <w:r w:rsidR="003F4CFD">
          <w:rPr>
            <w:rFonts w:ascii="Times New Roman" w:hAnsi="Times New Roman"/>
          </w:rPr>
          <w:t xml:space="preserve">a </w:t>
        </w:r>
      </w:ins>
      <w:ins w:id="164" w:author="Matthews, Jolie H." w:date="2019-05-15T11:45:00Z">
        <w:r w:rsidR="00882674">
          <w:rPr>
            <w:rFonts w:ascii="Times New Roman" w:hAnsi="Times New Roman"/>
          </w:rPr>
          <w:t xml:space="preserve">short-term </w:t>
        </w:r>
      </w:ins>
      <w:ins w:id="165" w:author="Matthews, Jolie H." w:date="2022-02-17T09:29:00Z">
        <w:r w:rsidR="002228A1">
          <w:rPr>
            <w:rFonts w:ascii="Times New Roman" w:hAnsi="Times New Roman"/>
          </w:rPr>
          <w:t xml:space="preserve">limited duration </w:t>
        </w:r>
      </w:ins>
      <w:ins w:id="166" w:author="Matthews, Jolie H." w:date="2022-02-17T09:32:00Z">
        <w:r w:rsidR="00D42181">
          <w:rPr>
            <w:rFonts w:ascii="Times New Roman" w:hAnsi="Times New Roman"/>
          </w:rPr>
          <w:t>insurance</w:t>
        </w:r>
      </w:ins>
      <w:ins w:id="167" w:author="Matthews, Jolie H." w:date="2019-05-15T11:45:00Z">
        <w:r w:rsidR="00882674">
          <w:rPr>
            <w:rFonts w:ascii="Times New Roman" w:hAnsi="Times New Roman"/>
          </w:rPr>
          <w:t xml:space="preserve"> policy</w:t>
        </w:r>
      </w:ins>
      <w:r w:rsidR="00882674">
        <w:rPr>
          <w:rFonts w:ascii="Times New Roman" w:hAnsi="Times New Roman"/>
        </w:rPr>
        <w:t xml:space="preserve"> </w:t>
      </w:r>
      <w:r w:rsidR="000F23FC">
        <w:rPr>
          <w:rFonts w:ascii="Times New Roman" w:hAnsi="Times New Roman"/>
        </w:rPr>
        <w:t>delivered</w:t>
      </w:r>
      <w:r w:rsidRPr="00433FA3">
        <w:rPr>
          <w:rFonts w:ascii="Times New Roman" w:hAnsi="Times New Roman"/>
        </w:rPr>
        <w:t xml:space="preserve"> or issued for delivery to any person in this state and to which this regulation applies shall contain definitions respecting the matters set forth below that comply with the requirements of this section.</w:t>
      </w:r>
    </w:p>
    <w:p w14:paraId="5F63AC91" w14:textId="30C1FAA1" w:rsidR="005368D6" w:rsidRDefault="005368D6" w:rsidP="00A863D0">
      <w:pPr>
        <w:tabs>
          <w:tab w:val="left" w:pos="720"/>
          <w:tab w:val="left" w:pos="1440"/>
        </w:tabs>
        <w:ind w:left="1440" w:hanging="720"/>
        <w:jc w:val="both"/>
        <w:rPr>
          <w:rFonts w:ascii="Times New Roman" w:hAnsi="Times New Roman"/>
        </w:rPr>
      </w:pPr>
    </w:p>
    <w:p w14:paraId="5D31B878" w14:textId="328148B1" w:rsidR="008B5EDD" w:rsidRDefault="00A92343">
      <w:pPr>
        <w:tabs>
          <w:tab w:val="left" w:pos="720"/>
          <w:tab w:val="left" w:pos="1440"/>
        </w:tabs>
        <w:ind w:left="2160" w:hanging="1440"/>
        <w:jc w:val="both"/>
        <w:rPr>
          <w:ins w:id="168" w:author="Matthews, Jolie H." w:date="2021-08-02T10:01:00Z"/>
          <w:rFonts w:asciiTheme="minorHAnsi" w:hAnsiTheme="minorHAnsi"/>
          <w:bCs/>
        </w:rPr>
        <w:pPrChange w:id="169" w:author="Matthews, Jolie H." w:date="2022-02-17T15:02:00Z">
          <w:pPr/>
        </w:pPrChange>
      </w:pPr>
      <w:r>
        <w:rPr>
          <w:rFonts w:ascii="Times New Roman" w:hAnsi="Times New Roman"/>
        </w:rPr>
        <w:tab/>
      </w:r>
      <w:ins w:id="170" w:author="Matthews, Jolie H." w:date="2022-02-17T15:02:00Z">
        <w:r>
          <w:rPr>
            <w:rFonts w:ascii="Times New Roman" w:hAnsi="Times New Roman"/>
          </w:rPr>
          <w:t>(2)</w:t>
        </w:r>
        <w:r>
          <w:rPr>
            <w:rFonts w:ascii="Times New Roman" w:hAnsi="Times New Roman"/>
          </w:rPr>
          <w:tab/>
        </w:r>
      </w:ins>
      <w:ins w:id="171" w:author="Matthews, Jolie H." w:date="2022-02-17T15:03:00Z">
        <w:r>
          <w:rPr>
            <w:rFonts w:ascii="Times New Roman" w:hAnsi="Times New Roman"/>
          </w:rPr>
          <w:t>Ex</w:t>
        </w:r>
      </w:ins>
      <w:ins w:id="172" w:author="Matthews, Jolie H." w:date="2021-08-02T10:09:00Z">
        <w:r w:rsidR="008B5EDD" w:rsidRPr="00A92343">
          <w:rPr>
            <w:rFonts w:ascii="Times New Roman" w:hAnsi="Times New Roman"/>
            <w:bCs/>
          </w:rPr>
          <w:t xml:space="preserve">cept as provided in this regulation, </w:t>
        </w:r>
      </w:ins>
      <w:ins w:id="173" w:author="Matthews, Jolie H." w:date="2021-08-02T10:10:00Z">
        <w:r w:rsidR="008B5EDD" w:rsidRPr="00A92343">
          <w:rPr>
            <w:rFonts w:ascii="Times New Roman" w:hAnsi="Times New Roman"/>
            <w:bCs/>
          </w:rPr>
          <w:t>to the extent these definitions are used in a po</w:t>
        </w:r>
      </w:ins>
      <w:ins w:id="174" w:author="Matthews, Jolie H." w:date="2021-08-02T10:11:00Z">
        <w:r w:rsidR="008B5EDD" w:rsidRPr="00A92343">
          <w:rPr>
            <w:rFonts w:ascii="Times New Roman" w:hAnsi="Times New Roman"/>
            <w:bCs/>
          </w:rPr>
          <w:t xml:space="preserve">licy </w:t>
        </w:r>
      </w:ins>
      <w:ins w:id="175" w:author="Matthews, Jolie H." w:date="2022-02-18T06:30:00Z">
        <w:r w:rsidR="00282492">
          <w:rPr>
            <w:rFonts w:ascii="Times New Roman" w:hAnsi="Times New Roman"/>
            <w:bCs/>
          </w:rPr>
          <w:t>[</w:t>
        </w:r>
      </w:ins>
      <w:ins w:id="176" w:author="Matthews, Jolie H." w:date="2021-08-02T10:11:00Z">
        <w:r w:rsidR="008B5EDD" w:rsidRPr="00A92343">
          <w:rPr>
            <w:rFonts w:ascii="Times New Roman" w:hAnsi="Times New Roman"/>
            <w:bCs/>
          </w:rPr>
          <w:t>or certificat</w:t>
        </w:r>
      </w:ins>
      <w:ins w:id="177" w:author="Matthews, Jolie H. [2]" w:date="2021-08-09T14:07:00Z">
        <w:r w:rsidR="008B5EDD" w:rsidRPr="00A92343">
          <w:rPr>
            <w:rFonts w:ascii="Times New Roman" w:hAnsi="Times New Roman"/>
            <w:bCs/>
          </w:rPr>
          <w:t>e</w:t>
        </w:r>
      </w:ins>
      <w:ins w:id="178" w:author="Matthews, Jolie H." w:date="2022-02-18T06:31:00Z">
        <w:r w:rsidR="00282492">
          <w:rPr>
            <w:rFonts w:ascii="Times New Roman" w:hAnsi="Times New Roman"/>
            <w:bCs/>
          </w:rPr>
          <w:t>]</w:t>
        </w:r>
      </w:ins>
      <w:ins w:id="179" w:author="Matthews, Jolie H." w:date="2021-08-02T10:11:00Z">
        <w:r w:rsidR="008B5EDD" w:rsidRPr="00A92343">
          <w:rPr>
            <w:rFonts w:ascii="Times New Roman" w:hAnsi="Times New Roman"/>
            <w:bCs/>
          </w:rPr>
          <w:t xml:space="preserve">, </w:t>
        </w:r>
      </w:ins>
      <w:ins w:id="180" w:author="Matthews, Jolie H." w:date="2021-08-02T10:10:00Z">
        <w:r w:rsidR="008B5EDD" w:rsidRPr="00A92343">
          <w:rPr>
            <w:rFonts w:ascii="Times New Roman" w:hAnsi="Times New Roman"/>
            <w:bCs/>
          </w:rPr>
          <w:t xml:space="preserve">definitions used in a policy </w:t>
        </w:r>
      </w:ins>
      <w:ins w:id="181" w:author="Matthews, Jolie H." w:date="2022-02-18T06:31:00Z">
        <w:r w:rsidR="00695424">
          <w:rPr>
            <w:rFonts w:ascii="Times New Roman" w:hAnsi="Times New Roman"/>
            <w:bCs/>
          </w:rPr>
          <w:t>[</w:t>
        </w:r>
      </w:ins>
      <w:ins w:id="182" w:author="Matthews, Jolie H." w:date="2021-08-02T10:10:00Z">
        <w:r w:rsidR="008B5EDD" w:rsidRPr="00A92343">
          <w:rPr>
            <w:rFonts w:ascii="Times New Roman" w:hAnsi="Times New Roman"/>
            <w:bCs/>
          </w:rPr>
          <w:t>or certificate</w:t>
        </w:r>
      </w:ins>
      <w:ins w:id="183" w:author="Matthews, Jolie H." w:date="2022-02-18T06:31:00Z">
        <w:r w:rsidR="00695424">
          <w:rPr>
            <w:rFonts w:ascii="Times New Roman" w:hAnsi="Times New Roman"/>
            <w:bCs/>
          </w:rPr>
          <w:t>]</w:t>
        </w:r>
      </w:ins>
      <w:ins w:id="184" w:author="Matthews, Jolie H." w:date="2021-08-02T10:10:00Z">
        <w:r w:rsidR="008B5EDD" w:rsidRPr="00A92343">
          <w:rPr>
            <w:rFonts w:ascii="Times New Roman" w:hAnsi="Times New Roman"/>
            <w:bCs/>
          </w:rPr>
          <w:t xml:space="preserve"> may vary from </w:t>
        </w:r>
      </w:ins>
      <w:ins w:id="185" w:author="Matthews, Jolie H." w:date="2021-08-02T10:11:00Z">
        <w:r w:rsidR="008B5EDD" w:rsidRPr="00A92343">
          <w:rPr>
            <w:rFonts w:ascii="Times New Roman" w:hAnsi="Times New Roman"/>
            <w:bCs/>
          </w:rPr>
          <w:t>the definitions in this section, but not in a manner that restricts covera</w:t>
        </w:r>
      </w:ins>
      <w:ins w:id="186" w:author="Matthews, Jolie H." w:date="2021-08-02T10:12:00Z">
        <w:r w:rsidR="008B5EDD" w:rsidRPr="00A92343">
          <w:rPr>
            <w:rFonts w:ascii="Times New Roman" w:hAnsi="Times New Roman"/>
            <w:bCs/>
          </w:rPr>
          <w:t>ge.</w:t>
        </w:r>
        <w:r w:rsidR="008B5EDD">
          <w:rPr>
            <w:rFonts w:asciiTheme="minorHAnsi" w:hAnsiTheme="minorHAnsi"/>
            <w:bCs/>
          </w:rPr>
          <w:t xml:space="preserve"> </w:t>
        </w:r>
      </w:ins>
    </w:p>
    <w:p w14:paraId="2DDBB4AF" w14:textId="77777777" w:rsidR="005F044C" w:rsidRDefault="005F044C">
      <w:pPr>
        <w:jc w:val="both"/>
        <w:rPr>
          <w:rFonts w:ascii="Times New Roman" w:hAnsi="Times New Roman"/>
        </w:rPr>
      </w:pPr>
    </w:p>
    <w:p w14:paraId="60AF5612" w14:textId="77777777" w:rsidR="005F044C" w:rsidRPr="00433FA3" w:rsidDel="00D57EF2" w:rsidRDefault="005F044C">
      <w:pPr>
        <w:pStyle w:val="BodyTextIndent3"/>
        <w:tabs>
          <w:tab w:val="clear" w:pos="600"/>
          <w:tab w:val="clear" w:pos="1800"/>
          <w:tab w:val="clear" w:pos="2400"/>
          <w:tab w:val="clear" w:pos="3360"/>
          <w:tab w:val="clear" w:pos="4080"/>
          <w:tab w:val="clear" w:pos="4800"/>
          <w:tab w:val="clear" w:pos="9360"/>
        </w:tabs>
        <w:ind w:left="2160" w:hanging="1440"/>
        <w:rPr>
          <w:del w:id="187" w:author="Jolie Matthews" w:date="2016-10-17T11:04:00Z"/>
          <w:sz w:val="20"/>
        </w:rPr>
      </w:pPr>
      <w:del w:id="188" w:author="Jolie Matthews" w:date="2016-10-17T11:04:00Z">
        <w:r w:rsidRPr="00433FA3" w:rsidDel="00D57EF2">
          <w:rPr>
            <w:sz w:val="20"/>
          </w:rPr>
          <w:delText>B</w:delText>
        </w:r>
        <w:r w:rsidRPr="00433FA3" w:rsidDel="00D57EF2">
          <w:rPr>
            <w:sz w:val="20"/>
          </w:rPr>
          <w:tab/>
          <w:delText>(1)</w:delText>
        </w:r>
        <w:r w:rsidRPr="00433FA3" w:rsidDel="00D57EF2">
          <w:rPr>
            <w:sz w:val="20"/>
          </w:rPr>
          <w:tab/>
          <w:delText>“Accident,” “accidental injury,” and “accidental means” shall be defined to employ “result” language and shall not include words that establish an accidental means test or use words such as “external, violent, visible wounds” or similar words of description or characterization.</w:delText>
        </w:r>
      </w:del>
    </w:p>
    <w:p w14:paraId="4185C8BB" w14:textId="77777777" w:rsidR="005F044C" w:rsidRPr="00433FA3" w:rsidRDefault="005F044C">
      <w:pPr>
        <w:ind w:left="1350"/>
        <w:jc w:val="both"/>
        <w:rPr>
          <w:rFonts w:ascii="Times New Roman" w:hAnsi="Times New Roman"/>
        </w:rPr>
      </w:pPr>
    </w:p>
    <w:p w14:paraId="44727FC1" w14:textId="77777777" w:rsidR="005F044C" w:rsidRPr="00433FA3" w:rsidRDefault="005F044C">
      <w:pPr>
        <w:ind w:left="2160" w:hanging="720"/>
        <w:jc w:val="both"/>
        <w:rPr>
          <w:rFonts w:ascii="Times New Roman" w:hAnsi="Times New Roman"/>
        </w:rPr>
      </w:pPr>
      <w:del w:id="189" w:author="Jolie Matthews" w:date="2016-10-17T11:04:00Z">
        <w:r w:rsidRPr="00433FA3" w:rsidDel="00D57EF2">
          <w:rPr>
            <w:rFonts w:ascii="Times New Roman" w:hAnsi="Times New Roman"/>
          </w:rPr>
          <w:delText>(2)</w:delText>
        </w:r>
        <w:r w:rsidRPr="00433FA3" w:rsidDel="00D57EF2">
          <w:rPr>
            <w:rFonts w:ascii="Times New Roman" w:hAnsi="Times New Roman"/>
          </w:rPr>
          <w:tab/>
          <w:delText>The definition shall not be more restrictive than the following: “injury” or “injuries” means accidental bodily injury sustained by the insured person that is the direct cause of the condition for which benefits are provided, independent of disease or bodily infirmity or any other cause and that occurs while the insurance is in force.</w:delText>
        </w:r>
      </w:del>
    </w:p>
    <w:p w14:paraId="779BF670" w14:textId="77777777" w:rsidR="00514A58" w:rsidRDefault="00514A58" w:rsidP="005F044C">
      <w:pPr>
        <w:ind w:left="2160" w:hanging="720"/>
        <w:jc w:val="both"/>
        <w:rPr>
          <w:rFonts w:ascii="Times New Roman" w:hAnsi="Times New Roman"/>
        </w:rPr>
      </w:pPr>
    </w:p>
    <w:p w14:paraId="354A1309" w14:textId="77777777" w:rsidR="005F044C" w:rsidRPr="00433FA3" w:rsidDel="00D57EF2" w:rsidRDefault="005F044C" w:rsidP="005F044C">
      <w:pPr>
        <w:ind w:left="2160" w:hanging="720"/>
        <w:jc w:val="both"/>
        <w:rPr>
          <w:del w:id="190" w:author="Jolie Matthews" w:date="2016-10-17T11:04:00Z"/>
          <w:rFonts w:ascii="Times New Roman" w:hAnsi="Times New Roman"/>
        </w:rPr>
      </w:pPr>
      <w:del w:id="191" w:author="Jolie Matthews" w:date="2016-10-17T11:04:00Z">
        <w:r w:rsidRPr="00433FA3" w:rsidDel="00D57EF2">
          <w:rPr>
            <w:rFonts w:ascii="Times New Roman" w:hAnsi="Times New Roman"/>
          </w:rPr>
          <w:delText>(3)</w:delText>
        </w:r>
        <w:r w:rsidRPr="00433FA3" w:rsidDel="00D57EF2">
          <w:rPr>
            <w:rFonts w:ascii="Times New Roman" w:hAnsi="Times New Roman"/>
          </w:rPr>
          <w:tab/>
          <w:delText>The definition may provide that injuries shall not include injuries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75C90CEB" w14:textId="77777777" w:rsidR="005F044C" w:rsidRPr="00433FA3" w:rsidRDefault="005F044C" w:rsidP="005F044C">
      <w:pPr>
        <w:ind w:left="2160"/>
        <w:jc w:val="both"/>
        <w:rPr>
          <w:rFonts w:ascii="Times New Roman" w:hAnsi="Times New Roman"/>
        </w:rPr>
      </w:pPr>
    </w:p>
    <w:p w14:paraId="3D018C9B" w14:textId="572F0A74" w:rsidR="005F044C" w:rsidRPr="002356B2"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92" w:author="Jolie Matthews" w:date="2016-10-17T11:04:00Z">
        <w:r w:rsidRPr="00433FA3" w:rsidDel="00D57EF2">
          <w:rPr>
            <w:sz w:val="20"/>
          </w:rPr>
          <w:delText>C</w:delText>
        </w:r>
      </w:del>
      <w:ins w:id="193" w:author="Jolie Matthews" w:date="2016-10-17T11:04:00Z">
        <w:r w:rsidR="00D57EF2">
          <w:rPr>
            <w:sz w:val="20"/>
          </w:rPr>
          <w:t>B</w:t>
        </w:r>
      </w:ins>
      <w:r w:rsidRPr="00433FA3">
        <w:rPr>
          <w:sz w:val="20"/>
        </w:rPr>
        <w:t>.</w:t>
      </w:r>
      <w:r w:rsidRPr="00433FA3">
        <w:rPr>
          <w:sz w:val="20"/>
        </w:rPr>
        <w:tab/>
        <w:t>“Convalescent nursing home,” “extended care facility</w:t>
      </w:r>
      <w:r w:rsidRPr="002356B2">
        <w:rPr>
          <w:sz w:val="20"/>
        </w:rPr>
        <w:t xml:space="preserve">,” </w:t>
      </w:r>
      <w:del w:id="194" w:author="Matthews, Jolie H." w:date="2021-05-31T14:16:00Z">
        <w:r w:rsidRPr="002356B2" w:rsidDel="007669E8">
          <w:rPr>
            <w:sz w:val="20"/>
          </w:rPr>
          <w:delText>or</w:delText>
        </w:r>
      </w:del>
      <w:r w:rsidRPr="002356B2">
        <w:rPr>
          <w:sz w:val="20"/>
        </w:rPr>
        <w:t xml:space="preserve"> “skilled</w:t>
      </w:r>
      <w:r w:rsidRPr="00433FA3">
        <w:rPr>
          <w:sz w:val="20"/>
        </w:rPr>
        <w:t xml:space="preserve"> nursing facility</w:t>
      </w:r>
      <w:ins w:id="195" w:author="Matthews, Jolie H." w:date="2021-05-31T14:16:00Z">
        <w:r w:rsidR="007669E8" w:rsidRPr="002356B2">
          <w:rPr>
            <w:sz w:val="20"/>
          </w:rPr>
          <w:t>,</w:t>
        </w:r>
      </w:ins>
      <w:r w:rsidRPr="002356B2">
        <w:rPr>
          <w:sz w:val="20"/>
        </w:rPr>
        <w:t xml:space="preserve">” </w:t>
      </w:r>
      <w:ins w:id="196" w:author="Matthews, Jolie H." w:date="2021-05-31T14:16:00Z">
        <w:r w:rsidR="007669E8" w:rsidRPr="002356B2">
          <w:rPr>
            <w:sz w:val="20"/>
          </w:rPr>
          <w:t>“assisted living facility” or “continued care re</w:t>
        </w:r>
      </w:ins>
      <w:ins w:id="197" w:author="Matthews, Jolie H." w:date="2021-05-31T14:17:00Z">
        <w:r w:rsidR="007669E8" w:rsidRPr="002356B2">
          <w:rPr>
            <w:sz w:val="20"/>
          </w:rPr>
          <w:t xml:space="preserve">tirement community” </w:t>
        </w:r>
      </w:ins>
      <w:del w:id="198" w:author="Matthews, Jolie H." w:date="2022-02-17T09:00:00Z">
        <w:r w:rsidRPr="002356B2" w:rsidDel="005B12CB">
          <w:rPr>
            <w:sz w:val="20"/>
          </w:rPr>
          <w:delText>shall be defined</w:delText>
        </w:r>
      </w:del>
      <w:ins w:id="199" w:author="Matthews, Jolie H." w:date="2022-02-17T09:00:00Z">
        <w:r w:rsidR="005B12CB">
          <w:rPr>
            <w:sz w:val="20"/>
          </w:rPr>
          <w:t>means</w:t>
        </w:r>
      </w:ins>
      <w:r w:rsidRPr="002356B2">
        <w:rPr>
          <w:sz w:val="20"/>
        </w:rPr>
        <w:t xml:space="preserve"> in relation to its status, facility and available services.</w:t>
      </w:r>
    </w:p>
    <w:p w14:paraId="7F7BEC3F" w14:textId="77777777" w:rsidR="005F044C" w:rsidRPr="00433FA3" w:rsidRDefault="005F044C">
      <w:pPr>
        <w:jc w:val="both"/>
        <w:rPr>
          <w:rFonts w:ascii="Times New Roman" w:hAnsi="Times New Roman"/>
        </w:rPr>
      </w:pPr>
    </w:p>
    <w:p w14:paraId="50233A33"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definition of the home or facility shall not be more restrictive than one requiring that it:</w:t>
      </w:r>
    </w:p>
    <w:p w14:paraId="727CA68B" w14:textId="77777777" w:rsidR="005F044C" w:rsidRPr="00433FA3" w:rsidRDefault="005F044C">
      <w:pPr>
        <w:jc w:val="both"/>
        <w:rPr>
          <w:rFonts w:ascii="Times New Roman" w:hAnsi="Times New Roman"/>
        </w:rPr>
      </w:pPr>
    </w:p>
    <w:p w14:paraId="330E118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Be operated pursuant to law;</w:t>
      </w:r>
    </w:p>
    <w:p w14:paraId="3DC3BC77" w14:textId="77777777" w:rsidR="005F044C" w:rsidRPr="00433FA3" w:rsidRDefault="005F044C">
      <w:pPr>
        <w:ind w:left="2880" w:hanging="720"/>
        <w:jc w:val="both"/>
        <w:rPr>
          <w:rFonts w:ascii="Times New Roman" w:hAnsi="Times New Roman"/>
        </w:rPr>
      </w:pPr>
    </w:p>
    <w:p w14:paraId="1921F933" w14:textId="522CFA4C"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 approved for payment of </w:t>
      </w:r>
      <w:r w:rsidRPr="00A94F01">
        <w:rPr>
          <w:rFonts w:ascii="Times New Roman" w:hAnsi="Times New Roman"/>
        </w:rPr>
        <w:t>Medicare</w:t>
      </w:r>
      <w:ins w:id="200" w:author="Matthews, Jolie H." w:date="2021-05-31T14:28:00Z">
        <w:r w:rsidR="006550C5" w:rsidRPr="00A94F01">
          <w:rPr>
            <w:rFonts w:ascii="Times New Roman" w:hAnsi="Times New Roman"/>
          </w:rPr>
          <w:t xml:space="preserve"> and/or Medicaid</w:t>
        </w:r>
      </w:ins>
      <w:r w:rsidRPr="00A94F01">
        <w:rPr>
          <w:rFonts w:ascii="Times New Roman" w:hAnsi="Times New Roman"/>
        </w:rPr>
        <w:t xml:space="preserve"> benefits or be qualified to receive approval for payment of Medicare </w:t>
      </w:r>
      <w:ins w:id="201" w:author="Matthews, Jolie H." w:date="2021-05-31T14:28:00Z">
        <w:r w:rsidR="006550C5" w:rsidRPr="00A94F01">
          <w:rPr>
            <w:rFonts w:ascii="Times New Roman" w:hAnsi="Times New Roman"/>
          </w:rPr>
          <w:t>and/or Medicaid</w:t>
        </w:r>
        <w:r w:rsidR="006550C5">
          <w:rPr>
            <w:rFonts w:ascii="Times New Roman" w:hAnsi="Times New Roman"/>
          </w:rPr>
          <w:t xml:space="preserve"> </w:t>
        </w:r>
      </w:ins>
      <w:r w:rsidRPr="00433FA3">
        <w:rPr>
          <w:rFonts w:ascii="Times New Roman" w:hAnsi="Times New Roman"/>
        </w:rPr>
        <w:t>benefits, if so requested;</w:t>
      </w:r>
    </w:p>
    <w:p w14:paraId="4761D672" w14:textId="77777777" w:rsidR="005F044C" w:rsidRPr="00433FA3" w:rsidRDefault="005F044C">
      <w:pPr>
        <w:ind w:left="2880" w:hanging="720"/>
        <w:jc w:val="both"/>
        <w:rPr>
          <w:rFonts w:ascii="Times New Roman" w:hAnsi="Times New Roman"/>
        </w:rPr>
      </w:pPr>
    </w:p>
    <w:p w14:paraId="0F6CA0BE"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Be primarily engaged in providing, in addition to room and board accommodations, skilled nursing care under the supervision of a duly licensed physician;</w:t>
      </w:r>
    </w:p>
    <w:p w14:paraId="555F5DE2" w14:textId="77777777" w:rsidR="005F044C" w:rsidRPr="00433FA3" w:rsidRDefault="005F044C">
      <w:pPr>
        <w:ind w:left="2880" w:hanging="720"/>
        <w:jc w:val="both"/>
        <w:rPr>
          <w:rFonts w:ascii="Times New Roman" w:hAnsi="Times New Roman"/>
        </w:rPr>
      </w:pPr>
    </w:p>
    <w:p w14:paraId="46A17E2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Provide continuous twenty-four-hour-a-day nursing service by or under the supervision of a registered nurse; and</w:t>
      </w:r>
    </w:p>
    <w:p w14:paraId="3C721402" w14:textId="77777777" w:rsidR="005F044C" w:rsidRPr="00433FA3" w:rsidRDefault="005F044C">
      <w:pPr>
        <w:ind w:left="2880" w:hanging="720"/>
        <w:jc w:val="both"/>
        <w:rPr>
          <w:rFonts w:ascii="Times New Roman" w:hAnsi="Times New Roman"/>
        </w:rPr>
      </w:pPr>
    </w:p>
    <w:p w14:paraId="7F766923"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Maintain a daily medical record of each patient.</w:t>
      </w:r>
    </w:p>
    <w:p w14:paraId="7CAC70CD" w14:textId="77777777" w:rsidR="005F044C" w:rsidRPr="00433FA3" w:rsidRDefault="005F044C">
      <w:pPr>
        <w:jc w:val="both"/>
        <w:rPr>
          <w:rFonts w:ascii="Times New Roman" w:hAnsi="Times New Roman"/>
        </w:rPr>
      </w:pPr>
    </w:p>
    <w:p w14:paraId="7E7069DF" w14:textId="6679F3B7" w:rsidR="005F044C" w:rsidRPr="002A1966"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The definition of the home or </w:t>
      </w:r>
      <w:r w:rsidRPr="002A1966">
        <w:rPr>
          <w:rFonts w:ascii="Times New Roman" w:hAnsi="Times New Roman"/>
        </w:rPr>
        <w:t>facility</w:t>
      </w:r>
      <w:del w:id="202" w:author="Matthews, Jolie H." w:date="2021-05-31T14:20:00Z">
        <w:r w:rsidRPr="002A1966" w:rsidDel="00A701F1">
          <w:rPr>
            <w:rFonts w:ascii="Times New Roman" w:hAnsi="Times New Roman"/>
          </w:rPr>
          <w:delText xml:space="preserve"> may provide that the term shall not be inclusive of</w:delText>
        </w:r>
      </w:del>
      <w:ins w:id="203" w:author="Matthews, Jolie H." w:date="2022-02-17T09:01:00Z">
        <w:r w:rsidR="002A1966" w:rsidRPr="002A1966">
          <w:rPr>
            <w:rFonts w:ascii="Times New Roman" w:hAnsi="Times New Roman"/>
          </w:rPr>
          <w:t xml:space="preserve"> is </w:t>
        </w:r>
      </w:ins>
      <w:ins w:id="204" w:author="Matthews, Jolie H." w:date="2021-05-31T14:20:00Z">
        <w:r w:rsidR="00A701F1" w:rsidRPr="002A1966">
          <w:rPr>
            <w:rFonts w:ascii="Times New Roman" w:hAnsi="Times New Roman"/>
          </w:rPr>
          <w:t>permitted but is not required to exclude</w:t>
        </w:r>
      </w:ins>
      <w:r w:rsidRPr="002A1966">
        <w:rPr>
          <w:rFonts w:ascii="Times New Roman" w:hAnsi="Times New Roman"/>
        </w:rPr>
        <w:t>:</w:t>
      </w:r>
    </w:p>
    <w:p w14:paraId="399A8487" w14:textId="77777777" w:rsidR="005F044C" w:rsidRPr="002A1966" w:rsidRDefault="005F044C">
      <w:pPr>
        <w:jc w:val="both"/>
        <w:rPr>
          <w:rFonts w:ascii="Times New Roman" w:hAnsi="Times New Roman"/>
        </w:rPr>
      </w:pPr>
    </w:p>
    <w:p w14:paraId="77DAF3E6"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A home, facility or part of a home or facility used primarily for rest;</w:t>
      </w:r>
    </w:p>
    <w:p w14:paraId="25CBBBFD" w14:textId="77777777" w:rsidR="005F044C" w:rsidRPr="00433FA3" w:rsidRDefault="005F044C">
      <w:pPr>
        <w:jc w:val="both"/>
        <w:rPr>
          <w:rFonts w:ascii="Times New Roman" w:hAnsi="Times New Roman"/>
        </w:rPr>
      </w:pPr>
    </w:p>
    <w:p w14:paraId="13F78F16" w14:textId="2926146C" w:rsidR="005F044C" w:rsidRPr="00346C4D"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 home or facility for the </w:t>
      </w:r>
      <w:r w:rsidRPr="00346C4D">
        <w:rPr>
          <w:rFonts w:ascii="Times New Roman" w:hAnsi="Times New Roman"/>
        </w:rPr>
        <w:t xml:space="preserve">aged </w:t>
      </w:r>
      <w:ins w:id="205" w:author="Matthews, Jolie H." w:date="2021-05-31T14:22:00Z">
        <w:r w:rsidR="00A701F1" w:rsidRPr="00346C4D">
          <w:rPr>
            <w:rFonts w:ascii="Times New Roman" w:hAnsi="Times New Roman"/>
          </w:rPr>
          <w:t>and/</w:t>
        </w:r>
      </w:ins>
      <w:r w:rsidRPr="00346C4D">
        <w:rPr>
          <w:rFonts w:ascii="Times New Roman" w:hAnsi="Times New Roman"/>
        </w:rPr>
        <w:t xml:space="preserve">or for the care of </w:t>
      </w:r>
      <w:del w:id="206" w:author="Matthews, Jolie H." w:date="2021-05-31T14:22:00Z">
        <w:r w:rsidRPr="00346C4D" w:rsidDel="00A701F1">
          <w:rPr>
            <w:rFonts w:ascii="Times New Roman" w:hAnsi="Times New Roman"/>
          </w:rPr>
          <w:delText>drug addicts or alcoh</w:delText>
        </w:r>
      </w:del>
      <w:del w:id="207" w:author="Matthews, Jolie H." w:date="2021-05-31T14:23:00Z">
        <w:r w:rsidRPr="00346C4D" w:rsidDel="00A701F1">
          <w:rPr>
            <w:rFonts w:ascii="Times New Roman" w:hAnsi="Times New Roman"/>
          </w:rPr>
          <w:delText>olics</w:delText>
        </w:r>
      </w:del>
      <w:ins w:id="208" w:author="Matthews, Jolie H." w:date="2021-05-31T14:23:00Z">
        <w:r w:rsidR="00A701F1" w:rsidRPr="00346C4D">
          <w:rPr>
            <w:rFonts w:ascii="Times New Roman" w:hAnsi="Times New Roman"/>
          </w:rPr>
          <w:t>individuals with a substance use disorder</w:t>
        </w:r>
      </w:ins>
      <w:r w:rsidRPr="00346C4D">
        <w:rPr>
          <w:rFonts w:ascii="Times New Roman" w:hAnsi="Times New Roman"/>
        </w:rPr>
        <w:t>; or</w:t>
      </w:r>
    </w:p>
    <w:p w14:paraId="1B38FEFC" w14:textId="77777777" w:rsidR="005F044C" w:rsidRPr="00346C4D" w:rsidRDefault="005F044C">
      <w:pPr>
        <w:jc w:val="both"/>
        <w:rPr>
          <w:rFonts w:ascii="Times New Roman" w:hAnsi="Times New Roman"/>
        </w:rPr>
      </w:pPr>
    </w:p>
    <w:p w14:paraId="749AC1AA"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 home or facility primarily used for the care and treatment of mental diseases or disorders, or for custodial or educational care.</w:t>
      </w:r>
    </w:p>
    <w:p w14:paraId="700498D5" w14:textId="77777777" w:rsidR="005F044C" w:rsidRPr="00433FA3" w:rsidRDefault="005F044C">
      <w:pPr>
        <w:jc w:val="both"/>
        <w:rPr>
          <w:rFonts w:ascii="Times New Roman" w:hAnsi="Times New Roman"/>
        </w:rPr>
      </w:pPr>
    </w:p>
    <w:p w14:paraId="7B6809CD" w14:textId="2C7042E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nursing and extended care facilities recognized in health insurance policies are not uniform. Reference to the individual </w:t>
      </w:r>
      <w:r w:rsidRPr="00346C4D">
        <w:rPr>
          <w:rFonts w:ascii="Times New Roman" w:hAnsi="Times New Roman"/>
        </w:rPr>
        <w:t xml:space="preserve">state </w:t>
      </w:r>
      <w:ins w:id="209" w:author="Matthews, Jolie H." w:date="2021-05-31T14:27:00Z">
        <w:r w:rsidR="006550C5" w:rsidRPr="00346C4D">
          <w:rPr>
            <w:rFonts w:ascii="Times New Roman" w:hAnsi="Times New Roman"/>
          </w:rPr>
          <w:t>or federal Medicare or Medicaid</w:t>
        </w:r>
        <w:r w:rsidR="006550C5">
          <w:rPr>
            <w:rFonts w:ascii="Times New Roman" w:hAnsi="Times New Roman"/>
          </w:rPr>
          <w:t xml:space="preserve"> </w:t>
        </w:r>
      </w:ins>
      <w:r w:rsidRPr="00433FA3">
        <w:rPr>
          <w:rFonts w:ascii="Times New Roman" w:hAnsi="Times New Roman"/>
        </w:rPr>
        <w:t>law may be required in structuring this definition.</w:t>
      </w:r>
    </w:p>
    <w:p w14:paraId="614D095D" w14:textId="77777777" w:rsidR="005F044C" w:rsidRPr="00433FA3" w:rsidRDefault="005F044C" w:rsidP="00514A58">
      <w:pPr>
        <w:jc w:val="both"/>
        <w:rPr>
          <w:rFonts w:ascii="Times New Roman" w:hAnsi="Times New Roman"/>
        </w:rPr>
      </w:pPr>
    </w:p>
    <w:p w14:paraId="053BA181" w14:textId="7FD88D1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210" w:author="Matthews, Jolie H." w:date="2022-02-17T09:02:00Z">
        <w:r w:rsidRPr="00433FA3" w:rsidDel="007F4AF1">
          <w:rPr>
            <w:sz w:val="20"/>
          </w:rPr>
          <w:delText>D</w:delText>
        </w:r>
      </w:del>
      <w:ins w:id="211" w:author="Matthews, Jolie H." w:date="2022-02-17T09:02:00Z">
        <w:r w:rsidR="007F4AF1">
          <w:rPr>
            <w:sz w:val="20"/>
          </w:rPr>
          <w:t>C</w:t>
        </w:r>
      </w:ins>
      <w:r w:rsidRPr="00433FA3">
        <w:rPr>
          <w:sz w:val="20"/>
        </w:rPr>
        <w:t>.</w:t>
      </w:r>
      <w:r w:rsidRPr="00433FA3">
        <w:rPr>
          <w:sz w:val="20"/>
        </w:rPr>
        <w:tab/>
        <w:t xml:space="preserve">“Hospital” </w:t>
      </w:r>
      <w:del w:id="212" w:author="Matthews, Jolie H." w:date="2022-02-17T09:02:00Z">
        <w:r w:rsidRPr="00433FA3" w:rsidDel="000F6A19">
          <w:rPr>
            <w:sz w:val="20"/>
          </w:rPr>
          <w:delText>may be defined</w:delText>
        </w:r>
      </w:del>
      <w:ins w:id="213" w:author="Matthews, Jolie H." w:date="2022-02-17T09:02:00Z">
        <w:r w:rsidR="000F6A19">
          <w:rPr>
            <w:sz w:val="20"/>
          </w:rPr>
          <w:t>means</w:t>
        </w:r>
      </w:ins>
      <w:r w:rsidRPr="00433FA3">
        <w:rPr>
          <w:sz w:val="20"/>
        </w:rPr>
        <w:t xml:space="preserve"> in relation to its status, facilities and available services or to reflect its accreditation by the Joint Commission</w:t>
      </w:r>
      <w:del w:id="214" w:author="Jolie Matthews" w:date="2015-03-17T12:44:00Z">
        <w:r w:rsidRPr="00433FA3" w:rsidDel="00F17BB5">
          <w:rPr>
            <w:sz w:val="20"/>
          </w:rPr>
          <w:delText xml:space="preserve"> on Accreditation of Healthcare Organizations</w:delText>
        </w:r>
      </w:del>
      <w:r w:rsidRPr="00433FA3">
        <w:rPr>
          <w:sz w:val="20"/>
        </w:rPr>
        <w:t>.</w:t>
      </w:r>
    </w:p>
    <w:p w14:paraId="5BAF91B3" w14:textId="77777777" w:rsidR="005F044C" w:rsidRPr="00433FA3" w:rsidRDefault="005F044C">
      <w:pPr>
        <w:ind w:left="1440" w:hanging="720"/>
        <w:jc w:val="both"/>
        <w:rPr>
          <w:rFonts w:ascii="Times New Roman" w:hAnsi="Times New Roman"/>
        </w:rPr>
      </w:pPr>
    </w:p>
    <w:p w14:paraId="797576E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The definition of the term “hospital” shall not be more restrictive than one requiring that the hospital:</w:t>
      </w:r>
    </w:p>
    <w:p w14:paraId="2A60B925" w14:textId="77777777" w:rsidR="005F044C" w:rsidRPr="00433FA3" w:rsidRDefault="005F044C">
      <w:pPr>
        <w:jc w:val="both"/>
        <w:rPr>
          <w:rFonts w:ascii="Times New Roman" w:hAnsi="Times New Roman"/>
        </w:rPr>
      </w:pPr>
    </w:p>
    <w:p w14:paraId="5BAB7FE8"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Be an institution licensed to operate as a hospital pursuant to law; </w:t>
      </w:r>
    </w:p>
    <w:p w14:paraId="5D56BB59" w14:textId="77777777" w:rsidR="005F044C" w:rsidRPr="00433FA3" w:rsidRDefault="005F044C">
      <w:pPr>
        <w:jc w:val="both"/>
        <w:rPr>
          <w:rFonts w:ascii="Times New Roman" w:hAnsi="Times New Roman"/>
        </w:rPr>
      </w:pPr>
    </w:p>
    <w:p w14:paraId="635E3DE4" w14:textId="77777777" w:rsidR="005F044C" w:rsidRPr="00433FA3" w:rsidRDefault="005F044C" w:rsidP="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p>
    <w:p w14:paraId="317937A2" w14:textId="77777777" w:rsidR="005F044C" w:rsidRPr="00433FA3" w:rsidRDefault="005F044C">
      <w:pPr>
        <w:ind w:firstLine="720"/>
        <w:jc w:val="both"/>
        <w:rPr>
          <w:rFonts w:ascii="Times New Roman" w:hAnsi="Times New Roman"/>
        </w:rPr>
      </w:pPr>
    </w:p>
    <w:p w14:paraId="12581999"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Provide twenty-four-hour nursing service by or under the supervision of registered nurses.</w:t>
      </w:r>
    </w:p>
    <w:p w14:paraId="58DAAA98" w14:textId="77777777" w:rsidR="005F044C" w:rsidRPr="00433FA3" w:rsidRDefault="005F044C">
      <w:pPr>
        <w:ind w:left="2880"/>
        <w:jc w:val="both"/>
        <w:rPr>
          <w:rFonts w:ascii="Times New Roman" w:hAnsi="Times New Roman"/>
        </w:rPr>
      </w:pPr>
    </w:p>
    <w:p w14:paraId="57CF62E8" w14:textId="37D8A840" w:rsidR="005F044C" w:rsidRPr="00DC4358"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The definition of the term “hospital</w:t>
      </w:r>
      <w:r w:rsidRPr="00DC4358">
        <w:rPr>
          <w:rFonts w:ascii="Times New Roman" w:hAnsi="Times New Roman"/>
        </w:rPr>
        <w:t>”</w:t>
      </w:r>
      <w:del w:id="215" w:author="Matthews, Jolie H." w:date="2021-05-31T14:31:00Z">
        <w:r w:rsidRPr="00DC4358" w:rsidDel="00987502">
          <w:rPr>
            <w:rFonts w:ascii="Times New Roman" w:hAnsi="Times New Roman"/>
          </w:rPr>
          <w:delText xml:space="preserve"> may state that the term shall not be inclusive of</w:delText>
        </w:r>
      </w:del>
      <w:ins w:id="216" w:author="Matthews, Jolie H." w:date="2021-05-31T14:31:00Z">
        <w:r w:rsidR="00987502" w:rsidRPr="00DC4358">
          <w:rPr>
            <w:rFonts w:ascii="Times New Roman" w:hAnsi="Times New Roman"/>
          </w:rPr>
          <w:t>is permitted but is not required to exclude</w:t>
        </w:r>
      </w:ins>
      <w:r w:rsidRPr="00DC4358">
        <w:rPr>
          <w:rFonts w:ascii="Times New Roman" w:hAnsi="Times New Roman"/>
        </w:rPr>
        <w:t>:</w:t>
      </w:r>
    </w:p>
    <w:p w14:paraId="4A124861" w14:textId="77777777" w:rsidR="005F044C" w:rsidRPr="00433FA3" w:rsidRDefault="005F044C">
      <w:pPr>
        <w:jc w:val="both"/>
        <w:rPr>
          <w:rFonts w:ascii="Times New Roman" w:hAnsi="Times New Roman"/>
        </w:rPr>
      </w:pPr>
    </w:p>
    <w:p w14:paraId="3A6F92D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Convalescent homes or, convalescent, rest or nursing facilities; </w:t>
      </w:r>
    </w:p>
    <w:p w14:paraId="6562427C" w14:textId="77777777" w:rsidR="005F044C" w:rsidRPr="00433FA3" w:rsidRDefault="005F044C">
      <w:pPr>
        <w:ind w:left="2880" w:hanging="720"/>
        <w:jc w:val="both"/>
        <w:rPr>
          <w:rFonts w:ascii="Times New Roman" w:hAnsi="Times New Roman"/>
        </w:rPr>
      </w:pPr>
    </w:p>
    <w:p w14:paraId="059D8836"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Facilities affording primarily custodial, educational or </w:t>
      </w:r>
      <w:proofErr w:type="spellStart"/>
      <w:r w:rsidRPr="00433FA3">
        <w:rPr>
          <w:rFonts w:ascii="Times New Roman" w:hAnsi="Times New Roman"/>
        </w:rPr>
        <w:t>rehabilitory</w:t>
      </w:r>
      <w:proofErr w:type="spellEnd"/>
      <w:r w:rsidRPr="00433FA3">
        <w:rPr>
          <w:rFonts w:ascii="Times New Roman" w:hAnsi="Times New Roman"/>
        </w:rPr>
        <w:t xml:space="preserve"> care; </w:t>
      </w:r>
    </w:p>
    <w:p w14:paraId="077F2815" w14:textId="77777777" w:rsidR="005F044C" w:rsidRPr="00433FA3" w:rsidRDefault="005F044C">
      <w:pPr>
        <w:ind w:left="2880" w:hanging="720"/>
        <w:jc w:val="both"/>
        <w:rPr>
          <w:rFonts w:ascii="Times New Roman" w:hAnsi="Times New Roman"/>
        </w:rPr>
      </w:pPr>
    </w:p>
    <w:p w14:paraId="34316467" w14:textId="18A9D1F5" w:rsidR="005F044C" w:rsidRPr="00DC4358"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Facilities for the </w:t>
      </w:r>
      <w:r w:rsidRPr="00DC4358">
        <w:rPr>
          <w:rFonts w:ascii="Times New Roman" w:hAnsi="Times New Roman"/>
        </w:rPr>
        <w:t>aged</w:t>
      </w:r>
      <w:del w:id="217" w:author="Matthews, Jolie H." w:date="2021-05-31T14:32:00Z">
        <w:r w:rsidRPr="00DC4358" w:rsidDel="00987502">
          <w:rPr>
            <w:rFonts w:ascii="Times New Roman" w:hAnsi="Times New Roman"/>
          </w:rPr>
          <w:delText xml:space="preserve">, </w:delText>
        </w:r>
      </w:del>
      <w:del w:id="218" w:author="Matthews, Jolie H." w:date="2021-05-31T14:31:00Z">
        <w:r w:rsidRPr="00DC4358" w:rsidDel="00987502">
          <w:rPr>
            <w:rFonts w:ascii="Times New Roman" w:hAnsi="Times New Roman"/>
          </w:rPr>
          <w:delText>drug addicts or alcoholics</w:delText>
        </w:r>
      </w:del>
      <w:ins w:id="219" w:author="Matthews, Jolie H." w:date="2021-05-31T14:32:00Z">
        <w:r w:rsidR="00987502" w:rsidRPr="00DC4358">
          <w:rPr>
            <w:rFonts w:ascii="Times New Roman" w:hAnsi="Times New Roman"/>
          </w:rPr>
          <w:t xml:space="preserve"> or individuals with a substance use disorder</w:t>
        </w:r>
      </w:ins>
      <w:r w:rsidRPr="00DC4358">
        <w:rPr>
          <w:rFonts w:ascii="Times New Roman" w:hAnsi="Times New Roman"/>
        </w:rPr>
        <w:t>; or</w:t>
      </w:r>
    </w:p>
    <w:p w14:paraId="65E594CA" w14:textId="77777777" w:rsidR="005F044C" w:rsidRPr="00433FA3" w:rsidRDefault="005F044C">
      <w:pPr>
        <w:ind w:left="2880" w:hanging="720"/>
        <w:jc w:val="both"/>
        <w:rPr>
          <w:rFonts w:ascii="Times New Roman" w:hAnsi="Times New Roman"/>
        </w:rPr>
      </w:pPr>
    </w:p>
    <w:p w14:paraId="3389ED4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4D60020C" w14:textId="77777777" w:rsidR="005F044C" w:rsidRPr="00433FA3" w:rsidRDefault="005F044C">
      <w:pPr>
        <w:ind w:left="2880" w:hanging="720"/>
        <w:jc w:val="both"/>
        <w:rPr>
          <w:rFonts w:ascii="Times New Roman" w:hAnsi="Times New Roman"/>
        </w:rPr>
      </w:pPr>
    </w:p>
    <w:p w14:paraId="773B76F9"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the type of hospital facilities recognized in health insurance policies are not uniform. References to individual state law may be required in structuring this definition.</w:t>
      </w:r>
    </w:p>
    <w:p w14:paraId="3F502EE2" w14:textId="77777777" w:rsidR="005F044C" w:rsidRPr="00433FA3" w:rsidRDefault="005F044C">
      <w:pPr>
        <w:jc w:val="both"/>
        <w:rPr>
          <w:rFonts w:ascii="Times New Roman" w:hAnsi="Times New Roman"/>
        </w:rPr>
      </w:pPr>
    </w:p>
    <w:p w14:paraId="02237AD5" w14:textId="5866B8E4" w:rsidR="00B36AE6" w:rsidRDefault="00A530FD" w:rsidP="00D57EF2">
      <w:pPr>
        <w:pStyle w:val="BodyTextIndent3"/>
        <w:tabs>
          <w:tab w:val="clear" w:pos="600"/>
          <w:tab w:val="clear" w:pos="1800"/>
          <w:tab w:val="clear" w:pos="2400"/>
          <w:tab w:val="clear" w:pos="3360"/>
          <w:tab w:val="clear" w:pos="4080"/>
          <w:tab w:val="clear" w:pos="4800"/>
          <w:tab w:val="clear" w:pos="9360"/>
          <w:tab w:val="left" w:pos="720"/>
        </w:tabs>
        <w:ind w:left="2160" w:hanging="1440"/>
        <w:rPr>
          <w:ins w:id="220" w:author="Jolie Matthews" w:date="2016-10-17T10:44:00Z"/>
          <w:sz w:val="20"/>
        </w:rPr>
      </w:pPr>
      <w:ins w:id="221" w:author="Matthews, Jolie H." w:date="2022-02-17T09:06:00Z">
        <w:r>
          <w:rPr>
            <w:sz w:val="20"/>
          </w:rPr>
          <w:t>D</w:t>
        </w:r>
      </w:ins>
      <w:ins w:id="222" w:author="Jolie Matthews" w:date="2016-10-17T10:39:00Z">
        <w:r w:rsidR="00B36AE6">
          <w:rPr>
            <w:sz w:val="20"/>
          </w:rPr>
          <w:t>.</w:t>
        </w:r>
        <w:r w:rsidR="00B36AE6">
          <w:rPr>
            <w:sz w:val="20"/>
          </w:rPr>
          <w:tab/>
        </w:r>
      </w:ins>
      <w:ins w:id="223" w:author="Jolie Matthews" w:date="2016-10-17T10:43:00Z">
        <w:r w:rsidR="00B36AE6">
          <w:rPr>
            <w:sz w:val="20"/>
          </w:rPr>
          <w:t>(1)</w:t>
        </w:r>
        <w:r w:rsidR="00B36AE6">
          <w:rPr>
            <w:sz w:val="20"/>
          </w:rPr>
          <w:tab/>
        </w:r>
      </w:ins>
      <w:ins w:id="224" w:author="Jolie Matthews" w:date="2016-10-17T10:39:00Z">
        <w:r w:rsidR="00B36AE6">
          <w:rPr>
            <w:sz w:val="20"/>
          </w:rPr>
          <w:t xml:space="preserve">“Injury” </w:t>
        </w:r>
      </w:ins>
      <w:ins w:id="225" w:author="Matthews, Jolie H." w:date="2022-02-17T09:07:00Z">
        <w:r w:rsidR="005C01D8">
          <w:rPr>
            <w:sz w:val="20"/>
          </w:rPr>
          <w:t xml:space="preserve">means </w:t>
        </w:r>
      </w:ins>
      <w:ins w:id="226" w:author="Jolie Matthews" w:date="2016-10-17T10:43:00Z">
        <w:r w:rsidR="00B36AE6">
          <w:rPr>
            <w:sz w:val="20"/>
          </w:rPr>
          <w:t>a</w:t>
        </w:r>
      </w:ins>
      <w:ins w:id="227" w:author="Jolie Matthews" w:date="2016-10-17T10:39:00Z">
        <w:r w:rsidR="00B36AE6">
          <w:rPr>
            <w:sz w:val="20"/>
          </w:rPr>
          <w:t xml:space="preserve"> bodily injury resulting from an accident, independent of disease</w:t>
        </w:r>
      </w:ins>
      <w:ins w:id="228" w:author="Jolie Matthews" w:date="2016-10-17T11:02:00Z">
        <w:r w:rsidR="00D57EF2">
          <w:rPr>
            <w:sz w:val="20"/>
          </w:rPr>
          <w:t>, which</w:t>
        </w:r>
      </w:ins>
      <w:ins w:id="229" w:author="Jolie Matthews" w:date="2016-10-17T11:01:00Z">
        <w:r w:rsidR="00D57EF2">
          <w:rPr>
            <w:sz w:val="20"/>
          </w:rPr>
          <w:t xml:space="preserve"> occurs</w:t>
        </w:r>
      </w:ins>
      <w:ins w:id="230" w:author="Jolie Matthews" w:date="2016-10-17T10:43:00Z">
        <w:r w:rsidR="00B36AE6">
          <w:rPr>
            <w:sz w:val="20"/>
          </w:rPr>
          <w:t xml:space="preserve"> while the </w:t>
        </w:r>
      </w:ins>
      <w:ins w:id="231" w:author="Jolie Matthews" w:date="2016-10-17T11:01:00Z">
        <w:r w:rsidR="00D57EF2">
          <w:rPr>
            <w:sz w:val="20"/>
          </w:rPr>
          <w:t>coverage</w:t>
        </w:r>
      </w:ins>
      <w:ins w:id="232" w:author="Jolie Matthews" w:date="2016-10-17T10:43:00Z">
        <w:r w:rsidR="00B36AE6">
          <w:rPr>
            <w:sz w:val="20"/>
          </w:rPr>
          <w:t xml:space="preserve"> is in force. </w:t>
        </w:r>
      </w:ins>
    </w:p>
    <w:p w14:paraId="262BF1FB" w14:textId="77777777" w:rsidR="00B36AE6" w:rsidRDefault="00B36AE6">
      <w:pPr>
        <w:pStyle w:val="BodyTextIndent3"/>
        <w:tabs>
          <w:tab w:val="clear" w:pos="600"/>
          <w:tab w:val="clear" w:pos="1440"/>
          <w:tab w:val="clear" w:pos="1800"/>
          <w:tab w:val="clear" w:pos="2400"/>
          <w:tab w:val="clear" w:pos="3360"/>
          <w:tab w:val="clear" w:pos="4080"/>
          <w:tab w:val="clear" w:pos="4800"/>
          <w:tab w:val="clear" w:pos="9360"/>
        </w:tabs>
        <w:rPr>
          <w:ins w:id="233" w:author="Jolie Matthews" w:date="2016-10-17T10:44:00Z"/>
          <w:sz w:val="20"/>
        </w:rPr>
      </w:pPr>
    </w:p>
    <w:p w14:paraId="66A0334A" w14:textId="243DA5EB" w:rsidR="00B36AE6" w:rsidRDefault="00B36AE6" w:rsidP="00240F0E">
      <w:pPr>
        <w:pStyle w:val="BodyTextIndent3"/>
        <w:tabs>
          <w:tab w:val="clear" w:pos="600"/>
          <w:tab w:val="clear" w:pos="1440"/>
          <w:tab w:val="clear" w:pos="1800"/>
          <w:tab w:val="clear" w:pos="2400"/>
          <w:tab w:val="clear" w:pos="3360"/>
          <w:tab w:val="clear" w:pos="4080"/>
          <w:tab w:val="clear" w:pos="4800"/>
          <w:tab w:val="clear" w:pos="9360"/>
        </w:tabs>
        <w:ind w:left="2160"/>
        <w:rPr>
          <w:ins w:id="234" w:author="Jolie Matthews" w:date="2016-10-17T10:47:00Z"/>
          <w:sz w:val="20"/>
        </w:rPr>
      </w:pPr>
      <w:ins w:id="235" w:author="Jolie Matthews" w:date="2016-10-17T10:46:00Z">
        <w:r>
          <w:rPr>
            <w:sz w:val="20"/>
          </w:rPr>
          <w:t>(</w:t>
        </w:r>
      </w:ins>
      <w:ins w:id="236" w:author="Matthews, Jolie H." w:date="2022-02-17T09:07:00Z">
        <w:r w:rsidR="00240F0E">
          <w:rPr>
            <w:sz w:val="20"/>
          </w:rPr>
          <w:t>2</w:t>
        </w:r>
      </w:ins>
      <w:ins w:id="237" w:author="Jolie Matthews" w:date="2016-10-17T10:46:00Z">
        <w:r>
          <w:rPr>
            <w:sz w:val="20"/>
          </w:rPr>
          <w:t>)</w:t>
        </w:r>
        <w:r>
          <w:rPr>
            <w:sz w:val="20"/>
          </w:rPr>
          <w:tab/>
          <w:t>The definition shall not use words such as “external, violent, visible wounds” or similar words of characterization or description.</w:t>
        </w:r>
      </w:ins>
    </w:p>
    <w:p w14:paraId="2ADC8955"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38" w:author="Jolie Matthews" w:date="2016-10-17T10:47:00Z"/>
          <w:sz w:val="20"/>
        </w:rPr>
      </w:pPr>
    </w:p>
    <w:p w14:paraId="698D477C" w14:textId="4CEB7EE0" w:rsidR="00B2104E" w:rsidRDefault="00D57EF2" w:rsidP="00D57EF2">
      <w:pPr>
        <w:pStyle w:val="BodyTextIndent3"/>
        <w:tabs>
          <w:tab w:val="clear" w:pos="600"/>
          <w:tab w:val="clear" w:pos="1800"/>
          <w:tab w:val="clear" w:pos="2400"/>
          <w:tab w:val="clear" w:pos="3360"/>
          <w:tab w:val="clear" w:pos="4080"/>
          <w:tab w:val="clear" w:pos="4800"/>
          <w:tab w:val="clear" w:pos="9360"/>
        </w:tabs>
        <w:ind w:left="2160" w:hanging="1440"/>
        <w:rPr>
          <w:ins w:id="239" w:author="Jolie Matthews" w:date="2016-10-17T10:50:00Z"/>
          <w:sz w:val="20"/>
        </w:rPr>
      </w:pPr>
      <w:r>
        <w:rPr>
          <w:sz w:val="20"/>
        </w:rPr>
        <w:tab/>
      </w:r>
      <w:ins w:id="240" w:author="Jolie Matthews" w:date="2016-10-17T10:47:00Z">
        <w:r w:rsidR="00B2104E">
          <w:rPr>
            <w:sz w:val="20"/>
          </w:rPr>
          <w:t>(</w:t>
        </w:r>
      </w:ins>
      <w:ins w:id="241" w:author="Matthews, Jolie H." w:date="2022-02-17T09:07:00Z">
        <w:r w:rsidR="00240F0E">
          <w:rPr>
            <w:sz w:val="20"/>
          </w:rPr>
          <w:t>3</w:t>
        </w:r>
      </w:ins>
      <w:ins w:id="242" w:author="Jolie Matthews" w:date="2016-10-17T10:47:00Z">
        <w:r w:rsidR="00B2104E">
          <w:rPr>
            <w:sz w:val="20"/>
          </w:rPr>
          <w:t>)</w:t>
        </w:r>
        <w:r w:rsidR="00B2104E">
          <w:rPr>
            <w:sz w:val="20"/>
          </w:rPr>
          <w:tab/>
          <w:t xml:space="preserve">The definition </w:t>
        </w:r>
      </w:ins>
      <w:ins w:id="243" w:author="Jolie Matthews" w:date="2016-10-17T10:48:00Z">
        <w:r w:rsidR="00B2104E">
          <w:rPr>
            <w:sz w:val="20"/>
          </w:rPr>
          <w:t>may</w:t>
        </w:r>
      </w:ins>
      <w:ins w:id="244" w:author="Jolie Matthews" w:date="2016-10-17T10:47:00Z">
        <w:r w:rsidR="00B2104E">
          <w:rPr>
            <w:sz w:val="20"/>
          </w:rPr>
          <w:t xml:space="preserve"> state that the </w:t>
        </w:r>
      </w:ins>
      <w:ins w:id="245" w:author="Jolie Matthews" w:date="2016-10-17T10:49:00Z">
        <w:r w:rsidR="00B2104E">
          <w:rPr>
            <w:sz w:val="20"/>
          </w:rPr>
          <w:t xml:space="preserve">disability shall have occurred within a specified period of time (not less than thirty (30) days) of the injury, otherwise the condition shall be </w:t>
        </w:r>
      </w:ins>
      <w:ins w:id="246" w:author="Jolie Matthews" w:date="2016-10-17T10:50:00Z">
        <w:r w:rsidR="00B2104E">
          <w:rPr>
            <w:sz w:val="20"/>
          </w:rPr>
          <w:t>considered</w:t>
        </w:r>
      </w:ins>
      <w:ins w:id="247" w:author="Jolie Matthews" w:date="2016-10-17T10:49:00Z">
        <w:r w:rsidR="00B2104E">
          <w:rPr>
            <w:sz w:val="20"/>
          </w:rPr>
          <w:t xml:space="preserve"> </w:t>
        </w:r>
      </w:ins>
      <w:ins w:id="248" w:author="Jolie Matthews" w:date="2016-10-17T10:50:00Z">
        <w:r w:rsidR="00B2104E">
          <w:rPr>
            <w:sz w:val="20"/>
          </w:rPr>
          <w:t>a sickness.</w:t>
        </w:r>
      </w:ins>
    </w:p>
    <w:p w14:paraId="6BFC566E"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49" w:author="Jolie Matthews" w:date="2016-10-17T10:50:00Z"/>
          <w:sz w:val="20"/>
        </w:rPr>
      </w:pPr>
    </w:p>
    <w:p w14:paraId="4A8CB9DD" w14:textId="561ED75D" w:rsidR="00B2104E" w:rsidRPr="00433FA3" w:rsidRDefault="00B2104E" w:rsidP="00B2104E">
      <w:pPr>
        <w:ind w:left="2160" w:hanging="720"/>
        <w:jc w:val="both"/>
        <w:rPr>
          <w:ins w:id="250" w:author="Jolie Matthews" w:date="2016-10-17T10:50:00Z"/>
          <w:rFonts w:ascii="Times New Roman" w:hAnsi="Times New Roman"/>
        </w:rPr>
      </w:pPr>
      <w:ins w:id="251" w:author="Jolie Matthews" w:date="2016-10-17T10:50:00Z">
        <w:r>
          <w:rPr>
            <w:rFonts w:ascii="Times New Roman" w:hAnsi="Times New Roman"/>
          </w:rPr>
          <w:t>(</w:t>
        </w:r>
      </w:ins>
      <w:ins w:id="252" w:author="Matthews, Jolie H." w:date="2022-02-17T09:07:00Z">
        <w:r w:rsidR="00240F0E">
          <w:rPr>
            <w:rFonts w:ascii="Times New Roman" w:hAnsi="Times New Roman"/>
          </w:rPr>
          <w:t>4</w:t>
        </w:r>
      </w:ins>
      <w:ins w:id="253" w:author="Jolie Matthews" w:date="2016-10-17T10:50:00Z">
        <w:r>
          <w:rPr>
            <w:rFonts w:ascii="Times New Roman" w:hAnsi="Times New Roman"/>
          </w:rPr>
          <w:t>)</w:t>
        </w:r>
        <w:r>
          <w:rPr>
            <w:rFonts w:ascii="Times New Roman" w:hAnsi="Times New Roman"/>
          </w:rPr>
          <w:tab/>
        </w:r>
        <w:r w:rsidRPr="00433FA3">
          <w:rPr>
            <w:rFonts w:ascii="Times New Roman" w:hAnsi="Times New Roman"/>
          </w:rPr>
          <w:t xml:space="preserve">The definition may provide that </w:t>
        </w:r>
        <w:r>
          <w:rPr>
            <w:rFonts w:ascii="Times New Roman" w:hAnsi="Times New Roman"/>
          </w:rPr>
          <w:t>“</w:t>
        </w:r>
        <w:r w:rsidRPr="00433FA3">
          <w:rPr>
            <w:rFonts w:ascii="Times New Roman" w:hAnsi="Times New Roman"/>
          </w:rPr>
          <w:t>injur</w:t>
        </w:r>
      </w:ins>
      <w:ins w:id="254" w:author="Jolie Matthews" w:date="2016-10-17T10:51:00Z">
        <w:r>
          <w:rPr>
            <w:rFonts w:ascii="Times New Roman" w:hAnsi="Times New Roman"/>
          </w:rPr>
          <w:t>y”</w:t>
        </w:r>
      </w:ins>
      <w:ins w:id="255" w:author="Jolie Matthews" w:date="2016-10-17T10:50:00Z">
        <w:r w:rsidRPr="00433FA3">
          <w:rPr>
            <w:rFonts w:ascii="Times New Roman" w:hAnsi="Times New Roman"/>
          </w:rPr>
          <w:t xml:space="preserve"> shall not include </w:t>
        </w:r>
      </w:ins>
      <w:ins w:id="256" w:author="Jolie Matthews" w:date="2016-10-17T10:51:00Z">
        <w:r>
          <w:rPr>
            <w:rFonts w:ascii="Times New Roman" w:hAnsi="Times New Roman"/>
          </w:rPr>
          <w:t>an injury</w:t>
        </w:r>
      </w:ins>
      <w:ins w:id="257" w:author="Jolie Matthews" w:date="2016-10-17T10:50:00Z">
        <w:r w:rsidRPr="00433FA3">
          <w:rPr>
            <w:rFonts w:ascii="Times New Roman" w:hAnsi="Times New Roman"/>
          </w:rPr>
          <w:t xml:space="preserve">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ins>
    </w:p>
    <w:p w14:paraId="13C32F86"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58" w:author="Jolie Matthews" w:date="2016-10-17T10:46:00Z"/>
          <w:sz w:val="20"/>
        </w:rPr>
      </w:pPr>
    </w:p>
    <w:p w14:paraId="4202F229" w14:textId="13D26FC3" w:rsidR="005F044C" w:rsidRPr="00433FA3" w:rsidDel="00FD4459" w:rsidRDefault="005F044C">
      <w:pPr>
        <w:pStyle w:val="BodyTextIndent3"/>
        <w:tabs>
          <w:tab w:val="clear" w:pos="600"/>
          <w:tab w:val="clear" w:pos="1440"/>
          <w:tab w:val="clear" w:pos="1800"/>
          <w:tab w:val="clear" w:pos="2400"/>
          <w:tab w:val="clear" w:pos="3360"/>
          <w:tab w:val="clear" w:pos="4080"/>
          <w:tab w:val="clear" w:pos="4800"/>
          <w:tab w:val="clear" w:pos="9360"/>
        </w:tabs>
        <w:rPr>
          <w:del w:id="259" w:author="Matthews, Jolie H." w:date="2022-02-17T09:08:00Z"/>
          <w:sz w:val="20"/>
        </w:rPr>
      </w:pPr>
      <w:del w:id="260" w:author="Matthews, Jolie H." w:date="2022-02-17T09:08:00Z">
        <w:r w:rsidRPr="00433FA3" w:rsidDel="00FD4459">
          <w:rPr>
            <w:sz w:val="20"/>
          </w:rPr>
          <w:delText>E.</w:delText>
        </w:r>
        <w:r w:rsidRPr="00433FA3" w:rsidDel="00FD4459">
          <w:rPr>
            <w:sz w:val="20"/>
          </w:rPr>
          <w:tab/>
        </w:r>
        <w:bookmarkStart w:id="261" w:name="_Hlk95979009"/>
        <w:r w:rsidRPr="00433FA3" w:rsidDel="00FD4459">
          <w:rPr>
            <w:sz w:val="20"/>
          </w:rPr>
          <w:delText>“Medicare” means The Health Insurance for the Aged Act, Title XVIII of the Social Security Amendments of 1965 as Then Constituted or Later Amended.</w:delText>
        </w:r>
      </w:del>
    </w:p>
    <w:bookmarkEnd w:id="261"/>
    <w:p w14:paraId="0610D781" w14:textId="77777777" w:rsidR="005F044C" w:rsidRPr="00433FA3" w:rsidRDefault="005F044C">
      <w:pPr>
        <w:jc w:val="both"/>
        <w:rPr>
          <w:rFonts w:ascii="Times New Roman" w:hAnsi="Times New Roman"/>
        </w:rPr>
      </w:pPr>
    </w:p>
    <w:p w14:paraId="4F2823B7" w14:textId="12A7CC8D" w:rsidR="005F044C" w:rsidRPr="00FD5BE9" w:rsidRDefault="005F044C">
      <w:pPr>
        <w:pStyle w:val="BodyTextIndent3"/>
        <w:tabs>
          <w:tab w:val="clear" w:pos="600"/>
          <w:tab w:val="clear" w:pos="1440"/>
          <w:tab w:val="clear" w:pos="1800"/>
          <w:tab w:val="clear" w:pos="2400"/>
          <w:tab w:val="clear" w:pos="3360"/>
          <w:tab w:val="clear" w:pos="4080"/>
          <w:tab w:val="clear" w:pos="4800"/>
          <w:tab w:val="clear" w:pos="9360"/>
        </w:tabs>
        <w:rPr>
          <w:ins w:id="262" w:author="Matthews, Jolie H." w:date="2021-05-31T15:01:00Z"/>
          <w:sz w:val="20"/>
        </w:rPr>
      </w:pPr>
      <w:del w:id="263" w:author="Matthews, Jolie H." w:date="2022-02-17T09:11:00Z">
        <w:r w:rsidRPr="00433FA3" w:rsidDel="00022317">
          <w:rPr>
            <w:sz w:val="20"/>
          </w:rPr>
          <w:delText>F</w:delText>
        </w:r>
      </w:del>
      <w:ins w:id="264" w:author="Matthews, Jolie H." w:date="2022-02-17T09:11:00Z">
        <w:r w:rsidR="00022317">
          <w:rPr>
            <w:sz w:val="20"/>
          </w:rPr>
          <w:t>E</w:t>
        </w:r>
      </w:ins>
      <w:r w:rsidRPr="00433FA3">
        <w:rPr>
          <w:sz w:val="20"/>
        </w:rPr>
        <w:t>.</w:t>
      </w:r>
      <w:r w:rsidRPr="00433FA3">
        <w:rPr>
          <w:sz w:val="20"/>
        </w:rPr>
        <w:tab/>
      </w:r>
      <w:r w:rsidRPr="00FD5BE9">
        <w:rPr>
          <w:sz w:val="20"/>
        </w:rPr>
        <w:t xml:space="preserve">“Mental or nervous disorder” </w:t>
      </w:r>
      <w:del w:id="265" w:author="Matthews, Jolie H." w:date="2022-02-17T09:14:00Z">
        <w:r w:rsidRPr="00FD5BE9" w:rsidDel="00A20049">
          <w:rPr>
            <w:sz w:val="20"/>
          </w:rPr>
          <w:delText xml:space="preserve">shall not be defined more restrictively than </w:delText>
        </w:r>
      </w:del>
      <w:del w:id="266" w:author="Matthews, Jolie H." w:date="2022-02-17T15:11:00Z">
        <w:r w:rsidRPr="00FD5BE9" w:rsidDel="007613B0">
          <w:rPr>
            <w:sz w:val="20"/>
          </w:rPr>
          <w:delText>a definition including neurosis, psychoneurosis, psychosis, or mental or emotional disease or disorder of any kind</w:delText>
        </w:r>
      </w:del>
      <w:ins w:id="267" w:author="Matthews, Jolie H." w:date="2022-02-17T15:11:00Z">
        <w:r w:rsidR="00E37AC4">
          <w:rPr>
            <w:sz w:val="20"/>
          </w:rPr>
          <w:t xml:space="preserve"> means any condition or disorder defined by categories listed </w:t>
        </w:r>
        <w:proofErr w:type="spellStart"/>
        <w:r w:rsidR="00E37AC4">
          <w:rPr>
            <w:sz w:val="20"/>
          </w:rPr>
          <w:t>n</w:t>
        </w:r>
        <w:proofErr w:type="spellEnd"/>
        <w:r w:rsidR="00E37AC4">
          <w:rPr>
            <w:sz w:val="20"/>
          </w:rPr>
          <w:t xml:space="preserve"> the most recent edition of the Dia</w:t>
        </w:r>
        <w:r w:rsidR="00C06B2B">
          <w:rPr>
            <w:sz w:val="20"/>
          </w:rPr>
          <w:t>gnostic and St</w:t>
        </w:r>
      </w:ins>
      <w:ins w:id="268" w:author="Matthews, Jolie H." w:date="2022-02-17T15:12:00Z">
        <w:r w:rsidR="00C06B2B">
          <w:rPr>
            <w:sz w:val="20"/>
          </w:rPr>
          <w:t>atistical Manual of Mental Disorders (DSM) or its successor</w:t>
        </w:r>
      </w:ins>
      <w:r w:rsidR="00FD5BE9" w:rsidRPr="00FD5BE9">
        <w:rPr>
          <w:sz w:val="20"/>
        </w:rPr>
        <w:t>.</w:t>
      </w:r>
    </w:p>
    <w:p w14:paraId="51EEF1A1" w14:textId="02C3FB56" w:rsidR="005F044C" w:rsidRDefault="009D3F11" w:rsidP="00C05EDF">
      <w:pPr>
        <w:pStyle w:val="BodyTextIndent3"/>
        <w:tabs>
          <w:tab w:val="clear" w:pos="600"/>
          <w:tab w:val="clear" w:pos="1440"/>
          <w:tab w:val="clear" w:pos="1800"/>
          <w:tab w:val="clear" w:pos="2400"/>
          <w:tab w:val="clear" w:pos="3360"/>
          <w:tab w:val="clear" w:pos="4080"/>
          <w:tab w:val="clear" w:pos="4800"/>
          <w:tab w:val="clear" w:pos="9360"/>
        </w:tabs>
        <w:rPr>
          <w:sz w:val="20"/>
        </w:rPr>
      </w:pPr>
      <w:r w:rsidRPr="00FD5BE9">
        <w:rPr>
          <w:sz w:val="20"/>
        </w:rPr>
        <w:tab/>
      </w:r>
    </w:p>
    <w:p w14:paraId="56B898A2" w14:textId="7E84B1CE" w:rsidR="005F044C" w:rsidRPr="00433FA3" w:rsidRDefault="005F044C">
      <w:pPr>
        <w:ind w:left="1440" w:hanging="720"/>
        <w:jc w:val="both"/>
        <w:rPr>
          <w:rFonts w:ascii="Times New Roman" w:hAnsi="Times New Roman"/>
        </w:rPr>
      </w:pPr>
      <w:del w:id="269" w:author="Jolie Matthews" w:date="2016-10-17T11:11:00Z">
        <w:r w:rsidRPr="00433FA3" w:rsidDel="0095432D">
          <w:rPr>
            <w:rFonts w:ascii="Times New Roman" w:hAnsi="Times New Roman"/>
          </w:rPr>
          <w:delText>G</w:delText>
        </w:r>
      </w:del>
      <w:ins w:id="270" w:author="Matthews, Jolie H." w:date="2022-02-17T09:12:00Z">
        <w:r w:rsidR="00D01282">
          <w:rPr>
            <w:rFonts w:ascii="Times New Roman" w:hAnsi="Times New Roman"/>
          </w:rPr>
          <w:t>F</w:t>
        </w:r>
      </w:ins>
      <w:r w:rsidRPr="00433FA3">
        <w:rPr>
          <w:rFonts w:ascii="Times New Roman" w:hAnsi="Times New Roman"/>
        </w:rPr>
        <w:t>.</w:t>
      </w:r>
      <w:r w:rsidRPr="00433FA3">
        <w:rPr>
          <w:rFonts w:ascii="Times New Roman" w:hAnsi="Times New Roman"/>
        </w:rPr>
        <w:tab/>
      </w:r>
      <w:r w:rsidRPr="00FD5BE9">
        <w:rPr>
          <w:rFonts w:ascii="Times New Roman" w:hAnsi="Times New Roman"/>
        </w:rPr>
        <w:t xml:space="preserve">“Nurse” may be defined so that the description of nurse is restricted to a type of nurse, such as </w:t>
      </w:r>
      <w:ins w:id="271" w:author="Matthews, Jolie H." w:date="2021-05-31T15:04:00Z">
        <w:r w:rsidR="009D3F11" w:rsidRPr="00FD5BE9">
          <w:rPr>
            <w:rFonts w:ascii="Times New Roman" w:hAnsi="Times New Roman"/>
          </w:rPr>
          <w:t xml:space="preserve">an advance practice nurse, a </w:t>
        </w:r>
      </w:ins>
      <w:r w:rsidRPr="00FD5BE9">
        <w:rPr>
          <w:rFonts w:ascii="Times New Roman" w:hAnsi="Times New Roman"/>
        </w:rPr>
        <w:t xml:space="preserve">registered nurse, a licensed practical nurse, or a licensed vocational nurse. If the words “nurse,” </w:t>
      </w:r>
      <w:ins w:id="272" w:author="Matthews, Jolie H." w:date="2021-05-31T15:04:00Z">
        <w:r w:rsidR="009D3F11" w:rsidRPr="00FD5BE9">
          <w:rPr>
            <w:rFonts w:ascii="Times New Roman" w:hAnsi="Times New Roman"/>
          </w:rPr>
          <w:t xml:space="preserve">“advance practice nurse,” </w:t>
        </w:r>
      </w:ins>
      <w:r w:rsidRPr="00FD5BE9">
        <w:rPr>
          <w:rFonts w:ascii="Times New Roman" w:hAnsi="Times New Roman"/>
        </w:rPr>
        <w:t>“trained nurse” or “registered nurse” are used without specific instruction, then the use of these terms</w:t>
      </w:r>
      <w:r w:rsidRPr="00433FA3">
        <w:rPr>
          <w:rFonts w:ascii="Times New Roman" w:hAnsi="Times New Roman"/>
        </w:rPr>
        <w:t xml:space="preserve"> requires the insurer to recognize the services of any individual who qualifies under the terminology in accordance with the applicable statutes or administrative rules of the licensing or registry board of the state.</w:t>
      </w:r>
    </w:p>
    <w:p w14:paraId="02C47551" w14:textId="6AA31332" w:rsidR="005F044C" w:rsidRDefault="005F044C">
      <w:pPr>
        <w:jc w:val="both"/>
        <w:rPr>
          <w:rFonts w:ascii="Times New Roman" w:hAnsi="Times New Roman"/>
        </w:rPr>
      </w:pPr>
    </w:p>
    <w:p w14:paraId="0D24667E" w14:textId="65523351" w:rsidR="00D12075" w:rsidRPr="00D12075" w:rsidRDefault="00D12075">
      <w:pPr>
        <w:jc w:val="both"/>
        <w:rPr>
          <w:rFonts w:ascii="Times New Roman" w:hAnsi="Times New Roman"/>
        </w:rPr>
      </w:pPr>
      <w:ins w:id="273" w:author="Matthews, Jolie H." w:date="2022-02-17T15:35:00Z">
        <w:r>
          <w:rPr>
            <w:rFonts w:ascii="Times New Roman" w:hAnsi="Times New Roman"/>
            <w:b/>
            <w:bCs/>
          </w:rPr>
          <w:t>Drafting Note</w:t>
        </w:r>
        <w:r>
          <w:rPr>
            <w:rFonts w:ascii="Times New Roman" w:hAnsi="Times New Roman"/>
          </w:rPr>
          <w:t>:</w:t>
        </w:r>
      </w:ins>
      <w:ins w:id="274" w:author="Matthews, Jolie H." w:date="2022-02-17T15:37:00Z">
        <w:r w:rsidR="00513075" w:rsidRPr="00513075">
          <w:rPr>
            <w:rFonts w:asciiTheme="minorHAnsi" w:eastAsiaTheme="minorHAnsi" w:hAnsiTheme="minorHAnsi"/>
          </w:rPr>
          <w:t xml:space="preserve"> </w:t>
        </w:r>
        <w:r w:rsidR="00513075" w:rsidRPr="00513075">
          <w:rPr>
            <w:rFonts w:ascii="Times New Roman" w:hAnsi="Times New Roman"/>
          </w:rPr>
          <w:t xml:space="preserve">States may want to consider if the functions of </w:t>
        </w:r>
        <w:r w:rsidR="00587C25">
          <w:rPr>
            <w:rFonts w:ascii="Times New Roman" w:hAnsi="Times New Roman"/>
          </w:rPr>
          <w:t>an advance practice nurse</w:t>
        </w:r>
        <w:r w:rsidR="00513075" w:rsidRPr="00513075">
          <w:rPr>
            <w:rFonts w:ascii="Times New Roman" w:hAnsi="Times New Roman"/>
          </w:rPr>
          <w:t xml:space="preserve"> fall under this definition or the definition of “physician” in </w:t>
        </w:r>
        <w:r w:rsidR="00587C25">
          <w:rPr>
            <w:rFonts w:ascii="Times New Roman" w:hAnsi="Times New Roman"/>
          </w:rPr>
          <w:t>Subsection I.</w:t>
        </w:r>
        <w:r w:rsidR="00513075">
          <w:rPr>
            <w:rFonts w:ascii="Times New Roman" w:hAnsi="Times New Roman"/>
          </w:rPr>
          <w:t xml:space="preserve"> </w:t>
        </w:r>
      </w:ins>
    </w:p>
    <w:p w14:paraId="1124BE0C" w14:textId="77777777" w:rsidR="00D12075" w:rsidRDefault="00D12075">
      <w:pPr>
        <w:jc w:val="both"/>
        <w:rPr>
          <w:rFonts w:ascii="Times New Roman" w:hAnsi="Times New Roman"/>
        </w:rPr>
      </w:pPr>
    </w:p>
    <w:p w14:paraId="45D55E92" w14:textId="4E8E6F50" w:rsidR="005F044C" w:rsidRPr="00433FA3" w:rsidRDefault="005F044C">
      <w:pPr>
        <w:ind w:left="1440" w:hanging="720"/>
        <w:jc w:val="both"/>
        <w:rPr>
          <w:rFonts w:ascii="Times New Roman" w:hAnsi="Times New Roman"/>
        </w:rPr>
      </w:pPr>
      <w:del w:id="275" w:author="Jolie Matthews" w:date="2016-10-17T11:12:00Z">
        <w:r w:rsidRPr="00433FA3" w:rsidDel="0095432D">
          <w:rPr>
            <w:rFonts w:ascii="Times New Roman" w:hAnsi="Times New Roman"/>
          </w:rPr>
          <w:delText>H</w:delText>
        </w:r>
      </w:del>
      <w:ins w:id="276" w:author="Matthews, Jolie H." w:date="2022-02-17T09:12:00Z">
        <w:r w:rsidR="00D01282">
          <w:rPr>
            <w:rFonts w:ascii="Times New Roman" w:hAnsi="Times New Roman"/>
          </w:rPr>
          <w:t>G</w:t>
        </w:r>
      </w:ins>
      <w:r w:rsidRPr="00433FA3">
        <w:rPr>
          <w:rFonts w:ascii="Times New Roman" w:hAnsi="Times New Roman"/>
        </w:rPr>
        <w:t>.</w:t>
      </w:r>
      <w:r w:rsidRPr="00433FA3">
        <w:rPr>
          <w:rFonts w:ascii="Times New Roman" w:hAnsi="Times New Roman"/>
        </w:rPr>
        <w:tab/>
        <w:t xml:space="preserve">“One period of confinement” </w:t>
      </w:r>
      <w:r w:rsidRPr="00D01282">
        <w:rPr>
          <w:rFonts w:ascii="Times New Roman" w:hAnsi="Times New Roman"/>
        </w:rPr>
        <w:t>means</w:t>
      </w:r>
      <w:r w:rsidRPr="00433FA3">
        <w:rPr>
          <w:rFonts w:ascii="Times New Roman" w:hAnsi="Times New Roman"/>
        </w:rPr>
        <w:t xml:space="preserve"> consecutive days of in-hospital service received as an in-patient, or successive confinements when discharge from and readmission to the hospital occurs within a period of time not more than ninety (90) days or three times the maximum number of days of in-hospital coverage provided by the policy to a maximum of 180 days.</w:t>
      </w:r>
    </w:p>
    <w:p w14:paraId="2599DF16" w14:textId="77777777" w:rsidR="005F044C" w:rsidRPr="00433FA3" w:rsidRDefault="005F044C">
      <w:pPr>
        <w:ind w:left="1440" w:hanging="720"/>
        <w:jc w:val="both"/>
        <w:rPr>
          <w:rFonts w:ascii="Times New Roman" w:hAnsi="Times New Roman"/>
        </w:rPr>
      </w:pPr>
    </w:p>
    <w:p w14:paraId="1B100385" w14:textId="31869950" w:rsidR="0095432D" w:rsidRDefault="005F044C">
      <w:pPr>
        <w:ind w:left="1440" w:hanging="720"/>
        <w:jc w:val="both"/>
        <w:rPr>
          <w:ins w:id="277" w:author="Jolie Matthews" w:date="2016-10-17T11:15:00Z"/>
          <w:rFonts w:ascii="Times New Roman" w:hAnsi="Times New Roman"/>
        </w:rPr>
      </w:pPr>
      <w:del w:id="278" w:author="Jolie Matthews" w:date="2016-10-17T11:12:00Z">
        <w:r w:rsidRPr="00433FA3" w:rsidDel="0095432D">
          <w:rPr>
            <w:rFonts w:ascii="Times New Roman" w:hAnsi="Times New Roman"/>
          </w:rPr>
          <w:delText>I</w:delText>
        </w:r>
      </w:del>
      <w:ins w:id="279" w:author="Matthews, Jolie H." w:date="2022-02-17T09:13:00Z">
        <w:r w:rsidR="00D01282">
          <w:rPr>
            <w:rFonts w:ascii="Times New Roman" w:hAnsi="Times New Roman"/>
          </w:rPr>
          <w:t>H</w:t>
        </w:r>
      </w:ins>
      <w:r w:rsidRPr="00433FA3">
        <w:rPr>
          <w:rFonts w:ascii="Times New Roman" w:hAnsi="Times New Roman"/>
        </w:rPr>
        <w:t>.</w:t>
      </w:r>
      <w:r w:rsidRPr="00433FA3">
        <w:rPr>
          <w:rFonts w:ascii="Times New Roman" w:hAnsi="Times New Roman"/>
        </w:rPr>
        <w:tab/>
        <w:t xml:space="preserve">“Partial disability” </w:t>
      </w:r>
      <w:del w:id="280" w:author="Matthews, Jolie H." w:date="2022-02-17T09:14:00Z">
        <w:r w:rsidRPr="00433FA3" w:rsidDel="00A20049">
          <w:rPr>
            <w:rFonts w:ascii="Times New Roman" w:hAnsi="Times New Roman"/>
          </w:rPr>
          <w:delText>shall be defined in relation to</w:delText>
        </w:r>
      </w:del>
      <w:ins w:id="281" w:author="Jolie Matthews" w:date="2016-10-17T11:14:00Z">
        <w:r w:rsidR="0095432D">
          <w:rPr>
            <w:rFonts w:ascii="Times New Roman" w:hAnsi="Times New Roman"/>
          </w:rPr>
          <w:t xml:space="preserve"> mean</w:t>
        </w:r>
      </w:ins>
      <w:ins w:id="282" w:author="Matthews, Jolie H." w:date="2022-02-17T09:14:00Z">
        <w:r w:rsidR="00A20049">
          <w:rPr>
            <w:rFonts w:ascii="Times New Roman" w:hAnsi="Times New Roman"/>
          </w:rPr>
          <w:t>s</w:t>
        </w:r>
      </w:ins>
      <w:ins w:id="283" w:author="Jolie Matthews" w:date="2016-10-17T11:14:00Z">
        <w:r w:rsidR="0095432D">
          <w:rPr>
            <w:rFonts w:ascii="Times New Roman" w:hAnsi="Times New Roman"/>
          </w:rPr>
          <w:t xml:space="preserve"> that, due to a disability, </w:t>
        </w:r>
      </w:ins>
      <w:ins w:id="284" w:author="Jolie Matthews" w:date="2016-10-17T11:15:00Z">
        <w:r w:rsidR="0095432D">
          <w:rPr>
            <w:rFonts w:ascii="Times New Roman" w:hAnsi="Times New Roman"/>
          </w:rPr>
          <w:t>an</w:t>
        </w:r>
      </w:ins>
      <w:ins w:id="285" w:author="Jolie Matthews" w:date="2016-10-17T11:14:00Z">
        <w:r w:rsidR="0095432D">
          <w:rPr>
            <w:rFonts w:ascii="Times New Roman" w:hAnsi="Times New Roman"/>
          </w:rPr>
          <w:t xml:space="preserve"> individual:</w:t>
        </w:r>
      </w:ins>
      <w:r w:rsidRPr="00433FA3">
        <w:rPr>
          <w:rFonts w:ascii="Times New Roman" w:hAnsi="Times New Roman"/>
        </w:rPr>
        <w:t xml:space="preserve"> </w:t>
      </w:r>
    </w:p>
    <w:p w14:paraId="5063C574" w14:textId="77777777" w:rsidR="0095432D" w:rsidRDefault="0095432D">
      <w:pPr>
        <w:ind w:left="1440" w:hanging="720"/>
        <w:jc w:val="both"/>
        <w:rPr>
          <w:ins w:id="286" w:author="Jolie Matthews" w:date="2016-10-17T11:15:00Z"/>
          <w:rFonts w:ascii="Times New Roman" w:hAnsi="Times New Roman"/>
        </w:rPr>
      </w:pPr>
    </w:p>
    <w:p w14:paraId="1E9ADF90" w14:textId="77777777" w:rsidR="0095432D" w:rsidRDefault="00DB0752" w:rsidP="00DB0752">
      <w:pPr>
        <w:tabs>
          <w:tab w:val="left" w:pos="1440"/>
        </w:tabs>
        <w:ind w:left="2160" w:hanging="1440"/>
        <w:jc w:val="both"/>
        <w:rPr>
          <w:ins w:id="287" w:author="Jolie Matthews" w:date="2016-10-17T11:15:00Z"/>
          <w:rFonts w:ascii="Times New Roman" w:hAnsi="Times New Roman"/>
        </w:rPr>
      </w:pPr>
      <w:r>
        <w:rPr>
          <w:rFonts w:ascii="Times New Roman" w:hAnsi="Times New Roman"/>
        </w:rPr>
        <w:tab/>
      </w:r>
      <w:ins w:id="288" w:author="Jolie Matthews" w:date="2016-10-17T11:15:00Z">
        <w:r w:rsidR="0095432D">
          <w:rPr>
            <w:rFonts w:ascii="Times New Roman" w:hAnsi="Times New Roman"/>
          </w:rPr>
          <w:t>(1)</w:t>
        </w:r>
        <w:r w:rsidR="0095432D">
          <w:rPr>
            <w:rFonts w:ascii="Times New Roman" w:hAnsi="Times New Roman"/>
          </w:rPr>
          <w:tab/>
        </w:r>
      </w:ins>
      <w:del w:id="289" w:author="Jolie Matthews" w:date="2016-10-17T11:14:00Z">
        <w:r w:rsidR="005F044C" w:rsidRPr="00433FA3" w:rsidDel="0095432D">
          <w:rPr>
            <w:rFonts w:ascii="Times New Roman" w:hAnsi="Times New Roman"/>
          </w:rPr>
          <w:delText>the individua</w:delText>
        </w:r>
      </w:del>
      <w:del w:id="290" w:author="Jolie Matthews" w:date="2016-10-17T11:15:00Z">
        <w:r w:rsidR="005F044C" w:rsidRPr="00433FA3" w:rsidDel="0095432D">
          <w:rPr>
            <w:rFonts w:ascii="Times New Roman" w:hAnsi="Times New Roman"/>
          </w:rPr>
          <w:delText>l’s inability</w:delText>
        </w:r>
      </w:del>
      <w:r w:rsidR="005F044C" w:rsidRPr="00433FA3">
        <w:rPr>
          <w:rFonts w:ascii="Times New Roman" w:hAnsi="Times New Roman"/>
        </w:rPr>
        <w:t xml:space="preserve"> </w:t>
      </w:r>
      <w:ins w:id="291" w:author="Jolie Matthews" w:date="2016-10-17T11:15:00Z">
        <w:r w:rsidR="0095432D">
          <w:rPr>
            <w:rFonts w:ascii="Times New Roman" w:hAnsi="Times New Roman"/>
          </w:rPr>
          <w:t xml:space="preserve">Is unable </w:t>
        </w:r>
      </w:ins>
      <w:r w:rsidR="005F044C" w:rsidRPr="00433FA3">
        <w:rPr>
          <w:rFonts w:ascii="Times New Roman" w:hAnsi="Times New Roman"/>
        </w:rPr>
        <w:t xml:space="preserve">to perform one or more but not all of the “major,” “important” or “essential” duties of </w:t>
      </w:r>
      <w:ins w:id="292" w:author="Jolie Matthews" w:date="2016-10-17T11:12:00Z">
        <w:r w:rsidR="0095432D">
          <w:rPr>
            <w:rFonts w:ascii="Times New Roman" w:hAnsi="Times New Roman"/>
          </w:rPr>
          <w:t xml:space="preserve">the individual’s </w:t>
        </w:r>
      </w:ins>
      <w:r w:rsidR="005F044C" w:rsidRPr="00433FA3">
        <w:rPr>
          <w:rFonts w:ascii="Times New Roman" w:hAnsi="Times New Roman"/>
        </w:rPr>
        <w:t xml:space="preserve">employment or </w:t>
      </w:r>
      <w:ins w:id="293" w:author="Jolie Matthews" w:date="2016-10-17T11:12:00Z">
        <w:r w:rsidR="0095432D">
          <w:rPr>
            <w:rFonts w:ascii="Times New Roman" w:hAnsi="Times New Roman"/>
          </w:rPr>
          <w:t xml:space="preserve">existing </w:t>
        </w:r>
      </w:ins>
      <w:r w:rsidR="005F044C" w:rsidRPr="00433FA3">
        <w:rPr>
          <w:rFonts w:ascii="Times New Roman" w:hAnsi="Times New Roman"/>
        </w:rPr>
        <w:t>occupation, or may be related to a percentage of time worked or to a specified number of hours or to compensation</w:t>
      </w:r>
      <w:ins w:id="294" w:author="Jolie Matthews" w:date="2016-10-17T11:15:00Z">
        <w:r w:rsidR="0095432D">
          <w:rPr>
            <w:rFonts w:ascii="Times New Roman" w:hAnsi="Times New Roman"/>
          </w:rPr>
          <w:t>; and</w:t>
        </w:r>
      </w:ins>
    </w:p>
    <w:p w14:paraId="367F6AC9" w14:textId="77777777" w:rsidR="0095432D" w:rsidRDefault="0095432D">
      <w:pPr>
        <w:ind w:left="1440" w:hanging="720"/>
        <w:jc w:val="both"/>
        <w:rPr>
          <w:ins w:id="295" w:author="Jolie Matthews" w:date="2016-10-17T11:15:00Z"/>
          <w:rFonts w:ascii="Times New Roman" w:hAnsi="Times New Roman"/>
        </w:rPr>
      </w:pPr>
    </w:p>
    <w:p w14:paraId="513061D5" w14:textId="77777777" w:rsidR="005F044C" w:rsidRPr="00433FA3" w:rsidRDefault="00DB0752">
      <w:pPr>
        <w:ind w:left="1440" w:hanging="720"/>
        <w:jc w:val="both"/>
        <w:rPr>
          <w:rFonts w:ascii="Times New Roman" w:hAnsi="Times New Roman"/>
        </w:rPr>
      </w:pPr>
      <w:r>
        <w:rPr>
          <w:rFonts w:ascii="Times New Roman" w:hAnsi="Times New Roman"/>
        </w:rPr>
        <w:tab/>
      </w:r>
      <w:ins w:id="296" w:author="Jolie Matthews" w:date="2016-10-17T11:15:00Z">
        <w:r w:rsidR="0095432D">
          <w:rPr>
            <w:rFonts w:ascii="Times New Roman" w:hAnsi="Times New Roman"/>
          </w:rPr>
          <w:t>(2)</w:t>
        </w:r>
        <w:r w:rsidR="0095432D">
          <w:rPr>
            <w:rFonts w:ascii="Times New Roman" w:hAnsi="Times New Roman"/>
          </w:rPr>
          <w:tab/>
        </w:r>
      </w:ins>
      <w:ins w:id="297" w:author="Jolie Matthews" w:date="2016-10-17T11:16:00Z">
        <w:r w:rsidR="0095432D">
          <w:rPr>
            <w:rFonts w:ascii="Times New Roman" w:hAnsi="Times New Roman"/>
          </w:rPr>
          <w:t>Is in fact engaged in work for wage or profit</w:t>
        </w:r>
      </w:ins>
      <w:r w:rsidR="005F044C" w:rsidRPr="00433FA3">
        <w:rPr>
          <w:rFonts w:ascii="Times New Roman" w:hAnsi="Times New Roman"/>
        </w:rPr>
        <w:t>.</w:t>
      </w:r>
    </w:p>
    <w:p w14:paraId="482606CA" w14:textId="77777777" w:rsidR="005F044C" w:rsidRPr="00433FA3" w:rsidRDefault="005F044C">
      <w:pPr>
        <w:ind w:left="1440" w:hanging="720"/>
        <w:jc w:val="both"/>
        <w:rPr>
          <w:rFonts w:ascii="Times New Roman" w:hAnsi="Times New Roman"/>
        </w:rPr>
      </w:pPr>
    </w:p>
    <w:p w14:paraId="75DF4820" w14:textId="5309F968" w:rsidR="005F044C" w:rsidRDefault="005F044C"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ins w:id="298" w:author="Jolie Matthews" w:date="2016-10-17T11:18:00Z"/>
          <w:sz w:val="20"/>
        </w:rPr>
      </w:pPr>
      <w:del w:id="299" w:author="Jolie Matthews" w:date="2016-10-17T11:17:00Z">
        <w:r w:rsidRPr="00433FA3" w:rsidDel="00C25144">
          <w:rPr>
            <w:sz w:val="20"/>
          </w:rPr>
          <w:delText>J</w:delText>
        </w:r>
      </w:del>
      <w:ins w:id="300" w:author="Matthews, Jolie H." w:date="2022-02-17T09:15:00Z">
        <w:r w:rsidR="00FF0A12">
          <w:rPr>
            <w:sz w:val="20"/>
          </w:rPr>
          <w:t>I</w:t>
        </w:r>
      </w:ins>
      <w:r w:rsidRPr="00433FA3">
        <w:rPr>
          <w:sz w:val="20"/>
        </w:rPr>
        <w:t>.</w:t>
      </w:r>
      <w:r w:rsidRPr="00433FA3">
        <w:rPr>
          <w:sz w:val="20"/>
        </w:rPr>
        <w:tab/>
      </w:r>
      <w:ins w:id="301" w:author="Jolie Matthews" w:date="2016-10-17T11:18:00Z">
        <w:r w:rsidR="00C25144">
          <w:rPr>
            <w:sz w:val="20"/>
          </w:rPr>
          <w:t>(1)</w:t>
        </w:r>
        <w:r w:rsidR="00C25144">
          <w:rPr>
            <w:sz w:val="20"/>
          </w:rPr>
          <w:tab/>
        </w:r>
      </w:ins>
      <w:r w:rsidRPr="00433FA3">
        <w:rPr>
          <w:sz w:val="20"/>
        </w:rPr>
        <w:t xml:space="preserve">“Physician” </w:t>
      </w:r>
      <w:del w:id="302" w:author="Matthews, Jolie H." w:date="2022-02-17T09:15:00Z">
        <w:r w:rsidRPr="00433FA3" w:rsidDel="000B69A1">
          <w:rPr>
            <w:sz w:val="20"/>
          </w:rPr>
          <w:delText>may be defined by</w:delText>
        </w:r>
      </w:del>
      <w:ins w:id="303" w:author="Matthews, Jolie H." w:date="2022-02-17T09:15:00Z">
        <w:r w:rsidR="000B69A1">
          <w:rPr>
            <w:sz w:val="20"/>
          </w:rPr>
          <w:t>means</w:t>
        </w:r>
      </w:ins>
      <w:ins w:id="304" w:author="Matthews, Jolie H." w:date="2022-02-17T09:16:00Z">
        <w:r w:rsidR="009D46C5">
          <w:rPr>
            <w:sz w:val="20"/>
          </w:rPr>
          <w:t xml:space="preserve"> and</w:t>
        </w:r>
      </w:ins>
      <w:r w:rsidRPr="00433FA3">
        <w:rPr>
          <w:sz w:val="20"/>
        </w:rPr>
        <w:t xml:space="preserve"> </w:t>
      </w:r>
      <w:del w:id="305" w:author="Matthews, Jolie H." w:date="2022-02-17T09:16:00Z">
        <w:r w:rsidRPr="00433FA3" w:rsidDel="009D46C5">
          <w:rPr>
            <w:sz w:val="20"/>
          </w:rPr>
          <w:delText>including</w:delText>
        </w:r>
      </w:del>
      <w:ins w:id="306" w:author="Matthews, Jolie H." w:date="2022-02-17T09:16:00Z">
        <w:r w:rsidR="009D46C5">
          <w:rPr>
            <w:sz w:val="20"/>
          </w:rPr>
          <w:t>includes</w:t>
        </w:r>
      </w:ins>
      <w:r w:rsidRPr="00433FA3">
        <w:rPr>
          <w:sz w:val="20"/>
        </w:rPr>
        <w:t xml:space="preserve">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11DEDE2D" w14:textId="77777777" w:rsidR="00C25144" w:rsidRDefault="00C25144">
      <w:pPr>
        <w:pStyle w:val="BodyTextIndent2"/>
        <w:tabs>
          <w:tab w:val="clear" w:pos="600"/>
          <w:tab w:val="clear" w:pos="1200"/>
          <w:tab w:val="clear" w:pos="1800"/>
          <w:tab w:val="clear" w:pos="2400"/>
          <w:tab w:val="clear" w:pos="3360"/>
          <w:tab w:val="clear" w:pos="4080"/>
          <w:tab w:val="clear" w:pos="4800"/>
          <w:tab w:val="clear" w:pos="9360"/>
        </w:tabs>
        <w:ind w:left="1440" w:hanging="720"/>
        <w:rPr>
          <w:ins w:id="307" w:author="Jolie Matthews" w:date="2016-10-17T11:18:00Z"/>
          <w:sz w:val="20"/>
        </w:rPr>
      </w:pPr>
    </w:p>
    <w:p w14:paraId="2DFE2337" w14:textId="77777777" w:rsidR="008B4C2F" w:rsidRPr="00433FA3" w:rsidRDefault="008B4C2F"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ab/>
      </w:r>
      <w:ins w:id="308" w:author="Jolie Matthews" w:date="2016-10-17T11:18:00Z">
        <w:r w:rsidR="00C25144">
          <w:rPr>
            <w:sz w:val="20"/>
          </w:rPr>
          <w:t>(2)</w:t>
        </w:r>
        <w:r w:rsidR="00C25144">
          <w:rPr>
            <w:sz w:val="20"/>
          </w:rPr>
          <w:tab/>
        </w:r>
      </w:ins>
      <w:ins w:id="309" w:author="Jolie Matthews" w:date="2016-10-17T11:19:00Z">
        <w:r w:rsidRPr="00D649BE">
          <w:rPr>
            <w:sz w:val="20"/>
          </w:rPr>
          <w:t>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ins>
    </w:p>
    <w:p w14:paraId="0999B7AC" w14:textId="77777777" w:rsidR="005F044C" w:rsidRPr="00433FA3" w:rsidRDefault="005F044C">
      <w:pPr>
        <w:ind w:left="1440" w:hanging="720"/>
        <w:jc w:val="both"/>
        <w:rPr>
          <w:rFonts w:ascii="Times New Roman" w:hAnsi="Times New Roman"/>
        </w:rPr>
      </w:pPr>
    </w:p>
    <w:p w14:paraId="6927E7EC"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laws of the states relating to the type of providers’ services recognized in health insurance policies are not uniform. References to the individual state law may be required in structuring this definition.</w:t>
      </w:r>
    </w:p>
    <w:p w14:paraId="3AF9298B" w14:textId="77777777" w:rsidR="005F044C" w:rsidRPr="00433FA3" w:rsidRDefault="005F044C">
      <w:pPr>
        <w:jc w:val="both"/>
        <w:rPr>
          <w:rFonts w:ascii="Times New Roman" w:hAnsi="Times New Roman"/>
        </w:rPr>
      </w:pPr>
    </w:p>
    <w:p w14:paraId="03BB870D" w14:textId="093E83D3" w:rsidR="005F044C" w:rsidRPr="00433FA3" w:rsidRDefault="005F044C" w:rsidP="00724206">
      <w:pPr>
        <w:tabs>
          <w:tab w:val="left" w:pos="720"/>
          <w:tab w:val="left" w:pos="1440"/>
        </w:tabs>
        <w:ind w:left="2160" w:hanging="1440"/>
        <w:jc w:val="both"/>
        <w:rPr>
          <w:rFonts w:ascii="Times New Roman" w:hAnsi="Times New Roman"/>
        </w:rPr>
      </w:pPr>
      <w:del w:id="310" w:author="Matthews, Jolie H." w:date="2021-05-31T14:44:00Z">
        <w:r w:rsidRPr="00433FA3" w:rsidDel="00FD768A">
          <w:rPr>
            <w:rFonts w:ascii="Times New Roman" w:hAnsi="Times New Roman"/>
          </w:rPr>
          <w:lastRenderedPageBreak/>
          <w:delText>K</w:delText>
        </w:r>
      </w:del>
      <w:ins w:id="311" w:author="Matthews, Jolie H." w:date="2022-02-17T09:17:00Z">
        <w:r w:rsidR="00B04F90">
          <w:rPr>
            <w:rFonts w:ascii="Times New Roman" w:hAnsi="Times New Roman"/>
          </w:rPr>
          <w:t>J</w:t>
        </w:r>
      </w:ins>
      <w:r w:rsidRPr="00433FA3">
        <w:rPr>
          <w:rFonts w:ascii="Times New Roman" w:hAnsi="Times New Roman"/>
        </w:rPr>
        <w:t>.</w:t>
      </w:r>
      <w:r w:rsidRPr="00433FA3">
        <w:rPr>
          <w:rFonts w:ascii="Times New Roman" w:hAnsi="Times New Roman"/>
        </w:rPr>
        <w:tab/>
      </w:r>
      <w:ins w:id="312" w:author="Matthews, Jolie H." w:date="2022-02-17T09:21:00Z">
        <w:r w:rsidR="004D0D0F">
          <w:rPr>
            <w:rFonts w:ascii="Times New Roman" w:hAnsi="Times New Roman"/>
          </w:rPr>
          <w:t>(1)</w:t>
        </w:r>
        <w:r w:rsidR="004D0D0F">
          <w:rPr>
            <w:rFonts w:ascii="Times New Roman" w:hAnsi="Times New Roman"/>
          </w:rPr>
          <w:tab/>
        </w:r>
      </w:ins>
      <w:ins w:id="313" w:author="Matthews, Jolie H." w:date="2022-02-17T09:17:00Z">
        <w:r w:rsidR="00B04F90">
          <w:rPr>
            <w:rFonts w:ascii="Times New Roman" w:hAnsi="Times New Roman"/>
          </w:rPr>
          <w:t xml:space="preserve">Except for short-term, limited duration </w:t>
        </w:r>
      </w:ins>
      <w:proofErr w:type="spellStart"/>
      <w:ins w:id="314" w:author="Matthews, Jolie H." w:date="2022-02-17T09:18:00Z">
        <w:r w:rsidR="00E87DF2">
          <w:rPr>
            <w:rFonts w:ascii="Times New Roman" w:hAnsi="Times New Roman"/>
          </w:rPr>
          <w:t>insurance,</w:t>
        </w:r>
      </w:ins>
      <w:r w:rsidRPr="00433FA3">
        <w:rPr>
          <w:rFonts w:ascii="Times New Roman" w:hAnsi="Times New Roman"/>
        </w:rPr>
        <w:t>“</w:t>
      </w:r>
      <w:del w:id="315" w:author="Matthews, Jolie H." w:date="2022-02-18T06:35:00Z">
        <w:r w:rsidRPr="00433FA3" w:rsidDel="00C833D5">
          <w:rPr>
            <w:rFonts w:ascii="Times New Roman" w:hAnsi="Times New Roman"/>
          </w:rPr>
          <w:delText>P</w:delText>
        </w:r>
      </w:del>
      <w:ins w:id="316" w:author="Matthews, Jolie H." w:date="2022-02-18T06:35:00Z">
        <w:r w:rsidR="00C833D5">
          <w:rPr>
            <w:rFonts w:ascii="Times New Roman" w:hAnsi="Times New Roman"/>
          </w:rPr>
          <w:t>p</w:t>
        </w:r>
      </w:ins>
      <w:r w:rsidRPr="00433FA3">
        <w:rPr>
          <w:rFonts w:ascii="Times New Roman" w:hAnsi="Times New Roman"/>
        </w:rPr>
        <w:t>reexisting</w:t>
      </w:r>
      <w:proofErr w:type="spellEnd"/>
      <w:r w:rsidRPr="00433FA3">
        <w:rPr>
          <w:rFonts w:ascii="Times New Roman" w:hAnsi="Times New Roman"/>
        </w:rPr>
        <w:t xml:space="preserve"> condition” </w:t>
      </w:r>
      <w:del w:id="317" w:author="Matthews, Jolie H." w:date="2022-02-17T09:18:00Z">
        <w:r w:rsidRPr="00433FA3" w:rsidDel="00EB19A6">
          <w:rPr>
            <w:rFonts w:ascii="Times New Roman" w:hAnsi="Times New Roman"/>
          </w:rPr>
          <w:delText xml:space="preserve">shall not be defined more restrictively than the following: “Preexisting condition </w:delText>
        </w:r>
      </w:del>
      <w:r w:rsidRPr="00433FA3">
        <w:rPr>
          <w:rFonts w:ascii="Times New Roman" w:hAnsi="Times New Roman"/>
        </w:rPr>
        <w:t xml:space="preserve">means </w:t>
      </w:r>
      <w:del w:id="318" w:author="Matthews, Jolie H." w:date="2022-02-17T17:29:00Z">
        <w:r w:rsidRPr="00433FA3" w:rsidDel="00724206">
          <w:rPr>
            <w:rFonts w:ascii="Times New Roman" w:hAnsi="Times New Roman"/>
          </w:rPr>
          <w:delText xml:space="preserve">the existence of symptoms that would cause an ordinarily prudent person to seek diagnosis, care or treatment within a [two] year period preceding the effective date of the coverage of the insured person or </w:delText>
        </w:r>
      </w:del>
      <w:r w:rsidRPr="00433FA3">
        <w:rPr>
          <w:rFonts w:ascii="Times New Roman" w:hAnsi="Times New Roman"/>
        </w:rPr>
        <w:t>a condition for which medical advice or treatment was recommended by a physician or received from a physician within a [two-] year period preceding the effective date of the coverage of the insured person.”</w:t>
      </w:r>
    </w:p>
    <w:p w14:paraId="4C38B120" w14:textId="77777777" w:rsidR="005F044C" w:rsidRPr="00433FA3" w:rsidRDefault="005F044C">
      <w:pPr>
        <w:jc w:val="both"/>
        <w:rPr>
          <w:rFonts w:ascii="Times New Roman" w:hAnsi="Times New Roman"/>
        </w:rPr>
      </w:pPr>
    </w:p>
    <w:p w14:paraId="35EFE354" w14:textId="77777777" w:rsidR="005F044C" w:rsidRPr="00433FA3" w:rsidRDefault="005F044C" w:rsidP="00991B4F">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4EF0EB07" w14:textId="77777777" w:rsidR="005F044C" w:rsidRPr="00433FA3" w:rsidRDefault="005F044C" w:rsidP="00991B4F">
      <w:pPr>
        <w:jc w:val="both"/>
        <w:rPr>
          <w:rFonts w:ascii="Times New Roman" w:hAnsi="Times New Roman"/>
        </w:rPr>
      </w:pPr>
    </w:p>
    <w:p w14:paraId="0B753966" w14:textId="77777777" w:rsidR="005F044C" w:rsidRPr="00433FA3" w:rsidDel="0012051D" w:rsidRDefault="005F044C" w:rsidP="00991B4F">
      <w:pPr>
        <w:jc w:val="both"/>
        <w:rPr>
          <w:del w:id="319" w:author="Jolie Matthews" w:date="2015-03-17T12:44:00Z"/>
          <w:rFonts w:ascii="Times New Roman" w:hAnsi="Times New Roman"/>
        </w:rPr>
      </w:pPr>
      <w:del w:id="320" w:author="Jolie Matthews" w:date="2015-03-17T12:44:00Z">
        <w:r w:rsidRPr="00433FA3" w:rsidDel="0012051D">
          <w:rPr>
            <w:rFonts w:ascii="Times New Roman" w:hAnsi="Times New Roman"/>
          </w:rPr>
          <w:delText>States that have specific requirements with respect to waivers or exclusionary riders or evidence of insurability requirements for group insurance should modify the preceding paragraphs by deleting group references and adding a new paragraph addressing these requirements. In states which have adopted or are operating under the “federal fallback” provisions the Health Insurance Portability and Accountability Act of 1996 (HIPAA), for major medical coverage issued to a HIPAA eligible individual, there can be no preexisting condition exclusion. In addition, states that have specific preexisting condition requirements for group insurance may need to modify section Subsection K according to applicable statutes.</w:delText>
        </w:r>
      </w:del>
    </w:p>
    <w:p w14:paraId="2B27A6F8" w14:textId="60DA9AB2" w:rsidR="005F044C" w:rsidRDefault="005F044C">
      <w:pPr>
        <w:jc w:val="both"/>
        <w:rPr>
          <w:rFonts w:ascii="Times New Roman" w:hAnsi="Times New Roman"/>
        </w:rPr>
      </w:pPr>
    </w:p>
    <w:p w14:paraId="3D6D7B5A" w14:textId="3D2BA63B" w:rsidR="004D0D0F" w:rsidRDefault="004D0D0F">
      <w:pPr>
        <w:jc w:val="both"/>
        <w:rPr>
          <w:rFonts w:ascii="Times New Roman" w:hAnsi="Times New Roman"/>
        </w:rPr>
      </w:pPr>
      <w:r>
        <w:rPr>
          <w:rFonts w:ascii="Times New Roman" w:hAnsi="Times New Roman"/>
        </w:rPr>
        <w:tab/>
      </w:r>
      <w:r>
        <w:rPr>
          <w:rFonts w:ascii="Times New Roman" w:hAnsi="Times New Roman"/>
        </w:rPr>
        <w:tab/>
      </w:r>
      <w:ins w:id="321" w:author="Matthews, Jolie H." w:date="2022-02-17T09:21:00Z">
        <w:r>
          <w:rPr>
            <w:rFonts w:ascii="Times New Roman" w:hAnsi="Times New Roman"/>
          </w:rPr>
          <w:t>(2)</w:t>
        </w:r>
        <w:r>
          <w:rPr>
            <w:rFonts w:ascii="Times New Roman" w:hAnsi="Times New Roman"/>
          </w:rPr>
          <w:tab/>
          <w:t xml:space="preserve">For </w:t>
        </w:r>
        <w:r w:rsidR="0012120A">
          <w:rPr>
            <w:rFonts w:ascii="Times New Roman" w:hAnsi="Times New Roman"/>
          </w:rPr>
          <w:t>short-term, limited duration insurance, “preexisting condition” means TB</w:t>
        </w:r>
      </w:ins>
      <w:ins w:id="322" w:author="Matthews, Jolie H." w:date="2022-02-17T09:22:00Z">
        <w:r w:rsidR="0012120A">
          <w:rPr>
            <w:rFonts w:ascii="Times New Roman" w:hAnsi="Times New Roman"/>
          </w:rPr>
          <w:t>D.</w:t>
        </w:r>
      </w:ins>
    </w:p>
    <w:p w14:paraId="59E44D33" w14:textId="77777777" w:rsidR="004D0D0F" w:rsidRPr="00433FA3" w:rsidRDefault="004D0D0F">
      <w:pPr>
        <w:jc w:val="both"/>
        <w:rPr>
          <w:rFonts w:ascii="Times New Roman" w:hAnsi="Times New Roman"/>
        </w:rPr>
      </w:pPr>
    </w:p>
    <w:p w14:paraId="2B3D3251" w14:textId="66A9EE9E" w:rsidR="005F044C" w:rsidRPr="00433FA3" w:rsidRDefault="005F044C">
      <w:pPr>
        <w:ind w:left="1440" w:hanging="720"/>
        <w:jc w:val="both"/>
        <w:rPr>
          <w:rFonts w:ascii="Times New Roman" w:hAnsi="Times New Roman"/>
        </w:rPr>
      </w:pPr>
      <w:del w:id="323" w:author="Matthews, Jolie H." w:date="2021-05-31T14:44:00Z">
        <w:r w:rsidRPr="00433FA3" w:rsidDel="00FD768A">
          <w:rPr>
            <w:rFonts w:ascii="Times New Roman" w:hAnsi="Times New Roman"/>
          </w:rPr>
          <w:delText>L</w:delText>
        </w:r>
      </w:del>
      <w:ins w:id="324" w:author="Matthews, Jolie H." w:date="2022-02-17T09:22:00Z">
        <w:r w:rsidR="00182879">
          <w:rPr>
            <w:rFonts w:ascii="Times New Roman" w:hAnsi="Times New Roman"/>
          </w:rPr>
          <w:t>K</w:t>
        </w:r>
      </w:ins>
      <w:r w:rsidRPr="00433FA3">
        <w:rPr>
          <w:rFonts w:ascii="Times New Roman" w:hAnsi="Times New Roman"/>
        </w:rPr>
        <w:t>.</w:t>
      </w:r>
      <w:r w:rsidRPr="00433FA3">
        <w:rPr>
          <w:rFonts w:ascii="Times New Roman" w:hAnsi="Times New Roman"/>
        </w:rPr>
        <w:tab/>
        <w:t xml:space="preserve">“Residual disability” </w:t>
      </w:r>
      <w:del w:id="325" w:author="Matthews, Jolie H." w:date="2022-02-17T16:02:00Z">
        <w:r w:rsidRPr="00433FA3" w:rsidDel="00EB47BB">
          <w:rPr>
            <w:rFonts w:ascii="Times New Roman" w:hAnsi="Times New Roman"/>
          </w:rPr>
          <w:delText>shall be defined</w:delText>
        </w:r>
      </w:del>
      <w:ins w:id="326" w:author="Matthews, Jolie H." w:date="2022-02-17T16:02:00Z">
        <w:r w:rsidR="00EB47BB">
          <w:rPr>
            <w:rFonts w:ascii="Times New Roman" w:hAnsi="Times New Roman"/>
          </w:rPr>
          <w:t>means</w:t>
        </w:r>
      </w:ins>
      <w:r w:rsidRPr="00433FA3">
        <w:rPr>
          <w:rFonts w:ascii="Times New Roman" w:hAnsi="Times New Roman"/>
        </w:rPr>
        <w:t xml:space="preserve">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r w:rsidRPr="00091216">
        <w:rPr>
          <w:rFonts w:ascii="Times New Roman" w:hAnsi="Times New Roman"/>
        </w:rPr>
        <w: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w:t>
      </w:r>
      <w:r w:rsidRPr="00433FA3">
        <w:rPr>
          <w:rFonts w:ascii="Times New Roman" w:hAnsi="Times New Roman"/>
        </w:rPr>
        <w:t xml:space="preserve"> term “residual disability,” the insurer may use “proportionate disability” or other term of similar import that in the opinion of the commissioner adequately and fairly describes the benefit.</w:t>
      </w:r>
    </w:p>
    <w:p w14:paraId="65C00612" w14:textId="77777777" w:rsidR="005F044C" w:rsidRPr="00433FA3" w:rsidRDefault="005F044C">
      <w:pPr>
        <w:ind w:left="1440" w:hanging="720"/>
        <w:jc w:val="both"/>
        <w:rPr>
          <w:rFonts w:ascii="Times New Roman" w:hAnsi="Times New Roman"/>
        </w:rPr>
      </w:pPr>
    </w:p>
    <w:p w14:paraId="12B5C6AB" w14:textId="5FDB82B7" w:rsidR="005F044C" w:rsidRPr="00433FA3" w:rsidRDefault="005F044C" w:rsidP="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327" w:author="Matthews, Jolie H." w:date="2021-05-31T14:44:00Z">
        <w:r w:rsidRPr="00433FA3" w:rsidDel="00FD768A">
          <w:rPr>
            <w:sz w:val="20"/>
          </w:rPr>
          <w:delText>M</w:delText>
        </w:r>
      </w:del>
      <w:ins w:id="328" w:author="Matthews, Jolie H." w:date="2022-02-17T09:22:00Z">
        <w:r w:rsidR="00182879">
          <w:rPr>
            <w:sz w:val="20"/>
          </w:rPr>
          <w:t>L</w:t>
        </w:r>
      </w:ins>
      <w:r w:rsidRPr="00433FA3">
        <w:rPr>
          <w:sz w:val="20"/>
        </w:rPr>
        <w:t>.</w:t>
      </w:r>
      <w:r w:rsidRPr="00433FA3">
        <w:rPr>
          <w:sz w:val="20"/>
        </w:rPr>
        <w:tab/>
        <w:t>“Sickness”</w:t>
      </w:r>
      <w:del w:id="329" w:author="Matthews, Jolie H." w:date="2022-02-17T16:02:00Z">
        <w:r w:rsidRPr="00433FA3" w:rsidDel="00F15C2D">
          <w:rPr>
            <w:sz w:val="20"/>
          </w:rPr>
          <w:delText xml:space="preserve"> shall not be defined to be more restrictive than the following: “Sic</w:delText>
        </w:r>
      </w:del>
      <w:del w:id="330" w:author="Matthews, Jolie H." w:date="2022-02-17T16:03:00Z">
        <w:r w:rsidRPr="00433FA3" w:rsidDel="00F15C2D">
          <w:rPr>
            <w:sz w:val="20"/>
          </w:rPr>
          <w:delText>kness</w:delText>
        </w:r>
      </w:del>
      <w:r w:rsidRPr="00433FA3">
        <w:rPr>
          <w:sz w:val="20"/>
        </w:rPr>
        <w:t xml:space="preserve">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w:t>
      </w:r>
      <w:del w:id="331" w:author="Matthews, Jolie H." w:date="2022-02-17T16:03:00Z">
        <w:r w:rsidRPr="00433FA3" w:rsidDel="005F7ECF">
          <w:rPr>
            <w:sz w:val="20"/>
          </w:rPr>
          <w:delText>”</w:delText>
        </w:r>
      </w:del>
      <w:r w:rsidRPr="00433FA3">
        <w:rPr>
          <w:sz w:val="20"/>
        </w:rPr>
        <w:t xml:space="preserve"> The definition may be </w:t>
      </w:r>
      <w:del w:id="332" w:author="Matthews, Jolie H." w:date="2022-02-17T16:03:00Z">
        <w:r w:rsidRPr="00433FA3" w:rsidDel="00D16F2B">
          <w:rPr>
            <w:sz w:val="20"/>
          </w:rPr>
          <w:delText xml:space="preserve">further </w:delText>
        </w:r>
      </w:del>
      <w:r w:rsidRPr="00433FA3">
        <w:rPr>
          <w:sz w:val="20"/>
        </w:rPr>
        <w:t>modified to exclude sickness or disease for which benefits are provided under a worker’s compensation, occupational disease, employers’ liability or similar law.</w:t>
      </w:r>
    </w:p>
    <w:p w14:paraId="629357B3" w14:textId="77777777" w:rsidR="005F044C" w:rsidRPr="00433FA3" w:rsidRDefault="005F044C">
      <w:pPr>
        <w:ind w:left="1440"/>
        <w:jc w:val="both"/>
        <w:rPr>
          <w:rFonts w:ascii="Times New Roman" w:hAnsi="Times New Roman"/>
        </w:rPr>
      </w:pPr>
    </w:p>
    <w:p w14:paraId="4998561A" w14:textId="11775F3E" w:rsidR="005F044C" w:rsidRPr="00433FA3" w:rsidRDefault="005F044C">
      <w:pPr>
        <w:pStyle w:val="Heading2"/>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333" w:author="Matthews, Jolie H." w:date="2021-05-31T14:44:00Z">
        <w:r w:rsidRPr="00433FA3" w:rsidDel="00FD768A">
          <w:rPr>
            <w:sz w:val="20"/>
          </w:rPr>
          <w:delText>N</w:delText>
        </w:r>
      </w:del>
      <w:ins w:id="334" w:author="Matthews, Jolie H." w:date="2022-02-17T09:22:00Z">
        <w:r w:rsidR="00182879">
          <w:rPr>
            <w:sz w:val="20"/>
          </w:rPr>
          <w:t>M</w:t>
        </w:r>
      </w:ins>
      <w:r w:rsidRPr="00433FA3">
        <w:rPr>
          <w:sz w:val="20"/>
        </w:rPr>
        <w:t>.</w:t>
      </w:r>
      <w:r w:rsidRPr="00433FA3">
        <w:rPr>
          <w:sz w:val="20"/>
        </w:rPr>
        <w:tab/>
        <w:t>“Total disability”</w:t>
      </w:r>
    </w:p>
    <w:p w14:paraId="742C08BF" w14:textId="77777777" w:rsidR="005F044C" w:rsidRPr="00433FA3" w:rsidRDefault="005F044C">
      <w:pPr>
        <w:jc w:val="both"/>
        <w:rPr>
          <w:rFonts w:ascii="Times New Roman" w:hAnsi="Times New Roman"/>
        </w:rPr>
      </w:pPr>
    </w:p>
    <w:p w14:paraId="5858776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4E99989" w14:textId="77777777" w:rsidR="005F044C" w:rsidRPr="00433FA3" w:rsidRDefault="005F044C">
      <w:pPr>
        <w:jc w:val="both"/>
        <w:rPr>
          <w:rFonts w:ascii="Times New Roman" w:hAnsi="Times New Roman"/>
        </w:rPr>
      </w:pPr>
    </w:p>
    <w:p w14:paraId="20B404EC"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Total disability may be defined in relation to the inability of the person to perform duties but may not be based solely upon an individual’s inability to: </w:t>
      </w:r>
    </w:p>
    <w:p w14:paraId="352D97A5" w14:textId="77777777" w:rsidR="005F044C" w:rsidRPr="00433FA3" w:rsidRDefault="005F044C">
      <w:pPr>
        <w:jc w:val="both"/>
        <w:rPr>
          <w:rFonts w:ascii="Times New Roman" w:hAnsi="Times New Roman"/>
        </w:rPr>
      </w:pPr>
    </w:p>
    <w:p w14:paraId="311F5A7A" w14:textId="77777777" w:rsidR="005F044C" w:rsidRPr="00433FA3" w:rsidRDefault="005F044C">
      <w:pPr>
        <w:ind w:left="2880" w:hanging="720"/>
        <w:jc w:val="both"/>
        <w:rPr>
          <w:rFonts w:ascii="Times New Roman" w:hAnsi="Times New Roman"/>
        </w:rPr>
      </w:pPr>
      <w:r w:rsidRPr="00433FA3">
        <w:rPr>
          <w:rFonts w:ascii="Times New Roman" w:hAnsi="Times New Roman"/>
        </w:rPr>
        <w:lastRenderedPageBreak/>
        <w:t>(a)</w:t>
      </w:r>
      <w:r w:rsidRPr="00433FA3">
        <w:rPr>
          <w:rFonts w:ascii="Times New Roman" w:hAnsi="Times New Roman"/>
        </w:rPr>
        <w:tab/>
        <w:t xml:space="preserve">Perform “any occupation whatsoever,” “any occupational duty,” or “any and every duty of his occupation”; or </w:t>
      </w:r>
    </w:p>
    <w:p w14:paraId="1ADEC361" w14:textId="77777777" w:rsidR="005F044C" w:rsidRPr="00433FA3" w:rsidRDefault="005F044C">
      <w:pPr>
        <w:ind w:left="2880" w:hanging="720"/>
        <w:jc w:val="both"/>
        <w:rPr>
          <w:rFonts w:ascii="Times New Roman" w:hAnsi="Times New Roman"/>
        </w:rPr>
      </w:pPr>
    </w:p>
    <w:p w14:paraId="6EFA1788"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Engage in a training or rehabilitation program.</w:t>
      </w:r>
    </w:p>
    <w:p w14:paraId="0B65BE8F" w14:textId="77777777" w:rsidR="005F044C" w:rsidRPr="00433FA3" w:rsidRDefault="005F044C">
      <w:pPr>
        <w:jc w:val="both"/>
        <w:rPr>
          <w:rFonts w:ascii="Times New Roman" w:hAnsi="Times New Roman"/>
        </w:rPr>
      </w:pPr>
    </w:p>
    <w:p w14:paraId="594C3B0E"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An insurer may require the complete inability of the person to perform all of the substantial and material duties of his or her regular occupation or words of similar import. An insurer may require care by a physician other than the insured or a member of the insured’s immediate family.</w:t>
      </w:r>
    </w:p>
    <w:p w14:paraId="5C827062" w14:textId="77777777" w:rsidR="005F044C" w:rsidRPr="00433FA3" w:rsidRDefault="005F044C">
      <w:pPr>
        <w:jc w:val="both"/>
        <w:rPr>
          <w:rFonts w:ascii="Times New Roman" w:hAnsi="Times New Roman"/>
        </w:rPr>
      </w:pPr>
    </w:p>
    <w:p w14:paraId="131E59D0" w14:textId="0B3C46BA" w:rsidR="005F044C" w:rsidRPr="00433FA3" w:rsidRDefault="005F044C">
      <w:pPr>
        <w:jc w:val="both"/>
        <w:rPr>
          <w:rFonts w:ascii="Times New Roman" w:hAnsi="Times New Roman"/>
        </w:rPr>
      </w:pPr>
      <w:r w:rsidRPr="00433FA3">
        <w:rPr>
          <w:rFonts w:ascii="Times New Roman" w:hAnsi="Times New Roman"/>
          <w:b/>
        </w:rPr>
        <w:t xml:space="preserve">Section </w:t>
      </w:r>
      <w:del w:id="335" w:author="Matthews, Jolie H." w:date="2022-02-17T09:22:00Z">
        <w:r w:rsidRPr="00433FA3" w:rsidDel="00182879">
          <w:rPr>
            <w:rFonts w:ascii="Times New Roman" w:hAnsi="Times New Roman"/>
            <w:b/>
          </w:rPr>
          <w:delText>6</w:delText>
        </w:r>
      </w:del>
      <w:ins w:id="336" w:author="Matthews, Jolie H." w:date="2022-02-17T09:22:00Z">
        <w:r w:rsidR="00182879">
          <w:rPr>
            <w:rFonts w:ascii="Times New Roman" w:hAnsi="Times New Roman"/>
            <w:b/>
          </w:rPr>
          <w:t>7</w:t>
        </w:r>
      </w:ins>
      <w:r w:rsidRPr="00433FA3">
        <w:rPr>
          <w:rFonts w:ascii="Times New Roman" w:hAnsi="Times New Roman"/>
          <w:b/>
        </w:rPr>
        <w:t>.</w:t>
      </w:r>
      <w:r w:rsidRPr="00433FA3">
        <w:rPr>
          <w:rFonts w:ascii="Times New Roman" w:hAnsi="Times New Roman"/>
          <w:b/>
        </w:rPr>
        <w:tab/>
        <w:t>Prohibited Policy Provisions</w:t>
      </w:r>
    </w:p>
    <w:p w14:paraId="0E683DDB" w14:textId="77777777" w:rsidR="005F044C" w:rsidRPr="00433FA3" w:rsidRDefault="005F044C">
      <w:pPr>
        <w:jc w:val="both"/>
        <w:rPr>
          <w:rFonts w:ascii="Times New Roman" w:hAnsi="Times New Roman"/>
        </w:rPr>
      </w:pPr>
    </w:p>
    <w:p w14:paraId="5019C45D" w14:textId="7EB6046A"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Except as provided in Section </w:t>
      </w:r>
      <w:del w:id="337" w:author="Matthews, Jolie H." w:date="2022-02-17T09:23:00Z">
        <w:r w:rsidRPr="00433FA3" w:rsidDel="00EB6A78">
          <w:rPr>
            <w:sz w:val="20"/>
          </w:rPr>
          <w:delText>5K</w:delText>
        </w:r>
      </w:del>
      <w:ins w:id="338" w:author="Matthews, Jolie H." w:date="2022-02-17T09:23:00Z">
        <w:r w:rsidR="00EB6A78">
          <w:rPr>
            <w:sz w:val="20"/>
          </w:rPr>
          <w:t>6J</w:t>
        </w:r>
      </w:ins>
      <w:r w:rsidRPr="00433FA3">
        <w:rPr>
          <w:sz w:val="20"/>
        </w:rPr>
        <w:t>,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078EFA68" w14:textId="77777777" w:rsidR="005F044C" w:rsidRPr="00433FA3" w:rsidRDefault="005F044C">
      <w:pPr>
        <w:jc w:val="both"/>
        <w:rPr>
          <w:rFonts w:ascii="Times New Roman" w:hAnsi="Times New Roman"/>
        </w:rPr>
      </w:pPr>
    </w:p>
    <w:p w14:paraId="13291A5C" w14:textId="77777777" w:rsidR="005F044C" w:rsidRPr="00433FA3" w:rsidRDefault="005F044C">
      <w:pPr>
        <w:pStyle w:val="BodyTextIndent3"/>
        <w:tabs>
          <w:tab w:val="clear" w:pos="600"/>
          <w:tab w:val="clear" w:pos="1800"/>
          <w:tab w:val="clear" w:pos="2400"/>
          <w:tab w:val="clear" w:pos="3360"/>
          <w:tab w:val="clear" w:pos="4080"/>
          <w:tab w:val="clear" w:pos="4800"/>
          <w:tab w:val="clear" w:pos="9360"/>
        </w:tabs>
        <w:ind w:left="2160" w:hanging="1440"/>
        <w:rPr>
          <w:sz w:val="20"/>
        </w:rPr>
      </w:pPr>
      <w:r w:rsidRPr="00433FA3">
        <w:rPr>
          <w:sz w:val="20"/>
        </w:rPr>
        <w:t>B.</w:t>
      </w:r>
      <w:r w:rsidRPr="00433FA3">
        <w:rPr>
          <w:sz w:val="20"/>
        </w:rPr>
        <w:tab/>
        <w:t>(1)</w:t>
      </w:r>
      <w:r w:rsidRPr="00433FA3">
        <w:rPr>
          <w:sz w:val="20"/>
        </w:rPr>
        <w:tab/>
        <w: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2AE50634" w14:textId="77777777" w:rsidR="005F044C" w:rsidRPr="00433FA3" w:rsidRDefault="005F044C">
      <w:pPr>
        <w:jc w:val="both"/>
        <w:rPr>
          <w:rFonts w:ascii="Times New Roman" w:hAnsi="Times New Roman"/>
        </w:rPr>
      </w:pPr>
    </w:p>
    <w:p w14:paraId="2F2BB702" w14:textId="77777777" w:rsidR="005F044C" w:rsidRPr="00433FA3" w:rsidRDefault="005F044C">
      <w:pPr>
        <w:numPr>
          <w:ilvl w:val="0"/>
          <w:numId w:val="47"/>
        </w:numPr>
        <w:jc w:val="both"/>
        <w:rPr>
          <w:rFonts w:ascii="Times New Roman" w:hAnsi="Times New Roman"/>
        </w:rPr>
      </w:pPr>
      <w:r w:rsidRPr="00433FA3">
        <w:rPr>
          <w:rFonts w:ascii="Times New Roman" w:hAnsi="Times New Roman"/>
        </w:rPr>
        <w:t>The initial renewal subsequent to the issuance of a policy or rider as a dividend shall clearly disclose that the policyholder is renewing the coverage that was provided as a dividend for the previous term and that the renewal is optional.</w:t>
      </w:r>
    </w:p>
    <w:p w14:paraId="3B189175" w14:textId="77777777" w:rsidR="005F044C" w:rsidRPr="00433FA3" w:rsidRDefault="005F044C">
      <w:pPr>
        <w:ind w:left="1440"/>
        <w:jc w:val="both"/>
        <w:rPr>
          <w:rFonts w:ascii="Times New Roman" w:hAnsi="Times New Roman"/>
        </w:rPr>
      </w:pPr>
    </w:p>
    <w:p w14:paraId="38910527"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b/>
          <w:sz w:val="20"/>
        </w:rPr>
      </w:pPr>
      <w:r w:rsidRPr="00433FA3">
        <w:rPr>
          <w:sz w:val="20"/>
        </w:rPr>
        <w:t>C.</w:t>
      </w:r>
      <w:r w:rsidRPr="00433FA3">
        <w:rPr>
          <w:sz w:val="20"/>
        </w:rPr>
        <w:tab/>
        <w:t>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w:t>
      </w:r>
      <w:r w:rsidRPr="00433FA3">
        <w:rPr>
          <w:b/>
          <w:sz w:val="20"/>
        </w:rPr>
        <w:t xml:space="preserve">. </w:t>
      </w:r>
    </w:p>
    <w:p w14:paraId="2E7F863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0" w:firstLine="0"/>
        <w:rPr>
          <w:b/>
          <w:sz w:val="20"/>
        </w:rPr>
      </w:pPr>
    </w:p>
    <w:p w14:paraId="6D4D4FD6"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Where the state has enacted the NAIC </w:t>
      </w:r>
      <w:del w:id="339" w:author="Matthews, Jolie H." w:date="2019-05-20T14:33:00Z">
        <w:r w:rsidRPr="00433FA3" w:rsidDel="002807B1">
          <w:rPr>
            <w:rFonts w:ascii="Times New Roman" w:hAnsi="Times New Roman"/>
          </w:rPr>
          <w:delText xml:space="preserve">Individual Accident and </w:delText>
        </w:r>
        <w:r w:rsidRPr="002807B1" w:rsidDel="002807B1">
          <w:rPr>
            <w:rFonts w:ascii="Times New Roman" w:hAnsi="Times New Roman"/>
            <w:i/>
            <w:rPrChange w:id="340" w:author="Matthews, Jolie H." w:date="2019-05-20T14:34:00Z">
              <w:rPr>
                <w:rFonts w:ascii="Times New Roman" w:hAnsi="Times New Roman"/>
              </w:rPr>
            </w:rPrChange>
          </w:rPr>
          <w:delText>Sickness</w:delText>
        </w:r>
      </w:del>
      <w:ins w:id="341" w:author="Matthews, Jolie H." w:date="2019-05-20T14:34:00Z">
        <w:r w:rsidR="002807B1" w:rsidRPr="002807B1">
          <w:rPr>
            <w:rFonts w:ascii="Times New Roman" w:hAnsi="Times New Roman"/>
            <w:i/>
            <w:rPrChange w:id="342" w:author="Matthews, Jolie H." w:date="2019-05-20T14:34:00Z">
              <w:rPr>
                <w:rFonts w:ascii="Times New Roman" w:hAnsi="Times New Roman"/>
              </w:rPr>
            </w:rPrChange>
          </w:rPr>
          <w:t>Supplementary and Short-Term Health</w:t>
        </w:r>
      </w:ins>
      <w:r w:rsidRPr="002807B1">
        <w:rPr>
          <w:rFonts w:ascii="Times New Roman" w:hAnsi="Times New Roman"/>
          <w:i/>
          <w:rPrChange w:id="343" w:author="Matthews, Jolie H." w:date="2019-05-20T14:34:00Z">
            <w:rPr>
              <w:rFonts w:ascii="Times New Roman" w:hAnsi="Times New Roman"/>
            </w:rPr>
          </w:rPrChange>
        </w:rPr>
        <w:t xml:space="preserve"> Insurance Minimum Standard Act</w:t>
      </w:r>
      <w:ins w:id="344" w:author="Jolie Matthews" w:date="2015-03-17T12:45:00Z">
        <w:r w:rsidR="00B20609">
          <w:rPr>
            <w:rFonts w:ascii="Times New Roman" w:hAnsi="Times New Roman"/>
          </w:rPr>
          <w:t>,</w:t>
        </w:r>
      </w:ins>
      <w:r w:rsidRPr="00433FA3">
        <w:rPr>
          <w:rFonts w:ascii="Times New Roman" w:hAnsi="Times New Roman"/>
        </w:rPr>
        <w:t xml:space="preserve"> Subsection C is unnecessary. States that have specific preexisting condition requirements for group supplemental insurance may need to modify the preceding subsection according to applicable statutes.</w:t>
      </w:r>
    </w:p>
    <w:p w14:paraId="49FCACBE" w14:textId="77777777" w:rsidR="005F044C" w:rsidRPr="00433FA3" w:rsidRDefault="005F044C">
      <w:pPr>
        <w:jc w:val="both"/>
        <w:rPr>
          <w:rFonts w:ascii="Times New Roman" w:hAnsi="Times New Roman"/>
        </w:rPr>
      </w:pPr>
    </w:p>
    <w:p w14:paraId="7D7BD35B" w14:textId="77777777" w:rsidR="005F044C" w:rsidRPr="00433FA3" w:rsidRDefault="005F044C">
      <w:pPr>
        <w:ind w:left="1440" w:hanging="720"/>
        <w:jc w:val="both"/>
        <w:rPr>
          <w:rFonts w:ascii="Times New Roman" w:hAnsi="Times New Roman"/>
        </w:rPr>
      </w:pPr>
      <w:r w:rsidRPr="00433FA3">
        <w:rPr>
          <w:rFonts w:ascii="Times New Roman" w:hAnsi="Times New Roman"/>
        </w:rPr>
        <w:t>D.</w:t>
      </w:r>
      <w:r w:rsidRPr="00433FA3">
        <w:rPr>
          <w:rFonts w:ascii="Times New Roman" w:hAnsi="Times New Roman"/>
        </w:rPr>
        <w:tab/>
        <w:t xml:space="preserve">A disability income </w:t>
      </w:r>
      <w:ins w:id="345" w:author="Jolie Matthews" w:date="2015-03-17T12:45:00Z">
        <w:r w:rsidR="00B20609">
          <w:rPr>
            <w:rFonts w:ascii="Times New Roman" w:hAnsi="Times New Roman"/>
          </w:rPr>
          <w:t xml:space="preserve">protection </w:t>
        </w:r>
      </w:ins>
      <w:r w:rsidRPr="00433FA3">
        <w:rPr>
          <w:rFonts w:ascii="Times New Roman" w:hAnsi="Times New Roman"/>
        </w:rPr>
        <w:t>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12683E33" w14:textId="77777777" w:rsidR="005F044C" w:rsidRPr="00433FA3" w:rsidRDefault="005F044C">
      <w:pPr>
        <w:ind w:left="1440" w:hanging="720"/>
        <w:jc w:val="both"/>
        <w:rPr>
          <w:rFonts w:ascii="Times New Roman" w:hAnsi="Times New Roman"/>
        </w:rPr>
      </w:pPr>
    </w:p>
    <w:p w14:paraId="4426F2FC" w14:textId="77777777" w:rsidR="005F044C" w:rsidRPr="00433FA3" w:rsidRDefault="005F044C">
      <w:pPr>
        <w:spacing w:line="180" w:lineRule="exact"/>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provision is optional and the desirability of its use should be reviewed by the individual states.</w:t>
      </w:r>
    </w:p>
    <w:p w14:paraId="254479D3" w14:textId="77777777" w:rsidR="005F044C" w:rsidRPr="00433FA3" w:rsidRDefault="005F044C">
      <w:pPr>
        <w:jc w:val="both"/>
        <w:rPr>
          <w:rFonts w:ascii="Times New Roman" w:hAnsi="Times New Roman"/>
        </w:rPr>
      </w:pPr>
    </w:p>
    <w:p w14:paraId="4F026A0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E.</w:t>
      </w:r>
      <w:r w:rsidRPr="00433FA3">
        <w:rPr>
          <w:sz w:val="20"/>
        </w:rPr>
        <w:tab/>
        <w:t xml:space="preserve">Policies providing hospital </w:t>
      </w:r>
      <w:del w:id="346" w:author="Jolie Matthews" w:date="2015-03-17T12:46:00Z">
        <w:r w:rsidRPr="00433FA3" w:rsidDel="00B20609">
          <w:rPr>
            <w:sz w:val="20"/>
          </w:rPr>
          <w:delText xml:space="preserve">confinement </w:delText>
        </w:r>
      </w:del>
      <w:r w:rsidRPr="00433FA3">
        <w:rPr>
          <w:sz w:val="20"/>
        </w:rPr>
        <w:t xml:space="preserve">indemnity </w:t>
      </w:r>
      <w:ins w:id="347" w:author="Jolie Matthews" w:date="2015-03-17T12:46:00Z">
        <w:r w:rsidR="00B20609">
          <w:rPr>
            <w:sz w:val="20"/>
          </w:rPr>
          <w:t xml:space="preserve">or other fixed indemnity </w:t>
        </w:r>
      </w:ins>
      <w:r w:rsidRPr="00433FA3">
        <w:rPr>
          <w:sz w:val="20"/>
        </w:rPr>
        <w:t>coverage shall not contain provisions excluding coverage because of confinement in a hospital operated by the federal government.</w:t>
      </w:r>
    </w:p>
    <w:p w14:paraId="2AAB1265" w14:textId="77777777" w:rsidR="005F044C" w:rsidRPr="00433FA3" w:rsidRDefault="005F044C">
      <w:pPr>
        <w:jc w:val="both"/>
        <w:rPr>
          <w:rFonts w:ascii="Times New Roman" w:hAnsi="Times New Roman"/>
        </w:rPr>
      </w:pPr>
    </w:p>
    <w:p w14:paraId="7FED83D4"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F.</w:t>
      </w:r>
      <w:r w:rsidRPr="00433FA3">
        <w:rPr>
          <w:sz w:val="20"/>
        </w:rPr>
        <w:tab/>
        <w:t>A policy shall not limit or exclude coverage by type of illness, accident, treatment or medical condition, except as follows:</w:t>
      </w:r>
    </w:p>
    <w:p w14:paraId="55E765BC" w14:textId="77777777" w:rsidR="005F044C" w:rsidRPr="00433FA3" w:rsidRDefault="005F044C">
      <w:pPr>
        <w:jc w:val="both"/>
        <w:rPr>
          <w:rFonts w:ascii="Times New Roman" w:hAnsi="Times New Roman"/>
        </w:rPr>
      </w:pPr>
    </w:p>
    <w:p w14:paraId="2936B1BE"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Preexisting conditions or diseases, except for congenital anomalies of a covered dependent child;</w:t>
      </w:r>
    </w:p>
    <w:p w14:paraId="324D94B3" w14:textId="77777777" w:rsidR="005F044C" w:rsidRPr="00433FA3" w:rsidRDefault="005F044C">
      <w:pPr>
        <w:jc w:val="both"/>
        <w:rPr>
          <w:rFonts w:ascii="Times New Roman" w:hAnsi="Times New Roman"/>
        </w:rPr>
      </w:pPr>
    </w:p>
    <w:p w14:paraId="654E6639" w14:textId="1252CC11" w:rsidR="005F044C" w:rsidRPr="00433FA3" w:rsidRDefault="005F044C">
      <w:pPr>
        <w:ind w:left="2160" w:hanging="720"/>
        <w:jc w:val="both"/>
        <w:rPr>
          <w:rFonts w:ascii="Times New Roman" w:hAnsi="Times New Roman"/>
        </w:rPr>
      </w:pPr>
      <w:r w:rsidRPr="00433FA3">
        <w:rPr>
          <w:rFonts w:ascii="Times New Roman" w:hAnsi="Times New Roman"/>
        </w:rPr>
        <w:lastRenderedPageBreak/>
        <w:t>(2)</w:t>
      </w:r>
      <w:r w:rsidRPr="00433FA3">
        <w:rPr>
          <w:rFonts w:ascii="Times New Roman" w:hAnsi="Times New Roman"/>
        </w:rPr>
        <w:tab/>
        <w:t xml:space="preserve">Mental or emotional disorders, alcoholism and drug </w:t>
      </w:r>
      <w:del w:id="348" w:author="Jolie Matthews" w:date="2016-03-11T10:20:00Z">
        <w:r w:rsidRPr="00433FA3" w:rsidDel="00FE75D7">
          <w:rPr>
            <w:rFonts w:ascii="Times New Roman" w:hAnsi="Times New Roman"/>
          </w:rPr>
          <w:delText>addition</w:delText>
        </w:r>
      </w:del>
      <w:ins w:id="349" w:author="Jolie Matthews" w:date="2016-03-11T10:20:00Z">
        <w:r w:rsidR="00FE75D7">
          <w:rPr>
            <w:rFonts w:ascii="Times New Roman" w:hAnsi="Times New Roman"/>
          </w:rPr>
          <w:t>addiction</w:t>
        </w:r>
      </w:ins>
      <w:r w:rsidRPr="00433FA3">
        <w:rPr>
          <w:rFonts w:ascii="Times New Roman" w:hAnsi="Times New Roman"/>
        </w:rPr>
        <w:t>;</w:t>
      </w:r>
    </w:p>
    <w:p w14:paraId="0BB498B0" w14:textId="77777777" w:rsidR="005F044C" w:rsidRPr="00433FA3" w:rsidRDefault="005F044C">
      <w:pPr>
        <w:jc w:val="both"/>
        <w:rPr>
          <w:rFonts w:ascii="Times New Roman" w:hAnsi="Times New Roman"/>
        </w:rPr>
      </w:pPr>
    </w:p>
    <w:p w14:paraId="2A5254B5" w14:textId="7052FACB"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Pregnancy, except for complications of pregnancy, other than for policies defined in Section </w:t>
      </w:r>
      <w:del w:id="350" w:author="Jolie Matthews" w:date="2015-03-17T12:46:00Z">
        <w:r w:rsidRPr="00433FA3" w:rsidDel="00B20609">
          <w:rPr>
            <w:rFonts w:ascii="Times New Roman" w:hAnsi="Times New Roman"/>
          </w:rPr>
          <w:delText>7H</w:delText>
        </w:r>
      </w:del>
      <w:ins w:id="351" w:author="Matthews, Jolie H." w:date="2022-02-17T16:05:00Z">
        <w:r w:rsidR="00904B17">
          <w:rPr>
            <w:rFonts w:ascii="Times New Roman" w:hAnsi="Times New Roman"/>
          </w:rPr>
          <w:t>8</w:t>
        </w:r>
      </w:ins>
      <w:ins w:id="352" w:author="Jolie Matthews" w:date="2015-03-17T12:46:00Z">
        <w:r w:rsidR="00B20609">
          <w:rPr>
            <w:rFonts w:ascii="Times New Roman" w:hAnsi="Times New Roman"/>
          </w:rPr>
          <w:t>C</w:t>
        </w:r>
      </w:ins>
      <w:r w:rsidRPr="00433FA3">
        <w:rPr>
          <w:rFonts w:ascii="Times New Roman" w:hAnsi="Times New Roman"/>
        </w:rPr>
        <w:t xml:space="preserve"> of this regulation;</w:t>
      </w:r>
    </w:p>
    <w:p w14:paraId="33886325" w14:textId="77777777" w:rsidR="005F044C" w:rsidRPr="00433FA3" w:rsidRDefault="005F044C">
      <w:pPr>
        <w:jc w:val="both"/>
        <w:rPr>
          <w:rFonts w:ascii="Times New Roman" w:hAnsi="Times New Roman"/>
        </w:rPr>
      </w:pPr>
    </w:p>
    <w:p w14:paraId="12504F8C"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Illness, treatment or medical condition arising out of:</w:t>
      </w:r>
    </w:p>
    <w:p w14:paraId="2E085DD1" w14:textId="77777777" w:rsidR="005F044C" w:rsidRPr="00433FA3" w:rsidRDefault="005F044C">
      <w:pPr>
        <w:jc w:val="both"/>
        <w:rPr>
          <w:rFonts w:ascii="Times New Roman" w:hAnsi="Times New Roman"/>
        </w:rPr>
      </w:pPr>
    </w:p>
    <w:p w14:paraId="1203D7F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War or act of war (whether declared or undeclared); participation in a felony, riot or insurrections; service in the armed forces or units auxiliary to it;</w:t>
      </w:r>
    </w:p>
    <w:p w14:paraId="38820689" w14:textId="77777777" w:rsidR="005F044C" w:rsidRPr="00433FA3" w:rsidRDefault="005F044C">
      <w:pPr>
        <w:ind w:left="2880" w:hanging="720"/>
        <w:jc w:val="both"/>
        <w:rPr>
          <w:rFonts w:ascii="Times New Roman" w:hAnsi="Times New Roman"/>
        </w:rPr>
      </w:pPr>
    </w:p>
    <w:p w14:paraId="6F4198BF"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Suicide (sane or insane), attempted suicide or intentionally self-inflicted injury;</w:t>
      </w:r>
    </w:p>
    <w:p w14:paraId="428DD591" w14:textId="77777777" w:rsidR="005F044C" w:rsidRPr="00433FA3" w:rsidRDefault="005F044C">
      <w:pPr>
        <w:ind w:left="2880" w:hanging="720"/>
        <w:jc w:val="both"/>
        <w:rPr>
          <w:rFonts w:ascii="Times New Roman" w:hAnsi="Times New Roman"/>
        </w:rPr>
      </w:pPr>
    </w:p>
    <w:p w14:paraId="5646F105"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Aviation;</w:t>
      </w:r>
    </w:p>
    <w:p w14:paraId="7A992262" w14:textId="77777777" w:rsidR="005F044C" w:rsidRPr="00433FA3" w:rsidRDefault="005F044C">
      <w:pPr>
        <w:ind w:left="2880" w:hanging="720"/>
        <w:jc w:val="both"/>
        <w:rPr>
          <w:rFonts w:ascii="Times New Roman" w:hAnsi="Times New Roman"/>
        </w:rPr>
      </w:pPr>
    </w:p>
    <w:p w14:paraId="5FC8F41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With respect to short-term nonrenewable policies, interscholastic sports; and</w:t>
      </w:r>
    </w:p>
    <w:p w14:paraId="3B485B16" w14:textId="77777777" w:rsidR="005F044C" w:rsidRPr="00433FA3" w:rsidRDefault="005F044C">
      <w:pPr>
        <w:ind w:left="2880" w:hanging="720"/>
        <w:jc w:val="both"/>
        <w:rPr>
          <w:rFonts w:ascii="Times New Roman" w:hAnsi="Times New Roman"/>
        </w:rPr>
      </w:pPr>
    </w:p>
    <w:p w14:paraId="61DB4131" w14:textId="77777777" w:rsidR="005F044C" w:rsidRPr="00433FA3" w:rsidRDefault="005F044C">
      <w:pPr>
        <w:numPr>
          <w:ilvl w:val="0"/>
          <w:numId w:val="32"/>
        </w:numPr>
        <w:jc w:val="both"/>
        <w:rPr>
          <w:rFonts w:ascii="Times New Roman" w:hAnsi="Times New Roman"/>
        </w:rPr>
      </w:pPr>
      <w:r w:rsidRPr="00433FA3">
        <w:rPr>
          <w:rFonts w:ascii="Times New Roman" w:hAnsi="Times New Roman"/>
        </w:rPr>
        <w:t>With respect to disability income protection policies, incarceration.</w:t>
      </w:r>
    </w:p>
    <w:p w14:paraId="3360EBB7" w14:textId="77777777" w:rsidR="005F044C" w:rsidRPr="00433FA3" w:rsidRDefault="005F044C">
      <w:pPr>
        <w:jc w:val="both"/>
        <w:rPr>
          <w:rFonts w:ascii="Times New Roman" w:hAnsi="Times New Roman"/>
        </w:rPr>
      </w:pPr>
    </w:p>
    <w:p w14:paraId="283F8913" w14:textId="77777777" w:rsidR="005F044C" w:rsidRPr="00433FA3" w:rsidRDefault="005F044C" w:rsidP="00FE247C">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What should be an allowable exclusion in disability income</w:t>
      </w:r>
      <w:ins w:id="353" w:author="Jolie Matthews" w:date="2015-03-17T12:46:00Z">
        <w:r w:rsidR="00B20609">
          <w:rPr>
            <w:rFonts w:ascii="Times New Roman" w:hAnsi="Times New Roman"/>
          </w:rPr>
          <w:t xml:space="preserve"> protection</w:t>
        </w:r>
      </w:ins>
      <w:r w:rsidRPr="00433FA3">
        <w:rPr>
          <w:rFonts w:ascii="Times New Roman" w:hAnsi="Times New Roman"/>
        </w:rPr>
        <w:t xml:space="preserve">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have the ability to detect fraudulent claims and deny payment on that basis without singling out specific conditions for blanket exclusion.</w:t>
      </w:r>
    </w:p>
    <w:p w14:paraId="287A5D38" w14:textId="77777777" w:rsidR="005F044C" w:rsidRPr="00433FA3" w:rsidRDefault="005F044C">
      <w:pPr>
        <w:jc w:val="both"/>
        <w:rPr>
          <w:rFonts w:ascii="Times New Roman" w:hAnsi="Times New Roman"/>
        </w:rPr>
      </w:pPr>
    </w:p>
    <w:p w14:paraId="7956F379"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17C769C3" w14:textId="77777777" w:rsidR="005F044C" w:rsidRPr="00433FA3" w:rsidRDefault="005F044C">
      <w:pPr>
        <w:ind w:left="2160" w:hanging="720"/>
        <w:jc w:val="both"/>
        <w:rPr>
          <w:rFonts w:ascii="Times New Roman" w:hAnsi="Times New Roman"/>
        </w:rPr>
      </w:pPr>
    </w:p>
    <w:p w14:paraId="58311A9B"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Foot care in connection with corns, calluses, flat feet, fallen arches, weak feet, chronic foot strain or symptomatic complaints of the feet;</w:t>
      </w:r>
    </w:p>
    <w:p w14:paraId="6ED6920F" w14:textId="77777777" w:rsidR="005F044C" w:rsidRPr="00433FA3" w:rsidRDefault="005F044C">
      <w:pPr>
        <w:jc w:val="both"/>
        <w:rPr>
          <w:rFonts w:ascii="Times New Roman" w:hAnsi="Times New Roman"/>
        </w:rPr>
      </w:pPr>
    </w:p>
    <w:p w14:paraId="38AE3CEA"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 xml:space="preserve">Care in connection with the detection and correction by manual or mechanical means of structural imbalance, distortion, or subluxation in the human body for purposes of removing nerve interference and the </w:t>
      </w:r>
      <w:r w:rsidR="000F23FC" w:rsidRPr="00433FA3">
        <w:rPr>
          <w:rFonts w:ascii="Times New Roman" w:hAnsi="Times New Roman"/>
        </w:rPr>
        <w:t>effects of</w:t>
      </w:r>
      <w:r w:rsidRPr="00433FA3">
        <w:rPr>
          <w:rFonts w:ascii="Times New Roman" w:hAnsi="Times New Roman"/>
        </w:rPr>
        <w:t xml:space="preserve"> it, where the interference is the result of or related to distortion, misalignment or subluxation of, or in the vertebral column;</w:t>
      </w:r>
    </w:p>
    <w:p w14:paraId="0F63B367" w14:textId="77777777" w:rsidR="005F044C" w:rsidRPr="00433FA3" w:rsidRDefault="005F044C">
      <w:pPr>
        <w:jc w:val="both"/>
        <w:rPr>
          <w:rFonts w:ascii="Times New Roman" w:hAnsi="Times New Roman"/>
        </w:rPr>
      </w:pPr>
    </w:p>
    <w:p w14:paraId="7EE63A73"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States should examine any existing “freedom of choice” statutes that require reimbursement of treatment provided by chiropractors, and make adjustments if needed. </w:t>
      </w:r>
    </w:p>
    <w:p w14:paraId="615D4B48" w14:textId="77777777" w:rsidR="005F044C" w:rsidRPr="00433FA3" w:rsidRDefault="005F044C" w:rsidP="00FE247C">
      <w:pPr>
        <w:jc w:val="both"/>
        <w:rPr>
          <w:rFonts w:ascii="Times New Roman" w:hAnsi="Times New Roman"/>
        </w:rPr>
      </w:pPr>
    </w:p>
    <w:p w14:paraId="531DEC96"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E0A11C1" w14:textId="77777777" w:rsidR="005F044C" w:rsidRPr="00433FA3" w:rsidRDefault="005F044C">
      <w:pPr>
        <w:jc w:val="both"/>
        <w:rPr>
          <w:rFonts w:ascii="Times New Roman" w:hAnsi="Times New Roman"/>
        </w:rPr>
      </w:pPr>
    </w:p>
    <w:p w14:paraId="2357FC1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Dental care or treatment;</w:t>
      </w:r>
    </w:p>
    <w:p w14:paraId="016EFC8A" w14:textId="77777777" w:rsidR="005F044C" w:rsidRPr="00433FA3" w:rsidRDefault="005F044C">
      <w:pPr>
        <w:ind w:left="2160" w:hanging="720"/>
        <w:jc w:val="both"/>
        <w:rPr>
          <w:rFonts w:ascii="Times New Roman" w:hAnsi="Times New Roman"/>
        </w:rPr>
      </w:pPr>
    </w:p>
    <w:p w14:paraId="19DAE91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Eye glasses, hearing aids and examination for the prescription or fitting of them;</w:t>
      </w:r>
    </w:p>
    <w:p w14:paraId="7E2DD31A" w14:textId="77777777" w:rsidR="005F044C" w:rsidRPr="00433FA3" w:rsidRDefault="005F044C">
      <w:pPr>
        <w:ind w:left="2160" w:hanging="720"/>
        <w:jc w:val="both"/>
        <w:rPr>
          <w:rFonts w:ascii="Times New Roman" w:hAnsi="Times New Roman"/>
        </w:rPr>
      </w:pPr>
    </w:p>
    <w:p w14:paraId="3F08826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Rest cures, custodial care, transportation and routine physical examinations; and</w:t>
      </w:r>
    </w:p>
    <w:p w14:paraId="44802FBE" w14:textId="77777777" w:rsidR="005F044C" w:rsidRPr="00433FA3" w:rsidRDefault="005F044C">
      <w:pPr>
        <w:ind w:left="2160" w:hanging="720"/>
        <w:jc w:val="both"/>
        <w:rPr>
          <w:rFonts w:ascii="Times New Roman" w:hAnsi="Times New Roman"/>
        </w:rPr>
      </w:pPr>
    </w:p>
    <w:p w14:paraId="04B462F2"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Territorial limitations.</w:t>
      </w:r>
    </w:p>
    <w:p w14:paraId="17448601" w14:textId="77777777" w:rsidR="005F044C" w:rsidRPr="00433FA3" w:rsidRDefault="005F044C">
      <w:pPr>
        <w:jc w:val="both"/>
        <w:rPr>
          <w:rFonts w:ascii="Times New Roman" w:hAnsi="Times New Roman"/>
        </w:rPr>
      </w:pPr>
    </w:p>
    <w:p w14:paraId="3AD58EA8"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Some of the exclusions set forth in this provision may be unnecessary or in conflict with existing state legislation and should be deleted.</w:t>
      </w:r>
    </w:p>
    <w:p w14:paraId="2DCEA903" w14:textId="77777777" w:rsidR="005F044C" w:rsidRPr="00433FA3" w:rsidRDefault="005F044C">
      <w:pPr>
        <w:jc w:val="both"/>
        <w:rPr>
          <w:rFonts w:ascii="Times New Roman" w:hAnsi="Times New Roman"/>
        </w:rPr>
      </w:pPr>
    </w:p>
    <w:p w14:paraId="6C3693B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G.</w:t>
      </w:r>
      <w:r w:rsidRPr="00433FA3">
        <w:rPr>
          <w:sz w:val="20"/>
        </w:rPr>
        <w:tab/>
        <w:t xml:space="preserve">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 </w:t>
      </w:r>
    </w:p>
    <w:p w14:paraId="04CE5D41" w14:textId="77777777" w:rsidR="005F044C" w:rsidRPr="00433FA3" w:rsidRDefault="005F044C">
      <w:pPr>
        <w:ind w:left="1440" w:hanging="720"/>
        <w:jc w:val="both"/>
        <w:rPr>
          <w:rFonts w:ascii="Times New Roman" w:hAnsi="Times New Roman"/>
        </w:rPr>
      </w:pPr>
    </w:p>
    <w:p w14:paraId="7BDC44E0" w14:textId="77777777" w:rsidR="005F044C" w:rsidRPr="00433FA3" w:rsidDel="00B20609" w:rsidRDefault="005F044C" w:rsidP="00FE247C">
      <w:pPr>
        <w:jc w:val="both"/>
        <w:rPr>
          <w:del w:id="354" w:author="Jolie Matthews" w:date="2015-03-17T12:46:00Z"/>
          <w:rFonts w:ascii="Times New Roman" w:hAnsi="Times New Roman"/>
        </w:rPr>
      </w:pPr>
      <w:del w:id="355" w:author="Jolie Matthews" w:date="2015-03-17T12:46:00Z">
        <w:r w:rsidRPr="00433FA3" w:rsidDel="00B20609">
          <w:rPr>
            <w:rFonts w:ascii="Times New Roman" w:hAnsi="Times New Roman"/>
            <w:b/>
          </w:rPr>
          <w:delText xml:space="preserve">Drafting Note: </w:delText>
        </w:r>
        <w:r w:rsidRPr="00433FA3" w:rsidDel="00B20609">
          <w:rPr>
            <w:rFonts w:ascii="Times New Roman" w:hAnsi="Times New Roman"/>
          </w:rPr>
          <w:delText>States with specific waiver requirements that differ for group insurance should add language in Subsection G to be consistent with applicable statutes.</w:delText>
        </w:r>
      </w:del>
    </w:p>
    <w:p w14:paraId="4C4B4367" w14:textId="77777777" w:rsidR="005F044C" w:rsidRPr="00433FA3" w:rsidRDefault="005F044C">
      <w:pPr>
        <w:jc w:val="both"/>
        <w:rPr>
          <w:rFonts w:ascii="Times New Roman" w:hAnsi="Times New Roman"/>
        </w:rPr>
      </w:pPr>
    </w:p>
    <w:p w14:paraId="7E65B456"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H.</w:t>
      </w:r>
      <w:r w:rsidRPr="00433FA3">
        <w:rPr>
          <w:sz w:val="20"/>
        </w:rPr>
        <w:tab/>
        <w:t xml:space="preserve">Policy provisions precluded in this section shall not be construed as a limitation on the authority of the commissioner to disapprove other policy provisions in accordance with [cite Section </w:t>
      </w:r>
      <w:del w:id="356" w:author="Matthews, Jolie H." w:date="2019-05-20T10:21:00Z">
        <w:r w:rsidRPr="00433FA3" w:rsidDel="005F5206">
          <w:rPr>
            <w:sz w:val="20"/>
          </w:rPr>
          <w:delText>3</w:delText>
        </w:r>
      </w:del>
      <w:ins w:id="357" w:author="Matthews, Jolie H." w:date="2019-05-20T10:21:00Z">
        <w:r w:rsidR="005F5206">
          <w:rPr>
            <w:sz w:val="20"/>
          </w:rPr>
          <w:t>4</w:t>
        </w:r>
      </w:ins>
      <w:r w:rsidRPr="00433FA3">
        <w:rPr>
          <w:sz w:val="20"/>
        </w:rPr>
        <w:t xml:space="preserve">B of the </w:t>
      </w:r>
      <w:del w:id="358" w:author="Matthews, Jolie H." w:date="2019-05-20T10:21:00Z">
        <w:r w:rsidRPr="00433FA3" w:rsidDel="005F5206">
          <w:rPr>
            <w:sz w:val="20"/>
          </w:rPr>
          <w:delText>Accident and Sickness</w:delText>
        </w:r>
      </w:del>
      <w:ins w:id="359" w:author="Matthews, Jolie H." w:date="2019-05-20T10:21:00Z">
        <w:r w:rsidR="005F5206" w:rsidRPr="005F5206">
          <w:rPr>
            <w:i/>
            <w:sz w:val="20"/>
          </w:rPr>
          <w:t>Supplementary and Short-Term Health</w:t>
        </w:r>
      </w:ins>
      <w:r w:rsidRPr="005F5206">
        <w:rPr>
          <w:i/>
          <w:sz w:val="20"/>
        </w:rPr>
        <w:t xml:space="preserve"> Insurance Minimum Standards Act</w:t>
      </w:r>
      <w:r w:rsidRPr="00433FA3">
        <w:rPr>
          <w:sz w:val="20"/>
        </w:rPr>
        <w:t>] that in the opinion of the commissioner are unjust, unfair or unfairly discriminatory to the policyholder, beneficiary or a person insured under the policy.</w:t>
      </w:r>
    </w:p>
    <w:p w14:paraId="1EC432FE" w14:textId="77777777" w:rsidR="005F044C" w:rsidRPr="00433FA3" w:rsidRDefault="005F044C">
      <w:pPr>
        <w:jc w:val="both"/>
        <w:rPr>
          <w:rFonts w:ascii="Times New Roman" w:hAnsi="Times New Roman"/>
          <w:b/>
        </w:rPr>
      </w:pPr>
    </w:p>
    <w:p w14:paraId="67E4F58A" w14:textId="17DD4D36" w:rsidR="005F044C" w:rsidRPr="00433FA3" w:rsidRDefault="005F044C">
      <w:pPr>
        <w:jc w:val="both"/>
        <w:rPr>
          <w:rFonts w:ascii="Times New Roman" w:hAnsi="Times New Roman"/>
        </w:rPr>
      </w:pPr>
      <w:r w:rsidRPr="00433FA3">
        <w:rPr>
          <w:rFonts w:ascii="Times New Roman" w:hAnsi="Times New Roman"/>
          <w:b/>
        </w:rPr>
        <w:t xml:space="preserve">Section </w:t>
      </w:r>
      <w:del w:id="360" w:author="Matthews, Jolie H." w:date="2022-02-17T16:06:00Z">
        <w:r w:rsidRPr="00433FA3" w:rsidDel="00904B17">
          <w:rPr>
            <w:rFonts w:ascii="Times New Roman" w:hAnsi="Times New Roman"/>
            <w:b/>
          </w:rPr>
          <w:delText>7</w:delText>
        </w:r>
      </w:del>
      <w:ins w:id="361" w:author="Matthews, Jolie H." w:date="2022-02-17T16:06:00Z">
        <w:r w:rsidR="00904B17">
          <w:rPr>
            <w:rFonts w:ascii="Times New Roman" w:hAnsi="Times New Roman"/>
            <w:b/>
          </w:rPr>
          <w:t>8</w:t>
        </w:r>
      </w:ins>
      <w:r w:rsidRPr="00433FA3">
        <w:rPr>
          <w:rFonts w:ascii="Times New Roman" w:hAnsi="Times New Roman"/>
          <w:b/>
        </w:rPr>
        <w:t>.</w:t>
      </w:r>
      <w:r w:rsidRPr="00433FA3">
        <w:rPr>
          <w:rFonts w:ascii="Times New Roman" w:hAnsi="Times New Roman"/>
          <w:b/>
        </w:rPr>
        <w:tab/>
      </w:r>
      <w:del w:id="362" w:author="Matthews, Jolie H." w:date="2019-05-20T09:39:00Z">
        <w:r w:rsidRPr="00433FA3" w:rsidDel="00052718">
          <w:rPr>
            <w:rFonts w:ascii="Times New Roman" w:hAnsi="Times New Roman"/>
            <w:b/>
          </w:rPr>
          <w:delText xml:space="preserve">Accident and Sickness </w:delText>
        </w:r>
      </w:del>
      <w:ins w:id="363" w:author="Matthews, Jolie H." w:date="2019-05-20T09:39:00Z">
        <w:r w:rsidR="00052718">
          <w:rPr>
            <w:rFonts w:ascii="Times New Roman" w:hAnsi="Times New Roman"/>
            <w:b/>
          </w:rPr>
          <w:t>Supplementary and Short-Term Health</w:t>
        </w:r>
      </w:ins>
      <w:ins w:id="364" w:author="Matthews, Jolie H." w:date="2019-05-20T10:24:00Z">
        <w:r w:rsidR="005F5206">
          <w:rPr>
            <w:rFonts w:ascii="Times New Roman" w:hAnsi="Times New Roman"/>
            <w:b/>
          </w:rPr>
          <w:t xml:space="preserve"> Insurance</w:t>
        </w:r>
      </w:ins>
      <w:r w:rsidRPr="00433FA3">
        <w:rPr>
          <w:rFonts w:ascii="Times New Roman" w:hAnsi="Times New Roman"/>
          <w:b/>
        </w:rPr>
        <w:t xml:space="preserve"> </w:t>
      </w:r>
      <w:r w:rsidR="00052718">
        <w:rPr>
          <w:rFonts w:ascii="Times New Roman" w:hAnsi="Times New Roman"/>
          <w:b/>
        </w:rPr>
        <w:t xml:space="preserve">Minimum </w:t>
      </w:r>
      <w:r w:rsidRPr="00433FA3">
        <w:rPr>
          <w:rFonts w:ascii="Times New Roman" w:hAnsi="Times New Roman"/>
          <w:b/>
        </w:rPr>
        <w:t>Standards for Benefits</w:t>
      </w:r>
    </w:p>
    <w:p w14:paraId="55ACA2F9" w14:textId="77777777" w:rsidR="005F044C" w:rsidRPr="00433FA3" w:rsidRDefault="005F044C">
      <w:pPr>
        <w:jc w:val="both"/>
        <w:rPr>
          <w:rFonts w:ascii="Times New Roman" w:hAnsi="Times New Roman"/>
        </w:rPr>
      </w:pPr>
    </w:p>
    <w:p w14:paraId="5AF4FD40" w14:textId="0080CDC8" w:rsidR="005F044C" w:rsidRPr="00433FA3" w:rsidRDefault="005F044C">
      <w:pPr>
        <w:jc w:val="both"/>
        <w:rPr>
          <w:rFonts w:ascii="Times New Roman" w:hAnsi="Times New Roman"/>
        </w:rPr>
      </w:pPr>
      <w:r w:rsidRPr="00433FA3">
        <w:rPr>
          <w:rFonts w:ascii="Times New Roman" w:hAnsi="Times New Roman"/>
        </w:rPr>
        <w:t xml:space="preserve">The following minimum standards for benefits are prescribed for the categories of coverage noted in the following subsections. </w:t>
      </w:r>
      <w:del w:id="365" w:author="Matthews, Jolie H." w:date="2019-05-20T10:24:00Z">
        <w:r w:rsidRPr="00433FA3" w:rsidDel="005F5206">
          <w:rPr>
            <w:rFonts w:ascii="Times New Roman" w:hAnsi="Times New Roman"/>
          </w:rPr>
          <w:delText xml:space="preserve">An individual </w:delText>
        </w:r>
      </w:del>
      <w:del w:id="366" w:author="Matthews, Jolie H." w:date="2019-05-20T10:19:00Z">
        <w:r w:rsidRPr="00433FA3" w:rsidDel="005F5206">
          <w:rPr>
            <w:rFonts w:ascii="Times New Roman" w:hAnsi="Times New Roman"/>
          </w:rPr>
          <w:delText xml:space="preserve">accident and sickness </w:delText>
        </w:r>
      </w:del>
      <w:del w:id="367" w:author="Matthews, Jolie H." w:date="2019-05-20T10:22:00Z">
        <w:r w:rsidR="005F5206" w:rsidDel="005F5206">
          <w:rPr>
            <w:rFonts w:ascii="Times New Roman" w:hAnsi="Times New Roman"/>
          </w:rPr>
          <w:delText>insur</w:delText>
        </w:r>
        <w:r w:rsidRPr="00433FA3" w:rsidDel="005F5206">
          <w:rPr>
            <w:rFonts w:ascii="Times New Roman" w:hAnsi="Times New Roman"/>
          </w:rPr>
          <w:delText xml:space="preserve">ance policy </w:delText>
        </w:r>
      </w:del>
      <w:del w:id="368" w:author="Matthews, Jolie H." w:date="2019-05-20T10:24:00Z">
        <w:r w:rsidRPr="00433FA3" w:rsidDel="005F5206">
          <w:rPr>
            <w:rFonts w:ascii="Times New Roman" w:hAnsi="Times New Roman"/>
          </w:rPr>
          <w:delText>or group supplemental</w:delText>
        </w:r>
      </w:del>
      <w:ins w:id="369" w:author="Matthews, Jolie H." w:date="2019-05-20T10:24:00Z">
        <w:r w:rsidR="005F5206">
          <w:rPr>
            <w:rFonts w:ascii="Times New Roman" w:hAnsi="Times New Roman"/>
          </w:rPr>
          <w:t>a supplementary or short-term</w:t>
        </w:r>
      </w:ins>
      <w:r w:rsidRPr="00433FA3">
        <w:rPr>
          <w:rFonts w:ascii="Times New Roman" w:hAnsi="Times New Roman"/>
        </w:rPr>
        <w:t xml:space="preserve"> health insurance policy </w:t>
      </w:r>
      <w:ins w:id="370" w:author="Matthews, Jolie H." w:date="2019-05-20T10:25:00Z">
        <w:r w:rsidR="005F5206">
          <w:rPr>
            <w:rFonts w:ascii="Times New Roman" w:hAnsi="Times New Roman"/>
          </w:rPr>
          <w:t xml:space="preserve">or certificate </w:t>
        </w:r>
      </w:ins>
      <w:r w:rsidRPr="00433FA3">
        <w:rPr>
          <w:rFonts w:ascii="Times New Roman" w:hAnsi="Times New Roman"/>
        </w:rPr>
        <w:t xml:space="preserve">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w:t>
      </w:r>
      <w:del w:id="371" w:author="Jolie Matthews" w:date="2015-03-17T12:48:00Z">
        <w:r w:rsidRPr="00433FA3" w:rsidDel="00997809">
          <w:rPr>
            <w:rFonts w:ascii="Times New Roman" w:hAnsi="Times New Roman"/>
          </w:rPr>
          <w:delText>8L</w:delText>
        </w:r>
      </w:del>
      <w:ins w:id="372" w:author="Matthews, Jolie H." w:date="2022-02-17T16:06:00Z">
        <w:r w:rsidR="00346962">
          <w:rPr>
            <w:rFonts w:ascii="Times New Roman" w:hAnsi="Times New Roman"/>
          </w:rPr>
          <w:t>9</w:t>
        </w:r>
      </w:ins>
      <w:ins w:id="373" w:author="Jolie Matthews" w:date="2015-03-17T12:48:00Z">
        <w:r w:rsidR="00997809">
          <w:rPr>
            <w:rFonts w:ascii="Times New Roman" w:hAnsi="Times New Roman"/>
          </w:rPr>
          <w:t>H</w:t>
        </w:r>
      </w:ins>
      <w:r w:rsidRPr="00433FA3">
        <w:rPr>
          <w:rFonts w:ascii="Times New Roman" w:hAnsi="Times New Roman"/>
        </w:rPr>
        <w:t xml:space="preserve"> of this regulation.</w:t>
      </w:r>
    </w:p>
    <w:p w14:paraId="03A47571" w14:textId="77777777" w:rsidR="005F044C" w:rsidRPr="00433FA3" w:rsidRDefault="005F044C">
      <w:pPr>
        <w:jc w:val="both"/>
        <w:rPr>
          <w:rFonts w:ascii="Times New Roman" w:hAnsi="Times New Roman"/>
        </w:rPr>
      </w:pPr>
    </w:p>
    <w:p w14:paraId="573A26D3" w14:textId="77777777" w:rsidR="005F044C" w:rsidRPr="00433FA3" w:rsidRDefault="005F044C">
      <w:pPr>
        <w:jc w:val="both"/>
        <w:rPr>
          <w:rFonts w:ascii="Times New Roman" w:hAnsi="Times New Roman"/>
        </w:rPr>
      </w:pPr>
      <w:r w:rsidRPr="00433FA3">
        <w:rPr>
          <w:rFonts w:ascii="Times New Roman" w:hAnsi="Times New Roman"/>
        </w:rPr>
        <w:t>This section shall not preclude the issuance of any policy or contract combining two or more categories set forth in [cite state law equivalent to Section 5</w:t>
      </w:r>
      <w:del w:id="374" w:author="Matthews, Jolie H." w:date="2019-05-20T10:26:00Z">
        <w:r w:rsidRPr="00433FA3" w:rsidDel="00D75C7C">
          <w:rPr>
            <w:rFonts w:ascii="Times New Roman" w:hAnsi="Times New Roman"/>
          </w:rPr>
          <w:delText xml:space="preserve">A and </w:delText>
        </w:r>
      </w:del>
      <w:r w:rsidRPr="00433FA3">
        <w:rPr>
          <w:rFonts w:ascii="Times New Roman" w:hAnsi="Times New Roman"/>
        </w:rPr>
        <w:t xml:space="preserve">B </w:t>
      </w:r>
      <w:ins w:id="375" w:author="Matthews, Jolie H." w:date="2019-05-20T10:26:00Z">
        <w:r w:rsidR="00D75C7C">
          <w:rPr>
            <w:rFonts w:ascii="Times New Roman" w:hAnsi="Times New Roman"/>
          </w:rPr>
          <w:t xml:space="preserve">and C </w:t>
        </w:r>
      </w:ins>
      <w:r w:rsidRPr="00433FA3">
        <w:rPr>
          <w:rFonts w:ascii="Times New Roman" w:hAnsi="Times New Roman"/>
        </w:rPr>
        <w:t xml:space="preserve">of the NAIC </w:t>
      </w:r>
      <w:del w:id="376" w:author="Matthews, Jolie H." w:date="2019-05-20T10:27:00Z">
        <w:r w:rsidRPr="00433FA3" w:rsidDel="00D75C7C">
          <w:rPr>
            <w:rFonts w:ascii="Times New Roman" w:hAnsi="Times New Roman"/>
          </w:rPr>
          <w:delText xml:space="preserve">Accident and </w:delText>
        </w:r>
        <w:r w:rsidRPr="00D75C7C" w:rsidDel="00D75C7C">
          <w:rPr>
            <w:rFonts w:ascii="Times New Roman" w:hAnsi="Times New Roman"/>
            <w:i/>
          </w:rPr>
          <w:delText>Sickness</w:delText>
        </w:r>
      </w:del>
      <w:ins w:id="377" w:author="Matthews, Jolie H." w:date="2019-05-20T10:27:00Z">
        <w:r w:rsidR="00D75C7C" w:rsidRPr="00D75C7C">
          <w:rPr>
            <w:rFonts w:ascii="Times New Roman" w:hAnsi="Times New Roman"/>
            <w:i/>
          </w:rPr>
          <w:t>Supplementary and Short-Term Health</w:t>
        </w:r>
      </w:ins>
      <w:r w:rsidRPr="00D75C7C">
        <w:rPr>
          <w:rFonts w:ascii="Times New Roman" w:hAnsi="Times New Roman"/>
          <w:i/>
        </w:rPr>
        <w:t xml:space="preserve"> Insurance Minimum Standards Model Act</w:t>
      </w:r>
      <w:r w:rsidRPr="00433FA3">
        <w:rPr>
          <w:rFonts w:ascii="Times New Roman" w:hAnsi="Times New Roman"/>
        </w:rPr>
        <w:t>].</w:t>
      </w:r>
    </w:p>
    <w:p w14:paraId="6CF03E06" w14:textId="77777777" w:rsidR="005F044C" w:rsidRPr="00433FA3" w:rsidRDefault="005F044C">
      <w:pPr>
        <w:jc w:val="both"/>
        <w:rPr>
          <w:rFonts w:ascii="Times New Roman" w:hAnsi="Times New Roman"/>
        </w:rPr>
      </w:pPr>
    </w:p>
    <w:p w14:paraId="5788500F" w14:textId="77777777" w:rsidR="005F044C" w:rsidRPr="00433FA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r w:rsidRPr="00433FA3">
        <w:rPr>
          <w:sz w:val="20"/>
        </w:rPr>
        <w:t>A.</w:t>
      </w:r>
      <w:r w:rsidRPr="00433FA3">
        <w:rPr>
          <w:sz w:val="20"/>
        </w:rPr>
        <w:tab/>
        <w:t>General Rules</w:t>
      </w:r>
    </w:p>
    <w:p w14:paraId="23742E3C" w14:textId="77777777" w:rsidR="005F044C" w:rsidRPr="00433FA3" w:rsidRDefault="005F044C">
      <w:pPr>
        <w:jc w:val="both"/>
        <w:rPr>
          <w:rFonts w:ascii="Times New Roman" w:hAnsi="Times New Roman"/>
        </w:rPr>
      </w:pPr>
    </w:p>
    <w:p w14:paraId="3B1E8505"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 “noncancellable,” “guaranteed renewable,” or “noncancellable and guaranteed renewable” individual </w:t>
      </w:r>
      <w:del w:id="378" w:author="Matthews, Jolie H." w:date="2019-05-20T10:28:00Z">
        <w:r w:rsidR="00CC0C60" w:rsidDel="00CC0C60">
          <w:rPr>
            <w:rFonts w:ascii="Times New Roman" w:hAnsi="Times New Roman"/>
          </w:rPr>
          <w:delText>ac</w:delText>
        </w:r>
        <w:r w:rsidRPr="00433FA3" w:rsidDel="00CC0C60">
          <w:rPr>
            <w:rFonts w:ascii="Times New Roman" w:hAnsi="Times New Roman"/>
          </w:rPr>
          <w:delText>cident and sickness</w:delText>
        </w:r>
      </w:del>
      <w:ins w:id="379" w:author="Matthews, Jolie H." w:date="2019-05-20T10:28:00Z">
        <w:r w:rsidR="00CC0C60">
          <w:rPr>
            <w:rFonts w:ascii="Times New Roman" w:hAnsi="Times New Roman"/>
          </w:rPr>
          <w:t>supplementary or short-term health</w:t>
        </w:r>
      </w:ins>
      <w:r w:rsidRPr="00433FA3">
        <w:rPr>
          <w:rFonts w:ascii="Times New Roman" w:hAnsi="Times New Roman"/>
        </w:rPr>
        <w:t xml:space="preserve">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1CE1E6C3" w14:textId="77777777" w:rsidR="00185F13" w:rsidRDefault="00185F13">
      <w:pPr>
        <w:tabs>
          <w:tab w:val="left" w:pos="2160"/>
        </w:tabs>
        <w:ind w:left="2880" w:hanging="1440"/>
        <w:jc w:val="both"/>
        <w:rPr>
          <w:rFonts w:ascii="Times New Roman" w:hAnsi="Times New Roman"/>
        </w:rPr>
      </w:pPr>
    </w:p>
    <w:p w14:paraId="215E876E" w14:textId="4E2B9C90"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(2)</w:t>
      </w:r>
      <w:r w:rsidRPr="00433FA3">
        <w:rPr>
          <w:rFonts w:ascii="Times New Roman" w:hAnsi="Times New Roman"/>
        </w:rPr>
        <w:tab/>
        <w:t>(a)</w:t>
      </w:r>
      <w:r w:rsidRPr="00433FA3">
        <w:rPr>
          <w:rFonts w:ascii="Times New Roman" w:hAnsi="Times New Roman"/>
        </w:rPr>
        <w:tab/>
        <w:t xml:space="preserve">The terms “noncancellable,” “guaranteed renewable,” or “noncancellable and guaranteed renewable” shall not be used without further explanatory language in accordance with the disclosure requirements of Section </w:t>
      </w:r>
      <w:del w:id="380" w:author="Matthews, Jolie H." w:date="2022-02-17T16:06:00Z">
        <w:r w:rsidR="00346962" w:rsidDel="00346962">
          <w:rPr>
            <w:rFonts w:ascii="Times New Roman" w:hAnsi="Times New Roman"/>
          </w:rPr>
          <w:delText>8</w:delText>
        </w:r>
      </w:del>
      <w:ins w:id="381" w:author="Matthews, Jolie H." w:date="2022-02-17T16:06:00Z">
        <w:r w:rsidR="00346962">
          <w:rPr>
            <w:rFonts w:ascii="Times New Roman" w:hAnsi="Times New Roman"/>
          </w:rPr>
          <w:t>9</w:t>
        </w:r>
      </w:ins>
      <w:r w:rsidRPr="00433FA3">
        <w:rPr>
          <w:rFonts w:ascii="Times New Roman" w:hAnsi="Times New Roman"/>
        </w:rPr>
        <w:t xml:space="preserve">A(1). </w:t>
      </w:r>
    </w:p>
    <w:p w14:paraId="427E5077" w14:textId="77777777" w:rsidR="005F044C" w:rsidRPr="00433FA3" w:rsidRDefault="005F044C">
      <w:pPr>
        <w:ind w:left="2160" w:hanging="720"/>
        <w:jc w:val="both"/>
        <w:rPr>
          <w:rFonts w:ascii="Times New Roman" w:hAnsi="Times New Roman"/>
        </w:rPr>
      </w:pPr>
    </w:p>
    <w:p w14:paraId="02E1C657"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The terms “noncancellable” or “noncancellable and guaranteed renewable” may be used only in an individual </w:t>
      </w:r>
      <w:del w:id="382" w:author="Matthews, Jolie H." w:date="2019-05-20T10:29:00Z">
        <w:r w:rsidRPr="00433FA3" w:rsidDel="00CC0C60">
          <w:rPr>
            <w:rFonts w:ascii="Times New Roman" w:hAnsi="Times New Roman"/>
          </w:rPr>
          <w:delText>accident and sickness</w:delText>
        </w:r>
      </w:del>
      <w:ins w:id="383" w:author="Matthews, Jolie H." w:date="2019-05-20T10:29:00Z">
        <w:r w:rsidR="00CC0C60">
          <w:rPr>
            <w:rFonts w:ascii="Times New Roman" w:hAnsi="Times New Roman"/>
          </w:rPr>
          <w:t>supplementary or short-term health</w:t>
        </w:r>
      </w:ins>
      <w:r w:rsidRPr="00433FA3">
        <w:rPr>
          <w:rFonts w:ascii="Times New Roman" w:hAnsi="Times New Roman"/>
        </w:rPr>
        <w:t xml:space="preserve">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A82BAAB" w14:textId="77777777" w:rsidR="005F044C" w:rsidRPr="00433FA3" w:rsidRDefault="005F044C">
      <w:pPr>
        <w:ind w:left="2880" w:hanging="720"/>
        <w:jc w:val="both"/>
        <w:rPr>
          <w:rFonts w:ascii="Times New Roman" w:hAnsi="Times New Roman"/>
        </w:rPr>
      </w:pPr>
    </w:p>
    <w:p w14:paraId="743FFB67"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An individual </w:t>
      </w:r>
      <w:del w:id="384" w:author="Matthews, Jolie H." w:date="2019-05-20T10:29:00Z">
        <w:r w:rsidRPr="00433FA3" w:rsidDel="00CC0C60">
          <w:rPr>
            <w:rFonts w:ascii="Times New Roman" w:hAnsi="Times New Roman"/>
          </w:rPr>
          <w:delText>accident and sickness</w:delText>
        </w:r>
      </w:del>
      <w:ins w:id="385" w:author="Matthews, Jolie H." w:date="2019-05-20T10:29:00Z">
        <w:r w:rsidR="00CC0C60">
          <w:rPr>
            <w:rFonts w:ascii="Times New Roman" w:hAnsi="Times New Roman"/>
          </w:rPr>
          <w:t>supplementary or short-term health policy</w:t>
        </w:r>
      </w:ins>
      <w:r w:rsidRPr="00433FA3">
        <w:rPr>
          <w:rFonts w:ascii="Times New Roman" w:hAnsi="Times New Roman"/>
        </w:rPr>
        <w:t xml:space="preserve"> or individual accident-only policy that provides for periodic payments, weekly or monthly, for a </w:t>
      </w:r>
      <w:r w:rsidRPr="00433FA3">
        <w:rPr>
          <w:rFonts w:ascii="Times New Roman" w:hAnsi="Times New Roman"/>
        </w:rPr>
        <w:lastRenderedPageBreak/>
        <w:t>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559C819F" w14:textId="77777777" w:rsidR="005F044C" w:rsidRPr="00433FA3" w:rsidRDefault="005F044C">
      <w:pPr>
        <w:ind w:left="2880" w:hanging="720"/>
        <w:jc w:val="both"/>
        <w:rPr>
          <w:rFonts w:ascii="Times New Roman" w:hAnsi="Times New Roman"/>
        </w:rPr>
      </w:pPr>
    </w:p>
    <w:p w14:paraId="70259D7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E176706" w14:textId="77777777" w:rsidR="005F044C" w:rsidRPr="00433FA3" w:rsidRDefault="005F044C">
      <w:pPr>
        <w:ind w:left="2160" w:hanging="720"/>
        <w:jc w:val="both"/>
        <w:rPr>
          <w:rFonts w:ascii="Times New Roman" w:hAnsi="Times New Roman"/>
        </w:rPr>
      </w:pPr>
    </w:p>
    <w:p w14:paraId="12D84E63"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In an individual </w:t>
      </w:r>
      <w:del w:id="386" w:author="Matthews, Jolie H." w:date="2019-05-20T10:49:00Z">
        <w:r w:rsidRPr="00433FA3" w:rsidDel="00CF5CCB">
          <w:rPr>
            <w:rFonts w:ascii="Times New Roman" w:hAnsi="Times New Roman"/>
          </w:rPr>
          <w:delText>accident and sickness</w:delText>
        </w:r>
      </w:del>
      <w:ins w:id="387" w:author="Matthews, Jolie H." w:date="2019-05-20T10:49:00Z">
        <w:r w:rsidR="00CF5CCB">
          <w:rPr>
            <w:rFonts w:ascii="Times New Roman" w:hAnsi="Times New Roman"/>
          </w:rPr>
          <w:t>supplementary or short-term health</w:t>
        </w:r>
      </w:ins>
      <w:r w:rsidRPr="00433FA3">
        <w:rPr>
          <w:rFonts w:ascii="Times New Roman" w:hAnsi="Times New Roman"/>
        </w:rPr>
        <w:t xml:space="preserve">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0F43F386" w14:textId="77777777" w:rsidR="00185F13" w:rsidRDefault="00185F13">
      <w:pPr>
        <w:spacing w:line="180" w:lineRule="exact"/>
        <w:ind w:right="-86"/>
        <w:jc w:val="both"/>
        <w:rPr>
          <w:rFonts w:ascii="Times New Roman" w:hAnsi="Times New Roman"/>
          <w:b/>
        </w:rPr>
      </w:pPr>
    </w:p>
    <w:p w14:paraId="3CE22110" w14:textId="77777777" w:rsidR="005F044C" w:rsidRPr="00433FA3" w:rsidRDefault="005F044C" w:rsidP="00185F13">
      <w:pPr>
        <w:ind w:right="-86"/>
        <w:jc w:val="both"/>
        <w:rPr>
          <w:rFonts w:ascii="Times New Roman" w:hAnsi="Times New Roman"/>
          <w:b/>
        </w:rPr>
      </w:pPr>
      <w:r w:rsidRPr="00433FA3">
        <w:rPr>
          <w:rFonts w:ascii="Times New Roman" w:hAnsi="Times New Roman"/>
          <w:b/>
        </w:rPr>
        <w:t>Drafting Note:</w:t>
      </w:r>
      <w:r w:rsidRPr="00433FA3">
        <w:rPr>
          <w:rFonts w:ascii="Times New Roman" w:hAnsi="Times New Roman"/>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w:t>
      </w:r>
      <w:ins w:id="388" w:author="Jolie Matthews" w:date="2015-03-17T12:49:00Z">
        <w:r w:rsidR="008F17AC">
          <w:rPr>
            <w:rFonts w:ascii="Times New Roman" w:hAnsi="Times New Roman"/>
          </w:rPr>
          <w:t>, the ACA</w:t>
        </w:r>
      </w:ins>
      <w:r w:rsidRPr="00433FA3">
        <w:rPr>
          <w:rFonts w:ascii="Times New Roman" w:hAnsi="Times New Roman"/>
        </w:rPr>
        <w:t xml:space="preserve"> or applicable state law.</w:t>
      </w:r>
    </w:p>
    <w:p w14:paraId="4A1B444B" w14:textId="77777777" w:rsidR="005F044C" w:rsidRPr="00433FA3" w:rsidRDefault="005F044C" w:rsidP="00185F13">
      <w:pPr>
        <w:jc w:val="both"/>
        <w:rPr>
          <w:rFonts w:ascii="Times New Roman" w:hAnsi="Times New Roman"/>
        </w:rPr>
      </w:pPr>
    </w:p>
    <w:p w14:paraId="1317D727"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When accidental death and dismemberment coverage is part of the individual </w:t>
      </w:r>
      <w:del w:id="389" w:author="Matthews, Jolie H." w:date="2019-05-20T10:55:00Z">
        <w:r w:rsidRPr="00433FA3" w:rsidDel="00181E14">
          <w:rPr>
            <w:rFonts w:ascii="Times New Roman" w:hAnsi="Times New Roman"/>
          </w:rPr>
          <w:delText>accident and sickness</w:delText>
        </w:r>
      </w:del>
      <w:ins w:id="390" w:author="Matthews, Jolie H." w:date="2019-05-20T10:55:00Z">
        <w:r w:rsidR="00181E14">
          <w:rPr>
            <w:rFonts w:ascii="Times New Roman" w:hAnsi="Times New Roman"/>
          </w:rPr>
          <w:t>supplementary or short-term</w:t>
        </w:r>
      </w:ins>
      <w:ins w:id="391" w:author="Matthews, Jolie H." w:date="2019-05-20T10:56:00Z">
        <w:r w:rsidR="00181E14">
          <w:rPr>
            <w:rFonts w:ascii="Times New Roman" w:hAnsi="Times New Roman"/>
          </w:rPr>
          <w:t xml:space="preserve"> health</w:t>
        </w:r>
      </w:ins>
      <w:r w:rsidRPr="00433FA3">
        <w:rPr>
          <w:rFonts w:ascii="Times New Roman" w:hAnsi="Times New Roman"/>
        </w:rPr>
        <w:t xml:space="preserve"> insurance coverage offered under the contract, the insured shall have the option to include all insureds under the coverage and not just the principal insured.</w:t>
      </w:r>
    </w:p>
    <w:p w14:paraId="14A5A7D8" w14:textId="77777777" w:rsidR="005F044C" w:rsidRPr="00433FA3" w:rsidRDefault="005F044C">
      <w:pPr>
        <w:ind w:left="2160" w:hanging="720"/>
        <w:jc w:val="both"/>
        <w:rPr>
          <w:rFonts w:ascii="Times New Roman" w:hAnsi="Times New Roman"/>
        </w:rPr>
      </w:pPr>
    </w:p>
    <w:p w14:paraId="3224D78C" w14:textId="77777777" w:rsidR="005F044C" w:rsidRPr="00433FA3" w:rsidRDefault="005F044C">
      <w:pPr>
        <w:numPr>
          <w:ilvl w:val="0"/>
          <w:numId w:val="41"/>
        </w:numPr>
        <w:jc w:val="both"/>
        <w:rPr>
          <w:rFonts w:ascii="Times New Roman" w:hAnsi="Times New Roman"/>
        </w:rPr>
      </w:pPr>
      <w:r w:rsidRPr="00433FA3">
        <w:rPr>
          <w:rFonts w:ascii="Times New Roman" w:hAnsi="Times New Roman"/>
        </w:rPr>
        <w:t>If a policy contains a status-type military service exclusion or a provision that suspends coverage during military service, the policy shall provide, upon receipt of written request, for refund of premiums as applicable to the person on a pro rata basis.</w:t>
      </w:r>
    </w:p>
    <w:p w14:paraId="4A6DD3AD" w14:textId="77777777" w:rsidR="005F044C" w:rsidRPr="00433FA3" w:rsidRDefault="005F044C">
      <w:pPr>
        <w:ind w:left="2160" w:hanging="720"/>
        <w:jc w:val="both"/>
        <w:rPr>
          <w:rFonts w:ascii="Times New Roman" w:hAnsi="Times New Roman"/>
        </w:rPr>
      </w:pPr>
    </w:p>
    <w:p w14:paraId="725E6810"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2ACB344F" w14:textId="77777777" w:rsidR="005F044C" w:rsidRPr="00433FA3" w:rsidRDefault="005F044C">
      <w:pPr>
        <w:ind w:left="2160" w:hanging="720"/>
        <w:jc w:val="both"/>
        <w:rPr>
          <w:rFonts w:ascii="Times New Roman" w:hAnsi="Times New Roman"/>
        </w:rPr>
      </w:pPr>
    </w:p>
    <w:p w14:paraId="50A29656"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Policies providing convalescent or extended care benefits following hospitalization shall not condition the benefits upon admission to the convalescent or extended care facility within a period of less than fourteen (14) days after discharge from the hospital.</w:t>
      </w:r>
    </w:p>
    <w:p w14:paraId="086E40B4" w14:textId="77777777" w:rsidR="005F044C" w:rsidRPr="00433FA3" w:rsidRDefault="005F044C">
      <w:pPr>
        <w:ind w:left="2160" w:hanging="720"/>
        <w:jc w:val="both"/>
        <w:rPr>
          <w:rFonts w:ascii="Times New Roman" w:hAnsi="Times New Roman"/>
        </w:rPr>
      </w:pPr>
    </w:p>
    <w:p w14:paraId="08B4FC9B"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 xml:space="preserve">In individual </w:t>
      </w:r>
      <w:del w:id="392" w:author="Matthews, Jolie H." w:date="2019-05-20T10:56:00Z">
        <w:r w:rsidRPr="00433FA3" w:rsidDel="00181E14">
          <w:rPr>
            <w:rFonts w:ascii="Times New Roman" w:hAnsi="Times New Roman"/>
          </w:rPr>
          <w:delText>accident and sickness</w:delText>
        </w:r>
      </w:del>
      <w:ins w:id="393" w:author="Matthews, Jolie H." w:date="2019-05-20T10:56:00Z">
        <w:r w:rsidR="00181E14">
          <w:rPr>
            <w:rFonts w:ascii="Times New Roman" w:hAnsi="Times New Roman"/>
          </w:rPr>
          <w:t>supplementary or short-term health</w:t>
        </w:r>
      </w:ins>
      <w:r w:rsidRPr="00433FA3">
        <w:rPr>
          <w:rFonts w:ascii="Times New Roman" w:hAnsi="Times New Roman"/>
        </w:rPr>
        <w:t xml:space="preserve">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in order for the insured to elect to continue the policy in force with respect to the child, or that a separate converted policy be issued at the option of the insured or policyholder.</w:t>
      </w:r>
    </w:p>
    <w:p w14:paraId="224B772A" w14:textId="77777777" w:rsidR="005F044C" w:rsidRPr="00433FA3" w:rsidRDefault="005F044C">
      <w:pPr>
        <w:ind w:left="2160" w:hanging="720"/>
        <w:jc w:val="both"/>
        <w:rPr>
          <w:rFonts w:ascii="Times New Roman" w:hAnsi="Times New Roman"/>
        </w:rPr>
      </w:pPr>
    </w:p>
    <w:p w14:paraId="44274A3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2571685" w14:textId="77777777" w:rsidR="005F044C" w:rsidRPr="00433FA3" w:rsidRDefault="005F044C">
      <w:pPr>
        <w:ind w:left="2160" w:hanging="720"/>
        <w:jc w:val="both"/>
        <w:rPr>
          <w:rFonts w:ascii="Times New Roman" w:hAnsi="Times New Roman"/>
        </w:rPr>
      </w:pPr>
    </w:p>
    <w:p w14:paraId="5207AD6E"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(10)</w:t>
      </w:r>
      <w:r w:rsidRPr="00433FA3">
        <w:rPr>
          <w:rFonts w:ascii="Times New Roman" w:hAnsi="Times New Roman"/>
        </w:rPr>
        <w:tab/>
        <w:t>A policy may contain a provision relating to recurrent disabilities; but a provision relating to recurrent disabilities shall not specify that a recurrent disability be separated by a period greater than six (6) months.</w:t>
      </w:r>
    </w:p>
    <w:p w14:paraId="0B9528E2" w14:textId="77777777" w:rsidR="005F044C" w:rsidRPr="00433FA3" w:rsidRDefault="005F044C">
      <w:pPr>
        <w:ind w:left="2160" w:hanging="720"/>
        <w:jc w:val="both"/>
        <w:rPr>
          <w:rFonts w:ascii="Times New Roman" w:hAnsi="Times New Roman"/>
        </w:rPr>
      </w:pPr>
    </w:p>
    <w:p w14:paraId="744E2A5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Accidental death and dismemberment benefits shall be payable if the loss occurs within ninety (90) days from the date of the accident, irrespective of total disability. Disability income </w:t>
      </w:r>
      <w:ins w:id="394" w:author="Matthews, Jolie H." w:date="2019-05-20T10:56:00Z">
        <w:r w:rsidR="00181E14">
          <w:rPr>
            <w:rFonts w:ascii="Times New Roman" w:hAnsi="Times New Roman"/>
          </w:rPr>
          <w:t xml:space="preserve">protection </w:t>
        </w:r>
      </w:ins>
      <w:r w:rsidRPr="00433FA3">
        <w:rPr>
          <w:rFonts w:ascii="Times New Roman" w:hAnsi="Times New Roman"/>
        </w:rPr>
        <w:t>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75BBF777" w14:textId="77777777" w:rsidR="005F044C" w:rsidRPr="00433FA3" w:rsidRDefault="005F044C">
      <w:pPr>
        <w:ind w:left="2160" w:hanging="720"/>
        <w:jc w:val="both"/>
        <w:rPr>
          <w:rFonts w:ascii="Times New Roman" w:hAnsi="Times New Roman"/>
        </w:rPr>
      </w:pPr>
    </w:p>
    <w:p w14:paraId="47118DBC"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Specific dismemberment benefits shall not be in lieu of other benefits unless the specific benefit equals or exceeds the other benefits.</w:t>
      </w:r>
    </w:p>
    <w:p w14:paraId="077748BB" w14:textId="77777777" w:rsidR="005F044C" w:rsidRPr="00433FA3" w:rsidRDefault="005F044C">
      <w:pPr>
        <w:ind w:left="2160" w:hanging="720"/>
        <w:jc w:val="both"/>
        <w:rPr>
          <w:rFonts w:ascii="Times New Roman" w:hAnsi="Times New Roman"/>
        </w:rPr>
      </w:pPr>
    </w:p>
    <w:p w14:paraId="062DE2D6" w14:textId="77777777" w:rsidR="005F044C" w:rsidRPr="00433FA3" w:rsidRDefault="005F044C">
      <w:pPr>
        <w:ind w:left="2160" w:hanging="720"/>
        <w:jc w:val="both"/>
        <w:rPr>
          <w:rFonts w:ascii="Times New Roman" w:hAnsi="Times New Roman"/>
        </w:rPr>
      </w:pPr>
      <w:r w:rsidRPr="00433FA3">
        <w:rPr>
          <w:rFonts w:ascii="Times New Roman" w:hAnsi="Times New Roman"/>
        </w:rPr>
        <w:t>(13)</w:t>
      </w:r>
      <w:r w:rsidRPr="00433FA3">
        <w:rPr>
          <w:rFonts w:ascii="Times New Roman" w:hAnsi="Times New Roman"/>
        </w:rPr>
        <w:tab/>
        <w:t>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2963E85C" w14:textId="77777777" w:rsidR="005F044C" w:rsidRPr="00433FA3" w:rsidRDefault="005F044C">
      <w:pPr>
        <w:ind w:left="2160" w:hanging="720"/>
        <w:jc w:val="both"/>
        <w:rPr>
          <w:rFonts w:ascii="Times New Roman" w:hAnsi="Times New Roman"/>
        </w:rPr>
      </w:pPr>
    </w:p>
    <w:p w14:paraId="78D5E93C" w14:textId="77777777" w:rsidR="005F044C"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 xml:space="preserve">Termination of the policy shall be without prejudice </w:t>
      </w:r>
      <w:del w:id="395" w:author="Jolie Matthews" w:date="2015-03-17T13:57:00Z">
        <w:r w:rsidRPr="00433FA3" w:rsidDel="00D5193D">
          <w:rPr>
            <w:rFonts w:ascii="Times New Roman" w:hAnsi="Times New Roman"/>
            <w:strike/>
          </w:rPr>
          <w:delText>of</w:delText>
        </w:r>
        <w:r w:rsidRPr="00433FA3" w:rsidDel="00D5193D">
          <w:rPr>
            <w:rFonts w:ascii="Times New Roman" w:hAnsi="Times New Roman"/>
          </w:rPr>
          <w:delText xml:space="preserve"> </w:delText>
        </w:r>
        <w:r w:rsidRPr="00433FA3" w:rsidDel="00D5193D">
          <w:rPr>
            <w:rFonts w:ascii="Times New Roman" w:hAnsi="Times New Roman"/>
            <w:u w:val="single"/>
          </w:rPr>
          <w:delText>to</w:delText>
        </w:r>
      </w:del>
      <w:ins w:id="396" w:author="Jolie Matthews" w:date="2015-03-17T13:57:00Z">
        <w:r w:rsidR="00D5193D">
          <w:rPr>
            <w:rFonts w:ascii="Times New Roman" w:hAnsi="Times New Roman"/>
            <w:u w:val="single"/>
          </w:rPr>
          <w:t>to</w:t>
        </w:r>
      </w:ins>
      <w:r w:rsidRPr="00433FA3">
        <w:rPr>
          <w:rFonts w:ascii="Times New Roman" w:hAnsi="Times New Roman"/>
        </w:rPr>
        <w:t xml:space="preserve">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41619E81" w14:textId="77777777" w:rsidR="00D5193D" w:rsidRPr="00433FA3" w:rsidRDefault="00D5193D">
      <w:pPr>
        <w:ind w:left="2160" w:hanging="720"/>
        <w:jc w:val="both"/>
        <w:rPr>
          <w:rFonts w:ascii="Times New Roman" w:hAnsi="Times New Roman"/>
        </w:rPr>
      </w:pPr>
    </w:p>
    <w:p w14:paraId="590A9081" w14:textId="77777777" w:rsidR="005F044C" w:rsidRPr="00433FA3" w:rsidRDefault="005F044C">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A policy providing coverage for fractures or dislocations may not provide benefits only for “full or complete” fractures or dislocations.</w:t>
      </w:r>
    </w:p>
    <w:p w14:paraId="0556964F" w14:textId="77777777" w:rsidR="005F044C" w:rsidRPr="00433FA3"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sz w:val="20"/>
        </w:rPr>
      </w:pPr>
    </w:p>
    <w:p w14:paraId="65D10853" w14:textId="77777777" w:rsidR="005F044C" w:rsidRPr="00433FA3" w:rsidDel="00FC0A15"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del w:id="397" w:author="Jolie Matthews" w:date="2015-03-14T15:51:00Z"/>
          <w:sz w:val="20"/>
        </w:rPr>
      </w:pPr>
      <w:del w:id="398" w:author="Jolie Matthews" w:date="2015-03-14T15:51:00Z">
        <w:r w:rsidRPr="00433FA3" w:rsidDel="00FC0A15">
          <w:rPr>
            <w:sz w:val="20"/>
          </w:rPr>
          <w:delText>B.</w:delText>
        </w:r>
        <w:r w:rsidRPr="00433FA3" w:rsidDel="00FC0A15">
          <w:rPr>
            <w:sz w:val="20"/>
          </w:rPr>
          <w:tab/>
          <w:delText>Basic Hospital Expense Coverage</w:delText>
        </w:r>
      </w:del>
    </w:p>
    <w:p w14:paraId="1F3937C3" w14:textId="77777777" w:rsidR="005F044C" w:rsidRPr="00433FA3" w:rsidRDefault="005F044C">
      <w:pPr>
        <w:jc w:val="both"/>
        <w:rPr>
          <w:rFonts w:ascii="Times New Roman" w:hAnsi="Times New Roman"/>
        </w:rPr>
      </w:pPr>
    </w:p>
    <w:p w14:paraId="711D04FC" w14:textId="77777777" w:rsidR="005F044C" w:rsidRPr="00433FA3" w:rsidDel="00FC0A15" w:rsidRDefault="005F044C">
      <w:pPr>
        <w:ind w:left="1440"/>
        <w:jc w:val="both"/>
        <w:rPr>
          <w:del w:id="399" w:author="Jolie Matthews" w:date="2015-03-14T15:51:00Z"/>
          <w:rFonts w:ascii="Times New Roman" w:hAnsi="Times New Roman"/>
        </w:rPr>
      </w:pPr>
      <w:del w:id="400" w:author="Jolie Matthews" w:date="2015-03-14T15:51:00Z">
        <w:r w:rsidRPr="00433FA3" w:rsidDel="00FC0A15">
          <w:rPr>
            <w:rFonts w:ascii="Times New Roman" w:hAnsi="Times New Roman"/>
          </w:rPr>
          <w:delText>“Basic hospital expense coverage” is a policy of accident and sickness insurance that provides coverage for a period of not less than thirty-one (31) days during a continuous hospital confinement for each person insured under the policy, for expense incurred for necessary treatment and services rendered as a result of accident or sickness for at least the following:</w:delText>
        </w:r>
      </w:del>
    </w:p>
    <w:p w14:paraId="01552CE4" w14:textId="77777777" w:rsidR="005F044C" w:rsidRPr="00433FA3" w:rsidRDefault="005F044C">
      <w:pPr>
        <w:jc w:val="both"/>
        <w:rPr>
          <w:rFonts w:ascii="Times New Roman" w:hAnsi="Times New Roman"/>
        </w:rPr>
      </w:pPr>
    </w:p>
    <w:p w14:paraId="3BA7C553" w14:textId="77777777" w:rsidR="005F044C" w:rsidRPr="00433FA3" w:rsidDel="00FC0A15" w:rsidRDefault="005F044C">
      <w:pPr>
        <w:numPr>
          <w:ilvl w:val="0"/>
          <w:numId w:val="5"/>
        </w:numPr>
        <w:tabs>
          <w:tab w:val="clear" w:pos="2160"/>
        </w:tabs>
        <w:jc w:val="both"/>
        <w:rPr>
          <w:del w:id="401" w:author="Jolie Matthews" w:date="2015-03-14T15:51:00Z"/>
          <w:rFonts w:ascii="Times New Roman" w:hAnsi="Times New Roman"/>
        </w:rPr>
      </w:pPr>
      <w:del w:id="402" w:author="Jolie Matthews" w:date="2015-03-14T15:51:00Z">
        <w:r w:rsidRPr="00433FA3" w:rsidDel="00FC0A15">
          <w:rPr>
            <w:rFonts w:ascii="Times New Roman" w:hAnsi="Times New Roman"/>
          </w:rPr>
          <w:delText xml:space="preserve">Daily hospital room and board in an amount not less than the lesser of: </w:delText>
        </w:r>
      </w:del>
    </w:p>
    <w:p w14:paraId="2E49D839" w14:textId="77777777" w:rsidR="005F044C" w:rsidRPr="00433FA3" w:rsidDel="00FC0A15" w:rsidRDefault="005F044C">
      <w:pPr>
        <w:jc w:val="both"/>
        <w:rPr>
          <w:del w:id="403" w:author="Jolie Matthews" w:date="2015-03-14T15:51:00Z"/>
          <w:rFonts w:ascii="Times New Roman" w:hAnsi="Times New Roman"/>
        </w:rPr>
      </w:pPr>
    </w:p>
    <w:p w14:paraId="61F8C431" w14:textId="77777777" w:rsidR="005F044C" w:rsidRPr="00433FA3" w:rsidDel="00FC0A15" w:rsidRDefault="005F044C">
      <w:pPr>
        <w:numPr>
          <w:ilvl w:val="0"/>
          <w:numId w:val="33"/>
        </w:numPr>
        <w:tabs>
          <w:tab w:val="clear" w:pos="2520"/>
          <w:tab w:val="num" w:pos="2880"/>
        </w:tabs>
        <w:ind w:left="2880" w:hanging="720"/>
        <w:jc w:val="both"/>
        <w:rPr>
          <w:del w:id="404" w:author="Jolie Matthews" w:date="2015-03-14T15:51:00Z"/>
          <w:rFonts w:ascii="Times New Roman" w:hAnsi="Times New Roman"/>
        </w:rPr>
      </w:pPr>
      <w:del w:id="405" w:author="Jolie Matthews" w:date="2015-03-14T15:51:00Z">
        <w:r w:rsidRPr="00433FA3" w:rsidDel="00FC0A15">
          <w:rPr>
            <w:rFonts w:ascii="Times New Roman" w:hAnsi="Times New Roman"/>
          </w:rPr>
          <w:delText>[80%] of the charges for semiprivate room accommodations or</w:delText>
        </w:r>
      </w:del>
    </w:p>
    <w:p w14:paraId="1F8B8290" w14:textId="77777777" w:rsidR="005F044C" w:rsidRPr="00433FA3" w:rsidDel="00FC0A15" w:rsidRDefault="005F044C">
      <w:pPr>
        <w:jc w:val="both"/>
        <w:rPr>
          <w:del w:id="406" w:author="Jolie Matthews" w:date="2015-03-14T15:51:00Z"/>
          <w:rFonts w:ascii="Times New Roman" w:hAnsi="Times New Roman"/>
        </w:rPr>
      </w:pPr>
    </w:p>
    <w:p w14:paraId="461CA455" w14:textId="77777777" w:rsidR="005F044C" w:rsidRPr="00433FA3" w:rsidDel="00FC0A15" w:rsidRDefault="005F044C">
      <w:pPr>
        <w:ind w:left="2160"/>
        <w:jc w:val="both"/>
        <w:rPr>
          <w:del w:id="407" w:author="Jolie Matthews" w:date="2015-03-14T15:51:00Z"/>
          <w:rFonts w:ascii="Times New Roman" w:hAnsi="Times New Roman"/>
        </w:rPr>
      </w:pPr>
      <w:del w:id="408" w:author="Jolie Matthews" w:date="2015-03-14T15:51:00Z">
        <w:r w:rsidRPr="00433FA3" w:rsidDel="00FC0A15">
          <w:rPr>
            <w:rFonts w:ascii="Times New Roman" w:hAnsi="Times New Roman"/>
          </w:rPr>
          <w:delText>(b)</w:delText>
        </w:r>
        <w:r w:rsidRPr="00433FA3" w:rsidDel="00FC0A15">
          <w:rPr>
            <w:rFonts w:ascii="Times New Roman" w:hAnsi="Times New Roman"/>
          </w:rPr>
          <w:tab/>
          <w:delText>[$100] per day;</w:delText>
        </w:r>
      </w:del>
    </w:p>
    <w:p w14:paraId="53D9186F" w14:textId="77777777" w:rsidR="005F044C" w:rsidRPr="00433FA3" w:rsidRDefault="005F044C">
      <w:pPr>
        <w:jc w:val="both"/>
        <w:rPr>
          <w:rFonts w:ascii="Times New Roman" w:hAnsi="Times New Roman"/>
        </w:rPr>
      </w:pPr>
    </w:p>
    <w:p w14:paraId="4A8B4612" w14:textId="77777777" w:rsidR="005F044C" w:rsidRPr="00433FA3" w:rsidRDefault="005F044C" w:rsidP="00185F13">
      <w:pPr>
        <w:jc w:val="both"/>
        <w:rPr>
          <w:rFonts w:ascii="Times New Roman" w:hAnsi="Times New Roman"/>
        </w:rPr>
      </w:pPr>
      <w:del w:id="409" w:author="Jolie Matthews" w:date="2015-03-14T15:51:00Z">
        <w:r w:rsidRPr="00433FA3" w:rsidDel="00FC0A15">
          <w:rPr>
            <w:rFonts w:ascii="Times New Roman" w:hAnsi="Times New Roman"/>
            <w:b/>
          </w:rPr>
          <w:delText>Drafting Note</w:delText>
        </w:r>
        <w:r w:rsidRPr="00433FA3" w:rsidDel="00FC0A15">
          <w:rPr>
            <w:rFonts w:ascii="Times New Roman" w:hAnsi="Times New Roman"/>
          </w:rPr>
          <w:delText>: The commissioner may determine the level of daily room and board benefits that he or she considers appropriate as a minimum for a basic hospital contract in his state. It should be an underlying principle for the establishment of benefits that the amounts are to be minimums, not maximums. In order to accommodate those states that have a substantial differential in hospital room and board costs between urban and rural areas within a state, the following language may be used in addition to the language in Subsection B(1) above: “except that $[insert amount] may be reduced to $[insert amount] outside the area.” Other dollar amounts and percentages applicable to the various minimum benefits that follow are also bracketed to permit a commissioner to set the level of minimum benefits for his or her particular state.</w:delText>
        </w:r>
      </w:del>
    </w:p>
    <w:p w14:paraId="5C0C0205" w14:textId="77777777" w:rsidR="005F044C" w:rsidRPr="00433FA3" w:rsidRDefault="005F044C">
      <w:pPr>
        <w:jc w:val="both"/>
        <w:rPr>
          <w:rFonts w:ascii="Times New Roman" w:hAnsi="Times New Roman"/>
        </w:rPr>
      </w:pPr>
    </w:p>
    <w:p w14:paraId="53B65FB8" w14:textId="77777777" w:rsidR="005F044C" w:rsidRPr="00433FA3" w:rsidDel="00FC0A15" w:rsidRDefault="005F044C">
      <w:pPr>
        <w:ind w:left="2160" w:hanging="720"/>
        <w:jc w:val="both"/>
        <w:rPr>
          <w:del w:id="410" w:author="Jolie Matthews" w:date="2015-03-14T15:51:00Z"/>
          <w:rFonts w:ascii="Times New Roman" w:hAnsi="Times New Roman"/>
        </w:rPr>
      </w:pPr>
      <w:del w:id="411" w:author="Jolie Matthews" w:date="2015-03-14T15:52:00Z">
        <w:r w:rsidRPr="00433FA3" w:rsidDel="00FC0A15">
          <w:rPr>
            <w:rFonts w:ascii="Times New Roman" w:hAnsi="Times New Roman"/>
          </w:rPr>
          <w:delText>(2)</w:delText>
        </w:r>
        <w:r w:rsidRPr="00433FA3" w:rsidDel="00FC0A15">
          <w:rPr>
            <w:rFonts w:ascii="Times New Roman" w:hAnsi="Times New Roman"/>
          </w:rPr>
          <w:tab/>
        </w:r>
      </w:del>
      <w:del w:id="412" w:author="Jolie Matthews" w:date="2015-03-14T15:51:00Z">
        <w:r w:rsidRPr="00433FA3" w:rsidDel="00FC0A15">
          <w:rPr>
            <w:rFonts w:ascii="Times New Roman" w:hAnsi="Times New Roman"/>
          </w:rPr>
          <w:delText>Miscellaneous hospital services for expenses incurred for the charges made by the hospital for services and supplies that are customarily rendered by the hospital and provided for use only during any one period of confinement in an amount not less than either [80%] of the charges incurred up to at least [$3,000] or [ten] times the daily hospital room and board benefits; and</w:delText>
        </w:r>
      </w:del>
    </w:p>
    <w:p w14:paraId="1682F0E2" w14:textId="77777777" w:rsidR="005F044C" w:rsidRPr="00433FA3" w:rsidDel="00FC0A15" w:rsidRDefault="005F044C">
      <w:pPr>
        <w:ind w:left="2160" w:hanging="720"/>
        <w:jc w:val="both"/>
        <w:rPr>
          <w:del w:id="413" w:author="Jolie Matthews" w:date="2015-03-14T15:51:00Z"/>
          <w:rFonts w:ascii="Times New Roman" w:hAnsi="Times New Roman"/>
        </w:rPr>
        <w:pPrChange w:id="414" w:author="Jolie Matthews" w:date="2015-03-14T15:51:00Z">
          <w:pPr>
            <w:jc w:val="both"/>
          </w:pPr>
        </w:pPrChange>
      </w:pPr>
    </w:p>
    <w:p w14:paraId="385FDC2D" w14:textId="77777777" w:rsidR="005F044C" w:rsidRPr="00433FA3" w:rsidDel="00FC0A15" w:rsidRDefault="005F044C">
      <w:pPr>
        <w:ind w:left="2160" w:hanging="720"/>
        <w:jc w:val="both"/>
        <w:rPr>
          <w:del w:id="415" w:author="Jolie Matthews" w:date="2015-03-14T15:51:00Z"/>
          <w:rFonts w:ascii="Times New Roman" w:hAnsi="Times New Roman"/>
        </w:rPr>
      </w:pPr>
      <w:del w:id="416" w:author="Jolie Matthews" w:date="2015-03-14T15:51:00Z">
        <w:r w:rsidRPr="00433FA3" w:rsidDel="00FC0A15">
          <w:rPr>
            <w:rFonts w:ascii="Times New Roman" w:hAnsi="Times New Roman"/>
          </w:rPr>
          <w:delText>(3)</w:delText>
        </w:r>
        <w:r w:rsidRPr="00433FA3" w:rsidDel="00FC0A15">
          <w:rPr>
            <w:rFonts w:ascii="Times New Roman" w:hAnsi="Times New Roman"/>
          </w:rPr>
          <w:tab/>
          <w:delText>Hospital outpatient services consisting of:</w:delText>
        </w:r>
      </w:del>
    </w:p>
    <w:p w14:paraId="508E8E87" w14:textId="77777777" w:rsidR="005F044C" w:rsidRPr="00433FA3" w:rsidDel="00FC0A15" w:rsidRDefault="005F044C">
      <w:pPr>
        <w:ind w:left="2160" w:hanging="720"/>
        <w:jc w:val="both"/>
        <w:rPr>
          <w:del w:id="417" w:author="Jolie Matthews" w:date="2015-03-14T15:51:00Z"/>
          <w:rFonts w:ascii="Times New Roman" w:hAnsi="Times New Roman"/>
        </w:rPr>
        <w:pPrChange w:id="418" w:author="Jolie Matthews" w:date="2015-03-14T15:51:00Z">
          <w:pPr>
            <w:jc w:val="both"/>
          </w:pPr>
        </w:pPrChange>
      </w:pPr>
    </w:p>
    <w:p w14:paraId="07FEA544" w14:textId="77777777" w:rsidR="005F044C" w:rsidRPr="00433FA3" w:rsidRDefault="005F044C">
      <w:pPr>
        <w:ind w:left="2160" w:hanging="720"/>
        <w:jc w:val="both"/>
        <w:rPr>
          <w:rFonts w:ascii="Times New Roman" w:hAnsi="Times New Roman"/>
        </w:rPr>
        <w:pPrChange w:id="419" w:author="Jolie Matthews" w:date="2015-03-14T15:51:00Z">
          <w:pPr>
            <w:ind w:left="2160"/>
            <w:jc w:val="both"/>
          </w:pPr>
        </w:pPrChange>
      </w:pPr>
      <w:del w:id="420" w:author="Jolie Matthews" w:date="2015-03-14T15:51:00Z">
        <w:r w:rsidRPr="00433FA3" w:rsidDel="00FC0A15">
          <w:rPr>
            <w:rFonts w:ascii="Times New Roman" w:hAnsi="Times New Roman"/>
          </w:rPr>
          <w:delText>(a)</w:delText>
        </w:r>
        <w:r w:rsidRPr="00433FA3" w:rsidDel="00FC0A15">
          <w:rPr>
            <w:rFonts w:ascii="Times New Roman" w:hAnsi="Times New Roman"/>
          </w:rPr>
          <w:tab/>
          <w:delText>Hospital services on the day surgery is performed,</w:delText>
        </w:r>
      </w:del>
      <w:r w:rsidRPr="00433FA3">
        <w:rPr>
          <w:rFonts w:ascii="Times New Roman" w:hAnsi="Times New Roman"/>
        </w:rPr>
        <w:t xml:space="preserve"> </w:t>
      </w:r>
    </w:p>
    <w:p w14:paraId="4F16DB79" w14:textId="77777777" w:rsidR="005F044C" w:rsidRPr="00433FA3" w:rsidRDefault="005F044C">
      <w:pPr>
        <w:ind w:left="2160"/>
        <w:jc w:val="both"/>
        <w:rPr>
          <w:rFonts w:ascii="Times New Roman" w:hAnsi="Times New Roman"/>
        </w:rPr>
      </w:pPr>
    </w:p>
    <w:p w14:paraId="3AEE8C85" w14:textId="77777777" w:rsidR="005F044C" w:rsidRPr="00433FA3" w:rsidDel="00FC0A15" w:rsidRDefault="005F044C">
      <w:pPr>
        <w:ind w:left="2880" w:hanging="720"/>
        <w:jc w:val="both"/>
        <w:rPr>
          <w:del w:id="421" w:author="Jolie Matthews" w:date="2015-03-14T15:52:00Z"/>
          <w:rFonts w:ascii="Times New Roman" w:hAnsi="Times New Roman"/>
        </w:rPr>
      </w:pPr>
      <w:del w:id="422" w:author="Jolie Matthews" w:date="2015-03-14T15:52:00Z">
        <w:r w:rsidRPr="00433FA3" w:rsidDel="00FC0A15">
          <w:rPr>
            <w:rFonts w:ascii="Times New Roman" w:hAnsi="Times New Roman"/>
          </w:rPr>
          <w:delText>(b)</w:delText>
        </w:r>
        <w:r w:rsidRPr="00433FA3" w:rsidDel="00FC0A15">
          <w:rPr>
            <w:rFonts w:ascii="Times New Roman" w:hAnsi="Times New Roman"/>
          </w:rPr>
          <w:tab/>
          <w:delText>Hospital services rendered within seventy-two (72) hours after injury, in an amount not less than [$150]; and</w:delText>
        </w:r>
      </w:del>
    </w:p>
    <w:p w14:paraId="6C91A2CE" w14:textId="77777777" w:rsidR="005F044C" w:rsidRPr="00433FA3" w:rsidDel="00FC0A15" w:rsidRDefault="005F044C">
      <w:pPr>
        <w:ind w:left="2880" w:hanging="720"/>
        <w:jc w:val="both"/>
        <w:rPr>
          <w:del w:id="423" w:author="Jolie Matthews" w:date="2015-03-14T15:52:00Z"/>
          <w:rFonts w:ascii="Times New Roman" w:hAnsi="Times New Roman"/>
        </w:rPr>
      </w:pPr>
    </w:p>
    <w:p w14:paraId="2A1FA688" w14:textId="77777777" w:rsidR="005F044C" w:rsidRPr="00433FA3" w:rsidDel="00FC0A15" w:rsidRDefault="005F044C">
      <w:pPr>
        <w:ind w:left="2880" w:hanging="720"/>
        <w:jc w:val="both"/>
        <w:rPr>
          <w:del w:id="424" w:author="Jolie Matthews" w:date="2015-03-14T15:52:00Z"/>
          <w:rFonts w:ascii="Times New Roman" w:hAnsi="Times New Roman"/>
        </w:rPr>
      </w:pPr>
      <w:del w:id="425" w:author="Jolie Matthews" w:date="2015-03-14T15:52:00Z">
        <w:r w:rsidRPr="00433FA3" w:rsidDel="00FC0A15">
          <w:rPr>
            <w:rFonts w:ascii="Times New Roman" w:hAnsi="Times New Roman"/>
          </w:rPr>
          <w:delText>(c)</w:delText>
        </w:r>
        <w:r w:rsidRPr="00433FA3" w:rsidDel="00FC0A15">
          <w:rPr>
            <w:rFonts w:ascii="Times New Roman" w:hAnsi="Times New Roman"/>
          </w:rPr>
          <w:tab/>
          <w:delText>X-ray and laboratory tests to the extent that benefits for the services would have been provided in an amount of less than [$100] if rendered to an in-patient of the hospital.</w:delText>
        </w:r>
      </w:del>
    </w:p>
    <w:p w14:paraId="1B448640" w14:textId="77777777" w:rsidR="005F044C" w:rsidRPr="00433FA3" w:rsidDel="00FC0A15" w:rsidRDefault="005F044C">
      <w:pPr>
        <w:jc w:val="both"/>
        <w:rPr>
          <w:del w:id="426" w:author="Jolie Matthews" w:date="2015-03-14T15:52:00Z"/>
          <w:rFonts w:ascii="Times New Roman" w:hAnsi="Times New Roman"/>
        </w:rPr>
      </w:pPr>
    </w:p>
    <w:p w14:paraId="2EDF0CBC" w14:textId="77777777" w:rsidR="005F044C" w:rsidRPr="00433FA3" w:rsidRDefault="005F044C">
      <w:pPr>
        <w:ind w:left="2160" w:hanging="720"/>
        <w:jc w:val="both"/>
        <w:rPr>
          <w:rFonts w:ascii="Times New Roman" w:hAnsi="Times New Roman"/>
          <w:b/>
        </w:rPr>
      </w:pPr>
      <w:del w:id="427" w:author="Jolie Matthews" w:date="2015-03-14T15:52:00Z">
        <w:r w:rsidRPr="00433FA3" w:rsidDel="00FC0A15">
          <w:rPr>
            <w:rFonts w:ascii="Times New Roman" w:hAnsi="Times New Roman"/>
          </w:rPr>
          <w:delText>(4)</w:delText>
        </w:r>
        <w:r w:rsidRPr="00433FA3" w:rsidDel="00FC0A15">
          <w:rPr>
            <w:rFonts w:ascii="Times New Roman" w:hAnsi="Times New Roman"/>
          </w:rPr>
          <w:tab/>
          <w:delText>Benefits provided under Paragraphs (1) and (2) of this subsection may be provided subject to a combined deductible amount not in excess of [$100].</w:delText>
        </w:r>
      </w:del>
    </w:p>
    <w:p w14:paraId="3DF846B6" w14:textId="77777777" w:rsidR="005F044C" w:rsidRPr="00433FA3" w:rsidRDefault="005F044C">
      <w:pPr>
        <w:jc w:val="both"/>
        <w:rPr>
          <w:rFonts w:ascii="Times New Roman" w:hAnsi="Times New Roman"/>
        </w:rPr>
      </w:pPr>
    </w:p>
    <w:p w14:paraId="78BD99B8" w14:textId="77777777" w:rsidR="005F044C" w:rsidRPr="00433FA3" w:rsidDel="00BB3E24" w:rsidRDefault="005F044C">
      <w:pPr>
        <w:pStyle w:val="Heading3"/>
        <w:keepNext w:val="0"/>
        <w:tabs>
          <w:tab w:val="clear" w:pos="600"/>
          <w:tab w:val="clear" w:pos="1350"/>
          <w:tab w:val="clear" w:pos="1800"/>
          <w:tab w:val="clear" w:pos="2400"/>
          <w:tab w:val="clear" w:pos="3360"/>
          <w:tab w:val="clear" w:pos="4080"/>
          <w:tab w:val="clear" w:pos="4800"/>
          <w:tab w:val="clear" w:pos="9360"/>
        </w:tabs>
        <w:rPr>
          <w:del w:id="428" w:author="Jolie Matthews" w:date="2015-03-14T15:52:00Z"/>
          <w:sz w:val="20"/>
        </w:rPr>
      </w:pPr>
      <w:del w:id="429" w:author="Jolie Matthews" w:date="2015-03-14T15:52:00Z">
        <w:r w:rsidRPr="00433FA3" w:rsidDel="00BB3E24">
          <w:rPr>
            <w:sz w:val="20"/>
          </w:rPr>
          <w:delText>C.</w:delText>
        </w:r>
        <w:r w:rsidRPr="00433FA3" w:rsidDel="00BB3E24">
          <w:rPr>
            <w:sz w:val="20"/>
          </w:rPr>
          <w:tab/>
          <w:delText>Basic Medical-Surgical Expense Coverage</w:delText>
        </w:r>
      </w:del>
    </w:p>
    <w:p w14:paraId="1CBF0D60" w14:textId="77777777" w:rsidR="005F044C" w:rsidRPr="00433FA3" w:rsidRDefault="005F044C">
      <w:pPr>
        <w:jc w:val="both"/>
        <w:rPr>
          <w:rFonts w:ascii="Times New Roman" w:hAnsi="Times New Roman"/>
        </w:rPr>
      </w:pPr>
    </w:p>
    <w:p w14:paraId="6870D425" w14:textId="77777777" w:rsidR="005F044C" w:rsidRPr="00433FA3" w:rsidDel="004B2DCB" w:rsidRDefault="005F044C">
      <w:pPr>
        <w:ind w:left="1440"/>
        <w:jc w:val="both"/>
        <w:rPr>
          <w:del w:id="430" w:author="Jolie Matthews" w:date="2015-03-14T15:52:00Z"/>
          <w:rFonts w:ascii="Times New Roman" w:hAnsi="Times New Roman"/>
        </w:rPr>
      </w:pPr>
      <w:del w:id="431" w:author="Jolie Matthews" w:date="2015-03-14T15:52:00Z">
        <w:r w:rsidRPr="00433FA3" w:rsidDel="004B2DCB">
          <w:rPr>
            <w:rFonts w:ascii="Times New Roman" w:hAnsi="Times New Roman"/>
          </w:rPr>
          <w:delText>“Basic medical-surgical expense coverage” is a policy of accident and sickness insurance that provides coverage for each person insured under the policy for the expenses incurred for the necessary services rendered by a physician for treatment of an injury or sickness for at least the following:</w:delText>
        </w:r>
      </w:del>
    </w:p>
    <w:p w14:paraId="4B877917" w14:textId="77777777" w:rsidR="005F044C" w:rsidRPr="00433FA3" w:rsidDel="004B2DCB" w:rsidRDefault="005F044C">
      <w:pPr>
        <w:jc w:val="both"/>
        <w:rPr>
          <w:del w:id="432" w:author="Jolie Matthews" w:date="2015-03-14T15:52:00Z"/>
          <w:rFonts w:ascii="Times New Roman" w:hAnsi="Times New Roman"/>
        </w:rPr>
      </w:pPr>
    </w:p>
    <w:p w14:paraId="273D458B" w14:textId="77777777" w:rsidR="005F044C" w:rsidRPr="00433FA3" w:rsidDel="004B2DCB" w:rsidRDefault="005F044C">
      <w:pPr>
        <w:ind w:left="2160" w:hanging="720"/>
        <w:jc w:val="both"/>
        <w:rPr>
          <w:del w:id="433" w:author="Jolie Matthews" w:date="2015-03-14T15:52:00Z"/>
          <w:rFonts w:ascii="Times New Roman" w:hAnsi="Times New Roman"/>
        </w:rPr>
      </w:pPr>
      <w:del w:id="434" w:author="Jolie Matthews" w:date="2015-03-14T15:52:00Z">
        <w:r w:rsidRPr="00433FA3" w:rsidDel="004B2DCB">
          <w:rPr>
            <w:rFonts w:ascii="Times New Roman" w:hAnsi="Times New Roman"/>
          </w:rPr>
          <w:delText>(1)</w:delText>
        </w:r>
        <w:r w:rsidRPr="00433FA3" w:rsidDel="004B2DCB">
          <w:rPr>
            <w:rFonts w:ascii="Times New Roman" w:hAnsi="Times New Roman"/>
          </w:rPr>
          <w:tab/>
          <w:delText>Surgical services:</w:delText>
        </w:r>
      </w:del>
    </w:p>
    <w:p w14:paraId="74A1A555" w14:textId="77777777" w:rsidR="005F044C" w:rsidRPr="00433FA3" w:rsidDel="004B2DCB" w:rsidRDefault="005F044C">
      <w:pPr>
        <w:jc w:val="both"/>
        <w:rPr>
          <w:del w:id="435" w:author="Jolie Matthews" w:date="2015-03-14T15:52:00Z"/>
          <w:rFonts w:ascii="Times New Roman" w:hAnsi="Times New Roman"/>
        </w:rPr>
      </w:pPr>
    </w:p>
    <w:p w14:paraId="7850A4C9" w14:textId="77777777" w:rsidR="005F044C" w:rsidRPr="00433FA3" w:rsidDel="004B2DCB" w:rsidRDefault="005F044C">
      <w:pPr>
        <w:ind w:left="2880" w:hanging="720"/>
        <w:jc w:val="both"/>
        <w:rPr>
          <w:del w:id="436" w:author="Jolie Matthews" w:date="2015-03-14T15:52:00Z"/>
          <w:rFonts w:ascii="Times New Roman" w:hAnsi="Times New Roman"/>
        </w:rPr>
      </w:pPr>
      <w:del w:id="437" w:author="Jolie Matthews" w:date="2015-03-14T15:52:00Z">
        <w:r w:rsidRPr="00433FA3" w:rsidDel="004B2DCB">
          <w:rPr>
            <w:rFonts w:ascii="Times New Roman" w:hAnsi="Times New Roman"/>
          </w:rPr>
          <w:delText>(a)</w:delText>
        </w:r>
        <w:r w:rsidRPr="00433FA3" w:rsidDel="004B2DCB">
          <w:rPr>
            <w:rFonts w:ascii="Times New Roman" w:hAnsi="Times New Roman"/>
          </w:rPr>
          <w:tab/>
          <w:delText xml:space="preserve">In amounts not less than those provided on a fee schedule based on the relative values contained in the [insert reference to a fee schedule based on the Current Procedure Terminology (CPT) coding or other acceptable relative value schedule].up to a maximum of at least [$1000] for a one procedure; or </w:delText>
        </w:r>
      </w:del>
    </w:p>
    <w:p w14:paraId="48CEBD69" w14:textId="77777777" w:rsidR="005F044C" w:rsidRPr="00433FA3" w:rsidDel="004B2DCB" w:rsidRDefault="005F044C">
      <w:pPr>
        <w:jc w:val="both"/>
        <w:rPr>
          <w:del w:id="438" w:author="Jolie Matthews" w:date="2015-03-14T15:52:00Z"/>
          <w:rFonts w:ascii="Times New Roman" w:hAnsi="Times New Roman"/>
        </w:rPr>
      </w:pPr>
    </w:p>
    <w:p w14:paraId="3E4551DE" w14:textId="77777777" w:rsidR="005F044C" w:rsidRPr="00433FA3" w:rsidDel="004B2DCB" w:rsidRDefault="005F044C">
      <w:pPr>
        <w:ind w:left="2160"/>
        <w:jc w:val="both"/>
        <w:rPr>
          <w:del w:id="439" w:author="Jolie Matthews" w:date="2015-03-14T15:52:00Z"/>
          <w:rFonts w:ascii="Times New Roman" w:hAnsi="Times New Roman"/>
        </w:rPr>
      </w:pPr>
      <w:del w:id="440" w:author="Jolie Matthews" w:date="2015-03-14T15:52:00Z">
        <w:r w:rsidRPr="00433FA3" w:rsidDel="004B2DCB">
          <w:rPr>
            <w:rFonts w:ascii="Times New Roman" w:hAnsi="Times New Roman"/>
          </w:rPr>
          <w:delText>(b)</w:delText>
        </w:r>
        <w:r w:rsidRPr="00433FA3" w:rsidDel="004B2DCB">
          <w:rPr>
            <w:rFonts w:ascii="Times New Roman" w:hAnsi="Times New Roman"/>
          </w:rPr>
          <w:tab/>
          <w:delText>Not less than [80%] of the reasonable charges.</w:delText>
        </w:r>
      </w:del>
    </w:p>
    <w:p w14:paraId="04627AA2" w14:textId="77777777" w:rsidR="005F044C" w:rsidRPr="00433FA3" w:rsidRDefault="005F044C">
      <w:pPr>
        <w:jc w:val="both"/>
        <w:rPr>
          <w:rFonts w:ascii="Times New Roman" w:hAnsi="Times New Roman"/>
        </w:rPr>
      </w:pPr>
    </w:p>
    <w:p w14:paraId="5107492E" w14:textId="77777777" w:rsidR="005F044C" w:rsidRPr="00433FA3" w:rsidDel="004B2DCB" w:rsidRDefault="005F044C">
      <w:pPr>
        <w:ind w:left="2160" w:hanging="720"/>
        <w:jc w:val="both"/>
        <w:rPr>
          <w:del w:id="441" w:author="Jolie Matthews" w:date="2015-03-14T15:52:00Z"/>
          <w:rFonts w:ascii="Times New Roman" w:hAnsi="Times New Roman"/>
        </w:rPr>
      </w:pPr>
      <w:del w:id="442" w:author="Jolie Matthews" w:date="2015-03-14T15:52:00Z">
        <w:r w:rsidRPr="00433FA3" w:rsidDel="004B2DCB">
          <w:rPr>
            <w:rFonts w:ascii="Times New Roman" w:hAnsi="Times New Roman"/>
          </w:rPr>
          <w:delText>(2)</w:delText>
        </w:r>
        <w:r w:rsidRPr="00433FA3" w:rsidDel="004B2DCB">
          <w:rPr>
            <w:rFonts w:ascii="Times New Roman" w:hAnsi="Times New Roman"/>
          </w:rPr>
          <w:tab/>
          <w:delText>Anesthesia services, consisting of administration of necessary general anesthesia and related procedures in connection with covered surgical service rendered by a physician other than the physician (or the physician assistant) performing the surgical services:</w:delText>
        </w:r>
      </w:del>
    </w:p>
    <w:p w14:paraId="1F8F499F" w14:textId="77777777" w:rsidR="005F044C" w:rsidRPr="00433FA3" w:rsidDel="004B2DCB" w:rsidRDefault="005F044C">
      <w:pPr>
        <w:jc w:val="both"/>
        <w:rPr>
          <w:del w:id="443" w:author="Jolie Matthews" w:date="2015-03-14T15:52:00Z"/>
          <w:rFonts w:ascii="Times New Roman" w:hAnsi="Times New Roman"/>
        </w:rPr>
      </w:pPr>
    </w:p>
    <w:p w14:paraId="57081F6B" w14:textId="77777777" w:rsidR="005F044C" w:rsidRPr="00433FA3" w:rsidDel="004B2DCB" w:rsidRDefault="005F044C">
      <w:pPr>
        <w:ind w:left="2880" w:hanging="720"/>
        <w:jc w:val="both"/>
        <w:rPr>
          <w:del w:id="444" w:author="Jolie Matthews" w:date="2015-03-14T15:52:00Z"/>
          <w:rFonts w:ascii="Times New Roman" w:hAnsi="Times New Roman"/>
        </w:rPr>
      </w:pPr>
      <w:del w:id="445" w:author="Jolie Matthews" w:date="2015-03-14T15:52:00Z">
        <w:r w:rsidRPr="00433FA3" w:rsidDel="004B2DCB">
          <w:rPr>
            <w:rFonts w:ascii="Times New Roman" w:hAnsi="Times New Roman"/>
          </w:rPr>
          <w:delText>(a)</w:delText>
        </w:r>
        <w:r w:rsidRPr="00433FA3" w:rsidDel="004B2DCB">
          <w:rPr>
            <w:rFonts w:ascii="Times New Roman" w:hAnsi="Times New Roman"/>
          </w:rPr>
          <w:tab/>
          <w:delText>In an amount not less than [80%] of the reasonable charges; or</w:delText>
        </w:r>
      </w:del>
    </w:p>
    <w:p w14:paraId="6DAA30B9" w14:textId="77777777" w:rsidR="005F044C" w:rsidRPr="00433FA3" w:rsidDel="004B2DCB" w:rsidRDefault="005F044C">
      <w:pPr>
        <w:ind w:left="2880" w:hanging="720"/>
        <w:jc w:val="both"/>
        <w:rPr>
          <w:del w:id="446" w:author="Jolie Matthews" w:date="2015-03-14T15:52:00Z"/>
          <w:rFonts w:ascii="Times New Roman" w:hAnsi="Times New Roman"/>
        </w:rPr>
      </w:pPr>
    </w:p>
    <w:p w14:paraId="351C15C7" w14:textId="77777777" w:rsidR="005F044C" w:rsidRPr="00433FA3" w:rsidDel="004B2DCB" w:rsidRDefault="005F044C">
      <w:pPr>
        <w:ind w:left="2880" w:hanging="720"/>
        <w:jc w:val="both"/>
        <w:rPr>
          <w:del w:id="447" w:author="Jolie Matthews" w:date="2015-03-14T15:52:00Z"/>
          <w:rFonts w:ascii="Times New Roman" w:hAnsi="Times New Roman"/>
        </w:rPr>
      </w:pPr>
      <w:del w:id="448" w:author="Jolie Matthews" w:date="2015-03-14T15:52:00Z">
        <w:r w:rsidRPr="00433FA3" w:rsidDel="004B2DCB">
          <w:rPr>
            <w:rFonts w:ascii="Times New Roman" w:hAnsi="Times New Roman"/>
          </w:rPr>
          <w:delText>(b)</w:delText>
        </w:r>
        <w:r w:rsidRPr="00433FA3" w:rsidDel="004B2DCB">
          <w:rPr>
            <w:rFonts w:ascii="Times New Roman" w:hAnsi="Times New Roman"/>
          </w:rPr>
          <w:tab/>
          <w:delText>[15%] of the surgical service benefit.</w:delText>
        </w:r>
      </w:del>
    </w:p>
    <w:p w14:paraId="117C54C7" w14:textId="77777777" w:rsidR="005F044C" w:rsidRPr="00433FA3" w:rsidDel="004B2DCB" w:rsidRDefault="005F044C">
      <w:pPr>
        <w:ind w:left="2880" w:hanging="720"/>
        <w:jc w:val="both"/>
        <w:rPr>
          <w:del w:id="449" w:author="Jolie Matthews" w:date="2015-03-14T15:52:00Z"/>
          <w:rFonts w:ascii="Times New Roman" w:hAnsi="Times New Roman"/>
        </w:rPr>
      </w:pPr>
    </w:p>
    <w:p w14:paraId="69CD15D4" w14:textId="77777777" w:rsidR="005F044C" w:rsidRPr="00433FA3" w:rsidDel="004B2DCB" w:rsidRDefault="005F044C">
      <w:pPr>
        <w:ind w:left="2160" w:hanging="720"/>
        <w:jc w:val="both"/>
        <w:rPr>
          <w:del w:id="450" w:author="Jolie Matthews" w:date="2015-03-14T15:52:00Z"/>
          <w:rFonts w:ascii="Times New Roman" w:hAnsi="Times New Roman"/>
        </w:rPr>
      </w:pPr>
      <w:del w:id="451" w:author="Jolie Matthews" w:date="2015-03-14T15:52:00Z">
        <w:r w:rsidRPr="00433FA3" w:rsidDel="004B2DCB">
          <w:rPr>
            <w:rFonts w:ascii="Times New Roman" w:hAnsi="Times New Roman"/>
          </w:rPr>
          <w:delText>(3)</w:delText>
        </w:r>
        <w:r w:rsidRPr="00433FA3" w:rsidDel="004B2DCB">
          <w:rPr>
            <w:rFonts w:ascii="Times New Roman" w:hAnsi="Times New Roman"/>
          </w:rPr>
          <w:tab/>
          <w:delText>In-hospital medical services, consisting of physician services rendered to a person who is a bed patient in a hospital for treatment of sickness or injury other than that for which surgical care is required, in an amount not less than [80%] of the reasonable charges, or [$50] per day for not less than twenty-one (21) days during one period of confinement.</w:delText>
        </w:r>
      </w:del>
    </w:p>
    <w:p w14:paraId="7BCB676A" w14:textId="77777777" w:rsidR="005F044C" w:rsidRPr="00433FA3" w:rsidDel="004B2DCB" w:rsidRDefault="005F044C">
      <w:pPr>
        <w:ind w:left="2160" w:hanging="720"/>
        <w:jc w:val="both"/>
        <w:rPr>
          <w:del w:id="452" w:author="Jolie Matthews" w:date="2015-03-14T15:52:00Z"/>
          <w:rFonts w:ascii="Times New Roman" w:hAnsi="Times New Roman"/>
        </w:rPr>
      </w:pPr>
    </w:p>
    <w:p w14:paraId="454B41F2" w14:textId="77777777" w:rsidR="005F044C" w:rsidRPr="00185F13" w:rsidDel="004B2DCB" w:rsidRDefault="005F044C">
      <w:pPr>
        <w:numPr>
          <w:ilvl w:val="0"/>
          <w:numId w:val="46"/>
        </w:numPr>
        <w:jc w:val="both"/>
        <w:rPr>
          <w:del w:id="453" w:author="Jolie Matthews" w:date="2015-03-14T15:52:00Z"/>
          <w:rFonts w:ascii="Times New Roman" w:hAnsi="Times New Roman"/>
        </w:rPr>
      </w:pPr>
      <w:del w:id="454" w:author="Jolie Matthews" w:date="2015-03-14T15:52:00Z">
        <w:r w:rsidRPr="00185F13" w:rsidDel="004B2DCB">
          <w:rPr>
            <w:rFonts w:ascii="Times New Roman" w:hAnsi="Times New Roman"/>
          </w:rPr>
          <w:delText>Basic Hospital/Medical-Surgical Expense Coverage</w:delText>
        </w:r>
      </w:del>
    </w:p>
    <w:p w14:paraId="732DC53E" w14:textId="77777777" w:rsidR="005F044C" w:rsidRPr="00185F13" w:rsidRDefault="005F044C">
      <w:pPr>
        <w:ind w:left="720"/>
        <w:jc w:val="both"/>
        <w:rPr>
          <w:rFonts w:ascii="Times New Roman" w:hAnsi="Times New Roman"/>
        </w:rPr>
      </w:pPr>
    </w:p>
    <w:p w14:paraId="3DF4BDAE" w14:textId="77777777" w:rsidR="005F044C" w:rsidRPr="00185F13" w:rsidDel="004B2DCB" w:rsidRDefault="005F044C">
      <w:pPr>
        <w:ind w:left="1440"/>
        <w:jc w:val="both"/>
        <w:rPr>
          <w:del w:id="455" w:author="Jolie Matthews" w:date="2015-03-14T15:53:00Z"/>
          <w:rFonts w:ascii="Times New Roman" w:hAnsi="Times New Roman"/>
        </w:rPr>
      </w:pPr>
      <w:del w:id="456" w:author="Jolie Matthews" w:date="2015-03-14T15:53:00Z">
        <w:r w:rsidRPr="00185F13" w:rsidDel="004B2DCB">
          <w:rPr>
            <w:rFonts w:ascii="Times New Roman" w:hAnsi="Times New Roman"/>
          </w:rPr>
          <w:delText>“Basic hospital/medical-surgical expense coverage” is a combined coverage and must meet the requirements of both Subsections B and C.</w:delText>
        </w:r>
      </w:del>
    </w:p>
    <w:p w14:paraId="711D9440" w14:textId="77777777" w:rsidR="005F044C" w:rsidRPr="00185F13" w:rsidRDefault="005F044C">
      <w:pPr>
        <w:jc w:val="both"/>
        <w:rPr>
          <w:rFonts w:ascii="Times New Roman" w:hAnsi="Times New Roman"/>
        </w:rPr>
      </w:pPr>
    </w:p>
    <w:p w14:paraId="16CD4580"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457" w:author="Jolie Matthews" w:date="2015-03-14T15:53:00Z">
        <w:r w:rsidRPr="00185F13" w:rsidDel="004B2DCB">
          <w:rPr>
            <w:sz w:val="20"/>
          </w:rPr>
          <w:delText>E</w:delText>
        </w:r>
      </w:del>
      <w:ins w:id="458" w:author="Jolie Matthews" w:date="2015-03-14T15:53:00Z">
        <w:r w:rsidR="004B2DCB">
          <w:rPr>
            <w:sz w:val="20"/>
          </w:rPr>
          <w:t>B</w:t>
        </w:r>
      </w:ins>
      <w:r w:rsidRPr="00185F13">
        <w:rPr>
          <w:sz w:val="20"/>
        </w:rPr>
        <w:t>.</w:t>
      </w:r>
      <w:r w:rsidRPr="00185F13">
        <w:rPr>
          <w:sz w:val="20"/>
        </w:rPr>
        <w:tab/>
        <w:t xml:space="preserve">Hospital </w:t>
      </w:r>
      <w:del w:id="459" w:author="Jolie Matthews" w:date="2015-03-14T15:53:00Z">
        <w:r w:rsidRPr="00185F13" w:rsidDel="004B2DCB">
          <w:rPr>
            <w:sz w:val="20"/>
          </w:rPr>
          <w:delText xml:space="preserve">Confinement </w:delText>
        </w:r>
      </w:del>
      <w:r w:rsidRPr="00185F13">
        <w:rPr>
          <w:sz w:val="20"/>
        </w:rPr>
        <w:t xml:space="preserve">Indemnity </w:t>
      </w:r>
      <w:ins w:id="460" w:author="Jolie Matthews" w:date="2015-03-14T15:53:00Z">
        <w:r w:rsidR="004B2DCB">
          <w:rPr>
            <w:sz w:val="20"/>
          </w:rPr>
          <w:t xml:space="preserve">or Other Fixed Indemnity </w:t>
        </w:r>
      </w:ins>
      <w:r w:rsidRPr="00185F13">
        <w:rPr>
          <w:sz w:val="20"/>
        </w:rPr>
        <w:t>Coverage</w:t>
      </w:r>
    </w:p>
    <w:p w14:paraId="5BF008DA" w14:textId="77777777" w:rsidR="005F044C" w:rsidRPr="00185F13" w:rsidRDefault="005F044C">
      <w:pPr>
        <w:jc w:val="both"/>
        <w:rPr>
          <w:rFonts w:ascii="Times New Roman" w:hAnsi="Times New Roman"/>
        </w:rPr>
      </w:pPr>
    </w:p>
    <w:p w14:paraId="22908CBB"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“Hospital </w:t>
      </w:r>
      <w:del w:id="461" w:author="Jolie Matthews" w:date="2015-03-14T15:54:00Z">
        <w:r w:rsidRPr="00185F13" w:rsidDel="004B2DCB">
          <w:rPr>
            <w:rFonts w:ascii="Times New Roman" w:hAnsi="Times New Roman"/>
          </w:rPr>
          <w:delText xml:space="preserve">confinement </w:delText>
        </w:r>
      </w:del>
      <w:r w:rsidRPr="00185F13">
        <w:rPr>
          <w:rFonts w:ascii="Times New Roman" w:hAnsi="Times New Roman"/>
        </w:rPr>
        <w:t xml:space="preserve">indemnity </w:t>
      </w:r>
      <w:ins w:id="462" w:author="Jolie Matthews" w:date="2015-03-14T15:54:00Z">
        <w:r w:rsidR="004B2DCB">
          <w:rPr>
            <w:rFonts w:ascii="Times New Roman" w:hAnsi="Times New Roman"/>
          </w:rPr>
          <w:t xml:space="preserve">or other fixed indemnity </w:t>
        </w:r>
      </w:ins>
      <w:r w:rsidRPr="00185F13">
        <w:rPr>
          <w:rFonts w:ascii="Times New Roman" w:hAnsi="Times New Roman"/>
        </w:rPr>
        <w:t xml:space="preserve">coverage” is a policy of </w:t>
      </w:r>
      <w:del w:id="463" w:author="Matthews, Jolie H." w:date="2019-05-20T14:35:00Z">
        <w:r w:rsidR="00687DB2" w:rsidDel="00687DB2">
          <w:rPr>
            <w:rFonts w:ascii="Times New Roman" w:hAnsi="Times New Roman"/>
          </w:rPr>
          <w:delText>ac</w:delText>
        </w:r>
        <w:r w:rsidRPr="00185F13" w:rsidDel="00687DB2">
          <w:rPr>
            <w:rFonts w:ascii="Times New Roman" w:hAnsi="Times New Roman"/>
          </w:rPr>
          <w:delText>cident and sickness</w:delText>
        </w:r>
      </w:del>
      <w:ins w:id="464" w:author="Matthews, Jolie H." w:date="2019-05-20T14:35:00Z">
        <w:r w:rsidR="00687DB2">
          <w:rPr>
            <w:rFonts w:ascii="Times New Roman" w:hAnsi="Times New Roman"/>
          </w:rPr>
          <w:t>supplementary health</w:t>
        </w:r>
      </w:ins>
      <w:r w:rsidRPr="00185F13">
        <w:rPr>
          <w:rFonts w:ascii="Times New Roman" w:hAnsi="Times New Roman"/>
        </w:rPr>
        <w:t xml:space="preserve"> insurance that provides daily benefits for hospital confinement on an indemnity basis in an amount not less than [$40] per day and not less than thirty-one (31) days during each period of confinement for each person insured under the policy.</w:t>
      </w:r>
    </w:p>
    <w:p w14:paraId="1E73AD3D" w14:textId="77777777" w:rsidR="005F044C" w:rsidRPr="00185F13" w:rsidRDefault="005F044C">
      <w:pPr>
        <w:ind w:left="2160" w:hanging="720"/>
        <w:jc w:val="both"/>
        <w:rPr>
          <w:rFonts w:ascii="Times New Roman" w:hAnsi="Times New Roman"/>
        </w:rPr>
      </w:pPr>
    </w:p>
    <w:p w14:paraId="56C9C5B1"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15B1EA8D" w14:textId="77777777" w:rsidR="005F044C" w:rsidRPr="00185F13" w:rsidRDefault="005F044C">
      <w:pPr>
        <w:ind w:left="2160" w:hanging="720"/>
        <w:jc w:val="both"/>
        <w:rPr>
          <w:rFonts w:ascii="Times New Roman" w:hAnsi="Times New Roman"/>
        </w:rPr>
      </w:pPr>
    </w:p>
    <w:p w14:paraId="657FCF21" w14:textId="77777777" w:rsidR="005F044C" w:rsidRPr="00185F13" w:rsidRDefault="005F044C">
      <w:pPr>
        <w:ind w:left="2160" w:hanging="720"/>
        <w:jc w:val="both"/>
        <w:rPr>
          <w:rFonts w:ascii="Times New Roman" w:hAnsi="Times New Roman"/>
        </w:rPr>
      </w:pPr>
      <w:r w:rsidRPr="00185F13">
        <w:rPr>
          <w:rFonts w:ascii="Times New Roman" w:hAnsi="Times New Roman"/>
        </w:rPr>
        <w:lastRenderedPageBreak/>
        <w:t>(3)</w:t>
      </w:r>
      <w:r w:rsidRPr="00185F13">
        <w:rPr>
          <w:rFonts w:ascii="Times New Roman" w:hAnsi="Times New Roman"/>
        </w:rPr>
        <w:tab/>
        <w:t>Except for the NAIC uniform provision regarding other insurance with the insurer, benefits shall be paid regardless of other coverage.</w:t>
      </w:r>
    </w:p>
    <w:p w14:paraId="733A0FC2" w14:textId="77777777" w:rsidR="005F044C" w:rsidRPr="00185F13" w:rsidRDefault="005F044C">
      <w:pPr>
        <w:ind w:left="2160" w:hanging="720"/>
        <w:jc w:val="both"/>
        <w:rPr>
          <w:rFonts w:ascii="Times New Roman" w:hAnsi="Times New Roman"/>
        </w:rPr>
      </w:pPr>
    </w:p>
    <w:p w14:paraId="157B7F76" w14:textId="77777777" w:rsidR="005F044C" w:rsidRPr="00185F13" w:rsidRDefault="005F044C" w:rsidP="00717C4E">
      <w:pPr>
        <w:jc w:val="both"/>
        <w:rPr>
          <w:rFonts w:ascii="Times New Roman" w:hAnsi="Times New Roman"/>
        </w:rPr>
      </w:pPr>
      <w:r w:rsidRPr="00185F13">
        <w:rPr>
          <w:rFonts w:ascii="Times New Roman" w:hAnsi="Times New Roman"/>
          <w:b/>
        </w:rPr>
        <w:t xml:space="preserve">Drafting Note: </w:t>
      </w:r>
      <w:r w:rsidRPr="00185F13">
        <w:rPr>
          <w:rFonts w:ascii="Times New Roman" w:hAnsi="Times New Roman"/>
        </w:rPr>
        <w:t xml:space="preserve">Hospital </w:t>
      </w:r>
      <w:del w:id="465" w:author="Jolie Matthews" w:date="2015-03-14T16:26:00Z">
        <w:r w:rsidRPr="00185F13" w:rsidDel="00CB44FF">
          <w:rPr>
            <w:rFonts w:ascii="Times New Roman" w:hAnsi="Times New Roman"/>
          </w:rPr>
          <w:delText>confinement</w:delText>
        </w:r>
      </w:del>
      <w:r w:rsidRPr="00185F13">
        <w:rPr>
          <w:rFonts w:ascii="Times New Roman" w:hAnsi="Times New Roman"/>
        </w:rPr>
        <w:t xml:space="preserve"> indemnity </w:t>
      </w:r>
      <w:ins w:id="466"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is recognized as supplemental coverage. Any hospital </w:t>
      </w:r>
      <w:del w:id="467"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68"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w:t>
      </w:r>
      <w:del w:id="469"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70"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Section 3H(4) of the </w:t>
      </w:r>
      <w:del w:id="471" w:author="Jolie Matthews" w:date="2015-03-13T16:54:00Z">
        <w:r w:rsidRPr="00185F13" w:rsidDel="00717C4E">
          <w:rPr>
            <w:rFonts w:ascii="Times New Roman" w:hAnsi="Times New Roman"/>
          </w:rPr>
          <w:delText xml:space="preserve">Group </w:delText>
        </w:r>
      </w:del>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w:t>
      </w:r>
      <w:del w:id="472" w:author="Jolie Matthews" w:date="2015-03-14T16:44: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473" w:author="Jolie Matthews" w:date="2015-03-14T16:44:00Z">
        <w:r w:rsidR="00330DA2">
          <w:rPr>
            <w:rFonts w:ascii="Times New Roman" w:hAnsi="Times New Roman"/>
          </w:rPr>
          <w:t xml:space="preserve">or other fixed indemnity </w:t>
        </w:r>
      </w:ins>
      <w:r w:rsidRPr="00185F13">
        <w:rPr>
          <w:rFonts w:ascii="Times New Roman" w:hAnsi="Times New Roman"/>
        </w:rPr>
        <w:t>coverage purchased by the insured.</w:t>
      </w:r>
    </w:p>
    <w:p w14:paraId="3DD5A09E" w14:textId="77777777" w:rsidR="005F044C" w:rsidRDefault="005F044C" w:rsidP="00717C4E">
      <w:pPr>
        <w:jc w:val="both"/>
        <w:rPr>
          <w:rFonts w:ascii="Times New Roman" w:hAnsi="Times New Roman"/>
        </w:rPr>
      </w:pPr>
    </w:p>
    <w:p w14:paraId="477FA391" w14:textId="77777777" w:rsidR="005F044C" w:rsidRPr="00185F13" w:rsidDel="00330DA2" w:rsidRDefault="00D4519F" w:rsidP="00EC16D1">
      <w:pPr>
        <w:jc w:val="both"/>
        <w:rPr>
          <w:del w:id="474" w:author="Jolie Matthews" w:date="2015-03-14T16:43:00Z"/>
        </w:rPr>
      </w:pPr>
      <w:r>
        <w:tab/>
      </w:r>
      <w:del w:id="475" w:author="Jolie Matthews" w:date="2015-03-14T16:43:00Z">
        <w:r w:rsidR="005F044C" w:rsidRPr="00185F13" w:rsidDel="00330DA2">
          <w:delText>F.</w:delText>
        </w:r>
        <w:r w:rsidR="005F044C" w:rsidRPr="00185F13" w:rsidDel="00330DA2">
          <w:tab/>
          <w:delText>Individual Major Medical Expense Coverage</w:delText>
        </w:r>
      </w:del>
    </w:p>
    <w:p w14:paraId="06B2C72C" w14:textId="77777777" w:rsidR="005F044C" w:rsidRPr="00185F13" w:rsidRDefault="005F044C">
      <w:pPr>
        <w:jc w:val="both"/>
        <w:rPr>
          <w:rFonts w:ascii="Times New Roman" w:hAnsi="Times New Roman"/>
        </w:rPr>
      </w:pPr>
    </w:p>
    <w:p w14:paraId="138FA021" w14:textId="77777777" w:rsidR="005F044C" w:rsidRPr="00185F13" w:rsidDel="00095AAF" w:rsidRDefault="005F044C">
      <w:pPr>
        <w:ind w:left="2160" w:hanging="720"/>
        <w:jc w:val="both"/>
        <w:rPr>
          <w:del w:id="476" w:author="Jolie Matthews" w:date="2015-03-14T17:18:00Z"/>
          <w:rFonts w:ascii="Times New Roman" w:hAnsi="Times New Roman"/>
        </w:rPr>
      </w:pPr>
      <w:del w:id="477" w:author="Jolie Matthews" w:date="2015-03-14T17:18:00Z">
        <w:r w:rsidRPr="00185F13" w:rsidDel="00095AAF">
          <w:rPr>
            <w:rFonts w:ascii="Times New Roman" w:hAnsi="Times New Roman"/>
          </w:rPr>
          <w:delText>(1)</w:delText>
        </w:r>
        <w:r w:rsidRPr="00185F13" w:rsidDel="00095AAF">
          <w:rPr>
            <w:rFonts w:ascii="Times New Roman" w:hAnsi="Times New Roman"/>
          </w:rPr>
          <w:tab/>
          <w:delText>“Individual major medical expense coverage” is an accident and sickness insurance policy that provides hospital, medical and surgical expense coverage, to an aggregate maximum of not less than [$500,000]; coinsurance percentage per year per covered person not to exceed fifty percent (50%) of covered charges, provided that the coinsurance out-of-pocket maximum after any deductibles shall not exceed ten thousand dollars ($10,000) per year; a deductible stated on a per person, per family, per illness, per benefit period, or per year basis, or a combination of these bases not to exceed five percent (5%) of the aggregate maximum limit under the policy for each covered person for at least:</w:delText>
        </w:r>
      </w:del>
    </w:p>
    <w:p w14:paraId="07FECDDC" w14:textId="77777777" w:rsidR="005F044C" w:rsidRPr="00185F13" w:rsidDel="00095AAF" w:rsidRDefault="005F044C">
      <w:pPr>
        <w:jc w:val="both"/>
        <w:rPr>
          <w:del w:id="478" w:author="Jolie Matthews" w:date="2015-03-14T17:18:00Z"/>
          <w:rFonts w:ascii="Times New Roman" w:hAnsi="Times New Roman"/>
        </w:rPr>
      </w:pPr>
    </w:p>
    <w:p w14:paraId="552C296B" w14:textId="77777777" w:rsidR="005F044C" w:rsidRPr="00185F13" w:rsidDel="00095AAF" w:rsidRDefault="005F044C">
      <w:pPr>
        <w:ind w:left="2880" w:hanging="720"/>
        <w:jc w:val="both"/>
        <w:rPr>
          <w:del w:id="479" w:author="Jolie Matthews" w:date="2015-03-14T17:18:00Z"/>
          <w:rFonts w:ascii="Times New Roman" w:hAnsi="Times New Roman"/>
        </w:rPr>
      </w:pPr>
      <w:del w:id="480" w:author="Jolie Matthews" w:date="2015-03-14T17:18: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w:delText>
        </w:r>
      </w:del>
    </w:p>
    <w:p w14:paraId="1A3DC610" w14:textId="77777777" w:rsidR="005F044C" w:rsidRPr="00185F13" w:rsidDel="00095AAF" w:rsidRDefault="005F044C">
      <w:pPr>
        <w:ind w:left="2880" w:hanging="720"/>
        <w:jc w:val="both"/>
        <w:rPr>
          <w:del w:id="481" w:author="Jolie Matthews" w:date="2015-03-14T17:18:00Z"/>
          <w:rFonts w:ascii="Times New Roman" w:hAnsi="Times New Roman"/>
        </w:rPr>
      </w:pPr>
    </w:p>
    <w:p w14:paraId="4EE425A2" w14:textId="77777777" w:rsidR="005F044C" w:rsidRPr="00185F13" w:rsidDel="00095AAF" w:rsidRDefault="005F044C">
      <w:pPr>
        <w:ind w:left="2880" w:hanging="720"/>
        <w:jc w:val="both"/>
        <w:rPr>
          <w:del w:id="482" w:author="Jolie Matthews" w:date="2015-03-14T17:18:00Z"/>
          <w:rFonts w:ascii="Times New Roman" w:hAnsi="Times New Roman"/>
        </w:rPr>
      </w:pPr>
      <w:del w:id="483" w:author="Jolie Matthews" w:date="2015-03-14T17:18: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21849F2E" w14:textId="77777777" w:rsidR="005F044C" w:rsidRPr="00185F13" w:rsidDel="00095AAF" w:rsidRDefault="005F044C">
      <w:pPr>
        <w:ind w:left="2880" w:hanging="720"/>
        <w:jc w:val="both"/>
        <w:rPr>
          <w:del w:id="484" w:author="Jolie Matthews" w:date="2015-03-14T17:18:00Z"/>
          <w:rFonts w:ascii="Times New Roman" w:hAnsi="Times New Roman"/>
        </w:rPr>
      </w:pPr>
    </w:p>
    <w:p w14:paraId="77DB6DB1" w14:textId="77777777" w:rsidR="005F044C" w:rsidRPr="00185F13" w:rsidDel="00095AAF" w:rsidRDefault="005F044C">
      <w:pPr>
        <w:ind w:left="2880" w:hanging="720"/>
        <w:jc w:val="both"/>
        <w:rPr>
          <w:del w:id="485" w:author="Jolie Matthews" w:date="2015-03-14T17:18:00Z"/>
          <w:rFonts w:ascii="Times New Roman" w:hAnsi="Times New Roman"/>
        </w:rPr>
      </w:pPr>
      <w:del w:id="486" w:author="Jolie Matthews" w:date="2015-03-14T17:18: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380C122B" w14:textId="77777777" w:rsidR="005F044C" w:rsidRPr="00185F13" w:rsidDel="00095AAF" w:rsidRDefault="005F044C">
      <w:pPr>
        <w:ind w:left="2880" w:hanging="720"/>
        <w:jc w:val="both"/>
        <w:rPr>
          <w:del w:id="487" w:author="Jolie Matthews" w:date="2015-03-14T17:18:00Z"/>
          <w:rFonts w:ascii="Times New Roman" w:hAnsi="Times New Roman"/>
        </w:rPr>
      </w:pPr>
    </w:p>
    <w:p w14:paraId="4221C0A1" w14:textId="77777777" w:rsidR="005F044C" w:rsidRPr="00185F13" w:rsidDel="00095AAF" w:rsidRDefault="005F044C">
      <w:pPr>
        <w:ind w:left="2880" w:hanging="720"/>
        <w:jc w:val="both"/>
        <w:rPr>
          <w:del w:id="488" w:author="Jolie Matthews" w:date="2015-03-14T17:18:00Z"/>
          <w:rFonts w:ascii="Times New Roman" w:hAnsi="Times New Roman"/>
        </w:rPr>
      </w:pPr>
      <w:del w:id="489" w:author="Jolie Matthews" w:date="2015-03-14T17:18: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23E7C57E" w14:textId="77777777" w:rsidR="005F044C" w:rsidRPr="00185F13" w:rsidDel="00095AAF" w:rsidRDefault="005F044C">
      <w:pPr>
        <w:ind w:left="2880" w:hanging="720"/>
        <w:jc w:val="both"/>
        <w:rPr>
          <w:del w:id="490" w:author="Jolie Matthews" w:date="2015-03-14T17:18:00Z"/>
          <w:rFonts w:ascii="Times New Roman" w:hAnsi="Times New Roman"/>
        </w:rPr>
      </w:pPr>
    </w:p>
    <w:p w14:paraId="0D9046EC" w14:textId="77777777" w:rsidR="005F044C" w:rsidRPr="00185F13" w:rsidDel="00095AAF" w:rsidRDefault="005F044C">
      <w:pPr>
        <w:ind w:left="2880" w:hanging="720"/>
        <w:jc w:val="both"/>
        <w:rPr>
          <w:del w:id="491" w:author="Jolie Matthews" w:date="2015-03-14T17:18:00Z"/>
          <w:rFonts w:ascii="Times New Roman" w:hAnsi="Times New Roman"/>
        </w:rPr>
      </w:pPr>
      <w:del w:id="492" w:author="Jolie Matthews" w:date="2015-03-14T17:18: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72FD7E88" w14:textId="77777777" w:rsidR="005F044C" w:rsidRPr="00185F13" w:rsidDel="00095AAF" w:rsidRDefault="005F044C">
      <w:pPr>
        <w:ind w:left="2880" w:hanging="720"/>
        <w:jc w:val="both"/>
        <w:rPr>
          <w:del w:id="493" w:author="Jolie Matthews" w:date="2015-03-14T17:18:00Z"/>
          <w:rFonts w:ascii="Times New Roman" w:hAnsi="Times New Roman"/>
        </w:rPr>
      </w:pPr>
    </w:p>
    <w:p w14:paraId="01EC2D75" w14:textId="77777777" w:rsidR="005F044C" w:rsidRPr="00185F13" w:rsidDel="00095AAF" w:rsidRDefault="005F044C">
      <w:pPr>
        <w:ind w:left="2880" w:hanging="720"/>
        <w:jc w:val="both"/>
        <w:rPr>
          <w:del w:id="494" w:author="Jolie Matthews" w:date="2015-03-14T17:18:00Z"/>
          <w:rFonts w:ascii="Times New Roman" w:hAnsi="Times New Roman"/>
        </w:rPr>
      </w:pPr>
      <w:del w:id="495" w:author="Jolie Matthews" w:date="2015-03-14T17:18: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5C989354" w14:textId="77777777" w:rsidR="005F044C" w:rsidRPr="00185F13" w:rsidDel="00095AAF" w:rsidRDefault="005F044C">
      <w:pPr>
        <w:ind w:left="2880" w:hanging="720"/>
        <w:jc w:val="both"/>
        <w:rPr>
          <w:del w:id="496" w:author="Jolie Matthews" w:date="2015-03-14T17:18:00Z"/>
          <w:rFonts w:ascii="Times New Roman" w:hAnsi="Times New Roman"/>
        </w:rPr>
      </w:pPr>
    </w:p>
    <w:p w14:paraId="6458F5B3" w14:textId="77777777" w:rsidR="005F044C" w:rsidRPr="00185F13" w:rsidDel="00095AAF" w:rsidRDefault="005F044C">
      <w:pPr>
        <w:ind w:left="2880" w:hanging="720"/>
        <w:jc w:val="both"/>
        <w:rPr>
          <w:del w:id="497" w:author="Jolie Matthews" w:date="2015-03-14T17:18:00Z"/>
          <w:rFonts w:ascii="Times New Roman" w:hAnsi="Times New Roman"/>
        </w:rPr>
      </w:pPr>
      <w:del w:id="498" w:author="Jolie Matthews" w:date="2015-03-14T17:18: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43D6D25B" w14:textId="77777777" w:rsidR="005F044C" w:rsidRPr="00185F13" w:rsidRDefault="005F044C">
      <w:pPr>
        <w:ind w:left="2880" w:hanging="720"/>
        <w:jc w:val="both"/>
        <w:rPr>
          <w:rFonts w:ascii="Times New Roman" w:hAnsi="Times New Roman"/>
        </w:rPr>
      </w:pPr>
    </w:p>
    <w:p w14:paraId="2350D057" w14:textId="77777777" w:rsidR="005F044C" w:rsidRPr="00185F13" w:rsidDel="00095AAF" w:rsidRDefault="005F044C">
      <w:pPr>
        <w:ind w:left="3600" w:hanging="720"/>
        <w:jc w:val="both"/>
        <w:rPr>
          <w:del w:id="499" w:author="Jolie Matthews" w:date="2015-03-14T17:19:00Z"/>
          <w:rFonts w:ascii="Times New Roman" w:hAnsi="Times New Roman"/>
        </w:rPr>
      </w:pPr>
      <w:del w:id="500" w:author="Jolie Matthews" w:date="2015-03-14T17:19:00Z">
        <w:r w:rsidRPr="00185F13" w:rsidDel="00095AAF">
          <w:rPr>
            <w:rFonts w:ascii="Times New Roman" w:hAnsi="Times New Roman"/>
          </w:rPr>
          <w:delText>(i)</w:delText>
        </w:r>
        <w:r w:rsidRPr="00185F13" w:rsidDel="00095AAF">
          <w:rPr>
            <w:rFonts w:ascii="Times New Roman" w:hAnsi="Times New Roman"/>
          </w:rPr>
          <w:tab/>
          <w:delText>In-hospital private duty registered nurse services;</w:delText>
        </w:r>
      </w:del>
    </w:p>
    <w:p w14:paraId="6E5566EE" w14:textId="77777777" w:rsidR="005F044C" w:rsidRPr="00185F13" w:rsidDel="00095AAF" w:rsidRDefault="005F044C">
      <w:pPr>
        <w:ind w:left="3600" w:hanging="720"/>
        <w:jc w:val="both"/>
        <w:rPr>
          <w:del w:id="501" w:author="Jolie Matthews" w:date="2015-03-14T17:19:00Z"/>
          <w:rFonts w:ascii="Times New Roman" w:hAnsi="Times New Roman"/>
        </w:rPr>
      </w:pPr>
    </w:p>
    <w:p w14:paraId="5D5AA3AF" w14:textId="77777777" w:rsidR="005F044C" w:rsidRPr="00185F13" w:rsidDel="00095AAF" w:rsidRDefault="005F044C">
      <w:pPr>
        <w:ind w:left="3600" w:hanging="720"/>
        <w:jc w:val="both"/>
        <w:rPr>
          <w:del w:id="502" w:author="Jolie Matthews" w:date="2015-03-14T17:19:00Z"/>
          <w:rFonts w:ascii="Times New Roman" w:hAnsi="Times New Roman"/>
        </w:rPr>
      </w:pPr>
      <w:del w:id="503" w:author="Jolie Matthews" w:date="2015-03-14T17:19:00Z">
        <w:r w:rsidRPr="00185F13" w:rsidDel="00095AAF">
          <w:rPr>
            <w:rFonts w:ascii="Times New Roman" w:hAnsi="Times New Roman"/>
          </w:rPr>
          <w:delText>(ii)</w:delText>
        </w:r>
        <w:r w:rsidRPr="00185F13" w:rsidDel="00095AAF">
          <w:rPr>
            <w:rFonts w:ascii="Times New Roman" w:hAnsi="Times New Roman"/>
          </w:rPr>
          <w:tab/>
          <w:delText>Convalescent nursing home care;</w:delText>
        </w:r>
      </w:del>
    </w:p>
    <w:p w14:paraId="794647B6" w14:textId="77777777" w:rsidR="005F044C" w:rsidRPr="00185F13" w:rsidDel="00095AAF" w:rsidRDefault="005F044C">
      <w:pPr>
        <w:ind w:left="3600" w:hanging="720"/>
        <w:jc w:val="both"/>
        <w:rPr>
          <w:del w:id="504" w:author="Jolie Matthews" w:date="2015-03-14T17:19:00Z"/>
          <w:rFonts w:ascii="Times New Roman" w:hAnsi="Times New Roman"/>
        </w:rPr>
      </w:pPr>
    </w:p>
    <w:p w14:paraId="183A1AD7" w14:textId="77777777" w:rsidR="005F044C" w:rsidRPr="00185F13" w:rsidDel="00095AAF" w:rsidRDefault="005F044C">
      <w:pPr>
        <w:ind w:left="3600" w:hanging="720"/>
        <w:jc w:val="both"/>
        <w:rPr>
          <w:del w:id="505" w:author="Jolie Matthews" w:date="2015-03-14T17:19:00Z"/>
          <w:rFonts w:ascii="Times New Roman" w:hAnsi="Times New Roman"/>
        </w:rPr>
      </w:pPr>
      <w:del w:id="506" w:author="Jolie Matthews" w:date="2015-03-14T17:19:00Z">
        <w:r w:rsidRPr="00185F13" w:rsidDel="00095AAF">
          <w:rPr>
            <w:rFonts w:ascii="Times New Roman" w:hAnsi="Times New Roman"/>
          </w:rPr>
          <w:delText>(iii)</w:delText>
        </w:r>
        <w:r w:rsidRPr="00185F13" w:rsidDel="00095AAF">
          <w:rPr>
            <w:rFonts w:ascii="Times New Roman" w:hAnsi="Times New Roman"/>
          </w:rPr>
          <w:tab/>
          <w:delText>Diagnosis and treatment by a radiologist or physiotherapist;</w:delText>
        </w:r>
      </w:del>
    </w:p>
    <w:p w14:paraId="08245831" w14:textId="77777777" w:rsidR="005F044C" w:rsidRPr="00185F13" w:rsidDel="00095AAF" w:rsidRDefault="005F044C">
      <w:pPr>
        <w:ind w:left="3600" w:hanging="720"/>
        <w:jc w:val="both"/>
        <w:rPr>
          <w:del w:id="507" w:author="Jolie Matthews" w:date="2015-03-14T17:19:00Z"/>
          <w:rFonts w:ascii="Times New Roman" w:hAnsi="Times New Roman"/>
        </w:rPr>
      </w:pPr>
    </w:p>
    <w:p w14:paraId="7557F81C" w14:textId="77777777" w:rsidR="005F044C" w:rsidRPr="00185F13" w:rsidDel="00095AAF" w:rsidRDefault="005F044C">
      <w:pPr>
        <w:ind w:left="3600" w:hanging="720"/>
        <w:jc w:val="both"/>
        <w:rPr>
          <w:del w:id="508" w:author="Jolie Matthews" w:date="2015-03-14T17:19:00Z"/>
          <w:rFonts w:ascii="Times New Roman" w:hAnsi="Times New Roman"/>
        </w:rPr>
      </w:pPr>
      <w:del w:id="509" w:author="Jolie Matthews" w:date="2015-03-14T17:19:00Z">
        <w:r w:rsidRPr="00185F13" w:rsidDel="00095AAF">
          <w:rPr>
            <w:rFonts w:ascii="Times New Roman" w:hAnsi="Times New Roman"/>
          </w:rPr>
          <w:delText>(iv)</w:delText>
        </w:r>
        <w:r w:rsidRPr="00185F13" w:rsidDel="00095AAF">
          <w:rPr>
            <w:rFonts w:ascii="Times New Roman" w:hAnsi="Times New Roman"/>
          </w:rPr>
          <w:tab/>
          <w:delText>Rental of special medical equipment, as defined by the insurer in the policy;</w:delText>
        </w:r>
      </w:del>
    </w:p>
    <w:p w14:paraId="4AD63FBC" w14:textId="77777777" w:rsidR="005F044C" w:rsidRPr="00185F13" w:rsidDel="00095AAF" w:rsidRDefault="005F044C">
      <w:pPr>
        <w:ind w:left="3600" w:hanging="720"/>
        <w:jc w:val="both"/>
        <w:rPr>
          <w:del w:id="510" w:author="Jolie Matthews" w:date="2015-03-14T17:19:00Z"/>
          <w:rFonts w:ascii="Times New Roman" w:hAnsi="Times New Roman"/>
        </w:rPr>
      </w:pPr>
    </w:p>
    <w:p w14:paraId="1857E8FD" w14:textId="77777777" w:rsidR="005F044C" w:rsidRPr="00185F13" w:rsidDel="00095AAF" w:rsidRDefault="005F044C">
      <w:pPr>
        <w:ind w:left="3600" w:hanging="720"/>
        <w:jc w:val="both"/>
        <w:rPr>
          <w:del w:id="511" w:author="Jolie Matthews" w:date="2015-03-14T17:19:00Z"/>
          <w:rFonts w:ascii="Times New Roman" w:hAnsi="Times New Roman"/>
        </w:rPr>
      </w:pPr>
      <w:del w:id="512" w:author="Jolie Matthews" w:date="2015-03-14T17:19:00Z">
        <w:r w:rsidRPr="00185F13" w:rsidDel="00095AAF">
          <w:rPr>
            <w:rFonts w:ascii="Times New Roman" w:hAnsi="Times New Roman"/>
          </w:rPr>
          <w:delText>(v)</w:delText>
        </w:r>
        <w:r w:rsidRPr="00185F13" w:rsidDel="00095AAF">
          <w:rPr>
            <w:rFonts w:ascii="Times New Roman" w:hAnsi="Times New Roman"/>
          </w:rPr>
          <w:tab/>
          <w:delText>Artificial limbs or eyes, casts, splints, trusses or braces;</w:delText>
        </w:r>
      </w:del>
    </w:p>
    <w:p w14:paraId="7F91F5A4" w14:textId="77777777" w:rsidR="005F044C" w:rsidRPr="00185F13" w:rsidDel="00095AAF" w:rsidRDefault="005F044C">
      <w:pPr>
        <w:ind w:left="3600" w:hanging="720"/>
        <w:jc w:val="both"/>
        <w:rPr>
          <w:del w:id="513" w:author="Jolie Matthews" w:date="2015-03-14T17:19:00Z"/>
          <w:rFonts w:ascii="Times New Roman" w:hAnsi="Times New Roman"/>
        </w:rPr>
      </w:pPr>
    </w:p>
    <w:p w14:paraId="1D899C93" w14:textId="77777777" w:rsidR="005F044C" w:rsidRPr="00185F13" w:rsidDel="00095AAF" w:rsidRDefault="005F044C">
      <w:pPr>
        <w:ind w:left="3600" w:hanging="720"/>
        <w:jc w:val="both"/>
        <w:rPr>
          <w:del w:id="514" w:author="Jolie Matthews" w:date="2015-03-14T17:19:00Z"/>
          <w:rFonts w:ascii="Times New Roman" w:hAnsi="Times New Roman"/>
        </w:rPr>
      </w:pPr>
      <w:del w:id="515" w:author="Jolie Matthews" w:date="2015-03-14T17:19:00Z">
        <w:r w:rsidRPr="00185F13" w:rsidDel="00095AAF">
          <w:rPr>
            <w:rFonts w:ascii="Times New Roman" w:hAnsi="Times New Roman"/>
          </w:rPr>
          <w:delText>(vi)</w:delText>
        </w:r>
        <w:r w:rsidRPr="00185F13" w:rsidDel="00095AAF">
          <w:rPr>
            <w:rFonts w:ascii="Times New Roman" w:hAnsi="Times New Roman"/>
          </w:rPr>
          <w:tab/>
          <w:delText>Treatment for functional nervous disorders, and mental and emotional disorders; or</w:delText>
        </w:r>
      </w:del>
    </w:p>
    <w:p w14:paraId="434880F4" w14:textId="77777777" w:rsidR="005F044C" w:rsidRPr="00185F13" w:rsidDel="00095AAF" w:rsidRDefault="005F044C">
      <w:pPr>
        <w:ind w:left="3600" w:hanging="720"/>
        <w:jc w:val="both"/>
        <w:rPr>
          <w:del w:id="516" w:author="Jolie Matthews" w:date="2015-03-14T17:19:00Z"/>
          <w:rFonts w:ascii="Times New Roman" w:hAnsi="Times New Roman"/>
        </w:rPr>
      </w:pPr>
    </w:p>
    <w:p w14:paraId="4F87EA67" w14:textId="77777777" w:rsidR="005F044C" w:rsidRPr="00185F13" w:rsidDel="00095AAF" w:rsidRDefault="005F044C">
      <w:pPr>
        <w:ind w:left="3600" w:hanging="720"/>
        <w:jc w:val="both"/>
        <w:rPr>
          <w:del w:id="517" w:author="Jolie Matthews" w:date="2015-03-14T17:19:00Z"/>
          <w:rFonts w:ascii="Times New Roman" w:hAnsi="Times New Roman"/>
        </w:rPr>
      </w:pPr>
      <w:del w:id="518" w:author="Jolie Matthews" w:date="2015-03-14T17:19:00Z">
        <w:r w:rsidRPr="00185F13" w:rsidDel="00095AAF">
          <w:rPr>
            <w:rFonts w:ascii="Times New Roman" w:hAnsi="Times New Roman"/>
          </w:rPr>
          <w:delText>(vii)</w:delText>
        </w:r>
        <w:r w:rsidRPr="00185F13" w:rsidDel="00095AAF">
          <w:rPr>
            <w:rFonts w:ascii="Times New Roman" w:hAnsi="Times New Roman"/>
          </w:rPr>
          <w:tab/>
          <w:delText>Out-of-hospital prescription drugs and medications.</w:delText>
        </w:r>
      </w:del>
    </w:p>
    <w:p w14:paraId="2C38627C" w14:textId="77777777" w:rsidR="005F044C" w:rsidRPr="00185F13" w:rsidDel="00095AAF" w:rsidRDefault="005F044C">
      <w:pPr>
        <w:ind w:left="2160"/>
        <w:jc w:val="both"/>
        <w:rPr>
          <w:del w:id="519" w:author="Jolie Matthews" w:date="2015-03-14T17:19:00Z"/>
          <w:rFonts w:ascii="Times New Roman" w:hAnsi="Times New Roman"/>
        </w:rPr>
      </w:pPr>
    </w:p>
    <w:p w14:paraId="0A270C90" w14:textId="77777777" w:rsidR="005F044C" w:rsidRPr="00185F13" w:rsidDel="00095AAF" w:rsidRDefault="005F044C">
      <w:pPr>
        <w:ind w:left="2160" w:hanging="720"/>
        <w:jc w:val="both"/>
        <w:rPr>
          <w:del w:id="520" w:author="Jolie Matthews" w:date="2015-03-14T17:19:00Z"/>
          <w:rFonts w:ascii="Times New Roman" w:hAnsi="Times New Roman"/>
        </w:rPr>
      </w:pPr>
      <w:del w:id="521" w:author="Jolie Matthews" w:date="2015-03-14T17:19:00Z">
        <w:r w:rsidRPr="00185F13" w:rsidDel="00095AAF">
          <w:rPr>
            <w:rFonts w:ascii="Times New Roman" w:hAnsi="Times New Roman"/>
          </w:rPr>
          <w:delText>(2)</w:delText>
        </w:r>
        <w:r w:rsidRPr="00185F13" w:rsidDel="00095AAF">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171997CD" w14:textId="77777777" w:rsidR="005F044C" w:rsidRPr="00185F13" w:rsidDel="00095AAF" w:rsidRDefault="005F044C">
      <w:pPr>
        <w:ind w:left="2160"/>
        <w:jc w:val="both"/>
        <w:rPr>
          <w:del w:id="522" w:author="Jolie Matthews" w:date="2015-03-14T17:19:00Z"/>
          <w:rFonts w:ascii="Times New Roman" w:hAnsi="Times New Roman"/>
        </w:rPr>
      </w:pPr>
    </w:p>
    <w:p w14:paraId="4BE162BF" w14:textId="77777777" w:rsidR="005F044C" w:rsidRPr="00185F13" w:rsidDel="00095AAF" w:rsidRDefault="005F044C">
      <w:pPr>
        <w:ind w:left="2160" w:hanging="720"/>
        <w:jc w:val="both"/>
        <w:rPr>
          <w:del w:id="523" w:author="Jolie Matthews" w:date="2015-03-14T17:19:00Z"/>
          <w:rFonts w:ascii="Times New Roman" w:hAnsi="Times New Roman"/>
        </w:rPr>
      </w:pPr>
      <w:del w:id="524" w:author="Jolie Matthews" w:date="2015-03-14T17:19:00Z">
        <w:r w:rsidRPr="00185F13" w:rsidDel="00095AAF">
          <w:rPr>
            <w:rFonts w:ascii="Times New Roman" w:hAnsi="Times New Roman"/>
          </w:rPr>
          <w:delText>(3)</w:delText>
        </w:r>
        <w:r w:rsidRPr="00185F13" w:rsidDel="00095AAF">
          <w:rPr>
            <w:rFonts w:ascii="Times New Roman" w:hAnsi="Times New Roman"/>
          </w:rPr>
          <w:tab/>
          <w:delText>The minimum benefits required by 7F(1) may be subject to all applicable deductibles, coinsurance and general policy exceptions and limitations. A major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7F(1)(g) and other such special or internal limitations as are authorized or approved by the commissioner. Except as authorized by this subsection through the application of special or internal limitations, a major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209619F9" w14:textId="77777777" w:rsidR="005F044C" w:rsidRPr="00185F13" w:rsidDel="00095AAF" w:rsidRDefault="005F044C">
      <w:pPr>
        <w:jc w:val="both"/>
        <w:rPr>
          <w:del w:id="525" w:author="Jolie Matthews" w:date="2015-03-14T17:19:00Z"/>
          <w:rFonts w:ascii="Times New Roman" w:hAnsi="Times New Roman"/>
        </w:rPr>
      </w:pPr>
    </w:p>
    <w:p w14:paraId="396F1E1B" w14:textId="77777777" w:rsidR="005F044C" w:rsidRPr="00185F13" w:rsidDel="00095AAF" w:rsidRDefault="005F044C">
      <w:pPr>
        <w:pStyle w:val="Heading5"/>
        <w:keepNext w:val="0"/>
        <w:numPr>
          <w:ilvl w:val="0"/>
          <w:numId w:val="23"/>
        </w:numPr>
        <w:tabs>
          <w:tab w:val="clear" w:pos="600"/>
          <w:tab w:val="clear" w:pos="1080"/>
          <w:tab w:val="clear" w:pos="1350"/>
          <w:tab w:val="clear" w:pos="1800"/>
          <w:tab w:val="clear" w:pos="2400"/>
          <w:tab w:val="clear" w:pos="3360"/>
          <w:tab w:val="clear" w:pos="4080"/>
          <w:tab w:val="clear" w:pos="4800"/>
          <w:tab w:val="clear" w:pos="9360"/>
          <w:tab w:val="num" w:pos="1440"/>
        </w:tabs>
        <w:ind w:left="1800" w:hanging="1080"/>
        <w:rPr>
          <w:del w:id="526" w:author="Jolie Matthews" w:date="2015-03-14T17:19:00Z"/>
          <w:sz w:val="20"/>
        </w:rPr>
      </w:pPr>
      <w:del w:id="527" w:author="Jolie Matthews" w:date="2015-03-14T17:19:00Z">
        <w:r w:rsidRPr="00185F13" w:rsidDel="00095AAF">
          <w:rPr>
            <w:sz w:val="20"/>
          </w:rPr>
          <w:delText>Individual Basic Medical Expense Coverage</w:delText>
        </w:r>
      </w:del>
    </w:p>
    <w:p w14:paraId="76E2B192" w14:textId="77777777" w:rsidR="005F044C" w:rsidRPr="00185F13" w:rsidDel="00095AAF" w:rsidRDefault="005F044C">
      <w:pPr>
        <w:rPr>
          <w:del w:id="528" w:author="Jolie Matthews" w:date="2015-03-14T17:19:00Z"/>
          <w:rFonts w:ascii="Times New Roman" w:hAnsi="Times New Roman"/>
        </w:rPr>
      </w:pPr>
    </w:p>
    <w:p w14:paraId="71C31DFB" w14:textId="77777777" w:rsidR="005F044C" w:rsidRPr="00185F13" w:rsidDel="00095AAF" w:rsidRDefault="005F044C">
      <w:pPr>
        <w:ind w:left="2160" w:hanging="720"/>
        <w:jc w:val="both"/>
        <w:rPr>
          <w:del w:id="529" w:author="Jolie Matthews" w:date="2015-03-14T17:19:00Z"/>
          <w:rFonts w:ascii="Times New Roman" w:hAnsi="Times New Roman"/>
        </w:rPr>
      </w:pPr>
      <w:del w:id="530" w:author="Jolie Matthews" w:date="2015-03-14T17:19:00Z">
        <w:r w:rsidRPr="00185F13" w:rsidDel="00095AAF">
          <w:rPr>
            <w:rFonts w:ascii="Times New Roman" w:hAnsi="Times New Roman"/>
          </w:rPr>
          <w:delText>(1)</w:delText>
        </w:r>
        <w:r w:rsidRPr="00185F13" w:rsidDel="00095AAF">
          <w:rPr>
            <w:rFonts w:ascii="Times New Roman" w:hAnsi="Times New Roman"/>
          </w:rPr>
          <w:tab/>
          <w:delText>“Individual basic medical expense coverage” is an accident and sickness insurance policy that provides hospital, medical and surgical expense coverage, to an aggregate maximum of not less than $250,000; coinsurance percentage per year per covered person not to exceed fifty percent (50%) of covered charges, provided that the coinsurance out-of-pocket maximum after any deductibles shall not exceed $25,000 per year; a deductible stated on a per person, per family, per illness, per benefit period, or per year basis, or a combination of these bases not to exceed ten percent (10%) of the aggregate maximum limit under the policy for each covered person for at least:</w:delText>
        </w:r>
      </w:del>
    </w:p>
    <w:p w14:paraId="65620E68" w14:textId="77777777" w:rsidR="005F044C" w:rsidRPr="00185F13" w:rsidDel="00095AAF" w:rsidRDefault="005F044C">
      <w:pPr>
        <w:ind w:left="1440"/>
        <w:jc w:val="both"/>
        <w:rPr>
          <w:del w:id="531" w:author="Jolie Matthews" w:date="2015-03-14T17:19:00Z"/>
          <w:rFonts w:ascii="Times New Roman" w:hAnsi="Times New Roman"/>
        </w:rPr>
      </w:pPr>
    </w:p>
    <w:p w14:paraId="7DCF9F18" w14:textId="77777777" w:rsidR="005F044C" w:rsidRPr="00185F13" w:rsidDel="00095AAF" w:rsidRDefault="005F044C">
      <w:pPr>
        <w:ind w:left="2880" w:hanging="720"/>
        <w:jc w:val="both"/>
        <w:rPr>
          <w:del w:id="532" w:author="Jolie Matthews" w:date="2015-03-14T17:19:00Z"/>
          <w:rFonts w:ascii="Times New Roman" w:hAnsi="Times New Roman"/>
        </w:rPr>
      </w:pPr>
      <w:del w:id="533" w:author="Jolie Matthews" w:date="2015-03-14T17:19: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or such other rate agreed to between the insurer and provider for a period of not less than thirty-one (31) days during continuous hospital confinement; </w:delText>
        </w:r>
      </w:del>
    </w:p>
    <w:p w14:paraId="21174A77" w14:textId="77777777" w:rsidR="005F044C" w:rsidRPr="00185F13" w:rsidDel="00095AAF" w:rsidRDefault="005F044C">
      <w:pPr>
        <w:ind w:left="2880" w:hanging="720"/>
        <w:jc w:val="both"/>
        <w:rPr>
          <w:del w:id="534" w:author="Jolie Matthews" w:date="2015-03-14T17:19:00Z"/>
          <w:rFonts w:ascii="Times New Roman" w:hAnsi="Times New Roman"/>
        </w:rPr>
      </w:pPr>
    </w:p>
    <w:p w14:paraId="15907CB1" w14:textId="77777777" w:rsidR="005F044C" w:rsidRPr="00185F13" w:rsidDel="00095AAF" w:rsidRDefault="005F044C">
      <w:pPr>
        <w:ind w:left="2880" w:hanging="720"/>
        <w:jc w:val="both"/>
        <w:rPr>
          <w:del w:id="535" w:author="Jolie Matthews" w:date="2015-03-14T17:19:00Z"/>
          <w:rFonts w:ascii="Times New Roman" w:hAnsi="Times New Roman"/>
        </w:rPr>
      </w:pPr>
      <w:del w:id="536" w:author="Jolie Matthews" w:date="2015-03-14T17:19: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630C5463" w14:textId="77777777" w:rsidR="005F044C" w:rsidRPr="00185F13" w:rsidDel="00095AAF" w:rsidRDefault="005F044C">
      <w:pPr>
        <w:ind w:left="2880" w:hanging="720"/>
        <w:jc w:val="both"/>
        <w:rPr>
          <w:del w:id="537" w:author="Jolie Matthews" w:date="2015-03-14T17:19:00Z"/>
          <w:rFonts w:ascii="Times New Roman" w:hAnsi="Times New Roman"/>
        </w:rPr>
      </w:pPr>
    </w:p>
    <w:p w14:paraId="6B0E3BBE" w14:textId="77777777" w:rsidR="005F044C" w:rsidRPr="00185F13" w:rsidDel="00095AAF" w:rsidRDefault="005F044C">
      <w:pPr>
        <w:ind w:left="2880" w:hanging="720"/>
        <w:jc w:val="both"/>
        <w:rPr>
          <w:del w:id="538" w:author="Jolie Matthews" w:date="2015-03-14T17:19:00Z"/>
          <w:rFonts w:ascii="Times New Roman" w:hAnsi="Times New Roman"/>
        </w:rPr>
      </w:pPr>
      <w:del w:id="539" w:author="Jolie Matthews" w:date="2015-03-14T17:19: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1C16E9CD" w14:textId="77777777" w:rsidR="005F044C" w:rsidRPr="00185F13" w:rsidDel="00095AAF" w:rsidRDefault="005F044C">
      <w:pPr>
        <w:ind w:left="2880" w:hanging="720"/>
        <w:jc w:val="both"/>
        <w:rPr>
          <w:del w:id="540" w:author="Jolie Matthews" w:date="2015-03-14T17:19:00Z"/>
          <w:rFonts w:ascii="Times New Roman" w:hAnsi="Times New Roman"/>
        </w:rPr>
      </w:pPr>
    </w:p>
    <w:p w14:paraId="36142807" w14:textId="77777777" w:rsidR="005F044C" w:rsidRPr="00185F13" w:rsidDel="00095AAF" w:rsidRDefault="005F044C">
      <w:pPr>
        <w:ind w:left="2880" w:hanging="720"/>
        <w:jc w:val="both"/>
        <w:rPr>
          <w:del w:id="541" w:author="Jolie Matthews" w:date="2015-03-14T17:19:00Z"/>
          <w:rFonts w:ascii="Times New Roman" w:hAnsi="Times New Roman"/>
        </w:rPr>
      </w:pPr>
      <w:del w:id="542" w:author="Jolie Matthews" w:date="2015-03-14T17:19: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3E50641E" w14:textId="77777777" w:rsidR="005F044C" w:rsidRPr="00185F13" w:rsidDel="00095AAF" w:rsidRDefault="005F044C">
      <w:pPr>
        <w:ind w:left="2880" w:hanging="720"/>
        <w:jc w:val="both"/>
        <w:rPr>
          <w:del w:id="543" w:author="Jolie Matthews" w:date="2015-03-14T17:19:00Z"/>
          <w:rFonts w:ascii="Times New Roman" w:hAnsi="Times New Roman"/>
        </w:rPr>
      </w:pPr>
    </w:p>
    <w:p w14:paraId="2D1DA8FE" w14:textId="77777777" w:rsidR="005F044C" w:rsidRPr="00185F13" w:rsidDel="00095AAF" w:rsidRDefault="005F044C">
      <w:pPr>
        <w:ind w:left="2880" w:hanging="720"/>
        <w:jc w:val="both"/>
        <w:rPr>
          <w:del w:id="544" w:author="Jolie Matthews" w:date="2015-03-14T17:19:00Z"/>
          <w:rFonts w:ascii="Times New Roman" w:hAnsi="Times New Roman"/>
        </w:rPr>
      </w:pPr>
      <w:del w:id="545" w:author="Jolie Matthews" w:date="2015-03-14T17:19: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65E8E6CC" w14:textId="77777777" w:rsidR="005F044C" w:rsidRPr="00185F13" w:rsidDel="00095AAF" w:rsidRDefault="005F044C">
      <w:pPr>
        <w:ind w:left="2880" w:hanging="720"/>
        <w:jc w:val="both"/>
        <w:rPr>
          <w:del w:id="546" w:author="Jolie Matthews" w:date="2015-03-14T17:19:00Z"/>
          <w:rFonts w:ascii="Times New Roman" w:hAnsi="Times New Roman"/>
        </w:rPr>
      </w:pPr>
    </w:p>
    <w:p w14:paraId="32EB07BC" w14:textId="77777777" w:rsidR="005F044C" w:rsidRPr="00185F13" w:rsidDel="00095AAF" w:rsidRDefault="005F044C">
      <w:pPr>
        <w:ind w:left="2880" w:hanging="720"/>
        <w:jc w:val="both"/>
        <w:rPr>
          <w:del w:id="547" w:author="Jolie Matthews" w:date="2015-03-14T17:19:00Z"/>
          <w:rFonts w:ascii="Times New Roman" w:hAnsi="Times New Roman"/>
        </w:rPr>
      </w:pPr>
      <w:del w:id="548" w:author="Jolie Matthews" w:date="2015-03-14T17:19: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7D949926" w14:textId="77777777" w:rsidR="005F044C" w:rsidRPr="00185F13" w:rsidDel="00095AAF" w:rsidRDefault="005F044C">
      <w:pPr>
        <w:ind w:left="2880" w:hanging="720"/>
        <w:jc w:val="both"/>
        <w:rPr>
          <w:del w:id="549" w:author="Jolie Matthews" w:date="2015-03-14T17:19:00Z"/>
          <w:rFonts w:ascii="Times New Roman" w:hAnsi="Times New Roman"/>
        </w:rPr>
      </w:pPr>
    </w:p>
    <w:p w14:paraId="48C44F8C" w14:textId="77777777" w:rsidR="005F044C" w:rsidRPr="00185F13" w:rsidDel="00095AAF" w:rsidRDefault="005F044C">
      <w:pPr>
        <w:ind w:left="2880" w:hanging="720"/>
        <w:jc w:val="both"/>
        <w:rPr>
          <w:del w:id="550" w:author="Jolie Matthews" w:date="2015-03-14T17:19:00Z"/>
          <w:rFonts w:ascii="Times New Roman" w:hAnsi="Times New Roman"/>
        </w:rPr>
      </w:pPr>
      <w:del w:id="551" w:author="Jolie Matthews" w:date="2015-03-14T17:19: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2E2C9ABB" w14:textId="77777777" w:rsidR="005F044C" w:rsidRPr="00185F13" w:rsidRDefault="005F044C">
      <w:pPr>
        <w:ind w:left="2880" w:hanging="720"/>
        <w:jc w:val="both"/>
        <w:rPr>
          <w:rFonts w:ascii="Times New Roman" w:hAnsi="Times New Roman"/>
        </w:rPr>
      </w:pPr>
    </w:p>
    <w:p w14:paraId="0038CEDB" w14:textId="77777777" w:rsidR="005F044C" w:rsidRPr="00185F13" w:rsidDel="00A94C60" w:rsidRDefault="005F044C">
      <w:pPr>
        <w:ind w:left="3600" w:hanging="720"/>
        <w:jc w:val="both"/>
        <w:rPr>
          <w:del w:id="552" w:author="Jolie Matthews" w:date="2015-03-14T17:22:00Z"/>
          <w:rFonts w:ascii="Times New Roman" w:hAnsi="Times New Roman"/>
        </w:rPr>
      </w:pPr>
      <w:del w:id="553" w:author="Jolie Matthews" w:date="2015-03-14T17:22:00Z">
        <w:r w:rsidRPr="00185F13" w:rsidDel="00A94C60">
          <w:rPr>
            <w:rFonts w:ascii="Times New Roman" w:hAnsi="Times New Roman"/>
          </w:rPr>
          <w:delText>(i)</w:delText>
        </w:r>
        <w:r w:rsidRPr="00185F13" w:rsidDel="00A94C60">
          <w:rPr>
            <w:rFonts w:ascii="Times New Roman" w:hAnsi="Times New Roman"/>
          </w:rPr>
          <w:tab/>
          <w:delText>In-hospital private duty graduate registered nurse services;</w:delText>
        </w:r>
      </w:del>
    </w:p>
    <w:p w14:paraId="1E644FA6" w14:textId="77777777" w:rsidR="005F044C" w:rsidRPr="00185F13" w:rsidDel="00A94C60" w:rsidRDefault="005F044C">
      <w:pPr>
        <w:ind w:left="3600"/>
        <w:jc w:val="both"/>
        <w:rPr>
          <w:del w:id="554" w:author="Jolie Matthews" w:date="2015-03-14T17:22:00Z"/>
          <w:rFonts w:ascii="Times New Roman" w:hAnsi="Times New Roman"/>
        </w:rPr>
      </w:pPr>
    </w:p>
    <w:p w14:paraId="09504D9B" w14:textId="77777777" w:rsidR="005F044C" w:rsidRPr="00185F13" w:rsidDel="00A94C60" w:rsidRDefault="005F044C">
      <w:pPr>
        <w:ind w:left="3600" w:hanging="720"/>
        <w:jc w:val="both"/>
        <w:rPr>
          <w:del w:id="555" w:author="Jolie Matthews" w:date="2015-03-14T17:22:00Z"/>
          <w:rFonts w:ascii="Times New Roman" w:hAnsi="Times New Roman"/>
        </w:rPr>
      </w:pPr>
      <w:del w:id="556" w:author="Jolie Matthews" w:date="2015-03-14T17:22:00Z">
        <w:r w:rsidRPr="00185F13" w:rsidDel="00A94C60">
          <w:rPr>
            <w:rFonts w:ascii="Times New Roman" w:hAnsi="Times New Roman"/>
          </w:rPr>
          <w:delText>(ii)</w:delText>
        </w:r>
        <w:r w:rsidRPr="00185F13" w:rsidDel="00A94C60">
          <w:rPr>
            <w:rFonts w:ascii="Times New Roman" w:hAnsi="Times New Roman"/>
          </w:rPr>
          <w:tab/>
          <w:delText>Convalescent nursing home care;</w:delText>
        </w:r>
      </w:del>
    </w:p>
    <w:p w14:paraId="68BDDAF2" w14:textId="77777777" w:rsidR="005F044C" w:rsidRPr="00185F13" w:rsidRDefault="005F044C">
      <w:pPr>
        <w:ind w:left="3600" w:hanging="720"/>
        <w:jc w:val="both"/>
        <w:rPr>
          <w:rFonts w:ascii="Times New Roman" w:hAnsi="Times New Roman"/>
        </w:rPr>
      </w:pPr>
    </w:p>
    <w:p w14:paraId="56855320" w14:textId="77777777" w:rsidR="005F044C" w:rsidRPr="00185F13" w:rsidDel="00A94C60" w:rsidRDefault="005F044C">
      <w:pPr>
        <w:ind w:left="3600" w:hanging="720"/>
        <w:jc w:val="both"/>
        <w:rPr>
          <w:del w:id="557" w:author="Jolie Matthews" w:date="2015-03-14T17:22:00Z"/>
          <w:rFonts w:ascii="Times New Roman" w:hAnsi="Times New Roman"/>
        </w:rPr>
      </w:pPr>
      <w:del w:id="558" w:author="Jolie Matthews" w:date="2015-03-14T17:22:00Z">
        <w:r w:rsidRPr="00185F13" w:rsidDel="00A94C60">
          <w:rPr>
            <w:rFonts w:ascii="Times New Roman" w:hAnsi="Times New Roman"/>
          </w:rPr>
          <w:delText>(iii)</w:delText>
        </w:r>
        <w:r w:rsidRPr="00185F13" w:rsidDel="00A94C60">
          <w:rPr>
            <w:rFonts w:ascii="Times New Roman" w:hAnsi="Times New Roman"/>
          </w:rPr>
          <w:tab/>
          <w:delText>Diagnosis and treatment by a radiologist or physiotherapist;</w:delText>
        </w:r>
      </w:del>
    </w:p>
    <w:p w14:paraId="53D2CAF7" w14:textId="77777777" w:rsidR="005F044C" w:rsidRPr="00185F13" w:rsidDel="00A94C60" w:rsidRDefault="005F044C">
      <w:pPr>
        <w:ind w:left="3600" w:hanging="720"/>
        <w:jc w:val="both"/>
        <w:rPr>
          <w:del w:id="559" w:author="Jolie Matthews" w:date="2015-03-14T17:22:00Z"/>
          <w:rFonts w:ascii="Times New Roman" w:hAnsi="Times New Roman"/>
        </w:rPr>
      </w:pPr>
    </w:p>
    <w:p w14:paraId="58C1457D" w14:textId="77777777" w:rsidR="005F044C" w:rsidRPr="00185F13" w:rsidDel="00A94C60" w:rsidRDefault="005F044C">
      <w:pPr>
        <w:ind w:left="3600" w:hanging="720"/>
        <w:jc w:val="both"/>
        <w:rPr>
          <w:del w:id="560" w:author="Jolie Matthews" w:date="2015-03-14T17:22:00Z"/>
          <w:rFonts w:ascii="Times New Roman" w:hAnsi="Times New Roman"/>
        </w:rPr>
      </w:pPr>
      <w:del w:id="561" w:author="Jolie Matthews" w:date="2015-03-14T17:22:00Z">
        <w:r w:rsidRPr="00185F13" w:rsidDel="00A94C60">
          <w:rPr>
            <w:rFonts w:ascii="Times New Roman" w:hAnsi="Times New Roman"/>
          </w:rPr>
          <w:delText>(iv)</w:delText>
        </w:r>
        <w:r w:rsidRPr="00185F13" w:rsidDel="00A94C60">
          <w:rPr>
            <w:rFonts w:ascii="Times New Roman" w:hAnsi="Times New Roman"/>
          </w:rPr>
          <w:tab/>
          <w:delText>Rental of special medical equipment, as defined by the insurer in the policy;</w:delText>
        </w:r>
      </w:del>
    </w:p>
    <w:p w14:paraId="0993AB7F" w14:textId="77777777" w:rsidR="005F044C" w:rsidRPr="00185F13" w:rsidDel="00A94C60" w:rsidRDefault="005F044C">
      <w:pPr>
        <w:ind w:left="3600" w:hanging="720"/>
        <w:jc w:val="both"/>
        <w:rPr>
          <w:del w:id="562" w:author="Jolie Matthews" w:date="2015-03-14T17:22:00Z"/>
          <w:rFonts w:ascii="Times New Roman" w:hAnsi="Times New Roman"/>
        </w:rPr>
      </w:pPr>
    </w:p>
    <w:p w14:paraId="0126EDE0" w14:textId="77777777" w:rsidR="005F044C" w:rsidRPr="00185F13" w:rsidDel="00A94C60" w:rsidRDefault="005F044C">
      <w:pPr>
        <w:ind w:left="3600" w:hanging="720"/>
        <w:jc w:val="both"/>
        <w:rPr>
          <w:del w:id="563" w:author="Jolie Matthews" w:date="2015-03-14T17:22:00Z"/>
          <w:rFonts w:ascii="Times New Roman" w:hAnsi="Times New Roman"/>
        </w:rPr>
      </w:pPr>
      <w:del w:id="564" w:author="Jolie Matthews" w:date="2015-03-14T17:22:00Z">
        <w:r w:rsidRPr="00185F13" w:rsidDel="00A94C60">
          <w:rPr>
            <w:rFonts w:ascii="Times New Roman" w:hAnsi="Times New Roman"/>
          </w:rPr>
          <w:delText>(v)</w:delText>
        </w:r>
        <w:r w:rsidRPr="00185F13" w:rsidDel="00A94C60">
          <w:rPr>
            <w:rFonts w:ascii="Times New Roman" w:hAnsi="Times New Roman"/>
          </w:rPr>
          <w:tab/>
          <w:delText>Artificial limbs or eyes, casts, splints, trusses or braces;</w:delText>
        </w:r>
      </w:del>
    </w:p>
    <w:p w14:paraId="4D804978" w14:textId="77777777" w:rsidR="005F044C" w:rsidRPr="00185F13" w:rsidRDefault="005F044C">
      <w:pPr>
        <w:ind w:left="3600" w:hanging="720"/>
        <w:jc w:val="both"/>
        <w:rPr>
          <w:rFonts w:ascii="Times New Roman" w:hAnsi="Times New Roman"/>
        </w:rPr>
      </w:pPr>
    </w:p>
    <w:p w14:paraId="4D8F690B" w14:textId="77777777" w:rsidR="005F044C" w:rsidRPr="00185F13" w:rsidDel="00A94C60" w:rsidRDefault="005F044C">
      <w:pPr>
        <w:ind w:left="3600" w:hanging="720"/>
        <w:jc w:val="both"/>
        <w:rPr>
          <w:del w:id="565" w:author="Jolie Matthews" w:date="2015-03-14T17:22:00Z"/>
          <w:rFonts w:ascii="Times New Roman" w:hAnsi="Times New Roman"/>
        </w:rPr>
      </w:pPr>
      <w:del w:id="566" w:author="Jolie Matthews" w:date="2015-03-14T17:22:00Z">
        <w:r w:rsidRPr="00185F13" w:rsidDel="00A94C60">
          <w:rPr>
            <w:rFonts w:ascii="Times New Roman" w:hAnsi="Times New Roman"/>
          </w:rPr>
          <w:delText>(vi)</w:delText>
        </w:r>
        <w:r w:rsidRPr="00185F13" w:rsidDel="00A94C60">
          <w:rPr>
            <w:rFonts w:ascii="Times New Roman" w:hAnsi="Times New Roman"/>
          </w:rPr>
          <w:tab/>
          <w:delText>Treatment for functional nervous disorders, and mental and emotional disorders; or</w:delText>
        </w:r>
      </w:del>
    </w:p>
    <w:p w14:paraId="11BDB83F" w14:textId="77777777" w:rsidR="005F044C" w:rsidRPr="00185F13" w:rsidDel="00A94C60" w:rsidRDefault="005F044C">
      <w:pPr>
        <w:ind w:left="3600" w:hanging="720"/>
        <w:jc w:val="both"/>
        <w:rPr>
          <w:del w:id="567" w:author="Jolie Matthews" w:date="2015-03-14T17:22:00Z"/>
          <w:rFonts w:ascii="Times New Roman" w:hAnsi="Times New Roman"/>
        </w:rPr>
      </w:pPr>
    </w:p>
    <w:p w14:paraId="3651F5EB" w14:textId="77777777" w:rsidR="005F044C" w:rsidRPr="00185F13" w:rsidDel="00A94C60" w:rsidRDefault="005F044C">
      <w:pPr>
        <w:ind w:left="3600" w:hanging="720"/>
        <w:jc w:val="both"/>
        <w:rPr>
          <w:del w:id="568" w:author="Jolie Matthews" w:date="2015-03-14T17:22:00Z"/>
          <w:rFonts w:ascii="Times New Roman" w:hAnsi="Times New Roman"/>
        </w:rPr>
      </w:pPr>
      <w:del w:id="569" w:author="Jolie Matthews" w:date="2015-03-14T17:22:00Z">
        <w:r w:rsidRPr="00185F13" w:rsidDel="00A94C60">
          <w:rPr>
            <w:rFonts w:ascii="Times New Roman" w:hAnsi="Times New Roman"/>
          </w:rPr>
          <w:delText xml:space="preserve">(vii) </w:delText>
        </w:r>
        <w:r w:rsidRPr="00185F13" w:rsidDel="00A94C60">
          <w:rPr>
            <w:rFonts w:ascii="Times New Roman" w:hAnsi="Times New Roman"/>
          </w:rPr>
          <w:tab/>
          <w:delText>Out-of-hospital prescription drugs and medications.</w:delText>
        </w:r>
      </w:del>
    </w:p>
    <w:p w14:paraId="01541895" w14:textId="77777777" w:rsidR="005F044C" w:rsidRPr="00185F13" w:rsidRDefault="005F044C">
      <w:pPr>
        <w:ind w:left="2160"/>
        <w:jc w:val="both"/>
        <w:rPr>
          <w:rFonts w:ascii="Times New Roman" w:hAnsi="Times New Roman"/>
        </w:rPr>
      </w:pPr>
    </w:p>
    <w:p w14:paraId="123FC84D" w14:textId="77777777" w:rsidR="005F044C" w:rsidRPr="00185F13" w:rsidDel="00A94C60" w:rsidRDefault="005F044C">
      <w:pPr>
        <w:ind w:left="2160" w:hanging="720"/>
        <w:jc w:val="both"/>
        <w:rPr>
          <w:del w:id="570" w:author="Jolie Matthews" w:date="2015-03-14T17:22:00Z"/>
          <w:rFonts w:ascii="Times New Roman" w:hAnsi="Times New Roman"/>
        </w:rPr>
      </w:pPr>
      <w:del w:id="571" w:author="Jolie Matthews" w:date="2015-03-14T17:22:00Z">
        <w:r w:rsidRPr="00185F13" w:rsidDel="00A94C60">
          <w:rPr>
            <w:rFonts w:ascii="Times New Roman" w:hAnsi="Times New Roman"/>
          </w:rPr>
          <w:delText>(2)</w:delText>
        </w:r>
        <w:r w:rsidRPr="00185F13" w:rsidDel="00A94C60">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33F3DFFB" w14:textId="77777777" w:rsidR="005F044C" w:rsidRPr="00185F13" w:rsidDel="00A94C60" w:rsidRDefault="005F044C">
      <w:pPr>
        <w:ind w:left="2160"/>
        <w:jc w:val="both"/>
        <w:rPr>
          <w:del w:id="572" w:author="Jolie Matthews" w:date="2015-03-14T17:22:00Z"/>
          <w:rFonts w:ascii="Times New Roman" w:hAnsi="Times New Roman"/>
        </w:rPr>
      </w:pPr>
    </w:p>
    <w:p w14:paraId="2DE47365" w14:textId="77777777" w:rsidR="005F044C" w:rsidRPr="00185F13" w:rsidDel="00A94C60" w:rsidRDefault="005F044C" w:rsidP="005F044C">
      <w:pPr>
        <w:ind w:left="2160" w:hanging="720"/>
        <w:jc w:val="both"/>
        <w:rPr>
          <w:del w:id="573" w:author="Jolie Matthews" w:date="2015-03-14T17:22:00Z"/>
          <w:rFonts w:ascii="Times New Roman" w:hAnsi="Times New Roman"/>
        </w:rPr>
      </w:pPr>
      <w:del w:id="574" w:author="Jolie Matthews" w:date="2015-03-14T17:22:00Z">
        <w:r w:rsidRPr="00185F13" w:rsidDel="00A94C60">
          <w:rPr>
            <w:rFonts w:ascii="Times New Roman" w:hAnsi="Times New Roman"/>
          </w:rPr>
          <w:delText>(3)</w:delText>
        </w:r>
        <w:r w:rsidRPr="00185F13" w:rsidDel="00A94C60">
          <w:rPr>
            <w:rFonts w:ascii="Times New Roman" w:hAnsi="Times New Roman"/>
          </w:rPr>
          <w:tab/>
          <w:delText>The minimum benefits required by 7G(1) may be subject to all applicable deductibles, coinsurance and general policy exceptions and limitations. An individual basic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7G(1)(g) and other such special or internal limitations as are authorized or approved by the commissioner. Except as authorized by this subsection through the application of special or internal limitations, anindividual basic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302BA54C"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15712E44"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575" w:author="Jolie Matthews" w:date="2015-03-14T17:23:00Z">
        <w:r w:rsidRPr="00185F13" w:rsidDel="00030E01">
          <w:rPr>
            <w:sz w:val="20"/>
          </w:rPr>
          <w:delText>H</w:delText>
        </w:r>
      </w:del>
      <w:ins w:id="576" w:author="Jolie Matthews" w:date="2015-03-14T17:23:00Z">
        <w:r w:rsidR="00030E01">
          <w:rPr>
            <w:sz w:val="20"/>
          </w:rPr>
          <w:t>C</w:t>
        </w:r>
      </w:ins>
      <w:r w:rsidRPr="00185F13">
        <w:rPr>
          <w:sz w:val="20"/>
        </w:rPr>
        <w:t>.</w:t>
      </w:r>
      <w:r w:rsidRPr="00185F13">
        <w:rPr>
          <w:sz w:val="20"/>
        </w:rPr>
        <w:tab/>
        <w:t>Disability Income Protection Coverage</w:t>
      </w:r>
    </w:p>
    <w:p w14:paraId="320893C6" w14:textId="77777777" w:rsidR="005F044C" w:rsidRPr="00185F13" w:rsidRDefault="005F044C">
      <w:pPr>
        <w:jc w:val="both"/>
        <w:rPr>
          <w:rFonts w:ascii="Times New Roman" w:hAnsi="Times New Roman"/>
        </w:rPr>
      </w:pPr>
    </w:p>
    <w:p w14:paraId="0E19E372" w14:textId="77777777" w:rsidR="005F044C" w:rsidRPr="00185F13" w:rsidRDefault="005F044C">
      <w:pPr>
        <w:ind w:left="1440"/>
        <w:jc w:val="both"/>
        <w:rPr>
          <w:rFonts w:ascii="Times New Roman" w:hAnsi="Times New Roman"/>
        </w:rPr>
      </w:pPr>
      <w:r w:rsidRPr="00185F13">
        <w:rPr>
          <w:rFonts w:ascii="Times New Roman" w:hAnsi="Times New Roman"/>
        </w:rPr>
        <w:t>“Disability income protection coverage” is a policy that provides for periodic payments, weekly or monthly, for a specified period during the continuance of disability resulting from either sickness or injury or a combination of them that:</w:t>
      </w:r>
    </w:p>
    <w:p w14:paraId="12373358" w14:textId="77777777" w:rsidR="005F044C" w:rsidRPr="00185F13" w:rsidRDefault="005F044C">
      <w:pPr>
        <w:jc w:val="both"/>
        <w:rPr>
          <w:rFonts w:ascii="Times New Roman" w:hAnsi="Times New Roman"/>
        </w:rPr>
      </w:pPr>
    </w:p>
    <w:p w14:paraId="6AB96529"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Provides that periodic payments that are payable at ages after sixty-two (62) and reduced solely on the basis of age are at least fifty percent (50%) of amounts payable immediately prior to sixty-two (62);</w:t>
      </w:r>
    </w:p>
    <w:p w14:paraId="656AC234" w14:textId="77777777" w:rsidR="005F044C" w:rsidRPr="00185F13" w:rsidRDefault="005F044C">
      <w:pPr>
        <w:ind w:left="2160" w:hanging="720"/>
        <w:jc w:val="both"/>
        <w:rPr>
          <w:rFonts w:ascii="Times New Roman" w:hAnsi="Times New Roman"/>
        </w:rPr>
      </w:pPr>
    </w:p>
    <w:p w14:paraId="4BA9210D"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Contains an elimination period no greater than:</w:t>
      </w:r>
    </w:p>
    <w:p w14:paraId="3265D999" w14:textId="77777777" w:rsidR="005F044C" w:rsidRPr="00185F13" w:rsidRDefault="005F044C">
      <w:pPr>
        <w:jc w:val="both"/>
        <w:rPr>
          <w:rFonts w:ascii="Times New Roman" w:hAnsi="Times New Roman"/>
        </w:rPr>
      </w:pPr>
    </w:p>
    <w:p w14:paraId="08598F5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Ninety (90) days in the case of a coverage providing a benefit of one year or less;</w:t>
      </w:r>
    </w:p>
    <w:p w14:paraId="6EDBA389" w14:textId="77777777" w:rsidR="005F044C" w:rsidRPr="00185F13" w:rsidRDefault="005F044C">
      <w:pPr>
        <w:jc w:val="both"/>
        <w:rPr>
          <w:rFonts w:ascii="Times New Roman" w:hAnsi="Times New Roman"/>
        </w:rPr>
      </w:pPr>
    </w:p>
    <w:p w14:paraId="7B1DB6CD"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One hundred and eighty (180) days in the case of coverage providing a benefit of more than one year but not greater than two (2) years; or</w:t>
      </w:r>
    </w:p>
    <w:p w14:paraId="3DFAD660" w14:textId="77777777" w:rsidR="005F044C" w:rsidRPr="00185F13" w:rsidRDefault="005F044C">
      <w:pPr>
        <w:jc w:val="both"/>
        <w:rPr>
          <w:rFonts w:ascii="Times New Roman" w:hAnsi="Times New Roman"/>
        </w:rPr>
      </w:pPr>
    </w:p>
    <w:p w14:paraId="5AFEFD1C"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Three hundred sixty five (365) days in all other cases during the continuance of disability resulting from sickness or injury;</w:t>
      </w:r>
    </w:p>
    <w:p w14:paraId="03410C05" w14:textId="77777777" w:rsidR="005F044C" w:rsidRPr="00185F13" w:rsidRDefault="005F044C">
      <w:pPr>
        <w:jc w:val="both"/>
        <w:rPr>
          <w:rFonts w:ascii="Times New Roman" w:hAnsi="Times New Roman"/>
        </w:rPr>
      </w:pPr>
    </w:p>
    <w:p w14:paraId="7176BE0E" w14:textId="77777777"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Has a maximum period of time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del w:id="577" w:author="Jolie Matthews" w:date="2015-03-17T12:51:00Z">
        <w:r w:rsidRPr="00185F13" w:rsidDel="00ED706E">
          <w:rPr>
            <w:rFonts w:ascii="Times New Roman" w:hAnsi="Times New Roman"/>
          </w:rPr>
          <w:delText>. Section 7F does not apply to those policies providing business buy-out coverage</w:delText>
        </w:r>
      </w:del>
      <w:r w:rsidRPr="00185F13">
        <w:rPr>
          <w:rFonts w:ascii="Times New Roman" w:hAnsi="Times New Roman"/>
        </w:rPr>
        <w:t>;</w:t>
      </w:r>
    </w:p>
    <w:p w14:paraId="73661FAA" w14:textId="77777777" w:rsidR="005F044C" w:rsidRPr="00185F13" w:rsidRDefault="005F044C">
      <w:pPr>
        <w:ind w:left="2160" w:hanging="720"/>
        <w:jc w:val="both"/>
        <w:rPr>
          <w:rFonts w:ascii="Times New Roman" w:hAnsi="Times New Roman"/>
        </w:rPr>
      </w:pPr>
    </w:p>
    <w:p w14:paraId="2FD9A1FD" w14:textId="77777777" w:rsidR="005F044C" w:rsidRPr="00185F13" w:rsidRDefault="005F044C">
      <w:pPr>
        <w:ind w:left="2160" w:hanging="720"/>
        <w:jc w:val="both"/>
        <w:rPr>
          <w:rFonts w:ascii="Times New Roman" w:hAnsi="Times New Roman"/>
        </w:rPr>
      </w:pPr>
      <w:r w:rsidRPr="00185F13">
        <w:rPr>
          <w:rFonts w:ascii="Times New Roman" w:hAnsi="Times New Roman"/>
        </w:rPr>
        <w:t>(4)</w:t>
      </w:r>
      <w:r w:rsidRPr="00185F13">
        <w:rPr>
          <w:rFonts w:ascii="Times New Roman" w:hAnsi="Times New Roman"/>
        </w:rPr>
        <w:tab/>
        <w:t>Where a policy provides total disability benefits and partial disability benefits, only one elimination period may be required.</w:t>
      </w:r>
    </w:p>
    <w:p w14:paraId="4B2829AC" w14:textId="77777777" w:rsidR="005F044C" w:rsidRPr="00185F13" w:rsidRDefault="005F044C">
      <w:pPr>
        <w:ind w:left="2160" w:hanging="720"/>
        <w:jc w:val="both"/>
        <w:rPr>
          <w:rFonts w:ascii="Times New Roman" w:hAnsi="Times New Roman"/>
        </w:rPr>
      </w:pPr>
    </w:p>
    <w:p w14:paraId="5ED37F41"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578" w:author="Jolie Matthews" w:date="2015-03-14T17:23:00Z">
        <w:r w:rsidRPr="00185F13" w:rsidDel="00030E01">
          <w:rPr>
            <w:sz w:val="20"/>
          </w:rPr>
          <w:delText>I</w:delText>
        </w:r>
      </w:del>
      <w:ins w:id="579" w:author="Jolie Matthews" w:date="2015-03-14T17:23:00Z">
        <w:r w:rsidR="00030E01">
          <w:rPr>
            <w:sz w:val="20"/>
          </w:rPr>
          <w:t>D</w:t>
        </w:r>
      </w:ins>
      <w:r w:rsidRPr="00185F13">
        <w:rPr>
          <w:sz w:val="20"/>
        </w:rPr>
        <w:t>.</w:t>
      </w:r>
      <w:r w:rsidRPr="00185F13">
        <w:rPr>
          <w:sz w:val="20"/>
        </w:rPr>
        <w:tab/>
        <w:t>Accident Only Coverage</w:t>
      </w:r>
    </w:p>
    <w:p w14:paraId="72C5BD4C" w14:textId="77777777" w:rsidR="005F044C" w:rsidRPr="00185F13" w:rsidRDefault="005F044C">
      <w:pPr>
        <w:jc w:val="both"/>
        <w:rPr>
          <w:rFonts w:ascii="Times New Roman" w:hAnsi="Times New Roman"/>
        </w:rPr>
      </w:pPr>
    </w:p>
    <w:p w14:paraId="26FC00E6" w14:textId="77777777" w:rsidR="005F044C" w:rsidRPr="00185F13" w:rsidRDefault="005F044C">
      <w:pPr>
        <w:ind w:left="1440"/>
        <w:jc w:val="both"/>
        <w:rPr>
          <w:rFonts w:ascii="Times New Roman" w:hAnsi="Times New Roman"/>
        </w:rPr>
      </w:pPr>
      <w:r w:rsidRPr="00185F13">
        <w:rPr>
          <w:rFonts w:ascii="Times New Roman" w:hAnsi="Times New Roman"/>
        </w:rPr>
        <w:t>“Accident only coverage” is a policy that provides coverage, singly or in combination, for death, dismemberment, disability or hospital and medical care caused by accident. Accidental death and double dismemberment amounts under the policy shall be at least [$1,000] and a single dismemberment amount shall be at least [$500].</w:t>
      </w:r>
    </w:p>
    <w:p w14:paraId="2CBB4DCC" w14:textId="77777777" w:rsidR="005F044C" w:rsidRPr="00185F13" w:rsidRDefault="005F044C">
      <w:pPr>
        <w:jc w:val="both"/>
        <w:rPr>
          <w:rFonts w:ascii="Times New Roman" w:hAnsi="Times New Roman"/>
        </w:rPr>
      </w:pPr>
    </w:p>
    <w:p w14:paraId="28A46793"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580" w:author="Jolie Matthews" w:date="2015-03-14T17:23:00Z">
        <w:r w:rsidRPr="00185F13" w:rsidDel="00030E01">
          <w:rPr>
            <w:sz w:val="20"/>
          </w:rPr>
          <w:delText>J</w:delText>
        </w:r>
      </w:del>
      <w:ins w:id="581" w:author="Jolie Matthews" w:date="2015-03-14T17:23:00Z">
        <w:r w:rsidR="00030E01">
          <w:rPr>
            <w:sz w:val="20"/>
          </w:rPr>
          <w:t>E</w:t>
        </w:r>
      </w:ins>
      <w:r w:rsidRPr="00185F13">
        <w:rPr>
          <w:sz w:val="20"/>
        </w:rPr>
        <w:t>.</w:t>
      </w:r>
      <w:r w:rsidRPr="00185F13">
        <w:rPr>
          <w:sz w:val="20"/>
        </w:rPr>
        <w:tab/>
        <w:t>Specified Disease Coverage</w:t>
      </w:r>
    </w:p>
    <w:p w14:paraId="46262B6C" w14:textId="77777777" w:rsidR="005F044C" w:rsidRPr="00185F13" w:rsidRDefault="005F044C">
      <w:pPr>
        <w:jc w:val="both"/>
        <w:rPr>
          <w:rFonts w:ascii="Times New Roman" w:hAnsi="Times New Roman"/>
        </w:rPr>
      </w:pPr>
    </w:p>
    <w:p w14:paraId="415CB0D7"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“Specified disease coverage” pays benefits for the diagnosis and treatment of a specifically named disease or diseases. A specified disease policy must meet the following rules and one of the following sets of minimum standards for benefits:</w:t>
      </w:r>
    </w:p>
    <w:p w14:paraId="1BF90372" w14:textId="77777777" w:rsidR="005F044C" w:rsidRPr="00185F13" w:rsidRDefault="005F044C">
      <w:pPr>
        <w:ind w:left="2160" w:hanging="720"/>
        <w:jc w:val="both"/>
        <w:rPr>
          <w:rFonts w:ascii="Times New Roman" w:hAnsi="Times New Roman"/>
        </w:rPr>
      </w:pPr>
    </w:p>
    <w:p w14:paraId="3B05F00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Insurance covering cancer only or cancer in conjunction with other conditions or diseases must meet the standards of Paragraph (4), (5) or (6) of this subsection.</w:t>
      </w:r>
    </w:p>
    <w:p w14:paraId="6DD503B1" w14:textId="77777777" w:rsidR="005F044C" w:rsidRPr="00185F13" w:rsidRDefault="005F044C">
      <w:pPr>
        <w:ind w:left="2880" w:hanging="720"/>
        <w:jc w:val="both"/>
        <w:rPr>
          <w:rFonts w:ascii="Times New Roman" w:hAnsi="Times New Roman"/>
        </w:rPr>
      </w:pPr>
    </w:p>
    <w:p w14:paraId="1FFB9962"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Insurance covering specified diseases other than cancer must meet the standards of Paragraphs (3) and (6) of this subsection.</w:t>
      </w:r>
    </w:p>
    <w:p w14:paraId="123816A7" w14:textId="77777777" w:rsidR="005F044C" w:rsidRPr="00185F13" w:rsidRDefault="005F044C">
      <w:pPr>
        <w:jc w:val="both"/>
        <w:rPr>
          <w:rFonts w:ascii="Times New Roman" w:hAnsi="Times New Roman"/>
        </w:rPr>
      </w:pPr>
    </w:p>
    <w:p w14:paraId="0CC9B42D" w14:textId="77777777" w:rsidR="005F044C" w:rsidRPr="00185F13" w:rsidRDefault="005F044C">
      <w:pPr>
        <w:tabs>
          <w:tab w:val="left" w:pos="2160"/>
          <w:tab w:val="left" w:pos="3600"/>
        </w:tabs>
        <w:ind w:left="2880" w:hanging="1440"/>
        <w:jc w:val="both"/>
        <w:rPr>
          <w:rFonts w:ascii="Times New Roman" w:hAnsi="Times New Roman"/>
        </w:rPr>
      </w:pPr>
      <w:r w:rsidRPr="00185F13">
        <w:rPr>
          <w:rFonts w:ascii="Times New Roman" w:hAnsi="Times New Roman"/>
        </w:rPr>
        <w:t>(2)</w:t>
      </w:r>
      <w:r w:rsidRPr="00185F13">
        <w:rPr>
          <w:rFonts w:ascii="Times New Roman" w:hAnsi="Times New Roman"/>
        </w:rPr>
        <w:tab/>
        <w:t>General Rules</w:t>
      </w:r>
    </w:p>
    <w:p w14:paraId="3111DBF8" w14:textId="77777777" w:rsidR="005F044C" w:rsidRPr="00185F13" w:rsidRDefault="005F044C">
      <w:pPr>
        <w:tabs>
          <w:tab w:val="left" w:pos="2160"/>
          <w:tab w:val="left" w:pos="3600"/>
        </w:tabs>
        <w:ind w:left="2880" w:hanging="1440"/>
        <w:jc w:val="both"/>
        <w:rPr>
          <w:rFonts w:ascii="Times New Roman" w:hAnsi="Times New Roman"/>
        </w:rPr>
      </w:pPr>
    </w:p>
    <w:p w14:paraId="153086B9" w14:textId="77777777" w:rsidR="005F044C" w:rsidRPr="00185F13" w:rsidRDefault="005F044C">
      <w:pPr>
        <w:tabs>
          <w:tab w:val="left" w:pos="2160"/>
          <w:tab w:val="left" w:pos="3600"/>
        </w:tabs>
        <w:ind w:left="2160"/>
        <w:jc w:val="both"/>
        <w:rPr>
          <w:rFonts w:ascii="Times New Roman" w:hAnsi="Times New Roman"/>
        </w:rPr>
      </w:pPr>
      <w:r w:rsidRPr="00185F13">
        <w:rPr>
          <w:rFonts w:ascii="Times New Roman" w:hAnsi="Times New Roman"/>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01AD2195" w14:textId="77777777" w:rsidR="005F044C" w:rsidRPr="00185F13" w:rsidRDefault="005F044C">
      <w:pPr>
        <w:jc w:val="both"/>
        <w:rPr>
          <w:rFonts w:ascii="Times New Roman" w:hAnsi="Times New Roman"/>
        </w:rPr>
      </w:pPr>
    </w:p>
    <w:p w14:paraId="69EDF159" w14:textId="77777777" w:rsidR="005F044C" w:rsidRPr="00185F13" w:rsidRDefault="005F044C">
      <w:pPr>
        <w:tabs>
          <w:tab w:val="left" w:pos="10170"/>
        </w:tabs>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Policies covering a single specified disease or combination of specified diseases may not be sold or offered for sale other than as specified disease coverage under this section.</w:t>
      </w:r>
    </w:p>
    <w:p w14:paraId="6850C138" w14:textId="77777777" w:rsidR="005F044C" w:rsidRPr="00185F13" w:rsidRDefault="005F044C">
      <w:pPr>
        <w:ind w:left="2880"/>
        <w:jc w:val="both"/>
        <w:rPr>
          <w:rFonts w:ascii="Times New Roman" w:hAnsi="Times New Roman"/>
        </w:rPr>
      </w:pPr>
    </w:p>
    <w:p w14:paraId="7D1162AC"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 xml:space="preserve">Any policy issued pursuant to this section that conditions payment upon pathological diagnosis of a covered disease shall also provide that if the pathological diagnosis is medically inappropriate, a clinical diagnosis will be </w:t>
      </w:r>
      <w:r w:rsidR="000F23FC" w:rsidRPr="00185F13">
        <w:rPr>
          <w:rFonts w:ascii="Times New Roman" w:hAnsi="Times New Roman"/>
        </w:rPr>
        <w:t>accepted instead</w:t>
      </w:r>
      <w:r w:rsidRPr="00185F13">
        <w:rPr>
          <w:rFonts w:ascii="Times New Roman" w:hAnsi="Times New Roman"/>
        </w:rPr>
        <w:t>.</w:t>
      </w:r>
    </w:p>
    <w:p w14:paraId="1F035ED1" w14:textId="77777777" w:rsidR="005F044C" w:rsidRPr="00185F13" w:rsidRDefault="005F044C">
      <w:pPr>
        <w:ind w:left="2880"/>
        <w:jc w:val="both"/>
        <w:rPr>
          <w:rFonts w:ascii="Times New Roman" w:hAnsi="Times New Roman"/>
        </w:rPr>
      </w:pPr>
    </w:p>
    <w:p w14:paraId="5F5934FE"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Notwithstanding any other provision of this regulation, specified disease policies shall provide benefits to any covered person not only for the specified diseases but also for any other conditions</w:t>
      </w:r>
      <w:ins w:id="582" w:author="Jolie Matthews" w:date="2015-03-17T13:55:00Z">
        <w:r w:rsidR="00D5193D">
          <w:rPr>
            <w:rFonts w:ascii="Times New Roman" w:hAnsi="Times New Roman"/>
          </w:rPr>
          <w:t xml:space="preserve"> </w:t>
        </w:r>
      </w:ins>
      <w:r w:rsidRPr="00185F13">
        <w:rPr>
          <w:rFonts w:ascii="Times New Roman" w:hAnsi="Times New Roman"/>
        </w:rPr>
        <w:t>or diseases, directly caused or aggravated by the specified diseases</w:t>
      </w:r>
      <w:ins w:id="583" w:author="Jolie Matthews" w:date="2015-03-17T13:55:00Z">
        <w:r w:rsidR="00D5193D">
          <w:rPr>
            <w:rFonts w:ascii="Times New Roman" w:hAnsi="Times New Roman"/>
          </w:rPr>
          <w:t xml:space="preserve"> </w:t>
        </w:r>
      </w:ins>
      <w:r w:rsidRPr="00185F13">
        <w:rPr>
          <w:rFonts w:ascii="Times New Roman" w:hAnsi="Times New Roman"/>
        </w:rPr>
        <w:t>or the treatment of the specified disease.</w:t>
      </w:r>
    </w:p>
    <w:p w14:paraId="7C52CF88" w14:textId="77777777" w:rsidR="005F044C" w:rsidRPr="00185F13" w:rsidRDefault="005F044C">
      <w:pPr>
        <w:ind w:left="2880"/>
        <w:jc w:val="both"/>
        <w:rPr>
          <w:rFonts w:ascii="Times New Roman" w:hAnsi="Times New Roman"/>
        </w:rPr>
      </w:pPr>
    </w:p>
    <w:p w14:paraId="0FF09DC1" w14:textId="77777777" w:rsidR="005F044C" w:rsidRPr="00185F13" w:rsidRDefault="005F044C">
      <w:pPr>
        <w:ind w:left="2880" w:hanging="720"/>
        <w:jc w:val="both"/>
        <w:rPr>
          <w:rFonts w:ascii="Times New Roman" w:hAnsi="Times New Roman"/>
        </w:rPr>
      </w:pPr>
      <w:r w:rsidRPr="00185F13">
        <w:rPr>
          <w:rFonts w:ascii="Times New Roman" w:hAnsi="Times New Roman"/>
        </w:rPr>
        <w:t>(d)</w:t>
      </w:r>
      <w:r w:rsidRPr="00185F13">
        <w:rPr>
          <w:rFonts w:ascii="Times New Roman" w:hAnsi="Times New Roman"/>
        </w:rPr>
        <w:tab/>
        <w:t xml:space="preserve">Individual </w:t>
      </w:r>
      <w:del w:id="584" w:author="Matthews, Jolie H." w:date="2019-05-20T14:38:00Z">
        <w:r w:rsidRPr="00185F13" w:rsidDel="00A12F7E">
          <w:rPr>
            <w:rFonts w:ascii="Times New Roman" w:hAnsi="Times New Roman"/>
          </w:rPr>
          <w:delText>accident and sickness</w:delText>
        </w:r>
      </w:del>
      <w:ins w:id="585" w:author="Matthews, Jolie H." w:date="2019-05-20T14:38:00Z">
        <w:r w:rsidR="00A12F7E">
          <w:rPr>
            <w:rFonts w:ascii="Times New Roman" w:hAnsi="Times New Roman"/>
          </w:rPr>
          <w:t>supplementary or short-term health insurance</w:t>
        </w:r>
      </w:ins>
      <w:r w:rsidRPr="00185F13">
        <w:rPr>
          <w:rFonts w:ascii="Times New Roman" w:hAnsi="Times New Roman"/>
        </w:rPr>
        <w:t xml:space="preserve"> policies containing specified disease coverage shall be at least guaranteed renewable.</w:t>
      </w:r>
    </w:p>
    <w:p w14:paraId="1CE0A6A5" w14:textId="77777777" w:rsidR="005F044C" w:rsidRPr="00185F13" w:rsidRDefault="005F044C">
      <w:pPr>
        <w:ind w:left="2880"/>
        <w:jc w:val="both"/>
        <w:rPr>
          <w:rFonts w:ascii="Times New Roman" w:hAnsi="Times New Roman"/>
        </w:rPr>
      </w:pPr>
    </w:p>
    <w:p w14:paraId="7165BDE3" w14:textId="77777777" w:rsidR="005F044C" w:rsidRPr="00185F13" w:rsidRDefault="005F044C">
      <w:pPr>
        <w:ind w:left="2880" w:hanging="720"/>
        <w:jc w:val="both"/>
        <w:rPr>
          <w:rFonts w:ascii="Times New Roman" w:hAnsi="Times New Roman"/>
        </w:rPr>
      </w:pPr>
      <w:r w:rsidRPr="00185F13">
        <w:rPr>
          <w:rFonts w:ascii="Times New Roman" w:hAnsi="Times New Roman"/>
        </w:rPr>
        <w:t>(e)</w:t>
      </w:r>
      <w:r w:rsidRPr="00185F13">
        <w:rPr>
          <w:rFonts w:ascii="Times New Roman" w:hAnsi="Times New Roman"/>
        </w:rPr>
        <w:tab/>
        <w:t>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6732A546" w14:textId="77777777" w:rsidR="005F044C" w:rsidRPr="00185F13" w:rsidRDefault="005F044C">
      <w:pPr>
        <w:ind w:left="2880"/>
        <w:jc w:val="both"/>
        <w:rPr>
          <w:rFonts w:ascii="Times New Roman" w:hAnsi="Times New Roman"/>
        </w:rPr>
      </w:pPr>
    </w:p>
    <w:p w14:paraId="1CFB595B" w14:textId="43D5912C" w:rsidR="005F044C" w:rsidRPr="00433FA3" w:rsidRDefault="00F569AB">
      <w:pPr>
        <w:ind w:left="2880" w:hanging="720"/>
        <w:jc w:val="both"/>
        <w:rPr>
          <w:rFonts w:ascii="Times New Roman" w:hAnsi="Times New Roman"/>
        </w:rPr>
        <w:pPrChange w:id="586" w:author="Matthews, Jolie H." w:date="2021-06-01T16:55:00Z">
          <w:pPr>
            <w:ind w:left="2880"/>
            <w:jc w:val="both"/>
          </w:pPr>
        </w:pPrChange>
      </w:pPr>
      <w:ins w:id="587" w:author="Matthews, Jolie H." w:date="2021-06-01T16:55:00Z">
        <w:r>
          <w:rPr>
            <w:rFonts w:ascii="Times New Roman" w:hAnsi="Times New Roman"/>
          </w:rPr>
          <w:t>(f)</w:t>
        </w:r>
        <w:r>
          <w:rPr>
            <w:rFonts w:ascii="Times New Roman" w:hAnsi="Times New Roman"/>
          </w:rPr>
          <w:tab/>
        </w:r>
      </w:ins>
      <w:r w:rsidR="005F044C" w:rsidRPr="00185F13">
        <w:rPr>
          <w:rFonts w:ascii="Times New Roman" w:hAnsi="Times New Roman"/>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005F044C" w:rsidRPr="00185F13">
        <w:rPr>
          <w:rFonts w:ascii="Times New Roman" w:hAnsi="Times New Roman"/>
        </w:rPr>
        <w:t>MediCal</w:t>
      </w:r>
      <w:proofErr w:type="spellEnd"/>
      <w:r w:rsidR="005F044C" w:rsidRPr="00185F13">
        <w:rPr>
          <w:rFonts w:ascii="Times New Roman" w:hAnsi="Times New Roman"/>
        </w:rPr>
        <w:t xml:space="preserve"> or any similar name). The statement may be combined with</w:t>
      </w:r>
      <w:r w:rsidR="005F044C" w:rsidRPr="00433FA3">
        <w:rPr>
          <w:rFonts w:ascii="Times New Roman" w:hAnsi="Times New Roman"/>
        </w:rPr>
        <w:t xml:space="preserve"> any other statement for which the insurer may require the applicant’s or enrollee’s signature.</w:t>
      </w:r>
    </w:p>
    <w:p w14:paraId="719FB340" w14:textId="77777777" w:rsidR="005F044C" w:rsidRPr="00433FA3" w:rsidRDefault="005F044C">
      <w:pPr>
        <w:ind w:left="2880"/>
        <w:jc w:val="both"/>
        <w:rPr>
          <w:rFonts w:ascii="Times New Roman" w:hAnsi="Times New Roman"/>
        </w:rPr>
      </w:pPr>
    </w:p>
    <w:p w14:paraId="16AC8B20" w14:textId="77777777" w:rsidR="005F044C" w:rsidRPr="00433FA3" w:rsidRDefault="005F044C">
      <w:pPr>
        <w:ind w:left="2880" w:hanging="720"/>
        <w:jc w:val="both"/>
        <w:rPr>
          <w:rFonts w:ascii="Times New Roman" w:hAnsi="Times New Roman"/>
        </w:rPr>
      </w:pPr>
      <w:r w:rsidRPr="00433FA3">
        <w:rPr>
          <w:rFonts w:ascii="Times New Roman" w:hAnsi="Times New Roman"/>
        </w:rPr>
        <w:lastRenderedPageBreak/>
        <w:t>(g)</w:t>
      </w:r>
      <w:r w:rsidRPr="00433FA3">
        <w:rPr>
          <w:rFonts w:ascii="Times New Roman" w:hAnsi="Times New Roman"/>
        </w:rPr>
        <w:tab/>
        <w:t>Payments may be conditioned upon an insured person’s receiving medically necessary care, given in a medically appropriate location, under a medically accepted course of diagnosis or treatment.</w:t>
      </w:r>
    </w:p>
    <w:p w14:paraId="7461FB40" w14:textId="77777777" w:rsidR="005F044C" w:rsidRPr="00433FA3" w:rsidRDefault="005F044C">
      <w:pPr>
        <w:ind w:left="2160"/>
        <w:jc w:val="both"/>
        <w:rPr>
          <w:rFonts w:ascii="Times New Roman" w:hAnsi="Times New Roman"/>
        </w:rPr>
      </w:pPr>
    </w:p>
    <w:p w14:paraId="6DF0C207"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Except for the NAIC uniform provision regarding other insurance with this insurer, benefits for specified disease coverage shall be paid regardless of other coverage.</w:t>
      </w:r>
    </w:p>
    <w:p w14:paraId="48508971" w14:textId="77777777" w:rsidR="005F044C" w:rsidRPr="00433FA3" w:rsidRDefault="005F044C">
      <w:pPr>
        <w:jc w:val="both"/>
        <w:rPr>
          <w:rFonts w:ascii="Times New Roman" w:hAnsi="Times New Roman"/>
          <w:b/>
        </w:rPr>
      </w:pPr>
    </w:p>
    <w:p w14:paraId="54B59A7A" w14:textId="77777777" w:rsidR="005F044C" w:rsidRPr="00433FA3" w:rsidRDefault="005F044C" w:rsidP="00EF411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w:t>
      </w:r>
      <w:del w:id="588" w:author="Jolie Matthews" w:date="2015-03-14T17:24:00Z">
        <w:r w:rsidRPr="00433FA3" w:rsidDel="00030E01">
          <w:rPr>
            <w:rFonts w:ascii="Times New Roman" w:hAnsi="Times New Roman"/>
          </w:rPr>
          <w:delText xml:space="preserve">Group </w:delText>
        </w:r>
      </w:del>
      <w:r w:rsidRPr="006D1E8D">
        <w:rPr>
          <w:rFonts w:ascii="Times New Roman" w:hAnsi="Times New Roman"/>
          <w:i/>
        </w:rPr>
        <w:t>Coordination of Benefits Model Regulation</w:t>
      </w:r>
      <w:r w:rsidRPr="00433FA3">
        <w:rPr>
          <w:rFonts w:ascii="Times New Roman" w:hAnsi="Times New Roman"/>
        </w:rPr>
        <w:t xml:space="preserve">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55F41FC6" w14:textId="77777777" w:rsidR="005F044C" w:rsidRPr="00433FA3" w:rsidRDefault="005F044C">
      <w:pPr>
        <w:jc w:val="both"/>
        <w:rPr>
          <w:rFonts w:ascii="Times New Roman" w:hAnsi="Times New Roman"/>
        </w:rPr>
      </w:pPr>
    </w:p>
    <w:p w14:paraId="1173C686"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2193C31F" w14:textId="77777777" w:rsidR="005F044C" w:rsidRPr="00433FA3" w:rsidRDefault="005F044C">
      <w:pPr>
        <w:ind w:left="2880" w:hanging="720"/>
        <w:jc w:val="both"/>
        <w:rPr>
          <w:rFonts w:ascii="Times New Roman" w:hAnsi="Times New Roman"/>
        </w:rPr>
      </w:pPr>
    </w:p>
    <w:p w14:paraId="3CB137D5"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75B7A95D" w14:textId="77777777" w:rsidR="009F261A" w:rsidRPr="00433FA3" w:rsidRDefault="009F261A">
      <w:pPr>
        <w:ind w:left="2880" w:hanging="720"/>
        <w:jc w:val="both"/>
        <w:rPr>
          <w:rFonts w:ascii="Times New Roman" w:hAnsi="Times New Roman"/>
        </w:rPr>
      </w:pPr>
    </w:p>
    <w:p w14:paraId="21E93D76" w14:textId="77777777" w:rsidR="005F044C" w:rsidRPr="00433FA3" w:rsidRDefault="005F044C">
      <w:pPr>
        <w:ind w:left="2880" w:hanging="720"/>
        <w:jc w:val="both"/>
        <w:rPr>
          <w:rFonts w:ascii="Times New Roman" w:hAnsi="Times New Roman"/>
        </w:rPr>
      </w:pPr>
      <w:r w:rsidRPr="00433FA3">
        <w:rPr>
          <w:rFonts w:ascii="Times New Roman" w:hAnsi="Times New Roman"/>
        </w:rPr>
        <w:t>(k)</w:t>
      </w:r>
      <w:r w:rsidRPr="00433FA3">
        <w:rPr>
          <w:rFonts w:ascii="Times New Roman" w:hAnsi="Times New Roman"/>
        </w:rPr>
        <w:tab/>
        <w:t>“Preexisting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0BE7A845" w14:textId="77777777" w:rsidR="005F044C" w:rsidRPr="00433FA3" w:rsidRDefault="005F044C">
      <w:pPr>
        <w:ind w:left="2880" w:hanging="720"/>
        <w:jc w:val="both"/>
        <w:rPr>
          <w:rFonts w:ascii="Times New Roman" w:hAnsi="Times New Roman"/>
        </w:rPr>
      </w:pPr>
    </w:p>
    <w:p w14:paraId="512F0EB8"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Coverage for specified diseases will not be excluded due to a preexisting condition for a period greater than six (6) months following the effective date of coverage of an insured person unless the preexisting condition is specifically excluded.</w:t>
      </w:r>
    </w:p>
    <w:p w14:paraId="155496C4" w14:textId="77777777" w:rsidR="005F044C" w:rsidRPr="00433FA3" w:rsidRDefault="005F044C">
      <w:pPr>
        <w:ind w:left="2880" w:hanging="720"/>
        <w:jc w:val="both"/>
        <w:rPr>
          <w:rFonts w:ascii="Times New Roman" w:hAnsi="Times New Roman"/>
        </w:rPr>
      </w:pPr>
    </w:p>
    <w:p w14:paraId="6928A296"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Hospice Care.</w:t>
      </w:r>
    </w:p>
    <w:p w14:paraId="56F235F9" w14:textId="77777777" w:rsidR="005F044C" w:rsidRPr="00433FA3" w:rsidRDefault="005F044C">
      <w:pPr>
        <w:ind w:left="2880" w:hanging="720"/>
        <w:jc w:val="both"/>
        <w:rPr>
          <w:rFonts w:ascii="Times New Roman" w:hAnsi="Times New Roman"/>
        </w:rPr>
      </w:pPr>
    </w:p>
    <w:p w14:paraId="250D775D"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“Hospice” means a facility licensed, certified or registered in accordance with state law that provides a formal program of care that is:</w:t>
      </w:r>
    </w:p>
    <w:p w14:paraId="10A8DF77" w14:textId="77777777" w:rsidR="005F044C" w:rsidRPr="00433FA3" w:rsidRDefault="005F044C">
      <w:pPr>
        <w:ind w:left="3600" w:hanging="720"/>
        <w:jc w:val="both"/>
        <w:rPr>
          <w:rFonts w:ascii="Times New Roman" w:hAnsi="Times New Roman"/>
        </w:rPr>
      </w:pPr>
    </w:p>
    <w:p w14:paraId="39917FF1"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For terminally ill patients whose life expectancy is less than six (6) months;</w:t>
      </w:r>
    </w:p>
    <w:p w14:paraId="1DE624B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Provided on an inpatient or outpatient basis; and </w:t>
      </w:r>
    </w:p>
    <w:p w14:paraId="211BEE28" w14:textId="77777777" w:rsidR="005F044C" w:rsidRPr="00433FA3" w:rsidRDefault="005F044C">
      <w:pPr>
        <w:ind w:left="4320" w:hanging="720"/>
        <w:jc w:val="both"/>
        <w:rPr>
          <w:rFonts w:ascii="Times New Roman" w:hAnsi="Times New Roman"/>
        </w:rPr>
      </w:pPr>
    </w:p>
    <w:p w14:paraId="478C2E4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Directed by a physician.</w:t>
      </w:r>
    </w:p>
    <w:p w14:paraId="67D91B88" w14:textId="77777777" w:rsidR="005F044C" w:rsidRPr="00433FA3" w:rsidRDefault="005F044C">
      <w:pPr>
        <w:ind w:left="4320" w:hanging="720"/>
        <w:jc w:val="both"/>
        <w:rPr>
          <w:rFonts w:ascii="Times New Roman" w:hAnsi="Times New Roman"/>
        </w:rPr>
      </w:pPr>
    </w:p>
    <w:p w14:paraId="0F022F43"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Hospice care is an optional benefit. However, if a specified disease insurance product offers coverage for hospice care, it shall meet the following minimum standards:</w:t>
      </w:r>
    </w:p>
    <w:p w14:paraId="61DBE4AB" w14:textId="77777777" w:rsidR="005F044C" w:rsidRPr="00433FA3" w:rsidRDefault="005F044C">
      <w:pPr>
        <w:tabs>
          <w:tab w:val="left" w:pos="9360"/>
        </w:tabs>
        <w:ind w:left="4320" w:hanging="720"/>
        <w:jc w:val="both"/>
        <w:rPr>
          <w:rFonts w:ascii="Times New Roman" w:hAnsi="Times New Roman"/>
        </w:rPr>
      </w:pPr>
    </w:p>
    <w:p w14:paraId="4BE07153" w14:textId="77777777" w:rsidR="005F044C" w:rsidRPr="00433FA3" w:rsidRDefault="005F044C">
      <w:pPr>
        <w:tabs>
          <w:tab w:val="left" w:pos="9360"/>
        </w:tabs>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Eligibility for payment of benefits when the attending physician of the insured provides a written statement that the insured person has a life expectancy of six (6) months or less;</w:t>
      </w:r>
    </w:p>
    <w:p w14:paraId="7C686AF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A fixed-sum payment of at least $50 per day; and</w:t>
      </w:r>
    </w:p>
    <w:p w14:paraId="4CDD9D6A" w14:textId="77777777" w:rsidR="005F044C" w:rsidRPr="00433FA3" w:rsidRDefault="005F044C">
      <w:pPr>
        <w:ind w:left="4320" w:hanging="720"/>
        <w:jc w:val="both"/>
        <w:rPr>
          <w:rFonts w:ascii="Times New Roman" w:hAnsi="Times New Roman"/>
        </w:rPr>
      </w:pPr>
    </w:p>
    <w:p w14:paraId="6CECD12F"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lifetime maximum benefit limit of at least $10,000.</w:t>
      </w:r>
    </w:p>
    <w:p w14:paraId="5421E492" w14:textId="77777777" w:rsidR="005F044C" w:rsidRPr="00433FA3" w:rsidRDefault="005F044C">
      <w:pPr>
        <w:ind w:left="4320" w:hanging="720"/>
        <w:jc w:val="both"/>
        <w:rPr>
          <w:rFonts w:ascii="Times New Roman" w:hAnsi="Times New Roman"/>
        </w:rPr>
      </w:pPr>
    </w:p>
    <w:p w14:paraId="334A8F7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Hospice care does not cover </w:t>
      </w:r>
      <w:proofErr w:type="spellStart"/>
      <w:r w:rsidRPr="00433FA3">
        <w:rPr>
          <w:rFonts w:ascii="Times New Roman" w:hAnsi="Times New Roman"/>
        </w:rPr>
        <w:t>nonterminally</w:t>
      </w:r>
      <w:proofErr w:type="spellEnd"/>
      <w:r w:rsidRPr="00433FA3">
        <w:rPr>
          <w:rFonts w:ascii="Times New Roman" w:hAnsi="Times New Roman"/>
        </w:rPr>
        <w:t xml:space="preserve"> ill patients who may be confined in a:</w:t>
      </w:r>
    </w:p>
    <w:p w14:paraId="4E6F1E60" w14:textId="77777777" w:rsidR="005F044C" w:rsidRPr="00433FA3" w:rsidRDefault="005F044C">
      <w:pPr>
        <w:ind w:left="3600" w:hanging="720"/>
        <w:jc w:val="both"/>
        <w:rPr>
          <w:rFonts w:ascii="Times New Roman" w:hAnsi="Times New Roman"/>
        </w:rPr>
      </w:pPr>
    </w:p>
    <w:p w14:paraId="17ED27A9"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Convalescent home;</w:t>
      </w:r>
    </w:p>
    <w:p w14:paraId="00174F9F" w14:textId="77777777" w:rsidR="005F044C" w:rsidRPr="00433FA3" w:rsidRDefault="005F044C">
      <w:pPr>
        <w:ind w:left="4320" w:hanging="720"/>
        <w:jc w:val="both"/>
        <w:rPr>
          <w:rFonts w:ascii="Times New Roman" w:hAnsi="Times New Roman"/>
        </w:rPr>
      </w:pPr>
    </w:p>
    <w:p w14:paraId="19563658"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Rest or nursing facility;</w:t>
      </w:r>
    </w:p>
    <w:p w14:paraId="1B6F8E90" w14:textId="77777777" w:rsidR="005F044C" w:rsidRPr="00433FA3" w:rsidRDefault="005F044C">
      <w:pPr>
        <w:ind w:left="4320" w:hanging="720"/>
        <w:jc w:val="both"/>
        <w:rPr>
          <w:rFonts w:ascii="Times New Roman" w:hAnsi="Times New Roman"/>
        </w:rPr>
      </w:pPr>
    </w:p>
    <w:p w14:paraId="21BCDB1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Skilled nursing facility;</w:t>
      </w:r>
    </w:p>
    <w:p w14:paraId="652E9CA8" w14:textId="77777777" w:rsidR="005F044C" w:rsidRPr="00433FA3" w:rsidRDefault="005F044C">
      <w:pPr>
        <w:ind w:left="4320" w:hanging="720"/>
        <w:jc w:val="both"/>
        <w:rPr>
          <w:rFonts w:ascii="Times New Roman" w:hAnsi="Times New Roman"/>
        </w:rPr>
      </w:pPr>
    </w:p>
    <w:p w14:paraId="483CD0EB"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 xml:space="preserve">Rehabilitation unit; or </w:t>
      </w:r>
    </w:p>
    <w:p w14:paraId="602792D2" w14:textId="77777777" w:rsidR="005F044C" w:rsidRPr="00433FA3" w:rsidRDefault="005F044C">
      <w:pPr>
        <w:ind w:left="4320" w:hanging="720"/>
        <w:jc w:val="both"/>
        <w:rPr>
          <w:rFonts w:ascii="Times New Roman" w:hAnsi="Times New Roman"/>
        </w:rPr>
      </w:pPr>
    </w:p>
    <w:p w14:paraId="69387F1E" w14:textId="77777777"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Facility providing treatment for persons suffering from mental diseases or disorders or care for the aged or substance abusers.</w:t>
      </w:r>
    </w:p>
    <w:p w14:paraId="37719344" w14:textId="77777777" w:rsidR="005F044C" w:rsidRPr="00433FA3" w:rsidRDefault="005F044C">
      <w:pPr>
        <w:ind w:left="2160" w:hanging="720"/>
        <w:jc w:val="both"/>
        <w:rPr>
          <w:rFonts w:ascii="Times New Roman" w:hAnsi="Times New Roman"/>
        </w:rPr>
      </w:pPr>
    </w:p>
    <w:p w14:paraId="1B2B6ABA"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The following minimum benefits standards apply to non-cancer coverages:</w:t>
      </w:r>
    </w:p>
    <w:p w14:paraId="6BAA1EEF" w14:textId="77777777" w:rsidR="005F044C" w:rsidRPr="00433FA3" w:rsidRDefault="005F044C">
      <w:pPr>
        <w:ind w:left="2160" w:hanging="720"/>
        <w:jc w:val="both"/>
        <w:rPr>
          <w:rFonts w:ascii="Times New Roman" w:hAnsi="Times New Roman"/>
        </w:rPr>
      </w:pPr>
    </w:p>
    <w:p w14:paraId="7871ADF5"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Coverage for each insured person for a specifically named disease (or diseases) with a deductible amount not in excess of [$250] and an overall aggregate benefit limit of no less than [$10,000] and a benefit period of not less than [two (2) years] for at least the following incurred expenses:</w:t>
      </w:r>
    </w:p>
    <w:p w14:paraId="3C2B8903" w14:textId="77777777" w:rsidR="005F044C" w:rsidRPr="00433FA3" w:rsidRDefault="005F044C">
      <w:pPr>
        <w:ind w:left="2880" w:hanging="720"/>
        <w:jc w:val="both"/>
        <w:rPr>
          <w:rFonts w:ascii="Times New Roman" w:hAnsi="Times New Roman"/>
        </w:rPr>
      </w:pPr>
    </w:p>
    <w:p w14:paraId="6D341F6A"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Hospital room and board and any other hospital furnished medical services or supplies;</w:t>
      </w:r>
    </w:p>
    <w:p w14:paraId="03A611DC" w14:textId="77777777" w:rsidR="005F044C" w:rsidRPr="00433FA3" w:rsidRDefault="005F044C">
      <w:pPr>
        <w:ind w:left="3600" w:hanging="720"/>
        <w:jc w:val="both"/>
        <w:rPr>
          <w:rFonts w:ascii="Times New Roman" w:hAnsi="Times New Roman"/>
        </w:rPr>
      </w:pPr>
    </w:p>
    <w:p w14:paraId="1507CB37"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Treatment by a legally qualified physician or surgeon;</w:t>
      </w:r>
    </w:p>
    <w:p w14:paraId="670BA97C" w14:textId="77777777" w:rsidR="005F044C" w:rsidRPr="00433FA3" w:rsidRDefault="005F044C">
      <w:pPr>
        <w:ind w:left="3600" w:hanging="720"/>
        <w:jc w:val="both"/>
        <w:rPr>
          <w:rFonts w:ascii="Times New Roman" w:hAnsi="Times New Roman"/>
        </w:rPr>
      </w:pPr>
    </w:p>
    <w:p w14:paraId="4571F634"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Private duty services of a registered nurse (R.N.);</w:t>
      </w:r>
    </w:p>
    <w:p w14:paraId="3FFF01E8" w14:textId="77777777" w:rsidR="005F044C" w:rsidRPr="00433FA3" w:rsidRDefault="005F044C">
      <w:pPr>
        <w:ind w:left="3600" w:hanging="720"/>
        <w:jc w:val="both"/>
        <w:rPr>
          <w:rFonts w:ascii="Times New Roman" w:hAnsi="Times New Roman"/>
        </w:rPr>
      </w:pPr>
    </w:p>
    <w:p w14:paraId="34F8F307"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X-ray, radium and other therapy procedures used in diagnosis and treatment;</w:t>
      </w:r>
    </w:p>
    <w:p w14:paraId="4D9033E6" w14:textId="77777777" w:rsidR="005F044C" w:rsidRPr="00433FA3" w:rsidRDefault="005F044C">
      <w:pPr>
        <w:ind w:left="3600" w:hanging="720"/>
        <w:jc w:val="both"/>
        <w:rPr>
          <w:rFonts w:ascii="Times New Roman" w:hAnsi="Times New Roman"/>
        </w:rPr>
      </w:pPr>
    </w:p>
    <w:p w14:paraId="3023EF06" w14:textId="77777777" w:rsidR="005F044C" w:rsidRPr="00433FA3" w:rsidRDefault="005F044C">
      <w:pPr>
        <w:ind w:left="3600" w:hanging="720"/>
        <w:jc w:val="both"/>
        <w:rPr>
          <w:rFonts w:ascii="Times New Roman" w:hAnsi="Times New Roman"/>
        </w:rPr>
      </w:pPr>
      <w:r w:rsidRPr="00433FA3">
        <w:rPr>
          <w:rFonts w:ascii="Times New Roman" w:hAnsi="Times New Roman"/>
        </w:rPr>
        <w:t>(v)</w:t>
      </w:r>
      <w:r w:rsidRPr="00433FA3">
        <w:rPr>
          <w:rFonts w:ascii="Times New Roman" w:hAnsi="Times New Roman"/>
        </w:rPr>
        <w:tab/>
        <w:t>Professional ambulance for local service to or from a local hospital;</w:t>
      </w:r>
    </w:p>
    <w:p w14:paraId="6D95854E" w14:textId="77777777" w:rsidR="005F044C" w:rsidRPr="00433FA3" w:rsidRDefault="005F044C">
      <w:pPr>
        <w:ind w:left="3600" w:hanging="720"/>
        <w:jc w:val="both"/>
        <w:rPr>
          <w:rFonts w:ascii="Times New Roman" w:hAnsi="Times New Roman"/>
        </w:rPr>
      </w:pPr>
    </w:p>
    <w:p w14:paraId="1C27F028" w14:textId="77777777" w:rsidR="005F044C" w:rsidRPr="00433FA3" w:rsidRDefault="005F044C">
      <w:pPr>
        <w:ind w:left="3600" w:hanging="720"/>
        <w:jc w:val="both"/>
        <w:rPr>
          <w:rFonts w:ascii="Times New Roman" w:hAnsi="Times New Roman"/>
        </w:rPr>
      </w:pPr>
      <w:r w:rsidRPr="00433FA3">
        <w:rPr>
          <w:rFonts w:ascii="Times New Roman" w:hAnsi="Times New Roman"/>
        </w:rPr>
        <w:t>(vi)</w:t>
      </w:r>
      <w:r w:rsidRPr="00433FA3">
        <w:rPr>
          <w:rFonts w:ascii="Times New Roman" w:hAnsi="Times New Roman"/>
        </w:rPr>
        <w:tab/>
        <w:t>Blood transfusions, including expense incurred for blood donors;</w:t>
      </w:r>
    </w:p>
    <w:p w14:paraId="4334FAE2" w14:textId="77777777" w:rsidR="005F044C" w:rsidRPr="00433FA3" w:rsidRDefault="005F044C">
      <w:pPr>
        <w:ind w:left="3600" w:hanging="720"/>
        <w:jc w:val="both"/>
        <w:rPr>
          <w:rFonts w:ascii="Times New Roman" w:hAnsi="Times New Roman"/>
        </w:rPr>
      </w:pPr>
    </w:p>
    <w:p w14:paraId="62898D76" w14:textId="77777777" w:rsidR="005F044C" w:rsidRPr="00433FA3" w:rsidRDefault="005F044C">
      <w:pPr>
        <w:ind w:left="3600" w:hanging="720"/>
        <w:jc w:val="both"/>
        <w:rPr>
          <w:rFonts w:ascii="Times New Roman" w:hAnsi="Times New Roman"/>
        </w:rPr>
      </w:pPr>
      <w:r w:rsidRPr="00433FA3">
        <w:rPr>
          <w:rFonts w:ascii="Times New Roman" w:hAnsi="Times New Roman"/>
        </w:rPr>
        <w:t>(vii)</w:t>
      </w:r>
      <w:r w:rsidRPr="00433FA3">
        <w:rPr>
          <w:rFonts w:ascii="Times New Roman" w:hAnsi="Times New Roman"/>
        </w:rPr>
        <w:tab/>
        <w:t>Drugs and medicines prescribed by a physician;</w:t>
      </w:r>
    </w:p>
    <w:p w14:paraId="5204CE25" w14:textId="77777777" w:rsidR="005F044C" w:rsidRPr="00433FA3" w:rsidRDefault="005F044C">
      <w:pPr>
        <w:ind w:left="3600" w:hanging="720"/>
        <w:jc w:val="both"/>
        <w:rPr>
          <w:rFonts w:ascii="Times New Roman" w:hAnsi="Times New Roman"/>
        </w:rPr>
      </w:pPr>
    </w:p>
    <w:p w14:paraId="1D6538F6" w14:textId="77777777" w:rsidR="005F044C" w:rsidRPr="00433FA3" w:rsidRDefault="005F044C">
      <w:pPr>
        <w:ind w:left="3600" w:hanging="720"/>
        <w:jc w:val="both"/>
        <w:rPr>
          <w:rFonts w:ascii="Times New Roman" w:hAnsi="Times New Roman"/>
        </w:rPr>
      </w:pPr>
      <w:r w:rsidRPr="00433FA3">
        <w:rPr>
          <w:rFonts w:ascii="Times New Roman" w:hAnsi="Times New Roman"/>
        </w:rPr>
        <w:t>(viii)</w:t>
      </w:r>
      <w:r w:rsidRPr="00433FA3">
        <w:rPr>
          <w:rFonts w:ascii="Times New Roman" w:hAnsi="Times New Roman"/>
        </w:rPr>
        <w:tab/>
        <w:t>The rental of an iron lung or similar mechanical apparatus;</w:t>
      </w:r>
    </w:p>
    <w:p w14:paraId="4F46EED6" w14:textId="77777777" w:rsidR="005F044C" w:rsidRPr="00433FA3" w:rsidRDefault="005F044C">
      <w:pPr>
        <w:ind w:left="3600" w:hanging="720"/>
        <w:jc w:val="both"/>
        <w:rPr>
          <w:rFonts w:ascii="Times New Roman" w:hAnsi="Times New Roman"/>
        </w:rPr>
      </w:pPr>
    </w:p>
    <w:p w14:paraId="6F456DCB" w14:textId="77777777" w:rsidR="005F044C" w:rsidRPr="00433FA3" w:rsidRDefault="005F044C">
      <w:pPr>
        <w:ind w:left="3600" w:hanging="720"/>
        <w:jc w:val="both"/>
        <w:rPr>
          <w:rFonts w:ascii="Times New Roman" w:hAnsi="Times New Roman"/>
        </w:rPr>
      </w:pPr>
      <w:r w:rsidRPr="00433FA3">
        <w:rPr>
          <w:rFonts w:ascii="Times New Roman" w:hAnsi="Times New Roman"/>
        </w:rPr>
        <w:t>(ix)</w:t>
      </w:r>
      <w:r w:rsidRPr="00433FA3">
        <w:rPr>
          <w:rFonts w:ascii="Times New Roman" w:hAnsi="Times New Roman"/>
        </w:rPr>
        <w:tab/>
        <w:t>Braces, crutches and wheel chairs as are deemed necessary by the attending physician for the treatment of the disease;</w:t>
      </w:r>
    </w:p>
    <w:p w14:paraId="5591EDB8" w14:textId="77777777" w:rsidR="005F044C" w:rsidRPr="00433FA3" w:rsidRDefault="005F044C">
      <w:pPr>
        <w:ind w:left="3600" w:hanging="720"/>
        <w:jc w:val="both"/>
        <w:rPr>
          <w:rFonts w:ascii="Times New Roman" w:hAnsi="Times New Roman"/>
        </w:rPr>
      </w:pPr>
    </w:p>
    <w:p w14:paraId="5A59981D" w14:textId="77777777" w:rsidR="005F044C" w:rsidRDefault="005F044C">
      <w:pPr>
        <w:ind w:left="3600" w:hanging="720"/>
        <w:jc w:val="both"/>
        <w:rPr>
          <w:ins w:id="589" w:author="Jolie Matthews" w:date="2015-03-17T13:58:00Z"/>
          <w:rFonts w:ascii="Times New Roman" w:hAnsi="Times New Roman"/>
        </w:rPr>
      </w:pPr>
      <w:r w:rsidRPr="00433FA3">
        <w:rPr>
          <w:rFonts w:ascii="Times New Roman" w:hAnsi="Times New Roman"/>
        </w:rPr>
        <w:t>(x)</w:t>
      </w:r>
      <w:r w:rsidRPr="00433FA3">
        <w:rPr>
          <w:rFonts w:ascii="Times New Roman" w:hAnsi="Times New Roman"/>
        </w:rPr>
        <w:tab/>
        <w:t>Emergency transportation if in the opinion of the attending physician it is necessary to transport the insured to another locality for treatment of the disease; and</w:t>
      </w:r>
    </w:p>
    <w:p w14:paraId="3A2D7C6F" w14:textId="77777777" w:rsidR="00B5288A" w:rsidRPr="00433FA3" w:rsidRDefault="00B5288A">
      <w:pPr>
        <w:ind w:left="3600" w:hanging="720"/>
        <w:jc w:val="both"/>
        <w:rPr>
          <w:rFonts w:ascii="Times New Roman" w:hAnsi="Times New Roman"/>
        </w:rPr>
      </w:pPr>
    </w:p>
    <w:p w14:paraId="7E0B7760" w14:textId="77777777" w:rsidR="005F044C" w:rsidRPr="00433FA3" w:rsidRDefault="005F044C">
      <w:pPr>
        <w:ind w:left="3600" w:hanging="720"/>
        <w:jc w:val="both"/>
        <w:rPr>
          <w:rFonts w:ascii="Times New Roman" w:hAnsi="Times New Roman"/>
        </w:rPr>
      </w:pPr>
      <w:r w:rsidRPr="00433FA3">
        <w:rPr>
          <w:rFonts w:ascii="Times New Roman" w:hAnsi="Times New Roman"/>
        </w:rPr>
        <w:t>(xi)</w:t>
      </w:r>
      <w:r w:rsidRPr="00433FA3">
        <w:rPr>
          <w:rFonts w:ascii="Times New Roman" w:hAnsi="Times New Roman"/>
        </w:rPr>
        <w:tab/>
        <w:t>May include coverage of any other expenses necessarily incurred in the treatment of the disease.</w:t>
      </w:r>
    </w:p>
    <w:p w14:paraId="18EFA1E7" w14:textId="77777777" w:rsidR="005F044C" w:rsidRPr="00433FA3" w:rsidRDefault="005F044C">
      <w:pPr>
        <w:ind w:left="3600" w:hanging="720"/>
        <w:jc w:val="both"/>
        <w:rPr>
          <w:rFonts w:ascii="Times New Roman" w:hAnsi="Times New Roman"/>
        </w:rPr>
      </w:pPr>
    </w:p>
    <w:p w14:paraId="3C22D07E" w14:textId="77777777" w:rsidR="005F044C" w:rsidRDefault="005F044C" w:rsidP="005B4C88">
      <w:pPr>
        <w:pStyle w:val="BodyTextIndent"/>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 </w:t>
      </w:r>
    </w:p>
    <w:p w14:paraId="1EA546BF" w14:textId="77777777" w:rsidR="004232DE" w:rsidRPr="00433FA3" w:rsidRDefault="004232DE" w:rsidP="005B4C88">
      <w:pPr>
        <w:pStyle w:val="BodyTextIndent"/>
        <w:spacing w:after="0"/>
        <w:ind w:left="2880" w:hanging="720"/>
        <w:jc w:val="both"/>
        <w:rPr>
          <w:rFonts w:ascii="Times New Roman" w:hAnsi="Times New Roman"/>
        </w:rPr>
      </w:pPr>
    </w:p>
    <w:p w14:paraId="4597C01D" w14:textId="77777777" w:rsidR="005F044C" w:rsidRPr="00433FA3" w:rsidRDefault="005F044C" w:rsidP="005B4C88">
      <w:pPr>
        <w:pStyle w:val="BodyTextIndent"/>
        <w:spacing w:after="0"/>
        <w:ind w:left="2880" w:hanging="720"/>
        <w:jc w:val="both"/>
        <w:rPr>
          <w:rFonts w:ascii="Times New Roman" w:hAnsi="Times New Roman"/>
          <w:vanish/>
        </w:rPr>
      </w:pPr>
    </w:p>
    <w:p w14:paraId="69B1F13F" w14:textId="77777777" w:rsidR="005F044C" w:rsidRPr="00433FA3" w:rsidRDefault="005F044C" w:rsidP="005B4C88">
      <w:pPr>
        <w:ind w:left="2160" w:hanging="720"/>
        <w:jc w:val="both"/>
        <w:rPr>
          <w:rFonts w:ascii="Times New Roman" w:hAnsi="Times New Roman"/>
        </w:rPr>
      </w:pPr>
      <w:r w:rsidRPr="00433FA3">
        <w:rPr>
          <w:rFonts w:ascii="Times New Roman" w:hAnsi="Times New Roman"/>
        </w:rPr>
        <w:lastRenderedPageBreak/>
        <w:t>(4)</w:t>
      </w:r>
      <w:r w:rsidRPr="00433FA3">
        <w:rPr>
          <w:rFonts w:ascii="Times New Roman" w:hAnsi="Times New Roman"/>
        </w:rPr>
        <w:tab/>
        <w:t>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[$10,000] and a benefit period of not less than three (3) years shall provide at least the following minimum provisions:</w:t>
      </w:r>
    </w:p>
    <w:p w14:paraId="6A81007C" w14:textId="77777777" w:rsidR="005F044C" w:rsidRPr="00433FA3" w:rsidRDefault="005F044C">
      <w:pPr>
        <w:ind w:left="2160" w:hanging="720"/>
        <w:jc w:val="both"/>
        <w:rPr>
          <w:rFonts w:ascii="Times New Roman" w:hAnsi="Times New Roman"/>
        </w:rPr>
      </w:pPr>
    </w:p>
    <w:p w14:paraId="71FC85E3"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Treatment by, or under the direction of, a legally qualified physician or surgeon;</w:t>
      </w:r>
    </w:p>
    <w:p w14:paraId="7FA9446E" w14:textId="77777777" w:rsidR="005F044C" w:rsidRPr="00433FA3" w:rsidRDefault="005F044C">
      <w:pPr>
        <w:ind w:left="2880" w:hanging="720"/>
        <w:jc w:val="both"/>
        <w:rPr>
          <w:rFonts w:ascii="Times New Roman" w:hAnsi="Times New Roman"/>
        </w:rPr>
      </w:pPr>
    </w:p>
    <w:p w14:paraId="1BB3309E"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X-ray, radium chemotherapy and other therapy procedures used in diagnosis and treatment;</w:t>
      </w:r>
    </w:p>
    <w:p w14:paraId="445CCC3B" w14:textId="77777777" w:rsidR="005F044C" w:rsidRPr="00433FA3" w:rsidRDefault="005F044C">
      <w:pPr>
        <w:ind w:left="2880" w:hanging="720"/>
        <w:jc w:val="both"/>
        <w:rPr>
          <w:rFonts w:ascii="Times New Roman" w:hAnsi="Times New Roman"/>
        </w:rPr>
      </w:pPr>
    </w:p>
    <w:p w14:paraId="3713BB11"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Hospital room and board and any other hospital furnished medical services or supplies;</w:t>
      </w:r>
    </w:p>
    <w:p w14:paraId="0AFC4788" w14:textId="77777777" w:rsidR="005F044C" w:rsidRPr="00433FA3" w:rsidRDefault="005F044C">
      <w:pPr>
        <w:ind w:left="2880" w:hanging="720"/>
        <w:jc w:val="both"/>
        <w:rPr>
          <w:rFonts w:ascii="Times New Roman" w:hAnsi="Times New Roman"/>
        </w:rPr>
      </w:pPr>
    </w:p>
    <w:p w14:paraId="0B50E368"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Blood transfusions and their administration, including expense incurred for blood donors;</w:t>
      </w:r>
    </w:p>
    <w:p w14:paraId="3930CCB2" w14:textId="77777777" w:rsidR="005F044C" w:rsidRPr="00433FA3" w:rsidRDefault="005F044C">
      <w:pPr>
        <w:ind w:left="2880" w:hanging="720"/>
        <w:jc w:val="both"/>
        <w:rPr>
          <w:rFonts w:ascii="Times New Roman" w:hAnsi="Times New Roman"/>
        </w:rPr>
      </w:pPr>
    </w:p>
    <w:p w14:paraId="2029A02F"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Drugs and medicines prescribed by a physician;</w:t>
      </w:r>
    </w:p>
    <w:p w14:paraId="77F2E48B" w14:textId="77777777" w:rsidR="005F044C" w:rsidRPr="00433FA3" w:rsidRDefault="005F044C">
      <w:pPr>
        <w:ind w:left="2880" w:hanging="720"/>
        <w:jc w:val="both"/>
        <w:rPr>
          <w:rFonts w:ascii="Times New Roman" w:hAnsi="Times New Roman"/>
        </w:rPr>
      </w:pPr>
    </w:p>
    <w:p w14:paraId="3C368E8D" w14:textId="77777777" w:rsidR="005F044C" w:rsidRPr="00433FA3" w:rsidRDefault="005F044C">
      <w:pPr>
        <w:ind w:left="2880" w:hanging="720"/>
        <w:jc w:val="both"/>
        <w:rPr>
          <w:rFonts w:ascii="Times New Roman" w:hAnsi="Times New Roman"/>
        </w:rPr>
      </w:pPr>
      <w:r w:rsidRPr="00433FA3">
        <w:rPr>
          <w:rFonts w:ascii="Times New Roman" w:hAnsi="Times New Roman"/>
        </w:rPr>
        <w:t>(f)</w:t>
      </w:r>
      <w:r w:rsidRPr="00433FA3">
        <w:rPr>
          <w:rFonts w:ascii="Times New Roman" w:hAnsi="Times New Roman"/>
        </w:rPr>
        <w:tab/>
        <w:t>Professional ambulance for local service to or from a local hospital;</w:t>
      </w:r>
    </w:p>
    <w:p w14:paraId="140779FD" w14:textId="77777777" w:rsidR="005F044C" w:rsidRPr="00433FA3" w:rsidRDefault="005F044C">
      <w:pPr>
        <w:ind w:left="2880" w:hanging="720"/>
        <w:jc w:val="both"/>
        <w:rPr>
          <w:rFonts w:ascii="Times New Roman" w:hAnsi="Times New Roman"/>
        </w:rPr>
      </w:pPr>
    </w:p>
    <w:p w14:paraId="7DDF8C5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 xml:space="preserve">Private duty services of a registered nurse provided in a hospital; </w:t>
      </w:r>
    </w:p>
    <w:p w14:paraId="0416DC1E" w14:textId="77777777" w:rsidR="005F044C" w:rsidRPr="00433FA3" w:rsidRDefault="005F044C">
      <w:pPr>
        <w:ind w:left="2880" w:hanging="720"/>
        <w:jc w:val="both"/>
        <w:rPr>
          <w:rFonts w:ascii="Times New Roman" w:hAnsi="Times New Roman"/>
        </w:rPr>
      </w:pPr>
    </w:p>
    <w:p w14:paraId="7C071288"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365EEEFB" w14:textId="77777777" w:rsidR="005F044C" w:rsidRPr="00433FA3" w:rsidRDefault="005F044C">
      <w:pPr>
        <w:ind w:left="2880" w:hanging="720"/>
        <w:jc w:val="both"/>
        <w:rPr>
          <w:rFonts w:ascii="Times New Roman" w:hAnsi="Times New Roman"/>
        </w:rPr>
      </w:pPr>
    </w:p>
    <w:p w14:paraId="7302EB85"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Braces, crutches and wheelchairs deemed necessary by the attending physician for the treatment of the disease;</w:t>
      </w:r>
    </w:p>
    <w:p w14:paraId="52125370" w14:textId="77777777" w:rsidR="005F044C" w:rsidRPr="00433FA3" w:rsidRDefault="005F044C">
      <w:pPr>
        <w:ind w:left="2880" w:hanging="720"/>
        <w:jc w:val="both"/>
        <w:rPr>
          <w:rFonts w:ascii="Times New Roman" w:hAnsi="Times New Roman"/>
        </w:rPr>
      </w:pPr>
    </w:p>
    <w:p w14:paraId="2417CEEC"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Emergency transportation if in the opinion of the attending physician it is necessary to transport the insured to another locality for treatment of the disease; and</w:t>
      </w:r>
    </w:p>
    <w:p w14:paraId="406A0867" w14:textId="77777777" w:rsidR="005F044C" w:rsidRPr="00433FA3" w:rsidRDefault="005F044C">
      <w:pPr>
        <w:ind w:left="2880" w:hanging="720"/>
        <w:jc w:val="both"/>
        <w:rPr>
          <w:rFonts w:ascii="Times New Roman" w:hAnsi="Times New Roman"/>
        </w:rPr>
      </w:pPr>
    </w:p>
    <w:p w14:paraId="3ED13B00" w14:textId="77777777" w:rsidR="005F044C" w:rsidRPr="00433FA3" w:rsidRDefault="005F044C">
      <w:pPr>
        <w:tabs>
          <w:tab w:val="left" w:pos="2880"/>
        </w:tabs>
        <w:ind w:left="3600" w:hanging="1440"/>
        <w:jc w:val="both"/>
        <w:rPr>
          <w:rFonts w:ascii="Times New Roman" w:hAnsi="Times New Roman"/>
        </w:rPr>
      </w:pPr>
      <w:r w:rsidRPr="00433FA3">
        <w:rPr>
          <w:rFonts w:ascii="Times New Roman" w:hAnsi="Times New Roman"/>
        </w:rPr>
        <w:t>(k)</w:t>
      </w:r>
      <w:r w:rsidRPr="00433FA3">
        <w:rPr>
          <w:rFonts w:ascii="Times New Roman" w:hAnsi="Times New Roman"/>
        </w:rPr>
        <w:tab/>
        <w:t>(i)</w:t>
      </w:r>
      <w:r w:rsidRPr="00433FA3">
        <w:rPr>
          <w:rFonts w:ascii="Times New Roman" w:hAnsi="Times New Roman"/>
        </w:rPr>
        <w:tab/>
        <w:t xml:space="preserve">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w:t>
      </w:r>
    </w:p>
    <w:p w14:paraId="7BD131D5" w14:textId="77777777" w:rsidR="005F044C" w:rsidRPr="00433FA3" w:rsidRDefault="005F044C">
      <w:pPr>
        <w:tabs>
          <w:tab w:val="left" w:pos="2880"/>
        </w:tabs>
        <w:ind w:left="3600" w:hanging="1440"/>
        <w:jc w:val="both"/>
        <w:rPr>
          <w:rFonts w:ascii="Times New Roman" w:hAnsi="Times New Roman"/>
        </w:rPr>
      </w:pPr>
    </w:p>
    <w:p w14:paraId="2371B97C"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It is primarily engaged in providing home health care services;</w:t>
      </w:r>
    </w:p>
    <w:p w14:paraId="5CE57C53" w14:textId="77777777" w:rsidR="005F044C" w:rsidRPr="00433FA3" w:rsidRDefault="005F044C">
      <w:pPr>
        <w:ind w:left="4320" w:hanging="720"/>
        <w:jc w:val="both"/>
        <w:rPr>
          <w:rFonts w:ascii="Times New Roman" w:hAnsi="Times New Roman"/>
        </w:rPr>
      </w:pPr>
    </w:p>
    <w:p w14:paraId="6ADF516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Its policies are established by a group of professional personnel (including at least one physician and one registered nurse</w:t>
      </w:r>
      <w:ins w:id="590" w:author="Jolie Matthews" w:date="2015-03-17T14:03:00Z">
        <w:r w:rsidR="001E11AC">
          <w:rPr>
            <w:rFonts w:ascii="Times New Roman" w:hAnsi="Times New Roman"/>
          </w:rPr>
          <w:t>)</w:t>
        </w:r>
      </w:ins>
      <w:r w:rsidRPr="00433FA3">
        <w:rPr>
          <w:rFonts w:ascii="Times New Roman" w:hAnsi="Times New Roman"/>
        </w:rPr>
        <w:t>;</w:t>
      </w:r>
    </w:p>
    <w:p w14:paraId="14436AD6" w14:textId="77777777" w:rsidR="005F044C" w:rsidRPr="00433FA3" w:rsidRDefault="005F044C">
      <w:pPr>
        <w:ind w:left="4320" w:hanging="720"/>
        <w:jc w:val="both"/>
        <w:rPr>
          <w:rFonts w:ascii="Times New Roman" w:hAnsi="Times New Roman"/>
        </w:rPr>
      </w:pPr>
    </w:p>
    <w:p w14:paraId="79665C0B" w14:textId="77777777" w:rsidR="005F044C"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physician or a registered nurse provides supervision of home health care services;</w:t>
      </w:r>
    </w:p>
    <w:p w14:paraId="66E61D10" w14:textId="77777777" w:rsidR="001E11AC" w:rsidRPr="00433FA3" w:rsidRDefault="001E11AC">
      <w:pPr>
        <w:ind w:left="4320" w:hanging="720"/>
        <w:jc w:val="both"/>
        <w:rPr>
          <w:rFonts w:ascii="Times New Roman" w:hAnsi="Times New Roman"/>
        </w:rPr>
      </w:pPr>
    </w:p>
    <w:p w14:paraId="24F5CD73"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It maintains clinical records on all patients; and</w:t>
      </w:r>
    </w:p>
    <w:p w14:paraId="04D77811" w14:textId="77777777" w:rsidR="005F044C" w:rsidRPr="00433FA3" w:rsidRDefault="005F044C">
      <w:pPr>
        <w:ind w:left="4320" w:hanging="720"/>
        <w:jc w:val="both"/>
        <w:rPr>
          <w:rFonts w:ascii="Times New Roman" w:hAnsi="Times New Roman"/>
        </w:rPr>
      </w:pPr>
    </w:p>
    <w:p w14:paraId="5925DBFF" w14:textId="77777777"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It has a full time administrator.</w:t>
      </w:r>
    </w:p>
    <w:p w14:paraId="1C75ABD7" w14:textId="77777777" w:rsidR="005F044C" w:rsidRPr="00433FA3" w:rsidRDefault="005F044C">
      <w:pPr>
        <w:ind w:left="4320" w:hanging="720"/>
        <w:jc w:val="both"/>
        <w:rPr>
          <w:rFonts w:ascii="Times New Roman" w:hAnsi="Times New Roman"/>
        </w:rPr>
      </w:pPr>
    </w:p>
    <w:p w14:paraId="694E27A7" w14:textId="77777777" w:rsidR="005F044C" w:rsidRPr="00433FA3" w:rsidRDefault="005F044C" w:rsidP="0006693D">
      <w:pPr>
        <w:jc w:val="both"/>
        <w:rPr>
          <w:rFonts w:ascii="Times New Roman" w:hAnsi="Times New Roman"/>
        </w:rPr>
      </w:pPr>
      <w:r w:rsidRPr="00433FA3">
        <w:rPr>
          <w:rFonts w:ascii="Times New Roman" w:hAnsi="Times New Roman"/>
          <w:b/>
        </w:rPr>
        <w:lastRenderedPageBreak/>
        <w:t>Drafting Note:</w:t>
      </w:r>
      <w:r w:rsidRPr="00433FA3">
        <w:rPr>
          <w:rFonts w:ascii="Times New Roman" w:hAnsi="Times New Roman"/>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654159F" w14:textId="77777777" w:rsidR="005F044C" w:rsidRPr="00433FA3" w:rsidRDefault="005F044C">
      <w:pPr>
        <w:jc w:val="both"/>
        <w:rPr>
          <w:rFonts w:ascii="Times New Roman" w:hAnsi="Times New Roman"/>
        </w:rPr>
      </w:pPr>
    </w:p>
    <w:p w14:paraId="12CE5A71"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Home health includes, but is not limited to:</w:t>
      </w:r>
    </w:p>
    <w:p w14:paraId="11706743" w14:textId="77777777" w:rsidR="005F044C" w:rsidRPr="00433FA3" w:rsidRDefault="005F044C">
      <w:pPr>
        <w:jc w:val="both"/>
        <w:rPr>
          <w:rFonts w:ascii="Times New Roman" w:hAnsi="Times New Roman"/>
        </w:rPr>
      </w:pPr>
    </w:p>
    <w:p w14:paraId="20363063"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Part-time or intermittent skilled nursing services provided by a registered nurse or a licensed practical nurse;</w:t>
      </w:r>
    </w:p>
    <w:p w14:paraId="59EAFE89" w14:textId="77777777" w:rsidR="005F044C" w:rsidRPr="00433FA3" w:rsidRDefault="005F044C">
      <w:pPr>
        <w:ind w:left="4320" w:hanging="720"/>
        <w:jc w:val="both"/>
        <w:rPr>
          <w:rFonts w:ascii="Times New Roman" w:hAnsi="Times New Roman"/>
        </w:rPr>
      </w:pPr>
    </w:p>
    <w:p w14:paraId="2733ACE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Part-time or intermittent home health aide services that provide supportive services in the home under the supervision of a registered nurse or a physical, speech or hearing occupational therapists;</w:t>
      </w:r>
    </w:p>
    <w:p w14:paraId="047DF42A" w14:textId="77777777" w:rsidR="005F044C" w:rsidRPr="00433FA3" w:rsidRDefault="005F044C">
      <w:pPr>
        <w:jc w:val="both"/>
        <w:rPr>
          <w:rFonts w:ascii="Times New Roman" w:hAnsi="Times New Roman"/>
        </w:rPr>
      </w:pPr>
    </w:p>
    <w:p w14:paraId="6F0CB098"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Physical, occupational or speech and hearing therapy; and</w:t>
      </w:r>
    </w:p>
    <w:p w14:paraId="54DFA00B" w14:textId="77777777" w:rsidR="005F044C" w:rsidRPr="00433FA3" w:rsidRDefault="005F044C">
      <w:pPr>
        <w:ind w:left="4320" w:hanging="720"/>
        <w:jc w:val="both"/>
        <w:rPr>
          <w:rFonts w:ascii="Times New Roman" w:hAnsi="Times New Roman"/>
        </w:rPr>
      </w:pPr>
    </w:p>
    <w:p w14:paraId="220BA455"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Medical supplies, drugs and medicines prescribed by a physician and related pharmaceutical services, and laboratory services to the extent the charges or costs would have been covered if the insured person had remained in the hospital.</w:t>
      </w:r>
    </w:p>
    <w:p w14:paraId="33AC1EA8" w14:textId="77777777" w:rsidR="005F044C" w:rsidRPr="00433FA3" w:rsidRDefault="005F044C">
      <w:pPr>
        <w:ind w:left="4320" w:hanging="720"/>
        <w:jc w:val="both"/>
        <w:rPr>
          <w:rFonts w:ascii="Times New Roman" w:hAnsi="Times New Roman"/>
        </w:rPr>
      </w:pPr>
    </w:p>
    <w:p w14:paraId="6D20DB56"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Physical, speech, hearing and occupational therapy;</w:t>
      </w:r>
    </w:p>
    <w:p w14:paraId="208B56F3" w14:textId="77777777" w:rsidR="005F044C" w:rsidRPr="00433FA3" w:rsidRDefault="005F044C">
      <w:pPr>
        <w:ind w:left="2880" w:hanging="720"/>
        <w:jc w:val="both"/>
        <w:rPr>
          <w:rFonts w:ascii="Times New Roman" w:hAnsi="Times New Roman"/>
        </w:rPr>
      </w:pPr>
    </w:p>
    <w:p w14:paraId="1C93608D"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 xml:space="preserve">Special equipment including hospital bed, toilette, pulleys, wheelchairs, aspirator, </w:t>
      </w:r>
      <w:proofErr w:type="spellStart"/>
      <w:r w:rsidRPr="00433FA3">
        <w:rPr>
          <w:rFonts w:ascii="Times New Roman" w:hAnsi="Times New Roman"/>
        </w:rPr>
        <w:t>chux</w:t>
      </w:r>
      <w:proofErr w:type="spellEnd"/>
      <w:r w:rsidRPr="00433FA3">
        <w:rPr>
          <w:rFonts w:ascii="Times New Roman" w:hAnsi="Times New Roman"/>
        </w:rPr>
        <w:t xml:space="preserve">, oxygen, surgical dressings, rubber shields, colostomy and </w:t>
      </w:r>
      <w:proofErr w:type="spellStart"/>
      <w:r w:rsidRPr="00433FA3">
        <w:rPr>
          <w:rFonts w:ascii="Times New Roman" w:hAnsi="Times New Roman"/>
        </w:rPr>
        <w:t>eleostomy</w:t>
      </w:r>
      <w:proofErr w:type="spellEnd"/>
      <w:r w:rsidRPr="00433FA3">
        <w:rPr>
          <w:rFonts w:ascii="Times New Roman" w:hAnsi="Times New Roman"/>
        </w:rPr>
        <w:t xml:space="preserve"> appliances;</w:t>
      </w:r>
    </w:p>
    <w:p w14:paraId="5CEBC482" w14:textId="77777777" w:rsidR="005F044C" w:rsidRPr="00433FA3" w:rsidRDefault="005F044C">
      <w:pPr>
        <w:ind w:left="2880" w:hanging="720"/>
        <w:jc w:val="both"/>
        <w:rPr>
          <w:rFonts w:ascii="Times New Roman" w:hAnsi="Times New Roman"/>
        </w:rPr>
      </w:pPr>
    </w:p>
    <w:p w14:paraId="5BDE8D69" w14:textId="77777777" w:rsidR="005F044C" w:rsidRPr="00433FA3" w:rsidRDefault="005F044C">
      <w:pPr>
        <w:ind w:left="2880" w:hanging="720"/>
        <w:jc w:val="both"/>
        <w:rPr>
          <w:rFonts w:ascii="Times New Roman" w:hAnsi="Times New Roman"/>
        </w:rPr>
      </w:pPr>
      <w:r w:rsidRPr="00433FA3">
        <w:rPr>
          <w:rFonts w:ascii="Times New Roman" w:hAnsi="Times New Roman"/>
        </w:rPr>
        <w:t>(n)</w:t>
      </w:r>
      <w:r w:rsidRPr="00433FA3">
        <w:rPr>
          <w:rFonts w:ascii="Times New Roman" w:hAnsi="Times New Roman"/>
        </w:rPr>
        <w:tab/>
        <w:t>Prosthetic devices including wigs and artificial breasts;</w:t>
      </w:r>
    </w:p>
    <w:p w14:paraId="03E3DB5A" w14:textId="77777777" w:rsidR="005F044C" w:rsidRPr="00433FA3" w:rsidRDefault="005F044C">
      <w:pPr>
        <w:ind w:left="2880" w:hanging="720"/>
        <w:jc w:val="both"/>
        <w:rPr>
          <w:rFonts w:ascii="Times New Roman" w:hAnsi="Times New Roman"/>
        </w:rPr>
      </w:pPr>
    </w:p>
    <w:p w14:paraId="5762B5E1" w14:textId="77777777" w:rsidR="005F044C" w:rsidRPr="00433FA3" w:rsidRDefault="005F044C">
      <w:pPr>
        <w:ind w:left="2880" w:hanging="720"/>
        <w:jc w:val="both"/>
        <w:rPr>
          <w:rFonts w:ascii="Times New Roman" w:hAnsi="Times New Roman"/>
        </w:rPr>
      </w:pPr>
      <w:r w:rsidRPr="00433FA3">
        <w:rPr>
          <w:rFonts w:ascii="Times New Roman" w:hAnsi="Times New Roman"/>
        </w:rPr>
        <w:t>(o)</w:t>
      </w:r>
      <w:r w:rsidRPr="00433FA3">
        <w:rPr>
          <w:rFonts w:ascii="Times New Roman" w:hAnsi="Times New Roman"/>
        </w:rPr>
        <w:tab/>
        <w:t>Nursing home care for noncustodial services; and</w:t>
      </w:r>
    </w:p>
    <w:p w14:paraId="00E85CB2" w14:textId="77777777" w:rsidR="00262F89" w:rsidRDefault="00262F89">
      <w:pPr>
        <w:ind w:left="2880" w:hanging="720"/>
        <w:jc w:val="both"/>
        <w:rPr>
          <w:rFonts w:ascii="Times New Roman" w:hAnsi="Times New Roman"/>
        </w:rPr>
      </w:pPr>
    </w:p>
    <w:p w14:paraId="6D38D7FA" w14:textId="77777777" w:rsidR="005F044C" w:rsidRPr="00433FA3" w:rsidRDefault="005F044C">
      <w:pPr>
        <w:ind w:left="2880" w:hanging="720"/>
        <w:jc w:val="both"/>
        <w:rPr>
          <w:rFonts w:ascii="Times New Roman" w:hAnsi="Times New Roman"/>
        </w:rPr>
      </w:pPr>
      <w:r w:rsidRPr="00433FA3">
        <w:rPr>
          <w:rFonts w:ascii="Times New Roman" w:hAnsi="Times New Roman"/>
        </w:rPr>
        <w:t>(p)</w:t>
      </w:r>
      <w:r w:rsidRPr="00433FA3">
        <w:rPr>
          <w:rFonts w:ascii="Times New Roman" w:hAnsi="Times New Roman"/>
        </w:rPr>
        <w:tab/>
        <w:t>Reconstructive surgery when deemed necessary by the attending physician.</w:t>
      </w:r>
    </w:p>
    <w:p w14:paraId="38C27E52" w14:textId="77777777" w:rsidR="005F044C" w:rsidRPr="00433FA3" w:rsidRDefault="005F044C">
      <w:pPr>
        <w:ind w:left="2880" w:hanging="720"/>
        <w:jc w:val="both"/>
        <w:rPr>
          <w:rFonts w:ascii="Times New Roman" w:hAnsi="Times New Roman"/>
        </w:rPr>
      </w:pPr>
    </w:p>
    <w:p w14:paraId="1874CF68" w14:textId="77777777" w:rsidR="005F044C" w:rsidRPr="00433FA3" w:rsidRDefault="005F044C" w:rsidP="00262F89">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Policies that offer transportation and lodging benefits for an insured person should not condition those benefits on hospitalization.</w:t>
      </w:r>
    </w:p>
    <w:p w14:paraId="5445846C" w14:textId="77777777" w:rsidR="005F044C" w:rsidRPr="00433FA3" w:rsidRDefault="005F044C" w:rsidP="00262F89">
      <w:pPr>
        <w:jc w:val="both"/>
        <w:rPr>
          <w:rFonts w:ascii="Times New Roman" w:hAnsi="Times New Roman"/>
        </w:rPr>
      </w:pPr>
    </w:p>
    <w:p w14:paraId="09F6138E" w14:textId="77777777"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(5)</w:t>
      </w:r>
      <w:r w:rsidRPr="00433FA3">
        <w:rPr>
          <w:rFonts w:ascii="Times New Roman" w:hAnsi="Times New Roman"/>
        </w:rPr>
        <w:tab/>
        <w:t>(a)</w:t>
      </w:r>
      <w:r w:rsidRPr="00433FA3">
        <w:rPr>
          <w:rFonts w:ascii="Times New Roman" w:hAnsi="Times New Roman"/>
        </w:rPr>
        <w:tab/>
        <w:t>The following minimum benefits standards apply to cancer coverages written on a per diem indemnity basis. These coverages shall offer insured persons:</w:t>
      </w:r>
    </w:p>
    <w:p w14:paraId="4058ECC7" w14:textId="77777777" w:rsidR="005F044C" w:rsidRPr="00433FA3" w:rsidRDefault="005F044C">
      <w:pPr>
        <w:jc w:val="both"/>
        <w:rPr>
          <w:rFonts w:ascii="Times New Roman" w:hAnsi="Times New Roman"/>
        </w:rPr>
      </w:pPr>
    </w:p>
    <w:p w14:paraId="2E805EFE"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A fixed-sum payment of at least [$100] for each day of hospital confinement for at least [365] days;</w:t>
      </w:r>
    </w:p>
    <w:p w14:paraId="0DC901CE" w14:textId="77777777" w:rsidR="005F044C" w:rsidRPr="00433FA3" w:rsidRDefault="005F044C">
      <w:pPr>
        <w:ind w:left="2880" w:hanging="720"/>
        <w:jc w:val="both"/>
        <w:rPr>
          <w:rFonts w:ascii="Times New Roman" w:hAnsi="Times New Roman"/>
        </w:rPr>
      </w:pPr>
    </w:p>
    <w:p w14:paraId="7356F2E8"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A fixed-sum payment equal to one half the hospital inpatient benefit for each day of hospital or nonhospital outpatient surgery, chemotherapy and radiation therapy, for at least 365 days of treatment; and</w:t>
      </w:r>
    </w:p>
    <w:p w14:paraId="69B19B86" w14:textId="77777777" w:rsidR="005F044C" w:rsidRPr="00433FA3" w:rsidRDefault="005F044C">
      <w:pPr>
        <w:ind w:left="2880" w:hanging="720"/>
        <w:jc w:val="both"/>
        <w:rPr>
          <w:rFonts w:ascii="Times New Roman" w:hAnsi="Times New Roman"/>
        </w:rPr>
      </w:pPr>
    </w:p>
    <w:p w14:paraId="5DA85D96"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A fixed-sum payment of at least $50 per day for blood and plasma, which includes their administration whether received as an inpatient or outpatient for at least 365 days of treatment.</w:t>
      </w:r>
    </w:p>
    <w:p w14:paraId="1F1B31A4" w14:textId="77777777" w:rsidR="005F044C" w:rsidRPr="00433FA3" w:rsidRDefault="005F044C">
      <w:pPr>
        <w:ind w:left="2880" w:hanging="720"/>
        <w:jc w:val="both"/>
        <w:rPr>
          <w:rFonts w:ascii="Times New Roman" w:hAnsi="Times New Roman"/>
        </w:rPr>
      </w:pPr>
    </w:p>
    <w:p w14:paraId="714C1480"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Benefits tied to confinement in a skilled nursing home or to receipt of home health care are optional. If a policy offers these benefits, they must equal the following:</w:t>
      </w:r>
    </w:p>
    <w:p w14:paraId="0EBB6DFC" w14:textId="77777777" w:rsidR="005F044C" w:rsidRPr="00433FA3" w:rsidRDefault="005F044C">
      <w:pPr>
        <w:ind w:left="3600" w:hanging="720"/>
        <w:jc w:val="both"/>
        <w:rPr>
          <w:rFonts w:ascii="Times New Roman" w:hAnsi="Times New Roman"/>
        </w:rPr>
      </w:pPr>
    </w:p>
    <w:p w14:paraId="47771D36"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A fixed-sum payment equal to one-fourth the hospital in-patient benefit for each day of skilled nursing home confinement for at least 100 days.</w:t>
      </w:r>
    </w:p>
    <w:p w14:paraId="3FA87117" w14:textId="77777777" w:rsidR="00734154" w:rsidRPr="00433FA3" w:rsidRDefault="00734154">
      <w:pPr>
        <w:ind w:left="3600" w:hanging="720"/>
        <w:jc w:val="both"/>
        <w:rPr>
          <w:rFonts w:ascii="Times New Roman" w:hAnsi="Times New Roman"/>
        </w:rPr>
      </w:pPr>
    </w:p>
    <w:p w14:paraId="3C075C58" w14:textId="77777777" w:rsidR="005F044C" w:rsidRPr="00433FA3" w:rsidRDefault="005F044C">
      <w:pPr>
        <w:ind w:left="3600" w:hanging="720"/>
        <w:jc w:val="both"/>
        <w:rPr>
          <w:rFonts w:ascii="Times New Roman" w:hAnsi="Times New Roman"/>
        </w:rPr>
      </w:pPr>
      <w:r w:rsidRPr="00433FA3">
        <w:rPr>
          <w:rFonts w:ascii="Times New Roman" w:hAnsi="Times New Roman"/>
        </w:rPr>
        <w:lastRenderedPageBreak/>
        <w:t>(ii)</w:t>
      </w:r>
      <w:r w:rsidRPr="00433FA3">
        <w:rPr>
          <w:rFonts w:ascii="Times New Roman" w:hAnsi="Times New Roman"/>
        </w:rPr>
        <w:tab/>
        <w:t>A fixed-sum payment equal to one-fourth the hospital in-patient benefit for each day of home health care for at least 100 days.</w:t>
      </w:r>
    </w:p>
    <w:p w14:paraId="016E5F69" w14:textId="77777777" w:rsidR="005F044C" w:rsidRPr="00433FA3" w:rsidRDefault="005F044C">
      <w:pPr>
        <w:ind w:left="3600" w:hanging="720"/>
        <w:jc w:val="both"/>
        <w:rPr>
          <w:rFonts w:ascii="Times New Roman" w:hAnsi="Times New Roman"/>
        </w:rPr>
      </w:pPr>
    </w:p>
    <w:p w14:paraId="024EDE8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26BC3219" w14:textId="77777777" w:rsidR="005F044C" w:rsidRPr="00433FA3" w:rsidRDefault="005F044C">
      <w:pPr>
        <w:ind w:left="3600" w:hanging="720"/>
        <w:jc w:val="both"/>
        <w:rPr>
          <w:rFonts w:ascii="Times New Roman" w:hAnsi="Times New Roman"/>
        </w:rPr>
      </w:pPr>
    </w:p>
    <w:p w14:paraId="1CDA9F84"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Notwithstanding any other provision of this regulation, any restriction or limitation applied to the benefits in (b)(i) and (b)(ii) whether by definition or otherwise, shall be no more restrictive than those under Medicare.</w:t>
      </w:r>
    </w:p>
    <w:p w14:paraId="0A265F83" w14:textId="77777777" w:rsidR="005F044C" w:rsidRPr="00433FA3" w:rsidRDefault="005F044C">
      <w:pPr>
        <w:jc w:val="both"/>
        <w:rPr>
          <w:rFonts w:ascii="Times New Roman" w:hAnsi="Times New Roman"/>
        </w:rPr>
      </w:pPr>
    </w:p>
    <w:p w14:paraId="7D2AEA88"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The following minimum benefits standards apply to lump-sum indemnity coverage of any specified disease:</w:t>
      </w:r>
    </w:p>
    <w:p w14:paraId="727465F7" w14:textId="77777777" w:rsidR="005F044C" w:rsidRPr="00433FA3" w:rsidRDefault="005F044C">
      <w:pPr>
        <w:jc w:val="both"/>
        <w:rPr>
          <w:rFonts w:ascii="Times New Roman" w:hAnsi="Times New Roman"/>
        </w:rPr>
      </w:pPr>
    </w:p>
    <w:p w14:paraId="7678B561"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0FD345CC" w14:textId="77777777" w:rsidR="005F044C" w:rsidRPr="00433FA3" w:rsidRDefault="005F044C">
      <w:pPr>
        <w:jc w:val="both"/>
        <w:rPr>
          <w:rFonts w:ascii="Times New Roman" w:hAnsi="Times New Roman"/>
        </w:rPr>
      </w:pPr>
    </w:p>
    <w:p w14:paraId="37296AD1" w14:textId="77777777" w:rsidR="005F044C" w:rsidRPr="00433FA3" w:rsidRDefault="005F044C" w:rsidP="00262F89">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Policies that offer extremely high dollar benefits may induce fraud and concealment on the part of applicants for coverage. The commissioner should be sensitive to this possibility in approving policies.</w:t>
      </w:r>
    </w:p>
    <w:p w14:paraId="4AF3A73F" w14:textId="77777777" w:rsidR="00262F89" w:rsidRDefault="00262F89">
      <w:pPr>
        <w:ind w:left="2880" w:hanging="720"/>
        <w:jc w:val="both"/>
        <w:rPr>
          <w:rFonts w:ascii="Times New Roman" w:hAnsi="Times New Roman"/>
        </w:rPr>
      </w:pPr>
    </w:p>
    <w:p w14:paraId="0063F521"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Where coverage is advertised or otherwise represented to offer generic coverage of a disease or diseases, the same dollar amounts shall be payable regardless of the particular subtype of the disease with one exception. In the case of clearly identifiable subtypes with significantly lower treatments costs, lesser amounts may be payable so long as the policy clearly differentiates that subtype and its benefits. </w:t>
      </w:r>
    </w:p>
    <w:p w14:paraId="15BFB348" w14:textId="77777777" w:rsidR="005F044C" w:rsidRPr="00433FA3" w:rsidRDefault="005F044C">
      <w:pPr>
        <w:jc w:val="both"/>
        <w:rPr>
          <w:rFonts w:ascii="Times New Roman" w:hAnsi="Times New Roman"/>
        </w:rPr>
      </w:pPr>
    </w:p>
    <w:p w14:paraId="764D7EC9" w14:textId="77777777" w:rsidR="005F044C" w:rsidRPr="00433FA3" w:rsidRDefault="005F044C" w:rsidP="00C10101">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purpose of requiring equal coverage for all subtypes of a specified disease is to ensure that specified disease policies actually provide what people reasonably expect them to. In approving skin cancer or other exceptions, commissioners should consider whether a specified disease policy might mislead if it treats a subtype of a disease differently from the rest of the specified disease.</w:t>
      </w:r>
    </w:p>
    <w:p w14:paraId="1605E4FB" w14:textId="77777777" w:rsidR="005F044C" w:rsidRPr="00433FA3" w:rsidRDefault="005F044C">
      <w:pPr>
        <w:jc w:val="both"/>
        <w:rPr>
          <w:rFonts w:ascii="Times New Roman" w:hAnsi="Times New Roman"/>
        </w:rPr>
      </w:pPr>
    </w:p>
    <w:p w14:paraId="7B2E35E4" w14:textId="77777777" w:rsidR="005F044C" w:rsidRPr="00433FA3" w:rsidRDefault="00C10101">
      <w:pPr>
        <w:ind w:left="1440" w:hanging="720"/>
        <w:jc w:val="both"/>
        <w:rPr>
          <w:rFonts w:ascii="Times New Roman" w:hAnsi="Times New Roman"/>
        </w:rPr>
      </w:pPr>
      <w:del w:id="591" w:author="Jolie Matthews" w:date="2015-03-14T17:24:00Z">
        <w:r w:rsidDel="00030E01">
          <w:rPr>
            <w:rFonts w:ascii="Times New Roman" w:hAnsi="Times New Roman"/>
          </w:rPr>
          <w:delText>K</w:delText>
        </w:r>
      </w:del>
      <w:ins w:id="592" w:author="Jolie Matthews" w:date="2015-03-14T17:27:00Z">
        <w:r w:rsidR="00BE7494">
          <w:rPr>
            <w:rFonts w:ascii="Times New Roman" w:hAnsi="Times New Roman"/>
          </w:rPr>
          <w:t>F</w:t>
        </w:r>
      </w:ins>
      <w:r>
        <w:rPr>
          <w:rFonts w:ascii="Times New Roman" w:hAnsi="Times New Roman"/>
        </w:rPr>
        <w:t>.</w:t>
      </w:r>
      <w:r>
        <w:rPr>
          <w:rFonts w:ascii="Times New Roman" w:hAnsi="Times New Roman"/>
        </w:rPr>
        <w:tab/>
      </w:r>
      <w:r w:rsidR="005F044C" w:rsidRPr="00433FA3">
        <w:rPr>
          <w:rFonts w:ascii="Times New Roman" w:hAnsi="Times New Roman"/>
        </w:rPr>
        <w:t>Specified Accident Coverage</w:t>
      </w:r>
    </w:p>
    <w:p w14:paraId="36D65B53" w14:textId="77777777" w:rsidR="005F044C" w:rsidRPr="00433FA3" w:rsidRDefault="005F044C">
      <w:pPr>
        <w:ind w:left="1440" w:hanging="720"/>
        <w:jc w:val="both"/>
        <w:rPr>
          <w:rFonts w:ascii="Times New Roman" w:hAnsi="Times New Roman"/>
        </w:rPr>
      </w:pPr>
    </w:p>
    <w:p w14:paraId="587A3D6B" w14:textId="77777777" w:rsidR="005F044C" w:rsidRPr="00433FA3" w:rsidRDefault="005F044C">
      <w:pPr>
        <w:ind w:left="1440"/>
        <w:jc w:val="both"/>
        <w:rPr>
          <w:rFonts w:ascii="Times New Roman" w:hAnsi="Times New Roman"/>
        </w:rPr>
      </w:pPr>
      <w:r w:rsidRPr="00433FA3">
        <w:rPr>
          <w:rFonts w:ascii="Times New Roman" w:hAnsi="Times New Roman"/>
        </w:rPr>
        <w:t>“Specified accident coverage” is a policy that provides coverage for a specifically identified kind of accident (or accidents) for each person insured under the policy for accidental death or accidental death and dismemberment combined, with a benefit amount not less than [$1,000] for accidental death, [$1,000] for double dismemberment [$500] for single dismemberment.</w:t>
      </w:r>
    </w:p>
    <w:p w14:paraId="64930989" w14:textId="77777777" w:rsidR="00734154" w:rsidRPr="00433FA3" w:rsidRDefault="00734154">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77E1BA89" w14:textId="77777777" w:rsidR="005F044C" w:rsidRPr="00433FA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593" w:author="Jolie Matthews" w:date="2015-03-14T17:24:00Z">
        <w:r w:rsidRPr="00433FA3" w:rsidDel="00030E01">
          <w:rPr>
            <w:sz w:val="20"/>
          </w:rPr>
          <w:delText>L</w:delText>
        </w:r>
      </w:del>
      <w:ins w:id="594" w:author="Jolie Matthews" w:date="2015-03-14T17:27:00Z">
        <w:r w:rsidR="00BE7494">
          <w:rPr>
            <w:sz w:val="20"/>
          </w:rPr>
          <w:t>G</w:t>
        </w:r>
      </w:ins>
      <w:r w:rsidRPr="00433FA3">
        <w:rPr>
          <w:sz w:val="20"/>
        </w:rPr>
        <w:t>.</w:t>
      </w:r>
      <w:r w:rsidRPr="00433FA3">
        <w:rPr>
          <w:sz w:val="20"/>
        </w:rPr>
        <w:tab/>
        <w:t>Limited Benefit Health Coverage</w:t>
      </w:r>
    </w:p>
    <w:p w14:paraId="29BE1DF2" w14:textId="77777777" w:rsidR="005F044C" w:rsidRPr="00433FA3" w:rsidRDefault="005F044C">
      <w:pPr>
        <w:rPr>
          <w:rFonts w:ascii="Times New Roman" w:hAnsi="Times New Roman"/>
        </w:rPr>
      </w:pPr>
    </w:p>
    <w:p w14:paraId="7D8F9045"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“Limited benefit health coverage” is a policy or contract, other than a policy or contract covering only a specified disease or diseases, that provides benefits that are less than the minimum standards for benefits required under Subsections B, </w:t>
      </w:r>
      <w:del w:id="595" w:author="Jolie Matthews" w:date="2015-03-17T12:54:00Z">
        <w:r w:rsidRPr="00433FA3" w:rsidDel="00283F88">
          <w:rPr>
            <w:rFonts w:ascii="Times New Roman" w:hAnsi="Times New Roman"/>
          </w:rPr>
          <w:delText xml:space="preserve">C, </w:delText>
        </w:r>
      </w:del>
      <w:r w:rsidRPr="00433FA3">
        <w:rPr>
          <w:rFonts w:ascii="Times New Roman" w:hAnsi="Times New Roman"/>
        </w:rPr>
        <w:t xml:space="preserve">D, E, </w:t>
      </w:r>
      <w:ins w:id="596" w:author="Jolie Matthews" w:date="2015-03-17T12:54:00Z">
        <w:r w:rsidR="00283F88">
          <w:rPr>
            <w:rFonts w:ascii="Times New Roman" w:hAnsi="Times New Roman"/>
          </w:rPr>
          <w:t xml:space="preserve">and </w:t>
        </w:r>
      </w:ins>
      <w:r w:rsidRPr="00433FA3">
        <w:rPr>
          <w:rFonts w:ascii="Times New Roman" w:hAnsi="Times New Roman"/>
        </w:rPr>
        <w:t>F</w:t>
      </w:r>
      <w:del w:id="597" w:author="Jolie Matthews" w:date="2015-03-17T12:54:00Z">
        <w:r w:rsidRPr="00433FA3" w:rsidDel="00283F88">
          <w:rPr>
            <w:rFonts w:ascii="Times New Roman" w:hAnsi="Times New Roman"/>
          </w:rPr>
          <w:delText>, G, I and K</w:delText>
        </w:r>
      </w:del>
      <w:r w:rsidRPr="00433FA3">
        <w:rPr>
          <w:rFonts w:ascii="Times New Roman" w:hAnsi="Times New Roman"/>
        </w:rPr>
        <w:t xml:space="preserve">. These policies or contracts may be delivered or issued for delivery in this state only if the outline of coverage required by Section </w:t>
      </w:r>
      <w:del w:id="598" w:author="Jolie Matthews" w:date="2015-03-17T12:54:00Z">
        <w:r w:rsidRPr="00433FA3" w:rsidDel="00283F88">
          <w:rPr>
            <w:rFonts w:ascii="Times New Roman" w:hAnsi="Times New Roman"/>
          </w:rPr>
          <w:delText>8L</w:delText>
        </w:r>
      </w:del>
      <w:ins w:id="599" w:author="Jolie Matthews" w:date="2015-03-17T12:54:00Z">
        <w:r w:rsidR="00283F88">
          <w:rPr>
            <w:rFonts w:ascii="Times New Roman" w:hAnsi="Times New Roman"/>
          </w:rPr>
          <w:t>8H</w:t>
        </w:r>
      </w:ins>
      <w:r w:rsidRPr="00433FA3">
        <w:rPr>
          <w:rFonts w:ascii="Times New Roman" w:hAnsi="Times New Roman"/>
        </w:rPr>
        <w:t xml:space="preserve"> of this regulation is completed and delivered as required by Section 8B of this regulation and the policy or certificate is clearly labeled as a limited benefit policy or certific</w:t>
      </w:r>
      <w:r w:rsidR="005B4C88" w:rsidRPr="00433FA3">
        <w:rPr>
          <w:rFonts w:ascii="Times New Roman" w:hAnsi="Times New Roman"/>
        </w:rPr>
        <w:t>ate as required by Section 8A(17</w:t>
      </w:r>
      <w:r w:rsidRPr="00433FA3">
        <w:rPr>
          <w:rFonts w:ascii="Times New Roman" w:hAnsi="Times New Roman"/>
        </w:rPr>
        <w:t xml:space="preserve">). A policy covering a single specified disease or combination of diseases shall meet the requirements of Section </w:t>
      </w:r>
      <w:del w:id="600" w:author="Jolie Matthews" w:date="2015-03-17T12:55:00Z">
        <w:r w:rsidRPr="00433FA3" w:rsidDel="00283F88">
          <w:rPr>
            <w:rFonts w:ascii="Times New Roman" w:hAnsi="Times New Roman"/>
          </w:rPr>
          <w:delText>7J</w:delText>
        </w:r>
      </w:del>
      <w:ins w:id="601" w:author="Jolie Matthews" w:date="2015-03-17T12:55:00Z">
        <w:r w:rsidR="00283F88">
          <w:rPr>
            <w:rFonts w:ascii="Times New Roman" w:hAnsi="Times New Roman"/>
          </w:rPr>
          <w:t>7E</w:t>
        </w:r>
      </w:ins>
      <w:r w:rsidRPr="00433FA3">
        <w:rPr>
          <w:rFonts w:ascii="Times New Roman" w:hAnsi="Times New Roman"/>
        </w:rPr>
        <w:t xml:space="preserve"> and shall not be offered for sale as a “limited coverage.”</w:t>
      </w:r>
    </w:p>
    <w:p w14:paraId="079EB296" w14:textId="77777777" w:rsidR="005F044C" w:rsidRPr="00433FA3" w:rsidRDefault="005F044C">
      <w:pPr>
        <w:ind w:left="1440"/>
        <w:jc w:val="both"/>
        <w:rPr>
          <w:rFonts w:ascii="Times New Roman" w:hAnsi="Times New Roman"/>
        </w:rPr>
      </w:pPr>
    </w:p>
    <w:p w14:paraId="6E35E05B"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lastRenderedPageBreak/>
        <w:t xml:space="preserve">This subsection does not apply to policies designed to provide coverage for long-term care or to Medicare supplement insurance, as defined in [insert reference to state law equivalent to the NAIC </w:t>
      </w:r>
      <w:r w:rsidRPr="00465D5E">
        <w:rPr>
          <w:rFonts w:ascii="Times New Roman" w:hAnsi="Times New Roman"/>
          <w:i/>
        </w:rPr>
        <w:t>Long-Term Care Insurance Model Act</w:t>
      </w:r>
      <w:r w:rsidRPr="00433FA3">
        <w:rPr>
          <w:rFonts w:ascii="Times New Roman" w:hAnsi="Times New Roman"/>
        </w:rPr>
        <w:t xml:space="preserve"> and </w:t>
      </w:r>
      <w:r w:rsidRPr="00465D5E">
        <w:rPr>
          <w:rFonts w:ascii="Times New Roman" w:hAnsi="Times New Roman"/>
          <w:i/>
        </w:rPr>
        <w:t>Medicare Supplement Insurance Minimum Standards Model Act</w:t>
      </w:r>
      <w:r w:rsidRPr="00433FA3">
        <w:rPr>
          <w:rFonts w:ascii="Times New Roman" w:hAnsi="Times New Roman"/>
        </w:rPr>
        <w:t>].</w:t>
      </w:r>
    </w:p>
    <w:p w14:paraId="23ED0848" w14:textId="77777777" w:rsidR="005F044C" w:rsidRPr="00433FA3" w:rsidRDefault="005F044C" w:rsidP="00021E2A">
      <w:pPr>
        <w:ind w:left="1350"/>
        <w:jc w:val="both"/>
        <w:rPr>
          <w:rFonts w:ascii="Times New Roman" w:hAnsi="Times New Roman"/>
        </w:rPr>
      </w:pPr>
    </w:p>
    <w:p w14:paraId="57638A7F" w14:textId="77777777" w:rsidR="005F044C" w:rsidRPr="00433FA3" w:rsidRDefault="005F044C" w:rsidP="00021E2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NAIC </w:t>
      </w:r>
      <w:r w:rsidRPr="00F41935">
        <w:rPr>
          <w:rFonts w:ascii="Times New Roman" w:hAnsi="Times New Roman"/>
          <w:i/>
        </w:rPr>
        <w:t>Long-Term Care Insurance Model Act</w:t>
      </w:r>
      <w:r w:rsidRPr="00433FA3">
        <w:rPr>
          <w:rFonts w:ascii="Times New Roman" w:hAnsi="Times New Roman"/>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w:t>
      </w:r>
      <w:del w:id="602" w:author="Matthews, Jolie H." w:date="2019-05-20T14:24:00Z">
        <w:r w:rsidRPr="00433FA3" w:rsidDel="00F41935">
          <w:rPr>
            <w:rFonts w:ascii="Times New Roman" w:hAnsi="Times New Roman"/>
          </w:rPr>
          <w:delText>benefit health</w:delText>
        </w:r>
      </w:del>
      <w:ins w:id="603" w:author="Matthews, Jolie H." w:date="2019-05-20T14:24:00Z">
        <w:r w:rsidR="00F41935">
          <w:rPr>
            <w:rFonts w:ascii="Times New Roman" w:hAnsi="Times New Roman"/>
          </w:rPr>
          <w:t>lon</w:t>
        </w:r>
      </w:ins>
      <w:ins w:id="604" w:author="Matthews, Jolie H." w:date="2019-05-20T14:25:00Z">
        <w:r w:rsidR="00F41935">
          <w:rPr>
            <w:rFonts w:ascii="Times New Roman" w:hAnsi="Times New Roman"/>
          </w:rPr>
          <w:t>g-term care insurance</w:t>
        </w:r>
      </w:ins>
      <w:r w:rsidRPr="00433FA3">
        <w:rPr>
          <w:rFonts w:ascii="Times New Roman" w:hAnsi="Times New Roman"/>
        </w:rPr>
        <w:t xml:space="preserve"> plans, and should be subject to the </w:t>
      </w:r>
      <w:del w:id="605" w:author="Matthews, Jolie H." w:date="2019-05-20T14:25:00Z">
        <w:r w:rsidRPr="00433FA3" w:rsidDel="00F41935">
          <w:rPr>
            <w:rFonts w:ascii="Times New Roman" w:hAnsi="Times New Roman"/>
          </w:rPr>
          <w:delText>NAIC Accident and Sickness Insurance Minimum Standards Model Act and implementing regulation</w:delText>
        </w:r>
      </w:del>
      <w:ins w:id="606" w:author="Matthews, Jolie H." w:date="2019-05-20T14:26:00Z">
        <w:r w:rsidR="00A6229A">
          <w:rPr>
            <w:rFonts w:ascii="Times New Roman" w:hAnsi="Times New Roman"/>
          </w:rPr>
          <w:t xml:space="preserve"> </w:t>
        </w:r>
      </w:ins>
      <w:ins w:id="607" w:author="Matthews, Jolie H." w:date="2019-05-20T14:27:00Z">
        <w:r w:rsidR="00A6229A" w:rsidRPr="00A6229A">
          <w:rPr>
            <w:rFonts w:ascii="Times New Roman" w:hAnsi="Times New Roman"/>
            <w:i/>
          </w:rPr>
          <w:t>Limited Long-Term Care Insurance Model Act</w:t>
        </w:r>
        <w:r w:rsidR="00A6229A">
          <w:rPr>
            <w:rFonts w:ascii="Times New Roman" w:hAnsi="Times New Roman"/>
          </w:rPr>
          <w:t xml:space="preserve"> (#642) and its implementing regulation, the </w:t>
        </w:r>
        <w:r w:rsidR="00A6229A" w:rsidRPr="00A6229A">
          <w:rPr>
            <w:rFonts w:ascii="Times New Roman" w:hAnsi="Times New Roman"/>
            <w:i/>
          </w:rPr>
          <w:t>Limited Long-Term Care Insurance Model Regulation</w:t>
        </w:r>
        <w:r w:rsidR="00A6229A">
          <w:rPr>
            <w:rFonts w:ascii="Times New Roman" w:hAnsi="Times New Roman"/>
          </w:rPr>
          <w:t xml:space="preserve"> (#643)</w:t>
        </w:r>
      </w:ins>
      <w:r w:rsidRPr="00433FA3">
        <w:rPr>
          <w:rFonts w:ascii="Times New Roman" w:hAnsi="Times New Roman"/>
        </w:rPr>
        <w:t>.</w:t>
      </w:r>
    </w:p>
    <w:p w14:paraId="20C509E6" w14:textId="77777777" w:rsidR="005F044C" w:rsidRDefault="005F044C">
      <w:pPr>
        <w:jc w:val="both"/>
        <w:rPr>
          <w:rFonts w:ascii="Times New Roman" w:hAnsi="Times New Roman"/>
        </w:rPr>
      </w:pPr>
    </w:p>
    <w:p w14:paraId="42197547" w14:textId="77777777" w:rsidR="004232DE" w:rsidRDefault="004232DE">
      <w:pPr>
        <w:jc w:val="both"/>
        <w:rPr>
          <w:ins w:id="608" w:author="Matthews, Jolie H." w:date="2019-05-20T11:00:00Z"/>
          <w:rFonts w:ascii="Times New Roman" w:hAnsi="Times New Roman"/>
        </w:rPr>
      </w:pPr>
      <w:r>
        <w:rPr>
          <w:rFonts w:ascii="Times New Roman" w:hAnsi="Times New Roman"/>
        </w:rPr>
        <w:tab/>
      </w:r>
      <w:ins w:id="609" w:author="Matthews, Jolie H." w:date="2019-05-20T10:59:00Z">
        <w:r>
          <w:rPr>
            <w:rFonts w:ascii="Times New Roman" w:hAnsi="Times New Roman"/>
          </w:rPr>
          <w:t>H.</w:t>
        </w:r>
        <w:r>
          <w:rPr>
            <w:rFonts w:ascii="Times New Roman" w:hAnsi="Times New Roman"/>
          </w:rPr>
          <w:tab/>
          <w:t>Short-Term, Limited</w:t>
        </w:r>
      </w:ins>
      <w:ins w:id="610" w:author="Matthews, Jolie H." w:date="2019-05-20T11:00:00Z">
        <w:r>
          <w:rPr>
            <w:rFonts w:ascii="Times New Roman" w:hAnsi="Times New Roman"/>
          </w:rPr>
          <w:t xml:space="preserve">-Duration Health Insurance </w:t>
        </w:r>
        <w:commentRangeStart w:id="611"/>
        <w:r>
          <w:rPr>
            <w:rFonts w:ascii="Times New Roman" w:hAnsi="Times New Roman"/>
          </w:rPr>
          <w:t>Coverage</w:t>
        </w:r>
      </w:ins>
      <w:commentRangeEnd w:id="611"/>
      <w:r w:rsidR="00A151DB">
        <w:rPr>
          <w:rStyle w:val="CommentReference"/>
        </w:rPr>
        <w:commentReference w:id="611"/>
      </w:r>
    </w:p>
    <w:p w14:paraId="65B4EB86" w14:textId="77777777" w:rsidR="004232DE" w:rsidRDefault="004232DE">
      <w:pPr>
        <w:jc w:val="both"/>
        <w:rPr>
          <w:ins w:id="612" w:author="Matthews, Jolie H." w:date="2019-05-20T11:00:00Z"/>
          <w:rFonts w:ascii="Times New Roman" w:hAnsi="Times New Roman"/>
        </w:rPr>
      </w:pPr>
    </w:p>
    <w:p w14:paraId="68BC5F80" w14:textId="2431307E" w:rsidR="005F044C" w:rsidRPr="00433FA3" w:rsidRDefault="005F044C">
      <w:pPr>
        <w:jc w:val="both"/>
        <w:rPr>
          <w:rFonts w:ascii="Times New Roman" w:hAnsi="Times New Roman"/>
        </w:rPr>
      </w:pPr>
      <w:r w:rsidRPr="00433FA3">
        <w:rPr>
          <w:rFonts w:ascii="Times New Roman" w:hAnsi="Times New Roman"/>
          <w:b/>
        </w:rPr>
        <w:t xml:space="preserve">Section </w:t>
      </w:r>
      <w:del w:id="613" w:author="Matthews, Jolie H." w:date="2022-02-17T16:07:00Z">
        <w:r w:rsidRPr="00433FA3" w:rsidDel="00BD5AC7">
          <w:rPr>
            <w:rFonts w:ascii="Times New Roman" w:hAnsi="Times New Roman"/>
            <w:b/>
          </w:rPr>
          <w:delText>8</w:delText>
        </w:r>
      </w:del>
      <w:ins w:id="614" w:author="Matthews, Jolie H." w:date="2022-02-17T16:07:00Z">
        <w:r w:rsidR="00BD5AC7">
          <w:rPr>
            <w:rFonts w:ascii="Times New Roman" w:hAnsi="Times New Roman"/>
            <w:b/>
          </w:rPr>
          <w:t>9</w:t>
        </w:r>
      </w:ins>
      <w:r w:rsidRPr="00433FA3">
        <w:rPr>
          <w:rFonts w:ascii="Times New Roman" w:hAnsi="Times New Roman"/>
          <w:b/>
        </w:rPr>
        <w:t>.</w:t>
      </w:r>
      <w:r w:rsidRPr="00433FA3">
        <w:rPr>
          <w:rFonts w:ascii="Times New Roman" w:hAnsi="Times New Roman"/>
          <w:b/>
        </w:rPr>
        <w:tab/>
        <w:t>Required Disclosure Provisions</w:t>
      </w:r>
    </w:p>
    <w:p w14:paraId="1DA899F4" w14:textId="77777777" w:rsidR="005F044C" w:rsidRPr="00433FA3" w:rsidRDefault="005F044C">
      <w:pPr>
        <w:jc w:val="both"/>
        <w:rPr>
          <w:rFonts w:ascii="Times New Roman" w:hAnsi="Times New Roman"/>
        </w:rPr>
      </w:pPr>
    </w:p>
    <w:p w14:paraId="6826E10E" w14:textId="77777777" w:rsidR="005F044C" w:rsidRPr="00433FA3" w:rsidRDefault="005F044C">
      <w:pPr>
        <w:pStyle w:val="Heading6"/>
        <w:keepNext w:val="0"/>
        <w:tabs>
          <w:tab w:val="clear" w:pos="600"/>
          <w:tab w:val="clear" w:pos="1350"/>
          <w:tab w:val="clear" w:pos="1800"/>
          <w:tab w:val="clear" w:pos="2400"/>
          <w:tab w:val="clear" w:pos="3360"/>
          <w:tab w:val="clear" w:pos="4080"/>
          <w:tab w:val="clear" w:pos="4800"/>
          <w:tab w:val="clear" w:pos="9360"/>
        </w:tabs>
        <w:ind w:left="1440"/>
        <w:rPr>
          <w:sz w:val="20"/>
        </w:rPr>
      </w:pPr>
      <w:r w:rsidRPr="00433FA3">
        <w:rPr>
          <w:sz w:val="20"/>
        </w:rPr>
        <w:t>A.</w:t>
      </w:r>
      <w:r w:rsidRPr="00433FA3">
        <w:rPr>
          <w:sz w:val="20"/>
        </w:rPr>
        <w:tab/>
        <w:t>General Rules</w:t>
      </w:r>
    </w:p>
    <w:p w14:paraId="3694D7DD" w14:textId="77777777" w:rsidR="005F044C" w:rsidRPr="00433FA3" w:rsidRDefault="005F044C">
      <w:pPr>
        <w:ind w:left="1440"/>
        <w:jc w:val="both"/>
        <w:rPr>
          <w:rFonts w:ascii="Times New Roman" w:hAnsi="Times New Roman"/>
        </w:rPr>
      </w:pPr>
    </w:p>
    <w:p w14:paraId="072A03D8" w14:textId="05F67FB1"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All applications for coverages specified in Section</w:t>
      </w:r>
      <w:del w:id="615" w:author="Jolie Matthews" w:date="2015-03-14T17:25:00Z">
        <w:r w:rsidRPr="00433FA3" w:rsidDel="00A715F3">
          <w:rPr>
            <w:rFonts w:ascii="Times New Roman" w:hAnsi="Times New Roman"/>
          </w:rPr>
          <w:delText>s</w:delText>
        </w:r>
      </w:del>
      <w:r w:rsidRPr="00433FA3">
        <w:rPr>
          <w:rFonts w:ascii="Times New Roman" w:hAnsi="Times New Roman"/>
        </w:rPr>
        <w:t xml:space="preserve"> </w:t>
      </w:r>
      <w:del w:id="616" w:author="Matthews, Jolie H." w:date="2022-02-17T16:08:00Z">
        <w:r w:rsidRPr="00433FA3" w:rsidDel="00BD5AC7">
          <w:rPr>
            <w:rFonts w:ascii="Times New Roman" w:hAnsi="Times New Roman"/>
          </w:rPr>
          <w:delText>7</w:delText>
        </w:r>
      </w:del>
      <w:ins w:id="617" w:author="Matthews, Jolie H." w:date="2022-02-17T16:08:00Z">
        <w:r w:rsidR="00BD5AC7">
          <w:rPr>
            <w:rFonts w:ascii="Times New Roman" w:hAnsi="Times New Roman"/>
          </w:rPr>
          <w:t>8</w:t>
        </w:r>
      </w:ins>
      <w:r w:rsidRPr="00433FA3">
        <w:rPr>
          <w:rFonts w:ascii="Times New Roman" w:hAnsi="Times New Roman"/>
        </w:rPr>
        <w:t xml:space="preserve">B, C, D, E, </w:t>
      </w:r>
      <w:ins w:id="618" w:author="Jolie Matthews" w:date="2015-03-14T17:28:00Z">
        <w:r w:rsidR="00BE7494">
          <w:rPr>
            <w:rFonts w:ascii="Times New Roman" w:hAnsi="Times New Roman"/>
          </w:rPr>
          <w:t>F</w:t>
        </w:r>
      </w:ins>
      <w:ins w:id="619" w:author="Matthews, Jolie H." w:date="2019-05-20T11:01:00Z">
        <w:r w:rsidR="00465D5E">
          <w:rPr>
            <w:rFonts w:ascii="Times New Roman" w:hAnsi="Times New Roman"/>
          </w:rPr>
          <w:t>,</w:t>
        </w:r>
      </w:ins>
      <w:ins w:id="620" w:author="Jolie Matthews" w:date="2015-03-14T17:28:00Z">
        <w:r w:rsidR="00BE7494">
          <w:rPr>
            <w:rFonts w:ascii="Times New Roman" w:hAnsi="Times New Roman"/>
          </w:rPr>
          <w:t xml:space="preserve"> </w:t>
        </w:r>
      </w:ins>
      <w:r w:rsidRPr="00433FA3">
        <w:rPr>
          <w:rFonts w:ascii="Times New Roman" w:hAnsi="Times New Roman"/>
        </w:rPr>
        <w:t>G</w:t>
      </w:r>
      <w:del w:id="621" w:author="Jolie Matthews" w:date="2015-03-14T17:28:00Z">
        <w:r w:rsidRPr="00433FA3" w:rsidDel="00BE7494">
          <w:rPr>
            <w:rFonts w:ascii="Times New Roman" w:hAnsi="Times New Roman"/>
          </w:rPr>
          <w:delText>, I, J, K and L</w:delText>
        </w:r>
      </w:del>
      <w:r w:rsidRPr="00433FA3">
        <w:rPr>
          <w:rFonts w:ascii="Times New Roman" w:hAnsi="Times New Roman"/>
        </w:rPr>
        <w:t xml:space="preserve"> </w:t>
      </w:r>
      <w:ins w:id="622" w:author="Matthews, Jolie H." w:date="2019-05-20T11:01:00Z">
        <w:r w:rsidR="00465D5E">
          <w:rPr>
            <w:rFonts w:ascii="Times New Roman" w:hAnsi="Times New Roman"/>
          </w:rPr>
          <w:t xml:space="preserve">and H </w:t>
        </w:r>
      </w:ins>
      <w:r w:rsidRPr="00433FA3">
        <w:rPr>
          <w:rFonts w:ascii="Times New Roman" w:hAnsi="Times New Roman"/>
        </w:rPr>
        <w:t>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71E21EAD" w14:textId="77777777" w:rsidR="005F044C" w:rsidRPr="00433FA3" w:rsidRDefault="005F044C">
      <w:pPr>
        <w:ind w:left="2160"/>
        <w:jc w:val="both"/>
        <w:rPr>
          <w:rFonts w:ascii="Times New Roman" w:hAnsi="Times New Roman"/>
        </w:rPr>
      </w:pPr>
    </w:p>
    <w:p w14:paraId="0ABFCF4F"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limited benefits. Review your [policy][certificate] carefully.”</w:t>
      </w:r>
    </w:p>
    <w:p w14:paraId="7B80B1EF" w14:textId="77777777" w:rsidR="00BE7494" w:rsidRDefault="00BE7494" w:rsidP="00BE7494">
      <w:pPr>
        <w:ind w:left="2160"/>
        <w:jc w:val="both"/>
        <w:rPr>
          <w:rFonts w:ascii="Times New Roman" w:hAnsi="Times New Roman"/>
        </w:rPr>
      </w:pPr>
    </w:p>
    <w:p w14:paraId="13370C6C" w14:textId="77777777" w:rsidR="005F044C" w:rsidRPr="00433FA3" w:rsidRDefault="00BE7494" w:rsidP="00BE7494">
      <w:pPr>
        <w:ind w:left="2160" w:hanging="720"/>
        <w:jc w:val="both"/>
        <w:rPr>
          <w:rFonts w:ascii="Times New Roman" w:hAnsi="Times New Roman"/>
        </w:rPr>
      </w:pPr>
      <w:r>
        <w:rPr>
          <w:rFonts w:ascii="Times New Roman" w:hAnsi="Times New Roman"/>
        </w:rPr>
        <w:t>(2)</w:t>
      </w:r>
      <w:r>
        <w:rPr>
          <w:rFonts w:ascii="Times New Roman" w:hAnsi="Times New Roman"/>
        </w:rPr>
        <w:tab/>
      </w:r>
      <w:r w:rsidR="005F044C" w:rsidRPr="00433FA3">
        <w:rPr>
          <w:rFonts w:ascii="Times New Roman" w:hAnsi="Times New Roman"/>
        </w:rPr>
        <w:t>All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41E4429B" w14:textId="77777777" w:rsidR="005F044C" w:rsidRPr="00433FA3" w:rsidRDefault="005F044C">
      <w:pPr>
        <w:ind w:left="1440"/>
        <w:jc w:val="both"/>
        <w:rPr>
          <w:rFonts w:ascii="Times New Roman" w:hAnsi="Times New Roman"/>
        </w:rPr>
      </w:pPr>
    </w:p>
    <w:p w14:paraId="6CDC1710"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dental benefits only. Review your [policy] [certificate] carefully.”</w:t>
      </w:r>
    </w:p>
    <w:p w14:paraId="526DAA16" w14:textId="77777777" w:rsidR="005F044C" w:rsidRPr="00433FA3" w:rsidRDefault="005F044C">
      <w:pPr>
        <w:ind w:left="2160"/>
        <w:jc w:val="both"/>
        <w:rPr>
          <w:rFonts w:ascii="Times New Roman" w:hAnsi="Times New Roman"/>
        </w:rPr>
      </w:pPr>
    </w:p>
    <w:p w14:paraId="5422EFC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5B555A57" w14:textId="77777777" w:rsidR="005F044C" w:rsidRPr="00433FA3" w:rsidRDefault="005F044C">
      <w:pPr>
        <w:jc w:val="both"/>
        <w:rPr>
          <w:rFonts w:ascii="Times New Roman" w:hAnsi="Times New Roman"/>
        </w:rPr>
      </w:pPr>
    </w:p>
    <w:p w14:paraId="7477AC85"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vision benefits only. Review your [policy] [certificate] carefully.”</w:t>
      </w:r>
    </w:p>
    <w:p w14:paraId="2E226041" w14:textId="77777777" w:rsidR="005F044C" w:rsidRPr="00433FA3" w:rsidRDefault="005F044C">
      <w:pPr>
        <w:ind w:left="2160" w:hanging="720"/>
        <w:jc w:val="both"/>
        <w:rPr>
          <w:rFonts w:ascii="Times New Roman" w:hAnsi="Times New Roman"/>
        </w:rPr>
      </w:pPr>
    </w:p>
    <w:p w14:paraId="77D373DA"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Each policy of individual </w:t>
      </w:r>
      <w:del w:id="623" w:author="Matthews, Jolie H." w:date="2019-05-20T12:41:00Z">
        <w:r w:rsidRPr="00433FA3" w:rsidDel="0066341A">
          <w:rPr>
            <w:rFonts w:ascii="Times New Roman" w:hAnsi="Times New Roman"/>
          </w:rPr>
          <w:delText xml:space="preserve">accident and sickness insurance </w:delText>
        </w:r>
      </w:del>
      <w:del w:id="624" w:author="Jolie Matthews" w:date="2015-03-14T17:31:00Z">
        <w:r w:rsidRPr="00433FA3" w:rsidDel="002C35F8">
          <w:rPr>
            <w:rFonts w:ascii="Times New Roman" w:hAnsi="Times New Roman"/>
          </w:rPr>
          <w:delText xml:space="preserve">and group supplemental health insurance </w:delText>
        </w:r>
      </w:del>
      <w:ins w:id="625" w:author="Matthews, Jolie H." w:date="2019-05-20T12:41:00Z">
        <w:r w:rsidR="0066341A">
          <w:rPr>
            <w:rFonts w:ascii="Times New Roman" w:hAnsi="Times New Roman"/>
          </w:rPr>
          <w:t>supplementary or short-term heal</w:t>
        </w:r>
      </w:ins>
      <w:ins w:id="626" w:author="Matthews, Jolie H." w:date="2019-05-20T12:42:00Z">
        <w:r w:rsidR="0066341A">
          <w:rPr>
            <w:rFonts w:ascii="Times New Roman" w:hAnsi="Times New Roman"/>
          </w:rPr>
          <w:t xml:space="preserve">th insurance </w:t>
        </w:r>
      </w:ins>
      <w:ins w:id="627" w:author="Jolie Matthews" w:date="2015-03-14T17:31:00Z">
        <w:r w:rsidR="002C35F8">
          <w:rPr>
            <w:rFonts w:ascii="Times New Roman" w:hAnsi="Times New Roman"/>
          </w:rPr>
          <w:t xml:space="preserve">subject to </w:t>
        </w:r>
      </w:ins>
      <w:ins w:id="628" w:author="Jolie Matthews" w:date="2015-03-14T17:33:00Z">
        <w:r w:rsidR="005B4AF0">
          <w:rPr>
            <w:rFonts w:ascii="Times New Roman" w:hAnsi="Times New Roman"/>
          </w:rPr>
          <w:t>this regulation</w:t>
        </w:r>
      </w:ins>
      <w:ins w:id="629" w:author="Jolie Matthews" w:date="2015-03-17T12:56:00Z">
        <w:r w:rsidR="0075451E">
          <w:rPr>
            <w:rFonts w:ascii="Times New Roman" w:hAnsi="Times New Roman"/>
          </w:rPr>
          <w:t>, as provided in Section 3A of this regulation,</w:t>
        </w:r>
      </w:ins>
      <w:ins w:id="630" w:author="Jolie Matthews" w:date="2015-03-14T17:31:00Z">
        <w:r w:rsidR="002C35F8">
          <w:rPr>
            <w:rFonts w:ascii="Times New Roman" w:hAnsi="Times New Roman"/>
          </w:rPr>
          <w:t xml:space="preserve"> </w:t>
        </w:r>
      </w:ins>
      <w:r w:rsidRPr="00433FA3">
        <w:rPr>
          <w:rFonts w:ascii="Times New Roman" w:hAnsi="Times New Roman"/>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6107506" w14:textId="77777777" w:rsidR="005F044C" w:rsidRPr="00433FA3" w:rsidRDefault="005F044C">
      <w:pPr>
        <w:ind w:left="2160" w:hanging="720"/>
        <w:jc w:val="both"/>
        <w:rPr>
          <w:rFonts w:ascii="Times New Roman" w:hAnsi="Times New Roman"/>
        </w:rPr>
      </w:pPr>
    </w:p>
    <w:p w14:paraId="4066205A"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 xml:space="preserve">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 After date of policy </w:t>
      </w:r>
      <w:r w:rsidRPr="00433FA3">
        <w:rPr>
          <w:rFonts w:ascii="Times New Roman" w:hAnsi="Times New Roman"/>
        </w:rPr>
        <w:lastRenderedPageBreak/>
        <w:t xml:space="preserve">issue, any rider or endorsement that increases benefits or coverage with a concomitant increase in premium during the policy term must be agreed to in writing signed by the policyholder, except if the increased benefits or coverage is required by law. The signature requirements in this paragraph apply to group supplemental health insurance certificates only where the certificateholder also pays the insurance premium. </w:t>
      </w:r>
    </w:p>
    <w:p w14:paraId="28F3E6E0" w14:textId="77777777" w:rsidR="005F044C" w:rsidRPr="00433FA3" w:rsidRDefault="005F044C">
      <w:pPr>
        <w:ind w:left="2070" w:hanging="630"/>
        <w:jc w:val="both"/>
        <w:rPr>
          <w:rFonts w:ascii="Times New Roman" w:hAnsi="Times New Roman"/>
        </w:rPr>
      </w:pPr>
    </w:p>
    <w:p w14:paraId="2FECF279"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Where a separate additional premium is charged for benefits provided in connection with riders or endorsements, the premium charge shall be set forth in the policy or certificate.</w:t>
      </w:r>
    </w:p>
    <w:p w14:paraId="301ED04B" w14:textId="77777777" w:rsidR="005F044C" w:rsidRPr="00433FA3" w:rsidRDefault="005F044C">
      <w:pPr>
        <w:ind w:left="2160" w:hanging="720"/>
        <w:jc w:val="both"/>
        <w:rPr>
          <w:rFonts w:ascii="Times New Roman" w:hAnsi="Times New Roman"/>
        </w:rPr>
      </w:pPr>
    </w:p>
    <w:p w14:paraId="292999E6"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C01DF6D" w14:textId="77777777" w:rsidR="005F044C" w:rsidRPr="00433FA3" w:rsidRDefault="005F044C">
      <w:pPr>
        <w:ind w:left="2160" w:hanging="720"/>
        <w:jc w:val="both"/>
        <w:rPr>
          <w:rFonts w:ascii="Times New Roman" w:hAnsi="Times New Roman"/>
        </w:rPr>
      </w:pPr>
    </w:p>
    <w:p w14:paraId="2EE52E64"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29318B58" w14:textId="77777777" w:rsidR="005F044C" w:rsidRPr="00433FA3" w:rsidRDefault="005F044C">
      <w:pPr>
        <w:ind w:left="2160" w:hanging="720"/>
        <w:jc w:val="both"/>
        <w:rPr>
          <w:rFonts w:ascii="Times New Roman" w:hAnsi="Times New Roman"/>
        </w:rPr>
      </w:pPr>
    </w:p>
    <w:p w14:paraId="6CBB80B7" w14:textId="77777777" w:rsidR="005F044C" w:rsidRPr="00433FA3" w:rsidRDefault="005F044C">
      <w:pPr>
        <w:tabs>
          <w:tab w:val="left" w:pos="2160"/>
        </w:tabs>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t>
      </w:r>
    </w:p>
    <w:p w14:paraId="7045CCD6" w14:textId="77777777" w:rsidR="005F044C" w:rsidRPr="00433FA3" w:rsidRDefault="005F044C">
      <w:pPr>
        <w:tabs>
          <w:tab w:val="left" w:pos="2160"/>
        </w:tabs>
        <w:ind w:left="2880" w:hanging="1440"/>
        <w:jc w:val="both"/>
        <w:rPr>
          <w:rFonts w:ascii="Times New Roman" w:hAnsi="Times New Roman"/>
        </w:rPr>
      </w:pPr>
    </w:p>
    <w:p w14:paraId="40D01E5C" w14:textId="77777777" w:rsidR="005F044C" w:rsidRPr="00433FA3" w:rsidRDefault="005F044C">
      <w:pPr>
        <w:tabs>
          <w:tab w:val="left" w:pos="2160"/>
        </w:tabs>
        <w:ind w:left="2160"/>
        <w:jc w:val="both"/>
        <w:rPr>
          <w:rFonts w:ascii="Times New Roman" w:hAnsi="Times New Roman"/>
        </w:rPr>
      </w:pPr>
      <w:r w:rsidRPr="00433FA3">
        <w:rPr>
          <w:rFonts w:ascii="Times New Roman" w:hAnsi="Times New Roman"/>
        </w:rPr>
        <w:t>“Notice to Buyer: This is an accident-only [policy][certificate] and it does not pay benefits for loss from sickness. Review your [policy][certificate] carefully.”</w:t>
      </w:r>
    </w:p>
    <w:p w14:paraId="0B298990" w14:textId="77777777" w:rsidR="005F044C" w:rsidRPr="00433FA3" w:rsidRDefault="005F044C">
      <w:pPr>
        <w:jc w:val="both"/>
        <w:rPr>
          <w:rFonts w:ascii="Times New Roman" w:hAnsi="Times New Roman"/>
        </w:rPr>
      </w:pPr>
    </w:p>
    <w:p w14:paraId="538F207E" w14:textId="77777777" w:rsidR="005F044C" w:rsidRPr="00433FA3" w:rsidRDefault="005F044C">
      <w:pPr>
        <w:tabs>
          <w:tab w:val="left" w:pos="2160"/>
        </w:tabs>
        <w:ind w:left="2160"/>
        <w:jc w:val="both"/>
        <w:rPr>
          <w:rFonts w:ascii="Times New Roman" w:hAnsi="Times New Roman"/>
        </w:rPr>
      </w:pPr>
      <w:r w:rsidRPr="00433FA3">
        <w:rPr>
          <w:rFonts w:ascii="Times New Roman" w:hAnsi="Times New Roman"/>
        </w:rPr>
        <w: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t>
      </w:r>
    </w:p>
    <w:p w14:paraId="34DE710B" w14:textId="77777777" w:rsidR="00734154" w:rsidRPr="00433FA3" w:rsidRDefault="00734154">
      <w:pPr>
        <w:ind w:left="2160" w:hanging="720"/>
        <w:jc w:val="both"/>
        <w:rPr>
          <w:rFonts w:ascii="Times New Roman" w:hAnsi="Times New Roman"/>
        </w:rPr>
      </w:pPr>
    </w:p>
    <w:p w14:paraId="54A382B8"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 xml:space="preserve">All policies and certificates, except single-premium nonrenewable policies and as otherwise provided in this paragraph, shall have a notice prominently printed on the first page of the policy or certificate or attached to it stating in substance that the policyholder or certificateholder shall have the right to return the policy or certificate within thirty [30] days of its delivery and to have the premium refunded if, after examination of the policy or certificate, the policyholder or certificateholder is not satisfied for any reason. </w:t>
      </w:r>
    </w:p>
    <w:p w14:paraId="1FDAB0E0" w14:textId="77777777" w:rsidR="005F044C" w:rsidRPr="00433FA3" w:rsidRDefault="005F044C">
      <w:pPr>
        <w:ind w:left="2160" w:hanging="720"/>
        <w:jc w:val="both"/>
        <w:rPr>
          <w:rFonts w:ascii="Times New Roman" w:hAnsi="Times New Roman"/>
        </w:rPr>
      </w:pPr>
    </w:p>
    <w:p w14:paraId="23C047A9" w14:textId="77777777" w:rsidR="005F044C" w:rsidRPr="00433FA3" w:rsidRDefault="005F044C" w:rsidP="004A60C5">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This section should be included only if the state has legislation granting authority.</w:t>
      </w:r>
    </w:p>
    <w:p w14:paraId="2289E069" w14:textId="77777777" w:rsidR="005F044C" w:rsidRPr="00433FA3" w:rsidRDefault="005F044C">
      <w:pPr>
        <w:ind w:left="2160" w:hanging="720"/>
        <w:jc w:val="both"/>
        <w:rPr>
          <w:rFonts w:ascii="Times New Roman" w:hAnsi="Times New Roman"/>
        </w:rPr>
      </w:pPr>
    </w:p>
    <w:p w14:paraId="1E72D099"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If age is to be used as a determining factor for reducing the maximum aggregate benefits made available in the policy or certificate as originally issued, that fact shall be prominently set forth in the outline of coverage.</w:t>
      </w:r>
    </w:p>
    <w:p w14:paraId="35B936C1" w14:textId="77777777" w:rsidR="005F044C" w:rsidRPr="00433FA3" w:rsidRDefault="005F044C">
      <w:pPr>
        <w:ind w:left="2160" w:hanging="720"/>
        <w:jc w:val="both"/>
        <w:rPr>
          <w:rFonts w:ascii="Times New Roman" w:hAnsi="Times New Roman"/>
        </w:rPr>
      </w:pPr>
    </w:p>
    <w:p w14:paraId="1D76544B"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p w14:paraId="5F8C9457" w14:textId="77777777" w:rsidR="005F044C" w:rsidRPr="00433FA3" w:rsidRDefault="005F044C">
      <w:pPr>
        <w:ind w:left="2160" w:hanging="720"/>
        <w:jc w:val="both"/>
        <w:rPr>
          <w:rFonts w:ascii="Times New Roman" w:hAnsi="Times New Roman"/>
        </w:rPr>
      </w:pPr>
    </w:p>
    <w:p w14:paraId="2F23B84E" w14:textId="53043A83"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(13)</w:t>
      </w:r>
      <w:r w:rsidRPr="00433FA3">
        <w:rPr>
          <w:rFonts w:ascii="Times New Roman" w:hAnsi="Times New Roman"/>
        </w:rPr>
        <w:tab/>
        <w:t>(a)</w:t>
      </w:r>
      <w:r w:rsidRPr="00433FA3">
        <w:rPr>
          <w:rFonts w:ascii="Times New Roman" w:hAnsi="Times New Roman"/>
        </w:rPr>
        <w:tab/>
        <w:t xml:space="preserve">Outlines of coverage delivered in connection with policies defined in this regulation as hospital </w:t>
      </w:r>
      <w:del w:id="631" w:author="Jolie Matthews" w:date="2015-03-14T17:35:00Z">
        <w:r w:rsidRPr="00433FA3" w:rsidDel="006C38B9">
          <w:rPr>
            <w:rFonts w:ascii="Times New Roman" w:hAnsi="Times New Roman"/>
          </w:rPr>
          <w:delText>confinement</w:delText>
        </w:r>
      </w:del>
      <w:r w:rsidRPr="00433FA3">
        <w:rPr>
          <w:rFonts w:ascii="Times New Roman" w:hAnsi="Times New Roman"/>
        </w:rPr>
        <w:t xml:space="preserve"> indemnity </w:t>
      </w:r>
      <w:ins w:id="632" w:author="Jolie Matthews" w:date="2015-03-14T17:36:00Z">
        <w:r w:rsidR="006C38B9">
          <w:rPr>
            <w:rFonts w:ascii="Times New Roman" w:hAnsi="Times New Roman"/>
          </w:rPr>
          <w:t xml:space="preserve">or other fixed indemnity </w:t>
        </w:r>
      </w:ins>
      <w:r w:rsidRPr="00433FA3">
        <w:rPr>
          <w:rFonts w:ascii="Times New Roman" w:hAnsi="Times New Roman"/>
        </w:rPr>
        <w:t xml:space="preserve">(Section </w:t>
      </w:r>
      <w:del w:id="633" w:author="Jolie Matthews" w:date="2015-03-17T12:57:00Z">
        <w:r w:rsidRPr="00433FA3" w:rsidDel="006B60AA">
          <w:rPr>
            <w:rFonts w:ascii="Times New Roman" w:hAnsi="Times New Roman"/>
          </w:rPr>
          <w:delText>7E</w:delText>
        </w:r>
      </w:del>
      <w:ins w:id="634" w:author="Matthews, Jolie H." w:date="2022-02-17T16:09:00Z">
        <w:r w:rsidR="0099077D">
          <w:rPr>
            <w:rFonts w:ascii="Times New Roman" w:hAnsi="Times New Roman"/>
          </w:rPr>
          <w:t>8</w:t>
        </w:r>
      </w:ins>
      <w:ins w:id="635" w:author="Jolie Matthews" w:date="2015-03-17T12:57:00Z">
        <w:r w:rsidR="006B60AA">
          <w:rPr>
            <w:rFonts w:ascii="Times New Roman" w:hAnsi="Times New Roman"/>
          </w:rPr>
          <w:t>B</w:t>
        </w:r>
      </w:ins>
      <w:r w:rsidRPr="00433FA3">
        <w:rPr>
          <w:rFonts w:ascii="Times New Roman" w:hAnsi="Times New Roman"/>
        </w:rPr>
        <w:t xml:space="preserve">), specified disease (Section </w:t>
      </w:r>
      <w:del w:id="636" w:author="Jolie Matthews" w:date="2015-03-17T12:58:00Z">
        <w:r w:rsidRPr="00433FA3" w:rsidDel="006B60AA">
          <w:rPr>
            <w:rFonts w:ascii="Times New Roman" w:hAnsi="Times New Roman"/>
          </w:rPr>
          <w:delText>7J</w:delText>
        </w:r>
      </w:del>
      <w:ins w:id="637" w:author="Matthews, Jolie H." w:date="2022-02-17T16:09:00Z">
        <w:r w:rsidR="0099077D">
          <w:rPr>
            <w:rFonts w:ascii="Times New Roman" w:hAnsi="Times New Roman"/>
          </w:rPr>
          <w:t>8</w:t>
        </w:r>
      </w:ins>
      <w:ins w:id="638" w:author="Jolie Matthews" w:date="2015-03-17T12:58:00Z">
        <w:r w:rsidR="006B60AA">
          <w:rPr>
            <w:rFonts w:ascii="Times New Roman" w:hAnsi="Times New Roman"/>
          </w:rPr>
          <w:t>E</w:t>
        </w:r>
      </w:ins>
      <w:r w:rsidRPr="00433FA3">
        <w:rPr>
          <w:rFonts w:ascii="Times New Roman" w:hAnsi="Times New Roman"/>
        </w:rPr>
        <w:t xml:space="preserve">), or limited benefit health coverages (Section </w:t>
      </w:r>
      <w:del w:id="639" w:author="Jolie Matthews" w:date="2015-03-17T12:58:00Z">
        <w:r w:rsidRPr="00433FA3" w:rsidDel="006B60AA">
          <w:rPr>
            <w:rFonts w:ascii="Times New Roman" w:hAnsi="Times New Roman"/>
          </w:rPr>
          <w:delText>7L</w:delText>
        </w:r>
      </w:del>
      <w:ins w:id="640" w:author="Matthews, Jolie H." w:date="2022-02-17T16:09:00Z">
        <w:r w:rsidR="0099077D">
          <w:rPr>
            <w:rFonts w:ascii="Times New Roman" w:hAnsi="Times New Roman"/>
          </w:rPr>
          <w:t>8</w:t>
        </w:r>
      </w:ins>
      <w:ins w:id="641" w:author="Jolie Matthews" w:date="2015-03-17T12:58:00Z">
        <w:r w:rsidR="006B60AA">
          <w:rPr>
            <w:rFonts w:ascii="Times New Roman" w:hAnsi="Times New Roman"/>
          </w:rPr>
          <w:t>G</w:t>
        </w:r>
      </w:ins>
      <w:r w:rsidRPr="00433FA3">
        <w:rPr>
          <w:rFonts w:ascii="Times New Roman" w:hAnsi="Times New Roman"/>
        </w:rPr>
        <w:t xml:space="preserve">) to persons eligible for </w:t>
      </w:r>
      <w:r w:rsidRPr="00433FA3">
        <w:rPr>
          <w:rFonts w:ascii="Times New Roman" w:hAnsi="Times New Roman"/>
        </w:rPr>
        <w:lastRenderedPageBreak/>
        <w:t xml:space="preserve">Medicare by reason of age shall contain, in addition to the requirements of Subsections </w:t>
      </w:r>
      <w:del w:id="642" w:author="Jolie Matthews" w:date="2015-03-17T12:59:00Z">
        <w:r w:rsidRPr="00433FA3" w:rsidDel="00212380">
          <w:rPr>
            <w:rFonts w:ascii="Times New Roman" w:hAnsi="Times New Roman"/>
          </w:rPr>
          <w:delText>F</w:delText>
        </w:r>
      </w:del>
      <w:ins w:id="643" w:author="Jolie Matthews" w:date="2015-03-17T12:59:00Z">
        <w:r w:rsidR="00212380">
          <w:rPr>
            <w:rFonts w:ascii="Times New Roman" w:hAnsi="Times New Roman"/>
          </w:rPr>
          <w:t>D</w:t>
        </w:r>
      </w:ins>
      <w:r w:rsidRPr="00433FA3">
        <w:rPr>
          <w:rFonts w:ascii="Times New Roman" w:hAnsi="Times New Roman"/>
        </w:rPr>
        <w:t xml:space="preserve"> and </w:t>
      </w:r>
      <w:del w:id="644" w:author="Jolie Matthews" w:date="2015-03-17T12:59:00Z">
        <w:r w:rsidRPr="00433FA3" w:rsidDel="00212380">
          <w:rPr>
            <w:rFonts w:ascii="Times New Roman" w:hAnsi="Times New Roman"/>
          </w:rPr>
          <w:delText>J</w:delText>
        </w:r>
      </w:del>
      <w:ins w:id="645" w:author="Jolie Matthews" w:date="2015-03-17T12:59:00Z">
        <w:r w:rsidR="00212380">
          <w:rPr>
            <w:rFonts w:ascii="Times New Roman" w:hAnsi="Times New Roman"/>
          </w:rPr>
          <w:t>F</w:t>
        </w:r>
      </w:ins>
      <w:r w:rsidRPr="00433FA3">
        <w:rPr>
          <w:rFonts w:ascii="Times New Roman" w:hAnsi="Times New Roman"/>
        </w:rPr>
        <w:t>, the following language, which shall be printed on or attached to the first page of the outline of coverage:</w:t>
      </w:r>
    </w:p>
    <w:p w14:paraId="086254FE" w14:textId="77777777" w:rsidR="005F044C" w:rsidRPr="00433FA3" w:rsidRDefault="005F044C">
      <w:pPr>
        <w:ind w:left="2160" w:hanging="720"/>
        <w:jc w:val="both"/>
        <w:rPr>
          <w:rFonts w:ascii="Times New Roman" w:hAnsi="Times New Roman"/>
        </w:rPr>
      </w:pPr>
    </w:p>
    <w:p w14:paraId="3F6340C8" w14:textId="77777777" w:rsidR="005F044C" w:rsidRPr="00433FA3" w:rsidRDefault="005F044C">
      <w:pPr>
        <w:ind w:left="2880"/>
        <w:jc w:val="both"/>
        <w:rPr>
          <w:rFonts w:ascii="Times New Roman" w:hAnsi="Times New Roman"/>
        </w:rPr>
      </w:pPr>
      <w:r w:rsidRPr="00433FA3">
        <w:rPr>
          <w:rFonts w:ascii="Times New Roman" w:hAnsi="Times New Roman"/>
        </w:rPr>
        <w:t>This IS NOT A MEDICARE SUPPLEMENT policy. If you are eligible for Medicare, review the Guide to Health Insurance for People With Medicare available from the company.</w:t>
      </w:r>
    </w:p>
    <w:p w14:paraId="5DB90E73" w14:textId="77777777" w:rsidR="005F044C" w:rsidRPr="00433FA3" w:rsidRDefault="005F044C">
      <w:pPr>
        <w:ind w:left="2160"/>
        <w:jc w:val="both"/>
        <w:rPr>
          <w:rFonts w:ascii="Times New Roman" w:hAnsi="Times New Roman"/>
        </w:rPr>
      </w:pPr>
    </w:p>
    <w:p w14:paraId="1F6C2ACB"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13B27F7F" w14:textId="77777777" w:rsidR="005F044C" w:rsidRPr="00433FA3" w:rsidRDefault="005F044C">
      <w:pPr>
        <w:ind w:left="2160" w:hanging="720"/>
        <w:jc w:val="both"/>
        <w:rPr>
          <w:rFonts w:ascii="Times New Roman" w:hAnsi="Times New Roman"/>
        </w:rPr>
      </w:pPr>
    </w:p>
    <w:p w14:paraId="41D1E522" w14:textId="77777777" w:rsidR="005F044C" w:rsidRPr="00433FA3"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Insurers, except direct response insurers, shall give a person applying for specified disease insurance a Buyer’s Guide approved by the commissioner at the time of application enrollment and shall obtain all recipients’ written acknowledgement of the guide’s delivery. Direct response insurers shall provide the Buyer’s Guide upon request but not later than the time that the policy or certificate is delivered.</w:t>
      </w:r>
    </w:p>
    <w:p w14:paraId="2C501375" w14:textId="77777777" w:rsidR="005F044C" w:rsidRPr="00433FA3" w:rsidRDefault="005F044C">
      <w:pPr>
        <w:ind w:left="1440"/>
        <w:jc w:val="both"/>
        <w:rPr>
          <w:rFonts w:ascii="Times New Roman" w:hAnsi="Times New Roman"/>
        </w:rPr>
      </w:pPr>
    </w:p>
    <w:p w14:paraId="17073BA2" w14:textId="77777777" w:rsidR="005F044C" w:rsidRPr="00433FA3" w:rsidRDefault="005F044C" w:rsidP="00734154">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All specified disease policies and certificates shall contain on the first page or attached to it in either contrasting color or in boldface type at least equal to the size type used for headings or captions of sections in the [policy][certificate], a prominent statement as follows:</w:t>
      </w:r>
      <w:ins w:id="646" w:author="Jolie Matthews" w:date="2015-03-14T17:37:00Z">
        <w:r w:rsidR="00C54CA8">
          <w:rPr>
            <w:rFonts w:ascii="Times New Roman" w:hAnsi="Times New Roman"/>
          </w:rPr>
          <w:t xml:space="preserve"> </w:t>
        </w:r>
      </w:ins>
      <w:r w:rsidRPr="00433FA3">
        <w:rPr>
          <w:rFonts w:ascii="Times New Roman" w:hAnsi="Times New Roman"/>
        </w:rPr>
        <w:t xml:space="preserve">Notice to Buyer: This is  specified disease [policy] [certificate].This </w:t>
      </w:r>
      <w:del w:id="647" w:author="Jolie Matthews" w:date="2015-03-14T17:37:00Z">
        <w:r w:rsidRPr="00433FA3" w:rsidDel="00C54CA8">
          <w:rPr>
            <w:rFonts w:ascii="Times New Roman" w:hAnsi="Times New Roman"/>
          </w:rPr>
          <w:delText>[</w:delText>
        </w:r>
      </w:del>
      <w:r w:rsidRPr="00433FA3">
        <w:rPr>
          <w:rFonts w:ascii="Times New Roman" w:hAnsi="Times New Roman"/>
        </w:rPr>
        <w:t>policy] [certificate] provides limited benefits. Benefits provided are supplemental and are not intended to cover all medical expenses. Read your [policy] [certificate] carefully with the outline of coverage and the Buyer’s Guide.</w:t>
      </w:r>
    </w:p>
    <w:p w14:paraId="0B877E50" w14:textId="77777777" w:rsidR="005F044C" w:rsidRPr="00433FA3" w:rsidRDefault="005F044C">
      <w:pPr>
        <w:ind w:left="2160" w:hanging="720"/>
        <w:jc w:val="both"/>
        <w:rPr>
          <w:rFonts w:ascii="Times New Roman" w:hAnsi="Times New Roman"/>
        </w:rPr>
      </w:pPr>
    </w:p>
    <w:p w14:paraId="680568F9" w14:textId="77777777" w:rsidR="005F044C" w:rsidRPr="00433FA3" w:rsidRDefault="005F044C" w:rsidP="00881052">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second sentence of this caption should only be required in those states where the commissioner exercises discretionary authority and requires the guide.</w:t>
      </w:r>
    </w:p>
    <w:p w14:paraId="32991537" w14:textId="77777777" w:rsidR="005F044C" w:rsidRPr="00433FA3" w:rsidRDefault="005F044C">
      <w:pPr>
        <w:ind w:left="2160" w:hanging="720"/>
        <w:jc w:val="both"/>
        <w:rPr>
          <w:rFonts w:ascii="Times New Roman" w:hAnsi="Times New Roman"/>
        </w:rPr>
      </w:pPr>
    </w:p>
    <w:p w14:paraId="35CFA304" w14:textId="77777777" w:rsidR="005F044C" w:rsidRPr="00433FA3" w:rsidRDefault="005F044C" w:rsidP="00D45ACA">
      <w:pPr>
        <w:tabs>
          <w:tab w:val="left" w:pos="1440"/>
          <w:tab w:val="left" w:pos="2160"/>
        </w:tabs>
        <w:ind w:left="2880" w:hanging="1440"/>
        <w:jc w:val="both"/>
        <w:rPr>
          <w:rFonts w:ascii="Times New Roman" w:hAnsi="Times New Roman"/>
        </w:rPr>
      </w:pPr>
      <w:r w:rsidRPr="00433FA3">
        <w:rPr>
          <w:rFonts w:ascii="Times New Roman" w:hAnsi="Times New Roman"/>
        </w:rPr>
        <w:t>(16)</w:t>
      </w:r>
      <w:r w:rsidRPr="00433FA3">
        <w:rPr>
          <w:rFonts w:ascii="Times New Roman" w:hAnsi="Times New Roman"/>
        </w:rPr>
        <w:tab/>
      </w:r>
      <w:ins w:id="648" w:author="Jolie Matthews" w:date="2015-03-17T13:17:00Z">
        <w:r w:rsidR="007A5519">
          <w:rPr>
            <w:rFonts w:ascii="Times New Roman" w:hAnsi="Times New Roman"/>
          </w:rPr>
          <w:t>(a)</w:t>
        </w:r>
        <w:r w:rsidR="007A5519">
          <w:rPr>
            <w:rFonts w:ascii="Times New Roman" w:hAnsi="Times New Roman"/>
          </w:rPr>
          <w:tab/>
        </w:r>
      </w:ins>
      <w:r w:rsidRPr="00433FA3">
        <w:rPr>
          <w:rFonts w:ascii="Times New Roman" w:hAnsi="Times New Roman"/>
        </w:rPr>
        <w:t xml:space="preserve">All hospital </w:t>
      </w:r>
      <w:del w:id="649" w:author="Jolie Matthews" w:date="2015-03-14T17:39:00Z">
        <w:r w:rsidRPr="00433FA3" w:rsidDel="00956DE5">
          <w:rPr>
            <w:rFonts w:ascii="Times New Roman" w:hAnsi="Times New Roman"/>
          </w:rPr>
          <w:delText xml:space="preserve">confinement </w:delText>
        </w:r>
      </w:del>
      <w:r w:rsidRPr="00433FA3">
        <w:rPr>
          <w:rFonts w:ascii="Times New Roman" w:hAnsi="Times New Roman"/>
        </w:rPr>
        <w:t xml:space="preserve">indemnity </w:t>
      </w:r>
      <w:ins w:id="650" w:author="Jolie Matthews" w:date="2015-03-14T17:39:00Z">
        <w:r w:rsidR="00956DE5">
          <w:rPr>
            <w:rFonts w:ascii="Times New Roman" w:hAnsi="Times New Roman"/>
          </w:rPr>
          <w:t xml:space="preserve">or other fixed indemnity </w:t>
        </w:r>
      </w:ins>
      <w:r w:rsidRPr="00433FA3">
        <w:rPr>
          <w:rFonts w:ascii="Times New Roman" w:hAnsi="Times New Roman"/>
        </w:rPr>
        <w:t xml:space="preserve">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w:t>
      </w:r>
      <w:del w:id="651" w:author="Jolie Matthews" w:date="2015-03-14T17:48:00Z">
        <w:r w:rsidRPr="00433FA3" w:rsidDel="003C411B">
          <w:rPr>
            <w:rFonts w:ascii="Times New Roman" w:hAnsi="Times New Roman"/>
          </w:rPr>
          <w:delText>[</w:delText>
        </w:r>
      </w:del>
      <w:proofErr w:type="spellStart"/>
      <w:r w:rsidRPr="00433FA3">
        <w:rPr>
          <w:rFonts w:ascii="Times New Roman" w:hAnsi="Times New Roman"/>
        </w:rPr>
        <w:t>policy</w:t>
      </w:r>
      <w:del w:id="652" w:author="Jolie Matthews" w:date="2015-03-14T17:48:00Z">
        <w:r w:rsidRPr="00433FA3" w:rsidDel="003C411B">
          <w:rPr>
            <w:rFonts w:ascii="Times New Roman" w:hAnsi="Times New Roman"/>
          </w:rPr>
          <w:delText xml:space="preserve">][certificate] </w:delText>
        </w:r>
      </w:del>
      <w:r w:rsidRPr="00433FA3">
        <w:rPr>
          <w:rFonts w:ascii="Times New Roman" w:hAnsi="Times New Roman"/>
        </w:rPr>
        <w:t>the</w:t>
      </w:r>
      <w:proofErr w:type="spellEnd"/>
      <w:r w:rsidRPr="00433FA3">
        <w:rPr>
          <w:rFonts w:ascii="Times New Roman" w:hAnsi="Times New Roman"/>
        </w:rPr>
        <w:t xml:space="preserve"> following:</w:t>
      </w:r>
    </w:p>
    <w:p w14:paraId="79ADA797" w14:textId="77777777" w:rsidR="005F044C" w:rsidRPr="00433FA3" w:rsidRDefault="005F044C">
      <w:pPr>
        <w:ind w:left="2160" w:hanging="720"/>
        <w:jc w:val="both"/>
        <w:rPr>
          <w:rFonts w:ascii="Times New Roman" w:hAnsi="Times New Roman"/>
        </w:rPr>
      </w:pPr>
    </w:p>
    <w:p w14:paraId="16035594" w14:textId="77777777" w:rsidR="005F044C" w:rsidRDefault="00D45ACA" w:rsidP="00D45ACA">
      <w:pPr>
        <w:tabs>
          <w:tab w:val="left" w:pos="2160"/>
        </w:tabs>
        <w:ind w:left="2880" w:hanging="720"/>
        <w:jc w:val="both"/>
        <w:rPr>
          <w:rFonts w:ascii="Times New Roman" w:hAnsi="Times New Roman"/>
        </w:rPr>
      </w:pPr>
      <w:r>
        <w:rPr>
          <w:rFonts w:ascii="Times New Roman" w:hAnsi="Times New Roman"/>
        </w:rPr>
        <w:tab/>
      </w:r>
      <w:r w:rsidR="005F044C" w:rsidRPr="00433FA3">
        <w:rPr>
          <w:rFonts w:ascii="Times New Roman" w:hAnsi="Times New Roman"/>
        </w:rPr>
        <w:t xml:space="preserve">“Notice to Buyer: This is a hospital </w:t>
      </w:r>
      <w:del w:id="653" w:author="Jolie Matthews" w:date="2015-03-14T17:48:00Z">
        <w:r w:rsidR="005F044C" w:rsidRPr="00433FA3" w:rsidDel="003C411B">
          <w:rPr>
            <w:rFonts w:ascii="Times New Roman" w:hAnsi="Times New Roman"/>
          </w:rPr>
          <w:delText xml:space="preserve">confinement </w:delText>
        </w:r>
      </w:del>
      <w:r w:rsidR="005F044C" w:rsidRPr="00433FA3">
        <w:rPr>
          <w:rFonts w:ascii="Times New Roman" w:hAnsi="Times New Roman"/>
        </w:rPr>
        <w:t>indemnity</w:t>
      </w:r>
      <w:ins w:id="654" w:author="Jolie Matthews" w:date="2015-03-14T17:48:00Z">
        <w:r w:rsidR="003C411B">
          <w:rPr>
            <w:rFonts w:ascii="Times New Roman" w:hAnsi="Times New Roman"/>
          </w:rPr>
          <w:t xml:space="preserve"> [or other fixed indemnity]</w:t>
        </w:r>
      </w:ins>
      <w:r w:rsidR="005F044C" w:rsidRPr="00433FA3">
        <w:rPr>
          <w:rFonts w:ascii="Times New Roman" w:hAnsi="Times New Roman"/>
        </w:rPr>
        <w:t xml:space="preserve"> [policy][certificate]. This [policy][certificate] provides limited benefits. Benefits provided are supplemental and are not intended to cover all medical expenses.”</w:t>
      </w:r>
    </w:p>
    <w:p w14:paraId="18F6BCD9" w14:textId="77777777" w:rsidR="00D45ACA" w:rsidRDefault="00D45ACA" w:rsidP="00D45ACA">
      <w:pPr>
        <w:tabs>
          <w:tab w:val="left" w:pos="2160"/>
        </w:tabs>
        <w:ind w:left="2880" w:hanging="720"/>
        <w:jc w:val="both"/>
        <w:rPr>
          <w:rFonts w:ascii="Times New Roman" w:hAnsi="Times New Roman"/>
        </w:rPr>
      </w:pPr>
    </w:p>
    <w:p w14:paraId="4CB79F82" w14:textId="77777777" w:rsidR="007A5519" w:rsidRPr="00DB6A77" w:rsidRDefault="007A5519" w:rsidP="00DB6A77">
      <w:pPr>
        <w:ind w:left="2880" w:hanging="720"/>
        <w:jc w:val="both"/>
        <w:rPr>
          <w:rFonts w:ascii="Times New Roman" w:hAnsi="Times New Roman"/>
        </w:rPr>
      </w:pPr>
      <w:ins w:id="655" w:author="Jolie Matthews" w:date="2015-03-17T13:17:00Z">
        <w:r w:rsidRPr="00DB6A77">
          <w:rPr>
            <w:rFonts w:ascii="Times New Roman" w:hAnsi="Times New Roman"/>
          </w:rPr>
          <w:t>(b)</w:t>
        </w:r>
        <w:r w:rsidRPr="00DB6A77">
          <w:rPr>
            <w:rFonts w:ascii="Times New Roman" w:hAnsi="Times New Roman"/>
          </w:rPr>
          <w:tab/>
        </w:r>
      </w:ins>
      <w:ins w:id="656" w:author="Jolie Matthews" w:date="2015-03-17T13:18:00Z">
        <w:r w:rsidR="00DB6A77" w:rsidRPr="00DB6A77">
          <w:rPr>
            <w:rFonts w:ascii="Times New Roman" w:hAnsi="Times New Roman"/>
            <w:iCs/>
            <w:rPrChange w:id="657" w:author="Jolie Matthews" w:date="2015-03-17T13:18:00Z">
              <w:rPr>
                <w:i/>
                <w:iCs/>
                <w:sz w:val="23"/>
                <w:szCs w:val="23"/>
              </w:rPr>
            </w:rPrChange>
          </w:rPr>
          <w:t xml:space="preserve">For all </w:t>
        </w:r>
      </w:ins>
      <w:ins w:id="658" w:author="Jolie Matthews" w:date="2015-03-17T14:00:00Z">
        <w:r w:rsidR="00B5288A">
          <w:rPr>
            <w:rFonts w:ascii="Times New Roman" w:hAnsi="Times New Roman"/>
            <w:iCs/>
          </w:rPr>
          <w:t>“</w:t>
        </w:r>
      </w:ins>
      <w:ins w:id="659" w:author="Jolie Matthews" w:date="2015-03-17T13:18:00Z">
        <w:r w:rsidR="00DB6A77" w:rsidRPr="00DB6A77">
          <w:rPr>
            <w:rFonts w:ascii="Times New Roman" w:hAnsi="Times New Roman"/>
            <w:iCs/>
            <w:rPrChange w:id="660" w:author="Jolie Matthews" w:date="2015-03-17T13:18:00Z">
              <w:rPr>
                <w:i/>
                <w:iCs/>
                <w:sz w:val="23"/>
                <w:szCs w:val="23"/>
              </w:rPr>
            </w:rPrChange>
          </w:rPr>
          <w:t>hospital indemnity or other fixed indemnity</w:t>
        </w:r>
      </w:ins>
      <w:ins w:id="661" w:author="Jolie Matthews" w:date="2015-03-17T14:00:00Z">
        <w:r w:rsidR="00B5288A">
          <w:rPr>
            <w:rFonts w:ascii="Times New Roman" w:hAnsi="Times New Roman"/>
            <w:iCs/>
          </w:rPr>
          <w:t>”</w:t>
        </w:r>
      </w:ins>
      <w:ins w:id="662" w:author="Jolie Matthews" w:date="2015-03-17T13:18:00Z">
        <w:r w:rsidR="00DB6A77" w:rsidRPr="00DB6A77">
          <w:rPr>
            <w:rFonts w:ascii="Times New Roman" w:hAnsi="Times New Roman"/>
            <w:iCs/>
            <w:rPrChange w:id="663" w:author="Jolie Matthews" w:date="2015-03-17T13:18:00Z">
              <w:rPr>
                <w:i/>
                <w:iCs/>
                <w:sz w:val="23"/>
                <w:szCs w:val="23"/>
              </w:rPr>
            </w:rPrChange>
          </w:rPr>
          <w:t xml:space="preserve"> products sold in the individual market, a notice must be displayed prominently in the application materials in at least 14 point type th</w:t>
        </w:r>
        <w:r w:rsidR="00B5288A">
          <w:rPr>
            <w:rFonts w:ascii="Times New Roman" w:hAnsi="Times New Roman"/>
            <w:iCs/>
          </w:rPr>
          <w:t xml:space="preserve">at has the following language: </w:t>
        </w:r>
      </w:ins>
      <w:ins w:id="664" w:author="Jolie Matthews" w:date="2015-03-17T14:00:00Z">
        <w:r w:rsidR="00B5288A">
          <w:rPr>
            <w:rFonts w:ascii="Times New Roman" w:hAnsi="Times New Roman"/>
            <w:iCs/>
          </w:rPr>
          <w:t>“</w:t>
        </w:r>
      </w:ins>
      <w:ins w:id="665" w:author="Jolie Matthews" w:date="2015-03-17T13:18:00Z">
        <w:r w:rsidR="00DB6A77" w:rsidRPr="00DB6A77">
          <w:rPr>
            <w:rFonts w:ascii="Times New Roman" w:hAnsi="Times New Roman"/>
            <w:iCs/>
            <w:rPrChange w:id="666" w:author="Jolie Matthews" w:date="2015-03-17T13:18:00Z">
              <w:rPr>
                <w:i/>
                <w:iCs/>
                <w:sz w:val="23"/>
                <w:szCs w:val="23"/>
              </w:rPr>
            </w:rPrChange>
          </w:rPr>
          <w:t>THIS IS A SUPPLEMENT TO HEALTH INSURANCE AND IS NOT A SUBSTITUTE FOR MAJOR MEDICAL COVERAGE.</w:t>
        </w:r>
      </w:ins>
      <w:ins w:id="667" w:author="Jolie Matthews" w:date="2015-03-17T14:00:00Z">
        <w:r w:rsidR="00B5288A">
          <w:rPr>
            <w:rFonts w:ascii="Times New Roman" w:hAnsi="Times New Roman"/>
            <w:iCs/>
          </w:rPr>
          <w:t>”</w:t>
        </w:r>
      </w:ins>
    </w:p>
    <w:p w14:paraId="3B6F0D6D" w14:textId="77777777" w:rsidR="005F044C" w:rsidRPr="00433FA3" w:rsidRDefault="005F044C">
      <w:pPr>
        <w:ind w:left="2160" w:hanging="720"/>
        <w:jc w:val="both"/>
        <w:rPr>
          <w:rFonts w:ascii="Times New Roman" w:hAnsi="Times New Roman"/>
        </w:rPr>
      </w:pPr>
    </w:p>
    <w:p w14:paraId="2E62E837" w14:textId="77777777" w:rsidR="005F044C" w:rsidRPr="00433FA3" w:rsidRDefault="005F044C">
      <w:pPr>
        <w:ind w:left="2160" w:hanging="720"/>
        <w:jc w:val="both"/>
        <w:rPr>
          <w:rFonts w:ascii="Times New Roman" w:hAnsi="Times New Roman"/>
        </w:rPr>
      </w:pPr>
      <w:r w:rsidRPr="00433FA3">
        <w:rPr>
          <w:rFonts w:ascii="Times New Roman" w:hAnsi="Times New Roman"/>
        </w:rPr>
        <w:t>(17)</w:t>
      </w:r>
      <w:r w:rsidRPr="00433FA3">
        <w:rPr>
          <w:rFonts w:ascii="Times New Roman" w:hAnsi="Times New Roman"/>
        </w:rPr>
        <w:tab/>
        <w: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237342C0" w14:textId="77777777" w:rsidR="005F044C" w:rsidRPr="00433FA3" w:rsidRDefault="005F044C">
      <w:pPr>
        <w:ind w:left="2160" w:hanging="720"/>
        <w:jc w:val="both"/>
        <w:rPr>
          <w:rFonts w:ascii="Times New Roman" w:hAnsi="Times New Roman"/>
        </w:rPr>
      </w:pPr>
    </w:p>
    <w:p w14:paraId="17D47F24" w14:textId="77777777" w:rsidR="005F044C" w:rsidRPr="00433FA3" w:rsidRDefault="005F044C" w:rsidP="005B4C88">
      <w:pPr>
        <w:ind w:left="2160"/>
        <w:jc w:val="both"/>
        <w:rPr>
          <w:rFonts w:ascii="Times New Roman" w:hAnsi="Times New Roman"/>
        </w:rPr>
      </w:pPr>
      <w:r w:rsidRPr="00433FA3">
        <w:rPr>
          <w:rFonts w:ascii="Times New Roman" w:hAnsi="Times New Roman"/>
        </w:rPr>
        <w:t>“Notice to Buyer: This is a limited benefit health [policy][certificate]. This [policy][certificate] provides limited benefits. Benefits provided are supplemental and are not intended to cover all medical expenses.”</w:t>
      </w:r>
    </w:p>
    <w:p w14:paraId="4E1E552E" w14:textId="77777777" w:rsidR="005F044C" w:rsidRPr="00433FA3" w:rsidRDefault="005F044C" w:rsidP="005B4C88">
      <w:pPr>
        <w:ind w:left="2160" w:hanging="720"/>
        <w:jc w:val="both"/>
        <w:rPr>
          <w:rFonts w:ascii="Times New Roman" w:hAnsi="Times New Roman"/>
        </w:rPr>
      </w:pPr>
    </w:p>
    <w:p w14:paraId="7CB69C06" w14:textId="77777777" w:rsidR="005F044C" w:rsidRPr="00433FA3" w:rsidDel="00871B3E" w:rsidRDefault="005F044C" w:rsidP="005B4C88">
      <w:pPr>
        <w:ind w:left="2160" w:hanging="720"/>
        <w:jc w:val="both"/>
        <w:rPr>
          <w:del w:id="668" w:author="Jolie Matthews" w:date="2015-03-14T17:50:00Z"/>
          <w:rFonts w:ascii="Times New Roman" w:hAnsi="Times New Roman"/>
        </w:rPr>
      </w:pPr>
      <w:del w:id="669" w:author="Jolie Matthews" w:date="2015-03-14T17:50:00Z">
        <w:r w:rsidRPr="00433FA3" w:rsidDel="00871B3E">
          <w:rPr>
            <w:rFonts w:ascii="Times New Roman" w:hAnsi="Times New Roman"/>
          </w:rPr>
          <w:delText>(18)</w:delText>
        </w:r>
        <w:r w:rsidRPr="00433FA3" w:rsidDel="00871B3E">
          <w:rPr>
            <w:rFonts w:ascii="Times New Roman" w:hAnsi="Times New Roman"/>
          </w:rPr>
          <w:tab/>
          <w:delText xml:space="preserve">All basic hospital expense policies and certificates shall display prominently by type, stamp or other appropriate means on the first page of the policy or certificate, or attached to it, in either contrasting </w:delText>
        </w:r>
        <w:r w:rsidRPr="00433FA3" w:rsidDel="00871B3E">
          <w:rPr>
            <w:rFonts w:ascii="Times New Roman" w:hAnsi="Times New Roman"/>
          </w:rPr>
          <w:lastRenderedPageBreak/>
          <w:delText>color or in boldface type at least equal to the size type used for headings or captions of sections in the [policy][certificate] the following:</w:delText>
        </w:r>
      </w:del>
    </w:p>
    <w:p w14:paraId="048C9BFA" w14:textId="77777777" w:rsidR="005F044C" w:rsidRPr="00433FA3" w:rsidRDefault="005F044C">
      <w:pPr>
        <w:ind w:left="2160" w:hanging="720"/>
        <w:jc w:val="both"/>
        <w:rPr>
          <w:rFonts w:ascii="Times New Roman" w:hAnsi="Times New Roman"/>
        </w:rPr>
      </w:pPr>
    </w:p>
    <w:p w14:paraId="21487ACC" w14:textId="77777777" w:rsidR="005F044C" w:rsidRPr="00433FA3" w:rsidDel="00871B3E" w:rsidRDefault="005F044C">
      <w:pPr>
        <w:ind w:left="2160"/>
        <w:jc w:val="both"/>
        <w:rPr>
          <w:del w:id="670" w:author="Jolie Matthews" w:date="2015-03-14T17:50:00Z"/>
          <w:rFonts w:ascii="Times New Roman" w:hAnsi="Times New Roman"/>
        </w:rPr>
      </w:pPr>
      <w:del w:id="671" w:author="Jolie Matthews" w:date="2015-03-14T17:50:00Z">
        <w:r w:rsidRPr="00433FA3" w:rsidDel="00871B3E">
          <w:rPr>
            <w:rFonts w:ascii="Times New Roman" w:hAnsi="Times New Roman"/>
          </w:rPr>
          <w:delText>“Notice to Buyer: This is a basic hospital expense [policy][certificate]. This [policy][certificate] provides limited benefits and should not be considered a substitute for comprehensive health insurance coverage.”</w:delText>
        </w:r>
      </w:del>
    </w:p>
    <w:p w14:paraId="749BA7B1" w14:textId="77777777" w:rsidR="005F044C" w:rsidRPr="00433FA3" w:rsidDel="00871B3E" w:rsidRDefault="005F044C">
      <w:pPr>
        <w:ind w:left="2160" w:hanging="720"/>
        <w:jc w:val="both"/>
        <w:rPr>
          <w:del w:id="672" w:author="Jolie Matthews" w:date="2015-03-14T17:50:00Z"/>
          <w:rFonts w:ascii="Times New Roman" w:hAnsi="Times New Roman"/>
        </w:rPr>
      </w:pPr>
    </w:p>
    <w:p w14:paraId="127D2B5D" w14:textId="77777777" w:rsidR="005F044C" w:rsidRPr="00433FA3" w:rsidDel="00871B3E" w:rsidRDefault="005F044C">
      <w:pPr>
        <w:ind w:left="2160" w:hanging="720"/>
        <w:jc w:val="both"/>
        <w:rPr>
          <w:del w:id="673" w:author="Jolie Matthews" w:date="2015-03-14T17:50:00Z"/>
          <w:rFonts w:ascii="Times New Roman" w:hAnsi="Times New Roman"/>
        </w:rPr>
      </w:pPr>
      <w:del w:id="674" w:author="Jolie Matthews" w:date="2015-03-14T17:50:00Z">
        <w:r w:rsidRPr="00433FA3" w:rsidDel="00871B3E">
          <w:rPr>
            <w:rFonts w:ascii="Times New Roman" w:hAnsi="Times New Roman"/>
          </w:rPr>
          <w:delText>(19)</w:delText>
        </w:r>
        <w:r w:rsidRPr="00433FA3" w:rsidDel="00871B3E">
          <w:rPr>
            <w:rFonts w:ascii="Times New Roman" w:hAnsi="Times New Roman"/>
          </w:rPr>
          <w:tab/>
          <w:delText>All basic 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66F53E36" w14:textId="77777777" w:rsidR="00734154" w:rsidRPr="00433FA3" w:rsidDel="00871B3E" w:rsidRDefault="00734154">
      <w:pPr>
        <w:ind w:left="2160"/>
        <w:jc w:val="both"/>
        <w:rPr>
          <w:del w:id="675" w:author="Jolie Matthews" w:date="2015-03-14T17:50:00Z"/>
          <w:rFonts w:ascii="Times New Roman" w:hAnsi="Times New Roman"/>
        </w:rPr>
      </w:pPr>
    </w:p>
    <w:p w14:paraId="69609CFE" w14:textId="77777777" w:rsidR="005F044C" w:rsidRPr="00433FA3" w:rsidDel="00871B3E" w:rsidRDefault="00734154">
      <w:pPr>
        <w:ind w:left="2160"/>
        <w:jc w:val="both"/>
        <w:rPr>
          <w:del w:id="676" w:author="Jolie Matthews" w:date="2015-03-14T17:50:00Z"/>
          <w:rFonts w:ascii="Times New Roman" w:hAnsi="Times New Roman"/>
        </w:rPr>
      </w:pPr>
      <w:del w:id="677" w:author="Jolie Matthews" w:date="2015-03-14T17:50:00Z">
        <w:r w:rsidRPr="00433FA3" w:rsidDel="00871B3E">
          <w:rPr>
            <w:rFonts w:ascii="Times New Roman" w:hAnsi="Times New Roman"/>
          </w:rPr>
          <w:delText xml:space="preserve"> </w:delText>
        </w:r>
        <w:r w:rsidR="005F044C" w:rsidRPr="00433FA3" w:rsidDel="00871B3E">
          <w:rPr>
            <w:rFonts w:ascii="Times New Roman" w:hAnsi="Times New Roman"/>
          </w:rPr>
          <w:delText>“Notice to Buyer: This is a basic medical-surgical expense [policy][certificate]. This [policy][certificate] provides limited benefits and should not be considered a substitute for comprehensive health insurance coverage.”</w:delText>
        </w:r>
      </w:del>
    </w:p>
    <w:p w14:paraId="3A73B462" w14:textId="77777777" w:rsidR="005F044C" w:rsidRPr="00433FA3" w:rsidRDefault="005F044C">
      <w:pPr>
        <w:ind w:left="2160" w:hanging="720"/>
        <w:jc w:val="both"/>
        <w:rPr>
          <w:rFonts w:ascii="Times New Roman" w:hAnsi="Times New Roman"/>
        </w:rPr>
      </w:pPr>
    </w:p>
    <w:p w14:paraId="03DBF3F7" w14:textId="77777777" w:rsidR="005F044C" w:rsidRPr="00433FA3" w:rsidDel="00871B3E" w:rsidRDefault="005F044C">
      <w:pPr>
        <w:ind w:left="2160" w:hanging="720"/>
        <w:jc w:val="both"/>
        <w:rPr>
          <w:del w:id="678" w:author="Jolie Matthews" w:date="2015-03-14T17:51:00Z"/>
          <w:rFonts w:ascii="Times New Roman" w:hAnsi="Times New Roman"/>
        </w:rPr>
      </w:pPr>
      <w:del w:id="679" w:author="Jolie Matthews" w:date="2015-03-14T17:51:00Z">
        <w:r w:rsidRPr="00433FA3" w:rsidDel="00871B3E">
          <w:rPr>
            <w:rFonts w:ascii="Times New Roman" w:hAnsi="Times New Roman"/>
          </w:rPr>
          <w:delText>(20)</w:delText>
        </w:r>
        <w:r w:rsidRPr="00433FA3" w:rsidDel="00871B3E">
          <w:rPr>
            <w:rFonts w:ascii="Times New Roman" w:hAnsi="Times New Roman"/>
          </w:rPr>
          <w:tab/>
          <w:delText>All basic hospital/medical-surgical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82AEE79" w14:textId="77777777" w:rsidR="005F044C" w:rsidRPr="00433FA3" w:rsidDel="00871B3E" w:rsidRDefault="005F044C">
      <w:pPr>
        <w:ind w:left="2160" w:hanging="720"/>
        <w:jc w:val="both"/>
        <w:rPr>
          <w:del w:id="680" w:author="Jolie Matthews" w:date="2015-03-14T17:51:00Z"/>
          <w:rFonts w:ascii="Times New Roman" w:hAnsi="Times New Roman"/>
        </w:rPr>
      </w:pPr>
    </w:p>
    <w:p w14:paraId="120B6416" w14:textId="77777777" w:rsidR="005F044C" w:rsidRPr="00433FA3" w:rsidDel="00871B3E" w:rsidRDefault="005F044C">
      <w:pPr>
        <w:ind w:left="2160"/>
        <w:jc w:val="both"/>
        <w:rPr>
          <w:del w:id="681" w:author="Jolie Matthews" w:date="2015-03-14T17:51:00Z"/>
          <w:rFonts w:ascii="Times New Roman" w:hAnsi="Times New Roman"/>
        </w:rPr>
      </w:pPr>
      <w:del w:id="682" w:author="Jolie Matthews" w:date="2015-03-14T17:51:00Z">
        <w:r w:rsidRPr="00433FA3" w:rsidDel="00871B3E">
          <w:rPr>
            <w:rFonts w:ascii="Times New Roman" w:hAnsi="Times New Roman"/>
          </w:rPr>
          <w:delText>“Notice to Buyer: This is a basic hospital/medical-surgical expense [policy][certificate]. This [policy][certificate] provides limited benefits and should not be considered a substitute for comprehensive health insurance coverage.”</w:delText>
        </w:r>
      </w:del>
    </w:p>
    <w:p w14:paraId="5A0B6872" w14:textId="77777777" w:rsidR="005F044C" w:rsidRPr="00433FA3" w:rsidDel="00871B3E" w:rsidRDefault="005F044C">
      <w:pPr>
        <w:ind w:left="2160" w:hanging="720"/>
        <w:jc w:val="both"/>
        <w:rPr>
          <w:del w:id="683" w:author="Jolie Matthews" w:date="2015-03-14T17:51:00Z"/>
          <w:rFonts w:ascii="Times New Roman" w:hAnsi="Times New Roman"/>
        </w:rPr>
      </w:pPr>
    </w:p>
    <w:p w14:paraId="02B2D00F" w14:textId="77777777" w:rsidR="005F044C" w:rsidRPr="00433FA3" w:rsidDel="00871B3E" w:rsidRDefault="005F044C">
      <w:pPr>
        <w:ind w:left="2160" w:hanging="720"/>
        <w:jc w:val="both"/>
        <w:rPr>
          <w:del w:id="684" w:author="Jolie Matthews" w:date="2015-03-14T17:51:00Z"/>
          <w:rFonts w:ascii="Times New Roman" w:hAnsi="Times New Roman"/>
        </w:rPr>
      </w:pPr>
      <w:del w:id="685" w:author="Jolie Matthews" w:date="2015-03-14T17:51:00Z">
        <w:r w:rsidRPr="00433FA3" w:rsidDel="00871B3E">
          <w:rPr>
            <w:rFonts w:ascii="Times New Roman" w:hAnsi="Times New Roman"/>
          </w:rPr>
          <w:delText>(21)</w:delText>
        </w:r>
        <w:r w:rsidRPr="00433FA3" w:rsidDel="00871B3E">
          <w:rPr>
            <w:rFonts w:ascii="Times New Roman" w:hAnsi="Times New Roman"/>
          </w:rPr>
          <w:tab/>
          <w:delText>All individual basic medical expense policies shall display prominently by type, stamp or other appropriate means on the first page of the policy, or attached to it, in either contrasting color or in boldface type at least equal to the size type used for headings or captions of sections in the policy the following:</w:delText>
        </w:r>
      </w:del>
    </w:p>
    <w:p w14:paraId="20E47F7B" w14:textId="77777777" w:rsidR="005F044C" w:rsidRPr="00433FA3" w:rsidRDefault="005F044C">
      <w:pPr>
        <w:ind w:left="2160" w:hanging="720"/>
        <w:jc w:val="both"/>
        <w:rPr>
          <w:rFonts w:ascii="Times New Roman" w:hAnsi="Times New Roman"/>
        </w:rPr>
      </w:pPr>
    </w:p>
    <w:p w14:paraId="78FB55B8" w14:textId="77777777" w:rsidR="005F044C" w:rsidRPr="00433FA3" w:rsidDel="00871B3E" w:rsidRDefault="005F044C">
      <w:pPr>
        <w:ind w:left="2160"/>
        <w:jc w:val="both"/>
        <w:rPr>
          <w:del w:id="686" w:author="Jolie Matthews" w:date="2015-03-14T17:51:00Z"/>
          <w:rFonts w:ascii="Times New Roman" w:hAnsi="Times New Roman"/>
        </w:rPr>
      </w:pPr>
      <w:del w:id="687" w:author="Jolie Matthews" w:date="2015-03-14T17:51:00Z">
        <w:r w:rsidRPr="00433FA3" w:rsidDel="00871B3E">
          <w:rPr>
            <w:rFonts w:ascii="Times New Roman" w:hAnsi="Times New Roman"/>
          </w:rPr>
          <w:delText>“Notice to Buyer: This is an individual basic medical expense policy. This policy provides benefits that are not as comprehensive as individual major medical expense coverage and should not be considered a substitute for comprehensive health insurance coverage.”</w:delText>
        </w:r>
      </w:del>
    </w:p>
    <w:p w14:paraId="5D1461FD" w14:textId="77777777" w:rsidR="005F044C" w:rsidRPr="00433FA3" w:rsidRDefault="005F044C">
      <w:pPr>
        <w:ind w:left="2160"/>
        <w:jc w:val="both"/>
        <w:rPr>
          <w:rFonts w:ascii="Times New Roman" w:hAnsi="Times New Roman"/>
        </w:rPr>
      </w:pPr>
    </w:p>
    <w:p w14:paraId="72000159" w14:textId="77777777" w:rsidR="005F044C" w:rsidRPr="00433FA3" w:rsidRDefault="005F044C">
      <w:pPr>
        <w:ind w:left="2160" w:hanging="720"/>
        <w:jc w:val="both"/>
        <w:rPr>
          <w:rFonts w:ascii="Times New Roman" w:hAnsi="Times New Roman"/>
        </w:rPr>
      </w:pPr>
      <w:del w:id="688" w:author="Jolie Matthews" w:date="2015-03-14T17:51:00Z">
        <w:r w:rsidRPr="00433FA3" w:rsidDel="005530FB">
          <w:rPr>
            <w:rFonts w:ascii="Times New Roman" w:hAnsi="Times New Roman"/>
          </w:rPr>
          <w:delText>(22)</w:delText>
        </w:r>
      </w:del>
      <w:ins w:id="689" w:author="Jolie Matthews" w:date="2015-03-14T17:51:00Z">
        <w:r w:rsidR="005530FB">
          <w:rPr>
            <w:rFonts w:ascii="Times New Roman" w:hAnsi="Times New Roman"/>
          </w:rPr>
          <w:t>(18)</w:t>
        </w:r>
      </w:ins>
      <w:r w:rsidRPr="00433FA3">
        <w:rPr>
          <w:rFonts w:ascii="Times New Roman" w:hAnsi="Times New Roman"/>
        </w:rPr>
        <w:tab/>
        <w:t xml:space="preserve">All </w:t>
      </w:r>
      <w:ins w:id="690" w:author="Matthews, Jolie H." w:date="2019-05-20T13:06:00Z">
        <w:r w:rsidR="000B5AF3">
          <w:rPr>
            <w:rFonts w:ascii="Times New Roman" w:hAnsi="Times New Roman"/>
          </w:rPr>
          <w:t xml:space="preserve">limited scope </w:t>
        </w:r>
      </w:ins>
      <w:r w:rsidRPr="00433FA3">
        <w:rPr>
          <w:rFonts w:ascii="Times New Roman" w:hAnsi="Times New Roman"/>
        </w:rPr>
        <w:t xml:space="preserve">dental </w:t>
      </w:r>
      <w:del w:id="691" w:author="Matthews, Jolie H." w:date="2019-05-20T13:06:00Z">
        <w:r w:rsidRPr="00433FA3" w:rsidDel="000B5AF3">
          <w:rPr>
            <w:rFonts w:ascii="Times New Roman" w:hAnsi="Times New Roman"/>
          </w:rPr>
          <w:delText xml:space="preserve">plan </w:delText>
        </w:r>
      </w:del>
      <w:ins w:id="692" w:author="Matthews, Jolie H." w:date="2019-05-20T13:06:00Z">
        <w:r w:rsidR="000B5AF3">
          <w:rPr>
            <w:rFonts w:ascii="Times New Roman" w:hAnsi="Times New Roman"/>
          </w:rPr>
          <w:t xml:space="preserve">coverage </w:t>
        </w:r>
      </w:ins>
      <w:r w:rsidRPr="00433FA3">
        <w:rPr>
          <w:rFonts w:ascii="Times New Roman" w:hAnsi="Times New Roman"/>
        </w:rPr>
        <w:t>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05409664" w14:textId="77777777" w:rsidR="005F044C" w:rsidRPr="00433FA3" w:rsidRDefault="005F044C">
      <w:pPr>
        <w:ind w:left="2160"/>
        <w:jc w:val="both"/>
        <w:rPr>
          <w:rFonts w:ascii="Times New Roman" w:hAnsi="Times New Roman"/>
        </w:rPr>
      </w:pPr>
    </w:p>
    <w:p w14:paraId="19D632E7" w14:textId="77777777" w:rsidR="005F044C" w:rsidRPr="00433FA3" w:rsidRDefault="005F044C">
      <w:pPr>
        <w:ind w:left="2160"/>
        <w:jc w:val="both"/>
        <w:rPr>
          <w:rFonts w:ascii="Times New Roman" w:hAnsi="Times New Roman"/>
        </w:rPr>
      </w:pPr>
      <w:r w:rsidRPr="00433FA3">
        <w:rPr>
          <w:rFonts w:ascii="Times New Roman" w:hAnsi="Times New Roman"/>
        </w:rPr>
        <w:t>“Notice to Buyer: This [policy] [certificate] provides dental benefits only.”</w:t>
      </w:r>
    </w:p>
    <w:p w14:paraId="496B80B7" w14:textId="77777777" w:rsidR="005F044C" w:rsidRPr="00433FA3" w:rsidRDefault="005F044C">
      <w:pPr>
        <w:ind w:left="1440"/>
        <w:jc w:val="both"/>
        <w:rPr>
          <w:rFonts w:ascii="Times New Roman" w:hAnsi="Times New Roman"/>
        </w:rPr>
      </w:pPr>
    </w:p>
    <w:p w14:paraId="3C35BA2F" w14:textId="77777777" w:rsidR="005F044C" w:rsidRPr="00433FA3" w:rsidRDefault="005F044C">
      <w:pPr>
        <w:tabs>
          <w:tab w:val="left" w:pos="2160"/>
        </w:tabs>
        <w:ind w:left="2160" w:hanging="720"/>
        <w:jc w:val="both"/>
        <w:rPr>
          <w:rFonts w:ascii="Times New Roman" w:hAnsi="Times New Roman"/>
        </w:rPr>
      </w:pPr>
      <w:del w:id="693" w:author="Jolie Matthews" w:date="2015-03-14T17:51:00Z">
        <w:r w:rsidRPr="00433FA3" w:rsidDel="005530FB">
          <w:rPr>
            <w:rFonts w:ascii="Times New Roman" w:hAnsi="Times New Roman"/>
          </w:rPr>
          <w:delText>(23)</w:delText>
        </w:r>
      </w:del>
      <w:ins w:id="694" w:author="Jolie Matthews" w:date="2015-03-14T17:51:00Z">
        <w:r w:rsidR="005530FB">
          <w:rPr>
            <w:rFonts w:ascii="Times New Roman" w:hAnsi="Times New Roman"/>
          </w:rPr>
          <w:t>(19)</w:t>
        </w:r>
      </w:ins>
      <w:r w:rsidRPr="00433FA3">
        <w:rPr>
          <w:rFonts w:ascii="Times New Roman" w:hAnsi="Times New Roman"/>
        </w:rPr>
        <w:tab/>
        <w:t xml:space="preserve">All </w:t>
      </w:r>
      <w:ins w:id="695" w:author="Matthews, Jolie H." w:date="2019-05-20T13:06:00Z">
        <w:r w:rsidR="000B5AF3">
          <w:rPr>
            <w:rFonts w:ascii="Times New Roman" w:hAnsi="Times New Roman"/>
          </w:rPr>
          <w:t xml:space="preserve">limited scope </w:t>
        </w:r>
      </w:ins>
      <w:r w:rsidRPr="00433FA3">
        <w:rPr>
          <w:rFonts w:ascii="Times New Roman" w:hAnsi="Times New Roman"/>
        </w:rPr>
        <w:t xml:space="preserve">vision </w:t>
      </w:r>
      <w:del w:id="696" w:author="Matthews, Jolie H." w:date="2019-05-20T13:06:00Z">
        <w:r w:rsidRPr="00433FA3" w:rsidDel="000B5AF3">
          <w:rPr>
            <w:rFonts w:ascii="Times New Roman" w:hAnsi="Times New Roman"/>
          </w:rPr>
          <w:delText>plan</w:delText>
        </w:r>
      </w:del>
      <w:ins w:id="697" w:author="Matthews, Jolie H." w:date="2019-05-20T13:06:00Z">
        <w:r w:rsidR="000B5AF3">
          <w:rPr>
            <w:rFonts w:ascii="Times New Roman" w:hAnsi="Times New Roman"/>
          </w:rPr>
          <w:t>coverage</w:t>
        </w:r>
      </w:ins>
      <w:r w:rsidRPr="00433FA3">
        <w:rPr>
          <w:rFonts w:ascii="Times New Roman" w:hAnsi="Times New Roman"/>
        </w:rPr>
        <w:t xml:space="preserv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74345E69" w14:textId="77777777" w:rsidR="005F044C" w:rsidRPr="00433FA3" w:rsidRDefault="005F044C">
      <w:pPr>
        <w:ind w:left="2160"/>
        <w:jc w:val="both"/>
        <w:rPr>
          <w:rFonts w:ascii="Times New Roman" w:hAnsi="Times New Roman"/>
        </w:rPr>
      </w:pPr>
    </w:p>
    <w:p w14:paraId="1816CAF9" w14:textId="77777777" w:rsidR="005F044C" w:rsidRPr="00433FA3" w:rsidRDefault="005F044C">
      <w:pPr>
        <w:ind w:left="1440" w:firstLine="720"/>
        <w:jc w:val="both"/>
        <w:rPr>
          <w:rFonts w:ascii="Times New Roman" w:hAnsi="Times New Roman"/>
        </w:rPr>
      </w:pPr>
      <w:r w:rsidRPr="00433FA3">
        <w:rPr>
          <w:rFonts w:ascii="Times New Roman" w:hAnsi="Times New Roman"/>
        </w:rPr>
        <w:t>“Notice to Buyer: This [policy] [certificate] provides vision benefits only.”</w:t>
      </w:r>
    </w:p>
    <w:p w14:paraId="3D756A6E" w14:textId="77777777" w:rsidR="005F044C" w:rsidRPr="00433FA3" w:rsidRDefault="005F044C">
      <w:pPr>
        <w:jc w:val="both"/>
        <w:rPr>
          <w:rFonts w:ascii="Times New Roman" w:hAnsi="Times New Roman"/>
        </w:rPr>
      </w:pPr>
    </w:p>
    <w:p w14:paraId="5C80CBBC"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Outline of Coverage Requirements</w:t>
      </w:r>
    </w:p>
    <w:p w14:paraId="5414D9F7" w14:textId="77777777" w:rsidR="005F044C" w:rsidRPr="00433FA3" w:rsidRDefault="005F044C">
      <w:pPr>
        <w:jc w:val="both"/>
        <w:rPr>
          <w:rFonts w:ascii="Times New Roman" w:hAnsi="Times New Roman"/>
        </w:rPr>
      </w:pPr>
    </w:p>
    <w:p w14:paraId="3EFABD6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An insurer shall deliver an outline of coverage to an applicant or enrollee in the sale of </w:t>
      </w:r>
      <w:del w:id="698" w:author="Matthews, Jolie H." w:date="2019-05-20T13:08:00Z">
        <w:r w:rsidR="0034480C" w:rsidDel="0034480C">
          <w:rPr>
            <w:rFonts w:ascii="Times New Roman" w:hAnsi="Times New Roman"/>
          </w:rPr>
          <w:delText>individual acc</w:delText>
        </w:r>
        <w:r w:rsidRPr="00433FA3" w:rsidDel="0034480C">
          <w:rPr>
            <w:rFonts w:ascii="Times New Roman" w:hAnsi="Times New Roman"/>
          </w:rPr>
          <w:delText>ident and sickness insurance, group supplemental</w:delText>
        </w:r>
      </w:del>
      <w:ins w:id="699" w:author="Matthews, Jolie H." w:date="2019-05-20T13:08:00Z">
        <w:r w:rsidR="0034480C">
          <w:rPr>
            <w:rFonts w:ascii="Times New Roman" w:hAnsi="Times New Roman"/>
          </w:rPr>
          <w:t>supplementary and short-term</w:t>
        </w:r>
      </w:ins>
      <w:r w:rsidRPr="00433FA3">
        <w:rPr>
          <w:rFonts w:ascii="Times New Roman" w:hAnsi="Times New Roman"/>
        </w:rPr>
        <w:t xml:space="preserve"> health insurance, </w:t>
      </w:r>
      <w:ins w:id="700" w:author="Matthews, Jolie H." w:date="2019-05-20T14:04:00Z">
        <w:r w:rsidR="00066E43">
          <w:rPr>
            <w:rFonts w:ascii="Times New Roman" w:hAnsi="Times New Roman"/>
          </w:rPr>
          <w:t xml:space="preserve">limited scope </w:t>
        </w:r>
      </w:ins>
      <w:r w:rsidRPr="00433FA3">
        <w:rPr>
          <w:rFonts w:ascii="Times New Roman" w:hAnsi="Times New Roman"/>
        </w:rPr>
        <w:t xml:space="preserve">dental </w:t>
      </w:r>
      <w:del w:id="701" w:author="Matthews, Jolie H." w:date="2019-05-20T14:04:00Z">
        <w:r w:rsidRPr="00433FA3" w:rsidDel="00066E43">
          <w:rPr>
            <w:rFonts w:ascii="Times New Roman" w:hAnsi="Times New Roman"/>
          </w:rPr>
          <w:delText>plans</w:delText>
        </w:r>
      </w:del>
      <w:ins w:id="702" w:author="Matthews, Jolie H." w:date="2019-05-20T14:04:00Z">
        <w:r w:rsidR="00066E43">
          <w:rPr>
            <w:rFonts w:ascii="Times New Roman" w:hAnsi="Times New Roman"/>
          </w:rPr>
          <w:t>coverage</w:t>
        </w:r>
      </w:ins>
      <w:r w:rsidRPr="00433FA3">
        <w:rPr>
          <w:rFonts w:ascii="Times New Roman" w:hAnsi="Times New Roman"/>
        </w:rPr>
        <w:t xml:space="preserve"> and </w:t>
      </w:r>
      <w:ins w:id="703" w:author="Matthews, Jolie H." w:date="2019-05-20T14:04:00Z">
        <w:r w:rsidR="00066E43">
          <w:rPr>
            <w:rFonts w:ascii="Times New Roman" w:hAnsi="Times New Roman"/>
          </w:rPr>
          <w:t xml:space="preserve">limited scope </w:t>
        </w:r>
      </w:ins>
      <w:r w:rsidRPr="00433FA3">
        <w:rPr>
          <w:rFonts w:ascii="Times New Roman" w:hAnsi="Times New Roman"/>
        </w:rPr>
        <w:t xml:space="preserve">vision </w:t>
      </w:r>
      <w:del w:id="704" w:author="Matthews, Jolie H." w:date="2019-05-20T14:05:00Z">
        <w:r w:rsidRPr="00433FA3" w:rsidDel="00066E43">
          <w:rPr>
            <w:rFonts w:ascii="Times New Roman" w:hAnsi="Times New Roman"/>
          </w:rPr>
          <w:delText>plans</w:delText>
        </w:r>
      </w:del>
      <w:ins w:id="705" w:author="Matthews, Jolie H." w:date="2019-05-20T14:05:00Z">
        <w:r w:rsidR="00066E43">
          <w:rPr>
            <w:rFonts w:ascii="Times New Roman" w:hAnsi="Times New Roman"/>
          </w:rPr>
          <w:t>coverage</w:t>
        </w:r>
      </w:ins>
      <w:r w:rsidRPr="00433FA3">
        <w:rPr>
          <w:rFonts w:ascii="Times New Roman" w:hAnsi="Times New Roman"/>
        </w:rPr>
        <w:t xml:space="preserve"> as required in Section 6 of the Act.</w:t>
      </w:r>
    </w:p>
    <w:p w14:paraId="344229F6" w14:textId="77777777" w:rsidR="005F044C" w:rsidRPr="00433FA3" w:rsidRDefault="005F044C">
      <w:pPr>
        <w:jc w:val="both"/>
        <w:rPr>
          <w:rFonts w:ascii="Times New Roman" w:hAnsi="Times New Roman"/>
        </w:rPr>
      </w:pPr>
    </w:p>
    <w:p w14:paraId="695085A7"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type, immediately above the company name: </w:t>
      </w:r>
    </w:p>
    <w:p w14:paraId="512435DA" w14:textId="77777777" w:rsidR="005F044C" w:rsidRPr="00433FA3" w:rsidRDefault="005F044C">
      <w:pPr>
        <w:jc w:val="both"/>
        <w:rPr>
          <w:rFonts w:ascii="Times New Roman" w:hAnsi="Times New Roman"/>
        </w:rPr>
      </w:pPr>
    </w:p>
    <w:p w14:paraId="7532D265" w14:textId="77777777" w:rsidR="005F044C" w:rsidRPr="00433FA3" w:rsidRDefault="005F044C">
      <w:pPr>
        <w:ind w:left="2160"/>
        <w:jc w:val="both"/>
        <w:rPr>
          <w:rFonts w:ascii="Times New Roman" w:hAnsi="Times New Roman"/>
        </w:rPr>
      </w:pPr>
      <w:r w:rsidRPr="00433FA3">
        <w:rPr>
          <w:rFonts w:ascii="Times New Roman" w:hAnsi="Times New Roman"/>
        </w:rPr>
        <w:t>“NOTICE: Read this outline of coverage carefully. It is not identical to the outline of coverage provided upon [application][enrollment], and the coverage originally applied for has not been issued.”</w:t>
      </w:r>
    </w:p>
    <w:p w14:paraId="39BE639A" w14:textId="77777777" w:rsidR="005F044C" w:rsidRPr="00433FA3" w:rsidRDefault="005F044C">
      <w:pPr>
        <w:jc w:val="both"/>
        <w:rPr>
          <w:rFonts w:ascii="Times New Roman" w:hAnsi="Times New Roman"/>
        </w:rPr>
      </w:pPr>
    </w:p>
    <w:p w14:paraId="57FFEEF9" w14:textId="77777777" w:rsidR="005F044C" w:rsidRPr="00433FA3" w:rsidRDefault="005F044C">
      <w:pPr>
        <w:ind w:left="2160" w:hanging="720"/>
        <w:jc w:val="both"/>
        <w:rPr>
          <w:rFonts w:ascii="Times New Roman" w:hAnsi="Times New Roman"/>
        </w:rPr>
      </w:pPr>
      <w:del w:id="706" w:author="Jolie Matthews" w:date="2015-03-17T14:00:00Z">
        <w:r w:rsidRPr="00433FA3" w:rsidDel="005B1537">
          <w:rPr>
            <w:rFonts w:ascii="Times New Roman" w:hAnsi="Times New Roman"/>
          </w:rPr>
          <w:delText>(3)</w:delText>
        </w:r>
        <w:r w:rsidRPr="00433FA3" w:rsidDel="005B1537">
          <w:rPr>
            <w:rFonts w:ascii="Times New Roman" w:hAnsi="Times New Roman"/>
          </w:rPr>
          <w:tab/>
        </w:r>
      </w:del>
      <w:del w:id="707" w:author="Jolie Matthews" w:date="2015-03-17T13:01:00Z">
        <w:r w:rsidRPr="00433FA3" w:rsidDel="00F12CE2">
          <w:rPr>
            <w:rFonts w:ascii="Times New Roman" w:hAnsi="Times New Roman"/>
          </w:rPr>
          <w:delText>The appropriate outline of coverage for policies or contracts providing hospital coverage that only meets the standards of Section 7B shall be that statement contained in Section 8C. The appropriate outline of coverage for policies providing coverage that meets the standards of both Sections 7B and C shall be the statement contained in Section 8E. The appropriate outline of coverage for policies providing coverage which meets the standards of both Sections 7B and E or Sections 7C and E or Sections 7B, C, and E shall be the statement contained in Section 8G.</w:delText>
        </w:r>
      </w:del>
    </w:p>
    <w:p w14:paraId="107FB31B" w14:textId="77777777" w:rsidR="005F044C" w:rsidRPr="00433FA3" w:rsidRDefault="005F044C">
      <w:pPr>
        <w:jc w:val="both"/>
        <w:rPr>
          <w:rFonts w:ascii="Times New Roman" w:hAnsi="Times New Roman"/>
        </w:rPr>
      </w:pPr>
    </w:p>
    <w:p w14:paraId="0E06D4D3" w14:textId="77777777" w:rsidR="005F044C" w:rsidRPr="00433FA3" w:rsidRDefault="005F044C">
      <w:pPr>
        <w:ind w:left="2160" w:hanging="720"/>
        <w:jc w:val="both"/>
        <w:rPr>
          <w:rFonts w:ascii="Times New Roman" w:hAnsi="Times New Roman"/>
        </w:rPr>
      </w:pPr>
      <w:del w:id="708" w:author="Jolie Matthews" w:date="2015-03-17T14:00:00Z">
        <w:r w:rsidRPr="00433FA3" w:rsidDel="005B1537">
          <w:rPr>
            <w:rFonts w:ascii="Times New Roman" w:hAnsi="Times New Roman"/>
          </w:rPr>
          <w:delText>(4)</w:delText>
        </w:r>
      </w:del>
      <w:ins w:id="709" w:author="Jolie Matthews" w:date="2015-03-17T14:00:00Z">
        <w:r w:rsidR="005B1537">
          <w:rPr>
            <w:rFonts w:ascii="Times New Roman" w:hAnsi="Times New Roman"/>
          </w:rPr>
          <w:t>(3)</w:t>
        </w:r>
      </w:ins>
      <w:r w:rsidRPr="00433FA3">
        <w:rPr>
          <w:rFonts w:ascii="Times New Roman" w:hAnsi="Times New Roman"/>
        </w:rPr>
        <w:tab/>
        <w:t>In any case where the prescribed outline of coverage is inappropriate for the coverage provided by the policy or certificate, an alternate outline of coverage shall be submitted to the commissioner for prior approval.</w:t>
      </w:r>
    </w:p>
    <w:p w14:paraId="371F571A" w14:textId="77777777" w:rsidR="005F044C" w:rsidRPr="00433FA3" w:rsidRDefault="005F044C">
      <w:pPr>
        <w:ind w:left="2160"/>
        <w:jc w:val="both"/>
        <w:rPr>
          <w:rFonts w:ascii="Times New Roman" w:hAnsi="Times New Roman"/>
        </w:rPr>
      </w:pPr>
    </w:p>
    <w:p w14:paraId="485D5FFB" w14:textId="77777777" w:rsidR="005F044C" w:rsidRPr="00433FA3" w:rsidRDefault="005F044C">
      <w:pPr>
        <w:ind w:left="2160" w:hanging="720"/>
        <w:jc w:val="both"/>
        <w:rPr>
          <w:rFonts w:ascii="Times New Roman" w:hAnsi="Times New Roman"/>
        </w:rPr>
      </w:pPr>
      <w:del w:id="710" w:author="Jolie Matthews" w:date="2015-03-17T14:00:00Z">
        <w:r w:rsidRPr="00433FA3" w:rsidDel="005B1537">
          <w:rPr>
            <w:rFonts w:ascii="Times New Roman" w:hAnsi="Times New Roman"/>
          </w:rPr>
          <w:delText>(5)</w:delText>
        </w:r>
      </w:del>
      <w:ins w:id="711" w:author="Jolie Matthews" w:date="2015-03-17T14:00:00Z">
        <w:r w:rsidR="005B1537">
          <w:rPr>
            <w:rFonts w:ascii="Times New Roman" w:hAnsi="Times New Roman"/>
          </w:rPr>
          <w:t>(4)</w:t>
        </w:r>
      </w:ins>
      <w:r w:rsidRPr="00433FA3">
        <w:rPr>
          <w:rFonts w:ascii="Times New Roman" w:hAnsi="Times New Roman"/>
        </w:rPr>
        <w:tab/>
        <w:t>Advertisements may fulfill the requirements for outlines of coverage if they satisfy the standards specified for outlines of coverage in Section 6H of the Act as well as this regulation.</w:t>
      </w:r>
    </w:p>
    <w:p w14:paraId="4137EA5D" w14:textId="77777777" w:rsidR="005F044C" w:rsidRPr="00433FA3" w:rsidRDefault="005F044C">
      <w:pPr>
        <w:ind w:left="2160" w:hanging="720"/>
        <w:jc w:val="both"/>
        <w:rPr>
          <w:rFonts w:ascii="Times New Roman" w:hAnsi="Times New Roman"/>
        </w:rPr>
      </w:pPr>
    </w:p>
    <w:p w14:paraId="1926C4E2"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712" w:author="Jolie Matthews" w:date="2015-03-14T17:52:00Z"/>
          <w:sz w:val="20"/>
        </w:rPr>
      </w:pPr>
      <w:del w:id="713" w:author="Jolie Matthews" w:date="2015-03-14T17:52:00Z">
        <w:r w:rsidRPr="00433FA3" w:rsidDel="0096784F">
          <w:rPr>
            <w:sz w:val="20"/>
          </w:rPr>
          <w:delText>C.</w:delText>
        </w:r>
        <w:r w:rsidRPr="00433FA3" w:rsidDel="0096784F">
          <w:rPr>
            <w:sz w:val="20"/>
          </w:rPr>
          <w:tab/>
          <w:delText>Basic Hospital Expense Coverage (Outline of Coverage)</w:delText>
        </w:r>
      </w:del>
    </w:p>
    <w:p w14:paraId="7F5BD66F" w14:textId="77777777" w:rsidR="005F044C" w:rsidRPr="00433FA3" w:rsidDel="0096784F" w:rsidRDefault="005F044C">
      <w:pPr>
        <w:jc w:val="both"/>
        <w:rPr>
          <w:del w:id="714" w:author="Jolie Matthews" w:date="2015-03-14T17:52:00Z"/>
          <w:rFonts w:ascii="Times New Roman" w:hAnsi="Times New Roman"/>
        </w:rPr>
      </w:pPr>
    </w:p>
    <w:p w14:paraId="013E5358" w14:textId="77777777" w:rsidR="005F044C" w:rsidRPr="00433FA3" w:rsidDel="0096784F" w:rsidRDefault="005F044C">
      <w:pPr>
        <w:ind w:left="1440"/>
        <w:jc w:val="both"/>
        <w:rPr>
          <w:del w:id="715" w:author="Jolie Matthews" w:date="2015-03-14T17:52:00Z"/>
          <w:rFonts w:ascii="Times New Roman" w:hAnsi="Times New Roman"/>
        </w:rPr>
      </w:pPr>
      <w:del w:id="716"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7B of this regulation. The items included in the outline of coverage must appear in the sequence prescribed:</w:delText>
        </w:r>
      </w:del>
    </w:p>
    <w:p w14:paraId="4F10038D" w14:textId="77777777" w:rsidR="005F044C" w:rsidRPr="00433FA3" w:rsidDel="0096784F" w:rsidRDefault="005F044C">
      <w:pPr>
        <w:jc w:val="both"/>
        <w:rPr>
          <w:del w:id="717" w:author="Jolie Matthews" w:date="2015-03-14T17:52:00Z"/>
          <w:rFonts w:ascii="Times New Roman" w:hAnsi="Times New Roman"/>
        </w:rPr>
      </w:pPr>
    </w:p>
    <w:p w14:paraId="346514FC" w14:textId="77777777" w:rsidR="005F044C" w:rsidRPr="00433FA3" w:rsidDel="0096784F" w:rsidRDefault="005F044C">
      <w:pPr>
        <w:jc w:val="center"/>
        <w:rPr>
          <w:del w:id="718" w:author="Jolie Matthews" w:date="2015-03-14T17:52:00Z"/>
          <w:rFonts w:ascii="Times New Roman" w:hAnsi="Times New Roman"/>
        </w:rPr>
      </w:pPr>
      <w:del w:id="719" w:author="Jolie Matthews" w:date="2015-03-14T17:52:00Z">
        <w:r w:rsidRPr="00433FA3" w:rsidDel="0096784F">
          <w:rPr>
            <w:rFonts w:ascii="Times New Roman" w:hAnsi="Times New Roman"/>
          </w:rPr>
          <w:delText>[COMPANY NAME]</w:delText>
        </w:r>
      </w:del>
    </w:p>
    <w:p w14:paraId="24E2E7E8" w14:textId="77777777" w:rsidR="005F044C" w:rsidRPr="00433FA3" w:rsidDel="0096784F" w:rsidRDefault="005F044C">
      <w:pPr>
        <w:jc w:val="both"/>
        <w:rPr>
          <w:del w:id="720" w:author="Jolie Matthews" w:date="2015-03-14T17:52:00Z"/>
          <w:rFonts w:ascii="Times New Roman" w:hAnsi="Times New Roman"/>
        </w:rPr>
      </w:pPr>
    </w:p>
    <w:p w14:paraId="2FE77963" w14:textId="77777777" w:rsidR="005F044C" w:rsidRPr="00433FA3" w:rsidDel="0096784F" w:rsidRDefault="005F044C">
      <w:pPr>
        <w:jc w:val="center"/>
        <w:rPr>
          <w:del w:id="721" w:author="Jolie Matthews" w:date="2015-03-14T17:52:00Z"/>
          <w:rFonts w:ascii="Times New Roman" w:hAnsi="Times New Roman"/>
        </w:rPr>
      </w:pPr>
      <w:del w:id="722" w:author="Jolie Matthews" w:date="2015-03-14T17:52:00Z">
        <w:r w:rsidRPr="00433FA3" w:rsidDel="0096784F">
          <w:rPr>
            <w:rFonts w:ascii="Times New Roman" w:hAnsi="Times New Roman"/>
          </w:rPr>
          <w:delText>BASIC HOSPITAL EXPENSE COVERAGE</w:delText>
        </w:r>
      </w:del>
    </w:p>
    <w:p w14:paraId="5E289717" w14:textId="77777777" w:rsidR="005F044C" w:rsidRPr="00433FA3" w:rsidDel="0096784F" w:rsidRDefault="005F044C">
      <w:pPr>
        <w:jc w:val="both"/>
        <w:rPr>
          <w:del w:id="723" w:author="Jolie Matthews" w:date="2015-03-14T17:52:00Z"/>
          <w:rFonts w:ascii="Times New Roman" w:hAnsi="Times New Roman"/>
        </w:rPr>
      </w:pPr>
    </w:p>
    <w:p w14:paraId="56393C2C" w14:textId="77777777" w:rsidR="005F044C" w:rsidRPr="00433FA3" w:rsidDel="0096784F" w:rsidRDefault="005F044C">
      <w:pPr>
        <w:pStyle w:val="Heading7"/>
        <w:keepNext w:val="0"/>
        <w:tabs>
          <w:tab w:val="clear" w:pos="600"/>
          <w:tab w:val="clear" w:pos="1440"/>
          <w:tab w:val="clear" w:pos="1800"/>
          <w:tab w:val="clear" w:pos="2400"/>
          <w:tab w:val="clear" w:pos="3360"/>
          <w:tab w:val="clear" w:pos="4080"/>
          <w:tab w:val="clear" w:pos="4800"/>
          <w:tab w:val="clear" w:pos="9360"/>
        </w:tabs>
        <w:rPr>
          <w:del w:id="724" w:author="Jolie Matthews" w:date="2015-03-14T17:52:00Z"/>
          <w:sz w:val="20"/>
        </w:rPr>
      </w:pPr>
      <w:del w:id="725" w:author="Jolie Matthews" w:date="2015-03-14T17:52:00Z">
        <w:r w:rsidRPr="00433FA3" w:rsidDel="0096784F">
          <w:rPr>
            <w:sz w:val="20"/>
          </w:rPr>
          <w:delText xml:space="preserve">THIS [POLICY][CERTIFICATE] PROVIDES LIMITED BENEFITS AND </w:delText>
        </w:r>
      </w:del>
    </w:p>
    <w:p w14:paraId="6CC6569F" w14:textId="77777777" w:rsidR="005F044C" w:rsidRPr="00433FA3" w:rsidDel="0096784F" w:rsidRDefault="005F044C">
      <w:pPr>
        <w:jc w:val="center"/>
        <w:rPr>
          <w:del w:id="726" w:author="Jolie Matthews" w:date="2015-03-14T17:52:00Z"/>
          <w:rFonts w:ascii="Times New Roman" w:hAnsi="Times New Roman"/>
        </w:rPr>
      </w:pPr>
      <w:del w:id="727" w:author="Jolie Matthews" w:date="2015-03-14T17:52:00Z">
        <w:r w:rsidRPr="00433FA3" w:rsidDel="0096784F">
          <w:rPr>
            <w:rFonts w:ascii="Times New Roman" w:hAnsi="Times New Roman"/>
          </w:rPr>
          <w:delText xml:space="preserve">SHOULD NOT BE CONSIDERED A SUBSTITUTE FOR </w:delText>
        </w:r>
      </w:del>
    </w:p>
    <w:p w14:paraId="0FF60E85" w14:textId="77777777" w:rsidR="005F044C" w:rsidRPr="00433FA3" w:rsidDel="0096784F" w:rsidRDefault="005F044C">
      <w:pPr>
        <w:jc w:val="center"/>
        <w:rPr>
          <w:del w:id="728" w:author="Jolie Matthews" w:date="2015-03-14T17:52:00Z"/>
          <w:rFonts w:ascii="Times New Roman" w:hAnsi="Times New Roman"/>
        </w:rPr>
      </w:pPr>
      <w:del w:id="729" w:author="Jolie Matthews" w:date="2015-03-14T17:52:00Z">
        <w:r w:rsidRPr="00433FA3" w:rsidDel="0096784F">
          <w:rPr>
            <w:rFonts w:ascii="Times New Roman" w:hAnsi="Times New Roman"/>
          </w:rPr>
          <w:delText>COMPREHENSIVE HEALTH INSURANCE COVERAGE</w:delText>
        </w:r>
      </w:del>
    </w:p>
    <w:p w14:paraId="6D97C86C" w14:textId="77777777" w:rsidR="005F044C" w:rsidRPr="00433FA3" w:rsidDel="0096784F" w:rsidRDefault="005F044C">
      <w:pPr>
        <w:jc w:val="center"/>
        <w:rPr>
          <w:del w:id="730" w:author="Jolie Matthews" w:date="2015-03-14T17:52:00Z"/>
          <w:rFonts w:ascii="Times New Roman" w:hAnsi="Times New Roman"/>
        </w:rPr>
      </w:pPr>
    </w:p>
    <w:p w14:paraId="72F0DBB4" w14:textId="77777777" w:rsidR="005F044C" w:rsidRPr="00433FA3" w:rsidDel="0096784F" w:rsidRDefault="005F044C">
      <w:pPr>
        <w:jc w:val="center"/>
        <w:rPr>
          <w:del w:id="731" w:author="Jolie Matthews" w:date="2015-03-14T17:52:00Z"/>
          <w:rFonts w:ascii="Times New Roman" w:hAnsi="Times New Roman"/>
        </w:rPr>
      </w:pPr>
      <w:del w:id="732" w:author="Jolie Matthews" w:date="2015-03-14T17:52:00Z">
        <w:r w:rsidRPr="00433FA3" w:rsidDel="0096784F">
          <w:rPr>
            <w:rFonts w:ascii="Times New Roman" w:hAnsi="Times New Roman"/>
          </w:rPr>
          <w:delText>OUTLINE OF COVERAGE</w:delText>
        </w:r>
      </w:del>
    </w:p>
    <w:p w14:paraId="1D298DFD" w14:textId="77777777" w:rsidR="005F044C" w:rsidRPr="00433FA3" w:rsidDel="0096784F" w:rsidRDefault="005F044C">
      <w:pPr>
        <w:jc w:val="both"/>
        <w:rPr>
          <w:del w:id="733" w:author="Jolie Matthews" w:date="2015-03-14T17:52:00Z"/>
          <w:rFonts w:ascii="Times New Roman" w:hAnsi="Times New Roman"/>
        </w:rPr>
      </w:pPr>
    </w:p>
    <w:p w14:paraId="5E38F7A7" w14:textId="77777777" w:rsidR="005F044C" w:rsidRPr="00433FA3" w:rsidDel="0096784F" w:rsidRDefault="005F044C">
      <w:pPr>
        <w:ind w:left="2160"/>
        <w:jc w:val="both"/>
        <w:rPr>
          <w:del w:id="734" w:author="Jolie Matthews" w:date="2015-03-14T17:52:00Z"/>
          <w:rFonts w:ascii="Times New Roman" w:hAnsi="Times New Roman"/>
        </w:rPr>
      </w:pPr>
      <w:del w:id="735" w:author="Jolie Matthews" w:date="2015-03-14T17:52:00Z">
        <w:r w:rsidRPr="00433FA3" w:rsidDel="0096784F">
          <w:rPr>
            <w:rFonts w:ascii="Times New Roman" w:hAnsi="Times New Roman"/>
          </w:rPr>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delText>
        </w:r>
      </w:del>
    </w:p>
    <w:p w14:paraId="4A81AC37" w14:textId="77777777" w:rsidR="005F044C" w:rsidRPr="00433FA3" w:rsidDel="0096784F" w:rsidRDefault="005F044C">
      <w:pPr>
        <w:ind w:left="1440"/>
        <w:jc w:val="both"/>
        <w:rPr>
          <w:del w:id="736" w:author="Jolie Matthews" w:date="2015-03-14T17:52:00Z"/>
          <w:rFonts w:ascii="Times New Roman" w:hAnsi="Times New Roman"/>
        </w:rPr>
      </w:pPr>
    </w:p>
    <w:p w14:paraId="6BB89F0E" w14:textId="77777777" w:rsidR="005F044C" w:rsidRPr="00433FA3" w:rsidDel="0096784F" w:rsidRDefault="005F044C" w:rsidP="00734154">
      <w:pPr>
        <w:ind w:left="2160" w:hanging="720"/>
        <w:jc w:val="both"/>
        <w:rPr>
          <w:del w:id="737" w:author="Jolie Matthews" w:date="2015-03-14T17:52:00Z"/>
          <w:rFonts w:ascii="Times New Roman" w:hAnsi="Times New Roman"/>
        </w:rPr>
      </w:pPr>
      <w:del w:id="738" w:author="Jolie Matthews" w:date="2015-03-14T17:52:00Z">
        <w:r w:rsidRPr="00433FA3" w:rsidDel="0096784F">
          <w:rPr>
            <w:rFonts w:ascii="Times New Roman" w:hAnsi="Times New Roman"/>
          </w:rPr>
          <w:delText>(2)</w:delText>
        </w:r>
        <w:r w:rsidRPr="00433FA3" w:rsidDel="0096784F">
          <w:rPr>
            <w:rFonts w:ascii="Times New Roman" w:hAnsi="Times New Roman"/>
          </w:rPr>
          <w:tab/>
          <w:delText>Basic hospital coverage is designed to provide, to persons insured, coverage for hospital expenses incurred as a result of a covered accident or sickness. Coverage is provided for daily hospital room and board, miscellaneous hospital services and hospital outpatient services, subject to any limitations, deductibles and copayment requirements set forth in the policy. Coverage is not provided for physicians or surgeons fees or unlimited hospital expenses.</w:delText>
        </w:r>
      </w:del>
    </w:p>
    <w:p w14:paraId="24BADD90" w14:textId="77777777" w:rsidR="005F044C" w:rsidRPr="00433FA3" w:rsidRDefault="005F044C">
      <w:pPr>
        <w:jc w:val="both"/>
        <w:rPr>
          <w:rFonts w:ascii="Times New Roman" w:hAnsi="Times New Roman"/>
        </w:rPr>
      </w:pPr>
    </w:p>
    <w:p w14:paraId="2FD2B25C" w14:textId="77777777" w:rsidR="005F044C" w:rsidRPr="00433FA3" w:rsidDel="0096784F" w:rsidRDefault="005F044C">
      <w:pPr>
        <w:ind w:left="2160" w:hanging="720"/>
        <w:jc w:val="both"/>
        <w:rPr>
          <w:del w:id="739" w:author="Jolie Matthews" w:date="2015-03-14T17:52:00Z"/>
          <w:rFonts w:ascii="Times New Roman" w:hAnsi="Times New Roman"/>
        </w:rPr>
      </w:pPr>
      <w:del w:id="740" w:author="Jolie Matthews" w:date="2015-03-14T17:52:00Z">
        <w:r w:rsidRPr="00433FA3" w:rsidDel="0096784F">
          <w:rPr>
            <w:rFonts w:ascii="Times New Roman" w:hAnsi="Times New Roman"/>
          </w:rPr>
          <w:lastRenderedPageBreak/>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41112D1E" w14:textId="77777777" w:rsidR="005F044C" w:rsidRPr="00433FA3" w:rsidRDefault="005F044C">
      <w:pPr>
        <w:jc w:val="both"/>
        <w:rPr>
          <w:rFonts w:ascii="Times New Roman" w:hAnsi="Times New Roman"/>
        </w:rPr>
      </w:pPr>
    </w:p>
    <w:p w14:paraId="4AFCAC7E" w14:textId="77777777" w:rsidR="005F044C" w:rsidRPr="00433FA3" w:rsidDel="0096784F" w:rsidRDefault="005F044C">
      <w:pPr>
        <w:ind w:left="2880" w:hanging="720"/>
        <w:jc w:val="both"/>
        <w:rPr>
          <w:del w:id="741" w:author="Jolie Matthews" w:date="2015-03-14T17:52:00Z"/>
          <w:rFonts w:ascii="Times New Roman" w:hAnsi="Times New Roman"/>
        </w:rPr>
      </w:pPr>
      <w:del w:id="742" w:author="Jolie Matthews" w:date="2015-03-14T17:52:00Z">
        <w:r w:rsidRPr="00433FA3" w:rsidDel="0096784F">
          <w:rPr>
            <w:rFonts w:ascii="Times New Roman" w:hAnsi="Times New Roman"/>
          </w:rPr>
          <w:delText>(a)</w:delText>
        </w:r>
        <w:r w:rsidRPr="00433FA3" w:rsidDel="0096784F">
          <w:rPr>
            <w:rFonts w:ascii="Times New Roman" w:hAnsi="Times New Roman"/>
          </w:rPr>
          <w:tab/>
          <w:delText>Daily hospital room and board;</w:delText>
        </w:r>
      </w:del>
    </w:p>
    <w:p w14:paraId="5A723A62" w14:textId="77777777" w:rsidR="005F044C" w:rsidRPr="00433FA3" w:rsidDel="0096784F" w:rsidRDefault="005F044C">
      <w:pPr>
        <w:ind w:left="2880" w:hanging="720"/>
        <w:jc w:val="both"/>
        <w:rPr>
          <w:del w:id="743" w:author="Jolie Matthews" w:date="2015-03-14T17:52:00Z"/>
          <w:rFonts w:ascii="Times New Roman" w:hAnsi="Times New Roman"/>
        </w:rPr>
      </w:pPr>
    </w:p>
    <w:p w14:paraId="6B36AEEB" w14:textId="77777777" w:rsidR="005F044C" w:rsidRPr="00433FA3" w:rsidDel="0096784F" w:rsidRDefault="005F044C">
      <w:pPr>
        <w:ind w:left="2880" w:hanging="720"/>
        <w:jc w:val="both"/>
        <w:rPr>
          <w:del w:id="744" w:author="Jolie Matthews" w:date="2015-03-14T17:52:00Z"/>
          <w:rFonts w:ascii="Times New Roman" w:hAnsi="Times New Roman"/>
        </w:rPr>
      </w:pPr>
      <w:del w:id="745" w:author="Jolie Matthews" w:date="2015-03-14T17:52:00Z">
        <w:r w:rsidRPr="00433FA3" w:rsidDel="0096784F">
          <w:rPr>
            <w:rFonts w:ascii="Times New Roman" w:hAnsi="Times New Roman"/>
          </w:rPr>
          <w:delText>(b)</w:delText>
        </w:r>
        <w:r w:rsidRPr="00433FA3" w:rsidDel="0096784F">
          <w:rPr>
            <w:rFonts w:ascii="Times New Roman" w:hAnsi="Times New Roman"/>
          </w:rPr>
          <w:tab/>
          <w:delText>Miscellaneous hospital services;</w:delText>
        </w:r>
      </w:del>
    </w:p>
    <w:p w14:paraId="2BE16E19" w14:textId="77777777" w:rsidR="005F044C" w:rsidRPr="00433FA3" w:rsidDel="0096784F" w:rsidRDefault="005F044C">
      <w:pPr>
        <w:ind w:left="2880" w:hanging="720"/>
        <w:jc w:val="both"/>
        <w:rPr>
          <w:del w:id="746" w:author="Jolie Matthews" w:date="2015-03-14T17:52:00Z"/>
          <w:rFonts w:ascii="Times New Roman" w:hAnsi="Times New Roman"/>
        </w:rPr>
      </w:pPr>
    </w:p>
    <w:p w14:paraId="02499153" w14:textId="77777777" w:rsidR="005F044C" w:rsidRPr="00433FA3" w:rsidDel="0096784F" w:rsidRDefault="005F044C">
      <w:pPr>
        <w:ind w:left="2880" w:hanging="720"/>
        <w:jc w:val="both"/>
        <w:rPr>
          <w:del w:id="747" w:author="Jolie Matthews" w:date="2015-03-14T17:52:00Z"/>
          <w:rFonts w:ascii="Times New Roman" w:hAnsi="Times New Roman"/>
        </w:rPr>
      </w:pPr>
      <w:del w:id="748" w:author="Jolie Matthews" w:date="2015-03-14T17:52:00Z">
        <w:r w:rsidRPr="00433FA3" w:rsidDel="0096784F">
          <w:rPr>
            <w:rFonts w:ascii="Times New Roman" w:hAnsi="Times New Roman"/>
          </w:rPr>
          <w:delText>(c)</w:delText>
        </w:r>
        <w:r w:rsidRPr="00433FA3" w:rsidDel="0096784F">
          <w:rPr>
            <w:rFonts w:ascii="Times New Roman" w:hAnsi="Times New Roman"/>
          </w:rPr>
          <w:tab/>
          <w:delText>Hospital out-patient services; and</w:delText>
        </w:r>
      </w:del>
    </w:p>
    <w:p w14:paraId="5B58C144" w14:textId="77777777" w:rsidR="005F044C" w:rsidRPr="00433FA3" w:rsidDel="0096784F" w:rsidRDefault="005F044C">
      <w:pPr>
        <w:ind w:left="2880" w:hanging="720"/>
        <w:jc w:val="both"/>
        <w:rPr>
          <w:del w:id="749" w:author="Jolie Matthews" w:date="2015-03-14T17:52:00Z"/>
          <w:rFonts w:ascii="Times New Roman" w:hAnsi="Times New Roman"/>
        </w:rPr>
      </w:pPr>
    </w:p>
    <w:p w14:paraId="76FB3CAC" w14:textId="77777777" w:rsidR="005F044C" w:rsidRPr="00433FA3" w:rsidDel="0096784F" w:rsidRDefault="005F044C">
      <w:pPr>
        <w:ind w:left="2880" w:hanging="720"/>
        <w:jc w:val="both"/>
        <w:rPr>
          <w:del w:id="750" w:author="Jolie Matthews" w:date="2015-03-14T17:52:00Z"/>
          <w:rFonts w:ascii="Times New Roman" w:hAnsi="Times New Roman"/>
        </w:rPr>
      </w:pPr>
      <w:del w:id="751" w:author="Jolie Matthews" w:date="2015-03-14T17:52: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1F5383B4" w14:textId="77777777" w:rsidR="005F044C" w:rsidRPr="00433FA3" w:rsidDel="0096784F" w:rsidRDefault="005F044C">
      <w:pPr>
        <w:ind w:left="2880" w:hanging="720"/>
        <w:jc w:val="both"/>
        <w:rPr>
          <w:del w:id="752" w:author="Jolie Matthews" w:date="2015-03-14T17:52:00Z"/>
          <w:rFonts w:ascii="Times New Roman" w:hAnsi="Times New Roman"/>
        </w:rPr>
      </w:pPr>
    </w:p>
    <w:p w14:paraId="61F0558C" w14:textId="77777777" w:rsidR="005F044C" w:rsidRPr="00433FA3" w:rsidDel="0096784F" w:rsidRDefault="005F044C" w:rsidP="00881052">
      <w:pPr>
        <w:jc w:val="both"/>
        <w:rPr>
          <w:del w:id="753" w:author="Jolie Matthews" w:date="2015-03-14T17:52:00Z"/>
          <w:rFonts w:ascii="Times New Roman" w:hAnsi="Times New Roman"/>
        </w:rPr>
      </w:pPr>
      <w:del w:id="754" w:author="Jolie Matthews" w:date="2015-03-14T17:52: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5C0ECECC" w14:textId="77777777" w:rsidR="005F044C" w:rsidRPr="00433FA3" w:rsidDel="0096784F" w:rsidRDefault="005F044C" w:rsidP="00881052">
      <w:pPr>
        <w:jc w:val="both"/>
        <w:rPr>
          <w:del w:id="755" w:author="Jolie Matthews" w:date="2015-03-14T17:52:00Z"/>
          <w:rFonts w:ascii="Times New Roman" w:hAnsi="Times New Roman"/>
        </w:rPr>
      </w:pPr>
    </w:p>
    <w:p w14:paraId="3F205A60" w14:textId="77777777" w:rsidR="005F044C" w:rsidRPr="00433FA3" w:rsidDel="0096784F" w:rsidRDefault="005F044C">
      <w:pPr>
        <w:ind w:left="2160" w:hanging="720"/>
        <w:jc w:val="both"/>
        <w:rPr>
          <w:del w:id="756" w:author="Jolie Matthews" w:date="2015-03-14T17:52:00Z"/>
          <w:rFonts w:ascii="Times New Roman" w:hAnsi="Times New Roman"/>
        </w:rPr>
      </w:pPr>
      <w:del w:id="757" w:author="Jolie Matthews" w:date="2015-03-14T17:52: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737EECA" w14:textId="77777777" w:rsidR="005F044C" w:rsidRPr="00433FA3" w:rsidRDefault="005F044C">
      <w:pPr>
        <w:jc w:val="both"/>
        <w:rPr>
          <w:rFonts w:ascii="Times New Roman" w:hAnsi="Times New Roman"/>
        </w:rPr>
      </w:pPr>
    </w:p>
    <w:p w14:paraId="17D09407" w14:textId="77777777" w:rsidR="005F044C" w:rsidRPr="00433FA3" w:rsidDel="0096784F" w:rsidRDefault="0096784F">
      <w:pPr>
        <w:ind w:left="2160" w:hanging="720"/>
        <w:jc w:val="both"/>
        <w:rPr>
          <w:del w:id="758" w:author="Jolie Matthews" w:date="2015-03-14T17:52:00Z"/>
          <w:rFonts w:ascii="Times New Roman" w:hAnsi="Times New Roman"/>
        </w:rPr>
      </w:pPr>
      <w:ins w:id="759" w:author="Jolie Matthews" w:date="2015-03-14T17:52:00Z">
        <w:r w:rsidRPr="00433FA3" w:rsidDel="0096784F">
          <w:rPr>
            <w:rFonts w:ascii="Times New Roman" w:hAnsi="Times New Roman"/>
          </w:rPr>
          <w:t xml:space="preserve"> </w:t>
        </w:r>
      </w:ins>
      <w:del w:id="760" w:author="Jolie Matthews" w:date="2015-03-14T17:52:00Z">
        <w:r w:rsidR="005F044C" w:rsidRPr="00433FA3" w:rsidDel="0096784F">
          <w:rPr>
            <w:rFonts w:ascii="Times New Roman" w:hAnsi="Times New Roman"/>
          </w:rPr>
          <w:delText>(5)</w:delText>
        </w:r>
        <w:r w:rsidR="005F044C"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37CB7F73" w14:textId="77777777" w:rsidR="005F044C" w:rsidRPr="00433FA3" w:rsidDel="0096784F" w:rsidRDefault="005F044C">
      <w:pPr>
        <w:jc w:val="both"/>
        <w:rPr>
          <w:del w:id="761" w:author="Jolie Matthews" w:date="2015-03-14T17:52:00Z"/>
          <w:rFonts w:ascii="Times New Roman" w:hAnsi="Times New Roman"/>
        </w:rPr>
      </w:pPr>
    </w:p>
    <w:p w14:paraId="14E52D61"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762" w:author="Jolie Matthews" w:date="2015-03-14T17:52:00Z"/>
          <w:sz w:val="20"/>
        </w:rPr>
      </w:pPr>
      <w:del w:id="763" w:author="Jolie Matthews" w:date="2015-03-14T17:52:00Z">
        <w:r w:rsidRPr="00433FA3" w:rsidDel="0096784F">
          <w:rPr>
            <w:sz w:val="20"/>
          </w:rPr>
          <w:delText>D.</w:delText>
        </w:r>
        <w:r w:rsidRPr="00433FA3" w:rsidDel="0096784F">
          <w:rPr>
            <w:sz w:val="20"/>
          </w:rPr>
          <w:tab/>
          <w:delText xml:space="preserve">Basic Medical-Surgical Expense Coverage (Outline of Coverage) </w:delText>
        </w:r>
      </w:del>
    </w:p>
    <w:p w14:paraId="370AAA78" w14:textId="77777777" w:rsidR="005F044C" w:rsidRPr="00433FA3" w:rsidDel="0096784F" w:rsidRDefault="005F044C">
      <w:pPr>
        <w:jc w:val="both"/>
        <w:rPr>
          <w:del w:id="764" w:author="Jolie Matthews" w:date="2015-03-14T17:52:00Z"/>
          <w:rFonts w:ascii="Times New Roman" w:hAnsi="Times New Roman"/>
        </w:rPr>
      </w:pPr>
    </w:p>
    <w:p w14:paraId="2F3A9B55" w14:textId="77777777" w:rsidR="005F044C" w:rsidRPr="00433FA3" w:rsidDel="0096784F" w:rsidRDefault="005F044C">
      <w:pPr>
        <w:ind w:left="1440"/>
        <w:jc w:val="both"/>
        <w:rPr>
          <w:del w:id="765" w:author="Jolie Matthews" w:date="2015-03-14T17:52:00Z"/>
          <w:rFonts w:ascii="Times New Roman" w:hAnsi="Times New Roman"/>
        </w:rPr>
      </w:pPr>
      <w:del w:id="766"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7C of this regulation. The items included in the outline of coverage must appear in the sequence prescribed:</w:delText>
        </w:r>
      </w:del>
    </w:p>
    <w:p w14:paraId="7665C845" w14:textId="77777777" w:rsidR="005F044C" w:rsidRPr="00433FA3" w:rsidDel="0096784F" w:rsidRDefault="005F044C">
      <w:pPr>
        <w:jc w:val="both"/>
        <w:rPr>
          <w:del w:id="767" w:author="Jolie Matthews" w:date="2015-03-14T17:52:00Z"/>
          <w:rFonts w:ascii="Times New Roman" w:hAnsi="Times New Roman"/>
        </w:rPr>
      </w:pPr>
    </w:p>
    <w:p w14:paraId="39C0E857" w14:textId="77777777" w:rsidR="005F044C" w:rsidRPr="00433FA3" w:rsidDel="0096784F" w:rsidRDefault="005F044C">
      <w:pPr>
        <w:jc w:val="center"/>
        <w:rPr>
          <w:del w:id="768" w:author="Jolie Matthews" w:date="2015-03-14T17:52:00Z"/>
          <w:rFonts w:ascii="Times New Roman" w:hAnsi="Times New Roman"/>
        </w:rPr>
      </w:pPr>
      <w:del w:id="769" w:author="Jolie Matthews" w:date="2015-03-14T17:52:00Z">
        <w:r w:rsidRPr="00433FA3" w:rsidDel="0096784F">
          <w:rPr>
            <w:rFonts w:ascii="Times New Roman" w:hAnsi="Times New Roman"/>
          </w:rPr>
          <w:delText>[COMPANY NAME]</w:delText>
        </w:r>
      </w:del>
    </w:p>
    <w:p w14:paraId="389E3363" w14:textId="77777777" w:rsidR="005F044C" w:rsidRPr="00433FA3" w:rsidDel="0096784F" w:rsidRDefault="005F044C">
      <w:pPr>
        <w:jc w:val="both"/>
        <w:rPr>
          <w:del w:id="770" w:author="Jolie Matthews" w:date="2015-03-14T17:52:00Z"/>
          <w:rFonts w:ascii="Times New Roman" w:hAnsi="Times New Roman"/>
        </w:rPr>
      </w:pPr>
    </w:p>
    <w:p w14:paraId="28263861" w14:textId="77777777" w:rsidR="005F044C" w:rsidRPr="00433FA3" w:rsidDel="0096784F" w:rsidRDefault="005F044C">
      <w:pPr>
        <w:jc w:val="center"/>
        <w:rPr>
          <w:del w:id="771" w:author="Jolie Matthews" w:date="2015-03-14T17:52:00Z"/>
          <w:rFonts w:ascii="Times New Roman" w:hAnsi="Times New Roman"/>
        </w:rPr>
      </w:pPr>
      <w:del w:id="772" w:author="Jolie Matthews" w:date="2015-03-14T17:52:00Z">
        <w:r w:rsidRPr="00433FA3" w:rsidDel="0096784F">
          <w:rPr>
            <w:rFonts w:ascii="Times New Roman" w:hAnsi="Times New Roman"/>
          </w:rPr>
          <w:delText>BASIC MEDICAL-SURGICAL EXPENSE COVERAGE</w:delText>
        </w:r>
      </w:del>
    </w:p>
    <w:p w14:paraId="5D4DABCA" w14:textId="77777777" w:rsidR="005F044C" w:rsidRPr="00433FA3" w:rsidDel="0096784F" w:rsidRDefault="005F044C">
      <w:pPr>
        <w:jc w:val="both"/>
        <w:rPr>
          <w:del w:id="773" w:author="Jolie Matthews" w:date="2015-03-14T17:52:00Z"/>
          <w:rFonts w:ascii="Times New Roman" w:hAnsi="Times New Roman"/>
        </w:rPr>
      </w:pPr>
    </w:p>
    <w:p w14:paraId="07C45A53" w14:textId="77777777" w:rsidR="005F044C" w:rsidRPr="00433FA3" w:rsidDel="0096784F" w:rsidRDefault="005F044C">
      <w:pPr>
        <w:jc w:val="center"/>
        <w:rPr>
          <w:del w:id="774" w:author="Jolie Matthews" w:date="2015-03-14T17:52:00Z"/>
          <w:rFonts w:ascii="Times New Roman" w:hAnsi="Times New Roman"/>
        </w:rPr>
      </w:pPr>
      <w:del w:id="775" w:author="Jolie Matthews" w:date="2015-03-14T17:52:00Z">
        <w:r w:rsidRPr="00433FA3" w:rsidDel="0096784F">
          <w:rPr>
            <w:rFonts w:ascii="Times New Roman" w:hAnsi="Times New Roman"/>
          </w:rPr>
          <w:delText xml:space="preserve">THIS [POLICY][CERTIFICATE] PROVIDES LIMITED BENEFITS AND </w:delText>
        </w:r>
      </w:del>
    </w:p>
    <w:p w14:paraId="12C9D1E2" w14:textId="77777777" w:rsidR="005F044C" w:rsidRPr="00433FA3" w:rsidDel="0096784F" w:rsidRDefault="005F044C">
      <w:pPr>
        <w:jc w:val="center"/>
        <w:rPr>
          <w:del w:id="776" w:author="Jolie Matthews" w:date="2015-03-14T17:52:00Z"/>
          <w:rFonts w:ascii="Times New Roman" w:hAnsi="Times New Roman"/>
        </w:rPr>
      </w:pPr>
      <w:del w:id="777" w:author="Jolie Matthews" w:date="2015-03-14T17:52:00Z">
        <w:r w:rsidRPr="00433FA3" w:rsidDel="0096784F">
          <w:rPr>
            <w:rFonts w:ascii="Times New Roman" w:hAnsi="Times New Roman"/>
          </w:rPr>
          <w:delText xml:space="preserve">SHOULD NOT BE CONSIDERED A SUBSTITUTE FOR </w:delText>
        </w:r>
      </w:del>
    </w:p>
    <w:p w14:paraId="638599A0" w14:textId="77777777" w:rsidR="005F044C" w:rsidRPr="00433FA3" w:rsidDel="0096784F" w:rsidRDefault="005F044C">
      <w:pPr>
        <w:jc w:val="center"/>
        <w:rPr>
          <w:del w:id="778" w:author="Jolie Matthews" w:date="2015-03-14T17:52:00Z"/>
          <w:rFonts w:ascii="Times New Roman" w:hAnsi="Times New Roman"/>
        </w:rPr>
      </w:pPr>
      <w:del w:id="779" w:author="Jolie Matthews" w:date="2015-03-14T17:52:00Z">
        <w:r w:rsidRPr="00433FA3" w:rsidDel="0096784F">
          <w:rPr>
            <w:rFonts w:ascii="Times New Roman" w:hAnsi="Times New Roman"/>
          </w:rPr>
          <w:delText>COMPREHENSIVE HEALTH INSURANCE COVERAGE</w:delText>
        </w:r>
      </w:del>
    </w:p>
    <w:p w14:paraId="176376C1" w14:textId="77777777" w:rsidR="005F044C" w:rsidRPr="00433FA3" w:rsidDel="0096784F" w:rsidRDefault="005F044C">
      <w:pPr>
        <w:jc w:val="center"/>
        <w:rPr>
          <w:del w:id="780" w:author="Jolie Matthews" w:date="2015-03-14T17:52:00Z"/>
          <w:rFonts w:ascii="Times New Roman" w:hAnsi="Times New Roman"/>
        </w:rPr>
      </w:pPr>
    </w:p>
    <w:p w14:paraId="5DCF859B" w14:textId="77777777" w:rsidR="005F044C" w:rsidRPr="00433FA3" w:rsidDel="0096784F" w:rsidRDefault="005F044C">
      <w:pPr>
        <w:jc w:val="center"/>
        <w:rPr>
          <w:del w:id="781" w:author="Jolie Matthews" w:date="2015-03-14T17:52:00Z"/>
          <w:rFonts w:ascii="Times New Roman" w:hAnsi="Times New Roman"/>
        </w:rPr>
      </w:pPr>
      <w:del w:id="782" w:author="Jolie Matthews" w:date="2015-03-14T17:52:00Z">
        <w:r w:rsidRPr="00433FA3" w:rsidDel="0096784F">
          <w:rPr>
            <w:rFonts w:ascii="Times New Roman" w:hAnsi="Times New Roman"/>
          </w:rPr>
          <w:delText>OUTLINE OF COVERAGE</w:delText>
        </w:r>
      </w:del>
    </w:p>
    <w:p w14:paraId="7D456DB0" w14:textId="77777777" w:rsidR="005F044C" w:rsidRPr="00433FA3" w:rsidDel="0096784F" w:rsidRDefault="005F044C">
      <w:pPr>
        <w:jc w:val="both"/>
        <w:rPr>
          <w:del w:id="783" w:author="Jolie Matthews" w:date="2015-03-14T17:52:00Z"/>
          <w:rFonts w:ascii="Times New Roman" w:hAnsi="Times New Roman"/>
        </w:rPr>
      </w:pPr>
    </w:p>
    <w:p w14:paraId="6B8DE5BB" w14:textId="77777777" w:rsidR="005F044C" w:rsidDel="0096784F" w:rsidRDefault="005F044C">
      <w:pPr>
        <w:ind w:left="2160" w:hanging="720"/>
        <w:jc w:val="both"/>
        <w:rPr>
          <w:del w:id="784" w:author="Jolie Matthews" w:date="2015-03-14T17:52:00Z"/>
          <w:rFonts w:ascii="Times New Roman" w:hAnsi="Times New Roman"/>
        </w:rPr>
      </w:pPr>
      <w:del w:id="785" w:author="Jolie Matthews" w:date="2015-03-14T17:52: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your policy. The policy itself sets forth in detail the rights and obligations of both you and your insurance company. It is, therefore, important that you READ YOUR [POLICY] [CERTIFICATE] CAREFULLY!</w:delText>
        </w:r>
      </w:del>
    </w:p>
    <w:p w14:paraId="3DB32D3F" w14:textId="77777777" w:rsidR="0096784F" w:rsidRPr="00433FA3" w:rsidRDefault="0096784F">
      <w:pPr>
        <w:ind w:left="2160" w:hanging="720"/>
        <w:jc w:val="both"/>
        <w:rPr>
          <w:ins w:id="786" w:author="Jolie Matthews" w:date="2015-03-14T17:52:00Z"/>
          <w:rFonts w:ascii="Times New Roman" w:hAnsi="Times New Roman"/>
        </w:rPr>
      </w:pPr>
    </w:p>
    <w:p w14:paraId="1DDB9C89" w14:textId="77777777" w:rsidR="005F044C" w:rsidRPr="00433FA3" w:rsidDel="0096784F" w:rsidRDefault="005F044C">
      <w:pPr>
        <w:ind w:left="2160" w:hanging="720"/>
        <w:jc w:val="both"/>
        <w:rPr>
          <w:del w:id="787" w:author="Jolie Matthews" w:date="2015-03-14T17:53:00Z"/>
          <w:rFonts w:ascii="Times New Roman" w:hAnsi="Times New Roman"/>
        </w:rPr>
      </w:pPr>
      <w:del w:id="788"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medical-surgical expense coverage is designed to provide, to persons insured, coverage for medical-surgical expenses incurred as a result of a covered accident or sickness. Coverage is provided for surgical services, anesthesia services and in-hospital medical services, subject to any limitations, deductibles and copayment requirements set forth in the policy. Coverage is not provided for hospital expenses fees or unlimited medical-surgical expenses.</w:delText>
        </w:r>
      </w:del>
    </w:p>
    <w:p w14:paraId="0D10F4A9" w14:textId="77777777" w:rsidR="00734154" w:rsidRPr="00433FA3" w:rsidDel="0096784F" w:rsidRDefault="00734154">
      <w:pPr>
        <w:ind w:left="2160" w:hanging="720"/>
        <w:jc w:val="both"/>
        <w:rPr>
          <w:del w:id="789" w:author="Jolie Matthews" w:date="2015-03-14T17:53:00Z"/>
          <w:rFonts w:ascii="Times New Roman" w:hAnsi="Times New Roman"/>
        </w:rPr>
      </w:pPr>
    </w:p>
    <w:p w14:paraId="5E86B668" w14:textId="77777777" w:rsidR="005F044C" w:rsidRPr="00433FA3" w:rsidDel="0096784F" w:rsidRDefault="005F044C">
      <w:pPr>
        <w:ind w:left="2160" w:hanging="720"/>
        <w:jc w:val="both"/>
        <w:rPr>
          <w:del w:id="790" w:author="Jolie Matthews" w:date="2015-03-14T17:53:00Z"/>
          <w:rFonts w:ascii="Times New Roman" w:hAnsi="Times New Roman"/>
        </w:rPr>
      </w:pPr>
      <w:del w:id="791" w:author="Jolie Matthews" w:date="2015-03-14T17:53: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7110AAC4" w14:textId="77777777" w:rsidR="005F044C" w:rsidRPr="00433FA3" w:rsidDel="0096784F" w:rsidRDefault="005F044C">
      <w:pPr>
        <w:ind w:left="2160" w:hanging="720"/>
        <w:jc w:val="both"/>
        <w:rPr>
          <w:del w:id="792" w:author="Jolie Matthews" w:date="2015-03-14T17:53:00Z"/>
          <w:rFonts w:ascii="Times New Roman" w:hAnsi="Times New Roman"/>
        </w:rPr>
      </w:pPr>
    </w:p>
    <w:p w14:paraId="27740C21" w14:textId="77777777" w:rsidR="005F044C" w:rsidRPr="00433FA3" w:rsidDel="0096784F" w:rsidRDefault="005F044C">
      <w:pPr>
        <w:ind w:left="2880" w:hanging="720"/>
        <w:jc w:val="both"/>
        <w:rPr>
          <w:del w:id="793" w:author="Jolie Matthews" w:date="2015-03-14T17:53:00Z"/>
          <w:rFonts w:ascii="Times New Roman" w:hAnsi="Times New Roman"/>
        </w:rPr>
      </w:pPr>
      <w:del w:id="794" w:author="Jolie Matthews" w:date="2015-03-14T17:53:00Z">
        <w:r w:rsidRPr="00433FA3" w:rsidDel="0096784F">
          <w:rPr>
            <w:rFonts w:ascii="Times New Roman" w:hAnsi="Times New Roman"/>
          </w:rPr>
          <w:delText>(a)</w:delText>
        </w:r>
        <w:r w:rsidRPr="00433FA3" w:rsidDel="0096784F">
          <w:rPr>
            <w:rFonts w:ascii="Times New Roman" w:hAnsi="Times New Roman"/>
          </w:rPr>
          <w:tab/>
          <w:delText>Surgical services;</w:delText>
        </w:r>
      </w:del>
    </w:p>
    <w:p w14:paraId="2A020942" w14:textId="77777777" w:rsidR="005F044C" w:rsidRPr="00433FA3" w:rsidDel="0096784F" w:rsidRDefault="005F044C">
      <w:pPr>
        <w:jc w:val="both"/>
        <w:rPr>
          <w:del w:id="795" w:author="Jolie Matthews" w:date="2015-03-14T17:53:00Z"/>
          <w:rFonts w:ascii="Times New Roman" w:hAnsi="Times New Roman"/>
        </w:rPr>
      </w:pPr>
    </w:p>
    <w:p w14:paraId="2B29F674" w14:textId="77777777" w:rsidR="005F044C" w:rsidRPr="00433FA3" w:rsidDel="0096784F" w:rsidRDefault="005F044C">
      <w:pPr>
        <w:ind w:left="2880" w:hanging="720"/>
        <w:jc w:val="both"/>
        <w:rPr>
          <w:del w:id="796" w:author="Jolie Matthews" w:date="2015-03-14T17:53:00Z"/>
          <w:rFonts w:ascii="Times New Roman" w:hAnsi="Times New Roman"/>
        </w:rPr>
      </w:pPr>
      <w:del w:id="797" w:author="Jolie Matthews" w:date="2015-03-14T17:53:00Z">
        <w:r w:rsidRPr="00433FA3" w:rsidDel="0096784F">
          <w:rPr>
            <w:rFonts w:ascii="Times New Roman" w:hAnsi="Times New Roman"/>
          </w:rPr>
          <w:delText>(b)</w:delText>
        </w:r>
        <w:r w:rsidRPr="00433FA3" w:rsidDel="0096784F">
          <w:rPr>
            <w:rFonts w:ascii="Times New Roman" w:hAnsi="Times New Roman"/>
          </w:rPr>
          <w:tab/>
          <w:delText>Anesthesia services;</w:delText>
        </w:r>
      </w:del>
    </w:p>
    <w:p w14:paraId="03E092F1" w14:textId="77777777" w:rsidR="005F044C" w:rsidRPr="00433FA3" w:rsidDel="0096784F" w:rsidRDefault="005F044C">
      <w:pPr>
        <w:jc w:val="both"/>
        <w:rPr>
          <w:del w:id="798" w:author="Jolie Matthews" w:date="2015-03-14T17:53:00Z"/>
          <w:rFonts w:ascii="Times New Roman" w:hAnsi="Times New Roman"/>
        </w:rPr>
      </w:pPr>
    </w:p>
    <w:p w14:paraId="5971D003" w14:textId="77777777" w:rsidR="005F044C" w:rsidRPr="00433FA3" w:rsidDel="0096784F" w:rsidRDefault="005F044C">
      <w:pPr>
        <w:ind w:left="2880" w:hanging="720"/>
        <w:jc w:val="both"/>
        <w:rPr>
          <w:del w:id="799" w:author="Jolie Matthews" w:date="2015-03-14T17:53:00Z"/>
          <w:rFonts w:ascii="Times New Roman" w:hAnsi="Times New Roman"/>
        </w:rPr>
      </w:pPr>
      <w:del w:id="800" w:author="Jolie Matthews" w:date="2015-03-14T17:53:00Z">
        <w:r w:rsidRPr="00433FA3" w:rsidDel="0096784F">
          <w:rPr>
            <w:rFonts w:ascii="Times New Roman" w:hAnsi="Times New Roman"/>
          </w:rPr>
          <w:delText>(c)</w:delText>
        </w:r>
        <w:r w:rsidRPr="00433FA3" w:rsidDel="0096784F">
          <w:rPr>
            <w:rFonts w:ascii="Times New Roman" w:hAnsi="Times New Roman"/>
          </w:rPr>
          <w:tab/>
          <w:delText>In-hospital medical services; and</w:delText>
        </w:r>
      </w:del>
    </w:p>
    <w:p w14:paraId="7E45E039" w14:textId="77777777" w:rsidR="005F044C" w:rsidRPr="00433FA3" w:rsidRDefault="005F044C">
      <w:pPr>
        <w:jc w:val="both"/>
        <w:rPr>
          <w:rFonts w:ascii="Times New Roman" w:hAnsi="Times New Roman"/>
        </w:rPr>
      </w:pPr>
    </w:p>
    <w:p w14:paraId="59B7E271" w14:textId="77777777" w:rsidR="005F044C" w:rsidRPr="00433FA3" w:rsidDel="0096784F" w:rsidRDefault="005F044C">
      <w:pPr>
        <w:ind w:left="2880" w:hanging="720"/>
        <w:jc w:val="both"/>
        <w:rPr>
          <w:del w:id="801" w:author="Jolie Matthews" w:date="2015-03-14T17:53:00Z"/>
          <w:rFonts w:ascii="Times New Roman" w:hAnsi="Times New Roman"/>
        </w:rPr>
      </w:pPr>
      <w:del w:id="802" w:author="Jolie Matthews" w:date="2015-03-14T17:53: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7E76ED14" w14:textId="77777777" w:rsidR="005F044C" w:rsidRPr="00433FA3" w:rsidDel="0096784F" w:rsidRDefault="005F044C">
      <w:pPr>
        <w:jc w:val="both"/>
        <w:rPr>
          <w:del w:id="803" w:author="Jolie Matthews" w:date="2015-03-14T17:53:00Z"/>
          <w:rFonts w:ascii="Times New Roman" w:hAnsi="Times New Roman"/>
        </w:rPr>
      </w:pPr>
    </w:p>
    <w:p w14:paraId="337204EA" w14:textId="77777777" w:rsidR="005F044C" w:rsidRPr="00433FA3" w:rsidDel="0096784F" w:rsidRDefault="005F044C">
      <w:pPr>
        <w:spacing w:line="180" w:lineRule="exact"/>
        <w:jc w:val="both"/>
        <w:rPr>
          <w:del w:id="804" w:author="Jolie Matthews" w:date="2015-03-14T17:53:00Z"/>
          <w:rFonts w:ascii="Times New Roman" w:hAnsi="Times New Roman"/>
        </w:rPr>
      </w:pPr>
      <w:del w:id="805" w:author="Jolie Matthews" w:date="2015-03-14T17:53: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3833472C" w14:textId="77777777" w:rsidR="005F044C" w:rsidRPr="00433FA3" w:rsidDel="0096784F" w:rsidRDefault="005F044C">
      <w:pPr>
        <w:jc w:val="both"/>
        <w:rPr>
          <w:del w:id="806" w:author="Jolie Matthews" w:date="2015-03-14T17:53:00Z"/>
          <w:rFonts w:ascii="Times New Roman" w:hAnsi="Times New Roman"/>
        </w:rPr>
      </w:pPr>
    </w:p>
    <w:p w14:paraId="223E255F" w14:textId="77777777" w:rsidR="005F044C" w:rsidRPr="00433FA3" w:rsidDel="0096784F" w:rsidRDefault="005F044C">
      <w:pPr>
        <w:ind w:left="2160" w:hanging="720"/>
        <w:jc w:val="both"/>
        <w:rPr>
          <w:del w:id="807" w:author="Jolie Matthews" w:date="2015-03-14T17:53:00Z"/>
          <w:rFonts w:ascii="Times New Roman" w:hAnsi="Times New Roman"/>
        </w:rPr>
      </w:pPr>
      <w:del w:id="808" w:author="Jolie Matthews" w:date="2015-03-14T17:53: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52C84CE" w14:textId="77777777" w:rsidR="005F044C" w:rsidRPr="00433FA3" w:rsidDel="0096784F" w:rsidRDefault="005F044C">
      <w:pPr>
        <w:ind w:left="2160" w:hanging="720"/>
        <w:jc w:val="both"/>
        <w:rPr>
          <w:del w:id="809" w:author="Jolie Matthews" w:date="2015-03-14T17:53:00Z"/>
          <w:rFonts w:ascii="Times New Roman" w:hAnsi="Times New Roman"/>
        </w:rPr>
      </w:pPr>
    </w:p>
    <w:p w14:paraId="57EF9DC3" w14:textId="77777777" w:rsidR="005F044C" w:rsidRPr="00433FA3" w:rsidDel="0096784F" w:rsidRDefault="005F044C">
      <w:pPr>
        <w:ind w:left="2160" w:hanging="720"/>
        <w:jc w:val="both"/>
        <w:rPr>
          <w:del w:id="810" w:author="Jolie Matthews" w:date="2015-03-14T17:53:00Z"/>
          <w:rFonts w:ascii="Times New Roman" w:hAnsi="Times New Roman"/>
        </w:rPr>
      </w:pPr>
      <w:del w:id="811" w:author="Jolie Matthews" w:date="2015-03-14T17:53:00Z">
        <w:r w:rsidRPr="00433FA3" w:rsidDel="0096784F">
          <w:rPr>
            <w:rFonts w:ascii="Times New Roman" w:hAnsi="Times New Roman"/>
          </w:rPr>
          <w:delText>(5)</w:delText>
        </w:r>
        <w:r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1E843442" w14:textId="77777777" w:rsidR="005F044C" w:rsidRPr="00433FA3" w:rsidRDefault="005F044C">
      <w:pPr>
        <w:jc w:val="both"/>
        <w:rPr>
          <w:rFonts w:ascii="Times New Roman" w:hAnsi="Times New Roman"/>
        </w:rPr>
      </w:pPr>
    </w:p>
    <w:p w14:paraId="50D58977" w14:textId="77777777" w:rsidR="005F044C" w:rsidRPr="00433FA3" w:rsidDel="0096784F" w:rsidRDefault="0096784F">
      <w:pPr>
        <w:pStyle w:val="BodyTextIndent3"/>
        <w:tabs>
          <w:tab w:val="clear" w:pos="600"/>
          <w:tab w:val="clear" w:pos="1440"/>
          <w:tab w:val="clear" w:pos="1800"/>
          <w:tab w:val="clear" w:pos="2400"/>
          <w:tab w:val="clear" w:pos="3360"/>
          <w:tab w:val="clear" w:pos="4080"/>
          <w:tab w:val="clear" w:pos="4800"/>
          <w:tab w:val="clear" w:pos="9360"/>
        </w:tabs>
        <w:rPr>
          <w:del w:id="812" w:author="Jolie Matthews" w:date="2015-03-14T17:53:00Z"/>
          <w:sz w:val="20"/>
        </w:rPr>
      </w:pPr>
      <w:ins w:id="813" w:author="Jolie Matthews" w:date="2015-03-14T17:53:00Z">
        <w:r w:rsidRPr="00433FA3" w:rsidDel="0096784F">
          <w:rPr>
            <w:sz w:val="20"/>
          </w:rPr>
          <w:t xml:space="preserve"> </w:t>
        </w:r>
      </w:ins>
      <w:del w:id="814" w:author="Jolie Matthews" w:date="2015-03-14T17:53:00Z">
        <w:r w:rsidR="005F044C" w:rsidRPr="00433FA3" w:rsidDel="0096784F">
          <w:rPr>
            <w:sz w:val="20"/>
          </w:rPr>
          <w:delText>E.</w:delText>
        </w:r>
        <w:r w:rsidR="005F044C" w:rsidRPr="00433FA3" w:rsidDel="0096784F">
          <w:rPr>
            <w:sz w:val="20"/>
          </w:rPr>
          <w:tab/>
          <w:delText>Basic Hospital/Medical-Surgical Expense Coverage (Outline of Coverage)</w:delText>
        </w:r>
      </w:del>
    </w:p>
    <w:p w14:paraId="2B076AA1" w14:textId="77777777" w:rsidR="005F044C" w:rsidRPr="00433FA3" w:rsidDel="0096784F" w:rsidRDefault="005F044C">
      <w:pPr>
        <w:jc w:val="both"/>
        <w:rPr>
          <w:del w:id="815" w:author="Jolie Matthews" w:date="2015-03-14T17:53:00Z"/>
          <w:rFonts w:ascii="Times New Roman" w:hAnsi="Times New Roman"/>
        </w:rPr>
      </w:pPr>
    </w:p>
    <w:p w14:paraId="56927881" w14:textId="77777777" w:rsidR="005F044C" w:rsidRPr="00433FA3" w:rsidDel="0096784F" w:rsidRDefault="005F044C">
      <w:pPr>
        <w:ind w:left="1440"/>
        <w:jc w:val="both"/>
        <w:rPr>
          <w:del w:id="816" w:author="Jolie Matthews" w:date="2015-03-14T17:53:00Z"/>
          <w:rFonts w:ascii="Times New Roman" w:hAnsi="Times New Roman"/>
        </w:rPr>
      </w:pPr>
      <w:del w:id="817" w:author="Jolie Matthews" w:date="2015-03-14T17:53:00Z">
        <w:r w:rsidRPr="00433FA3" w:rsidDel="0096784F">
          <w:rPr>
            <w:rFonts w:ascii="Times New Roman" w:hAnsi="Times New Roman"/>
          </w:rPr>
          <w:delText>An outline of coverage, in the form prescribed below, shall be issued in connection with policies meeting the standards of Sections 7B and C of this regulation. The items included in the outline of coverage must appear in the sequence prescribed.</w:delText>
        </w:r>
      </w:del>
    </w:p>
    <w:p w14:paraId="4C25DAC8" w14:textId="77777777" w:rsidR="005F044C" w:rsidRPr="00433FA3" w:rsidDel="0096784F" w:rsidRDefault="005F044C">
      <w:pPr>
        <w:jc w:val="both"/>
        <w:rPr>
          <w:del w:id="818" w:author="Jolie Matthews" w:date="2015-03-14T17:53:00Z"/>
          <w:rFonts w:ascii="Times New Roman" w:hAnsi="Times New Roman"/>
        </w:rPr>
      </w:pPr>
    </w:p>
    <w:p w14:paraId="63471667" w14:textId="77777777" w:rsidR="005F044C" w:rsidRPr="00433FA3" w:rsidDel="0096784F" w:rsidRDefault="005F044C">
      <w:pPr>
        <w:jc w:val="center"/>
        <w:rPr>
          <w:del w:id="819" w:author="Jolie Matthews" w:date="2015-03-14T17:53:00Z"/>
          <w:rFonts w:ascii="Times New Roman" w:hAnsi="Times New Roman"/>
        </w:rPr>
      </w:pPr>
      <w:del w:id="820" w:author="Jolie Matthews" w:date="2015-03-14T17:53:00Z">
        <w:r w:rsidRPr="00433FA3" w:rsidDel="0096784F">
          <w:rPr>
            <w:rFonts w:ascii="Times New Roman" w:hAnsi="Times New Roman"/>
          </w:rPr>
          <w:delText>[COMPANY NAME]</w:delText>
        </w:r>
      </w:del>
    </w:p>
    <w:p w14:paraId="39334EE7" w14:textId="77777777" w:rsidR="005F044C" w:rsidRPr="00433FA3" w:rsidDel="0096784F" w:rsidRDefault="005F044C">
      <w:pPr>
        <w:jc w:val="both"/>
        <w:rPr>
          <w:del w:id="821" w:author="Jolie Matthews" w:date="2015-03-14T17:53:00Z"/>
          <w:rFonts w:ascii="Times New Roman" w:hAnsi="Times New Roman"/>
        </w:rPr>
      </w:pPr>
    </w:p>
    <w:p w14:paraId="0066B376" w14:textId="77777777" w:rsidR="005F044C" w:rsidRPr="00433FA3" w:rsidDel="0096784F" w:rsidRDefault="005F044C">
      <w:pPr>
        <w:jc w:val="center"/>
        <w:rPr>
          <w:del w:id="822" w:author="Jolie Matthews" w:date="2015-03-14T17:53:00Z"/>
          <w:rFonts w:ascii="Times New Roman" w:hAnsi="Times New Roman"/>
        </w:rPr>
      </w:pPr>
      <w:del w:id="823" w:author="Jolie Matthews" w:date="2015-03-14T17:53:00Z">
        <w:r w:rsidRPr="00433FA3" w:rsidDel="0096784F">
          <w:rPr>
            <w:rFonts w:ascii="Times New Roman" w:hAnsi="Times New Roman"/>
          </w:rPr>
          <w:delText>BASIC HOSPITAL/MEDICAL-SURGICAL EXPENSE COVERAGE</w:delText>
        </w:r>
      </w:del>
    </w:p>
    <w:p w14:paraId="7EFF6A8A" w14:textId="77777777" w:rsidR="005F044C" w:rsidRPr="00433FA3" w:rsidDel="0096784F" w:rsidRDefault="005F044C">
      <w:pPr>
        <w:jc w:val="both"/>
        <w:rPr>
          <w:del w:id="824" w:author="Jolie Matthews" w:date="2015-03-14T17:53:00Z"/>
          <w:rFonts w:ascii="Times New Roman" w:hAnsi="Times New Roman"/>
        </w:rPr>
      </w:pPr>
    </w:p>
    <w:p w14:paraId="27A72493" w14:textId="77777777" w:rsidR="005F044C" w:rsidRPr="00433FA3" w:rsidDel="0096784F" w:rsidRDefault="005F044C">
      <w:pPr>
        <w:jc w:val="center"/>
        <w:rPr>
          <w:del w:id="825" w:author="Jolie Matthews" w:date="2015-03-14T17:53:00Z"/>
          <w:rFonts w:ascii="Times New Roman" w:hAnsi="Times New Roman"/>
        </w:rPr>
      </w:pPr>
      <w:del w:id="826" w:author="Jolie Matthews" w:date="2015-03-14T17:53:00Z">
        <w:r w:rsidRPr="00433FA3" w:rsidDel="0096784F">
          <w:rPr>
            <w:rFonts w:ascii="Times New Roman" w:hAnsi="Times New Roman"/>
          </w:rPr>
          <w:delText xml:space="preserve">THIS [POLICY][CERTIFICATE] PROVIDES LIMITED BENEFITS AND </w:delText>
        </w:r>
      </w:del>
    </w:p>
    <w:p w14:paraId="5232E79B" w14:textId="77777777" w:rsidR="005F044C" w:rsidRPr="00433FA3" w:rsidDel="0096784F" w:rsidRDefault="005F044C">
      <w:pPr>
        <w:jc w:val="center"/>
        <w:rPr>
          <w:del w:id="827" w:author="Jolie Matthews" w:date="2015-03-14T17:53:00Z"/>
          <w:rFonts w:ascii="Times New Roman" w:hAnsi="Times New Roman"/>
        </w:rPr>
      </w:pPr>
      <w:del w:id="828" w:author="Jolie Matthews" w:date="2015-03-14T17:53:00Z">
        <w:r w:rsidRPr="00433FA3" w:rsidDel="0096784F">
          <w:rPr>
            <w:rFonts w:ascii="Times New Roman" w:hAnsi="Times New Roman"/>
          </w:rPr>
          <w:delText xml:space="preserve">SHOULD NOT BE CONSIDERED A SUBSTITUTE FOR </w:delText>
        </w:r>
      </w:del>
    </w:p>
    <w:p w14:paraId="05EBF4BD" w14:textId="77777777" w:rsidR="005F044C" w:rsidRPr="00433FA3" w:rsidDel="0096784F" w:rsidRDefault="005F044C">
      <w:pPr>
        <w:jc w:val="center"/>
        <w:rPr>
          <w:del w:id="829" w:author="Jolie Matthews" w:date="2015-03-14T17:53:00Z"/>
          <w:rFonts w:ascii="Times New Roman" w:hAnsi="Times New Roman"/>
        </w:rPr>
      </w:pPr>
      <w:del w:id="830" w:author="Jolie Matthews" w:date="2015-03-14T17:53:00Z">
        <w:r w:rsidRPr="00433FA3" w:rsidDel="0096784F">
          <w:rPr>
            <w:rFonts w:ascii="Times New Roman" w:hAnsi="Times New Roman"/>
          </w:rPr>
          <w:delText>COMPREHENSIVE HEALTH INSURANCE COVERAGE</w:delText>
        </w:r>
      </w:del>
    </w:p>
    <w:p w14:paraId="48189874" w14:textId="77777777" w:rsidR="005F044C" w:rsidRPr="00433FA3" w:rsidDel="0096784F" w:rsidRDefault="005F044C">
      <w:pPr>
        <w:jc w:val="center"/>
        <w:rPr>
          <w:del w:id="831" w:author="Jolie Matthews" w:date="2015-03-14T17:53:00Z"/>
          <w:rFonts w:ascii="Times New Roman" w:hAnsi="Times New Roman"/>
        </w:rPr>
      </w:pPr>
    </w:p>
    <w:p w14:paraId="729D70E8" w14:textId="77777777" w:rsidR="005F044C" w:rsidRPr="00433FA3" w:rsidDel="0096784F" w:rsidRDefault="005F044C">
      <w:pPr>
        <w:jc w:val="center"/>
        <w:rPr>
          <w:del w:id="832" w:author="Jolie Matthews" w:date="2015-03-14T17:53:00Z"/>
          <w:rFonts w:ascii="Times New Roman" w:hAnsi="Times New Roman"/>
        </w:rPr>
      </w:pPr>
      <w:del w:id="833" w:author="Jolie Matthews" w:date="2015-03-14T17:53:00Z">
        <w:r w:rsidRPr="00433FA3" w:rsidDel="0096784F">
          <w:rPr>
            <w:rFonts w:ascii="Times New Roman" w:hAnsi="Times New Roman"/>
          </w:rPr>
          <w:delText>OUTLINE OF COVERAGE</w:delText>
        </w:r>
      </w:del>
    </w:p>
    <w:p w14:paraId="1D015B29" w14:textId="77777777" w:rsidR="005F044C" w:rsidRPr="00433FA3" w:rsidDel="0096784F" w:rsidRDefault="005F044C">
      <w:pPr>
        <w:jc w:val="both"/>
        <w:rPr>
          <w:del w:id="834" w:author="Jolie Matthews" w:date="2015-03-14T17:53:00Z"/>
          <w:rFonts w:ascii="Times New Roman" w:hAnsi="Times New Roman"/>
        </w:rPr>
      </w:pPr>
    </w:p>
    <w:p w14:paraId="5812F681" w14:textId="77777777" w:rsidR="005F044C" w:rsidRPr="00433FA3" w:rsidDel="0096784F" w:rsidRDefault="005F044C">
      <w:pPr>
        <w:ind w:left="2160" w:hanging="720"/>
        <w:jc w:val="both"/>
        <w:rPr>
          <w:del w:id="835" w:author="Jolie Matthews" w:date="2015-03-14T17:53:00Z"/>
          <w:rFonts w:ascii="Times New Roman" w:hAnsi="Times New Roman"/>
        </w:rPr>
      </w:pPr>
      <w:del w:id="836" w:author="Jolie Matthews" w:date="2015-03-14T17:53: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[CERTIFICATE] CAREFULLY!</w:delText>
        </w:r>
      </w:del>
    </w:p>
    <w:p w14:paraId="6A879F0F" w14:textId="77777777" w:rsidR="005F044C" w:rsidRPr="00433FA3" w:rsidDel="0096784F" w:rsidRDefault="005F044C">
      <w:pPr>
        <w:ind w:left="2160" w:hanging="720"/>
        <w:jc w:val="both"/>
        <w:rPr>
          <w:del w:id="837" w:author="Jolie Matthews" w:date="2015-03-14T17:53:00Z"/>
          <w:rFonts w:ascii="Times New Roman" w:hAnsi="Times New Roman"/>
        </w:rPr>
      </w:pPr>
    </w:p>
    <w:p w14:paraId="6FEDE760" w14:textId="77777777" w:rsidR="005F044C" w:rsidRPr="00433FA3" w:rsidDel="0096784F" w:rsidRDefault="005F044C">
      <w:pPr>
        <w:ind w:left="2160" w:hanging="720"/>
        <w:jc w:val="both"/>
        <w:rPr>
          <w:del w:id="838" w:author="Jolie Matthews" w:date="2015-03-14T17:53:00Z"/>
          <w:rFonts w:ascii="Times New Roman" w:hAnsi="Times New Roman"/>
        </w:rPr>
      </w:pPr>
      <w:del w:id="839"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hospital/medical-surgical expense coverage is designed to provide, to persons insured, coverage for hospital and medical-surgical expenses incurred as a result of a covered accident or sickness. Coverage is provided for daily hospital room and board, miscellaneous hospital services, hospital outpatient services, surgical services, anesthesia services, and in-hospital medical services, subject to any limitations, deductibles and copayment requirements set forth in the policy. Coverage is not provided for unlimited hospital or medical surgical expenses.</w:delText>
        </w:r>
      </w:del>
    </w:p>
    <w:p w14:paraId="14D2416B" w14:textId="77777777" w:rsidR="00734154" w:rsidRPr="00433FA3" w:rsidRDefault="00734154">
      <w:pPr>
        <w:ind w:left="2160" w:hanging="720"/>
        <w:jc w:val="both"/>
        <w:rPr>
          <w:rFonts w:ascii="Times New Roman" w:hAnsi="Times New Roman"/>
        </w:rPr>
      </w:pPr>
    </w:p>
    <w:p w14:paraId="61245CF1" w14:textId="77777777" w:rsidR="005F044C" w:rsidRPr="00433FA3" w:rsidDel="008201D0" w:rsidRDefault="005F044C">
      <w:pPr>
        <w:ind w:left="2160" w:hanging="720"/>
        <w:jc w:val="both"/>
        <w:rPr>
          <w:del w:id="840" w:author="Jolie Matthews" w:date="2015-03-14T17:54:00Z"/>
          <w:rFonts w:ascii="Times New Roman" w:hAnsi="Times New Roman"/>
        </w:rPr>
      </w:pPr>
      <w:del w:id="841" w:author="Jolie Matthews" w:date="2015-03-14T17:54:00Z">
        <w:r w:rsidRPr="00433FA3" w:rsidDel="008201D0">
          <w:rPr>
            <w:rFonts w:ascii="Times New Roman" w:hAnsi="Times New Roman"/>
          </w:rPr>
          <w:delText>(3)</w:delText>
        </w:r>
        <w:r w:rsidRPr="00433FA3" w:rsidDel="008201D0">
          <w:rPr>
            <w:rFonts w:ascii="Times New Roman" w:hAnsi="Times New Roman"/>
          </w:rPr>
          <w:tab/>
          <w:delText>[A brief specific description of the benefits, including dollar amounts and number of days duration where applicable, contained in this policy, in the following order:</w:delText>
        </w:r>
      </w:del>
    </w:p>
    <w:p w14:paraId="4B0E76CC" w14:textId="77777777" w:rsidR="005F044C" w:rsidRPr="00433FA3" w:rsidDel="008201D0" w:rsidRDefault="005F044C">
      <w:pPr>
        <w:ind w:left="2160" w:hanging="720"/>
        <w:jc w:val="both"/>
        <w:rPr>
          <w:del w:id="842" w:author="Jolie Matthews" w:date="2015-03-14T17:54:00Z"/>
          <w:rFonts w:ascii="Times New Roman" w:hAnsi="Times New Roman"/>
        </w:rPr>
      </w:pPr>
    </w:p>
    <w:p w14:paraId="04F04382" w14:textId="77777777" w:rsidR="005F044C" w:rsidRPr="00433FA3" w:rsidDel="008201D0" w:rsidRDefault="005F044C">
      <w:pPr>
        <w:ind w:left="2880" w:hanging="720"/>
        <w:jc w:val="both"/>
        <w:rPr>
          <w:del w:id="843" w:author="Jolie Matthews" w:date="2015-03-14T17:54:00Z"/>
          <w:rFonts w:ascii="Times New Roman" w:hAnsi="Times New Roman"/>
        </w:rPr>
      </w:pPr>
      <w:del w:id="844" w:author="Jolie Matthews" w:date="2015-03-14T17:54:00Z">
        <w:r w:rsidRPr="00433FA3" w:rsidDel="008201D0">
          <w:rPr>
            <w:rFonts w:ascii="Times New Roman" w:hAnsi="Times New Roman"/>
          </w:rPr>
          <w:delText>(a)</w:delText>
        </w:r>
        <w:r w:rsidRPr="00433FA3" w:rsidDel="008201D0">
          <w:rPr>
            <w:rFonts w:ascii="Times New Roman" w:hAnsi="Times New Roman"/>
          </w:rPr>
          <w:tab/>
          <w:delText>Daily hospital room and board;</w:delText>
        </w:r>
      </w:del>
    </w:p>
    <w:p w14:paraId="105A8C13" w14:textId="77777777" w:rsidR="005F044C" w:rsidRPr="00433FA3" w:rsidDel="008201D0" w:rsidRDefault="005F044C">
      <w:pPr>
        <w:ind w:left="2880" w:hanging="720"/>
        <w:jc w:val="both"/>
        <w:rPr>
          <w:del w:id="845" w:author="Jolie Matthews" w:date="2015-03-14T17:54:00Z"/>
          <w:rFonts w:ascii="Times New Roman" w:hAnsi="Times New Roman"/>
        </w:rPr>
      </w:pPr>
    </w:p>
    <w:p w14:paraId="7CBC7111" w14:textId="77777777" w:rsidR="005F044C" w:rsidRPr="00433FA3" w:rsidDel="008201D0" w:rsidRDefault="005F044C">
      <w:pPr>
        <w:ind w:left="2880" w:hanging="720"/>
        <w:jc w:val="both"/>
        <w:rPr>
          <w:del w:id="846" w:author="Jolie Matthews" w:date="2015-03-14T17:54:00Z"/>
          <w:rFonts w:ascii="Times New Roman" w:hAnsi="Times New Roman"/>
        </w:rPr>
      </w:pPr>
      <w:del w:id="847" w:author="Jolie Matthews" w:date="2015-03-14T17:54:00Z">
        <w:r w:rsidRPr="00433FA3" w:rsidDel="008201D0">
          <w:rPr>
            <w:rFonts w:ascii="Times New Roman" w:hAnsi="Times New Roman"/>
          </w:rPr>
          <w:delText>(b)</w:delText>
        </w:r>
        <w:r w:rsidRPr="00433FA3" w:rsidDel="008201D0">
          <w:rPr>
            <w:rFonts w:ascii="Times New Roman" w:hAnsi="Times New Roman"/>
          </w:rPr>
          <w:tab/>
          <w:delText>Miscellaneous hospital services;</w:delText>
        </w:r>
      </w:del>
    </w:p>
    <w:p w14:paraId="644A93E8" w14:textId="77777777" w:rsidR="005F044C" w:rsidRPr="00433FA3" w:rsidDel="008201D0" w:rsidRDefault="005F044C">
      <w:pPr>
        <w:ind w:left="2880" w:hanging="720"/>
        <w:jc w:val="both"/>
        <w:rPr>
          <w:del w:id="848" w:author="Jolie Matthews" w:date="2015-03-14T17:54:00Z"/>
          <w:rFonts w:ascii="Times New Roman" w:hAnsi="Times New Roman"/>
        </w:rPr>
      </w:pPr>
    </w:p>
    <w:p w14:paraId="1C191981" w14:textId="77777777" w:rsidR="005F044C" w:rsidRPr="00433FA3" w:rsidDel="008201D0" w:rsidRDefault="005F044C">
      <w:pPr>
        <w:ind w:left="2880" w:hanging="720"/>
        <w:jc w:val="both"/>
        <w:rPr>
          <w:del w:id="849" w:author="Jolie Matthews" w:date="2015-03-14T17:54:00Z"/>
          <w:rFonts w:ascii="Times New Roman" w:hAnsi="Times New Roman"/>
        </w:rPr>
      </w:pPr>
      <w:del w:id="850" w:author="Jolie Matthews" w:date="2015-03-14T17:54:00Z">
        <w:r w:rsidRPr="00433FA3" w:rsidDel="008201D0">
          <w:rPr>
            <w:rFonts w:ascii="Times New Roman" w:hAnsi="Times New Roman"/>
          </w:rPr>
          <w:delText>(c)</w:delText>
        </w:r>
        <w:r w:rsidRPr="00433FA3" w:rsidDel="008201D0">
          <w:rPr>
            <w:rFonts w:ascii="Times New Roman" w:hAnsi="Times New Roman"/>
          </w:rPr>
          <w:tab/>
          <w:delText>Hospital outpatient services;</w:delText>
        </w:r>
      </w:del>
    </w:p>
    <w:p w14:paraId="09F424C3" w14:textId="77777777" w:rsidR="005F044C" w:rsidRPr="00433FA3" w:rsidDel="008201D0" w:rsidRDefault="005F044C">
      <w:pPr>
        <w:ind w:left="2880" w:hanging="720"/>
        <w:jc w:val="both"/>
        <w:rPr>
          <w:del w:id="851" w:author="Jolie Matthews" w:date="2015-03-14T17:54:00Z"/>
          <w:rFonts w:ascii="Times New Roman" w:hAnsi="Times New Roman"/>
        </w:rPr>
      </w:pPr>
    </w:p>
    <w:p w14:paraId="7632F779" w14:textId="77777777" w:rsidR="005F044C" w:rsidRPr="00433FA3" w:rsidDel="008201D0" w:rsidRDefault="005F044C">
      <w:pPr>
        <w:ind w:left="2880" w:hanging="720"/>
        <w:jc w:val="both"/>
        <w:rPr>
          <w:del w:id="852" w:author="Jolie Matthews" w:date="2015-03-14T17:54:00Z"/>
          <w:rFonts w:ascii="Times New Roman" w:hAnsi="Times New Roman"/>
        </w:rPr>
      </w:pPr>
      <w:del w:id="853" w:author="Jolie Matthews" w:date="2015-03-14T17:54:00Z">
        <w:r w:rsidRPr="00433FA3" w:rsidDel="008201D0">
          <w:rPr>
            <w:rFonts w:ascii="Times New Roman" w:hAnsi="Times New Roman"/>
          </w:rPr>
          <w:delText>(d)</w:delText>
        </w:r>
        <w:r w:rsidRPr="00433FA3" w:rsidDel="008201D0">
          <w:rPr>
            <w:rFonts w:ascii="Times New Roman" w:hAnsi="Times New Roman"/>
          </w:rPr>
          <w:tab/>
          <w:delText>Surgical services;</w:delText>
        </w:r>
      </w:del>
    </w:p>
    <w:p w14:paraId="1C4CC45C" w14:textId="77777777" w:rsidR="005F044C" w:rsidRPr="00433FA3" w:rsidDel="008201D0" w:rsidRDefault="005F044C">
      <w:pPr>
        <w:ind w:left="2880" w:hanging="720"/>
        <w:jc w:val="both"/>
        <w:rPr>
          <w:del w:id="854" w:author="Jolie Matthews" w:date="2015-03-14T17:54:00Z"/>
          <w:rFonts w:ascii="Times New Roman" w:hAnsi="Times New Roman"/>
        </w:rPr>
      </w:pPr>
    </w:p>
    <w:p w14:paraId="4815CA60" w14:textId="77777777" w:rsidR="005F044C" w:rsidRPr="00433FA3" w:rsidDel="008201D0" w:rsidRDefault="005F044C">
      <w:pPr>
        <w:ind w:left="2880" w:hanging="720"/>
        <w:jc w:val="both"/>
        <w:rPr>
          <w:del w:id="855" w:author="Jolie Matthews" w:date="2015-03-14T17:54:00Z"/>
          <w:rFonts w:ascii="Times New Roman" w:hAnsi="Times New Roman"/>
        </w:rPr>
      </w:pPr>
      <w:del w:id="856" w:author="Jolie Matthews" w:date="2015-03-14T17:54:00Z">
        <w:r w:rsidRPr="00433FA3" w:rsidDel="008201D0">
          <w:rPr>
            <w:rFonts w:ascii="Times New Roman" w:hAnsi="Times New Roman"/>
          </w:rPr>
          <w:lastRenderedPageBreak/>
          <w:delText>(e)</w:delText>
        </w:r>
        <w:r w:rsidRPr="00433FA3" w:rsidDel="008201D0">
          <w:rPr>
            <w:rFonts w:ascii="Times New Roman" w:hAnsi="Times New Roman"/>
          </w:rPr>
          <w:tab/>
          <w:delText>Anesthesia services;</w:delText>
        </w:r>
      </w:del>
    </w:p>
    <w:p w14:paraId="07018D42" w14:textId="77777777" w:rsidR="005F044C" w:rsidRPr="00433FA3" w:rsidRDefault="005F044C">
      <w:pPr>
        <w:ind w:left="2880" w:hanging="720"/>
        <w:jc w:val="both"/>
        <w:rPr>
          <w:rFonts w:ascii="Times New Roman" w:hAnsi="Times New Roman"/>
        </w:rPr>
      </w:pPr>
    </w:p>
    <w:p w14:paraId="6194E249" w14:textId="77777777" w:rsidR="005F044C" w:rsidRPr="00433FA3" w:rsidDel="008201D0" w:rsidRDefault="005F044C">
      <w:pPr>
        <w:ind w:left="2880" w:hanging="720"/>
        <w:jc w:val="both"/>
        <w:rPr>
          <w:del w:id="857" w:author="Jolie Matthews" w:date="2015-03-14T17:54:00Z"/>
          <w:rFonts w:ascii="Times New Roman" w:hAnsi="Times New Roman"/>
        </w:rPr>
      </w:pPr>
      <w:del w:id="858" w:author="Jolie Matthews" w:date="2015-03-14T17:54:00Z">
        <w:r w:rsidRPr="00433FA3" w:rsidDel="008201D0">
          <w:rPr>
            <w:rFonts w:ascii="Times New Roman" w:hAnsi="Times New Roman"/>
          </w:rPr>
          <w:delText>(f)</w:delText>
        </w:r>
        <w:r w:rsidRPr="00433FA3" w:rsidDel="008201D0">
          <w:rPr>
            <w:rFonts w:ascii="Times New Roman" w:hAnsi="Times New Roman"/>
          </w:rPr>
          <w:tab/>
          <w:delText>In-hospital medical services; and</w:delText>
        </w:r>
      </w:del>
    </w:p>
    <w:p w14:paraId="27B9E509" w14:textId="77777777" w:rsidR="005F044C" w:rsidRPr="00433FA3" w:rsidDel="008201D0" w:rsidRDefault="005F044C">
      <w:pPr>
        <w:ind w:left="2880" w:hanging="720"/>
        <w:jc w:val="both"/>
        <w:rPr>
          <w:del w:id="859" w:author="Jolie Matthews" w:date="2015-03-14T17:54:00Z"/>
          <w:rFonts w:ascii="Times New Roman" w:hAnsi="Times New Roman"/>
        </w:rPr>
      </w:pPr>
    </w:p>
    <w:p w14:paraId="21944DEF" w14:textId="77777777" w:rsidR="005F044C" w:rsidRPr="00433FA3" w:rsidDel="008201D0" w:rsidRDefault="005F044C">
      <w:pPr>
        <w:ind w:left="2880" w:hanging="720"/>
        <w:jc w:val="both"/>
        <w:rPr>
          <w:del w:id="860" w:author="Jolie Matthews" w:date="2015-03-14T17:54:00Z"/>
          <w:rFonts w:ascii="Times New Roman" w:hAnsi="Times New Roman"/>
        </w:rPr>
      </w:pPr>
      <w:del w:id="861" w:author="Jolie Matthews" w:date="2015-03-14T17:54:00Z">
        <w:r w:rsidRPr="00433FA3" w:rsidDel="008201D0">
          <w:rPr>
            <w:rFonts w:ascii="Times New Roman" w:hAnsi="Times New Roman"/>
          </w:rPr>
          <w:delText>(g)</w:delText>
        </w:r>
        <w:r w:rsidRPr="00433FA3" w:rsidDel="008201D0">
          <w:rPr>
            <w:rFonts w:ascii="Times New Roman" w:hAnsi="Times New Roman"/>
          </w:rPr>
          <w:tab/>
          <w:delText>Other benefits, if any.]</w:delText>
        </w:r>
      </w:del>
    </w:p>
    <w:p w14:paraId="517E7E20" w14:textId="77777777" w:rsidR="005F044C" w:rsidRPr="00433FA3" w:rsidDel="008201D0" w:rsidRDefault="005F044C">
      <w:pPr>
        <w:ind w:left="2880" w:hanging="720"/>
        <w:jc w:val="both"/>
        <w:rPr>
          <w:del w:id="862" w:author="Jolie Matthews" w:date="2015-03-14T17:54:00Z"/>
          <w:rFonts w:ascii="Times New Roman" w:hAnsi="Times New Roman"/>
        </w:rPr>
      </w:pPr>
    </w:p>
    <w:p w14:paraId="7CB96338" w14:textId="77777777" w:rsidR="005F044C" w:rsidRPr="00433FA3" w:rsidDel="008201D0" w:rsidRDefault="005F044C">
      <w:pPr>
        <w:spacing w:line="180" w:lineRule="exact"/>
        <w:jc w:val="both"/>
        <w:rPr>
          <w:del w:id="863" w:author="Jolie Matthews" w:date="2015-03-14T17:54:00Z"/>
          <w:rFonts w:ascii="Times New Roman" w:hAnsi="Times New Roman"/>
        </w:rPr>
      </w:pPr>
      <w:del w:id="864" w:author="Jolie Matthews" w:date="2015-03-14T17:54:00Z">
        <w:r w:rsidRPr="00433FA3" w:rsidDel="008201D0">
          <w:rPr>
            <w:rFonts w:ascii="Times New Roman" w:hAnsi="Times New Roman"/>
            <w:b/>
          </w:rPr>
          <w:delText>Drafting Note</w:delText>
        </w:r>
        <w:r w:rsidRPr="00433FA3" w:rsidDel="008201D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6F205420" w14:textId="77777777" w:rsidR="005F044C" w:rsidRPr="00433FA3" w:rsidDel="008201D0" w:rsidRDefault="005F044C">
      <w:pPr>
        <w:jc w:val="both"/>
        <w:rPr>
          <w:del w:id="865" w:author="Jolie Matthews" w:date="2015-03-14T17:54:00Z"/>
          <w:rFonts w:ascii="Times New Roman" w:hAnsi="Times New Roman"/>
        </w:rPr>
      </w:pPr>
    </w:p>
    <w:p w14:paraId="46484856" w14:textId="77777777" w:rsidR="005F044C" w:rsidRPr="00433FA3" w:rsidDel="008201D0" w:rsidRDefault="005F044C">
      <w:pPr>
        <w:ind w:left="2160" w:hanging="720"/>
        <w:jc w:val="both"/>
        <w:rPr>
          <w:del w:id="866" w:author="Jolie Matthews" w:date="2015-03-14T17:54:00Z"/>
          <w:rFonts w:ascii="Times New Roman" w:hAnsi="Times New Roman"/>
        </w:rPr>
      </w:pPr>
      <w:del w:id="867" w:author="Jolie Matthews" w:date="2015-03-14T17:54:00Z">
        <w:r w:rsidRPr="00433FA3" w:rsidDel="008201D0">
          <w:rPr>
            <w:rFonts w:ascii="Times New Roman" w:hAnsi="Times New Roman"/>
          </w:rPr>
          <w:delText>(4)</w:delText>
        </w:r>
        <w:r w:rsidRPr="00433FA3" w:rsidDel="008201D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E0BD6B2" w14:textId="77777777" w:rsidR="005F044C" w:rsidRPr="00433FA3" w:rsidDel="008201D0" w:rsidRDefault="005F044C">
      <w:pPr>
        <w:ind w:left="2160" w:hanging="720"/>
        <w:jc w:val="both"/>
        <w:rPr>
          <w:del w:id="868" w:author="Jolie Matthews" w:date="2015-03-14T17:54:00Z"/>
          <w:rFonts w:ascii="Times New Roman" w:hAnsi="Times New Roman"/>
        </w:rPr>
      </w:pPr>
      <w:del w:id="869" w:author="Jolie Matthews" w:date="2015-03-14T17:54:00Z">
        <w:r w:rsidRPr="00433FA3" w:rsidDel="008201D0">
          <w:rPr>
            <w:rFonts w:ascii="Times New Roman" w:hAnsi="Times New Roman"/>
          </w:rPr>
          <w:delText>(5)</w:delText>
        </w:r>
        <w:r w:rsidRPr="00433FA3" w:rsidDel="008201D0">
          <w:rPr>
            <w:rFonts w:ascii="Times New Roman" w:hAnsi="Times New Roman"/>
          </w:rPr>
          <w:tab/>
          <w:delText>[A description of policy provisions respecting renewability or continuation of coverage, including age restrictions or any reservation of right to change premiums.]</w:delText>
        </w:r>
      </w:del>
    </w:p>
    <w:p w14:paraId="07384123" w14:textId="77777777" w:rsidR="005F044C" w:rsidRPr="00433FA3" w:rsidRDefault="005F044C">
      <w:pPr>
        <w:ind w:left="2160" w:hanging="720"/>
        <w:jc w:val="both"/>
        <w:rPr>
          <w:rFonts w:ascii="Times New Roman" w:hAnsi="Times New Roman"/>
        </w:rPr>
      </w:pPr>
    </w:p>
    <w:p w14:paraId="1427805C" w14:textId="7FC9E32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870" w:author="Jolie Matthews" w:date="2015-03-17T13:03:00Z">
        <w:r w:rsidRPr="00433FA3" w:rsidDel="0009619B">
          <w:rPr>
            <w:sz w:val="20"/>
          </w:rPr>
          <w:delText>F</w:delText>
        </w:r>
      </w:del>
      <w:ins w:id="871" w:author="Matthews, Jolie H." w:date="2022-02-17T16:11:00Z">
        <w:r w:rsidR="009F3A99">
          <w:rPr>
            <w:sz w:val="20"/>
          </w:rPr>
          <w:t>C</w:t>
        </w:r>
      </w:ins>
      <w:r w:rsidRPr="00433FA3">
        <w:rPr>
          <w:sz w:val="20"/>
        </w:rPr>
        <w:t>.</w:t>
      </w:r>
      <w:r w:rsidRPr="00433FA3">
        <w:rPr>
          <w:sz w:val="20"/>
        </w:rPr>
        <w:tab/>
        <w:t xml:space="preserve">Hospital </w:t>
      </w:r>
      <w:del w:id="872" w:author="Jolie Matthews" w:date="2015-03-14T17:54:00Z">
        <w:r w:rsidRPr="00433FA3" w:rsidDel="008201D0">
          <w:rPr>
            <w:sz w:val="20"/>
          </w:rPr>
          <w:delText xml:space="preserve">Confinement </w:delText>
        </w:r>
      </w:del>
      <w:r w:rsidRPr="00433FA3">
        <w:rPr>
          <w:sz w:val="20"/>
        </w:rPr>
        <w:t xml:space="preserve">Indemnity </w:t>
      </w:r>
      <w:ins w:id="873" w:author="Jolie Matthews" w:date="2015-03-14T17:54:00Z">
        <w:r w:rsidR="008201D0">
          <w:rPr>
            <w:sz w:val="20"/>
          </w:rPr>
          <w:t xml:space="preserve">or Other Fixed Indemnity </w:t>
        </w:r>
      </w:ins>
      <w:r w:rsidRPr="00433FA3">
        <w:rPr>
          <w:sz w:val="20"/>
        </w:rPr>
        <w:t xml:space="preserve">Coverage (Outline of Coverage) </w:t>
      </w:r>
    </w:p>
    <w:p w14:paraId="4A73F614" w14:textId="77777777" w:rsidR="005F044C" w:rsidRPr="00433FA3" w:rsidRDefault="005F044C">
      <w:pPr>
        <w:jc w:val="both"/>
        <w:rPr>
          <w:rFonts w:ascii="Times New Roman" w:hAnsi="Times New Roman"/>
        </w:rPr>
      </w:pPr>
    </w:p>
    <w:p w14:paraId="5DB440FE" w14:textId="44690A9D"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874" w:author="Jolie Matthews" w:date="2015-03-17T13:02:00Z">
        <w:r w:rsidRPr="00433FA3" w:rsidDel="00F5418D">
          <w:rPr>
            <w:rFonts w:ascii="Times New Roman" w:hAnsi="Times New Roman"/>
          </w:rPr>
          <w:delText>7E</w:delText>
        </w:r>
      </w:del>
      <w:ins w:id="875" w:author="Matthews, Jolie H." w:date="2022-02-17T16:11:00Z">
        <w:r w:rsidR="009F3A99">
          <w:rPr>
            <w:rFonts w:ascii="Times New Roman" w:hAnsi="Times New Roman"/>
          </w:rPr>
          <w:t>8</w:t>
        </w:r>
      </w:ins>
      <w:ins w:id="876" w:author="Jolie Matthews" w:date="2015-03-17T13:02:00Z">
        <w:r w:rsidR="00F5418D">
          <w:rPr>
            <w:rFonts w:ascii="Times New Roman" w:hAnsi="Times New Roman"/>
          </w:rPr>
          <w:t>B</w:t>
        </w:r>
      </w:ins>
      <w:r w:rsidRPr="00433FA3">
        <w:rPr>
          <w:rFonts w:ascii="Times New Roman" w:hAnsi="Times New Roman"/>
        </w:rPr>
        <w:t xml:space="preserve"> of this regulation. The items included in the outline of coverage must appear in the sequence prescribed:</w:t>
      </w:r>
    </w:p>
    <w:p w14:paraId="672E4768" w14:textId="77777777" w:rsidR="005F044C" w:rsidRPr="00433FA3" w:rsidRDefault="005F044C">
      <w:pPr>
        <w:jc w:val="both"/>
        <w:rPr>
          <w:rFonts w:ascii="Times New Roman" w:hAnsi="Times New Roman"/>
        </w:rPr>
      </w:pPr>
    </w:p>
    <w:p w14:paraId="757659A3" w14:textId="77777777" w:rsidR="005F044C" w:rsidRPr="00433FA3" w:rsidRDefault="005F044C">
      <w:pPr>
        <w:jc w:val="center"/>
        <w:rPr>
          <w:rFonts w:ascii="Times New Roman" w:hAnsi="Times New Roman"/>
        </w:rPr>
      </w:pPr>
      <w:r w:rsidRPr="00433FA3">
        <w:rPr>
          <w:rFonts w:ascii="Times New Roman" w:hAnsi="Times New Roman"/>
        </w:rPr>
        <w:t>[COMPANY NAME]</w:t>
      </w:r>
    </w:p>
    <w:p w14:paraId="5859C1E4" w14:textId="77777777" w:rsidR="005F044C" w:rsidRPr="00433FA3" w:rsidRDefault="005F044C">
      <w:pPr>
        <w:jc w:val="both"/>
        <w:rPr>
          <w:rFonts w:ascii="Times New Roman" w:hAnsi="Times New Roman"/>
        </w:rPr>
      </w:pPr>
    </w:p>
    <w:p w14:paraId="06703574" w14:textId="77777777" w:rsidR="005F044C" w:rsidRPr="00433FA3" w:rsidRDefault="005F044C">
      <w:pPr>
        <w:jc w:val="center"/>
        <w:rPr>
          <w:rFonts w:ascii="Times New Roman" w:hAnsi="Times New Roman"/>
        </w:rPr>
      </w:pPr>
      <w:r w:rsidRPr="00433FA3">
        <w:rPr>
          <w:rFonts w:ascii="Times New Roman" w:hAnsi="Times New Roman"/>
        </w:rPr>
        <w:t xml:space="preserve">HOSPITAL </w:t>
      </w:r>
      <w:del w:id="877" w:author="Jolie Matthews" w:date="2015-03-14T17:54:00Z">
        <w:r w:rsidRPr="00433FA3" w:rsidDel="00E34EBB">
          <w:rPr>
            <w:rFonts w:ascii="Times New Roman" w:hAnsi="Times New Roman"/>
          </w:rPr>
          <w:delText xml:space="preserve">CONFINEMENT </w:delText>
        </w:r>
      </w:del>
      <w:r w:rsidRPr="00433FA3">
        <w:rPr>
          <w:rFonts w:ascii="Times New Roman" w:hAnsi="Times New Roman"/>
        </w:rPr>
        <w:t xml:space="preserve">INDEMNITY </w:t>
      </w:r>
      <w:ins w:id="878" w:author="Jolie Matthews" w:date="2015-03-14T17:54:00Z">
        <w:r w:rsidR="00E34EBB">
          <w:rPr>
            <w:rFonts w:ascii="Times New Roman" w:hAnsi="Times New Roman"/>
          </w:rPr>
          <w:t xml:space="preserve">[OR OTHER FIXED INDEMNITY] </w:t>
        </w:r>
      </w:ins>
      <w:r w:rsidRPr="00433FA3">
        <w:rPr>
          <w:rFonts w:ascii="Times New Roman" w:hAnsi="Times New Roman"/>
        </w:rPr>
        <w:t>COVERAGE</w:t>
      </w:r>
    </w:p>
    <w:p w14:paraId="19BF4CA7" w14:textId="77777777" w:rsidR="005F044C" w:rsidRPr="00433FA3" w:rsidRDefault="005F044C">
      <w:pPr>
        <w:jc w:val="both"/>
        <w:rPr>
          <w:rFonts w:ascii="Times New Roman" w:hAnsi="Times New Roman"/>
        </w:rPr>
      </w:pPr>
    </w:p>
    <w:p w14:paraId="5AEC6E45" w14:textId="77777777" w:rsidR="005F044C" w:rsidRPr="00433FA3" w:rsidRDefault="005F044C">
      <w:pPr>
        <w:jc w:val="center"/>
        <w:rPr>
          <w:rFonts w:ascii="Times New Roman" w:hAnsi="Times New Roman"/>
        </w:rPr>
      </w:pPr>
      <w:r w:rsidRPr="00433FA3">
        <w:rPr>
          <w:rFonts w:ascii="Times New Roman" w:hAnsi="Times New Roman"/>
        </w:rPr>
        <w:t>THIS [POLICY][CERTIFICATE] PROVIDES LIMITED BENEFITS</w:t>
      </w:r>
    </w:p>
    <w:p w14:paraId="3B4F3179" w14:textId="77777777" w:rsidR="005F044C" w:rsidRPr="00433FA3" w:rsidRDefault="005F044C">
      <w:pPr>
        <w:jc w:val="center"/>
        <w:rPr>
          <w:rFonts w:ascii="Times New Roman" w:hAnsi="Times New Roman"/>
        </w:rPr>
      </w:pPr>
    </w:p>
    <w:p w14:paraId="6829B1B7"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 ARE NOT INTENDED TO COVER ALL MEDICAL EXPENSES</w:t>
      </w:r>
    </w:p>
    <w:p w14:paraId="2293B39E" w14:textId="77777777" w:rsidR="005F044C" w:rsidRPr="00433FA3" w:rsidRDefault="005F044C">
      <w:pPr>
        <w:jc w:val="center"/>
        <w:rPr>
          <w:rFonts w:ascii="Times New Roman" w:hAnsi="Times New Roman"/>
        </w:rPr>
      </w:pPr>
    </w:p>
    <w:p w14:paraId="175E6AB9"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1C310923" w14:textId="77777777" w:rsidR="005F044C" w:rsidRPr="00433FA3" w:rsidRDefault="005F044C">
      <w:pPr>
        <w:jc w:val="both"/>
        <w:rPr>
          <w:rFonts w:ascii="Times New Roman" w:hAnsi="Times New Roman"/>
        </w:rPr>
      </w:pPr>
    </w:p>
    <w:p w14:paraId="20383399"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27202AAF" w14:textId="77777777" w:rsidR="005F044C" w:rsidRPr="00433FA3" w:rsidRDefault="005F044C">
      <w:pPr>
        <w:jc w:val="both"/>
        <w:rPr>
          <w:rFonts w:ascii="Times New Roman" w:hAnsi="Times New Roman"/>
        </w:rPr>
      </w:pPr>
    </w:p>
    <w:p w14:paraId="18123499"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Hospital </w:t>
      </w:r>
      <w:del w:id="879" w:author="Jolie Matthews" w:date="2015-03-14T17:56:00Z">
        <w:r w:rsidRPr="00433FA3" w:rsidDel="009E2A80">
          <w:rPr>
            <w:rFonts w:ascii="Times New Roman" w:hAnsi="Times New Roman"/>
          </w:rPr>
          <w:delText xml:space="preserve">confinement </w:delText>
        </w:r>
      </w:del>
      <w:r w:rsidRPr="00433FA3">
        <w:rPr>
          <w:rFonts w:ascii="Times New Roman" w:hAnsi="Times New Roman"/>
        </w:rPr>
        <w:t xml:space="preserve">indemnity </w:t>
      </w:r>
      <w:ins w:id="880" w:author="Jolie Matthews" w:date="2015-03-14T17:56:00Z">
        <w:r w:rsidR="009E2A80">
          <w:rPr>
            <w:rFonts w:ascii="Times New Roman" w:hAnsi="Times New Roman"/>
          </w:rPr>
          <w:t xml:space="preserve">or other fixed indemnity </w:t>
        </w:r>
      </w:ins>
      <w:r w:rsidRPr="00433FA3">
        <w:rPr>
          <w:rFonts w:ascii="Times New Roman" w:hAnsi="Times New Roman"/>
        </w:rPr>
        <w:t>coverage</w:t>
      </w:r>
      <w:r w:rsidR="009E2A80">
        <w:rPr>
          <w:rFonts w:ascii="Times New Roman" w:hAnsi="Times New Roman"/>
        </w:rPr>
        <w:t xml:space="preserve"> </w:t>
      </w:r>
      <w:r w:rsidRPr="00433FA3">
        <w:rPr>
          <w:rFonts w:ascii="Times New Roman" w:hAnsi="Times New Roman"/>
        </w:rPr>
        <w:t xml:space="preserve">is designed to provide, to persons insured, coverage in the form of a fixed daily benefit during periods of hospitalization resulting from a covered accident or sickness, subject to any limitations set forth in the policy. Coverage is not provided for any benefits other than the fixed daily indemnity for hospital </w:t>
      </w:r>
      <w:del w:id="881" w:author="Jolie Matthews" w:date="2015-03-14T17:56:00Z">
        <w:r w:rsidRPr="00433FA3" w:rsidDel="009E2A80">
          <w:rPr>
            <w:rFonts w:ascii="Times New Roman" w:hAnsi="Times New Roman"/>
          </w:rPr>
          <w:delText>confinement</w:delText>
        </w:r>
      </w:del>
      <w:ins w:id="882" w:author="Jolie Matthews" w:date="2015-03-14T17:56:00Z">
        <w:r w:rsidR="009E2A80">
          <w:rPr>
            <w:rFonts w:ascii="Times New Roman" w:hAnsi="Times New Roman"/>
          </w:rPr>
          <w:t>services</w:t>
        </w:r>
      </w:ins>
      <w:r w:rsidRPr="00433FA3">
        <w:rPr>
          <w:rFonts w:ascii="Times New Roman" w:hAnsi="Times New Roman"/>
        </w:rPr>
        <w:t xml:space="preserve"> and any additional benefit described below.</w:t>
      </w:r>
    </w:p>
    <w:p w14:paraId="0D788DD4" w14:textId="77777777" w:rsidR="005F044C" w:rsidRPr="00433FA3" w:rsidRDefault="005F044C">
      <w:pPr>
        <w:ind w:left="2160" w:hanging="720"/>
        <w:jc w:val="both"/>
        <w:rPr>
          <w:rFonts w:ascii="Times New Roman" w:hAnsi="Times New Roman"/>
        </w:rPr>
      </w:pPr>
    </w:p>
    <w:p w14:paraId="64E5B2F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 the following order:</w:t>
      </w:r>
    </w:p>
    <w:p w14:paraId="5B107DDC" w14:textId="77777777" w:rsidR="005F044C" w:rsidRPr="00433FA3" w:rsidRDefault="005F044C">
      <w:pPr>
        <w:ind w:left="2160" w:hanging="720"/>
        <w:jc w:val="both"/>
        <w:rPr>
          <w:rFonts w:ascii="Times New Roman" w:hAnsi="Times New Roman"/>
        </w:rPr>
      </w:pPr>
    </w:p>
    <w:p w14:paraId="22B9349E"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Daily benefit payable during hospital confinement; and</w:t>
      </w:r>
    </w:p>
    <w:p w14:paraId="3624671E" w14:textId="77777777" w:rsidR="005F044C" w:rsidRPr="00433FA3" w:rsidRDefault="005F044C">
      <w:pPr>
        <w:ind w:left="2880" w:hanging="720"/>
        <w:jc w:val="both"/>
        <w:rPr>
          <w:rFonts w:ascii="Times New Roman" w:hAnsi="Times New Roman"/>
        </w:rPr>
      </w:pPr>
    </w:p>
    <w:p w14:paraId="2D94BBF2"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Duration of benefit described in (a).]</w:t>
      </w:r>
    </w:p>
    <w:p w14:paraId="3DFB08C8" w14:textId="77777777" w:rsidR="005F044C" w:rsidRPr="00433FA3" w:rsidRDefault="005F044C">
      <w:pPr>
        <w:ind w:left="2880" w:hanging="720"/>
        <w:jc w:val="both"/>
        <w:rPr>
          <w:rFonts w:ascii="Times New Roman" w:hAnsi="Times New Roman"/>
        </w:rPr>
      </w:pPr>
    </w:p>
    <w:p w14:paraId="628CC0A3" w14:textId="77777777" w:rsidR="005F044C" w:rsidRPr="00433FA3" w:rsidRDefault="005F044C" w:rsidP="00A6517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p>
    <w:p w14:paraId="4CC72134" w14:textId="77777777" w:rsidR="005F044C" w:rsidRPr="00433FA3" w:rsidRDefault="005F044C">
      <w:pPr>
        <w:jc w:val="both"/>
        <w:rPr>
          <w:rFonts w:ascii="Times New Roman" w:hAnsi="Times New Roman"/>
        </w:rPr>
      </w:pPr>
    </w:p>
    <w:p w14:paraId="0E51A8A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 described in Paragraph (3) above.]</w:t>
      </w:r>
    </w:p>
    <w:p w14:paraId="6DBEC8B4" w14:textId="77777777" w:rsidR="005F044C" w:rsidRPr="00433FA3" w:rsidRDefault="005F044C">
      <w:pPr>
        <w:ind w:left="2160" w:hanging="720"/>
        <w:jc w:val="both"/>
        <w:rPr>
          <w:rFonts w:ascii="Times New Roman" w:hAnsi="Times New Roman"/>
        </w:rPr>
      </w:pPr>
    </w:p>
    <w:p w14:paraId="4B26A5A4"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24AD4EFC" w14:textId="77777777" w:rsidR="005F044C" w:rsidRPr="00433FA3" w:rsidRDefault="005F044C">
      <w:pPr>
        <w:ind w:left="2160" w:hanging="720"/>
        <w:jc w:val="both"/>
        <w:rPr>
          <w:rFonts w:ascii="Times New Roman" w:hAnsi="Times New Roman"/>
        </w:rPr>
      </w:pPr>
    </w:p>
    <w:p w14:paraId="27BBDB30"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[Any benefits provided in addition to the daily hospital benefit.]</w:t>
      </w:r>
    </w:p>
    <w:p w14:paraId="6CD47868" w14:textId="77777777" w:rsidR="005F044C" w:rsidRPr="00433FA3" w:rsidRDefault="005F044C">
      <w:pPr>
        <w:ind w:left="2160" w:hanging="720"/>
        <w:jc w:val="both"/>
        <w:rPr>
          <w:rFonts w:ascii="Times New Roman" w:hAnsi="Times New Roman"/>
        </w:rPr>
      </w:pPr>
    </w:p>
    <w:p w14:paraId="2E1C21EC" w14:textId="77777777" w:rsidR="005F044C" w:rsidRPr="00433FA3" w:rsidDel="009E2A80" w:rsidRDefault="005F044C">
      <w:pPr>
        <w:pStyle w:val="BodyTextIndent3"/>
        <w:tabs>
          <w:tab w:val="clear" w:pos="600"/>
          <w:tab w:val="clear" w:pos="1440"/>
          <w:tab w:val="clear" w:pos="1800"/>
          <w:tab w:val="clear" w:pos="2400"/>
          <w:tab w:val="clear" w:pos="3360"/>
          <w:tab w:val="clear" w:pos="4080"/>
          <w:tab w:val="clear" w:pos="4800"/>
          <w:tab w:val="clear" w:pos="9360"/>
        </w:tabs>
        <w:rPr>
          <w:del w:id="883" w:author="Jolie Matthews" w:date="2015-03-14T17:57:00Z"/>
          <w:sz w:val="20"/>
        </w:rPr>
      </w:pPr>
      <w:del w:id="884" w:author="Jolie Matthews" w:date="2015-03-14T17:57:00Z">
        <w:r w:rsidRPr="00433FA3" w:rsidDel="009E2A80">
          <w:rPr>
            <w:sz w:val="20"/>
          </w:rPr>
          <w:delText>G.</w:delText>
        </w:r>
        <w:r w:rsidRPr="00433FA3" w:rsidDel="009E2A80">
          <w:rPr>
            <w:sz w:val="20"/>
          </w:rPr>
          <w:tab/>
          <w:delText xml:space="preserve">Individual Major Medical Expense Coverage (Outline of Coverage) </w:delText>
        </w:r>
      </w:del>
    </w:p>
    <w:p w14:paraId="084E2332" w14:textId="77777777" w:rsidR="005F044C" w:rsidRPr="00433FA3" w:rsidDel="009E2A80" w:rsidRDefault="005F044C">
      <w:pPr>
        <w:jc w:val="both"/>
        <w:rPr>
          <w:del w:id="885" w:author="Jolie Matthews" w:date="2015-03-14T17:57:00Z"/>
          <w:rFonts w:ascii="Times New Roman" w:hAnsi="Times New Roman"/>
        </w:rPr>
      </w:pPr>
    </w:p>
    <w:p w14:paraId="38A8DB14" w14:textId="77777777" w:rsidR="005F044C" w:rsidRPr="00433FA3" w:rsidDel="009E2A80" w:rsidRDefault="005F044C">
      <w:pPr>
        <w:ind w:left="1440"/>
        <w:jc w:val="both"/>
        <w:rPr>
          <w:del w:id="886" w:author="Jolie Matthews" w:date="2015-03-14T17:57:00Z"/>
          <w:rFonts w:ascii="Times New Roman" w:hAnsi="Times New Roman"/>
        </w:rPr>
      </w:pPr>
      <w:del w:id="887" w:author="Jolie Matthews" w:date="2015-03-14T17:57:00Z">
        <w:r w:rsidRPr="00433FA3" w:rsidDel="009E2A80">
          <w:rPr>
            <w:rFonts w:ascii="Times New Roman" w:hAnsi="Times New Roman"/>
          </w:rPr>
          <w:delText>An outline of coverage, in the form prescribed below, shall be issued in connection with policies meeting the standards of Section 7F of this regulation. The items included in the outline of coverage must appear in the sequence prescribed:</w:delText>
        </w:r>
      </w:del>
    </w:p>
    <w:p w14:paraId="40E964A9" w14:textId="77777777" w:rsidR="005F044C" w:rsidRPr="00433FA3" w:rsidDel="009E2A80" w:rsidRDefault="005F044C">
      <w:pPr>
        <w:jc w:val="both"/>
        <w:rPr>
          <w:del w:id="888" w:author="Jolie Matthews" w:date="2015-03-14T17:57:00Z"/>
          <w:rFonts w:ascii="Times New Roman" w:hAnsi="Times New Roman"/>
        </w:rPr>
      </w:pPr>
    </w:p>
    <w:p w14:paraId="54C76B6E" w14:textId="77777777" w:rsidR="005F044C" w:rsidRPr="00433FA3" w:rsidDel="009E2A80" w:rsidRDefault="005F044C">
      <w:pPr>
        <w:jc w:val="center"/>
        <w:rPr>
          <w:del w:id="889" w:author="Jolie Matthews" w:date="2015-03-14T17:57:00Z"/>
          <w:rFonts w:ascii="Times New Roman" w:hAnsi="Times New Roman"/>
        </w:rPr>
      </w:pPr>
      <w:del w:id="890" w:author="Jolie Matthews" w:date="2015-03-14T17:57:00Z">
        <w:r w:rsidRPr="00433FA3" w:rsidDel="009E2A80">
          <w:rPr>
            <w:rFonts w:ascii="Times New Roman" w:hAnsi="Times New Roman"/>
          </w:rPr>
          <w:delText>[COMPANY NAME]</w:delText>
        </w:r>
      </w:del>
    </w:p>
    <w:p w14:paraId="0171321B" w14:textId="77777777" w:rsidR="005F044C" w:rsidRPr="00433FA3" w:rsidDel="009E2A80" w:rsidRDefault="005F044C">
      <w:pPr>
        <w:jc w:val="both"/>
        <w:rPr>
          <w:del w:id="891" w:author="Jolie Matthews" w:date="2015-03-14T17:57:00Z"/>
          <w:rFonts w:ascii="Times New Roman" w:hAnsi="Times New Roman"/>
        </w:rPr>
      </w:pPr>
    </w:p>
    <w:p w14:paraId="6E9BF2CC" w14:textId="77777777" w:rsidR="005F044C" w:rsidRPr="00433FA3" w:rsidDel="009E2A80" w:rsidRDefault="005F044C">
      <w:pPr>
        <w:jc w:val="center"/>
        <w:rPr>
          <w:del w:id="892" w:author="Jolie Matthews" w:date="2015-03-14T17:57:00Z"/>
          <w:rFonts w:ascii="Times New Roman" w:hAnsi="Times New Roman"/>
        </w:rPr>
      </w:pPr>
      <w:del w:id="893" w:author="Jolie Matthews" w:date="2015-03-14T17:57:00Z">
        <w:r w:rsidRPr="00433FA3" w:rsidDel="009E2A80">
          <w:rPr>
            <w:rFonts w:ascii="Times New Roman" w:hAnsi="Times New Roman"/>
          </w:rPr>
          <w:delText>INDIVIDUAL MAJOR MEDICAL EXPENSE COVERAGE</w:delText>
        </w:r>
      </w:del>
    </w:p>
    <w:p w14:paraId="6FBE76C4" w14:textId="77777777" w:rsidR="005F044C" w:rsidRPr="00433FA3" w:rsidDel="009E2A80" w:rsidRDefault="005F044C">
      <w:pPr>
        <w:jc w:val="both"/>
        <w:rPr>
          <w:del w:id="894" w:author="Jolie Matthews" w:date="2015-03-14T17:57:00Z"/>
          <w:rFonts w:ascii="Times New Roman" w:hAnsi="Times New Roman"/>
        </w:rPr>
      </w:pPr>
    </w:p>
    <w:p w14:paraId="78DF2FEA" w14:textId="77777777" w:rsidR="005F044C" w:rsidRPr="00433FA3" w:rsidDel="009E2A80" w:rsidRDefault="005F044C">
      <w:pPr>
        <w:jc w:val="center"/>
        <w:rPr>
          <w:del w:id="895" w:author="Jolie Matthews" w:date="2015-03-14T17:57:00Z"/>
          <w:rFonts w:ascii="Times New Roman" w:hAnsi="Times New Roman"/>
        </w:rPr>
      </w:pPr>
      <w:del w:id="896" w:author="Jolie Matthews" w:date="2015-03-14T17:57:00Z">
        <w:r w:rsidRPr="00433FA3" w:rsidDel="009E2A80">
          <w:rPr>
            <w:rFonts w:ascii="Times New Roman" w:hAnsi="Times New Roman"/>
          </w:rPr>
          <w:delText>OUTLINE OF COVERAGE</w:delText>
        </w:r>
      </w:del>
    </w:p>
    <w:p w14:paraId="253E27CF" w14:textId="77777777" w:rsidR="005F044C" w:rsidRPr="00433FA3" w:rsidRDefault="005F044C">
      <w:pPr>
        <w:jc w:val="both"/>
        <w:rPr>
          <w:rFonts w:ascii="Times New Roman" w:hAnsi="Times New Roman"/>
        </w:rPr>
      </w:pPr>
    </w:p>
    <w:p w14:paraId="5C89F728" w14:textId="77777777" w:rsidR="005F044C" w:rsidRPr="00433FA3" w:rsidDel="009E2A80" w:rsidRDefault="005F044C">
      <w:pPr>
        <w:ind w:left="2160" w:hanging="720"/>
        <w:jc w:val="both"/>
        <w:rPr>
          <w:del w:id="897" w:author="Jolie Matthews" w:date="2015-03-14T17:57:00Z"/>
          <w:rFonts w:ascii="Times New Roman" w:hAnsi="Times New Roman"/>
        </w:rPr>
      </w:pPr>
      <w:del w:id="898" w:author="Jolie Matthews" w:date="2015-03-14T17:57:00Z">
        <w:r w:rsidRPr="00433FA3" w:rsidDel="009E2A80">
          <w:rPr>
            <w:rFonts w:ascii="Times New Roman" w:hAnsi="Times New Roman"/>
          </w:rPr>
          <w:delText>(1)</w:delText>
        </w:r>
        <w:r w:rsidRPr="00433FA3" w:rsidDel="009E2A80">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33DB93E5" w14:textId="77777777" w:rsidR="005F044C" w:rsidRPr="00433FA3" w:rsidDel="009E2A80" w:rsidRDefault="005F044C">
      <w:pPr>
        <w:jc w:val="both"/>
        <w:rPr>
          <w:del w:id="899" w:author="Jolie Matthews" w:date="2015-03-14T17:57:00Z"/>
          <w:rFonts w:ascii="Times New Roman" w:hAnsi="Times New Roman"/>
        </w:rPr>
      </w:pPr>
    </w:p>
    <w:p w14:paraId="09C59448" w14:textId="77777777" w:rsidR="005F044C" w:rsidRPr="00433FA3" w:rsidDel="009E2A80" w:rsidRDefault="005F044C">
      <w:pPr>
        <w:ind w:left="2160" w:hanging="720"/>
        <w:jc w:val="both"/>
        <w:rPr>
          <w:del w:id="900" w:author="Jolie Matthews" w:date="2015-03-14T17:57:00Z"/>
          <w:rFonts w:ascii="Times New Roman" w:hAnsi="Times New Roman"/>
        </w:rPr>
      </w:pPr>
      <w:del w:id="901" w:author="Jolie Matthews" w:date="2015-03-14T17:57:00Z">
        <w:r w:rsidRPr="00433FA3" w:rsidDel="009E2A80">
          <w:rPr>
            <w:rFonts w:ascii="Times New Roman" w:hAnsi="Times New Roman"/>
          </w:rPr>
          <w:delText>(2)</w:delText>
        </w:r>
        <w:r w:rsidRPr="00433FA3" w:rsidDel="009E2A80">
          <w:rPr>
            <w:rFonts w:ascii="Times New Roman" w:hAnsi="Times New Roman"/>
          </w:rPr>
          <w:tab/>
          <w:delText>Individual major medical expense voverage is designed to provide, to persons insured, comprehensive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7BD64AB2" w14:textId="77777777" w:rsidR="005F044C" w:rsidRPr="00433FA3" w:rsidDel="009E2A80" w:rsidRDefault="005F044C">
      <w:pPr>
        <w:jc w:val="both"/>
        <w:rPr>
          <w:del w:id="902" w:author="Jolie Matthews" w:date="2015-03-14T17:57:00Z"/>
          <w:rFonts w:ascii="Times New Roman" w:hAnsi="Times New Roman"/>
        </w:rPr>
      </w:pPr>
    </w:p>
    <w:p w14:paraId="66FC85DF" w14:textId="77777777" w:rsidR="005F044C" w:rsidRPr="00433FA3" w:rsidDel="009E2A80" w:rsidRDefault="005F044C">
      <w:pPr>
        <w:ind w:left="2160" w:hanging="720"/>
        <w:jc w:val="both"/>
        <w:rPr>
          <w:del w:id="903" w:author="Jolie Matthews" w:date="2015-03-14T17:57:00Z"/>
          <w:rFonts w:ascii="Times New Roman" w:hAnsi="Times New Roman"/>
        </w:rPr>
      </w:pPr>
      <w:del w:id="904" w:author="Jolie Matthews" w:date="2015-03-14T17:57:00Z">
        <w:r w:rsidRPr="00433FA3" w:rsidDel="009E2A80">
          <w:rPr>
            <w:rFonts w:ascii="Times New Roman" w:hAnsi="Times New Roman"/>
          </w:rPr>
          <w:delText>(3)</w:delText>
        </w:r>
        <w:r w:rsidRPr="00433FA3" w:rsidDel="009E2A80">
          <w:rPr>
            <w:rFonts w:ascii="Times New Roman" w:hAnsi="Times New Roman"/>
          </w:rPr>
          <w:tab/>
          <w:delText>[A brief specific description of the benefits, including dollar amounts, contained in this policy, in the following order:</w:delText>
        </w:r>
      </w:del>
    </w:p>
    <w:p w14:paraId="00A8BBEB" w14:textId="77777777" w:rsidR="005F044C" w:rsidRPr="00433FA3" w:rsidRDefault="005F044C">
      <w:pPr>
        <w:jc w:val="both"/>
        <w:rPr>
          <w:rFonts w:ascii="Times New Roman" w:hAnsi="Times New Roman"/>
        </w:rPr>
      </w:pPr>
    </w:p>
    <w:p w14:paraId="643DDC2B" w14:textId="77777777" w:rsidR="005F044C" w:rsidRPr="00433FA3" w:rsidDel="009E2A80" w:rsidRDefault="005F044C">
      <w:pPr>
        <w:ind w:left="2880" w:hanging="720"/>
        <w:jc w:val="both"/>
        <w:rPr>
          <w:del w:id="905" w:author="Jolie Matthews" w:date="2015-03-14T17:57:00Z"/>
          <w:rFonts w:ascii="Times New Roman" w:hAnsi="Times New Roman"/>
        </w:rPr>
      </w:pPr>
      <w:del w:id="906" w:author="Jolie Matthews" w:date="2015-03-14T17:57:00Z">
        <w:r w:rsidRPr="00433FA3" w:rsidDel="009E2A80">
          <w:rPr>
            <w:rFonts w:ascii="Times New Roman" w:hAnsi="Times New Roman"/>
          </w:rPr>
          <w:delText>(a)</w:delText>
        </w:r>
        <w:r w:rsidRPr="00433FA3" w:rsidDel="009E2A80">
          <w:rPr>
            <w:rFonts w:ascii="Times New Roman" w:hAnsi="Times New Roman"/>
          </w:rPr>
          <w:tab/>
          <w:delText>Daily hospital room and board;</w:delText>
        </w:r>
      </w:del>
    </w:p>
    <w:p w14:paraId="3434477F" w14:textId="77777777" w:rsidR="005F044C" w:rsidRPr="00433FA3" w:rsidDel="009E2A80" w:rsidRDefault="005F044C">
      <w:pPr>
        <w:ind w:left="2880" w:hanging="720"/>
        <w:jc w:val="both"/>
        <w:rPr>
          <w:del w:id="907" w:author="Jolie Matthews" w:date="2015-03-14T17:57:00Z"/>
          <w:rFonts w:ascii="Times New Roman" w:hAnsi="Times New Roman"/>
        </w:rPr>
      </w:pPr>
    </w:p>
    <w:p w14:paraId="54A7AB54" w14:textId="77777777" w:rsidR="005F044C" w:rsidRPr="00433FA3" w:rsidDel="009E2A80" w:rsidRDefault="005F044C">
      <w:pPr>
        <w:ind w:left="2880" w:hanging="720"/>
        <w:jc w:val="both"/>
        <w:rPr>
          <w:del w:id="908" w:author="Jolie Matthews" w:date="2015-03-14T17:57:00Z"/>
          <w:rFonts w:ascii="Times New Roman" w:hAnsi="Times New Roman"/>
        </w:rPr>
      </w:pPr>
      <w:del w:id="909" w:author="Jolie Matthews" w:date="2015-03-14T17:57:00Z">
        <w:r w:rsidRPr="00433FA3" w:rsidDel="009E2A80">
          <w:rPr>
            <w:rFonts w:ascii="Times New Roman" w:hAnsi="Times New Roman"/>
          </w:rPr>
          <w:delText>(b)</w:delText>
        </w:r>
        <w:r w:rsidRPr="00433FA3" w:rsidDel="009E2A80">
          <w:rPr>
            <w:rFonts w:ascii="Times New Roman" w:hAnsi="Times New Roman"/>
          </w:rPr>
          <w:tab/>
          <w:delText>Miscellaneous hospital services,</w:delText>
        </w:r>
      </w:del>
    </w:p>
    <w:p w14:paraId="3F648756" w14:textId="77777777" w:rsidR="005F044C" w:rsidRPr="00433FA3" w:rsidDel="009E2A80" w:rsidRDefault="005F044C">
      <w:pPr>
        <w:ind w:left="2880" w:hanging="720"/>
        <w:jc w:val="both"/>
        <w:rPr>
          <w:del w:id="910" w:author="Jolie Matthews" w:date="2015-03-14T17:57:00Z"/>
          <w:rFonts w:ascii="Times New Roman" w:hAnsi="Times New Roman"/>
        </w:rPr>
      </w:pPr>
    </w:p>
    <w:p w14:paraId="0EA8D592" w14:textId="77777777" w:rsidR="005F044C" w:rsidRPr="00433FA3" w:rsidDel="009E2A80" w:rsidRDefault="005F044C">
      <w:pPr>
        <w:ind w:left="2880" w:hanging="720"/>
        <w:jc w:val="both"/>
        <w:rPr>
          <w:del w:id="911" w:author="Jolie Matthews" w:date="2015-03-14T17:57:00Z"/>
          <w:rFonts w:ascii="Times New Roman" w:hAnsi="Times New Roman"/>
        </w:rPr>
      </w:pPr>
      <w:del w:id="912" w:author="Jolie Matthews" w:date="2015-03-14T17:57:00Z">
        <w:r w:rsidRPr="00433FA3" w:rsidDel="009E2A80">
          <w:rPr>
            <w:rFonts w:ascii="Times New Roman" w:hAnsi="Times New Roman"/>
          </w:rPr>
          <w:delText>(c)</w:delText>
        </w:r>
        <w:r w:rsidRPr="00433FA3" w:rsidDel="009E2A80">
          <w:rPr>
            <w:rFonts w:ascii="Times New Roman" w:hAnsi="Times New Roman"/>
          </w:rPr>
          <w:tab/>
          <w:delText>Surgical services;</w:delText>
        </w:r>
      </w:del>
    </w:p>
    <w:p w14:paraId="7E160805" w14:textId="77777777" w:rsidR="005F044C" w:rsidRPr="00433FA3" w:rsidDel="009E2A80" w:rsidRDefault="005F044C">
      <w:pPr>
        <w:ind w:left="2880" w:hanging="720"/>
        <w:jc w:val="both"/>
        <w:rPr>
          <w:del w:id="913" w:author="Jolie Matthews" w:date="2015-03-14T17:57:00Z"/>
          <w:rFonts w:ascii="Times New Roman" w:hAnsi="Times New Roman"/>
        </w:rPr>
      </w:pPr>
    </w:p>
    <w:p w14:paraId="2E3E9AAF" w14:textId="77777777" w:rsidR="005F044C" w:rsidRPr="00433FA3" w:rsidDel="009E2A80" w:rsidRDefault="005F044C">
      <w:pPr>
        <w:ind w:left="2880" w:hanging="720"/>
        <w:jc w:val="both"/>
        <w:rPr>
          <w:del w:id="914" w:author="Jolie Matthews" w:date="2015-03-14T17:57:00Z"/>
          <w:rFonts w:ascii="Times New Roman" w:hAnsi="Times New Roman"/>
        </w:rPr>
      </w:pPr>
      <w:del w:id="915" w:author="Jolie Matthews" w:date="2015-03-14T17:57:00Z">
        <w:r w:rsidRPr="00433FA3" w:rsidDel="009E2A80">
          <w:rPr>
            <w:rFonts w:ascii="Times New Roman" w:hAnsi="Times New Roman"/>
          </w:rPr>
          <w:delText>(d)</w:delText>
        </w:r>
        <w:r w:rsidRPr="00433FA3" w:rsidDel="009E2A80">
          <w:rPr>
            <w:rFonts w:ascii="Times New Roman" w:hAnsi="Times New Roman"/>
          </w:rPr>
          <w:tab/>
          <w:delText>Anesthesia services;</w:delText>
        </w:r>
      </w:del>
    </w:p>
    <w:p w14:paraId="32C0F096" w14:textId="77777777" w:rsidR="005F044C" w:rsidRPr="00433FA3" w:rsidDel="009E2A80" w:rsidRDefault="005F044C">
      <w:pPr>
        <w:ind w:left="2880" w:hanging="720"/>
        <w:jc w:val="both"/>
        <w:rPr>
          <w:del w:id="916" w:author="Jolie Matthews" w:date="2015-03-14T17:57:00Z"/>
          <w:rFonts w:ascii="Times New Roman" w:hAnsi="Times New Roman"/>
        </w:rPr>
      </w:pPr>
    </w:p>
    <w:p w14:paraId="2EDA6922" w14:textId="77777777" w:rsidR="005F044C" w:rsidRPr="00433FA3" w:rsidDel="009E2A80" w:rsidRDefault="005F044C">
      <w:pPr>
        <w:ind w:left="2880" w:hanging="720"/>
        <w:jc w:val="both"/>
        <w:rPr>
          <w:del w:id="917" w:author="Jolie Matthews" w:date="2015-03-14T17:57:00Z"/>
          <w:rFonts w:ascii="Times New Roman" w:hAnsi="Times New Roman"/>
        </w:rPr>
      </w:pPr>
      <w:del w:id="918" w:author="Jolie Matthews" w:date="2015-03-14T17:57:00Z">
        <w:r w:rsidRPr="00433FA3" w:rsidDel="009E2A80">
          <w:rPr>
            <w:rFonts w:ascii="Times New Roman" w:hAnsi="Times New Roman"/>
          </w:rPr>
          <w:delText>(e)</w:delText>
        </w:r>
        <w:r w:rsidRPr="00433FA3" w:rsidDel="009E2A80">
          <w:rPr>
            <w:rFonts w:ascii="Times New Roman" w:hAnsi="Times New Roman"/>
          </w:rPr>
          <w:tab/>
          <w:delText>In-hospital medical services,</w:delText>
        </w:r>
      </w:del>
    </w:p>
    <w:p w14:paraId="0C001180" w14:textId="77777777" w:rsidR="005F044C" w:rsidRPr="00433FA3" w:rsidDel="009E2A80" w:rsidRDefault="005F044C">
      <w:pPr>
        <w:ind w:left="2880" w:hanging="720"/>
        <w:jc w:val="both"/>
        <w:rPr>
          <w:del w:id="919" w:author="Jolie Matthews" w:date="2015-03-14T17:57:00Z"/>
          <w:rFonts w:ascii="Times New Roman" w:hAnsi="Times New Roman"/>
        </w:rPr>
      </w:pPr>
    </w:p>
    <w:p w14:paraId="79AC0E4C" w14:textId="77777777" w:rsidR="005F044C" w:rsidRPr="00433FA3" w:rsidDel="009E2A80" w:rsidRDefault="005F044C">
      <w:pPr>
        <w:ind w:left="2880" w:hanging="720"/>
        <w:jc w:val="both"/>
        <w:rPr>
          <w:del w:id="920" w:author="Jolie Matthews" w:date="2015-03-14T17:57:00Z"/>
          <w:rFonts w:ascii="Times New Roman" w:hAnsi="Times New Roman"/>
        </w:rPr>
      </w:pPr>
      <w:del w:id="921" w:author="Jolie Matthews" w:date="2015-03-14T17:57:00Z">
        <w:r w:rsidRPr="00433FA3" w:rsidDel="009E2A80">
          <w:rPr>
            <w:rFonts w:ascii="Times New Roman" w:hAnsi="Times New Roman"/>
          </w:rPr>
          <w:delText>(f)</w:delText>
        </w:r>
        <w:r w:rsidRPr="00433FA3" w:rsidDel="009E2A80">
          <w:rPr>
            <w:rFonts w:ascii="Times New Roman" w:hAnsi="Times New Roman"/>
          </w:rPr>
          <w:tab/>
          <w:delText>Out-of-hospital care;</w:delText>
        </w:r>
      </w:del>
    </w:p>
    <w:p w14:paraId="58AD7FA8" w14:textId="77777777" w:rsidR="005F044C" w:rsidRPr="00433FA3" w:rsidDel="009E2A80" w:rsidRDefault="005F044C">
      <w:pPr>
        <w:ind w:left="2880" w:hanging="720"/>
        <w:jc w:val="both"/>
        <w:rPr>
          <w:del w:id="922" w:author="Jolie Matthews" w:date="2015-03-14T17:57:00Z"/>
          <w:rFonts w:ascii="Times New Roman" w:hAnsi="Times New Roman"/>
        </w:rPr>
      </w:pPr>
    </w:p>
    <w:p w14:paraId="1307283A" w14:textId="77777777" w:rsidR="005F044C" w:rsidRPr="00433FA3" w:rsidDel="009E2A80" w:rsidRDefault="005F044C">
      <w:pPr>
        <w:ind w:left="2880" w:hanging="720"/>
        <w:jc w:val="both"/>
        <w:rPr>
          <w:del w:id="923" w:author="Jolie Matthews" w:date="2015-03-14T17:57:00Z"/>
          <w:rFonts w:ascii="Times New Roman" w:hAnsi="Times New Roman"/>
        </w:rPr>
      </w:pPr>
      <w:del w:id="924" w:author="Jolie Matthews" w:date="2015-03-14T17:57:00Z">
        <w:r w:rsidRPr="00433FA3" w:rsidDel="009E2A80">
          <w:rPr>
            <w:rFonts w:ascii="Times New Roman" w:hAnsi="Times New Roman"/>
          </w:rPr>
          <w:delText>(g)</w:delText>
        </w:r>
        <w:r w:rsidRPr="00433FA3" w:rsidDel="009E2A80">
          <w:rPr>
            <w:rFonts w:ascii="Times New Roman" w:hAnsi="Times New Roman"/>
          </w:rPr>
          <w:tab/>
          <w:delText>Maximum dollar amount for covered charges; and</w:delText>
        </w:r>
      </w:del>
    </w:p>
    <w:p w14:paraId="149EE488" w14:textId="77777777" w:rsidR="005F044C" w:rsidRPr="00433FA3" w:rsidDel="009E2A80" w:rsidRDefault="005F044C">
      <w:pPr>
        <w:ind w:left="2880" w:hanging="720"/>
        <w:jc w:val="both"/>
        <w:rPr>
          <w:del w:id="925" w:author="Jolie Matthews" w:date="2015-03-14T17:57:00Z"/>
          <w:rFonts w:ascii="Times New Roman" w:hAnsi="Times New Roman"/>
        </w:rPr>
      </w:pPr>
    </w:p>
    <w:p w14:paraId="2EB1F65F" w14:textId="77777777" w:rsidR="005F044C" w:rsidRPr="00433FA3" w:rsidDel="009E2A80" w:rsidRDefault="005F044C">
      <w:pPr>
        <w:ind w:left="2880" w:hanging="720"/>
        <w:jc w:val="both"/>
        <w:rPr>
          <w:del w:id="926" w:author="Jolie Matthews" w:date="2015-03-14T17:57:00Z"/>
          <w:rFonts w:ascii="Times New Roman" w:hAnsi="Times New Roman"/>
        </w:rPr>
      </w:pPr>
      <w:del w:id="927" w:author="Jolie Matthews" w:date="2015-03-14T17:57:00Z">
        <w:r w:rsidRPr="00433FA3" w:rsidDel="009E2A80">
          <w:rPr>
            <w:rFonts w:ascii="Times New Roman" w:hAnsi="Times New Roman"/>
          </w:rPr>
          <w:delText>(h)</w:delText>
        </w:r>
        <w:r w:rsidRPr="00433FA3" w:rsidDel="009E2A80">
          <w:rPr>
            <w:rFonts w:ascii="Times New Roman" w:hAnsi="Times New Roman"/>
          </w:rPr>
          <w:tab/>
          <w:delText>Other benefits, if any]</w:delText>
        </w:r>
      </w:del>
    </w:p>
    <w:p w14:paraId="7C45607E" w14:textId="77777777" w:rsidR="005F044C" w:rsidRPr="00433FA3" w:rsidDel="009E2A80" w:rsidRDefault="005F044C">
      <w:pPr>
        <w:ind w:left="2880" w:hanging="720"/>
        <w:jc w:val="both"/>
        <w:rPr>
          <w:del w:id="928" w:author="Jolie Matthews" w:date="2015-03-14T17:57:00Z"/>
          <w:rFonts w:ascii="Times New Roman" w:hAnsi="Times New Roman"/>
        </w:rPr>
      </w:pPr>
    </w:p>
    <w:p w14:paraId="0C93B4A4" w14:textId="77777777" w:rsidR="005F044C" w:rsidRPr="00433FA3" w:rsidDel="009E2A80" w:rsidRDefault="005F044C" w:rsidP="00B66E16">
      <w:pPr>
        <w:jc w:val="both"/>
        <w:rPr>
          <w:del w:id="929" w:author="Jolie Matthews" w:date="2015-03-14T17:57:00Z"/>
          <w:rFonts w:ascii="Times New Roman" w:hAnsi="Times New Roman"/>
        </w:rPr>
      </w:pPr>
      <w:del w:id="930" w:author="Jolie Matthews" w:date="2015-03-14T17:57:00Z">
        <w:r w:rsidRPr="00433FA3" w:rsidDel="009E2A80">
          <w:rPr>
            <w:rFonts w:ascii="Times New Roman" w:hAnsi="Times New Roman"/>
            <w:b/>
          </w:rPr>
          <w:delText>Drafting Note</w:delText>
        </w:r>
        <w:r w:rsidRPr="00433FA3" w:rsidDel="009E2A8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1985BC97" w14:textId="77777777" w:rsidR="005F044C" w:rsidRPr="00433FA3" w:rsidDel="009E2A80" w:rsidRDefault="005F044C">
      <w:pPr>
        <w:jc w:val="both"/>
        <w:rPr>
          <w:del w:id="931" w:author="Jolie Matthews" w:date="2015-03-14T17:57:00Z"/>
          <w:rFonts w:ascii="Times New Roman" w:hAnsi="Times New Roman"/>
        </w:rPr>
      </w:pPr>
    </w:p>
    <w:p w14:paraId="3AA0AB7F" w14:textId="77777777" w:rsidR="005F044C" w:rsidRPr="00433FA3" w:rsidDel="009E2A80" w:rsidRDefault="005F044C">
      <w:pPr>
        <w:ind w:left="2160" w:hanging="720"/>
        <w:jc w:val="both"/>
        <w:rPr>
          <w:del w:id="932" w:author="Jolie Matthews" w:date="2015-03-14T17:57:00Z"/>
          <w:rFonts w:ascii="Times New Roman" w:hAnsi="Times New Roman"/>
        </w:rPr>
      </w:pPr>
      <w:del w:id="933" w:author="Jolie Matthews" w:date="2015-03-14T17:57:00Z">
        <w:r w:rsidRPr="00433FA3" w:rsidDel="009E2A80">
          <w:rPr>
            <w:rFonts w:ascii="Times New Roman" w:hAnsi="Times New Roman"/>
          </w:rPr>
          <w:delText>(4)</w:delText>
        </w:r>
        <w:r w:rsidRPr="00433FA3" w:rsidDel="009E2A8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0DFFB48" w14:textId="77777777" w:rsidR="005F044C" w:rsidRPr="00433FA3" w:rsidRDefault="005F044C">
      <w:pPr>
        <w:ind w:left="2160" w:hanging="720"/>
        <w:jc w:val="both"/>
        <w:rPr>
          <w:rFonts w:ascii="Times New Roman" w:hAnsi="Times New Roman"/>
        </w:rPr>
      </w:pPr>
    </w:p>
    <w:p w14:paraId="6BB7D252" w14:textId="77777777" w:rsidR="005F044C" w:rsidRPr="00433FA3" w:rsidDel="00A2082F" w:rsidRDefault="005F044C">
      <w:pPr>
        <w:ind w:left="2160" w:hanging="720"/>
        <w:jc w:val="both"/>
        <w:rPr>
          <w:del w:id="934" w:author="Jolie Matthews" w:date="2015-03-14T17:58:00Z"/>
          <w:rFonts w:ascii="Times New Roman" w:hAnsi="Times New Roman"/>
        </w:rPr>
      </w:pPr>
      <w:del w:id="935" w:author="Jolie Matthews" w:date="2015-03-14T17:58:00Z">
        <w:r w:rsidRPr="00433FA3" w:rsidDel="00A2082F">
          <w:rPr>
            <w:rFonts w:ascii="Times New Roman" w:hAnsi="Times New Roman"/>
          </w:rPr>
          <w:delText>(5)</w:delText>
        </w:r>
        <w:r w:rsidRPr="00433FA3" w:rsidDel="00A2082F">
          <w:rPr>
            <w:rFonts w:ascii="Times New Roman" w:hAnsi="Times New Roman"/>
          </w:rPr>
          <w:tab/>
          <w:delText>[A description of policy provisions respecting renewability or continuation of coverage, including age restrictions or any reservation of right to change premiums.]</w:delText>
        </w:r>
      </w:del>
    </w:p>
    <w:p w14:paraId="060C737A" w14:textId="77777777" w:rsidR="005F044C" w:rsidRPr="00433FA3" w:rsidDel="00A2082F" w:rsidRDefault="005F044C">
      <w:pPr>
        <w:ind w:left="2160" w:hanging="720"/>
        <w:jc w:val="both"/>
        <w:rPr>
          <w:del w:id="936" w:author="Jolie Matthews" w:date="2015-03-14T17:58:00Z"/>
          <w:rFonts w:ascii="Times New Roman" w:hAnsi="Times New Roman"/>
        </w:rPr>
      </w:pPr>
    </w:p>
    <w:p w14:paraId="26B6C126" w14:textId="77777777" w:rsidR="005F044C" w:rsidRPr="00433FA3" w:rsidDel="00A2082F" w:rsidRDefault="005F044C">
      <w:pPr>
        <w:numPr>
          <w:ilvl w:val="0"/>
          <w:numId w:val="23"/>
        </w:numPr>
        <w:tabs>
          <w:tab w:val="clear" w:pos="1080"/>
          <w:tab w:val="num" w:pos="1440"/>
        </w:tabs>
        <w:ind w:left="1440" w:hanging="720"/>
        <w:jc w:val="both"/>
        <w:rPr>
          <w:del w:id="937" w:author="Jolie Matthews" w:date="2015-03-14T17:58:00Z"/>
          <w:rFonts w:ascii="Times New Roman" w:hAnsi="Times New Roman"/>
        </w:rPr>
      </w:pPr>
      <w:del w:id="938" w:author="Jolie Matthews" w:date="2015-03-14T17:58:00Z">
        <w:r w:rsidRPr="00433FA3" w:rsidDel="00A2082F">
          <w:rPr>
            <w:rFonts w:ascii="Times New Roman" w:hAnsi="Times New Roman"/>
          </w:rPr>
          <w:delText>Individual Basic Medical Expense Coverage</w:delText>
        </w:r>
      </w:del>
    </w:p>
    <w:p w14:paraId="4C1CA0A0" w14:textId="77777777" w:rsidR="005F044C" w:rsidRPr="00433FA3" w:rsidDel="00A2082F" w:rsidRDefault="005F044C">
      <w:pPr>
        <w:ind w:left="720"/>
        <w:jc w:val="both"/>
        <w:rPr>
          <w:del w:id="939" w:author="Jolie Matthews" w:date="2015-03-14T17:58:00Z"/>
          <w:rFonts w:ascii="Times New Roman" w:hAnsi="Times New Roman"/>
        </w:rPr>
      </w:pPr>
    </w:p>
    <w:p w14:paraId="014B0175" w14:textId="77777777" w:rsidR="005F044C" w:rsidRPr="00433FA3" w:rsidDel="00A2082F" w:rsidRDefault="005F044C">
      <w:pPr>
        <w:ind w:left="1440"/>
        <w:jc w:val="both"/>
        <w:rPr>
          <w:del w:id="940" w:author="Jolie Matthews" w:date="2015-03-14T17:58:00Z"/>
          <w:rFonts w:ascii="Times New Roman" w:hAnsi="Times New Roman"/>
        </w:rPr>
      </w:pPr>
      <w:del w:id="941" w:author="Jolie Matthews" w:date="2015-03-14T17:58:00Z">
        <w:r w:rsidRPr="00433FA3" w:rsidDel="00A2082F">
          <w:rPr>
            <w:rFonts w:ascii="Times New Roman" w:hAnsi="Times New Roman"/>
          </w:rPr>
          <w:delText>An outline of coverage, in the form prescribed below, shall be issued in connection with policies meeting the standards of Section 7G of this regulation. The items included in the outline of coverage must appear in the sequence prescribed:</w:delText>
        </w:r>
      </w:del>
    </w:p>
    <w:p w14:paraId="35838520" w14:textId="77777777" w:rsidR="005F044C" w:rsidRPr="00433FA3" w:rsidDel="00A2082F" w:rsidRDefault="005F044C">
      <w:pPr>
        <w:jc w:val="both"/>
        <w:rPr>
          <w:del w:id="942" w:author="Jolie Matthews" w:date="2015-03-14T17:58:00Z"/>
          <w:rFonts w:ascii="Times New Roman" w:hAnsi="Times New Roman"/>
        </w:rPr>
      </w:pPr>
    </w:p>
    <w:p w14:paraId="1196E922" w14:textId="77777777" w:rsidR="005F044C" w:rsidRPr="00433FA3" w:rsidDel="00A2082F" w:rsidRDefault="005F044C">
      <w:pPr>
        <w:jc w:val="center"/>
        <w:rPr>
          <w:del w:id="943" w:author="Jolie Matthews" w:date="2015-03-14T17:58:00Z"/>
          <w:rFonts w:ascii="Times New Roman" w:hAnsi="Times New Roman"/>
        </w:rPr>
      </w:pPr>
      <w:del w:id="944" w:author="Jolie Matthews" w:date="2015-03-14T17:58:00Z">
        <w:r w:rsidRPr="00433FA3" w:rsidDel="00A2082F">
          <w:rPr>
            <w:rFonts w:ascii="Times New Roman" w:hAnsi="Times New Roman"/>
          </w:rPr>
          <w:delText>[COMPANY NAME]</w:delText>
        </w:r>
      </w:del>
    </w:p>
    <w:p w14:paraId="657A6762" w14:textId="77777777" w:rsidR="005F044C" w:rsidRPr="00433FA3" w:rsidDel="00A2082F" w:rsidRDefault="005F044C">
      <w:pPr>
        <w:jc w:val="both"/>
        <w:rPr>
          <w:del w:id="945" w:author="Jolie Matthews" w:date="2015-03-14T17:58:00Z"/>
          <w:rFonts w:ascii="Times New Roman" w:hAnsi="Times New Roman"/>
        </w:rPr>
      </w:pPr>
    </w:p>
    <w:p w14:paraId="23DD16FC" w14:textId="77777777" w:rsidR="005F044C" w:rsidRPr="00433FA3" w:rsidDel="00A2082F" w:rsidRDefault="005F044C">
      <w:pPr>
        <w:jc w:val="center"/>
        <w:rPr>
          <w:del w:id="946" w:author="Jolie Matthews" w:date="2015-03-14T17:58:00Z"/>
          <w:rFonts w:ascii="Times New Roman" w:hAnsi="Times New Roman"/>
        </w:rPr>
      </w:pPr>
      <w:del w:id="947" w:author="Jolie Matthews" w:date="2015-03-14T17:58:00Z">
        <w:r w:rsidRPr="00433FA3" w:rsidDel="00A2082F">
          <w:rPr>
            <w:rFonts w:ascii="Times New Roman" w:hAnsi="Times New Roman"/>
          </w:rPr>
          <w:delText>INDIVIDUAL BASIC MEDICAL EXPENSE COVERAGE</w:delText>
        </w:r>
      </w:del>
    </w:p>
    <w:p w14:paraId="73C7891A" w14:textId="77777777" w:rsidR="005F044C" w:rsidRPr="00433FA3" w:rsidRDefault="005F044C">
      <w:pPr>
        <w:jc w:val="both"/>
        <w:rPr>
          <w:rFonts w:ascii="Times New Roman" w:hAnsi="Times New Roman"/>
        </w:rPr>
      </w:pPr>
    </w:p>
    <w:p w14:paraId="48E39631" w14:textId="77777777" w:rsidR="005F044C" w:rsidRPr="00433FA3" w:rsidDel="00A2082F" w:rsidRDefault="005F044C">
      <w:pPr>
        <w:jc w:val="center"/>
        <w:rPr>
          <w:del w:id="948" w:author="Jolie Matthews" w:date="2015-03-14T17:58:00Z"/>
          <w:rFonts w:ascii="Times New Roman" w:hAnsi="Times New Roman"/>
        </w:rPr>
      </w:pPr>
      <w:del w:id="949" w:author="Jolie Matthews" w:date="2015-03-14T17:58:00Z">
        <w:r w:rsidRPr="00433FA3" w:rsidDel="00A2082F">
          <w:rPr>
            <w:rFonts w:ascii="Times New Roman" w:hAnsi="Times New Roman"/>
          </w:rPr>
          <w:delText>OUTLINE OF COVERAGE</w:delText>
        </w:r>
      </w:del>
    </w:p>
    <w:p w14:paraId="5E05B76E" w14:textId="77777777" w:rsidR="005F044C" w:rsidRPr="00433FA3" w:rsidDel="00A2082F" w:rsidRDefault="005F044C">
      <w:pPr>
        <w:jc w:val="both"/>
        <w:rPr>
          <w:del w:id="950" w:author="Jolie Matthews" w:date="2015-03-14T17:58:00Z"/>
          <w:rFonts w:ascii="Times New Roman" w:hAnsi="Times New Roman"/>
        </w:rPr>
      </w:pPr>
    </w:p>
    <w:p w14:paraId="1C5AEACD" w14:textId="77777777" w:rsidR="005F044C" w:rsidRPr="00433FA3" w:rsidDel="00A2082F" w:rsidRDefault="005F044C">
      <w:pPr>
        <w:ind w:left="2160" w:hanging="720"/>
        <w:jc w:val="both"/>
        <w:rPr>
          <w:del w:id="951" w:author="Jolie Matthews" w:date="2015-03-14T17:58:00Z"/>
          <w:rFonts w:ascii="Times New Roman" w:hAnsi="Times New Roman"/>
        </w:rPr>
      </w:pPr>
      <w:del w:id="952" w:author="Jolie Matthews" w:date="2015-03-14T17:58:00Z">
        <w:r w:rsidRPr="00433FA3" w:rsidDel="00A2082F">
          <w:rPr>
            <w:rFonts w:ascii="Times New Roman" w:hAnsi="Times New Roman"/>
          </w:rPr>
          <w:delText>(1)</w:delText>
        </w:r>
        <w:r w:rsidRPr="00433FA3" w:rsidDel="00A2082F">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66EE8D44" w14:textId="77777777" w:rsidR="005F044C" w:rsidRPr="00433FA3" w:rsidDel="00A2082F" w:rsidRDefault="005F044C">
      <w:pPr>
        <w:jc w:val="both"/>
        <w:rPr>
          <w:del w:id="953" w:author="Jolie Matthews" w:date="2015-03-14T17:58:00Z"/>
          <w:rFonts w:ascii="Times New Roman" w:hAnsi="Times New Roman"/>
        </w:rPr>
      </w:pPr>
    </w:p>
    <w:p w14:paraId="68AE5EE4" w14:textId="77777777" w:rsidR="005F044C" w:rsidRPr="00433FA3" w:rsidDel="00A2082F" w:rsidRDefault="005F044C">
      <w:pPr>
        <w:ind w:left="2160" w:hanging="720"/>
        <w:jc w:val="both"/>
        <w:rPr>
          <w:del w:id="954" w:author="Jolie Matthews" w:date="2015-03-14T17:58:00Z"/>
          <w:rFonts w:ascii="Times New Roman" w:hAnsi="Times New Roman"/>
        </w:rPr>
      </w:pPr>
      <w:del w:id="955" w:author="Jolie Matthews" w:date="2015-03-14T17:58:00Z">
        <w:r w:rsidRPr="00433FA3" w:rsidDel="00A2082F">
          <w:rPr>
            <w:rFonts w:ascii="Times New Roman" w:hAnsi="Times New Roman"/>
          </w:rPr>
          <w:delText>(2)</w:delText>
        </w:r>
        <w:r w:rsidRPr="00433FA3" w:rsidDel="00A2082F">
          <w:rPr>
            <w:rFonts w:ascii="Times New Roman" w:hAnsi="Times New Roman"/>
          </w:rPr>
          <w:tab/>
          <w:delText>Individual basic medical expense coverage is designed to provide, to persons insured, limited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047B2DF8" w14:textId="77777777" w:rsidR="005F044C" w:rsidRPr="00433FA3" w:rsidRDefault="005F044C">
      <w:pPr>
        <w:jc w:val="both"/>
        <w:rPr>
          <w:rFonts w:ascii="Times New Roman" w:hAnsi="Times New Roman"/>
        </w:rPr>
      </w:pPr>
    </w:p>
    <w:p w14:paraId="049F2E1B" w14:textId="77777777" w:rsidR="005F044C" w:rsidRPr="00433FA3" w:rsidDel="00A2082F" w:rsidRDefault="005F044C">
      <w:pPr>
        <w:ind w:left="2160" w:hanging="720"/>
        <w:jc w:val="both"/>
        <w:rPr>
          <w:del w:id="956" w:author="Jolie Matthews" w:date="2015-03-14T17:58:00Z"/>
          <w:rFonts w:ascii="Times New Roman" w:hAnsi="Times New Roman"/>
        </w:rPr>
      </w:pPr>
      <w:del w:id="957" w:author="Jolie Matthews" w:date="2015-03-14T17:58:00Z">
        <w:r w:rsidRPr="00433FA3" w:rsidDel="00A2082F">
          <w:rPr>
            <w:rFonts w:ascii="Times New Roman" w:hAnsi="Times New Roman"/>
          </w:rPr>
          <w:delText>(3)</w:delText>
        </w:r>
        <w:r w:rsidRPr="00433FA3" w:rsidDel="00A2082F">
          <w:rPr>
            <w:rFonts w:ascii="Times New Roman" w:hAnsi="Times New Roman"/>
          </w:rPr>
          <w:tab/>
          <w:delText>[A brief specific description of the benefits, including dollar amounts, contained in this policy, in the following order:</w:delText>
        </w:r>
      </w:del>
    </w:p>
    <w:p w14:paraId="69B87F53" w14:textId="77777777" w:rsidR="005F044C" w:rsidRPr="00433FA3" w:rsidDel="00A2082F" w:rsidRDefault="005F044C">
      <w:pPr>
        <w:jc w:val="both"/>
        <w:rPr>
          <w:del w:id="958" w:author="Jolie Matthews" w:date="2015-03-14T17:58:00Z"/>
          <w:rFonts w:ascii="Times New Roman" w:hAnsi="Times New Roman"/>
        </w:rPr>
      </w:pPr>
    </w:p>
    <w:p w14:paraId="65F971DC" w14:textId="77777777" w:rsidR="005F044C" w:rsidRPr="00433FA3" w:rsidDel="00A2082F" w:rsidRDefault="005F044C">
      <w:pPr>
        <w:ind w:left="2880" w:hanging="720"/>
        <w:jc w:val="both"/>
        <w:rPr>
          <w:del w:id="959" w:author="Jolie Matthews" w:date="2015-03-14T17:58:00Z"/>
          <w:rFonts w:ascii="Times New Roman" w:hAnsi="Times New Roman"/>
        </w:rPr>
      </w:pPr>
      <w:del w:id="960" w:author="Jolie Matthews" w:date="2015-03-14T17:58:00Z">
        <w:r w:rsidRPr="00433FA3" w:rsidDel="00A2082F">
          <w:rPr>
            <w:rFonts w:ascii="Times New Roman" w:hAnsi="Times New Roman"/>
          </w:rPr>
          <w:delText>(a)</w:delText>
        </w:r>
        <w:r w:rsidRPr="00433FA3" w:rsidDel="00A2082F">
          <w:rPr>
            <w:rFonts w:ascii="Times New Roman" w:hAnsi="Times New Roman"/>
          </w:rPr>
          <w:tab/>
          <w:delText>Daily hospital room and board;</w:delText>
        </w:r>
      </w:del>
    </w:p>
    <w:p w14:paraId="2D91F58A" w14:textId="77777777" w:rsidR="005F044C" w:rsidRPr="00433FA3" w:rsidDel="00A2082F" w:rsidRDefault="005F044C">
      <w:pPr>
        <w:ind w:left="2880" w:hanging="720"/>
        <w:jc w:val="both"/>
        <w:rPr>
          <w:del w:id="961" w:author="Jolie Matthews" w:date="2015-03-14T17:58:00Z"/>
          <w:rFonts w:ascii="Times New Roman" w:hAnsi="Times New Roman"/>
        </w:rPr>
      </w:pPr>
    </w:p>
    <w:p w14:paraId="53858932" w14:textId="77777777" w:rsidR="005F044C" w:rsidRPr="00433FA3" w:rsidDel="00A2082F" w:rsidRDefault="005F044C">
      <w:pPr>
        <w:ind w:left="2880" w:hanging="720"/>
        <w:jc w:val="both"/>
        <w:rPr>
          <w:del w:id="962" w:author="Jolie Matthews" w:date="2015-03-14T17:58:00Z"/>
          <w:rFonts w:ascii="Times New Roman" w:hAnsi="Times New Roman"/>
        </w:rPr>
      </w:pPr>
      <w:del w:id="963" w:author="Jolie Matthews" w:date="2015-03-14T17:58:00Z">
        <w:r w:rsidRPr="00433FA3" w:rsidDel="00A2082F">
          <w:rPr>
            <w:rFonts w:ascii="Times New Roman" w:hAnsi="Times New Roman"/>
          </w:rPr>
          <w:delText>(b)</w:delText>
        </w:r>
        <w:r w:rsidRPr="00433FA3" w:rsidDel="00A2082F">
          <w:rPr>
            <w:rFonts w:ascii="Times New Roman" w:hAnsi="Times New Roman"/>
          </w:rPr>
          <w:tab/>
          <w:delText>Miscellaneous hospital services,</w:delText>
        </w:r>
      </w:del>
    </w:p>
    <w:p w14:paraId="44ED29BE" w14:textId="77777777" w:rsidR="005F044C" w:rsidRPr="00433FA3" w:rsidRDefault="005F044C">
      <w:pPr>
        <w:ind w:left="2880" w:hanging="720"/>
        <w:jc w:val="both"/>
        <w:rPr>
          <w:rFonts w:ascii="Times New Roman" w:hAnsi="Times New Roman"/>
        </w:rPr>
      </w:pPr>
    </w:p>
    <w:p w14:paraId="59672B0C" w14:textId="77777777" w:rsidR="005F044C" w:rsidRPr="00433FA3" w:rsidDel="00F1299D" w:rsidRDefault="005F044C">
      <w:pPr>
        <w:ind w:left="2880" w:hanging="720"/>
        <w:jc w:val="both"/>
        <w:rPr>
          <w:del w:id="964" w:author="Jolie Matthews" w:date="2015-03-14T17:59:00Z"/>
          <w:rFonts w:ascii="Times New Roman" w:hAnsi="Times New Roman"/>
        </w:rPr>
      </w:pPr>
      <w:del w:id="965" w:author="Jolie Matthews" w:date="2015-03-14T17:59:00Z">
        <w:r w:rsidRPr="00433FA3" w:rsidDel="00F1299D">
          <w:rPr>
            <w:rFonts w:ascii="Times New Roman" w:hAnsi="Times New Roman"/>
          </w:rPr>
          <w:delText>(c)</w:delText>
        </w:r>
        <w:r w:rsidRPr="00433FA3" w:rsidDel="00F1299D">
          <w:rPr>
            <w:rFonts w:ascii="Times New Roman" w:hAnsi="Times New Roman"/>
          </w:rPr>
          <w:tab/>
          <w:delText>Surgical services;</w:delText>
        </w:r>
      </w:del>
    </w:p>
    <w:p w14:paraId="65EB6112" w14:textId="77777777" w:rsidR="005F044C" w:rsidRPr="00433FA3" w:rsidDel="00F1299D" w:rsidRDefault="005F044C">
      <w:pPr>
        <w:ind w:left="2880" w:hanging="720"/>
        <w:jc w:val="both"/>
        <w:rPr>
          <w:del w:id="966" w:author="Jolie Matthews" w:date="2015-03-14T17:59:00Z"/>
          <w:rFonts w:ascii="Times New Roman" w:hAnsi="Times New Roman"/>
        </w:rPr>
      </w:pPr>
    </w:p>
    <w:p w14:paraId="11F7D718" w14:textId="77777777" w:rsidR="005F044C" w:rsidRPr="00433FA3" w:rsidDel="00F1299D" w:rsidRDefault="005F044C">
      <w:pPr>
        <w:ind w:left="2880" w:hanging="720"/>
        <w:jc w:val="both"/>
        <w:rPr>
          <w:del w:id="967" w:author="Jolie Matthews" w:date="2015-03-14T17:59:00Z"/>
          <w:rFonts w:ascii="Times New Roman" w:hAnsi="Times New Roman"/>
        </w:rPr>
      </w:pPr>
      <w:del w:id="968" w:author="Jolie Matthews" w:date="2015-03-14T17:59:00Z">
        <w:r w:rsidRPr="00433FA3" w:rsidDel="00F1299D">
          <w:rPr>
            <w:rFonts w:ascii="Times New Roman" w:hAnsi="Times New Roman"/>
          </w:rPr>
          <w:delText>(d)</w:delText>
        </w:r>
        <w:r w:rsidRPr="00433FA3" w:rsidDel="00F1299D">
          <w:rPr>
            <w:rFonts w:ascii="Times New Roman" w:hAnsi="Times New Roman"/>
          </w:rPr>
          <w:tab/>
          <w:delText>Anesthesia services;</w:delText>
        </w:r>
      </w:del>
    </w:p>
    <w:p w14:paraId="6C03683E" w14:textId="77777777" w:rsidR="005F044C" w:rsidRPr="00433FA3" w:rsidDel="00F1299D" w:rsidRDefault="005F044C">
      <w:pPr>
        <w:ind w:left="2880" w:hanging="720"/>
        <w:jc w:val="both"/>
        <w:rPr>
          <w:del w:id="969" w:author="Jolie Matthews" w:date="2015-03-14T17:59:00Z"/>
          <w:rFonts w:ascii="Times New Roman" w:hAnsi="Times New Roman"/>
        </w:rPr>
      </w:pPr>
    </w:p>
    <w:p w14:paraId="59C2F906" w14:textId="77777777" w:rsidR="005F044C" w:rsidRPr="00433FA3" w:rsidDel="00F1299D" w:rsidRDefault="005F044C">
      <w:pPr>
        <w:ind w:left="2880" w:hanging="720"/>
        <w:jc w:val="both"/>
        <w:rPr>
          <w:del w:id="970" w:author="Jolie Matthews" w:date="2015-03-14T17:59:00Z"/>
          <w:rFonts w:ascii="Times New Roman" w:hAnsi="Times New Roman"/>
        </w:rPr>
      </w:pPr>
      <w:del w:id="971" w:author="Jolie Matthews" w:date="2015-03-14T17:59:00Z">
        <w:r w:rsidRPr="00433FA3" w:rsidDel="00F1299D">
          <w:rPr>
            <w:rFonts w:ascii="Times New Roman" w:hAnsi="Times New Roman"/>
          </w:rPr>
          <w:delText>(e)</w:delText>
        </w:r>
        <w:r w:rsidRPr="00433FA3" w:rsidDel="00F1299D">
          <w:rPr>
            <w:rFonts w:ascii="Times New Roman" w:hAnsi="Times New Roman"/>
          </w:rPr>
          <w:tab/>
          <w:delText>In-hospital medical services,</w:delText>
        </w:r>
      </w:del>
    </w:p>
    <w:p w14:paraId="27D8479A" w14:textId="77777777" w:rsidR="005F044C" w:rsidRPr="00433FA3" w:rsidDel="00F1299D" w:rsidRDefault="005F044C">
      <w:pPr>
        <w:ind w:left="2880" w:hanging="720"/>
        <w:jc w:val="both"/>
        <w:rPr>
          <w:del w:id="972" w:author="Jolie Matthews" w:date="2015-03-14T17:59:00Z"/>
          <w:rFonts w:ascii="Times New Roman" w:hAnsi="Times New Roman"/>
        </w:rPr>
      </w:pPr>
    </w:p>
    <w:p w14:paraId="2F3FB26B" w14:textId="77777777" w:rsidR="005F044C" w:rsidRPr="00433FA3" w:rsidDel="00F1299D" w:rsidRDefault="005F044C">
      <w:pPr>
        <w:ind w:left="2880" w:hanging="720"/>
        <w:jc w:val="both"/>
        <w:rPr>
          <w:del w:id="973" w:author="Jolie Matthews" w:date="2015-03-14T17:59:00Z"/>
          <w:rFonts w:ascii="Times New Roman" w:hAnsi="Times New Roman"/>
        </w:rPr>
      </w:pPr>
      <w:del w:id="974" w:author="Jolie Matthews" w:date="2015-03-14T17:59:00Z">
        <w:r w:rsidRPr="00433FA3" w:rsidDel="00F1299D">
          <w:rPr>
            <w:rFonts w:ascii="Times New Roman" w:hAnsi="Times New Roman"/>
          </w:rPr>
          <w:delText>(f)</w:delText>
        </w:r>
        <w:r w:rsidRPr="00433FA3" w:rsidDel="00F1299D">
          <w:rPr>
            <w:rFonts w:ascii="Times New Roman" w:hAnsi="Times New Roman"/>
          </w:rPr>
          <w:tab/>
          <w:delText>Out-of-hospital care;</w:delText>
        </w:r>
      </w:del>
    </w:p>
    <w:p w14:paraId="39AC73AF" w14:textId="77777777" w:rsidR="005F044C" w:rsidRPr="00433FA3" w:rsidRDefault="005F044C">
      <w:pPr>
        <w:ind w:left="2880" w:hanging="720"/>
        <w:jc w:val="both"/>
        <w:rPr>
          <w:rFonts w:ascii="Times New Roman" w:hAnsi="Times New Roman"/>
        </w:rPr>
      </w:pPr>
    </w:p>
    <w:p w14:paraId="27DEDEFC" w14:textId="77777777" w:rsidR="005F044C" w:rsidRPr="00433FA3" w:rsidDel="00F1299D" w:rsidRDefault="00F1299D">
      <w:pPr>
        <w:ind w:left="2880" w:hanging="720"/>
        <w:jc w:val="both"/>
        <w:rPr>
          <w:del w:id="975" w:author="Jolie Matthews" w:date="2015-03-14T18:00:00Z"/>
          <w:rFonts w:ascii="Times New Roman" w:hAnsi="Times New Roman"/>
        </w:rPr>
      </w:pPr>
      <w:ins w:id="976" w:author="Jolie Matthews" w:date="2015-03-14T18:00:00Z">
        <w:r w:rsidRPr="00433FA3" w:rsidDel="00F1299D">
          <w:rPr>
            <w:rFonts w:ascii="Times New Roman" w:hAnsi="Times New Roman"/>
          </w:rPr>
          <w:t xml:space="preserve"> </w:t>
        </w:r>
      </w:ins>
      <w:del w:id="977" w:author="Jolie Matthews" w:date="2015-03-14T18:00:00Z">
        <w:r w:rsidR="005F044C" w:rsidRPr="00433FA3" w:rsidDel="00F1299D">
          <w:rPr>
            <w:rFonts w:ascii="Times New Roman" w:hAnsi="Times New Roman"/>
          </w:rPr>
          <w:delText>(g)</w:delText>
        </w:r>
        <w:r w:rsidR="005F044C" w:rsidRPr="00433FA3" w:rsidDel="00F1299D">
          <w:rPr>
            <w:rFonts w:ascii="Times New Roman" w:hAnsi="Times New Roman"/>
          </w:rPr>
          <w:tab/>
          <w:delText>Maximum dollar amount for covered charges; and</w:delText>
        </w:r>
      </w:del>
    </w:p>
    <w:p w14:paraId="2C1D3E4B" w14:textId="77777777" w:rsidR="005F044C" w:rsidRPr="00433FA3" w:rsidDel="00F1299D" w:rsidRDefault="005F044C">
      <w:pPr>
        <w:ind w:left="2880" w:hanging="720"/>
        <w:jc w:val="both"/>
        <w:rPr>
          <w:del w:id="978" w:author="Jolie Matthews" w:date="2015-03-14T18:00:00Z"/>
          <w:rFonts w:ascii="Times New Roman" w:hAnsi="Times New Roman"/>
        </w:rPr>
      </w:pPr>
    </w:p>
    <w:p w14:paraId="78EB876D" w14:textId="77777777" w:rsidR="005F044C" w:rsidRPr="00433FA3" w:rsidDel="00F1299D" w:rsidRDefault="005F044C">
      <w:pPr>
        <w:ind w:left="2880" w:hanging="720"/>
        <w:jc w:val="both"/>
        <w:rPr>
          <w:del w:id="979" w:author="Jolie Matthews" w:date="2015-03-14T18:00:00Z"/>
          <w:rFonts w:ascii="Times New Roman" w:hAnsi="Times New Roman"/>
        </w:rPr>
      </w:pPr>
      <w:del w:id="980" w:author="Jolie Matthews" w:date="2015-03-14T18:00:00Z">
        <w:r w:rsidRPr="00433FA3" w:rsidDel="00F1299D">
          <w:rPr>
            <w:rFonts w:ascii="Times New Roman" w:hAnsi="Times New Roman"/>
          </w:rPr>
          <w:delText>(h)</w:delText>
        </w:r>
        <w:r w:rsidRPr="00433FA3" w:rsidDel="00F1299D">
          <w:rPr>
            <w:rFonts w:ascii="Times New Roman" w:hAnsi="Times New Roman"/>
          </w:rPr>
          <w:tab/>
          <w:delText>Other benefits, if any]</w:delText>
        </w:r>
      </w:del>
    </w:p>
    <w:p w14:paraId="7EB76C09" w14:textId="77777777" w:rsidR="005F044C" w:rsidRPr="00433FA3" w:rsidDel="00F1299D" w:rsidRDefault="005F044C">
      <w:pPr>
        <w:jc w:val="both"/>
        <w:rPr>
          <w:del w:id="981" w:author="Jolie Matthews" w:date="2015-03-14T18:00:00Z"/>
          <w:rFonts w:ascii="Times New Roman" w:hAnsi="Times New Roman"/>
        </w:rPr>
      </w:pPr>
    </w:p>
    <w:p w14:paraId="5DB896D2" w14:textId="77777777" w:rsidR="005F044C" w:rsidRPr="00433FA3" w:rsidDel="00F1299D" w:rsidRDefault="005F044C" w:rsidP="008C550A">
      <w:pPr>
        <w:jc w:val="both"/>
        <w:rPr>
          <w:del w:id="982" w:author="Jolie Matthews" w:date="2015-03-14T18:00:00Z"/>
          <w:rFonts w:ascii="Times New Roman" w:hAnsi="Times New Roman"/>
        </w:rPr>
      </w:pPr>
      <w:del w:id="983" w:author="Jolie Matthews" w:date="2015-03-14T18:00:00Z">
        <w:r w:rsidRPr="00433FA3" w:rsidDel="00F1299D">
          <w:rPr>
            <w:rFonts w:ascii="Times New Roman" w:hAnsi="Times New Roman"/>
            <w:b/>
          </w:rPr>
          <w:delText>Drafting Note</w:delText>
        </w:r>
        <w:r w:rsidRPr="00433FA3" w:rsidDel="00F1299D">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0D7ED261" w14:textId="77777777" w:rsidR="005F044C" w:rsidRPr="00433FA3" w:rsidDel="00F1299D" w:rsidRDefault="005F044C" w:rsidP="008C550A">
      <w:pPr>
        <w:jc w:val="both"/>
        <w:rPr>
          <w:del w:id="984" w:author="Jolie Matthews" w:date="2015-03-14T18:00:00Z"/>
          <w:rFonts w:ascii="Times New Roman" w:hAnsi="Times New Roman"/>
        </w:rPr>
      </w:pPr>
    </w:p>
    <w:p w14:paraId="55598FC8" w14:textId="77777777" w:rsidR="005F044C" w:rsidDel="00F1299D" w:rsidRDefault="005F044C">
      <w:pPr>
        <w:ind w:left="2160" w:hanging="720"/>
        <w:jc w:val="both"/>
        <w:rPr>
          <w:del w:id="985" w:author="Jolie Matthews" w:date="2015-03-14T18:00:00Z"/>
          <w:rFonts w:ascii="Times New Roman" w:hAnsi="Times New Roman"/>
        </w:rPr>
      </w:pPr>
      <w:del w:id="986" w:author="Jolie Matthews" w:date="2015-03-14T18:00:00Z">
        <w:r w:rsidRPr="00433FA3" w:rsidDel="00F1299D">
          <w:rPr>
            <w:rFonts w:ascii="Times New Roman" w:hAnsi="Times New Roman"/>
          </w:rPr>
          <w:delText>(4)</w:delText>
        </w:r>
        <w:r w:rsidRPr="00433FA3" w:rsidDel="00F1299D">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67EDBC80" w14:textId="77777777" w:rsidR="00F1299D" w:rsidRPr="00433FA3" w:rsidRDefault="00F1299D">
      <w:pPr>
        <w:ind w:left="2160" w:hanging="720"/>
        <w:jc w:val="both"/>
        <w:rPr>
          <w:ins w:id="987" w:author="Jolie Matthews" w:date="2015-03-14T18:00:00Z"/>
          <w:rFonts w:ascii="Times New Roman" w:hAnsi="Times New Roman"/>
        </w:rPr>
      </w:pPr>
    </w:p>
    <w:p w14:paraId="26657A54" w14:textId="77777777" w:rsidR="005F044C" w:rsidRPr="00433FA3" w:rsidDel="00F1299D" w:rsidRDefault="005F044C">
      <w:pPr>
        <w:ind w:left="2160" w:hanging="720"/>
        <w:jc w:val="both"/>
        <w:rPr>
          <w:del w:id="988" w:author="Jolie Matthews" w:date="2015-03-14T18:00:00Z"/>
          <w:rFonts w:ascii="Times New Roman" w:hAnsi="Times New Roman"/>
        </w:rPr>
      </w:pPr>
      <w:del w:id="989" w:author="Jolie Matthews" w:date="2015-03-14T18:00:00Z">
        <w:r w:rsidRPr="00433FA3" w:rsidDel="00F1299D">
          <w:rPr>
            <w:rFonts w:ascii="Times New Roman" w:hAnsi="Times New Roman"/>
          </w:rPr>
          <w:lastRenderedPageBreak/>
          <w:delText>(5)</w:delText>
        </w:r>
        <w:r w:rsidRPr="00433FA3" w:rsidDel="00F1299D">
          <w:rPr>
            <w:rFonts w:ascii="Times New Roman" w:hAnsi="Times New Roman"/>
          </w:rPr>
          <w:tab/>
          <w:delText>[A description of policy provisions respecting renewability or continuation of coverage, including age restrictions or any reservation of right to change premiums.]</w:delText>
        </w:r>
      </w:del>
    </w:p>
    <w:p w14:paraId="1E12BDB6" w14:textId="77777777" w:rsidR="005F044C" w:rsidRPr="00433FA3" w:rsidRDefault="005F044C">
      <w:pPr>
        <w:ind w:left="2160" w:hanging="720"/>
        <w:jc w:val="both"/>
        <w:rPr>
          <w:rFonts w:ascii="Times New Roman" w:hAnsi="Times New Roman"/>
        </w:rPr>
      </w:pPr>
    </w:p>
    <w:p w14:paraId="5004B6BF" w14:textId="4537441E"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990" w:author="Jolie Matthews" w:date="2015-03-17T13:03:00Z">
        <w:r w:rsidRPr="00433FA3" w:rsidDel="0009619B">
          <w:rPr>
            <w:sz w:val="20"/>
          </w:rPr>
          <w:delText>I</w:delText>
        </w:r>
      </w:del>
      <w:ins w:id="991" w:author="Matthews, Jolie H." w:date="2022-02-17T16:12:00Z">
        <w:r w:rsidR="002F67FB">
          <w:rPr>
            <w:sz w:val="20"/>
          </w:rPr>
          <w:t>D</w:t>
        </w:r>
      </w:ins>
      <w:r w:rsidRPr="00433FA3">
        <w:rPr>
          <w:sz w:val="20"/>
        </w:rPr>
        <w:t>.</w:t>
      </w:r>
      <w:r w:rsidRPr="00433FA3">
        <w:rPr>
          <w:sz w:val="20"/>
        </w:rPr>
        <w:tab/>
        <w:t>Disability Income Protection Coverage (Outline of Coverage)</w:t>
      </w:r>
    </w:p>
    <w:p w14:paraId="5FE3B01A" w14:textId="77777777" w:rsidR="005F044C" w:rsidRPr="00433FA3" w:rsidRDefault="005F044C">
      <w:pPr>
        <w:jc w:val="both"/>
        <w:rPr>
          <w:rFonts w:ascii="Times New Roman" w:hAnsi="Times New Roman"/>
        </w:rPr>
      </w:pPr>
    </w:p>
    <w:p w14:paraId="3CE7B2CE" w14:textId="0F3D81A3"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992" w:author="Jolie Matthews" w:date="2015-03-17T13:03:00Z">
        <w:r w:rsidRPr="00433FA3" w:rsidDel="0009619B">
          <w:rPr>
            <w:rFonts w:ascii="Times New Roman" w:hAnsi="Times New Roman"/>
          </w:rPr>
          <w:delText>7H</w:delText>
        </w:r>
      </w:del>
      <w:ins w:id="993" w:author="Matthews, Jolie H." w:date="2022-02-17T16:13:00Z">
        <w:r w:rsidR="00DB1EA2">
          <w:rPr>
            <w:rFonts w:ascii="Times New Roman" w:hAnsi="Times New Roman"/>
          </w:rPr>
          <w:t>8</w:t>
        </w:r>
      </w:ins>
      <w:ins w:id="994" w:author="Jolie Matthews" w:date="2015-03-17T13:03:00Z">
        <w:r w:rsidR="0009619B">
          <w:rPr>
            <w:rFonts w:ascii="Times New Roman" w:hAnsi="Times New Roman"/>
          </w:rPr>
          <w:t>C</w:t>
        </w:r>
      </w:ins>
      <w:r w:rsidRPr="00433FA3">
        <w:rPr>
          <w:rFonts w:ascii="Times New Roman" w:hAnsi="Times New Roman"/>
        </w:rPr>
        <w:t xml:space="preserve"> of this regulation. The items included in the outline of coverage must appear in the sequence prescribed:</w:t>
      </w:r>
    </w:p>
    <w:p w14:paraId="1FC36F1E" w14:textId="77777777" w:rsidR="005F044C" w:rsidRPr="00433FA3" w:rsidRDefault="005F044C">
      <w:pPr>
        <w:ind w:left="1440"/>
        <w:jc w:val="both"/>
        <w:rPr>
          <w:rFonts w:ascii="Times New Roman" w:hAnsi="Times New Roman"/>
        </w:rPr>
      </w:pPr>
    </w:p>
    <w:p w14:paraId="278A830E" w14:textId="77777777" w:rsidR="005F044C" w:rsidRPr="00433FA3" w:rsidRDefault="005F044C">
      <w:pPr>
        <w:jc w:val="center"/>
        <w:rPr>
          <w:rFonts w:ascii="Times New Roman" w:hAnsi="Times New Roman"/>
        </w:rPr>
      </w:pPr>
      <w:r w:rsidRPr="00433FA3">
        <w:rPr>
          <w:rFonts w:ascii="Times New Roman" w:hAnsi="Times New Roman"/>
        </w:rPr>
        <w:t>[COMPANY NAME]</w:t>
      </w:r>
    </w:p>
    <w:p w14:paraId="07D2698F" w14:textId="77777777" w:rsidR="005F044C" w:rsidRPr="00433FA3" w:rsidRDefault="005F044C">
      <w:pPr>
        <w:jc w:val="both"/>
        <w:rPr>
          <w:rFonts w:ascii="Times New Roman" w:hAnsi="Times New Roman"/>
        </w:rPr>
      </w:pPr>
    </w:p>
    <w:p w14:paraId="2E2852A4" w14:textId="77777777" w:rsidR="005F044C" w:rsidRPr="00433FA3" w:rsidRDefault="005F044C">
      <w:pPr>
        <w:jc w:val="center"/>
        <w:rPr>
          <w:rFonts w:ascii="Times New Roman" w:hAnsi="Times New Roman"/>
        </w:rPr>
      </w:pPr>
      <w:r w:rsidRPr="00433FA3">
        <w:rPr>
          <w:rFonts w:ascii="Times New Roman" w:hAnsi="Times New Roman"/>
        </w:rPr>
        <w:t>DISABILITY INCOME PROTECTION COVERAGE</w:t>
      </w:r>
    </w:p>
    <w:p w14:paraId="5BF72030" w14:textId="77777777" w:rsidR="005F044C" w:rsidRPr="00433FA3" w:rsidRDefault="005F044C">
      <w:pPr>
        <w:jc w:val="both"/>
        <w:rPr>
          <w:rFonts w:ascii="Times New Roman" w:hAnsi="Times New Roman"/>
        </w:rPr>
      </w:pPr>
    </w:p>
    <w:p w14:paraId="329ABDA3"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7569D4C7" w14:textId="77777777" w:rsidR="00C96EA7" w:rsidRPr="00433FA3" w:rsidRDefault="00C96EA7">
      <w:pPr>
        <w:jc w:val="center"/>
        <w:rPr>
          <w:rFonts w:ascii="Times New Roman" w:hAnsi="Times New Roman"/>
        </w:rPr>
      </w:pPr>
    </w:p>
    <w:p w14:paraId="7814C9D4"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t>
      </w:r>
    </w:p>
    <w:p w14:paraId="508FCDD0" w14:textId="77777777" w:rsidR="005F044C" w:rsidRPr="00433FA3" w:rsidRDefault="005F044C">
      <w:pPr>
        <w:jc w:val="both"/>
        <w:rPr>
          <w:rFonts w:ascii="Times New Roman" w:hAnsi="Times New Roman"/>
        </w:rPr>
      </w:pPr>
    </w:p>
    <w:p w14:paraId="37D791E2"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Disability income protection coverage is designed to provide, to persons insured, coverage for disabilities resulting from a covered accident or sickness, subject to any limitations set forth in the policy. Coverage is not provided for basic hospital, basic medical-surgical, or major medical expenses.</w:t>
      </w:r>
    </w:p>
    <w:p w14:paraId="64046577" w14:textId="77777777" w:rsidR="005F044C" w:rsidRPr="00433FA3" w:rsidRDefault="005F044C">
      <w:pPr>
        <w:jc w:val="both"/>
        <w:rPr>
          <w:rFonts w:ascii="Times New Roman" w:hAnsi="Times New Roman"/>
        </w:rPr>
      </w:pPr>
    </w:p>
    <w:p w14:paraId="17B56252" w14:textId="77777777" w:rsidR="005F044C" w:rsidRPr="00433FA3" w:rsidRDefault="00232D08" w:rsidP="00232D08">
      <w:pPr>
        <w:ind w:left="1440"/>
        <w:jc w:val="both"/>
        <w:rPr>
          <w:rFonts w:ascii="Times New Roman" w:hAnsi="Times New Roman"/>
        </w:rPr>
      </w:pPr>
      <w:r>
        <w:rPr>
          <w:rFonts w:ascii="Times New Roman" w:hAnsi="Times New Roman"/>
        </w:rPr>
        <w:t>(3)</w:t>
      </w:r>
      <w:r>
        <w:rPr>
          <w:rFonts w:ascii="Times New Roman" w:hAnsi="Times New Roman"/>
        </w:rPr>
        <w:tab/>
      </w:r>
      <w:r w:rsidR="005F044C" w:rsidRPr="00433FA3">
        <w:rPr>
          <w:rFonts w:ascii="Times New Roman" w:hAnsi="Times New Roman"/>
        </w:rPr>
        <w:t>[A brief specific description of the benefits contained in this policy.]</w:t>
      </w:r>
    </w:p>
    <w:p w14:paraId="2489A055" w14:textId="77777777" w:rsidR="005F044C" w:rsidRPr="00433FA3" w:rsidRDefault="005F044C">
      <w:pPr>
        <w:ind w:left="1440"/>
        <w:jc w:val="both"/>
        <w:rPr>
          <w:rFonts w:ascii="Times New Roman" w:hAnsi="Times New Roman"/>
        </w:rPr>
      </w:pPr>
    </w:p>
    <w:p w14:paraId="4ED8ADBA" w14:textId="77777777" w:rsidR="005F044C" w:rsidRPr="00433FA3" w:rsidRDefault="005F044C" w:rsidP="00D621AA">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p>
    <w:p w14:paraId="698D9208" w14:textId="77777777" w:rsidR="005F044C" w:rsidRPr="00433FA3" w:rsidRDefault="005F044C">
      <w:pPr>
        <w:jc w:val="both"/>
        <w:rPr>
          <w:rFonts w:ascii="Times New Roman" w:hAnsi="Times New Roman"/>
        </w:rPr>
      </w:pPr>
    </w:p>
    <w:p w14:paraId="77283876"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5D0AF4DC" w14:textId="77777777" w:rsidR="005F044C" w:rsidRPr="00433FA3" w:rsidRDefault="005F044C">
      <w:pPr>
        <w:ind w:left="2160" w:hanging="720"/>
        <w:jc w:val="both"/>
        <w:rPr>
          <w:rFonts w:ascii="Times New Roman" w:hAnsi="Times New Roman"/>
        </w:rPr>
      </w:pPr>
    </w:p>
    <w:p w14:paraId="08608E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7B4CE092" w14:textId="77777777" w:rsidR="005F044C" w:rsidRPr="00433FA3" w:rsidRDefault="005F044C">
      <w:pPr>
        <w:ind w:left="2160" w:hanging="720"/>
        <w:jc w:val="both"/>
        <w:rPr>
          <w:rFonts w:ascii="Times New Roman" w:hAnsi="Times New Roman"/>
        </w:rPr>
      </w:pPr>
    </w:p>
    <w:p w14:paraId="4F504DAE" w14:textId="7A15A042" w:rsidR="005F044C" w:rsidRPr="00433FA3" w:rsidRDefault="005F044C">
      <w:pPr>
        <w:ind w:left="1440" w:hanging="720"/>
        <w:jc w:val="both"/>
        <w:rPr>
          <w:rFonts w:ascii="Times New Roman" w:hAnsi="Times New Roman"/>
        </w:rPr>
      </w:pPr>
      <w:del w:id="995" w:author="Jolie Matthews" w:date="2015-03-17T13:03:00Z">
        <w:r w:rsidRPr="00433FA3" w:rsidDel="0009619B">
          <w:rPr>
            <w:rFonts w:ascii="Times New Roman" w:hAnsi="Times New Roman"/>
          </w:rPr>
          <w:delText>J</w:delText>
        </w:r>
      </w:del>
      <w:ins w:id="996" w:author="Matthews, Jolie H." w:date="2022-02-17T16:13:00Z">
        <w:r w:rsidR="002F67FB">
          <w:rPr>
            <w:rFonts w:ascii="Times New Roman" w:hAnsi="Times New Roman"/>
          </w:rPr>
          <w:t>E</w:t>
        </w:r>
      </w:ins>
      <w:r w:rsidRPr="00433FA3">
        <w:rPr>
          <w:rFonts w:ascii="Times New Roman" w:hAnsi="Times New Roman"/>
        </w:rPr>
        <w:t>.</w:t>
      </w:r>
      <w:r w:rsidRPr="00433FA3">
        <w:rPr>
          <w:rFonts w:ascii="Times New Roman" w:hAnsi="Times New Roman"/>
        </w:rPr>
        <w:tab/>
        <w:t>Accident-Only Coverage (Outline of Coverage)</w:t>
      </w:r>
    </w:p>
    <w:p w14:paraId="56C0E3CD" w14:textId="77777777" w:rsidR="005F044C" w:rsidRPr="00433FA3" w:rsidRDefault="005F044C">
      <w:pPr>
        <w:jc w:val="both"/>
        <w:rPr>
          <w:rFonts w:ascii="Times New Roman" w:hAnsi="Times New Roman"/>
        </w:rPr>
      </w:pPr>
    </w:p>
    <w:p w14:paraId="40F01646" w14:textId="0FDC963E"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997" w:author="Jolie Matthews" w:date="2015-03-17T13:03:00Z">
        <w:r w:rsidRPr="00433FA3" w:rsidDel="0009619B">
          <w:rPr>
            <w:rFonts w:ascii="Times New Roman" w:hAnsi="Times New Roman"/>
          </w:rPr>
          <w:delText>7I</w:delText>
        </w:r>
      </w:del>
      <w:ins w:id="998" w:author="Matthews, Jolie H." w:date="2022-02-17T16:13:00Z">
        <w:r w:rsidR="002F67FB">
          <w:rPr>
            <w:rFonts w:ascii="Times New Roman" w:hAnsi="Times New Roman"/>
          </w:rPr>
          <w:t>8</w:t>
        </w:r>
      </w:ins>
      <w:ins w:id="999" w:author="Jolie Matthews" w:date="2015-03-17T13:03:00Z">
        <w:r w:rsidR="0009619B">
          <w:rPr>
            <w:rFonts w:ascii="Times New Roman" w:hAnsi="Times New Roman"/>
          </w:rPr>
          <w:t>D</w:t>
        </w:r>
      </w:ins>
      <w:r w:rsidRPr="00433FA3">
        <w:rPr>
          <w:rFonts w:ascii="Times New Roman" w:hAnsi="Times New Roman"/>
        </w:rPr>
        <w:t xml:space="preserve"> of this regulation. The items included in the outline of coverage must appear in the sequence prescribed:</w:t>
      </w:r>
    </w:p>
    <w:p w14:paraId="55935D5C" w14:textId="77777777" w:rsidR="005F044C" w:rsidRPr="00433FA3" w:rsidRDefault="005F044C">
      <w:pPr>
        <w:jc w:val="both"/>
        <w:rPr>
          <w:rFonts w:ascii="Times New Roman" w:hAnsi="Times New Roman"/>
        </w:rPr>
      </w:pPr>
    </w:p>
    <w:p w14:paraId="11717BC6" w14:textId="77777777" w:rsidR="005F044C" w:rsidRPr="00433FA3" w:rsidRDefault="005F044C">
      <w:pPr>
        <w:jc w:val="center"/>
        <w:rPr>
          <w:rFonts w:ascii="Times New Roman" w:hAnsi="Times New Roman"/>
        </w:rPr>
      </w:pPr>
      <w:r w:rsidRPr="00433FA3">
        <w:rPr>
          <w:rFonts w:ascii="Times New Roman" w:hAnsi="Times New Roman"/>
        </w:rPr>
        <w:t>[COMPANY NAME]</w:t>
      </w:r>
    </w:p>
    <w:p w14:paraId="49A61D3E" w14:textId="77777777" w:rsidR="005F044C" w:rsidRPr="00433FA3" w:rsidRDefault="005F044C">
      <w:pPr>
        <w:jc w:val="both"/>
        <w:rPr>
          <w:rFonts w:ascii="Times New Roman" w:hAnsi="Times New Roman"/>
        </w:rPr>
      </w:pPr>
    </w:p>
    <w:p w14:paraId="04BCA3DA" w14:textId="77777777" w:rsidR="005F044C" w:rsidRPr="00433FA3" w:rsidRDefault="005F044C">
      <w:pPr>
        <w:jc w:val="center"/>
        <w:rPr>
          <w:rFonts w:ascii="Times New Roman" w:hAnsi="Times New Roman"/>
        </w:rPr>
      </w:pPr>
      <w:r w:rsidRPr="00433FA3">
        <w:rPr>
          <w:rFonts w:ascii="Times New Roman" w:hAnsi="Times New Roman"/>
        </w:rPr>
        <w:t>ACCIDENT-ONLY COVERAGE</w:t>
      </w:r>
    </w:p>
    <w:p w14:paraId="53E68AE1" w14:textId="77777777" w:rsidR="005F044C" w:rsidRPr="00433FA3" w:rsidRDefault="005F044C">
      <w:pPr>
        <w:jc w:val="both"/>
        <w:rPr>
          <w:rFonts w:ascii="Times New Roman" w:hAnsi="Times New Roman"/>
        </w:rPr>
      </w:pPr>
    </w:p>
    <w:p w14:paraId="4E6ACBC7" w14:textId="77777777" w:rsidR="005F044C" w:rsidRPr="00433FA3" w:rsidRDefault="005F044C">
      <w:pPr>
        <w:jc w:val="center"/>
        <w:rPr>
          <w:rFonts w:ascii="Times New Roman" w:hAnsi="Times New Roman"/>
        </w:rPr>
      </w:pPr>
      <w:r w:rsidRPr="00433FA3">
        <w:rPr>
          <w:rFonts w:ascii="Times New Roman" w:hAnsi="Times New Roman"/>
        </w:rPr>
        <w:t>THIS [POLICY][CERTIFICATE] PROVIDES LIMITED BENEFITS</w:t>
      </w:r>
    </w:p>
    <w:p w14:paraId="72187CAA" w14:textId="77777777" w:rsidR="005F044C" w:rsidRPr="00433FA3" w:rsidRDefault="005F044C">
      <w:pPr>
        <w:jc w:val="center"/>
        <w:rPr>
          <w:rFonts w:ascii="Times New Roman" w:hAnsi="Times New Roman"/>
        </w:rPr>
      </w:pPr>
    </w:p>
    <w:p w14:paraId="30736AC3"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 NOT INTENDED TO COVER ALL MEDICAL EXPENSES</w:t>
      </w:r>
    </w:p>
    <w:p w14:paraId="56D38EFC" w14:textId="77777777" w:rsidR="005F044C" w:rsidRPr="00433FA3" w:rsidRDefault="005F044C">
      <w:pPr>
        <w:jc w:val="center"/>
        <w:rPr>
          <w:rFonts w:ascii="Times New Roman" w:hAnsi="Times New Roman"/>
        </w:rPr>
      </w:pPr>
    </w:p>
    <w:p w14:paraId="0D2132B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4DA34FCD" w14:textId="77777777" w:rsidR="005F044C" w:rsidRPr="00433FA3" w:rsidRDefault="005F044C">
      <w:pPr>
        <w:jc w:val="both"/>
        <w:rPr>
          <w:rFonts w:ascii="Times New Roman" w:hAnsi="Times New Roman"/>
        </w:rPr>
      </w:pPr>
    </w:p>
    <w:p w14:paraId="0D39439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Your [Policy][Certificate] Carefully—This outline of coverage provides a very brief description of the important features of the coverage. This is not the insurance contract and only the </w:t>
      </w:r>
      <w:r w:rsidRPr="00433FA3">
        <w:rPr>
          <w:rFonts w:ascii="Times New Roman" w:hAnsi="Times New Roman"/>
        </w:rPr>
        <w:lastRenderedPageBreak/>
        <w:t>actual policy provisions will control. The policy itself sets forth in detail the rights and obligations of both you and your insurance company. It is, therefore, important that you READ YOUR [POLICY][CERTIFICATE] CAREFULLY!</w:t>
      </w:r>
    </w:p>
    <w:p w14:paraId="68E2C2B5" w14:textId="77777777" w:rsidR="005F044C" w:rsidRPr="00433FA3" w:rsidRDefault="005F044C">
      <w:pPr>
        <w:jc w:val="both"/>
        <w:rPr>
          <w:rFonts w:ascii="Times New Roman" w:hAnsi="Times New Roman"/>
        </w:rPr>
      </w:pPr>
    </w:p>
    <w:p w14:paraId="5E548533"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Accident-only coverage is designed to provide, to persons insured, coverage for certain losses resulting from a covered accident ONLY, subject to any limitations contained in the policy. Coverage is not provided for basic hospital, basic medical-surgical, or major medical expenses.</w:t>
      </w:r>
    </w:p>
    <w:p w14:paraId="6B86E17F" w14:textId="77777777" w:rsidR="005F044C" w:rsidRPr="00433FA3" w:rsidRDefault="005F044C">
      <w:pPr>
        <w:ind w:left="2160" w:hanging="720"/>
        <w:jc w:val="both"/>
        <w:rPr>
          <w:rFonts w:ascii="Times New Roman" w:hAnsi="Times New Roman"/>
        </w:rPr>
      </w:pPr>
    </w:p>
    <w:p w14:paraId="3085BB8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w:t>
      </w:r>
    </w:p>
    <w:p w14:paraId="1577DD39" w14:textId="77777777" w:rsidR="005F044C" w:rsidRPr="00433FA3" w:rsidRDefault="005F044C">
      <w:pPr>
        <w:ind w:left="2160" w:hanging="720"/>
        <w:jc w:val="both"/>
        <w:rPr>
          <w:rFonts w:ascii="Times New Roman" w:hAnsi="Times New Roman"/>
        </w:rPr>
      </w:pPr>
    </w:p>
    <w:p w14:paraId="326E8982" w14:textId="49092D39" w:rsidR="005F044C" w:rsidRPr="00433FA3" w:rsidRDefault="005F044C" w:rsidP="00BB2725">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concisely, and shall include a description of any deductible or copayment provision applicable to the benefits described. Proper disclosure of benefits that vary according to accidental cause shall be made in accordance with Section </w:t>
      </w:r>
      <w:del w:id="1000" w:author="Matthews, Jolie H." w:date="2022-02-17T16:13:00Z">
        <w:r w:rsidRPr="00433FA3" w:rsidDel="00DB1EA2">
          <w:rPr>
            <w:rFonts w:ascii="Times New Roman" w:hAnsi="Times New Roman"/>
          </w:rPr>
          <w:delText>7</w:delText>
        </w:r>
      </w:del>
      <w:ins w:id="1001" w:author="Matthews, Jolie H." w:date="2022-02-17T16:14:00Z">
        <w:r w:rsidR="00DB1EA2">
          <w:rPr>
            <w:rFonts w:ascii="Times New Roman" w:hAnsi="Times New Roman"/>
          </w:rPr>
          <w:t>8</w:t>
        </w:r>
      </w:ins>
      <w:r w:rsidRPr="00433FA3">
        <w:rPr>
          <w:rFonts w:ascii="Times New Roman" w:hAnsi="Times New Roman"/>
        </w:rPr>
        <w:t>A(13) of this regulation.</w:t>
      </w:r>
    </w:p>
    <w:p w14:paraId="559E03BC" w14:textId="77777777" w:rsidR="005F044C" w:rsidRPr="00433FA3" w:rsidRDefault="005F044C" w:rsidP="00BB2725">
      <w:pPr>
        <w:jc w:val="both"/>
        <w:rPr>
          <w:rFonts w:ascii="Times New Roman" w:hAnsi="Times New Roman"/>
        </w:rPr>
      </w:pPr>
    </w:p>
    <w:p w14:paraId="2A023663"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31ED4DCE" w14:textId="77777777" w:rsidR="005F044C" w:rsidRPr="00433FA3" w:rsidRDefault="005F044C">
      <w:pPr>
        <w:ind w:left="2160" w:hanging="720"/>
        <w:jc w:val="both"/>
        <w:rPr>
          <w:rFonts w:ascii="Times New Roman" w:hAnsi="Times New Roman"/>
        </w:rPr>
      </w:pPr>
    </w:p>
    <w:p w14:paraId="77CEA981"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reservations of right to change premiums.]</w:t>
      </w:r>
    </w:p>
    <w:p w14:paraId="4E49B99E" w14:textId="77777777" w:rsidR="00734154" w:rsidRPr="00433FA3" w:rsidRDefault="00734154">
      <w:pPr>
        <w:ind w:left="1440" w:hanging="720"/>
        <w:jc w:val="both"/>
        <w:rPr>
          <w:rFonts w:ascii="Times New Roman" w:hAnsi="Times New Roman"/>
        </w:rPr>
      </w:pPr>
    </w:p>
    <w:p w14:paraId="7D62B0B2" w14:textId="4BC8BC6A" w:rsidR="005F044C" w:rsidRPr="00433FA3" w:rsidRDefault="005F044C">
      <w:pPr>
        <w:ind w:left="1440" w:hanging="720"/>
        <w:jc w:val="both"/>
        <w:rPr>
          <w:rFonts w:ascii="Times New Roman" w:hAnsi="Times New Roman"/>
        </w:rPr>
      </w:pPr>
      <w:del w:id="1002" w:author="Jolie Matthews" w:date="2015-03-17T13:04:00Z">
        <w:r w:rsidRPr="00433FA3" w:rsidDel="00AA0F00">
          <w:rPr>
            <w:rFonts w:ascii="Times New Roman" w:hAnsi="Times New Roman"/>
          </w:rPr>
          <w:delText>K</w:delText>
        </w:r>
      </w:del>
      <w:ins w:id="1003" w:author="Matthews, Jolie H." w:date="2022-02-17T16:13:00Z">
        <w:r w:rsidR="00DB1EA2">
          <w:rPr>
            <w:rFonts w:ascii="Times New Roman" w:hAnsi="Times New Roman"/>
          </w:rPr>
          <w:t>F</w:t>
        </w:r>
      </w:ins>
      <w:r w:rsidRPr="00433FA3">
        <w:rPr>
          <w:rFonts w:ascii="Times New Roman" w:hAnsi="Times New Roman"/>
        </w:rPr>
        <w:t>.</w:t>
      </w:r>
      <w:r w:rsidRPr="00433FA3">
        <w:rPr>
          <w:rFonts w:ascii="Times New Roman" w:hAnsi="Times New Roman"/>
        </w:rPr>
        <w:tab/>
        <w:t>Specified Disease or Specified Accident Coverage (Outline of Coverage)</w:t>
      </w:r>
    </w:p>
    <w:p w14:paraId="4E2195BF" w14:textId="77777777" w:rsidR="005F044C" w:rsidRPr="00433FA3" w:rsidRDefault="005F044C">
      <w:pPr>
        <w:ind w:left="1440" w:hanging="720"/>
        <w:jc w:val="both"/>
        <w:rPr>
          <w:rFonts w:ascii="Times New Roman" w:hAnsi="Times New Roman"/>
        </w:rPr>
      </w:pPr>
    </w:p>
    <w:p w14:paraId="797AAE9A" w14:textId="5017B85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meeting the standards of Sections </w:t>
      </w:r>
      <w:del w:id="1004" w:author="Jolie Matthews" w:date="2015-03-17T13:04:00Z">
        <w:r w:rsidRPr="00433FA3" w:rsidDel="00AA0F00">
          <w:rPr>
            <w:rFonts w:ascii="Times New Roman" w:hAnsi="Times New Roman"/>
          </w:rPr>
          <w:delText>7J</w:delText>
        </w:r>
      </w:del>
      <w:ins w:id="1005" w:author="Matthews, Jolie H." w:date="2022-02-17T16:13:00Z">
        <w:r w:rsidR="00DB1EA2">
          <w:rPr>
            <w:rFonts w:ascii="Times New Roman" w:hAnsi="Times New Roman"/>
          </w:rPr>
          <w:t>8</w:t>
        </w:r>
      </w:ins>
      <w:ins w:id="1006" w:author="Jolie Matthews" w:date="2015-03-17T13:04:00Z">
        <w:r w:rsidR="00AA0F00">
          <w:rPr>
            <w:rFonts w:ascii="Times New Roman" w:hAnsi="Times New Roman"/>
          </w:rPr>
          <w:t>E</w:t>
        </w:r>
      </w:ins>
      <w:r w:rsidRPr="00433FA3">
        <w:rPr>
          <w:rFonts w:ascii="Times New Roman" w:hAnsi="Times New Roman"/>
        </w:rPr>
        <w:t xml:space="preserve"> and </w:t>
      </w:r>
      <w:del w:id="1007" w:author="Jolie Matthews" w:date="2015-03-17T13:04:00Z">
        <w:r w:rsidRPr="00433FA3" w:rsidDel="00AA0F00">
          <w:rPr>
            <w:rFonts w:ascii="Times New Roman" w:hAnsi="Times New Roman"/>
          </w:rPr>
          <w:delText>K</w:delText>
        </w:r>
      </w:del>
      <w:ins w:id="1008" w:author="Jolie Matthews" w:date="2015-03-17T13:04:00Z">
        <w:r w:rsidR="00AA0F00">
          <w:rPr>
            <w:rFonts w:ascii="Times New Roman" w:hAnsi="Times New Roman"/>
          </w:rPr>
          <w:t>F</w:t>
        </w:r>
      </w:ins>
      <w:r w:rsidRPr="00433FA3">
        <w:rPr>
          <w:rFonts w:ascii="Times New Roman" w:hAnsi="Times New Roman"/>
        </w:rPr>
        <w:t xml:space="preserve"> of this regulation. The coverage shall be identified by the appropriate bracketed title. The items included in the outline of coverage must appear in the sequence prescribed:</w:t>
      </w:r>
    </w:p>
    <w:p w14:paraId="72895190" w14:textId="77777777" w:rsidR="005F044C" w:rsidRPr="00433FA3" w:rsidRDefault="005F044C">
      <w:pPr>
        <w:jc w:val="both"/>
        <w:rPr>
          <w:rFonts w:ascii="Times New Roman" w:hAnsi="Times New Roman"/>
        </w:rPr>
      </w:pPr>
    </w:p>
    <w:p w14:paraId="190AF8D3" w14:textId="77777777" w:rsidR="005F044C" w:rsidRPr="00433FA3" w:rsidRDefault="005F044C">
      <w:pPr>
        <w:jc w:val="center"/>
        <w:rPr>
          <w:rFonts w:ascii="Times New Roman" w:hAnsi="Times New Roman"/>
        </w:rPr>
      </w:pPr>
      <w:r w:rsidRPr="00433FA3">
        <w:rPr>
          <w:rFonts w:ascii="Times New Roman" w:hAnsi="Times New Roman"/>
        </w:rPr>
        <w:t>[COMPANY NAME]</w:t>
      </w:r>
    </w:p>
    <w:p w14:paraId="54F885B3" w14:textId="77777777" w:rsidR="005F044C" w:rsidRPr="00433FA3" w:rsidRDefault="005F044C">
      <w:pPr>
        <w:jc w:val="both"/>
        <w:rPr>
          <w:rFonts w:ascii="Times New Roman" w:hAnsi="Times New Roman"/>
        </w:rPr>
      </w:pPr>
    </w:p>
    <w:p w14:paraId="5D2E1611" w14:textId="77777777" w:rsidR="005F044C" w:rsidRPr="00433FA3" w:rsidRDefault="005F044C">
      <w:pPr>
        <w:jc w:val="center"/>
        <w:rPr>
          <w:rFonts w:ascii="Times New Roman" w:hAnsi="Times New Roman"/>
        </w:rPr>
      </w:pPr>
      <w:r w:rsidRPr="00433FA3">
        <w:rPr>
          <w:rFonts w:ascii="Times New Roman" w:hAnsi="Times New Roman"/>
        </w:rPr>
        <w:t>[SPECIFIED DISEASE] [SPECIFIED ACCIDENT] COVERAGE</w:t>
      </w:r>
    </w:p>
    <w:p w14:paraId="4C11758C" w14:textId="77777777" w:rsidR="005F044C" w:rsidRPr="00433FA3" w:rsidRDefault="005F044C">
      <w:pPr>
        <w:jc w:val="center"/>
        <w:rPr>
          <w:rFonts w:ascii="Times New Roman" w:hAnsi="Times New Roman"/>
        </w:rPr>
      </w:pPr>
    </w:p>
    <w:p w14:paraId="54D760DD" w14:textId="77777777" w:rsidR="005F044C" w:rsidRPr="00433FA3" w:rsidRDefault="005F044C">
      <w:pPr>
        <w:jc w:val="center"/>
        <w:rPr>
          <w:rFonts w:ascii="Times New Roman" w:hAnsi="Times New Roman"/>
        </w:rPr>
      </w:pPr>
      <w:r w:rsidRPr="00433FA3">
        <w:rPr>
          <w:rFonts w:ascii="Times New Roman" w:hAnsi="Times New Roman"/>
        </w:rPr>
        <w:t>THIS [POLICY] [CERTIFICATE] PROVIDES LIMITED BENEFITS</w:t>
      </w:r>
    </w:p>
    <w:p w14:paraId="65ABD26D" w14:textId="77777777" w:rsidR="005F044C" w:rsidRPr="00433FA3" w:rsidRDefault="005F044C">
      <w:pPr>
        <w:jc w:val="center"/>
        <w:rPr>
          <w:rFonts w:ascii="Times New Roman" w:hAnsi="Times New Roman"/>
        </w:rPr>
      </w:pPr>
    </w:p>
    <w:p w14:paraId="0BB49F21" w14:textId="77777777" w:rsidR="005F044C" w:rsidRPr="00433FA3" w:rsidRDefault="005F044C">
      <w:pPr>
        <w:jc w:val="center"/>
        <w:rPr>
          <w:rFonts w:ascii="Times New Roman" w:hAnsi="Times New Roman"/>
        </w:rPr>
      </w:pPr>
      <w:r w:rsidRPr="00433FA3">
        <w:rPr>
          <w:rFonts w:ascii="Times New Roman" w:hAnsi="Times New Roman"/>
        </w:rPr>
        <w:t xml:space="preserve">BENEFITS PROVIDED ARE SUPPLEMENTAL AND </w:t>
      </w:r>
    </w:p>
    <w:p w14:paraId="2B496E4F"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3B19A4D1" w14:textId="77777777" w:rsidR="005F044C" w:rsidRPr="00433FA3" w:rsidRDefault="005F044C">
      <w:pPr>
        <w:jc w:val="center"/>
        <w:rPr>
          <w:rFonts w:ascii="Times New Roman" w:hAnsi="Times New Roman"/>
        </w:rPr>
      </w:pPr>
    </w:p>
    <w:p w14:paraId="61D4B0C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378EADBE" w14:textId="77777777" w:rsidR="005F044C" w:rsidRPr="00433FA3" w:rsidRDefault="005F044C">
      <w:pPr>
        <w:jc w:val="both"/>
        <w:rPr>
          <w:rFonts w:ascii="Times New Roman" w:hAnsi="Times New Roman"/>
        </w:rPr>
      </w:pPr>
    </w:p>
    <w:p w14:paraId="77AC17A1"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This coverage is designed only as a supplement to a comprehensive health insurance policy and should not be purchased unless you have this underlying coverage. Persons covered under Medicaid should not purchase it. Read the Buyer’s Guide to Specified Disease Insurance to review the possible limits on benefits in this type of coverage.</w:t>
      </w:r>
    </w:p>
    <w:p w14:paraId="201371E1" w14:textId="77777777" w:rsidR="005F044C" w:rsidRPr="00433FA3" w:rsidRDefault="005F044C">
      <w:pPr>
        <w:ind w:left="2160" w:hanging="720"/>
        <w:jc w:val="both"/>
        <w:rPr>
          <w:rFonts w:ascii="Times New Roman" w:hAnsi="Times New Roman"/>
        </w:rPr>
      </w:pPr>
    </w:p>
    <w:p w14:paraId="250477EB"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Read Your [policy] [certificate]</w:t>
      </w:r>
      <w:ins w:id="1009" w:author="Jolie Matthews" w:date="2015-03-14T18:04:00Z">
        <w:r w:rsidR="00B16671">
          <w:rPr>
            <w:rFonts w:ascii="Times New Roman" w:hAnsi="Times New Roman"/>
          </w:rPr>
          <w:t xml:space="preserve"> </w:t>
        </w:r>
      </w:ins>
      <w:r w:rsidRPr="00433FA3">
        <w:rPr>
          <w:rFonts w:ascii="Times New Roman" w:hAnsi="Times New Roman"/>
        </w:rPr>
        <w:t>[Outline of Coverage]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3779282C" w14:textId="77777777" w:rsidR="005F044C" w:rsidRPr="00433FA3" w:rsidRDefault="005F044C">
      <w:pPr>
        <w:ind w:left="2160" w:hanging="720"/>
        <w:jc w:val="both"/>
        <w:rPr>
          <w:rFonts w:ascii="Times New Roman" w:hAnsi="Times New Roman"/>
        </w:rPr>
      </w:pPr>
    </w:p>
    <w:p w14:paraId="3E06E37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[Specified disease][Specified accident] coverage</w:t>
      </w:r>
      <w:ins w:id="1010" w:author="Jolie Matthews" w:date="2016-02-29T10:30:00Z">
        <w:r w:rsidR="004043AB">
          <w:rPr>
            <w:rFonts w:ascii="Times New Roman" w:hAnsi="Times New Roman"/>
          </w:rPr>
          <w:t xml:space="preserve"> </w:t>
        </w:r>
      </w:ins>
      <w:r w:rsidRPr="00433FA3">
        <w:rPr>
          <w:rFonts w:ascii="Times New Roman" w:hAnsi="Times New Roman"/>
        </w:rPr>
        <w:t>is designed to provide, to persons insured, restricted coverage paying benefits ONLY when certain losses occur as a result of [specified diseases] or [specified accidents]. Coverage is not provided for basic hospital, basic medical-surgical, or major medical expenses.</w:t>
      </w:r>
    </w:p>
    <w:p w14:paraId="29524BDD" w14:textId="77777777" w:rsidR="005F044C" w:rsidRPr="00433FA3" w:rsidRDefault="005F044C">
      <w:pPr>
        <w:ind w:left="2160" w:hanging="720"/>
        <w:jc w:val="both"/>
        <w:rPr>
          <w:rFonts w:ascii="Times New Roman" w:hAnsi="Times New Roman"/>
        </w:rPr>
      </w:pPr>
    </w:p>
    <w:p w14:paraId="55353720"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(4)</w:t>
      </w:r>
      <w:r w:rsidRPr="00433FA3">
        <w:rPr>
          <w:rFonts w:ascii="Times New Roman" w:hAnsi="Times New Roman"/>
        </w:rPr>
        <w:tab/>
        <w:t>[A brief specific description of the benefits, including dollar amounts.]</w:t>
      </w:r>
    </w:p>
    <w:p w14:paraId="7590984B" w14:textId="77777777" w:rsidR="005F044C" w:rsidRPr="00433FA3" w:rsidRDefault="005F044C">
      <w:pPr>
        <w:ind w:left="2160" w:hanging="720"/>
        <w:jc w:val="both"/>
        <w:rPr>
          <w:rFonts w:ascii="Times New Roman" w:hAnsi="Times New Roman"/>
        </w:rPr>
      </w:pPr>
    </w:p>
    <w:p w14:paraId="472F7500" w14:textId="0D5270F9" w:rsidR="005F044C" w:rsidRPr="00433FA3" w:rsidRDefault="005F044C" w:rsidP="001C31DA">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 and</w:t>
      </w:r>
      <w:ins w:id="1011" w:author="Jolie Matthews" w:date="2016-02-29T10:30:00Z">
        <w:r w:rsidR="004043AB">
          <w:rPr>
            <w:rFonts w:ascii="Times New Roman" w:hAnsi="Times New Roman"/>
          </w:rPr>
          <w:t xml:space="preserve"> </w:t>
        </w:r>
      </w:ins>
      <w:r w:rsidRPr="00433FA3">
        <w:rPr>
          <w:rFonts w:ascii="Times New Roman" w:hAnsi="Times New Roman"/>
        </w:rPr>
        <w:t xml:space="preserve">shall include a description of any deductible or copayment provisions applicable to the benefits described. Proper disclosure of benefits that vary according to accidental cause shall be made in accordance with Section </w:t>
      </w:r>
      <w:del w:id="1012" w:author="Matthews, Jolie H." w:date="2022-02-17T16:14:00Z">
        <w:r w:rsidRPr="00433FA3" w:rsidDel="007D0D21">
          <w:rPr>
            <w:rFonts w:ascii="Times New Roman" w:hAnsi="Times New Roman"/>
          </w:rPr>
          <w:delText>7</w:delText>
        </w:r>
      </w:del>
      <w:ins w:id="1013" w:author="Matthews, Jolie H." w:date="2022-02-17T16:14:00Z">
        <w:r w:rsidR="007D0D21">
          <w:rPr>
            <w:rFonts w:ascii="Times New Roman" w:hAnsi="Times New Roman"/>
          </w:rPr>
          <w:t>8</w:t>
        </w:r>
      </w:ins>
      <w:r w:rsidRPr="00433FA3">
        <w:rPr>
          <w:rFonts w:ascii="Times New Roman" w:hAnsi="Times New Roman"/>
        </w:rPr>
        <w:t>A(13) of this regulation.</w:t>
      </w:r>
    </w:p>
    <w:p w14:paraId="02A84F4E" w14:textId="77777777" w:rsidR="005F044C" w:rsidRPr="00433FA3" w:rsidRDefault="005F044C">
      <w:pPr>
        <w:jc w:val="both"/>
        <w:rPr>
          <w:rFonts w:ascii="Times New Roman" w:hAnsi="Times New Roman"/>
        </w:rPr>
      </w:pPr>
    </w:p>
    <w:p w14:paraId="0DF70FB2" w14:textId="2F042961"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1014" w:author="Jolie Matthews" w:date="2015-03-17T13:04:00Z">
        <w:r w:rsidRPr="00433FA3" w:rsidDel="00AA0F00">
          <w:rPr>
            <w:sz w:val="20"/>
          </w:rPr>
          <w:delText>L</w:delText>
        </w:r>
      </w:del>
      <w:ins w:id="1015" w:author="Matthews, Jolie H." w:date="2022-02-17T16:14:00Z">
        <w:r w:rsidR="00A76A5C">
          <w:rPr>
            <w:sz w:val="20"/>
          </w:rPr>
          <w:t>G</w:t>
        </w:r>
      </w:ins>
      <w:r w:rsidRPr="00433FA3">
        <w:rPr>
          <w:sz w:val="20"/>
        </w:rPr>
        <w:t>.</w:t>
      </w:r>
      <w:r w:rsidRPr="00433FA3">
        <w:rPr>
          <w:sz w:val="20"/>
        </w:rPr>
        <w:tab/>
        <w:t>Limited Benefit Health Coverage (Outline of Coverage)</w:t>
      </w:r>
    </w:p>
    <w:p w14:paraId="5A21E785" w14:textId="77777777" w:rsidR="005F044C" w:rsidRPr="00433FA3" w:rsidRDefault="005F044C">
      <w:pPr>
        <w:jc w:val="both"/>
        <w:rPr>
          <w:rFonts w:ascii="Times New Roman" w:hAnsi="Times New Roman"/>
        </w:rPr>
      </w:pPr>
    </w:p>
    <w:p w14:paraId="61BBD193" w14:textId="2F0C3588"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which do not meet the minimum standards of Sections </w:t>
      </w:r>
      <w:del w:id="1016" w:author="Matthews, Jolie H." w:date="2022-02-17T16:14:00Z">
        <w:r w:rsidRPr="00433FA3" w:rsidDel="007D0D21">
          <w:rPr>
            <w:rFonts w:ascii="Times New Roman" w:hAnsi="Times New Roman"/>
          </w:rPr>
          <w:delText>7</w:delText>
        </w:r>
      </w:del>
      <w:ins w:id="1017" w:author="Matthews, Jolie H." w:date="2022-02-17T16:14:00Z">
        <w:r w:rsidR="007D0D21">
          <w:rPr>
            <w:rFonts w:ascii="Times New Roman" w:hAnsi="Times New Roman"/>
          </w:rPr>
          <w:t>8</w:t>
        </w:r>
      </w:ins>
      <w:r w:rsidRPr="00433FA3">
        <w:rPr>
          <w:rFonts w:ascii="Times New Roman" w:hAnsi="Times New Roman"/>
        </w:rPr>
        <w:t xml:space="preserve">B, </w:t>
      </w:r>
      <w:ins w:id="1018" w:author="Jolie Matthews" w:date="2015-03-17T13:06:00Z">
        <w:r w:rsidR="00AA0F00">
          <w:rPr>
            <w:rFonts w:ascii="Times New Roman" w:hAnsi="Times New Roman"/>
          </w:rPr>
          <w:t xml:space="preserve">D and </w:t>
        </w:r>
      </w:ins>
      <w:proofErr w:type="spellStart"/>
      <w:ins w:id="1019" w:author="Jolie Matthews" w:date="2015-03-17T13:07:00Z">
        <w:r w:rsidR="00AA0F00">
          <w:rPr>
            <w:rFonts w:ascii="Times New Roman" w:hAnsi="Times New Roman"/>
          </w:rPr>
          <w:t>G</w:t>
        </w:r>
      </w:ins>
      <w:del w:id="1020" w:author="Jolie Matthews" w:date="2015-03-17T13:06:00Z">
        <w:r w:rsidRPr="00433FA3" w:rsidDel="00AA0F00">
          <w:rPr>
            <w:rFonts w:ascii="Times New Roman" w:hAnsi="Times New Roman"/>
          </w:rPr>
          <w:delText xml:space="preserve">C, D, E, F, G, I and K </w:delText>
        </w:r>
      </w:del>
      <w:r w:rsidRPr="00433FA3">
        <w:rPr>
          <w:rFonts w:ascii="Times New Roman" w:hAnsi="Times New Roman"/>
        </w:rPr>
        <w:t>of</w:t>
      </w:r>
      <w:proofErr w:type="spellEnd"/>
      <w:r w:rsidRPr="00433FA3">
        <w:rPr>
          <w:rFonts w:ascii="Times New Roman" w:hAnsi="Times New Roman"/>
        </w:rPr>
        <w:t xml:space="preserve"> this regulation. The items included in the outline of coverage must appear in the sequence prescribed:</w:t>
      </w:r>
    </w:p>
    <w:p w14:paraId="7D63E2B2" w14:textId="77777777" w:rsidR="005F044C" w:rsidRPr="00433FA3" w:rsidRDefault="005F044C">
      <w:pPr>
        <w:jc w:val="both"/>
        <w:rPr>
          <w:rFonts w:ascii="Times New Roman" w:hAnsi="Times New Roman"/>
        </w:rPr>
      </w:pPr>
    </w:p>
    <w:p w14:paraId="7BFCAEE3" w14:textId="77777777" w:rsidR="005F044C" w:rsidRPr="00433FA3" w:rsidRDefault="005F044C">
      <w:pPr>
        <w:jc w:val="center"/>
        <w:rPr>
          <w:rFonts w:ascii="Times New Roman" w:hAnsi="Times New Roman"/>
        </w:rPr>
      </w:pPr>
      <w:r w:rsidRPr="00433FA3">
        <w:rPr>
          <w:rFonts w:ascii="Times New Roman" w:hAnsi="Times New Roman"/>
        </w:rPr>
        <w:t>[COMPANY NAME]</w:t>
      </w:r>
    </w:p>
    <w:p w14:paraId="27CE2DC8" w14:textId="77777777" w:rsidR="005F044C" w:rsidRPr="00433FA3" w:rsidRDefault="005F044C">
      <w:pPr>
        <w:jc w:val="both"/>
        <w:rPr>
          <w:rFonts w:ascii="Times New Roman" w:hAnsi="Times New Roman"/>
        </w:rPr>
      </w:pPr>
    </w:p>
    <w:p w14:paraId="2BBF1A1D" w14:textId="77777777" w:rsidR="005F044C" w:rsidRPr="00433FA3" w:rsidRDefault="005F044C">
      <w:pPr>
        <w:jc w:val="center"/>
        <w:rPr>
          <w:rFonts w:ascii="Times New Roman" w:hAnsi="Times New Roman"/>
        </w:rPr>
      </w:pPr>
      <w:r w:rsidRPr="00433FA3">
        <w:rPr>
          <w:rFonts w:ascii="Times New Roman" w:hAnsi="Times New Roman"/>
        </w:rPr>
        <w:t>LIMITED BENEFIT HEALTH COVERAGE</w:t>
      </w:r>
    </w:p>
    <w:p w14:paraId="5D5996D0" w14:textId="77777777" w:rsidR="005F044C" w:rsidRPr="00433FA3" w:rsidRDefault="005F044C">
      <w:pPr>
        <w:jc w:val="center"/>
        <w:rPr>
          <w:rFonts w:ascii="Times New Roman" w:hAnsi="Times New Roman"/>
        </w:rPr>
      </w:pPr>
    </w:p>
    <w:p w14:paraId="50FB7FF4"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w:t>
      </w:r>
    </w:p>
    <w:p w14:paraId="5B689E0A"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5783BCC6" w14:textId="77777777" w:rsidR="005F044C" w:rsidRPr="00433FA3" w:rsidRDefault="005F044C">
      <w:pPr>
        <w:jc w:val="center"/>
        <w:rPr>
          <w:rFonts w:ascii="Times New Roman" w:hAnsi="Times New Roman"/>
        </w:rPr>
      </w:pPr>
    </w:p>
    <w:p w14:paraId="73EDDB48"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070253D1" w14:textId="77777777" w:rsidR="005F044C" w:rsidRPr="00433FA3" w:rsidRDefault="005F044C">
      <w:pPr>
        <w:jc w:val="both"/>
        <w:rPr>
          <w:rFonts w:ascii="Times New Roman" w:hAnsi="Times New Roman"/>
        </w:rPr>
      </w:pPr>
    </w:p>
    <w:p w14:paraId="7F5639B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021" w:author="Jolie Matthews" w:date="2015-03-14T18:05:00Z">
        <w:r w:rsidR="006B5AB9">
          <w:rPr>
            <w:rFonts w:ascii="Times New Roman" w:hAnsi="Times New Roman"/>
          </w:rPr>
          <w:t xml:space="preserve"> </w:t>
        </w:r>
      </w:ins>
      <w:r w:rsidRPr="00433FA3">
        <w:rPr>
          <w:rFonts w:ascii="Times New Roman" w:hAnsi="Times New Roman"/>
        </w:rPr>
        <w:t>[POLICY][CERTIFICATE] CAREFULLY!</w:t>
      </w:r>
    </w:p>
    <w:p w14:paraId="29F1E612" w14:textId="77777777" w:rsidR="005F044C" w:rsidRPr="00433FA3" w:rsidRDefault="005F044C">
      <w:pPr>
        <w:ind w:left="2160" w:hanging="720"/>
        <w:jc w:val="both"/>
        <w:rPr>
          <w:rFonts w:ascii="Times New Roman" w:hAnsi="Times New Roman"/>
        </w:rPr>
      </w:pPr>
    </w:p>
    <w:p w14:paraId="40141549"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Limited benefit health coverage is designed to provide, to persons insured, limited or supplemental coverage.</w:t>
      </w:r>
    </w:p>
    <w:p w14:paraId="5D8155B4" w14:textId="77777777" w:rsidR="005F044C" w:rsidRPr="00433FA3" w:rsidRDefault="005F044C">
      <w:pPr>
        <w:ind w:left="2160" w:hanging="720"/>
        <w:jc w:val="both"/>
        <w:rPr>
          <w:rFonts w:ascii="Times New Roman" w:hAnsi="Times New Roman"/>
        </w:rPr>
      </w:pPr>
    </w:p>
    <w:p w14:paraId="45C1BF78"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including dollar amounts.]</w:t>
      </w:r>
    </w:p>
    <w:p w14:paraId="34DB39B5" w14:textId="77777777" w:rsidR="005F044C" w:rsidRPr="00433FA3" w:rsidRDefault="005F044C">
      <w:pPr>
        <w:ind w:left="2160" w:hanging="720"/>
        <w:jc w:val="both"/>
        <w:rPr>
          <w:rFonts w:ascii="Times New Roman" w:hAnsi="Times New Roman"/>
        </w:rPr>
      </w:pPr>
    </w:p>
    <w:p w14:paraId="5941A9CC" w14:textId="5014A7CC"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concisely, and shall include a description of any deductible or copayment provisions applicable to the benefits described. Proper disclosure of benefits that vary according to accidental cause shall be made in accordance with Section </w:t>
      </w:r>
      <w:ins w:id="1022" w:author="Matthews, Jolie H." w:date="2022-02-17T16:14:00Z">
        <w:r w:rsidR="00A76A5C">
          <w:rPr>
            <w:rFonts w:ascii="Times New Roman" w:hAnsi="Times New Roman"/>
          </w:rPr>
          <w:t>8</w:t>
        </w:r>
      </w:ins>
      <w:del w:id="1023" w:author="Matthews, Jolie H." w:date="2022-02-17T16:15:00Z">
        <w:r w:rsidRPr="00433FA3" w:rsidDel="00A76A5C">
          <w:rPr>
            <w:rFonts w:ascii="Times New Roman" w:hAnsi="Times New Roman"/>
          </w:rPr>
          <w:delText>7</w:delText>
        </w:r>
      </w:del>
      <w:r w:rsidRPr="00433FA3">
        <w:rPr>
          <w:rFonts w:ascii="Times New Roman" w:hAnsi="Times New Roman"/>
        </w:rPr>
        <w:t>A(13) of this regulation.</w:t>
      </w:r>
    </w:p>
    <w:p w14:paraId="471BD72B" w14:textId="77777777" w:rsidR="005F044C" w:rsidRPr="00433FA3" w:rsidRDefault="005F044C">
      <w:pPr>
        <w:ind w:left="2160" w:hanging="720"/>
        <w:jc w:val="both"/>
        <w:rPr>
          <w:rFonts w:ascii="Times New Roman" w:hAnsi="Times New Roman"/>
        </w:rPr>
      </w:pPr>
    </w:p>
    <w:p w14:paraId="121A613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provisions that exclude, eliminate, restrict, reduce, limit, delay or in any other manner operate to qualify payment of the benefits described in Paragraph (3) above.]</w:t>
      </w:r>
    </w:p>
    <w:p w14:paraId="19105798" w14:textId="77777777" w:rsidR="005F044C" w:rsidRPr="00433FA3" w:rsidRDefault="005F044C">
      <w:pPr>
        <w:jc w:val="both"/>
        <w:rPr>
          <w:rFonts w:ascii="Times New Roman" w:hAnsi="Times New Roman"/>
        </w:rPr>
      </w:pPr>
    </w:p>
    <w:p w14:paraId="22FD292E"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provisions respecting renewability or continuation of coverage, including age restrictions or any reservations of right to change premiums.]</w:t>
      </w:r>
    </w:p>
    <w:p w14:paraId="65217DB6" w14:textId="77777777" w:rsidR="005F044C" w:rsidRPr="00433FA3" w:rsidRDefault="005F044C">
      <w:pPr>
        <w:ind w:left="2160" w:hanging="720"/>
        <w:jc w:val="both"/>
        <w:rPr>
          <w:rFonts w:ascii="Times New Roman" w:hAnsi="Times New Roman"/>
        </w:rPr>
      </w:pPr>
    </w:p>
    <w:p w14:paraId="50E08B34" w14:textId="39790564" w:rsidR="005F044C" w:rsidRPr="00433FA3" w:rsidRDefault="005F044C">
      <w:pPr>
        <w:ind w:left="720"/>
        <w:jc w:val="both"/>
        <w:rPr>
          <w:rFonts w:ascii="Times New Roman" w:hAnsi="Times New Roman"/>
        </w:rPr>
      </w:pPr>
      <w:del w:id="1024" w:author="Jolie Matthews" w:date="2015-03-17T13:07:00Z">
        <w:r w:rsidRPr="00433FA3" w:rsidDel="00E009FD">
          <w:rPr>
            <w:rFonts w:ascii="Times New Roman" w:hAnsi="Times New Roman"/>
          </w:rPr>
          <w:delText>M</w:delText>
        </w:r>
      </w:del>
      <w:ins w:id="1025" w:author="Matthews, Jolie H." w:date="2022-02-17T16:15:00Z">
        <w:r w:rsidR="00A76A5C">
          <w:rPr>
            <w:rFonts w:ascii="Times New Roman" w:hAnsi="Times New Roman"/>
          </w:rPr>
          <w:t>H</w:t>
        </w:r>
      </w:ins>
      <w:r w:rsidRPr="00433FA3">
        <w:rPr>
          <w:rFonts w:ascii="Times New Roman" w:hAnsi="Times New Roman"/>
        </w:rPr>
        <w:t>.</w:t>
      </w:r>
      <w:r w:rsidRPr="00433FA3">
        <w:rPr>
          <w:rFonts w:ascii="Times New Roman" w:hAnsi="Times New Roman"/>
        </w:rPr>
        <w:tab/>
      </w:r>
      <w:ins w:id="1026" w:author="Matthews, Jolie H." w:date="2019-05-20T14:08:00Z">
        <w:r w:rsidR="00F04DC1">
          <w:rPr>
            <w:rFonts w:ascii="Times New Roman" w:hAnsi="Times New Roman"/>
          </w:rPr>
          <w:t xml:space="preserve">Limited Scope </w:t>
        </w:r>
      </w:ins>
      <w:r w:rsidRPr="00433FA3">
        <w:rPr>
          <w:rFonts w:ascii="Times New Roman" w:hAnsi="Times New Roman"/>
        </w:rPr>
        <w:t xml:space="preserve">Dental </w:t>
      </w:r>
      <w:del w:id="1027" w:author="Matthews, Jolie H." w:date="2019-05-20T14:08:00Z">
        <w:r w:rsidRPr="00433FA3" w:rsidDel="00F04DC1">
          <w:rPr>
            <w:rFonts w:ascii="Times New Roman" w:hAnsi="Times New Roman"/>
          </w:rPr>
          <w:delText>Plans</w:delText>
        </w:r>
      </w:del>
      <w:ins w:id="1028" w:author="Matthews, Jolie H." w:date="2019-05-20T14:08:00Z">
        <w:r w:rsidR="00F04DC1">
          <w:rPr>
            <w:rFonts w:ascii="Times New Roman" w:hAnsi="Times New Roman"/>
          </w:rPr>
          <w:t>Coverage</w:t>
        </w:r>
      </w:ins>
      <w:r w:rsidRPr="00433FA3">
        <w:rPr>
          <w:rFonts w:ascii="Times New Roman" w:hAnsi="Times New Roman"/>
        </w:rPr>
        <w:t xml:space="preserve"> (Outline of Coverage)</w:t>
      </w:r>
    </w:p>
    <w:p w14:paraId="51492CCC" w14:textId="77777777" w:rsidR="005F044C" w:rsidRPr="00433FA3" w:rsidRDefault="005F044C">
      <w:pPr>
        <w:jc w:val="both"/>
        <w:rPr>
          <w:rFonts w:ascii="Times New Roman" w:hAnsi="Times New Roman"/>
        </w:rPr>
      </w:pPr>
    </w:p>
    <w:p w14:paraId="7F485EF4" w14:textId="77777777"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dental plan policies and certificates. The items included in the outline of coverage must appear in the sequence prescribed:</w:t>
      </w:r>
    </w:p>
    <w:p w14:paraId="166FB679" w14:textId="77777777" w:rsidR="005F044C" w:rsidRPr="00433FA3" w:rsidRDefault="005F044C">
      <w:pPr>
        <w:jc w:val="both"/>
        <w:rPr>
          <w:rFonts w:ascii="Times New Roman" w:hAnsi="Times New Roman"/>
        </w:rPr>
      </w:pPr>
    </w:p>
    <w:p w14:paraId="56B7EEF0"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029"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695642C1" w14:textId="77777777" w:rsidR="005F044C" w:rsidRPr="00433FA3" w:rsidRDefault="005F044C">
      <w:pPr>
        <w:jc w:val="both"/>
        <w:rPr>
          <w:rFonts w:ascii="Times New Roman" w:hAnsi="Times New Roman"/>
        </w:rPr>
      </w:pPr>
    </w:p>
    <w:p w14:paraId="2D4BD096"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508DE89A" w14:textId="77777777" w:rsidR="005F044C" w:rsidRPr="00433FA3" w:rsidRDefault="005F044C">
      <w:pPr>
        <w:ind w:left="1440"/>
        <w:jc w:val="both"/>
        <w:rPr>
          <w:rFonts w:ascii="Times New Roman" w:hAnsi="Times New Roman"/>
        </w:rPr>
      </w:pPr>
    </w:p>
    <w:p w14:paraId="6F213B2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68E82861" w14:textId="77777777" w:rsidR="005F044C" w:rsidRPr="00433FA3" w:rsidRDefault="005F044C">
      <w:pPr>
        <w:jc w:val="both"/>
        <w:rPr>
          <w:rFonts w:ascii="Times New Roman" w:hAnsi="Times New Roman"/>
        </w:rPr>
      </w:pPr>
    </w:p>
    <w:p w14:paraId="2D61F4F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w:t>
      </w:r>
      <w:del w:id="1030" w:author="Jolie Matthews" w:date="2016-02-29T10:34:00Z">
        <w:r w:rsidRPr="00433FA3" w:rsidDel="009E0F00">
          <w:rPr>
            <w:rFonts w:ascii="Times New Roman" w:hAnsi="Times New Roman"/>
          </w:rPr>
          <w:delText>descripton</w:delText>
        </w:r>
      </w:del>
      <w:ins w:id="1031" w:author="Jolie Matthews" w:date="2016-02-29T10:34:00Z">
        <w:r w:rsidR="009E0F00">
          <w:rPr>
            <w:rFonts w:ascii="Times New Roman" w:hAnsi="Times New Roman"/>
          </w:rPr>
          <w:t>description</w:t>
        </w:r>
      </w:ins>
      <w:r w:rsidRPr="00433FA3">
        <w:rPr>
          <w:rFonts w:ascii="Times New Roman" w:hAnsi="Times New Roman"/>
        </w:rPr>
        <w:t xml:space="preserve"> of policy provisions respecting renewability or continuation of coverage, including age restrictions or any reservations of right to change premiums.]</w:t>
      </w:r>
    </w:p>
    <w:p w14:paraId="21FF9EDE" w14:textId="77777777" w:rsidR="005F044C" w:rsidRPr="00433FA3" w:rsidRDefault="005F044C">
      <w:pPr>
        <w:ind w:left="2160" w:hanging="720"/>
        <w:jc w:val="both"/>
        <w:rPr>
          <w:rFonts w:ascii="Times New Roman" w:hAnsi="Times New Roman"/>
        </w:rPr>
      </w:pPr>
    </w:p>
    <w:p w14:paraId="667E7D24" w14:textId="25851BBD" w:rsidR="005F044C" w:rsidRPr="00433FA3" w:rsidRDefault="00E009FD" w:rsidP="00E009FD">
      <w:pPr>
        <w:ind w:left="720"/>
        <w:jc w:val="both"/>
        <w:rPr>
          <w:rFonts w:ascii="Times New Roman" w:hAnsi="Times New Roman"/>
        </w:rPr>
      </w:pPr>
      <w:del w:id="1032" w:author="Jolie Matthews" w:date="2015-03-17T13:08:00Z">
        <w:r w:rsidDel="00E009FD">
          <w:rPr>
            <w:rFonts w:ascii="Times New Roman" w:hAnsi="Times New Roman"/>
          </w:rPr>
          <w:delText>N</w:delText>
        </w:r>
      </w:del>
      <w:ins w:id="1033" w:author="Matthews, Jolie H." w:date="2022-02-17T16:15:00Z">
        <w:r w:rsidR="00A76A5C">
          <w:rPr>
            <w:rFonts w:ascii="Times New Roman" w:hAnsi="Times New Roman"/>
          </w:rPr>
          <w:t>I</w:t>
        </w:r>
      </w:ins>
      <w:r>
        <w:rPr>
          <w:rFonts w:ascii="Times New Roman" w:hAnsi="Times New Roman"/>
        </w:rPr>
        <w:t>.</w:t>
      </w:r>
      <w:r>
        <w:rPr>
          <w:rFonts w:ascii="Times New Roman" w:hAnsi="Times New Roman"/>
        </w:rPr>
        <w:tab/>
      </w:r>
      <w:ins w:id="1034" w:author="Matthews, Jolie H." w:date="2019-05-20T14:08:00Z">
        <w:r w:rsidR="00F04DC1">
          <w:rPr>
            <w:rFonts w:ascii="Times New Roman" w:hAnsi="Times New Roman"/>
          </w:rPr>
          <w:t xml:space="preserve">Limited Scope </w:t>
        </w:r>
      </w:ins>
      <w:r w:rsidR="005F044C" w:rsidRPr="00433FA3">
        <w:rPr>
          <w:rFonts w:ascii="Times New Roman" w:hAnsi="Times New Roman"/>
        </w:rPr>
        <w:t xml:space="preserve">Vision </w:t>
      </w:r>
      <w:del w:id="1035" w:author="Matthews, Jolie H." w:date="2019-05-20T14:08:00Z">
        <w:r w:rsidR="005F044C" w:rsidRPr="00433FA3" w:rsidDel="00F04DC1">
          <w:rPr>
            <w:rFonts w:ascii="Times New Roman" w:hAnsi="Times New Roman"/>
          </w:rPr>
          <w:delText>Plans</w:delText>
        </w:r>
      </w:del>
      <w:ins w:id="1036" w:author="Matthews, Jolie H." w:date="2019-05-20T14:08:00Z">
        <w:r w:rsidR="00F04DC1">
          <w:rPr>
            <w:rFonts w:ascii="Times New Roman" w:hAnsi="Times New Roman"/>
          </w:rPr>
          <w:t>Coverage</w:t>
        </w:r>
      </w:ins>
      <w:r w:rsidR="005F044C" w:rsidRPr="00433FA3">
        <w:rPr>
          <w:rFonts w:ascii="Times New Roman" w:hAnsi="Times New Roman"/>
        </w:rPr>
        <w:t xml:space="preserve"> (Outline of Coverage)</w:t>
      </w:r>
    </w:p>
    <w:p w14:paraId="1D93CDC2" w14:textId="77777777" w:rsidR="005F044C" w:rsidRPr="00433FA3" w:rsidRDefault="005F044C">
      <w:pPr>
        <w:tabs>
          <w:tab w:val="num" w:pos="1440"/>
        </w:tabs>
        <w:ind w:left="720" w:hanging="720"/>
        <w:jc w:val="both"/>
        <w:rPr>
          <w:rFonts w:ascii="Times New Roman" w:hAnsi="Times New Roman"/>
        </w:rPr>
      </w:pPr>
    </w:p>
    <w:p w14:paraId="4A4952BC" w14:textId="77777777" w:rsidR="005F044C" w:rsidRPr="00433FA3" w:rsidRDefault="005F044C">
      <w:pPr>
        <w:tabs>
          <w:tab w:val="num" w:pos="1440"/>
        </w:tabs>
        <w:ind w:left="1440" w:hanging="720"/>
        <w:jc w:val="both"/>
        <w:rPr>
          <w:rFonts w:ascii="Times New Roman" w:hAnsi="Times New Roman"/>
        </w:rPr>
      </w:pPr>
      <w:r w:rsidRPr="00433FA3">
        <w:rPr>
          <w:rFonts w:ascii="Times New Roman" w:hAnsi="Times New Roman"/>
        </w:rPr>
        <w:tab/>
        <w:t>An outline of coverage in the form prescribed below shall be issued in connection with vision plan policies and certificates. The items included in the outline of coverage must appear in the sequence prescribed:</w:t>
      </w:r>
    </w:p>
    <w:p w14:paraId="79F7C62B" w14:textId="77777777" w:rsidR="005F044C" w:rsidRPr="00433FA3" w:rsidRDefault="005F044C">
      <w:pPr>
        <w:jc w:val="both"/>
        <w:rPr>
          <w:rFonts w:ascii="Times New Roman" w:hAnsi="Times New Roman"/>
        </w:rPr>
      </w:pPr>
    </w:p>
    <w:p w14:paraId="317A519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037"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3C98CBF9" w14:textId="77777777" w:rsidR="005F044C" w:rsidRPr="00433FA3" w:rsidRDefault="005F044C">
      <w:pPr>
        <w:ind w:left="2160" w:hanging="720"/>
        <w:jc w:val="both"/>
        <w:rPr>
          <w:rFonts w:ascii="Times New Roman" w:hAnsi="Times New Roman"/>
        </w:rPr>
      </w:pPr>
    </w:p>
    <w:p w14:paraId="4CD5D930"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42F9D616" w14:textId="77777777" w:rsidR="005F044C" w:rsidRPr="00433FA3" w:rsidRDefault="005F044C">
      <w:pPr>
        <w:ind w:left="2160" w:hanging="720"/>
        <w:jc w:val="both"/>
        <w:rPr>
          <w:rFonts w:ascii="Times New Roman" w:hAnsi="Times New Roman"/>
        </w:rPr>
      </w:pPr>
    </w:p>
    <w:p w14:paraId="0596E70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092ACE7E" w14:textId="77777777" w:rsidR="005F044C" w:rsidRPr="00433FA3" w:rsidRDefault="005F044C">
      <w:pPr>
        <w:ind w:left="2160" w:hanging="720"/>
        <w:jc w:val="both"/>
        <w:rPr>
          <w:rFonts w:ascii="Times New Roman" w:hAnsi="Times New Roman"/>
        </w:rPr>
      </w:pPr>
    </w:p>
    <w:p w14:paraId="4A407969"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policy provisions respecting renewability or continuation of coverage, including age restrictions or any reservations of right to change premiums.]</w:t>
      </w:r>
    </w:p>
    <w:p w14:paraId="267E8F7B" w14:textId="77777777" w:rsidR="00D41D0F" w:rsidRDefault="00D41D0F">
      <w:pPr>
        <w:ind w:left="1440" w:hanging="1440"/>
        <w:jc w:val="both"/>
        <w:rPr>
          <w:rFonts w:ascii="Times New Roman" w:hAnsi="Times New Roman"/>
          <w:b/>
        </w:rPr>
      </w:pPr>
    </w:p>
    <w:p w14:paraId="60532F75" w14:textId="26D10049" w:rsidR="005F044C" w:rsidRPr="00433FA3" w:rsidRDefault="005F044C">
      <w:pPr>
        <w:ind w:left="1440" w:hanging="1440"/>
        <w:jc w:val="both"/>
        <w:rPr>
          <w:rFonts w:ascii="Times New Roman" w:hAnsi="Times New Roman"/>
          <w:b/>
        </w:rPr>
      </w:pPr>
      <w:r w:rsidRPr="00433FA3">
        <w:rPr>
          <w:rFonts w:ascii="Times New Roman" w:hAnsi="Times New Roman"/>
          <w:b/>
        </w:rPr>
        <w:t xml:space="preserve">Section </w:t>
      </w:r>
      <w:del w:id="1038" w:author="Matthews, Jolie H." w:date="2022-02-17T16:15:00Z">
        <w:r w:rsidRPr="00433FA3" w:rsidDel="003049EC">
          <w:rPr>
            <w:rFonts w:ascii="Times New Roman" w:hAnsi="Times New Roman"/>
            <w:b/>
          </w:rPr>
          <w:delText>9</w:delText>
        </w:r>
      </w:del>
      <w:ins w:id="1039" w:author="Matthews, Jolie H." w:date="2022-02-17T16:15:00Z">
        <w:r w:rsidR="003049EC">
          <w:rPr>
            <w:rFonts w:ascii="Times New Roman" w:hAnsi="Times New Roman"/>
            <w:b/>
          </w:rPr>
          <w:t>10</w:t>
        </w:r>
      </w:ins>
      <w:r w:rsidRPr="00433FA3">
        <w:rPr>
          <w:rFonts w:ascii="Times New Roman" w:hAnsi="Times New Roman"/>
          <w:b/>
        </w:rPr>
        <w:t>.</w:t>
      </w:r>
      <w:r w:rsidRPr="00433FA3">
        <w:rPr>
          <w:rFonts w:ascii="Times New Roman" w:hAnsi="Times New Roman"/>
          <w:b/>
        </w:rPr>
        <w:tab/>
        <w:t xml:space="preserve">Requirements for Replacement of Individual </w:t>
      </w:r>
      <w:del w:id="1040" w:author="Matthews, Jolie H." w:date="2019-05-20T14:08:00Z">
        <w:r w:rsidRPr="00433FA3" w:rsidDel="00F04DC1">
          <w:rPr>
            <w:rFonts w:ascii="Times New Roman" w:hAnsi="Times New Roman"/>
            <w:b/>
          </w:rPr>
          <w:delText>Accident and Sickness Insurance</w:delText>
        </w:r>
      </w:del>
      <w:ins w:id="1041" w:author="Matthews, Jolie H." w:date="2019-05-20T14:08:00Z">
        <w:r w:rsidR="00F04DC1">
          <w:rPr>
            <w:rFonts w:ascii="Times New Roman" w:hAnsi="Times New Roman"/>
            <w:b/>
          </w:rPr>
          <w:t>Supplementary and Short-Te</w:t>
        </w:r>
      </w:ins>
      <w:ins w:id="1042" w:author="Matthews, Jolie H." w:date="2019-05-20T14:09:00Z">
        <w:r w:rsidR="00F04DC1">
          <w:rPr>
            <w:rFonts w:ascii="Times New Roman" w:hAnsi="Times New Roman"/>
            <w:b/>
          </w:rPr>
          <w:t xml:space="preserve">rm Health </w:t>
        </w:r>
      </w:ins>
      <w:ins w:id="1043" w:author="Matthews, Jolie H." w:date="2019-05-20T14:10:00Z">
        <w:r w:rsidR="00F04DC1">
          <w:rPr>
            <w:rFonts w:ascii="Times New Roman" w:hAnsi="Times New Roman"/>
            <w:b/>
          </w:rPr>
          <w:t xml:space="preserve">Insurance </w:t>
        </w:r>
      </w:ins>
      <w:ins w:id="1044" w:author="Matthews, Jolie H." w:date="2019-05-20T14:09:00Z">
        <w:r w:rsidR="00F04DC1">
          <w:rPr>
            <w:rFonts w:ascii="Times New Roman" w:hAnsi="Times New Roman"/>
            <w:b/>
          </w:rPr>
          <w:t>Coverage</w:t>
        </w:r>
      </w:ins>
    </w:p>
    <w:p w14:paraId="72508A2C" w14:textId="77777777" w:rsidR="005F044C" w:rsidRPr="00433FA3" w:rsidRDefault="005F044C">
      <w:pPr>
        <w:jc w:val="both"/>
        <w:rPr>
          <w:rFonts w:ascii="Times New Roman" w:hAnsi="Times New Roman"/>
          <w:b/>
        </w:rPr>
      </w:pPr>
    </w:p>
    <w:p w14:paraId="16D19EB1" w14:textId="77777777" w:rsidR="005F044C" w:rsidRPr="00433FA3" w:rsidDel="00D41D0F" w:rsidRDefault="005F044C" w:rsidP="00D3084E">
      <w:pPr>
        <w:jc w:val="both"/>
        <w:rPr>
          <w:del w:id="1045" w:author="Jolie Matthews" w:date="2015-03-14T18:06:00Z"/>
          <w:rFonts w:ascii="Times New Roman" w:hAnsi="Times New Roman"/>
        </w:rPr>
      </w:pPr>
      <w:del w:id="1046" w:author="Jolie Matthews" w:date="2015-03-14T18:06:00Z">
        <w:r w:rsidRPr="00433FA3" w:rsidDel="00D41D0F">
          <w:rPr>
            <w:rFonts w:ascii="Times New Roman" w:hAnsi="Times New Roman"/>
            <w:b/>
          </w:rPr>
          <w:delText>Drafting Note:</w:delText>
        </w:r>
        <w:r w:rsidRPr="00433FA3" w:rsidDel="00D41D0F">
          <w:rPr>
            <w:rFonts w:ascii="Times New Roman" w:hAnsi="Times New Roman"/>
          </w:rPr>
          <w:delText xml:space="preserve"> Group supplemental health insurance is not addressed here because it is addressed in the Group Coverage Discontinuance and Replacement Model Regulation, which is applicable. States may also have other statutes or regulations that apply.</w:delText>
        </w:r>
      </w:del>
    </w:p>
    <w:p w14:paraId="02C1A493" w14:textId="77777777" w:rsidR="005F044C" w:rsidRPr="00433FA3" w:rsidRDefault="005F044C">
      <w:pPr>
        <w:jc w:val="both"/>
        <w:rPr>
          <w:rFonts w:ascii="Times New Roman" w:hAnsi="Times New Roman"/>
        </w:rPr>
      </w:pPr>
    </w:p>
    <w:p w14:paraId="59D35EB0" w14:textId="77777777"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An application form shall include a question designed to elicit information as to whether the insurance to be issued is intended to replace any other </w:t>
      </w:r>
      <w:del w:id="1047" w:author="Matthews, Jolie H." w:date="2019-05-20T14:09:00Z">
        <w:r w:rsidRPr="00433FA3" w:rsidDel="00F04DC1">
          <w:rPr>
            <w:sz w:val="20"/>
          </w:rPr>
          <w:delText>accident and sickness</w:delText>
        </w:r>
      </w:del>
      <w:ins w:id="1048" w:author="Matthews, Jolie H." w:date="2019-05-20T14:09:00Z">
        <w:r w:rsidR="00F04DC1">
          <w:rPr>
            <w:sz w:val="20"/>
          </w:rPr>
          <w:t xml:space="preserve">supplementary </w:t>
        </w:r>
      </w:ins>
      <w:ins w:id="1049" w:author="Matthews, Jolie H." w:date="2019-05-20T14:11:00Z">
        <w:r w:rsidR="00F04DC1">
          <w:rPr>
            <w:sz w:val="20"/>
          </w:rPr>
          <w:t>or</w:t>
        </w:r>
      </w:ins>
      <w:ins w:id="1050" w:author="Matthews, Jolie H." w:date="2019-05-20T14:09:00Z">
        <w:r w:rsidR="00F04DC1">
          <w:rPr>
            <w:sz w:val="20"/>
          </w:rPr>
          <w:t xml:space="preserve"> short-term</w:t>
        </w:r>
      </w:ins>
      <w:ins w:id="1051" w:author="Matthews, Jolie H." w:date="2019-05-20T14:10:00Z">
        <w:r w:rsidR="00F04DC1">
          <w:rPr>
            <w:sz w:val="20"/>
          </w:rPr>
          <w:t xml:space="preserve"> health</w:t>
        </w:r>
      </w:ins>
      <w:r w:rsidRPr="00433FA3">
        <w:rPr>
          <w:sz w:val="20"/>
        </w:rPr>
        <w:t xml:space="preserve"> insurance </w:t>
      </w:r>
      <w:ins w:id="1052" w:author="Jolie Matthews" w:date="2015-03-17T13:09:00Z">
        <w:r w:rsidR="003063F8">
          <w:rPr>
            <w:sz w:val="20"/>
          </w:rPr>
          <w:t xml:space="preserve">subject to this regulation, as provided in Section 3A of this regulation, </w:t>
        </w:r>
      </w:ins>
      <w:r w:rsidRPr="00433FA3">
        <w:rPr>
          <w:sz w:val="20"/>
        </w:rPr>
        <w:t>presently in force. A supplementary application or other form to be signed by the applicant containing the question may be used.</w:t>
      </w:r>
    </w:p>
    <w:p w14:paraId="1CE46421" w14:textId="77777777" w:rsidR="005F044C" w:rsidRPr="00433FA3" w:rsidRDefault="005F044C">
      <w:pPr>
        <w:ind w:left="1440" w:hanging="720"/>
        <w:jc w:val="both"/>
        <w:rPr>
          <w:rFonts w:ascii="Times New Roman" w:hAnsi="Times New Roman"/>
        </w:rPr>
      </w:pPr>
    </w:p>
    <w:p w14:paraId="00E1F679"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77B92113" w14:textId="77777777" w:rsidR="005F044C" w:rsidRPr="00433FA3" w:rsidRDefault="005F044C">
      <w:pPr>
        <w:ind w:left="1440" w:hanging="720"/>
        <w:jc w:val="both"/>
        <w:rPr>
          <w:rFonts w:ascii="Times New Roman" w:hAnsi="Times New Roman"/>
        </w:rPr>
      </w:pPr>
    </w:p>
    <w:p w14:paraId="1436BAAF" w14:textId="77777777" w:rsidR="005F044C" w:rsidRPr="00433FA3" w:rsidRDefault="005F044C">
      <w:pPr>
        <w:ind w:left="1440" w:hanging="720"/>
        <w:jc w:val="both"/>
        <w:rPr>
          <w:rFonts w:ascii="Times New Roman" w:hAnsi="Times New Roman"/>
        </w:rPr>
      </w:pPr>
      <w:r w:rsidRPr="00433FA3">
        <w:rPr>
          <w:rFonts w:ascii="Times New Roman" w:hAnsi="Times New Roman"/>
        </w:rPr>
        <w:t>C.</w:t>
      </w:r>
      <w:r w:rsidRPr="00433FA3">
        <w:rPr>
          <w:rFonts w:ascii="Times New Roman" w:hAnsi="Times New Roman"/>
        </w:rPr>
        <w:tab/>
        <w:t>The notice required by Subsection B above for an insurer, other than a direct response insurer, shall provide, in substantially the following form:</w:t>
      </w:r>
    </w:p>
    <w:p w14:paraId="12A4966E" w14:textId="77777777" w:rsidR="005F044C" w:rsidRPr="00433FA3" w:rsidRDefault="005F044C">
      <w:pPr>
        <w:jc w:val="both"/>
        <w:rPr>
          <w:rFonts w:ascii="Times New Roman" w:hAnsi="Times New Roman"/>
        </w:rPr>
      </w:pPr>
    </w:p>
    <w:p w14:paraId="4F2BBF0B" w14:textId="77777777" w:rsidR="005F044C" w:rsidRPr="00433FA3" w:rsidRDefault="005F044C">
      <w:pPr>
        <w:jc w:val="center"/>
        <w:rPr>
          <w:rFonts w:ascii="Times New Roman" w:hAnsi="Times New Roman"/>
        </w:rPr>
      </w:pPr>
      <w:r w:rsidRPr="00433FA3">
        <w:rPr>
          <w:rFonts w:ascii="Times New Roman" w:hAnsi="Times New Roman"/>
        </w:rPr>
        <w:t xml:space="preserve">NOTICE TO APPLICANT REGARDING REPLACEMENT </w:t>
      </w:r>
    </w:p>
    <w:p w14:paraId="5C4CF4F7" w14:textId="77777777" w:rsidR="005F044C" w:rsidRPr="00433FA3" w:rsidRDefault="005F044C">
      <w:pPr>
        <w:jc w:val="both"/>
        <w:rPr>
          <w:rFonts w:ascii="Times New Roman" w:hAnsi="Times New Roman"/>
        </w:rPr>
      </w:pPr>
    </w:p>
    <w:p w14:paraId="0F5E9E1F" w14:textId="77777777" w:rsidR="005F044C" w:rsidRPr="00433FA3" w:rsidRDefault="005F044C">
      <w:pPr>
        <w:jc w:val="center"/>
        <w:rPr>
          <w:rFonts w:ascii="Times New Roman" w:hAnsi="Times New Roman"/>
        </w:rPr>
      </w:pPr>
      <w:r w:rsidRPr="00433FA3">
        <w:rPr>
          <w:rFonts w:ascii="Times New Roman" w:hAnsi="Times New Roman"/>
        </w:rPr>
        <w:t xml:space="preserve">OF </w:t>
      </w:r>
      <w:del w:id="1053" w:author="Matthews, Jolie H." w:date="2019-05-20T14:10:00Z">
        <w:r w:rsidRPr="00433FA3" w:rsidDel="00F04DC1">
          <w:rPr>
            <w:rFonts w:ascii="Times New Roman" w:hAnsi="Times New Roman"/>
          </w:rPr>
          <w:delText>ACCIDENT AND SICKNESS</w:delText>
        </w:r>
      </w:del>
      <w:ins w:id="1054" w:author="Matthews, Jolie H." w:date="2019-05-20T14:10:00Z">
        <w:r w:rsidR="00F04DC1">
          <w:rPr>
            <w:rFonts w:ascii="Times New Roman" w:hAnsi="Times New Roman"/>
          </w:rPr>
          <w:t xml:space="preserve">SUPPLEMENTARY </w:t>
        </w:r>
      </w:ins>
      <w:ins w:id="1055" w:author="Matthews, Jolie H." w:date="2019-05-20T14:11:00Z">
        <w:r w:rsidR="00F04DC1">
          <w:rPr>
            <w:rFonts w:ascii="Times New Roman" w:hAnsi="Times New Roman"/>
          </w:rPr>
          <w:t>OR</w:t>
        </w:r>
      </w:ins>
      <w:ins w:id="1056" w:author="Matthews, Jolie H." w:date="2019-05-20T14:10:00Z">
        <w:r w:rsidR="00F04DC1">
          <w:rPr>
            <w:rFonts w:ascii="Times New Roman" w:hAnsi="Times New Roman"/>
          </w:rPr>
          <w:t xml:space="preserve"> SHORT-TERM HEALTH</w:t>
        </w:r>
      </w:ins>
      <w:r w:rsidRPr="00433FA3">
        <w:rPr>
          <w:rFonts w:ascii="Times New Roman" w:hAnsi="Times New Roman"/>
        </w:rPr>
        <w:t xml:space="preserve"> INSURANCE</w:t>
      </w:r>
    </w:p>
    <w:p w14:paraId="3BE4BE70" w14:textId="77777777" w:rsidR="005F044C" w:rsidRPr="00433FA3" w:rsidRDefault="005F044C">
      <w:pPr>
        <w:jc w:val="both"/>
        <w:rPr>
          <w:rFonts w:ascii="Times New Roman" w:hAnsi="Times New Roman"/>
        </w:rPr>
      </w:pPr>
    </w:p>
    <w:p w14:paraId="516AAAD9"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1057" w:author="Matthews, Jolie H." w:date="2019-05-20T14:11:00Z">
        <w:r w:rsidRPr="00433FA3" w:rsidDel="00F04DC1">
          <w:rPr>
            <w:rFonts w:ascii="Times New Roman" w:hAnsi="Times New Roman"/>
          </w:rPr>
          <w:delText>accident and sickness</w:delText>
        </w:r>
      </w:del>
      <w:ins w:id="1058" w:author="Matthews, Jolie H." w:date="2019-05-20T14:11:00Z">
        <w:r w:rsidR="00F04DC1">
          <w:rPr>
            <w:rFonts w:ascii="Times New Roman" w:hAnsi="Times New Roman"/>
          </w:rPr>
          <w:t>supplementary or short-term health</w:t>
        </w:r>
      </w:ins>
      <w:r w:rsidRPr="00433FA3">
        <w:rPr>
          <w:rFonts w:ascii="Times New Roman" w:hAnsi="Times New Roman"/>
        </w:rPr>
        <w:t xml:space="preserve"> insurance and replace it with a policy to be issued by [insert company name] </w:t>
      </w:r>
      <w:r w:rsidRPr="00433FA3">
        <w:rPr>
          <w:rFonts w:ascii="Times New Roman" w:hAnsi="Times New Roman"/>
        </w:rPr>
        <w:lastRenderedPageBreak/>
        <w:t>Insurance Company. For your own information and protection, you should be aware of and seriously consider certain factors that may affect the insurance protection available to you under the new policy.</w:t>
      </w:r>
    </w:p>
    <w:p w14:paraId="042930B6" w14:textId="77777777" w:rsidR="005F044C" w:rsidRPr="00433FA3" w:rsidRDefault="005F044C">
      <w:pPr>
        <w:jc w:val="both"/>
        <w:rPr>
          <w:rFonts w:ascii="Times New Roman" w:hAnsi="Times New Roman"/>
        </w:rPr>
      </w:pPr>
    </w:p>
    <w:p w14:paraId="3B3E5C7B"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Health conditions which you may presently have, (preexisting conditions) may not be immediately or fully covered under the new policy. This could result in denial or delay of a claim for benefits present under the new policy, whereas a similar claim might have been payable under your present policy.</w:t>
      </w:r>
    </w:p>
    <w:p w14:paraId="626EB485" w14:textId="77777777" w:rsidR="005F044C" w:rsidRPr="00433FA3" w:rsidRDefault="005F044C">
      <w:pPr>
        <w:jc w:val="both"/>
        <w:rPr>
          <w:rFonts w:ascii="Times New Roman" w:hAnsi="Times New Roman"/>
        </w:rPr>
      </w:pPr>
    </w:p>
    <w:p w14:paraId="4C104A5A" w14:textId="7777777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This subsection may be modified if preexisting conditions are covered under the new policy.</w:t>
      </w:r>
    </w:p>
    <w:p w14:paraId="28013816" w14:textId="77777777" w:rsidR="005F044C" w:rsidRPr="00433FA3" w:rsidRDefault="005F044C">
      <w:pPr>
        <w:jc w:val="both"/>
        <w:rPr>
          <w:rFonts w:ascii="Times New Roman" w:hAnsi="Times New Roman"/>
        </w:rPr>
      </w:pPr>
    </w:p>
    <w:p w14:paraId="51D17237"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6B179A18" w14:textId="77777777" w:rsidR="005F044C" w:rsidRPr="00433FA3" w:rsidRDefault="005F044C">
      <w:pPr>
        <w:jc w:val="both"/>
        <w:rPr>
          <w:rFonts w:ascii="Times New Roman" w:hAnsi="Times New Roman"/>
        </w:rPr>
      </w:pPr>
    </w:p>
    <w:p w14:paraId="037F7D10"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If, after due consideration, you still wish to terminate your present policy and replace it with new coverage, be certain to truthfully and completely answer all questions on the application concern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14:paraId="4CED897B" w14:textId="77777777" w:rsidR="00FD1EE7" w:rsidRPr="00433FA3" w:rsidRDefault="00FD1EE7">
      <w:pPr>
        <w:jc w:val="both"/>
        <w:rPr>
          <w:rFonts w:ascii="Times New Roman" w:hAnsi="Times New Roman"/>
        </w:rPr>
      </w:pPr>
    </w:p>
    <w:p w14:paraId="4FC01624" w14:textId="77777777" w:rsidR="005F044C" w:rsidRPr="00433FA3" w:rsidRDefault="005F044C">
      <w:pPr>
        <w:jc w:val="both"/>
        <w:rPr>
          <w:rFonts w:ascii="Times New Roman" w:hAnsi="Times New Roman"/>
        </w:rPr>
      </w:pPr>
      <w:r w:rsidRPr="00433FA3">
        <w:rPr>
          <w:rFonts w:ascii="Times New Roman" w:hAnsi="Times New Roman"/>
        </w:rPr>
        <w:t>The above “Notice to Applicant” was delivered to me on:</w:t>
      </w:r>
    </w:p>
    <w:p w14:paraId="171E307B" w14:textId="77777777" w:rsidR="005F044C" w:rsidRPr="00433FA3" w:rsidRDefault="005F044C">
      <w:pPr>
        <w:jc w:val="both"/>
        <w:rPr>
          <w:rFonts w:ascii="Times New Roman" w:hAnsi="Times New Roman"/>
        </w:rPr>
      </w:pPr>
    </w:p>
    <w:p w14:paraId="7C36AA82"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58383689"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(Date)</w:t>
      </w:r>
    </w:p>
    <w:p w14:paraId="7F91029A" w14:textId="77777777" w:rsidR="005F044C" w:rsidRPr="00433FA3" w:rsidRDefault="005F044C">
      <w:pPr>
        <w:jc w:val="both"/>
        <w:rPr>
          <w:rFonts w:ascii="Times New Roman" w:hAnsi="Times New Roman"/>
        </w:rPr>
      </w:pPr>
    </w:p>
    <w:p w14:paraId="791DD02B" w14:textId="77777777" w:rsidR="005F044C" w:rsidRPr="00433FA3" w:rsidRDefault="005F044C">
      <w:pPr>
        <w:jc w:val="both"/>
        <w:rPr>
          <w:rFonts w:ascii="Times New Roman" w:hAnsi="Times New Roman"/>
        </w:rPr>
      </w:pPr>
    </w:p>
    <w:p w14:paraId="07C7F623"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1D3A6194"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 xml:space="preserve"> </w:t>
      </w:r>
      <w:r w:rsidRPr="00433FA3">
        <w:rPr>
          <w:rFonts w:ascii="Times New Roman" w:hAnsi="Times New Roman"/>
        </w:rPr>
        <w:tab/>
        <w:t>(Applicant’s Signature)</w:t>
      </w:r>
    </w:p>
    <w:p w14:paraId="63BE1B78" w14:textId="77777777" w:rsidR="005F044C" w:rsidRPr="00433FA3" w:rsidRDefault="005F044C">
      <w:pPr>
        <w:jc w:val="both"/>
        <w:rPr>
          <w:rFonts w:ascii="Times New Roman" w:hAnsi="Times New Roman"/>
        </w:rPr>
      </w:pPr>
    </w:p>
    <w:p w14:paraId="0F30A6FC"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D.</w:t>
      </w:r>
      <w:r w:rsidRPr="00433FA3">
        <w:rPr>
          <w:sz w:val="20"/>
        </w:rPr>
        <w:tab/>
        <w:t>The notice required by Subsection B of this section for a direct response insurer shall be as follows:</w:t>
      </w:r>
    </w:p>
    <w:p w14:paraId="5882C399" w14:textId="77777777" w:rsidR="005F044C" w:rsidRPr="00433FA3" w:rsidRDefault="005F044C">
      <w:pPr>
        <w:jc w:val="both"/>
        <w:rPr>
          <w:rFonts w:ascii="Times New Roman" w:hAnsi="Times New Roman"/>
        </w:rPr>
      </w:pPr>
    </w:p>
    <w:p w14:paraId="2B96AB4F" w14:textId="77777777" w:rsidR="005F044C" w:rsidRPr="00433FA3" w:rsidRDefault="005F044C">
      <w:pPr>
        <w:jc w:val="center"/>
        <w:rPr>
          <w:rFonts w:ascii="Times New Roman" w:hAnsi="Times New Roman"/>
        </w:rPr>
      </w:pPr>
      <w:r w:rsidRPr="00433FA3">
        <w:rPr>
          <w:rFonts w:ascii="Times New Roman" w:hAnsi="Times New Roman"/>
        </w:rPr>
        <w:t>NOTICE TO APPLICANT REGARDING REPLACEMENT</w:t>
      </w:r>
    </w:p>
    <w:p w14:paraId="4E36D0A9" w14:textId="77777777" w:rsidR="005F044C" w:rsidRPr="00433FA3" w:rsidRDefault="005F044C">
      <w:pPr>
        <w:jc w:val="both"/>
        <w:rPr>
          <w:rFonts w:ascii="Times New Roman" w:hAnsi="Times New Roman"/>
        </w:rPr>
      </w:pPr>
    </w:p>
    <w:p w14:paraId="27EFD0DE" w14:textId="77777777" w:rsidR="005F044C" w:rsidRPr="00433FA3" w:rsidRDefault="005F044C">
      <w:pPr>
        <w:jc w:val="center"/>
        <w:rPr>
          <w:rFonts w:ascii="Times New Roman" w:hAnsi="Times New Roman"/>
        </w:rPr>
      </w:pPr>
      <w:r w:rsidRPr="00433FA3">
        <w:rPr>
          <w:rFonts w:ascii="Times New Roman" w:hAnsi="Times New Roman"/>
        </w:rPr>
        <w:t xml:space="preserve">OF </w:t>
      </w:r>
      <w:del w:id="1059" w:author="Matthews, Jolie H." w:date="2019-05-20T14:12:00Z">
        <w:r w:rsidRPr="00433FA3" w:rsidDel="00D875FA">
          <w:rPr>
            <w:rFonts w:ascii="Times New Roman" w:hAnsi="Times New Roman"/>
          </w:rPr>
          <w:delText>ACCIDENT AND SICKNESS INSURANCE</w:delText>
        </w:r>
      </w:del>
      <w:ins w:id="1060" w:author="Matthews, Jolie H." w:date="2019-05-20T14:12:00Z">
        <w:r w:rsidR="00D875FA">
          <w:rPr>
            <w:rFonts w:ascii="Times New Roman" w:hAnsi="Times New Roman"/>
          </w:rPr>
          <w:t>SUPPLEMENTARY OR SHORT-TERM HEALTH INSURANCE</w:t>
        </w:r>
      </w:ins>
    </w:p>
    <w:p w14:paraId="362C9696" w14:textId="77777777" w:rsidR="005F044C" w:rsidRPr="00433FA3" w:rsidRDefault="005F044C">
      <w:pPr>
        <w:jc w:val="both"/>
        <w:rPr>
          <w:rFonts w:ascii="Times New Roman" w:hAnsi="Times New Roman"/>
        </w:rPr>
      </w:pPr>
    </w:p>
    <w:p w14:paraId="6799CC56"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1061" w:author="Matthews, Jolie H." w:date="2019-05-20T14:12:00Z">
        <w:r w:rsidRPr="00433FA3" w:rsidDel="00D875FA">
          <w:rPr>
            <w:rFonts w:ascii="Times New Roman" w:hAnsi="Times New Roman"/>
          </w:rPr>
          <w:delText>accident and sickness</w:delText>
        </w:r>
      </w:del>
      <w:ins w:id="1062" w:author="Matthews, Jolie H." w:date="2019-05-20T14:12:00Z">
        <w:r w:rsidR="00D875FA">
          <w:rPr>
            <w:rFonts w:ascii="Times New Roman" w:hAnsi="Times New Roman"/>
          </w:rPr>
          <w:t>supplementary or short-term health</w:t>
        </w:r>
      </w:ins>
      <w:r w:rsidRPr="00433FA3">
        <w:rPr>
          <w:rFonts w:ascii="Times New Roman" w:hAnsi="Times New Roman"/>
        </w:rPr>
        <w:t xml:space="preserve"> insurance and replace it with the policy delivered herewith issued by [insert company name] Insurance Company. Your new policy provides thirty days within which you may decide without cost whether you desire to keep the policy. For your own information and protection you should be aware of and seriously consider certain factors that may affect the insurance protection available to you under the new policy.</w:t>
      </w:r>
    </w:p>
    <w:p w14:paraId="1240E2E6" w14:textId="77777777" w:rsidR="005F044C" w:rsidRPr="00433FA3" w:rsidRDefault="005F044C">
      <w:pPr>
        <w:jc w:val="both"/>
        <w:rPr>
          <w:rFonts w:ascii="Times New Roman" w:hAnsi="Times New Roman"/>
        </w:rPr>
      </w:pPr>
    </w:p>
    <w:p w14:paraId="5E4D5B5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Health conditions that you may presently have, (preexisting conditions) may not be immediately or fully covered under the new policy. This could result in denial or delay of a claim for benefits under the new policy, whereas a similar claim might have been payable under your present policy.</w:t>
      </w:r>
    </w:p>
    <w:p w14:paraId="58B6AF0A" w14:textId="77777777" w:rsidR="005F044C" w:rsidRPr="00433FA3" w:rsidRDefault="005F044C">
      <w:pPr>
        <w:ind w:left="2160" w:hanging="720"/>
        <w:jc w:val="both"/>
        <w:rPr>
          <w:rFonts w:ascii="Times New Roman" w:hAnsi="Times New Roman"/>
        </w:rPr>
      </w:pPr>
    </w:p>
    <w:p w14:paraId="7365EB92"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280B312F" w14:textId="77777777" w:rsidR="005F044C" w:rsidRPr="00433FA3" w:rsidRDefault="005F044C">
      <w:pPr>
        <w:ind w:left="2160" w:hanging="720"/>
        <w:jc w:val="both"/>
        <w:rPr>
          <w:rFonts w:ascii="Times New Roman" w:hAnsi="Times New Roman"/>
        </w:rPr>
      </w:pPr>
    </w:p>
    <w:p w14:paraId="506A9657" w14:textId="77777777" w:rsidR="005F044C" w:rsidRPr="00433FA3" w:rsidRDefault="005F044C" w:rsidP="00734154">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w:t>
      </w:r>
      <w:r w:rsidRPr="00433FA3">
        <w:rPr>
          <w:rFonts w:ascii="Times New Roman" w:hAnsi="Times New Roman"/>
        </w:rPr>
        <w:lastRenderedPageBreak/>
        <w:t>denied. Carefully check the application and write to [insert company name and address] within ten days if any information is not correct and complete, or if any past medical history has been left out of the application.</w:t>
      </w:r>
    </w:p>
    <w:p w14:paraId="24165F46" w14:textId="77777777" w:rsidR="005F044C" w:rsidRPr="00433FA3" w:rsidRDefault="005F044C">
      <w:pPr>
        <w:jc w:val="both"/>
        <w:rPr>
          <w:rFonts w:ascii="Times New Roman" w:hAnsi="Times New Roman"/>
        </w:rPr>
      </w:pPr>
    </w:p>
    <w:p w14:paraId="0951C7D7"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[COMPANY NAME]</w:t>
      </w:r>
    </w:p>
    <w:p w14:paraId="216C3A8E" w14:textId="77777777" w:rsidR="005F044C" w:rsidRPr="00433FA3" w:rsidRDefault="005F044C">
      <w:pPr>
        <w:jc w:val="both"/>
        <w:rPr>
          <w:rFonts w:ascii="Times New Roman" w:hAnsi="Times New Roman"/>
        </w:rPr>
      </w:pPr>
    </w:p>
    <w:p w14:paraId="500F1CF2" w14:textId="6DD42716" w:rsidR="005F044C" w:rsidRPr="00433FA3" w:rsidRDefault="005F044C">
      <w:pPr>
        <w:jc w:val="both"/>
        <w:rPr>
          <w:rFonts w:ascii="Times New Roman" w:hAnsi="Times New Roman"/>
        </w:rPr>
      </w:pPr>
      <w:r w:rsidRPr="00433FA3">
        <w:rPr>
          <w:rFonts w:ascii="Times New Roman" w:hAnsi="Times New Roman"/>
          <w:b/>
        </w:rPr>
        <w:t xml:space="preserve">Section </w:t>
      </w:r>
      <w:del w:id="1063" w:author="Matthews, Jolie H." w:date="2022-02-17T16:16:00Z">
        <w:r w:rsidRPr="00433FA3" w:rsidDel="003049EC">
          <w:rPr>
            <w:rFonts w:ascii="Times New Roman" w:hAnsi="Times New Roman"/>
            <w:b/>
          </w:rPr>
          <w:delText>10</w:delText>
        </w:r>
      </w:del>
      <w:ins w:id="1064" w:author="Matthews, Jolie H." w:date="2022-02-17T16:16:00Z">
        <w:r w:rsidR="003049EC">
          <w:rPr>
            <w:rFonts w:ascii="Times New Roman" w:hAnsi="Times New Roman"/>
            <w:b/>
          </w:rPr>
          <w:t>11</w:t>
        </w:r>
      </w:ins>
      <w:r w:rsidRPr="00433FA3">
        <w:rPr>
          <w:rFonts w:ascii="Times New Roman" w:hAnsi="Times New Roman"/>
          <w:b/>
        </w:rPr>
        <w:t>.</w:t>
      </w:r>
      <w:r w:rsidRPr="00433FA3">
        <w:rPr>
          <w:rFonts w:ascii="Times New Roman" w:hAnsi="Times New Roman"/>
          <w:b/>
        </w:rPr>
        <w:tab/>
        <w:t>Separability</w:t>
      </w:r>
    </w:p>
    <w:p w14:paraId="6ED65511" w14:textId="77777777" w:rsidR="005F044C" w:rsidRPr="00433FA3" w:rsidRDefault="005F044C">
      <w:pPr>
        <w:jc w:val="both"/>
        <w:rPr>
          <w:rFonts w:ascii="Times New Roman" w:hAnsi="Times New Roman"/>
        </w:rPr>
      </w:pPr>
    </w:p>
    <w:p w14:paraId="2F8A4F42" w14:textId="77777777" w:rsidR="005F044C" w:rsidRPr="00433FA3" w:rsidRDefault="005F044C">
      <w:pPr>
        <w:jc w:val="both"/>
        <w:rPr>
          <w:rFonts w:ascii="Times New Roman" w:hAnsi="Times New Roman"/>
        </w:rPr>
      </w:pPr>
      <w:r w:rsidRPr="00433FA3">
        <w:rPr>
          <w:rFonts w:ascii="Times New Roman" w:hAnsi="Times New Roman"/>
        </w:rPr>
        <w:t>If any provision of this regulation or the application thereof to any person or circumstance is for any reason held to be invalid, the remainder of the regulation and the application of the provision to other persons or circumstances shall not be affected thereby.</w:t>
      </w:r>
    </w:p>
    <w:p w14:paraId="680F67F9" w14:textId="77777777" w:rsidR="005B4C88" w:rsidRPr="005B4C88" w:rsidRDefault="005B4C88" w:rsidP="005B4C88">
      <w:pPr>
        <w:jc w:val="center"/>
        <w:rPr>
          <w:rFonts w:ascii="Century Schoolbook" w:hAnsi="Century Schoolbook"/>
        </w:rPr>
      </w:pPr>
    </w:p>
    <w:p w14:paraId="3214A2DC" w14:textId="77777777" w:rsidR="007330FC" w:rsidRPr="007330FC" w:rsidRDefault="007330FC" w:rsidP="007330FC">
      <w:pPr>
        <w:jc w:val="both"/>
        <w:rPr>
          <w:rFonts w:ascii="Times New Roman" w:hAnsi="Times New Roman"/>
          <w:sz w:val="16"/>
          <w:szCs w:val="16"/>
        </w:rPr>
      </w:pPr>
      <w:r w:rsidRPr="007330FC">
        <w:rPr>
          <w:rFonts w:ascii="Times New Roman" w:hAnsi="Times New Roman"/>
          <w:sz w:val="16"/>
          <w:szCs w:val="16"/>
        </w:rPr>
        <w:t>W:\Drafts\04 – Model Laws, Regulations &amp; Guidelines\# 171 – Model Regulation to Implement the Accident and Sickness Insurance Minimum Standards Model Act\MO171.docx</w:t>
      </w:r>
    </w:p>
    <w:p w14:paraId="5CB89EDF" w14:textId="77777777" w:rsidR="005B4C88" w:rsidRPr="005B4C88" w:rsidRDefault="005B4C88" w:rsidP="005B4C88">
      <w:pPr>
        <w:jc w:val="center"/>
        <w:rPr>
          <w:rFonts w:ascii="Century Schoolbook" w:hAnsi="Century Schoolbook"/>
        </w:rPr>
      </w:pPr>
    </w:p>
    <w:p w14:paraId="31B3BFC2" w14:textId="77777777" w:rsidR="005B4C88" w:rsidRPr="005B4C88" w:rsidRDefault="005B4C88" w:rsidP="005B4C88">
      <w:pPr>
        <w:jc w:val="center"/>
        <w:rPr>
          <w:rFonts w:ascii="Century Schoolbook" w:hAnsi="Century Schoolbook"/>
        </w:rPr>
      </w:pPr>
    </w:p>
    <w:p w14:paraId="57D03AC9" w14:textId="77777777" w:rsidR="005B4C88" w:rsidRPr="005B4C88" w:rsidRDefault="005B4C88" w:rsidP="005B4C88">
      <w:pPr>
        <w:jc w:val="center"/>
        <w:rPr>
          <w:rFonts w:ascii="Century Schoolbook" w:hAnsi="Century Schoolbook"/>
        </w:rPr>
      </w:pPr>
    </w:p>
    <w:p w14:paraId="6A6C0B88" w14:textId="77777777" w:rsidR="005B4C88" w:rsidRDefault="005B4C88" w:rsidP="005B4C88">
      <w:pPr>
        <w:jc w:val="center"/>
        <w:rPr>
          <w:rFonts w:ascii="Century Schoolbook" w:hAnsi="Century Schoolbook"/>
        </w:rPr>
      </w:pPr>
    </w:p>
    <w:p w14:paraId="4E034A6E" w14:textId="77777777" w:rsidR="005B4C88" w:rsidRDefault="005B4C88" w:rsidP="005B4C88">
      <w:pPr>
        <w:jc w:val="center"/>
        <w:rPr>
          <w:rFonts w:ascii="Century Schoolbook" w:hAnsi="Century Schoolbook"/>
        </w:rPr>
      </w:pPr>
    </w:p>
    <w:sectPr w:rsidR="005B4C88" w:rsidSect="000F469B">
      <w:headerReference w:type="even" r:id="rId11"/>
      <w:headerReference w:type="default" r:id="rId12"/>
      <w:footerReference w:type="default" r:id="rId13"/>
      <w:footerReference w:type="first" r:id="rId14"/>
      <w:footnotePr>
        <w:numRestart w:val="eachSect"/>
      </w:footnotePr>
      <w:pgSz w:w="12240" w:h="15840" w:code="1"/>
      <w:pgMar w:top="1080" w:right="1080" w:bottom="1080" w:left="108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2" w:author="Matthews, Jolie H." w:date="2022-02-17T15:31:00Z" w:initials="MJH">
    <w:p w14:paraId="50A91290" w14:textId="7BB4BC99" w:rsidR="002C4921" w:rsidRDefault="002C4921">
      <w:pPr>
        <w:pStyle w:val="CommentText"/>
      </w:pPr>
      <w:r>
        <w:rPr>
          <w:rStyle w:val="CommentReference"/>
        </w:rPr>
        <w:annotationRef/>
      </w:r>
      <w:r w:rsidR="007B196F">
        <w:rPr>
          <w:noProof/>
        </w:rPr>
        <w:t>This proposed language is placeholder language.</w:t>
      </w:r>
    </w:p>
  </w:comment>
  <w:comment w:id="611" w:author="Matthews, Jolie H." w:date="2022-02-17T16:08:00Z" w:initials="MJH">
    <w:p w14:paraId="01A7F37D" w14:textId="26823EEB" w:rsidR="00A151DB" w:rsidRDefault="00A151DB">
      <w:pPr>
        <w:pStyle w:val="CommentText"/>
      </w:pPr>
      <w:r>
        <w:rPr>
          <w:rStyle w:val="CommentReference"/>
        </w:rPr>
        <w:annotationRef/>
      </w:r>
      <w:r w:rsidR="007B196F">
        <w:rPr>
          <w:noProof/>
        </w:rPr>
        <w:t>Potential placeholder subsection.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A91290" w15:done="0"/>
  <w15:commentEx w15:paraId="01A7F3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E8D5" w16cex:dateUtc="2022-02-17T20:31:00Z"/>
  <w16cex:commentExtensible w16cex:durableId="25B8F179" w16cex:dateUtc="2022-02-17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A91290" w16cid:durableId="25B8E8D5"/>
  <w16cid:commentId w16cid:paraId="01A7F37D" w16cid:durableId="25B8F1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FC87" w14:textId="77777777" w:rsidR="00F81623" w:rsidRDefault="00F81623">
      <w:r>
        <w:separator/>
      </w:r>
    </w:p>
  </w:endnote>
  <w:endnote w:type="continuationSeparator" w:id="0">
    <w:p w14:paraId="27D6AD77" w14:textId="77777777" w:rsidR="00F81623" w:rsidRDefault="00F8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C1E" w14:textId="77777777" w:rsidR="00890C82" w:rsidRDefault="00890C82" w:rsidP="00662A7F">
    <w:pPr>
      <w:pStyle w:val="Footer"/>
      <w:tabs>
        <w:tab w:val="clear" w:pos="4320"/>
        <w:tab w:val="clear" w:pos="8640"/>
        <w:tab w:val="center" w:pos="5040"/>
      </w:tabs>
    </w:pPr>
  </w:p>
  <w:p w14:paraId="5717EFF0" w14:textId="052374CC" w:rsidR="0034480C" w:rsidRPr="00002281" w:rsidRDefault="0034480C" w:rsidP="00662A7F">
    <w:pPr>
      <w:pStyle w:val="Footer"/>
      <w:tabs>
        <w:tab w:val="clear" w:pos="4320"/>
        <w:tab w:val="clear" w:pos="8640"/>
        <w:tab w:val="center" w:pos="5040"/>
      </w:tabs>
    </w:pPr>
    <w:r w:rsidRPr="00002281">
      <w:t>© 20</w:t>
    </w:r>
    <w:r w:rsidR="00890C82">
      <w:t>22</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C6ED" w14:textId="77777777" w:rsidR="00F81623" w:rsidRDefault="00F81623">
      <w:r>
        <w:separator/>
      </w:r>
    </w:p>
  </w:footnote>
  <w:footnote w:type="continuationSeparator" w:id="0">
    <w:p w14:paraId="6BA7DA47" w14:textId="77777777" w:rsidR="00F81623" w:rsidRDefault="00F8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8951" w14:textId="0F6D1643" w:rsidR="00020D21" w:rsidRDefault="00B70480" w:rsidP="00B70480">
    <w:pPr>
      <w:pStyle w:val="Header"/>
      <w:jc w:val="center"/>
      <w:rPr>
        <w:rFonts w:ascii="Times New Roman" w:hAnsi="Times New Roman"/>
        <w:b/>
        <w:bCs/>
        <w:sz w:val="22"/>
        <w:szCs w:val="22"/>
      </w:rPr>
    </w:pPr>
    <w:r w:rsidRPr="00B70480">
      <w:rPr>
        <w:rFonts w:ascii="Times New Roman" w:hAnsi="Times New Roman"/>
        <w:b/>
        <w:bCs/>
        <w:sz w:val="22"/>
        <w:szCs w:val="22"/>
      </w:rPr>
      <w:t xml:space="preserve">WORKING DRAFT REFLECTING SUBGROUP DISCUSSIONS </w:t>
    </w:r>
    <w:r w:rsidR="006732B7">
      <w:rPr>
        <w:rFonts w:ascii="Times New Roman" w:hAnsi="Times New Roman"/>
        <w:b/>
        <w:bCs/>
        <w:sz w:val="22"/>
        <w:szCs w:val="22"/>
      </w:rPr>
      <w:t xml:space="preserve">ON SECTIONS 1 THROUGH </w:t>
    </w:r>
    <w:r w:rsidR="00E1682F">
      <w:rPr>
        <w:rFonts w:ascii="Times New Roman" w:hAnsi="Times New Roman"/>
        <w:b/>
        <w:bCs/>
        <w:sz w:val="22"/>
        <w:szCs w:val="22"/>
      </w:rPr>
      <w:t xml:space="preserve">6J </w:t>
    </w:r>
    <w:r w:rsidR="00417797">
      <w:rPr>
        <w:rFonts w:ascii="Times New Roman" w:hAnsi="Times New Roman"/>
        <w:b/>
        <w:bCs/>
        <w:sz w:val="22"/>
        <w:szCs w:val="22"/>
      </w:rPr>
      <w:t>FROM ITS</w:t>
    </w:r>
    <w:r w:rsidR="00E1682F">
      <w:rPr>
        <w:rFonts w:ascii="Times New Roman" w:hAnsi="Times New Roman"/>
        <w:b/>
        <w:bCs/>
        <w:sz w:val="22"/>
        <w:szCs w:val="22"/>
      </w:rPr>
      <w:t xml:space="preserve"> </w:t>
    </w:r>
    <w:r w:rsidR="00C863D3">
      <w:rPr>
        <w:rFonts w:ascii="Times New Roman" w:hAnsi="Times New Roman"/>
        <w:b/>
        <w:bCs/>
        <w:sz w:val="22"/>
        <w:szCs w:val="22"/>
      </w:rPr>
      <w:t>JUNE 7</w:t>
    </w:r>
    <w:r w:rsidRPr="00B70480">
      <w:rPr>
        <w:rFonts w:ascii="Times New Roman" w:hAnsi="Times New Roman"/>
        <w:b/>
        <w:bCs/>
        <w:sz w:val="22"/>
        <w:szCs w:val="22"/>
      </w:rPr>
      <w:t xml:space="preserve">, </w:t>
    </w:r>
    <w:r w:rsidR="00C863D3">
      <w:rPr>
        <w:rFonts w:ascii="Times New Roman" w:hAnsi="Times New Roman"/>
        <w:b/>
        <w:bCs/>
        <w:sz w:val="22"/>
        <w:szCs w:val="22"/>
      </w:rPr>
      <w:t xml:space="preserve">JULY 12, JULY 26, </w:t>
    </w:r>
    <w:r w:rsidR="00CD6748">
      <w:rPr>
        <w:rFonts w:ascii="Times New Roman" w:hAnsi="Times New Roman"/>
        <w:b/>
        <w:bCs/>
        <w:sz w:val="22"/>
        <w:szCs w:val="22"/>
      </w:rPr>
      <w:t>AUG. 23</w:t>
    </w:r>
    <w:r w:rsidRPr="00B70480">
      <w:rPr>
        <w:rFonts w:ascii="Times New Roman" w:hAnsi="Times New Roman"/>
        <w:b/>
        <w:bCs/>
        <w:sz w:val="22"/>
        <w:szCs w:val="22"/>
      </w:rPr>
      <w:t xml:space="preserve">, </w:t>
    </w:r>
    <w:r w:rsidR="00CD6748">
      <w:rPr>
        <w:rFonts w:ascii="Times New Roman" w:hAnsi="Times New Roman"/>
        <w:b/>
        <w:bCs/>
        <w:sz w:val="22"/>
        <w:szCs w:val="22"/>
      </w:rPr>
      <w:t>SEPT</w:t>
    </w:r>
    <w:r w:rsidR="00BF34AF">
      <w:rPr>
        <w:rFonts w:ascii="Times New Roman" w:hAnsi="Times New Roman"/>
        <w:b/>
        <w:bCs/>
        <w:sz w:val="22"/>
        <w:szCs w:val="22"/>
      </w:rPr>
      <w:t>.</w:t>
    </w:r>
    <w:r w:rsidR="00CD6748">
      <w:rPr>
        <w:rFonts w:ascii="Times New Roman" w:hAnsi="Times New Roman"/>
        <w:b/>
        <w:bCs/>
        <w:sz w:val="22"/>
        <w:szCs w:val="22"/>
      </w:rPr>
      <w:t xml:space="preserve"> 20, O</w:t>
    </w:r>
    <w:r w:rsidRPr="00B70480">
      <w:rPr>
        <w:rFonts w:ascii="Times New Roman" w:hAnsi="Times New Roman"/>
        <w:b/>
        <w:bCs/>
        <w:sz w:val="22"/>
        <w:szCs w:val="22"/>
      </w:rPr>
      <w:t>CT</w:t>
    </w:r>
    <w:r w:rsidR="00BF34AF">
      <w:rPr>
        <w:rFonts w:ascii="Times New Roman" w:hAnsi="Times New Roman"/>
        <w:b/>
        <w:bCs/>
        <w:sz w:val="22"/>
        <w:szCs w:val="22"/>
      </w:rPr>
      <w:t>.</w:t>
    </w:r>
    <w:r w:rsidRPr="00B70480">
      <w:rPr>
        <w:rFonts w:ascii="Times New Roman" w:hAnsi="Times New Roman"/>
        <w:b/>
        <w:bCs/>
        <w:sz w:val="22"/>
        <w:szCs w:val="22"/>
      </w:rPr>
      <w:t xml:space="preserve"> </w:t>
    </w:r>
    <w:r w:rsidR="00F96D63">
      <w:rPr>
        <w:rFonts w:ascii="Times New Roman" w:hAnsi="Times New Roman"/>
        <w:b/>
        <w:bCs/>
        <w:sz w:val="22"/>
        <w:szCs w:val="22"/>
      </w:rPr>
      <w:t>4</w:t>
    </w:r>
    <w:r w:rsidRPr="00B70480">
      <w:rPr>
        <w:rFonts w:ascii="Times New Roman" w:hAnsi="Times New Roman"/>
        <w:b/>
        <w:bCs/>
        <w:sz w:val="22"/>
        <w:szCs w:val="22"/>
      </w:rPr>
      <w:t xml:space="preserve">, NOV. </w:t>
    </w:r>
    <w:r w:rsidR="00F96D63">
      <w:rPr>
        <w:rFonts w:ascii="Times New Roman" w:hAnsi="Times New Roman"/>
        <w:b/>
        <w:bCs/>
        <w:sz w:val="22"/>
        <w:szCs w:val="22"/>
      </w:rPr>
      <w:t>1</w:t>
    </w:r>
    <w:r w:rsidRPr="00B70480">
      <w:rPr>
        <w:rFonts w:ascii="Times New Roman" w:hAnsi="Times New Roman"/>
        <w:b/>
        <w:bCs/>
        <w:sz w:val="22"/>
        <w:szCs w:val="22"/>
      </w:rPr>
      <w:t xml:space="preserve">, </w:t>
    </w:r>
    <w:r w:rsidR="00F96D63">
      <w:rPr>
        <w:rFonts w:ascii="Times New Roman" w:hAnsi="Times New Roman"/>
        <w:b/>
        <w:bCs/>
        <w:sz w:val="22"/>
        <w:szCs w:val="22"/>
      </w:rPr>
      <w:t xml:space="preserve">DEC. </w:t>
    </w:r>
    <w:r w:rsidR="00C36C1C">
      <w:rPr>
        <w:rFonts w:ascii="Times New Roman" w:hAnsi="Times New Roman"/>
        <w:b/>
        <w:bCs/>
        <w:sz w:val="22"/>
        <w:szCs w:val="22"/>
      </w:rPr>
      <w:t xml:space="preserve">6, </w:t>
    </w:r>
    <w:r w:rsidR="00F96D63">
      <w:rPr>
        <w:rFonts w:ascii="Times New Roman" w:hAnsi="Times New Roman"/>
        <w:b/>
        <w:bCs/>
        <w:sz w:val="22"/>
        <w:szCs w:val="22"/>
      </w:rPr>
      <w:t>2021</w:t>
    </w:r>
    <w:r w:rsidR="00C36C1C">
      <w:rPr>
        <w:rFonts w:ascii="Times New Roman" w:hAnsi="Times New Roman"/>
        <w:b/>
        <w:bCs/>
        <w:sz w:val="22"/>
        <w:szCs w:val="22"/>
      </w:rPr>
      <w:t xml:space="preserve">, MEETINGS </w:t>
    </w:r>
    <w:r w:rsidRPr="00B70480">
      <w:rPr>
        <w:rFonts w:ascii="Times New Roman" w:hAnsi="Times New Roman"/>
        <w:b/>
        <w:bCs/>
        <w:sz w:val="22"/>
        <w:szCs w:val="22"/>
      </w:rPr>
      <w:t xml:space="preserve">AND </w:t>
    </w:r>
  </w:p>
  <w:p w14:paraId="0132BFD7" w14:textId="1A4DCACB" w:rsidR="0014406C" w:rsidRPr="00B70480" w:rsidRDefault="00F96D63" w:rsidP="00B70480">
    <w:pPr>
      <w:pStyle w:val="Header"/>
      <w:jc w:val="center"/>
      <w:rPr>
        <w:rFonts w:ascii="Times New Roman" w:hAnsi="Times New Roman"/>
        <w:b/>
        <w:bCs/>
        <w:sz w:val="22"/>
        <w:szCs w:val="22"/>
      </w:rPr>
    </w:pPr>
    <w:r>
      <w:rPr>
        <w:rFonts w:ascii="Times New Roman" w:hAnsi="Times New Roman"/>
        <w:b/>
        <w:bCs/>
        <w:sz w:val="22"/>
        <w:szCs w:val="22"/>
      </w:rPr>
      <w:t>FEB. 14</w:t>
    </w:r>
    <w:r w:rsidR="00B70480" w:rsidRPr="00B70480">
      <w:rPr>
        <w:rFonts w:ascii="Times New Roman" w:hAnsi="Times New Roman"/>
        <w:b/>
        <w:bCs/>
        <w:sz w:val="22"/>
        <w:szCs w:val="22"/>
      </w:rPr>
      <w:t>, 20</w:t>
    </w:r>
    <w:r>
      <w:rPr>
        <w:rFonts w:ascii="Times New Roman" w:hAnsi="Times New Roman"/>
        <w:b/>
        <w:bCs/>
        <w:sz w:val="22"/>
        <w:szCs w:val="22"/>
      </w:rPr>
      <w:t>22</w:t>
    </w:r>
    <w:r w:rsidR="00B70480" w:rsidRPr="00B70480">
      <w:rPr>
        <w:rFonts w:ascii="Times New Roman" w:hAnsi="Times New Roman"/>
        <w:b/>
        <w:bCs/>
        <w:sz w:val="22"/>
        <w:szCs w:val="22"/>
      </w:rPr>
      <w:t>, MEETINGS</w:t>
    </w:r>
  </w:p>
  <w:p w14:paraId="3A344221" w14:textId="77777777" w:rsidR="00B70480" w:rsidRPr="00B70480" w:rsidRDefault="00B70480" w:rsidP="00B70480">
    <w:pPr>
      <w:pStyle w:val="Header"/>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5"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6"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7"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8"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9"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0"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2"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3"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4"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5"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17"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19"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0"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2"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4"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5"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26"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27"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28"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29"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1"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2"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3"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5"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36"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37"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38"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39"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0"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1"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2"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3"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44"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45"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abstractNumId w:val="9"/>
  </w:num>
  <w:num w:numId="2">
    <w:abstractNumId w:val="31"/>
  </w:num>
  <w:num w:numId="3">
    <w:abstractNumId w:val="24"/>
  </w:num>
  <w:num w:numId="4">
    <w:abstractNumId w:val="17"/>
  </w:num>
  <w:num w:numId="5">
    <w:abstractNumId w:val="37"/>
  </w:num>
  <w:num w:numId="6">
    <w:abstractNumId w:val="8"/>
  </w:num>
  <w:num w:numId="7">
    <w:abstractNumId w:val="33"/>
  </w:num>
  <w:num w:numId="8">
    <w:abstractNumId w:val="10"/>
  </w:num>
  <w:num w:numId="9">
    <w:abstractNumId w:val="20"/>
  </w:num>
  <w:num w:numId="10">
    <w:abstractNumId w:val="22"/>
  </w:num>
  <w:num w:numId="11">
    <w:abstractNumId w:val="0"/>
  </w:num>
  <w:num w:numId="12">
    <w:abstractNumId w:val="15"/>
  </w:num>
  <w:num w:numId="13">
    <w:abstractNumId w:val="36"/>
  </w:num>
  <w:num w:numId="14">
    <w:abstractNumId w:val="34"/>
  </w:num>
  <w:num w:numId="15">
    <w:abstractNumId w:val="6"/>
  </w:num>
  <w:num w:numId="16">
    <w:abstractNumId w:val="42"/>
  </w:num>
  <w:num w:numId="17">
    <w:abstractNumId w:val="4"/>
  </w:num>
  <w:num w:numId="18">
    <w:abstractNumId w:val="19"/>
  </w:num>
  <w:num w:numId="19">
    <w:abstractNumId w:val="3"/>
  </w:num>
  <w:num w:numId="20">
    <w:abstractNumId w:val="21"/>
  </w:num>
  <w:num w:numId="21">
    <w:abstractNumId w:val="45"/>
  </w:num>
  <w:num w:numId="22">
    <w:abstractNumId w:val="25"/>
  </w:num>
  <w:num w:numId="23">
    <w:abstractNumId w:val="43"/>
  </w:num>
  <w:num w:numId="24">
    <w:abstractNumId w:val="46"/>
  </w:num>
  <w:num w:numId="25">
    <w:abstractNumId w:val="2"/>
  </w:num>
  <w:num w:numId="26">
    <w:abstractNumId w:val="7"/>
  </w:num>
  <w:num w:numId="27">
    <w:abstractNumId w:val="1"/>
  </w:num>
  <w:num w:numId="28">
    <w:abstractNumId w:val="44"/>
  </w:num>
  <w:num w:numId="29">
    <w:abstractNumId w:val="29"/>
  </w:num>
  <w:num w:numId="30">
    <w:abstractNumId w:val="18"/>
  </w:num>
  <w:num w:numId="31">
    <w:abstractNumId w:val="39"/>
  </w:num>
  <w:num w:numId="32">
    <w:abstractNumId w:val="5"/>
  </w:num>
  <w:num w:numId="33">
    <w:abstractNumId w:val="14"/>
  </w:num>
  <w:num w:numId="34">
    <w:abstractNumId w:val="23"/>
  </w:num>
  <w:num w:numId="35">
    <w:abstractNumId w:val="26"/>
  </w:num>
  <w:num w:numId="36">
    <w:abstractNumId w:val="35"/>
  </w:num>
  <w:num w:numId="37">
    <w:abstractNumId w:val="13"/>
  </w:num>
  <w:num w:numId="38">
    <w:abstractNumId w:val="40"/>
  </w:num>
  <w:num w:numId="39">
    <w:abstractNumId w:val="11"/>
  </w:num>
  <w:num w:numId="40">
    <w:abstractNumId w:val="28"/>
  </w:num>
  <w:num w:numId="41">
    <w:abstractNumId w:val="41"/>
  </w:num>
  <w:num w:numId="42">
    <w:abstractNumId w:val="32"/>
  </w:num>
  <w:num w:numId="43">
    <w:abstractNumId w:val="38"/>
  </w:num>
  <w:num w:numId="44">
    <w:abstractNumId w:val="16"/>
  </w:num>
  <w:num w:numId="45">
    <w:abstractNumId w:val="12"/>
  </w:num>
  <w:num w:numId="46">
    <w:abstractNumId w:val="27"/>
  </w:num>
  <w:num w:numId="4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e Matthews">
    <w15:presenceInfo w15:providerId="None" w15:userId="Jolie Matthews"/>
  </w15:person>
  <w15:person w15:author="Matthews, Jolie H.">
    <w15:presenceInfo w15:providerId="AD" w15:userId="S::JMatthews@naic.org::f68322c0-e4b6-4361-b9c0-80ed34b1c940"/>
  </w15:person>
  <w15:person w15:author="Matthews, Jolie H. [2]">
    <w15:presenceInfo w15:providerId="None" w15:userId="Matthews, Jolie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20D21"/>
    <w:rsid w:val="00021E2A"/>
    <w:rsid w:val="00022317"/>
    <w:rsid w:val="0002683E"/>
    <w:rsid w:val="00030E01"/>
    <w:rsid w:val="00034AC5"/>
    <w:rsid w:val="00052718"/>
    <w:rsid w:val="0006693D"/>
    <w:rsid w:val="00066E43"/>
    <w:rsid w:val="000754FF"/>
    <w:rsid w:val="000821B6"/>
    <w:rsid w:val="00091216"/>
    <w:rsid w:val="00095AAF"/>
    <w:rsid w:val="0009619B"/>
    <w:rsid w:val="000A4EFF"/>
    <w:rsid w:val="000B3766"/>
    <w:rsid w:val="000B5AF3"/>
    <w:rsid w:val="000B69A1"/>
    <w:rsid w:val="000C7B04"/>
    <w:rsid w:val="000E09D3"/>
    <w:rsid w:val="000F23FC"/>
    <w:rsid w:val="000F469B"/>
    <w:rsid w:val="000F6A19"/>
    <w:rsid w:val="0012051D"/>
    <w:rsid w:val="0012120A"/>
    <w:rsid w:val="00121F49"/>
    <w:rsid w:val="0012240E"/>
    <w:rsid w:val="00133213"/>
    <w:rsid w:val="00140E44"/>
    <w:rsid w:val="0014406C"/>
    <w:rsid w:val="001676F3"/>
    <w:rsid w:val="00181E14"/>
    <w:rsid w:val="00182879"/>
    <w:rsid w:val="00185F13"/>
    <w:rsid w:val="00193AFC"/>
    <w:rsid w:val="001A08BC"/>
    <w:rsid w:val="001A1906"/>
    <w:rsid w:val="001A57B3"/>
    <w:rsid w:val="001C0619"/>
    <w:rsid w:val="001C31DA"/>
    <w:rsid w:val="001E11AC"/>
    <w:rsid w:val="001F1E4E"/>
    <w:rsid w:val="001F334D"/>
    <w:rsid w:val="00211FEC"/>
    <w:rsid w:val="00212380"/>
    <w:rsid w:val="00214D76"/>
    <w:rsid w:val="002228A1"/>
    <w:rsid w:val="00231709"/>
    <w:rsid w:val="00232D08"/>
    <w:rsid w:val="00234468"/>
    <w:rsid w:val="002356B2"/>
    <w:rsid w:val="00240F0E"/>
    <w:rsid w:val="00246EA2"/>
    <w:rsid w:val="00262F89"/>
    <w:rsid w:val="0027038F"/>
    <w:rsid w:val="00272337"/>
    <w:rsid w:val="002807B1"/>
    <w:rsid w:val="00282492"/>
    <w:rsid w:val="00283B01"/>
    <w:rsid w:val="00283F88"/>
    <w:rsid w:val="002A1966"/>
    <w:rsid w:val="002B78C7"/>
    <w:rsid w:val="002C35F8"/>
    <w:rsid w:val="002C3768"/>
    <w:rsid w:val="002C42F5"/>
    <w:rsid w:val="002C4921"/>
    <w:rsid w:val="002C5242"/>
    <w:rsid w:val="002F67FB"/>
    <w:rsid w:val="003049EC"/>
    <w:rsid w:val="003063F8"/>
    <w:rsid w:val="00316735"/>
    <w:rsid w:val="00330DA2"/>
    <w:rsid w:val="00332BCB"/>
    <w:rsid w:val="0034480C"/>
    <w:rsid w:val="00346962"/>
    <w:rsid w:val="00346C4D"/>
    <w:rsid w:val="00352671"/>
    <w:rsid w:val="00381F6C"/>
    <w:rsid w:val="00386F17"/>
    <w:rsid w:val="003C0AFE"/>
    <w:rsid w:val="003C111C"/>
    <w:rsid w:val="003C411B"/>
    <w:rsid w:val="003F37EC"/>
    <w:rsid w:val="003F4CFD"/>
    <w:rsid w:val="0040257D"/>
    <w:rsid w:val="004043AB"/>
    <w:rsid w:val="00407C57"/>
    <w:rsid w:val="00417797"/>
    <w:rsid w:val="004232DE"/>
    <w:rsid w:val="00433FA3"/>
    <w:rsid w:val="00435AA1"/>
    <w:rsid w:val="0046008D"/>
    <w:rsid w:val="00465D5E"/>
    <w:rsid w:val="00467390"/>
    <w:rsid w:val="00471B2B"/>
    <w:rsid w:val="00473F15"/>
    <w:rsid w:val="00484896"/>
    <w:rsid w:val="00487DF6"/>
    <w:rsid w:val="004A52EB"/>
    <w:rsid w:val="004A60C5"/>
    <w:rsid w:val="004B2DCB"/>
    <w:rsid w:val="004D0D0F"/>
    <w:rsid w:val="004F1933"/>
    <w:rsid w:val="005005D5"/>
    <w:rsid w:val="005037F8"/>
    <w:rsid w:val="0050466B"/>
    <w:rsid w:val="00513075"/>
    <w:rsid w:val="00514A58"/>
    <w:rsid w:val="00523F4F"/>
    <w:rsid w:val="005368D6"/>
    <w:rsid w:val="00541DF7"/>
    <w:rsid w:val="005505EA"/>
    <w:rsid w:val="005530FB"/>
    <w:rsid w:val="005547BA"/>
    <w:rsid w:val="00560794"/>
    <w:rsid w:val="005735BA"/>
    <w:rsid w:val="00580A05"/>
    <w:rsid w:val="0058566D"/>
    <w:rsid w:val="00587A7B"/>
    <w:rsid w:val="00587C25"/>
    <w:rsid w:val="005B12CB"/>
    <w:rsid w:val="005B1537"/>
    <w:rsid w:val="005B4AF0"/>
    <w:rsid w:val="005B4C88"/>
    <w:rsid w:val="005B6D32"/>
    <w:rsid w:val="005C01D8"/>
    <w:rsid w:val="005C0935"/>
    <w:rsid w:val="005E075E"/>
    <w:rsid w:val="005E24FE"/>
    <w:rsid w:val="005E3935"/>
    <w:rsid w:val="005F044C"/>
    <w:rsid w:val="005F5206"/>
    <w:rsid w:val="005F6678"/>
    <w:rsid w:val="005F7218"/>
    <w:rsid w:val="005F7ECF"/>
    <w:rsid w:val="00601E16"/>
    <w:rsid w:val="006146F5"/>
    <w:rsid w:val="00622798"/>
    <w:rsid w:val="00645B18"/>
    <w:rsid w:val="00651D42"/>
    <w:rsid w:val="006550C5"/>
    <w:rsid w:val="00660D84"/>
    <w:rsid w:val="00662A7F"/>
    <w:rsid w:val="0066341A"/>
    <w:rsid w:val="0066537A"/>
    <w:rsid w:val="006732B7"/>
    <w:rsid w:val="00676E53"/>
    <w:rsid w:val="00687DB2"/>
    <w:rsid w:val="00695424"/>
    <w:rsid w:val="006B5AB9"/>
    <w:rsid w:val="006B60AA"/>
    <w:rsid w:val="006C1273"/>
    <w:rsid w:val="006C38B9"/>
    <w:rsid w:val="006C5266"/>
    <w:rsid w:val="006D1E8D"/>
    <w:rsid w:val="006E2D36"/>
    <w:rsid w:val="006F3C18"/>
    <w:rsid w:val="006F7E53"/>
    <w:rsid w:val="0071222D"/>
    <w:rsid w:val="007123BC"/>
    <w:rsid w:val="00717C4E"/>
    <w:rsid w:val="00721098"/>
    <w:rsid w:val="0072245F"/>
    <w:rsid w:val="00724206"/>
    <w:rsid w:val="00730AA2"/>
    <w:rsid w:val="007330FC"/>
    <w:rsid w:val="00734154"/>
    <w:rsid w:val="007341BD"/>
    <w:rsid w:val="007356D7"/>
    <w:rsid w:val="0074789A"/>
    <w:rsid w:val="0075143F"/>
    <w:rsid w:val="0075451E"/>
    <w:rsid w:val="007605BB"/>
    <w:rsid w:val="007613B0"/>
    <w:rsid w:val="007669E8"/>
    <w:rsid w:val="00770357"/>
    <w:rsid w:val="007714A0"/>
    <w:rsid w:val="00786083"/>
    <w:rsid w:val="007A5519"/>
    <w:rsid w:val="007A6E24"/>
    <w:rsid w:val="007B196F"/>
    <w:rsid w:val="007D0D21"/>
    <w:rsid w:val="007D5F5D"/>
    <w:rsid w:val="007E1BB8"/>
    <w:rsid w:val="007F1649"/>
    <w:rsid w:val="007F4AF1"/>
    <w:rsid w:val="00801644"/>
    <w:rsid w:val="0080568A"/>
    <w:rsid w:val="008150D8"/>
    <w:rsid w:val="008201D0"/>
    <w:rsid w:val="00823708"/>
    <w:rsid w:val="00826242"/>
    <w:rsid w:val="008401EB"/>
    <w:rsid w:val="008427A7"/>
    <w:rsid w:val="00845BD5"/>
    <w:rsid w:val="008468AA"/>
    <w:rsid w:val="00871B3E"/>
    <w:rsid w:val="00881052"/>
    <w:rsid w:val="00882674"/>
    <w:rsid w:val="008836EB"/>
    <w:rsid w:val="00890C82"/>
    <w:rsid w:val="008B07D7"/>
    <w:rsid w:val="008B4C2F"/>
    <w:rsid w:val="008B5EDD"/>
    <w:rsid w:val="008C01EB"/>
    <w:rsid w:val="008C550A"/>
    <w:rsid w:val="008E03BC"/>
    <w:rsid w:val="008F17AC"/>
    <w:rsid w:val="008F4A2D"/>
    <w:rsid w:val="00904B17"/>
    <w:rsid w:val="00911A81"/>
    <w:rsid w:val="00917D2D"/>
    <w:rsid w:val="0092692C"/>
    <w:rsid w:val="00934E50"/>
    <w:rsid w:val="0095432D"/>
    <w:rsid w:val="00956DE5"/>
    <w:rsid w:val="0096784F"/>
    <w:rsid w:val="009819FD"/>
    <w:rsid w:val="00986937"/>
    <w:rsid w:val="00987502"/>
    <w:rsid w:val="0099077D"/>
    <w:rsid w:val="00991B4F"/>
    <w:rsid w:val="009940CA"/>
    <w:rsid w:val="00997809"/>
    <w:rsid w:val="009D3F11"/>
    <w:rsid w:val="009D46C5"/>
    <w:rsid w:val="009D6D69"/>
    <w:rsid w:val="009E0F00"/>
    <w:rsid w:val="009E2A80"/>
    <w:rsid w:val="009E65F1"/>
    <w:rsid w:val="009F261A"/>
    <w:rsid w:val="009F3A99"/>
    <w:rsid w:val="00A06DBC"/>
    <w:rsid w:val="00A12F7E"/>
    <w:rsid w:val="00A151DB"/>
    <w:rsid w:val="00A17FFD"/>
    <w:rsid w:val="00A20049"/>
    <w:rsid w:val="00A2082F"/>
    <w:rsid w:val="00A414DA"/>
    <w:rsid w:val="00A530FD"/>
    <w:rsid w:val="00A6229A"/>
    <w:rsid w:val="00A6517E"/>
    <w:rsid w:val="00A701F1"/>
    <w:rsid w:val="00A715F3"/>
    <w:rsid w:val="00A726DA"/>
    <w:rsid w:val="00A76A5C"/>
    <w:rsid w:val="00A863D0"/>
    <w:rsid w:val="00A92343"/>
    <w:rsid w:val="00A923AF"/>
    <w:rsid w:val="00A94C60"/>
    <w:rsid w:val="00A94F01"/>
    <w:rsid w:val="00AA0F00"/>
    <w:rsid w:val="00B04F90"/>
    <w:rsid w:val="00B05DFE"/>
    <w:rsid w:val="00B16671"/>
    <w:rsid w:val="00B20609"/>
    <w:rsid w:val="00B2104E"/>
    <w:rsid w:val="00B36AE6"/>
    <w:rsid w:val="00B40B37"/>
    <w:rsid w:val="00B41769"/>
    <w:rsid w:val="00B5288A"/>
    <w:rsid w:val="00B57C9B"/>
    <w:rsid w:val="00B66E16"/>
    <w:rsid w:val="00B70480"/>
    <w:rsid w:val="00B96E7D"/>
    <w:rsid w:val="00BB2725"/>
    <w:rsid w:val="00BB3E24"/>
    <w:rsid w:val="00BC31A7"/>
    <w:rsid w:val="00BD0BEB"/>
    <w:rsid w:val="00BD5AC7"/>
    <w:rsid w:val="00BE7494"/>
    <w:rsid w:val="00BF34AF"/>
    <w:rsid w:val="00C05EDF"/>
    <w:rsid w:val="00C06B2B"/>
    <w:rsid w:val="00C10101"/>
    <w:rsid w:val="00C13062"/>
    <w:rsid w:val="00C17691"/>
    <w:rsid w:val="00C25144"/>
    <w:rsid w:val="00C34E31"/>
    <w:rsid w:val="00C36C1C"/>
    <w:rsid w:val="00C4574A"/>
    <w:rsid w:val="00C50293"/>
    <w:rsid w:val="00C540EE"/>
    <w:rsid w:val="00C54CA8"/>
    <w:rsid w:val="00C63661"/>
    <w:rsid w:val="00C71930"/>
    <w:rsid w:val="00C725FB"/>
    <w:rsid w:val="00C833D5"/>
    <w:rsid w:val="00C863D3"/>
    <w:rsid w:val="00C96EA7"/>
    <w:rsid w:val="00CA6767"/>
    <w:rsid w:val="00CB44FF"/>
    <w:rsid w:val="00CC0C60"/>
    <w:rsid w:val="00CC41AD"/>
    <w:rsid w:val="00CC6E5A"/>
    <w:rsid w:val="00CD091A"/>
    <w:rsid w:val="00CD6748"/>
    <w:rsid w:val="00CF5CCB"/>
    <w:rsid w:val="00D01282"/>
    <w:rsid w:val="00D0270B"/>
    <w:rsid w:val="00D05CB0"/>
    <w:rsid w:val="00D12075"/>
    <w:rsid w:val="00D16F2B"/>
    <w:rsid w:val="00D3084E"/>
    <w:rsid w:val="00D41D0F"/>
    <w:rsid w:val="00D42181"/>
    <w:rsid w:val="00D4519F"/>
    <w:rsid w:val="00D45ACA"/>
    <w:rsid w:val="00D5193D"/>
    <w:rsid w:val="00D52454"/>
    <w:rsid w:val="00D533A8"/>
    <w:rsid w:val="00D57EF2"/>
    <w:rsid w:val="00D621AA"/>
    <w:rsid w:val="00D64908"/>
    <w:rsid w:val="00D75C7C"/>
    <w:rsid w:val="00D875FA"/>
    <w:rsid w:val="00DB0752"/>
    <w:rsid w:val="00DB1EA2"/>
    <w:rsid w:val="00DB2B25"/>
    <w:rsid w:val="00DB6A77"/>
    <w:rsid w:val="00DC4358"/>
    <w:rsid w:val="00DD0B63"/>
    <w:rsid w:val="00DD0DC2"/>
    <w:rsid w:val="00E009FD"/>
    <w:rsid w:val="00E03601"/>
    <w:rsid w:val="00E1682F"/>
    <w:rsid w:val="00E32601"/>
    <w:rsid w:val="00E34EBB"/>
    <w:rsid w:val="00E37AC4"/>
    <w:rsid w:val="00E425D0"/>
    <w:rsid w:val="00E463C3"/>
    <w:rsid w:val="00E56D23"/>
    <w:rsid w:val="00E848AD"/>
    <w:rsid w:val="00E87DF2"/>
    <w:rsid w:val="00E92E1F"/>
    <w:rsid w:val="00E939A1"/>
    <w:rsid w:val="00EA206C"/>
    <w:rsid w:val="00EA4B9A"/>
    <w:rsid w:val="00EB19A6"/>
    <w:rsid w:val="00EB47BB"/>
    <w:rsid w:val="00EB6A78"/>
    <w:rsid w:val="00EC16D1"/>
    <w:rsid w:val="00EC245D"/>
    <w:rsid w:val="00EC6FD0"/>
    <w:rsid w:val="00ED706E"/>
    <w:rsid w:val="00EE5208"/>
    <w:rsid w:val="00EF0D0B"/>
    <w:rsid w:val="00EF411D"/>
    <w:rsid w:val="00EF63D1"/>
    <w:rsid w:val="00F04DC1"/>
    <w:rsid w:val="00F1299D"/>
    <w:rsid w:val="00F12CE2"/>
    <w:rsid w:val="00F133BB"/>
    <w:rsid w:val="00F15490"/>
    <w:rsid w:val="00F15C2D"/>
    <w:rsid w:val="00F17BB5"/>
    <w:rsid w:val="00F26ECA"/>
    <w:rsid w:val="00F41935"/>
    <w:rsid w:val="00F44D68"/>
    <w:rsid w:val="00F53D6C"/>
    <w:rsid w:val="00F5418D"/>
    <w:rsid w:val="00F569AB"/>
    <w:rsid w:val="00F56FFD"/>
    <w:rsid w:val="00F628C3"/>
    <w:rsid w:val="00F635FC"/>
    <w:rsid w:val="00F81623"/>
    <w:rsid w:val="00F92360"/>
    <w:rsid w:val="00F96D63"/>
    <w:rsid w:val="00FC0A15"/>
    <w:rsid w:val="00FC50D8"/>
    <w:rsid w:val="00FD1EE7"/>
    <w:rsid w:val="00FD4459"/>
    <w:rsid w:val="00FD5A64"/>
    <w:rsid w:val="00FD5BE9"/>
    <w:rsid w:val="00FD768A"/>
    <w:rsid w:val="00FE247C"/>
    <w:rsid w:val="00FE53E0"/>
    <w:rsid w:val="00FE75D7"/>
    <w:rsid w:val="00FF0A12"/>
    <w:rsid w:val="00FF23E8"/>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630"/>
      <w:jc w:val="both"/>
      <w:outlineLvl w:val="1"/>
    </w:pPr>
    <w:rPr>
      <w:rFonts w:ascii="Times New Roman" w:hAnsi="Times New Roman"/>
      <w:sz w:val="24"/>
    </w:rPr>
  </w:style>
  <w:style w:type="paragraph" w:styleId="Heading3">
    <w:name w:val="heading 3"/>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sz w:val="24"/>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semiHidden/>
    <w:unhideWhenUsed/>
    <w:rsid w:val="006C1273"/>
  </w:style>
  <w:style w:type="character" w:customStyle="1" w:styleId="CommentTextChar">
    <w:name w:val="Comment Text Char"/>
    <w:basedOn w:val="DefaultParagraphFont"/>
    <w:link w:val="CommentText"/>
    <w:uiPriority w:val="99"/>
    <w:semiHidden/>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37</Pages>
  <Words>12595</Words>
  <Characters>100329</Characters>
  <Application>Microsoft Office Word</Application>
  <DocSecurity>0</DocSecurity>
  <Lines>836</Lines>
  <Paragraphs>225</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112699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Jolie Matthews</cp:lastModifiedBy>
  <cp:revision>138</cp:revision>
  <cp:lastPrinted>2019-05-20T18:13:00Z</cp:lastPrinted>
  <dcterms:created xsi:type="dcterms:W3CDTF">2022-02-15T19:25:00Z</dcterms:created>
  <dcterms:modified xsi:type="dcterms:W3CDTF">2022-03-07T19:39:00Z</dcterms:modified>
</cp:coreProperties>
</file>