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1CA16" w14:textId="4C8EC071" w:rsidR="001676F3" w:rsidRPr="001A08BC" w:rsidRDefault="001676F3" w:rsidP="001676F3">
      <w:pPr>
        <w:rPr>
          <w:rFonts w:ascii="Times New Roman" w:hAnsi="Times New Roman"/>
        </w:rPr>
      </w:pPr>
      <w:r w:rsidRPr="001A08BC">
        <w:rPr>
          <w:rFonts w:ascii="Times New Roman" w:hAnsi="Times New Roman"/>
        </w:rPr>
        <w:t xml:space="preserve">Draft: </w:t>
      </w:r>
      <w:r w:rsidR="00422436">
        <w:rPr>
          <w:rFonts w:ascii="Times New Roman" w:hAnsi="Times New Roman"/>
        </w:rPr>
        <w:t>5</w:t>
      </w:r>
      <w:r w:rsidR="0071222D">
        <w:rPr>
          <w:rFonts w:ascii="Times New Roman" w:hAnsi="Times New Roman"/>
        </w:rPr>
        <w:t>/</w:t>
      </w:r>
      <w:r w:rsidR="00422436">
        <w:rPr>
          <w:rFonts w:ascii="Times New Roman" w:hAnsi="Times New Roman"/>
        </w:rPr>
        <w:t>3</w:t>
      </w:r>
      <w:r w:rsidR="0071222D">
        <w:rPr>
          <w:rFonts w:ascii="Times New Roman" w:hAnsi="Times New Roman"/>
        </w:rPr>
        <w:t>/2</w:t>
      </w:r>
      <w:r w:rsidR="00EF70C2">
        <w:rPr>
          <w:rFonts w:ascii="Times New Roman" w:hAnsi="Times New Roman"/>
        </w:rPr>
        <w:t>4</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092254">
      <w:pPr>
        <w:ind w:firstLine="720"/>
        <w:rPr>
          <w:rFonts w:ascii="Times New Roman" w:hAnsi="Times New Roman"/>
          <w:i/>
        </w:rPr>
      </w:pPr>
    </w:p>
    <w:p w14:paraId="72AB69A0" w14:textId="19ECCFB6" w:rsidR="001676F3" w:rsidRDefault="001676F3" w:rsidP="001676F3">
      <w:pPr>
        <w:jc w:val="both"/>
        <w:rPr>
          <w:rFonts w:ascii="Times New Roman" w:hAnsi="Times New Roman"/>
        </w:rPr>
      </w:pPr>
      <w:r w:rsidRPr="001A08BC">
        <w:rPr>
          <w:rFonts w:ascii="Times New Roman" w:hAnsi="Times New Roman"/>
        </w:rPr>
        <w:t xml:space="preserve">The revisions to this draft reflect changes made from the existing model. </w:t>
      </w:r>
      <w:r w:rsidR="00E24699">
        <w:rPr>
          <w:rFonts w:ascii="Times New Roman" w:hAnsi="Times New Roman"/>
        </w:rPr>
        <w:t>Any c</w:t>
      </w:r>
      <w:r w:rsidR="00FB75C9">
        <w:rPr>
          <w:rFonts w:ascii="Times New Roman" w:hAnsi="Times New Roman"/>
        </w:rPr>
        <w:t>omments</w:t>
      </w:r>
      <w:r w:rsidR="00E24699">
        <w:rPr>
          <w:rFonts w:ascii="Times New Roman" w:hAnsi="Times New Roman"/>
        </w:rPr>
        <w:t xml:space="preserve"> on this draft</w:t>
      </w:r>
      <w:r w:rsidR="00FB75C9">
        <w:rPr>
          <w:rFonts w:ascii="Times New Roman" w:hAnsi="Times New Roman"/>
        </w:rPr>
        <w:t xml:space="preserve"> should be sent by email only to Jolie Matthews </w:t>
      </w:r>
      <w:r w:rsidR="00E04326">
        <w:rPr>
          <w:rFonts w:ascii="Times New Roman" w:hAnsi="Times New Roman"/>
        </w:rPr>
        <w:t xml:space="preserve">at </w:t>
      </w:r>
      <w:hyperlink r:id="rId7" w:history="1">
        <w:r w:rsidR="00E04326" w:rsidRPr="001A10FD">
          <w:rPr>
            <w:rStyle w:val="Hyperlink"/>
            <w:rFonts w:ascii="Times New Roman" w:hAnsi="Times New Roman"/>
          </w:rPr>
          <w:t>jmatthews@naic.org</w:t>
        </w:r>
      </w:hyperlink>
      <w:r w:rsidR="00E04326">
        <w:rPr>
          <w:rFonts w:ascii="Times New Roman" w:hAnsi="Times New Roman"/>
        </w:rPr>
        <w:t>.</w:t>
      </w:r>
    </w:p>
    <w:p w14:paraId="73058DB7" w14:textId="77777777" w:rsidR="00E04326" w:rsidRPr="001A08BC" w:rsidRDefault="00E04326" w:rsidP="001676F3">
      <w:pPr>
        <w:jc w:val="both"/>
        <w:rPr>
          <w:rFonts w:ascii="Times New Roman" w:hAnsi="Times New Roman"/>
        </w:rPr>
      </w:pPr>
    </w:p>
    <w:p w14:paraId="740A8C02" w14:textId="49ACABD2" w:rsidR="005F044C" w:rsidRPr="00433FA3" w:rsidRDefault="005F044C" w:rsidP="00325689">
      <w:pPr>
        <w:pStyle w:val="Title"/>
      </w:pPr>
      <w:r w:rsidRPr="00433FA3">
        <w:rPr>
          <w:rFonts w:ascii="Times New Roman" w:hAnsi="Times New Roman"/>
        </w:rPr>
        <w:t>MODEL REGULATION TO IMPLEMENT THE</w:t>
      </w:r>
      <w:r w:rsidR="00934E50">
        <w:t xml:space="preserve"> SUPPLEMENTARY AND SHORT-TERM HEALTH</w:t>
      </w:r>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8A0E9F" w:rsidRDefault="005F044C">
      <w:pPr>
        <w:pStyle w:val="Heading2"/>
        <w:pPrChange w:id="0" w:author="Rachel Bowden" w:date="2024-05-30T15:41:00Z" w16du:dateUtc="2024-05-30T20:41:00Z">
          <w:pPr>
            <w:jc w:val="both"/>
          </w:pPr>
        </w:pPrChange>
      </w:pPr>
      <w:r w:rsidRPr="008A0E9F">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r>
        <w:rPr>
          <w:rFonts w:ascii="Times New Roman" w:hAnsi="Times New Roman"/>
        </w:rPr>
        <w:t>Section 5.</w:t>
      </w:r>
      <w:r w:rsidR="00F56FFD">
        <w:rPr>
          <w:rFonts w:ascii="Times New Roman" w:hAnsi="Times New Roman"/>
        </w:rPr>
        <w:tab/>
        <w:t>Definitions</w:t>
      </w:r>
    </w:p>
    <w:p w14:paraId="72AB813C" w14:textId="1DBD0810"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6</w:t>
      </w:r>
      <w:r w:rsidRPr="00433FA3">
        <w:rPr>
          <w:rFonts w:ascii="Times New Roman" w:hAnsi="Times New Roman"/>
        </w:rPr>
        <w:t>.</w:t>
      </w:r>
      <w:r w:rsidRPr="00433FA3">
        <w:rPr>
          <w:rFonts w:ascii="Times New Roman" w:hAnsi="Times New Roman"/>
        </w:rPr>
        <w:tab/>
        <w:t>Policy Definitions</w:t>
      </w:r>
    </w:p>
    <w:p w14:paraId="3889E0EB" w14:textId="77EB215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7</w:t>
      </w:r>
      <w:r w:rsidRPr="00433FA3">
        <w:rPr>
          <w:rFonts w:ascii="Times New Roman" w:hAnsi="Times New Roman"/>
        </w:rPr>
        <w:t>.</w:t>
      </w:r>
      <w:r w:rsidRPr="00433FA3">
        <w:rPr>
          <w:rFonts w:ascii="Times New Roman" w:hAnsi="Times New Roman"/>
        </w:rPr>
        <w:tab/>
        <w:t>Prohibited Policy Provisions</w:t>
      </w:r>
    </w:p>
    <w:p w14:paraId="1C86769C" w14:textId="433B3B54"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8</w:t>
      </w:r>
      <w:r w:rsidRPr="00433FA3">
        <w:rPr>
          <w:rFonts w:ascii="Times New Roman" w:hAnsi="Times New Roman"/>
        </w:rPr>
        <w:t>.</w:t>
      </w:r>
      <w:r w:rsidRPr="00433FA3">
        <w:rPr>
          <w:rFonts w:ascii="Times New Roman" w:hAnsi="Times New Roman"/>
        </w:rPr>
        <w:tab/>
      </w:r>
      <w:r w:rsidR="00934E50">
        <w:rPr>
          <w:rFonts w:ascii="Times New Roman" w:hAnsi="Times New Roman"/>
        </w:rPr>
        <w:t>Supplementary and Short-Term Health</w:t>
      </w:r>
      <w:r w:rsidRPr="00433FA3">
        <w:rPr>
          <w:rFonts w:ascii="Times New Roman" w:hAnsi="Times New Roman"/>
        </w:rPr>
        <w:t xml:space="preserve"> Minimum Standards for Benefits</w:t>
      </w:r>
    </w:p>
    <w:p w14:paraId="6D80ECFA" w14:textId="525FE892"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9</w:t>
      </w:r>
      <w:r w:rsidRPr="00433FA3">
        <w:rPr>
          <w:rFonts w:ascii="Times New Roman" w:hAnsi="Times New Roman"/>
        </w:rPr>
        <w:t>.</w:t>
      </w:r>
      <w:r w:rsidRPr="00433FA3">
        <w:rPr>
          <w:rFonts w:ascii="Times New Roman" w:hAnsi="Times New Roman"/>
        </w:rPr>
        <w:tab/>
        <w:t>Required Disclosure Provisions</w:t>
      </w:r>
    </w:p>
    <w:p w14:paraId="06101667" w14:textId="32BAFAE0"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r w:rsidR="0002683E">
        <w:rPr>
          <w:rFonts w:ascii="Times New Roman" w:hAnsi="Times New Roman"/>
        </w:rPr>
        <w:t>10</w:t>
      </w:r>
      <w:r w:rsidRPr="00433FA3">
        <w:rPr>
          <w:rFonts w:ascii="Times New Roman" w:hAnsi="Times New Roman"/>
        </w:rPr>
        <w:t>.</w:t>
      </w:r>
      <w:r w:rsidRPr="00433FA3">
        <w:rPr>
          <w:rFonts w:ascii="Times New Roman" w:hAnsi="Times New Roman"/>
        </w:rPr>
        <w:tab/>
        <w:t xml:space="preserve">Requirements for Replacement of Individual </w:t>
      </w:r>
      <w:r w:rsidR="00934E50">
        <w:rPr>
          <w:rFonts w:ascii="Times New Roman" w:hAnsi="Times New Roman"/>
        </w:rPr>
        <w:t>Supplemen</w:t>
      </w:r>
      <w:r w:rsidR="002807B1">
        <w:rPr>
          <w:rFonts w:ascii="Times New Roman" w:hAnsi="Times New Roman"/>
        </w:rPr>
        <w:t>t</w:t>
      </w:r>
      <w:r w:rsidR="00934E50">
        <w:rPr>
          <w:rFonts w:ascii="Times New Roman" w:hAnsi="Times New Roman"/>
        </w:rPr>
        <w:t>ary and Short-Term Health</w:t>
      </w:r>
      <w:r w:rsidRPr="00433FA3">
        <w:rPr>
          <w:rFonts w:ascii="Times New Roman" w:hAnsi="Times New Roman"/>
        </w:rPr>
        <w:t xml:space="preserve"> Insurance</w:t>
      </w:r>
    </w:p>
    <w:p w14:paraId="32383055" w14:textId="4A373951"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11</w:t>
      </w:r>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pStyle w:val="Heading2"/>
        <w:pPrChange w:id="1" w:author="Rachel Bowden" w:date="2024-05-30T15:41:00Z" w16du:dateUtc="2024-05-30T20:41:00Z">
          <w:pPr>
            <w:jc w:val="both"/>
          </w:pPr>
        </w:pPrChange>
      </w:pPr>
      <w:r w:rsidRPr="00433FA3">
        <w:t>Section 1.</w:t>
      </w:r>
      <w:r w:rsidRPr="00433FA3">
        <w:tab/>
        <w:t>Purpose</w:t>
      </w:r>
    </w:p>
    <w:p w14:paraId="2B2051D8" w14:textId="77777777" w:rsidR="005F044C" w:rsidRPr="00433FA3" w:rsidRDefault="005F044C">
      <w:pPr>
        <w:jc w:val="both"/>
        <w:rPr>
          <w:rFonts w:ascii="Times New Roman" w:hAnsi="Times New Roman"/>
        </w:rPr>
      </w:pPr>
    </w:p>
    <w:p w14:paraId="11F09AD2" w14:textId="352EDF90" w:rsidR="005F044C" w:rsidRPr="00433FA3" w:rsidRDefault="005F044C" w:rsidP="00433FA3">
      <w:pPr>
        <w:jc w:val="both"/>
        <w:rPr>
          <w:rFonts w:ascii="Times New Roman" w:hAnsi="Times New Roman"/>
        </w:rPr>
      </w:pPr>
      <w:r w:rsidRPr="00433FA3">
        <w:rPr>
          <w:rFonts w:ascii="Times New Roman" w:hAnsi="Times New Roman"/>
        </w:rPr>
        <w:t>The purpose of this regulation is to implement [insert reference to state law equivalent to the NAIC</w:t>
      </w:r>
      <w:del w:id="2" w:author="Virtual Bob" w:date="2024-05-09T08:26:00Z" w16du:dateUtc="2024-05-09T12:26:00Z">
        <w:r w:rsidRPr="00433FA3" w:rsidDel="00A43FB2">
          <w:rPr>
            <w:rFonts w:ascii="Times New Roman" w:hAnsi="Times New Roman"/>
          </w:rPr>
          <w:delText xml:space="preserve"> </w:delText>
        </w:r>
      </w:del>
      <w:r w:rsidR="00934E50">
        <w:rPr>
          <w:rFonts w:ascii="Times New Roman" w:hAnsi="Times New Roman"/>
        </w:rPr>
        <w:t xml:space="preserve"> </w:t>
      </w:r>
      <w:r w:rsidR="00934E50" w:rsidRPr="00140E44">
        <w:rPr>
          <w:rFonts w:ascii="Times New Roman" w:hAnsi="Times New Roman"/>
          <w:i/>
        </w:rPr>
        <w:t>Supplementary and Short-Term Health</w:t>
      </w:r>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r w:rsidR="00435AA1">
        <w:rPr>
          <w:rFonts w:ascii="Times New Roman" w:hAnsi="Times New Roman"/>
        </w:rPr>
        <w:t>,</w:t>
      </w:r>
      <w:r w:rsidRPr="00433FA3">
        <w:rPr>
          <w:rFonts w:ascii="Times New Roman" w:hAnsi="Times New Roman"/>
        </w:rPr>
        <w:t xml:space="preserve"> to facilitate public understanding and comparison of coverage, to eliminate provisions that may be misleading or confusing in connection with the purchase</w:t>
      </w:r>
      <w:r w:rsidR="006C1273" w:rsidRPr="00C50293">
        <w:rPr>
          <w:rFonts w:ascii="Times New Roman" w:hAnsi="Times New Roman"/>
        </w:rPr>
        <w:t xml:space="preserve"> </w:t>
      </w:r>
      <w:r w:rsidR="005005D5">
        <w:rPr>
          <w:rFonts w:ascii="Times New Roman" w:hAnsi="Times New Roman"/>
        </w:rPr>
        <w:t xml:space="preserve">and </w:t>
      </w:r>
      <w:r w:rsidR="006C1273" w:rsidRPr="00C50293">
        <w:rPr>
          <w:rFonts w:ascii="Times New Roman" w:hAnsi="Times New Roman"/>
        </w:rPr>
        <w:t>renewal</w:t>
      </w:r>
      <w:r w:rsidRPr="00433FA3">
        <w:rPr>
          <w:rFonts w:ascii="Times New Roman" w:hAnsi="Times New Roman"/>
        </w:rPr>
        <w:t xml:space="preserve"> of the coverages or with the settlement of claims and to provide for full disclosure in the marketing and sale of </w:t>
      </w:r>
      <w:r w:rsidR="00272337">
        <w:rPr>
          <w:rFonts w:ascii="Times New Roman" w:hAnsi="Times New Roman"/>
        </w:rPr>
        <w:t>supplementary and short-term health insurance, as defined in the Act</w:t>
      </w:r>
      <w:r w:rsidRPr="00433FA3">
        <w:rPr>
          <w:rFonts w:ascii="Times New Roman" w:hAnsi="Times New Roman"/>
        </w:rPr>
        <w:t xml:space="preserve">. This regulation is also intended to assert the commissioner’s jurisdiction over </w:t>
      </w:r>
      <w:r w:rsidR="003C111C">
        <w:rPr>
          <w:rFonts w:ascii="Times New Roman" w:hAnsi="Times New Roman"/>
        </w:rPr>
        <w:t xml:space="preserve">limited scope </w:t>
      </w:r>
      <w:r w:rsidRPr="00433FA3">
        <w:rPr>
          <w:rFonts w:ascii="Times New Roman" w:hAnsi="Times New Roman"/>
        </w:rPr>
        <w:t xml:space="preserve">dental </w:t>
      </w:r>
      <w:r w:rsidR="003C111C">
        <w:rPr>
          <w:rFonts w:ascii="Times New Roman" w:hAnsi="Times New Roman"/>
        </w:rPr>
        <w:t xml:space="preserve">coverage </w:t>
      </w:r>
      <w:r w:rsidRPr="00433FA3">
        <w:rPr>
          <w:rFonts w:ascii="Times New Roman" w:hAnsi="Times New Roman"/>
        </w:rPr>
        <w:t xml:space="preserve">and </w:t>
      </w:r>
      <w:r w:rsidR="003C111C">
        <w:rPr>
          <w:rFonts w:ascii="Times New Roman" w:hAnsi="Times New Roman"/>
        </w:rPr>
        <w:t xml:space="preserve">limited scope </w:t>
      </w:r>
      <w:r w:rsidRPr="00433FA3">
        <w:rPr>
          <w:rFonts w:ascii="Times New Roman" w:hAnsi="Times New Roman"/>
        </w:rPr>
        <w:t xml:space="preserve">vision </w:t>
      </w:r>
      <w:r w:rsidR="003C111C">
        <w:rPr>
          <w:rFonts w:ascii="Times New Roman" w:hAnsi="Times New Roman"/>
        </w:rPr>
        <w:t>coverage</w:t>
      </w:r>
      <w:r w:rsidRPr="00433FA3">
        <w:rPr>
          <w:rFonts w:ascii="Times New Roman" w:hAnsi="Times New Roman"/>
        </w:rPr>
        <w:t xml:space="preserve">, and to provide for disclosure in the sale of those </w:t>
      </w:r>
      <w:r w:rsidR="003C111C">
        <w:rPr>
          <w:rFonts w:ascii="Times New Roman" w:hAnsi="Times New Roman"/>
        </w:rPr>
        <w:t>coverages</w:t>
      </w:r>
      <w:r w:rsidRPr="00433FA3">
        <w:rPr>
          <w:rFonts w:ascii="Times New Roman" w:hAnsi="Times New Roman"/>
        </w:rPr>
        <w:t>.</w:t>
      </w:r>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pStyle w:val="Heading2"/>
        <w:pPrChange w:id="3" w:author="Rachel Bowden" w:date="2024-05-30T15:41:00Z" w16du:dateUtc="2024-05-30T20:41:00Z">
          <w:pPr>
            <w:jc w:val="both"/>
          </w:pPr>
        </w:pPrChange>
      </w:pPr>
      <w:r w:rsidRPr="00433FA3">
        <w:t>Section 2.</w:t>
      </w:r>
      <w:r w:rsidRPr="00433FA3">
        <w:tab/>
        <w:t>Authority</w:t>
      </w:r>
    </w:p>
    <w:p w14:paraId="05506C3E" w14:textId="77777777" w:rsidR="005F044C" w:rsidRPr="00433FA3" w:rsidRDefault="005F044C">
      <w:pPr>
        <w:jc w:val="both"/>
        <w:rPr>
          <w:rFonts w:ascii="Times New Roman" w:hAnsi="Times New Roman"/>
        </w:rPr>
      </w:pPr>
    </w:p>
    <w:p w14:paraId="79554755" w14:textId="197722BE"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r w:rsidR="00283B01" w:rsidRPr="00140E44">
        <w:rPr>
          <w:i/>
          <w:sz w:val="20"/>
        </w:rPr>
        <w:t>Supplementary and Short-Term Health</w:t>
      </w:r>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2"/>
        <w:pPrChange w:id="4" w:author="Rachel Bowden" w:date="2024-05-30T15:42:00Z" w16du:dateUtc="2024-05-30T20:42:00Z">
          <w:pPr>
            <w:pStyle w:val="Heading8"/>
            <w:keepNext w:val="0"/>
            <w:tabs>
              <w:tab w:val="clear" w:pos="600"/>
              <w:tab w:val="clear" w:pos="1200"/>
              <w:tab w:val="clear" w:pos="1800"/>
              <w:tab w:val="clear" w:pos="2400"/>
              <w:tab w:val="clear" w:pos="3360"/>
              <w:tab w:val="clear" w:pos="4080"/>
              <w:tab w:val="clear" w:pos="4800"/>
              <w:tab w:val="clear" w:pos="9360"/>
            </w:tabs>
          </w:pPr>
        </w:pPrChange>
      </w:pPr>
      <w:r w:rsidRPr="00433FA3">
        <w:t>Section 3.</w:t>
      </w:r>
      <w:r w:rsidRPr="00433FA3">
        <w:tab/>
        <w:t>Applicability and Scope</w:t>
      </w:r>
    </w:p>
    <w:p w14:paraId="633721B1" w14:textId="77777777" w:rsidR="005F044C" w:rsidRPr="00433FA3" w:rsidRDefault="005F044C">
      <w:pPr>
        <w:jc w:val="both"/>
        <w:rPr>
          <w:rFonts w:ascii="Times New Roman" w:hAnsi="Times New Roman"/>
        </w:rPr>
      </w:pPr>
    </w:p>
    <w:p w14:paraId="55146887" w14:textId="04807385"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and group </w:t>
      </w:r>
      <w:r w:rsidR="00283B01">
        <w:rPr>
          <w:rFonts w:ascii="Times New Roman" w:hAnsi="Times New Roman"/>
        </w:rPr>
        <w:t>insurance</w:t>
      </w:r>
      <w:r w:rsidRPr="00433FA3">
        <w:rPr>
          <w:rFonts w:ascii="Times New Roman" w:hAnsi="Times New Roman"/>
        </w:rPr>
        <w:t xml:space="preserve"> policies and certificates</w:t>
      </w:r>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accident only, specified accident</w:t>
      </w:r>
      <w:r w:rsidR="0040257D">
        <w:rPr>
          <w:rFonts w:ascii="Times New Roman" w:hAnsi="Times New Roman"/>
        </w:rPr>
        <w:t>, specified disease,</w:t>
      </w:r>
      <w:r w:rsidR="00770357" w:rsidRPr="00433FA3">
        <w:rPr>
          <w:rFonts w:ascii="Times New Roman" w:hAnsi="Times New Roman"/>
        </w:rPr>
        <w:t xml:space="preserve"> limited benefit health</w:t>
      </w:r>
      <w:r w:rsidR="0040257D">
        <w:rPr>
          <w:rFonts w:ascii="Times New Roman" w:hAnsi="Times New Roman"/>
        </w:rPr>
        <w:t xml:space="preserve"> and disability income protection, referred to collectively in Section 1 of the Act and hereafter,</w:t>
      </w:r>
      <w:r w:rsidR="00D64908">
        <w:rPr>
          <w:rFonts w:ascii="Times New Roman" w:hAnsi="Times New Roman"/>
        </w:rPr>
        <w:t xml:space="preserve"> a</w:t>
      </w:r>
      <w:r w:rsidR="0040257D">
        <w:rPr>
          <w:rFonts w:ascii="Times New Roman" w:hAnsi="Times New Roman"/>
        </w:rPr>
        <w:t>s “supplementary health insurance</w:t>
      </w:r>
      <w:r w:rsidRPr="00433FA3">
        <w:rPr>
          <w:rFonts w:ascii="Times New Roman" w:hAnsi="Times New Roman"/>
        </w:rPr>
        <w:t>,</w:t>
      </w:r>
      <w:r w:rsidR="0040257D">
        <w:rPr>
          <w:rFonts w:ascii="Times New Roman" w:hAnsi="Times New Roman"/>
        </w:rPr>
        <w:t>”</w:t>
      </w:r>
      <w:r w:rsidRPr="00433FA3">
        <w:rPr>
          <w:rFonts w:ascii="Times New Roman" w:hAnsi="Times New Roman"/>
        </w:rPr>
        <w:t xml:space="preserve"> delivered or issued for delivery in this state</w:t>
      </w:r>
      <w:r w:rsidR="004A52EB">
        <w:rPr>
          <w:rFonts w:ascii="Times New Roman" w:hAnsi="Times New Roman"/>
        </w:rPr>
        <w:t xml:space="preserve"> </w:t>
      </w:r>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r w:rsidR="0040257D">
        <w:rPr>
          <w:rFonts w:ascii="Times New Roman" w:hAnsi="Times New Roman"/>
        </w:rPr>
        <w:t xml:space="preserve">This regulation applies to short-term, limited-duration insurance coverage </w:t>
      </w:r>
      <w:ins w:id="5" w:author="Virtual Bob" w:date="2024-05-03T11:07:00Z" w16du:dateUtc="2024-05-03T15:07:00Z">
        <w:r w:rsidR="00642786">
          <w:rPr>
            <w:rFonts w:ascii="Times New Roman" w:hAnsi="Times New Roman"/>
          </w:rPr>
          <w:t xml:space="preserve">offered, </w:t>
        </w:r>
      </w:ins>
      <w:r w:rsidR="0040257D">
        <w:rPr>
          <w:rFonts w:ascii="Times New Roman" w:hAnsi="Times New Roman"/>
        </w:rPr>
        <w:t xml:space="preserve">delivered or issued for delivery </w:t>
      </w:r>
      <w:commentRangeStart w:id="6"/>
      <w:commentRangeStart w:id="7"/>
      <w:del w:id="8" w:author="Virtual Bob" w:date="2024-05-03T11:01:00Z" w16du:dateUtc="2024-05-03T15:01:00Z">
        <w:r w:rsidR="0040257D" w:rsidDel="00642786">
          <w:rPr>
            <w:rFonts w:ascii="Times New Roman" w:hAnsi="Times New Roman"/>
          </w:rPr>
          <w:delText xml:space="preserve">in </w:delText>
        </w:r>
      </w:del>
      <w:ins w:id="9" w:author="Virtual Bob" w:date="2024-05-03T11:01:00Z" w16du:dateUtc="2024-05-03T15:01:00Z">
        <w:r w:rsidR="00642786">
          <w:rPr>
            <w:rFonts w:ascii="Times New Roman" w:hAnsi="Times New Roman"/>
          </w:rPr>
          <w:t xml:space="preserve">to residents of </w:t>
        </w:r>
      </w:ins>
      <w:commentRangeEnd w:id="6"/>
      <w:ins w:id="10" w:author="Virtual Bob" w:date="2024-05-03T11:07:00Z" w16du:dateUtc="2024-05-03T15:07:00Z">
        <w:r w:rsidR="00642786">
          <w:rPr>
            <w:rStyle w:val="CommentReference"/>
          </w:rPr>
          <w:commentReference w:id="6"/>
        </w:r>
      </w:ins>
      <w:commentRangeEnd w:id="7"/>
      <w:r w:rsidR="008A0E9F">
        <w:rPr>
          <w:rStyle w:val="CommentReference"/>
        </w:rPr>
        <w:commentReference w:id="7"/>
      </w:r>
      <w:r w:rsidR="0040257D">
        <w:rPr>
          <w:rFonts w:ascii="Times New Roman" w:hAnsi="Times New Roman"/>
        </w:rPr>
        <w:t xml:space="preserve">this state </w:t>
      </w:r>
      <w:r w:rsidR="007A6E24" w:rsidRPr="007714A0">
        <w:rPr>
          <w:rFonts w:ascii="Times New Roman" w:hAnsi="Times New Roman"/>
        </w:rPr>
        <w:t xml:space="preserve">regardless of the situs of the delivery of the contract </w:t>
      </w:r>
      <w:r w:rsidR="0040257D">
        <w:rPr>
          <w:rFonts w:ascii="Times New Roman" w:hAnsi="Times New Roman"/>
        </w:rPr>
        <w:t>on and after [insert effective date]</w:t>
      </w:r>
      <w:del w:id="11" w:author="Rachel Bowden" w:date="2024-05-30T15:58:00Z" w16du:dateUtc="2024-05-30T20:58:00Z">
        <w:r w:rsidR="0040257D" w:rsidDel="00C06A26">
          <w:rPr>
            <w:rFonts w:ascii="Times New Roman" w:hAnsi="Times New Roman"/>
          </w:rPr>
          <w:delText xml:space="preserve">, </w:delText>
        </w:r>
        <w:commentRangeStart w:id="12"/>
        <w:commentRangeStart w:id="13"/>
        <w:r w:rsidR="0040257D" w:rsidDel="00C06A26">
          <w:rPr>
            <w:rFonts w:ascii="Times New Roman" w:hAnsi="Times New Roman"/>
          </w:rPr>
          <w:delText xml:space="preserve">which, unless otherwise specified, is included in the </w:delText>
        </w:r>
        <w:r w:rsidR="00916BF6" w:rsidDel="00C06A26">
          <w:rPr>
            <w:rFonts w:ascii="Times New Roman" w:hAnsi="Times New Roman"/>
          </w:rPr>
          <w:delText>definition</w:delText>
        </w:r>
        <w:commentRangeEnd w:id="12"/>
        <w:r w:rsidR="00642786" w:rsidDel="00C06A26">
          <w:rPr>
            <w:rStyle w:val="CommentReference"/>
          </w:rPr>
          <w:commentReference w:id="12"/>
        </w:r>
        <w:commentRangeEnd w:id="13"/>
        <w:r w:rsidR="004D0D56" w:rsidDel="00C06A26">
          <w:rPr>
            <w:rStyle w:val="CommentReference"/>
          </w:rPr>
          <w:commentReference w:id="13"/>
        </w:r>
        <w:r w:rsidR="0040257D" w:rsidDel="00C06A26">
          <w:rPr>
            <w:rFonts w:ascii="Times New Roman" w:hAnsi="Times New Roman"/>
          </w:rPr>
          <w:delText xml:space="preserve"> of “short-term </w:delText>
        </w:r>
      </w:del>
      <w:del w:id="14" w:author="Rachel Bowden" w:date="2024-05-30T15:52:00Z" w16du:dateUtc="2024-05-30T20:52:00Z">
        <w:r w:rsidR="0040257D" w:rsidDel="00AD745E">
          <w:rPr>
            <w:rFonts w:ascii="Times New Roman" w:hAnsi="Times New Roman"/>
          </w:rPr>
          <w:delText>health</w:delText>
        </w:r>
      </w:del>
      <w:del w:id="15" w:author="Rachel Bowden" w:date="2024-05-30T15:58:00Z" w16du:dateUtc="2024-05-30T20:58:00Z">
        <w:r w:rsidR="0040257D" w:rsidDel="00C06A26">
          <w:rPr>
            <w:rFonts w:ascii="Times New Roman" w:hAnsi="Times New Roman"/>
          </w:rPr>
          <w:delText xml:space="preserve"> insurance” under the Act</w:delText>
        </w:r>
      </w:del>
      <w:r w:rsidR="0040257D">
        <w:rPr>
          <w:rFonts w:ascii="Times New Roman" w:hAnsi="Times New Roman"/>
        </w:rPr>
        <w:t>.</w:t>
      </w:r>
    </w:p>
    <w:p w14:paraId="0AFAEC19" w14:textId="77777777" w:rsidR="005F044C" w:rsidRDefault="005F044C">
      <w:pPr>
        <w:jc w:val="both"/>
        <w:rPr>
          <w:rFonts w:ascii="Times New Roman" w:hAnsi="Times New Roman"/>
        </w:rPr>
      </w:pPr>
    </w:p>
    <w:p w14:paraId="57402185" w14:textId="7B54BCF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r w:rsidR="007D5F5D">
        <w:rPr>
          <w:rFonts w:ascii="Times New Roman" w:hAnsi="Times New Roman"/>
        </w:rPr>
        <w:t>regulation</w:t>
      </w:r>
      <w:r w:rsidRPr="00433FA3">
        <w:rPr>
          <w:rFonts w:ascii="Times New Roman" w:hAnsi="Times New Roman"/>
        </w:rPr>
        <w:t xml:space="preserve"> </w:t>
      </w:r>
      <w:r w:rsidR="00A17FFD" w:rsidRPr="00786083">
        <w:rPr>
          <w:rFonts w:ascii="Times New Roman" w:hAnsi="Times New Roman"/>
        </w:rPr>
        <w:t>applies</w:t>
      </w:r>
      <w:r w:rsidRPr="00433FA3">
        <w:rPr>
          <w:rFonts w:ascii="Times New Roman" w:hAnsi="Times New Roman"/>
        </w:rPr>
        <w:t xml:space="preserve"> to </w:t>
      </w:r>
      <w:r w:rsidR="00B57C9B">
        <w:rPr>
          <w:rFonts w:ascii="Times New Roman" w:hAnsi="Times New Roman"/>
        </w:rPr>
        <w:t xml:space="preserve">limited scope </w:t>
      </w:r>
      <w:r w:rsidRPr="00433FA3">
        <w:rPr>
          <w:rFonts w:ascii="Times New Roman" w:hAnsi="Times New Roman"/>
        </w:rPr>
        <w:t xml:space="preserve">dental </w:t>
      </w:r>
      <w:r w:rsidR="00B57C9B">
        <w:rPr>
          <w:rFonts w:ascii="Times New Roman" w:hAnsi="Times New Roman"/>
        </w:rPr>
        <w:t>coverage</w:t>
      </w:r>
      <w:r w:rsidRPr="00433FA3">
        <w:rPr>
          <w:rFonts w:ascii="Times New Roman" w:hAnsi="Times New Roman"/>
        </w:rPr>
        <w:t xml:space="preserve"> and </w:t>
      </w:r>
      <w:r w:rsidR="00B57C9B">
        <w:rPr>
          <w:rFonts w:ascii="Times New Roman" w:hAnsi="Times New Roman"/>
        </w:rPr>
        <w:t xml:space="preserve">limited scope </w:t>
      </w:r>
      <w:r w:rsidRPr="00433FA3">
        <w:rPr>
          <w:rFonts w:ascii="Times New Roman" w:hAnsi="Times New Roman"/>
        </w:rPr>
        <w:t xml:space="preserve">vision </w:t>
      </w:r>
      <w:r w:rsidR="00B57C9B">
        <w:rPr>
          <w:rFonts w:ascii="Times New Roman" w:hAnsi="Times New Roman"/>
        </w:rPr>
        <w:t>coverage</w:t>
      </w:r>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04A899AD" w14:textId="77777777" w:rsidR="005F044C" w:rsidRPr="00433FA3" w:rsidRDefault="005F044C">
      <w:pPr>
        <w:jc w:val="both"/>
        <w:rPr>
          <w:rFonts w:ascii="Times New Roman" w:hAnsi="Times New Roman"/>
        </w:rPr>
      </w:pPr>
    </w:p>
    <w:p w14:paraId="7A6A9783" w14:textId="77777777" w:rsidR="005F044C" w:rsidRPr="00433FA3" w:rsidRDefault="005F044C">
      <w:pPr>
        <w:jc w:val="both"/>
        <w:rPr>
          <w:rFonts w:ascii="Times New Roman" w:hAnsi="Times New Roman"/>
        </w:rPr>
      </w:pPr>
    </w:p>
    <w:p w14:paraId="66438389" w14:textId="481DAF00" w:rsidR="005F044C" w:rsidRPr="00433FA3" w:rsidRDefault="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lastRenderedPageBreak/>
        <w:t>(1)</w:t>
      </w:r>
      <w:r w:rsidR="005F044C" w:rsidRPr="00433FA3">
        <w:rPr>
          <w:sz w:val="20"/>
        </w:rPr>
        <w:tab/>
        <w:t xml:space="preserve">Medicare supplement policies subject to [insert reference to state law equivalent to the Model Regulation to Implement the NAIC </w:t>
      </w:r>
      <w:r w:rsidR="005F044C" w:rsidRPr="00FC50D8">
        <w:rPr>
          <w:i/>
          <w:sz w:val="20"/>
        </w:rPr>
        <w:t>Medicare Supplement Insurance Minimum Standards Model Act</w:t>
      </w:r>
      <w:r w:rsidR="005F044C"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6FA3BBE4"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(2)</w:t>
      </w:r>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502124B6" w:rsidR="00FF632B" w:rsidRDefault="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(3)</w:t>
      </w:r>
      <w:r w:rsidR="005F044C" w:rsidRPr="00433FA3">
        <w:rPr>
          <w:sz w:val="20"/>
        </w:rPr>
        <w:tab/>
      </w:r>
      <w:r w:rsidR="00471B2B">
        <w:rPr>
          <w:sz w:val="20"/>
        </w:rPr>
        <w:t xml:space="preserve">TRICARE </w:t>
      </w:r>
      <w:del w:id="16" w:author="Virtual Bob" w:date="2024-05-03T16:20:00Z" w16du:dateUtc="2024-05-03T20:20:00Z">
        <w:r w:rsidR="00471B2B" w:rsidDel="0023273E">
          <w:rPr>
            <w:sz w:val="20"/>
          </w:rPr>
          <w:delText xml:space="preserve">formerly known as </w:delText>
        </w:r>
        <w:r w:rsidR="005F044C" w:rsidRPr="00433FA3" w:rsidDel="0023273E">
          <w:rPr>
            <w:sz w:val="20"/>
          </w:rPr>
          <w:delText xml:space="preserve">Civilian Health and Medical Program of the Uniformed Services </w:delText>
        </w:r>
      </w:del>
      <w:r w:rsidR="005F044C" w:rsidRPr="00433FA3">
        <w:rPr>
          <w:sz w:val="20"/>
        </w:rPr>
        <w:t>(</w:t>
      </w:r>
      <w:commentRangeStart w:id="17"/>
      <w:commentRangeStart w:id="18"/>
      <w:r w:rsidR="005F044C" w:rsidRPr="00433FA3">
        <w:rPr>
          <w:sz w:val="20"/>
        </w:rPr>
        <w:t xml:space="preserve">Chapter 55, </w:t>
      </w:r>
      <w:ins w:id="19" w:author="Virtual Bob" w:date="2024-05-07T09:30:00Z" w16du:dateUtc="2024-05-07T13:30:00Z">
        <w:r w:rsidR="003D1E4E">
          <w:rPr>
            <w:sz w:val="20"/>
          </w:rPr>
          <w:t>T</w:t>
        </w:r>
      </w:ins>
      <w:del w:id="20" w:author="Virtual Bob" w:date="2024-05-03T16:20:00Z" w16du:dateUtc="2024-05-03T20:20:00Z">
        <w:r w:rsidR="005F044C" w:rsidRPr="00433FA3" w:rsidDel="0023273E">
          <w:rPr>
            <w:sz w:val="20"/>
          </w:rPr>
          <w:delText>t</w:delText>
        </w:r>
      </w:del>
      <w:r w:rsidR="005F044C" w:rsidRPr="00433FA3">
        <w:rPr>
          <w:sz w:val="20"/>
        </w:rPr>
        <w:t>itle 10</w:t>
      </w:r>
      <w:commentRangeEnd w:id="17"/>
      <w:r w:rsidR="00D04A1C">
        <w:rPr>
          <w:rStyle w:val="CommentReference"/>
          <w:rFonts w:ascii="CG Times (WN)" w:hAnsi="CG Times (WN)"/>
        </w:rPr>
        <w:commentReference w:id="17"/>
      </w:r>
      <w:commentRangeEnd w:id="18"/>
      <w:r w:rsidR="004D0D56">
        <w:rPr>
          <w:rStyle w:val="CommentReference"/>
          <w:rFonts w:ascii="CG Times (WN)" w:hAnsi="CG Times (WN)"/>
        </w:rPr>
        <w:commentReference w:id="18"/>
      </w:r>
      <w:r w:rsidR="005F044C" w:rsidRPr="00433FA3">
        <w:rPr>
          <w:sz w:val="20"/>
        </w:rPr>
        <w:t xml:space="preserve"> of the United States Code) </w:t>
      </w:r>
      <w:del w:id="21" w:author="Virtual Bob" w:date="2024-05-03T11:12:00Z" w16du:dateUtc="2024-05-03T15:12:00Z">
        <w:r w:rsidR="005F044C" w:rsidRPr="00433FA3" w:rsidDel="00312276">
          <w:rPr>
            <w:sz w:val="20"/>
          </w:rPr>
          <w:delText xml:space="preserve">(CHAMPUS) </w:delText>
        </w:r>
      </w:del>
      <w:r w:rsidR="005F044C" w:rsidRPr="00433FA3">
        <w:rPr>
          <w:sz w:val="20"/>
        </w:rPr>
        <w:t>supplement insurance policies</w:t>
      </w:r>
      <w:r w:rsidR="00FF632B">
        <w:rPr>
          <w:sz w:val="20"/>
        </w:rPr>
        <w:t>; or</w:t>
      </w:r>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(4)</w:t>
      </w:r>
      <w:r>
        <w:rPr>
          <w:sz w:val="20"/>
        </w:rPr>
        <w:tab/>
      </w:r>
      <w:r w:rsidR="00C71930" w:rsidRPr="00C71930">
        <w:rPr>
          <w:sz w:val="20"/>
        </w:rPr>
        <w:t xml:space="preserve">Limited long-term care insurance policies </w:t>
      </w:r>
      <w:r w:rsidR="00C71930" w:rsidRPr="00325689">
        <w:rPr>
          <w:bCs/>
          <w:sz w:val="20"/>
        </w:rPr>
        <w:t xml:space="preserve">subject to [insert reference to state law equivalent to the NAIC </w:t>
      </w:r>
      <w:r w:rsidR="00C71930" w:rsidRPr="00C71930">
        <w:rPr>
          <w:bCs/>
          <w:i/>
          <w:iCs/>
          <w:sz w:val="20"/>
        </w:rPr>
        <w:t xml:space="preserve">Limited </w:t>
      </w:r>
      <w:r w:rsidR="00C71930" w:rsidRPr="00325689">
        <w:rPr>
          <w:bCs/>
          <w:i/>
          <w:iCs/>
          <w:sz w:val="20"/>
        </w:rPr>
        <w:t>Long-Term Care Insurance Model Act</w:t>
      </w:r>
      <w:r w:rsidR="00C71930" w:rsidRPr="00325689">
        <w:rPr>
          <w:bCs/>
          <w:sz w:val="20"/>
        </w:rPr>
        <w:t>]</w:t>
      </w:r>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13390921"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r w:rsidR="00471B2B" w:rsidRPr="00E03601">
        <w:rPr>
          <w:rFonts w:ascii="Times New Roman" w:hAnsi="Times New Roman"/>
        </w:rPr>
        <w:t>TRICARE</w:t>
      </w:r>
      <w:r w:rsidRPr="00E03601">
        <w:rPr>
          <w:rFonts w:ascii="Times New Roman" w:hAnsi="Times New Roman"/>
        </w:rPr>
        <w:t xml:space="preserve"> supplement insurance is not subject to federal regulation. </w:t>
      </w:r>
      <w:r w:rsidR="00471B2B" w:rsidRPr="00E03601">
        <w:rPr>
          <w:rFonts w:ascii="Times New Roman" w:hAnsi="Times New Roman"/>
        </w:rPr>
        <w:t>TRICARE</w:t>
      </w:r>
      <w:r w:rsidRPr="00E03601">
        <w:rPr>
          <w:rFonts w:ascii="Times New Roman" w:hAnsi="Times New Roman"/>
        </w:rPr>
        <w:t xml:space="preserve"> supplement policies are sold only to eligible individuals as determined by the Department of Defense and are tied to </w:t>
      </w:r>
      <w:r w:rsidR="00471B2B" w:rsidRPr="00E03601">
        <w:rPr>
          <w:rFonts w:ascii="Times New Roman" w:hAnsi="Times New Roman"/>
        </w:rPr>
        <w:t>TRICARE</w:t>
      </w:r>
      <w:r w:rsidRPr="00E03601">
        <w:rPr>
          <w:rFonts w:ascii="Times New Roman" w:hAnsi="Times New Roman"/>
        </w:rPr>
        <w:t xml:space="preserve"> benefits. In general, states regulate </w:t>
      </w:r>
      <w:r w:rsidR="00471B2B" w:rsidRPr="00E03601">
        <w:rPr>
          <w:rFonts w:ascii="Times New Roman" w:hAnsi="Times New Roman"/>
        </w:rPr>
        <w:t>TRICARE</w:t>
      </w:r>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pStyle w:val="Heading2"/>
        <w:pPrChange w:id="22" w:author="Rachel Bowden" w:date="2024-05-30T15:42:00Z" w16du:dateUtc="2024-05-30T20:42:00Z">
          <w:pPr>
            <w:jc w:val="both"/>
          </w:pPr>
        </w:pPrChange>
      </w:pPr>
      <w:r w:rsidRPr="00E03601">
        <w:t>Section 4.</w:t>
      </w:r>
      <w:r w:rsidRPr="00E03601">
        <w:tab/>
        <w:t>Effective Date</w:t>
      </w:r>
    </w:p>
    <w:p w14:paraId="05F0C440" w14:textId="77777777" w:rsidR="005F044C" w:rsidRPr="00E03601" w:rsidRDefault="005F044C">
      <w:pPr>
        <w:jc w:val="both"/>
        <w:rPr>
          <w:rFonts w:ascii="Times New Roman" w:hAnsi="Times New Roman"/>
        </w:rPr>
      </w:pPr>
    </w:p>
    <w:p w14:paraId="48BFA08D" w14:textId="1E5560DA" w:rsidR="00EC6FD0" w:rsidRPr="00B26C71" w:rsidRDefault="005F044C" w:rsidP="00EC6FD0">
      <w:pPr>
        <w:jc w:val="both"/>
        <w:rPr>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r w:rsidR="00EC6FD0" w:rsidRPr="00B26C71">
        <w:rPr>
          <w:rFonts w:ascii="Times New Roman" w:hAnsi="Times New Roman"/>
        </w:rPr>
        <w:t xml:space="preserve">The amendments to this regulation shall </w:t>
      </w:r>
      <w:r w:rsidR="005735BA" w:rsidRPr="00B26C71">
        <w:rPr>
          <w:rFonts w:ascii="Times New Roman" w:hAnsi="Times New Roman"/>
        </w:rPr>
        <w:t>apply to any policies [or certificates]</w:t>
      </w:r>
      <w:r w:rsidR="007341BD" w:rsidRPr="00B26C71">
        <w:rPr>
          <w:rFonts w:ascii="Times New Roman" w:hAnsi="Times New Roman"/>
        </w:rPr>
        <w:t xml:space="preserve"> issued </w:t>
      </w:r>
      <w:r w:rsidR="000E09D3" w:rsidRPr="00B26C71">
        <w:rPr>
          <w:rFonts w:ascii="Times New Roman" w:hAnsi="Times New Roman"/>
        </w:rPr>
        <w:t xml:space="preserve">on or </w:t>
      </w:r>
      <w:r w:rsidR="007341BD" w:rsidRPr="00B26C71">
        <w:rPr>
          <w:rFonts w:ascii="Times New Roman" w:hAnsi="Times New Roman"/>
        </w:rPr>
        <w:t xml:space="preserve">after the effective date </w:t>
      </w:r>
      <w:r w:rsidR="00801644" w:rsidRPr="00B26C71">
        <w:rPr>
          <w:rFonts w:ascii="Times New Roman" w:hAnsi="Times New Roman"/>
        </w:rPr>
        <w:t xml:space="preserve">of </w:t>
      </w:r>
      <w:r w:rsidR="009D6D69" w:rsidRPr="00B26C71">
        <w:rPr>
          <w:rFonts w:ascii="Times New Roman" w:hAnsi="Times New Roman"/>
        </w:rPr>
        <w:t xml:space="preserve">the </w:t>
      </w:r>
      <w:r w:rsidR="00801644" w:rsidRPr="00B26C71">
        <w:rPr>
          <w:rFonts w:ascii="Times New Roman" w:hAnsi="Times New Roman"/>
        </w:rPr>
        <w:t>adoption</w:t>
      </w:r>
      <w:r w:rsidR="000E09D3" w:rsidRPr="00B26C71">
        <w:rPr>
          <w:rFonts w:ascii="Times New Roman" w:hAnsi="Times New Roman"/>
        </w:rPr>
        <w:t xml:space="preserve"> </w:t>
      </w:r>
      <w:r w:rsidR="002C4921" w:rsidRPr="00B26C71">
        <w:rPr>
          <w:rFonts w:ascii="Times New Roman" w:hAnsi="Times New Roman"/>
        </w:rPr>
        <w:t>of the amended regulation</w:t>
      </w:r>
      <w:r w:rsidR="00EC6FD0" w:rsidRPr="00B26C71">
        <w:rPr>
          <w:rFonts w:ascii="Times New Roman" w:hAnsi="Times New Roman"/>
        </w:rPr>
        <w:t>.</w:t>
      </w:r>
    </w:p>
    <w:p w14:paraId="658E932D" w14:textId="136C4EAB" w:rsidR="005F044C" w:rsidRPr="00E03601" w:rsidRDefault="0019487E">
      <w:pPr>
        <w:pPrChange w:id="23" w:author="Rachel Bowden" w:date="2024-05-30T15:43:00Z" w16du:dateUtc="2024-05-30T20:43:00Z">
          <w:pPr>
            <w:pStyle w:val="Heading8"/>
            <w:keepNext w:val="0"/>
            <w:tabs>
              <w:tab w:val="clear" w:pos="600"/>
              <w:tab w:val="clear" w:pos="1200"/>
              <w:tab w:val="clear" w:pos="1800"/>
              <w:tab w:val="clear" w:pos="2400"/>
              <w:tab w:val="clear" w:pos="3360"/>
              <w:tab w:val="clear" w:pos="4080"/>
              <w:tab w:val="clear" w:pos="4800"/>
              <w:tab w:val="clear" w:pos="9360"/>
            </w:tabs>
          </w:pPr>
        </w:pPrChange>
      </w:pPr>
      <w:r>
        <w:tab/>
      </w:r>
    </w:p>
    <w:p w14:paraId="3FD4E5F5" w14:textId="422DD36A" w:rsidR="000C7B04" w:rsidRPr="00E03601" w:rsidRDefault="000C7B04">
      <w:pPr>
        <w:pStyle w:val="Heading2"/>
        <w:pPrChange w:id="24" w:author="Rachel Bowden" w:date="2024-05-30T15:42:00Z" w16du:dateUtc="2024-05-30T20:42:00Z">
          <w:pPr>
            <w:pStyle w:val="Heading8"/>
            <w:keepNext w:val="0"/>
            <w:tabs>
              <w:tab w:val="clear" w:pos="600"/>
              <w:tab w:val="clear" w:pos="1200"/>
              <w:tab w:val="clear" w:pos="1800"/>
              <w:tab w:val="clear" w:pos="2400"/>
              <w:tab w:val="clear" w:pos="3360"/>
              <w:tab w:val="clear" w:pos="4080"/>
              <w:tab w:val="clear" w:pos="4800"/>
              <w:tab w:val="clear" w:pos="9360"/>
            </w:tabs>
          </w:pPr>
        </w:pPrChange>
      </w:pPr>
      <w:r w:rsidRPr="00E03601">
        <w:t>Section 5.</w:t>
      </w:r>
      <w:r w:rsidRPr="00E03601">
        <w:tab/>
        <w:t>Definitions</w:t>
      </w:r>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rFonts w:ascii="Times New Roman" w:hAnsi="Times New Roman"/>
        </w:rPr>
      </w:pPr>
      <w:r w:rsidRPr="00E03601">
        <w:rPr>
          <w:rFonts w:ascii="Times New Roman" w:hAnsi="Times New Roman"/>
        </w:rPr>
        <w:t>For purposes of this regulation:</w:t>
      </w:r>
    </w:p>
    <w:p w14:paraId="6B4FBC66" w14:textId="77777777" w:rsidR="0019487E" w:rsidRDefault="0019487E" w:rsidP="0019487E">
      <w:pPr>
        <w:jc w:val="both"/>
        <w:rPr>
          <w:rFonts w:ascii="Times New Roman" w:hAnsi="Times New Roman"/>
        </w:rPr>
      </w:pPr>
    </w:p>
    <w:p w14:paraId="6B648A3D" w14:textId="36EDB29C" w:rsidR="00474B06" w:rsidRPr="0086703D" w:rsidRDefault="00514E3E" w:rsidP="0019487E">
      <w:pPr>
        <w:tabs>
          <w:tab w:val="left" w:pos="360"/>
          <w:tab w:val="left" w:pos="720"/>
        </w:tabs>
        <w:ind w:left="1440" w:hanging="1440"/>
        <w:jc w:val="both"/>
        <w:rPr>
          <w:rFonts w:ascii="Times New Roman" w:hAnsi="Times New Roman"/>
        </w:rPr>
      </w:pPr>
      <w:r>
        <w:rPr>
          <w:rFonts w:ascii="Times New Roman" w:hAnsi="Times New Roman"/>
        </w:rPr>
        <w:tab/>
      </w:r>
      <w:r>
        <w:rPr>
          <w:rFonts w:ascii="Times New Roman" w:hAnsi="Times New Roman"/>
        </w:rPr>
        <w:tab/>
      </w:r>
      <w:r w:rsidR="00E848AD" w:rsidRPr="0086703D">
        <w:rPr>
          <w:rFonts w:ascii="Times New Roman" w:hAnsi="Times New Roman"/>
        </w:rPr>
        <w:t>A.</w:t>
      </w:r>
      <w:r w:rsidR="00193AFC" w:rsidRPr="0086703D">
        <w:rPr>
          <w:rFonts w:ascii="Times New Roman" w:hAnsi="Times New Roman"/>
        </w:rPr>
        <w:tab/>
      </w:r>
      <w:r w:rsidR="00474B06" w:rsidRPr="0086703D">
        <w:rPr>
          <w:rFonts w:ascii="Times New Roman" w:hAnsi="Times New Roman"/>
        </w:rPr>
        <w:t>“Excepted benefits” means coverage listed at section 2791(c) of the Public Health Service Act (PHSA) or subsequently added by regulation where authorized.</w:t>
      </w:r>
    </w:p>
    <w:p w14:paraId="27E87734" w14:textId="77777777" w:rsidR="00474B06" w:rsidRPr="0086703D" w:rsidRDefault="00474B06" w:rsidP="0019487E">
      <w:pPr>
        <w:tabs>
          <w:tab w:val="left" w:pos="360"/>
          <w:tab w:val="left" w:pos="720"/>
        </w:tabs>
        <w:ind w:left="1440" w:hanging="1440"/>
        <w:jc w:val="both"/>
        <w:rPr>
          <w:rFonts w:ascii="Times New Roman" w:hAnsi="Times New Roman"/>
        </w:rPr>
      </w:pPr>
    </w:p>
    <w:p w14:paraId="0ED934CF" w14:textId="2C34C677" w:rsidR="00193AFC" w:rsidRPr="0086703D" w:rsidRDefault="00193AFC" w:rsidP="00325689">
      <w:pPr>
        <w:pStyle w:val="ListParagraph"/>
        <w:numPr>
          <w:ilvl w:val="0"/>
          <w:numId w:val="15"/>
        </w:numPr>
        <w:tabs>
          <w:tab w:val="left" w:pos="360"/>
          <w:tab w:val="left" w:pos="720"/>
        </w:tabs>
        <w:jc w:val="both"/>
        <w:rPr>
          <w:rFonts w:ascii="Times New Roman" w:hAnsi="Times New Roman"/>
        </w:rPr>
      </w:pPr>
      <w:r w:rsidRPr="0086703D">
        <w:rPr>
          <w:rFonts w:ascii="Times New Roman" w:hAnsi="Times New Roman"/>
        </w:rPr>
        <w:t>“Medicare” means The Health Insurance for the Aged Act, Title XVIII of the Social Security Amendments of 1965</w:t>
      </w:r>
      <w:ins w:id="25" w:author="Virtual Bob" w:date="2024-05-03T11:13:00Z" w16du:dateUtc="2024-05-03T15:13:00Z">
        <w:r w:rsidR="00312276">
          <w:rPr>
            <w:rFonts w:ascii="Times New Roman" w:hAnsi="Times New Roman"/>
          </w:rPr>
          <w:t>,</w:t>
        </w:r>
      </w:ins>
      <w:r w:rsidRPr="0086703D">
        <w:rPr>
          <w:rFonts w:ascii="Times New Roman" w:hAnsi="Times New Roman"/>
        </w:rPr>
        <w:t xml:space="preserve"> as </w:t>
      </w:r>
      <w:r w:rsidR="00C34E31" w:rsidRPr="0086703D">
        <w:rPr>
          <w:rFonts w:ascii="Times New Roman" w:hAnsi="Times New Roman"/>
        </w:rPr>
        <w:t>t</w:t>
      </w:r>
      <w:r w:rsidRPr="0086703D">
        <w:rPr>
          <w:rFonts w:ascii="Times New Roman" w:hAnsi="Times New Roman"/>
        </w:rPr>
        <w:t xml:space="preserve">hen </w:t>
      </w:r>
      <w:r w:rsidR="00C34E31" w:rsidRPr="0086703D">
        <w:rPr>
          <w:rFonts w:ascii="Times New Roman" w:hAnsi="Times New Roman"/>
        </w:rPr>
        <w:t>c</w:t>
      </w:r>
      <w:r w:rsidRPr="0086703D">
        <w:rPr>
          <w:rFonts w:ascii="Times New Roman" w:hAnsi="Times New Roman"/>
        </w:rPr>
        <w:t xml:space="preserve">onstituted or </w:t>
      </w:r>
      <w:r w:rsidR="00C34E31" w:rsidRPr="0086703D">
        <w:rPr>
          <w:rFonts w:ascii="Times New Roman" w:hAnsi="Times New Roman"/>
        </w:rPr>
        <w:t>l</w:t>
      </w:r>
      <w:r w:rsidRPr="0086703D">
        <w:rPr>
          <w:rFonts w:ascii="Times New Roman" w:hAnsi="Times New Roman"/>
        </w:rPr>
        <w:t xml:space="preserve">ater </w:t>
      </w:r>
      <w:r w:rsidR="00C34E31" w:rsidRPr="0086703D">
        <w:rPr>
          <w:rFonts w:ascii="Times New Roman" w:hAnsi="Times New Roman"/>
        </w:rPr>
        <w:t>a</w:t>
      </w:r>
      <w:r w:rsidRPr="0086703D">
        <w:rPr>
          <w:rFonts w:ascii="Times New Roman" w:hAnsi="Times New Roman"/>
        </w:rPr>
        <w:t>mended.</w:t>
      </w:r>
    </w:p>
    <w:p w14:paraId="442486F3" w14:textId="77777777" w:rsidR="00DD0DC2" w:rsidRPr="00E03601" w:rsidRDefault="00DD0DC2" w:rsidP="00890C82">
      <w:pPr>
        <w:jc w:val="both"/>
        <w:rPr>
          <w:rFonts w:ascii="Times New Roman" w:hAnsi="Times New Roman"/>
        </w:rPr>
      </w:pPr>
    </w:p>
    <w:p w14:paraId="378A34CD" w14:textId="1D23CFFF"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r w:rsidR="00614128">
        <w:rPr>
          <w:rFonts w:ascii="Times New Roman" w:hAnsi="Times New Roman"/>
        </w:rPr>
        <w:t>C</w:t>
      </w:r>
      <w:r w:rsidRPr="00E03601">
        <w:rPr>
          <w:rFonts w:ascii="Times New Roman" w:hAnsi="Times New Roman"/>
        </w:rPr>
        <w:t>.</w:t>
      </w:r>
      <w:r w:rsidRPr="00E03601">
        <w:rPr>
          <w:rFonts w:ascii="Times New Roman" w:hAnsi="Times New Roman"/>
        </w:rPr>
        <w:tab/>
      </w:r>
      <w:commentRangeStart w:id="26"/>
      <w:commentRangeStart w:id="27"/>
      <w:r w:rsidR="00890C82" w:rsidRPr="00E03601">
        <w:rPr>
          <w:rFonts w:ascii="Times New Roman" w:hAnsi="Times New Roman"/>
        </w:rPr>
        <w:t xml:space="preserve">“Short-term, limited-duration </w:t>
      </w:r>
      <w:r w:rsidR="005F6678">
        <w:rPr>
          <w:rFonts w:ascii="Times New Roman" w:hAnsi="Times New Roman"/>
        </w:rPr>
        <w:t>insurance</w:t>
      </w:r>
      <w:r w:rsidR="00890C82" w:rsidRPr="00E03601">
        <w:rPr>
          <w:rFonts w:ascii="Times New Roman" w:hAnsi="Times New Roman"/>
        </w:rPr>
        <w:t xml:space="preserve">” means </w:t>
      </w:r>
      <w:r w:rsidR="00A414DA">
        <w:rPr>
          <w:rFonts w:ascii="Times New Roman" w:hAnsi="Times New Roman"/>
        </w:rPr>
        <w:t>health insuran</w:t>
      </w:r>
      <w:r w:rsidR="00890C82" w:rsidRPr="00E03601">
        <w:rPr>
          <w:rFonts w:ascii="Times New Roman" w:hAnsi="Times New Roman"/>
        </w:rPr>
        <w:t xml:space="preserve">ce coverage offered or provided </w:t>
      </w:r>
      <w:commentRangeStart w:id="28"/>
      <w:r w:rsidR="00890C82" w:rsidRPr="00E03601">
        <w:rPr>
          <w:rFonts w:ascii="Times New Roman" w:hAnsi="Times New Roman"/>
        </w:rPr>
        <w:t>within</w:t>
      </w:r>
      <w:commentRangeEnd w:id="28"/>
      <w:r w:rsidR="006D3757">
        <w:rPr>
          <w:rStyle w:val="CommentReference"/>
        </w:rPr>
        <w:commentReference w:id="28"/>
      </w:r>
      <w:r w:rsidR="00890C82" w:rsidRPr="00E03601">
        <w:rPr>
          <w:rFonts w:ascii="Times New Roman" w:hAnsi="Times New Roman"/>
        </w:rPr>
        <w:t xml:space="preserve"> the state pursuant to a contract by a health carrier, regardless of the situs of the delivery of the contract, that has an expiration date specified in the contract that is </w:t>
      </w:r>
      <w:commentRangeStart w:id="29"/>
      <w:commentRangeStart w:id="30"/>
      <w:r w:rsidR="00890C82" w:rsidRPr="00E03601">
        <w:rPr>
          <w:rFonts w:ascii="Times New Roman" w:hAnsi="Times New Roman"/>
        </w:rPr>
        <w:t>less than [X days or months] after the original effective date and, taking into account any extensions that may be elected by the policyholder with or without the carrier’s consent, has a duration of no longer than [X days or months]</w:t>
      </w:r>
      <w:commentRangeEnd w:id="29"/>
      <w:r w:rsidR="004C3CFE">
        <w:rPr>
          <w:rStyle w:val="CommentReference"/>
        </w:rPr>
        <w:commentReference w:id="29"/>
      </w:r>
      <w:commentRangeEnd w:id="30"/>
      <w:r w:rsidR="006D3C94">
        <w:rPr>
          <w:rStyle w:val="CommentReference"/>
        </w:rPr>
        <w:commentReference w:id="30"/>
      </w:r>
      <w:r w:rsidR="00890C82" w:rsidRPr="00E03601">
        <w:rPr>
          <w:rFonts w:ascii="Times New Roman" w:hAnsi="Times New Roman"/>
        </w:rPr>
        <w:t xml:space="preserve"> after the original effective date of the contract.</w:t>
      </w:r>
      <w:commentRangeEnd w:id="26"/>
      <w:r w:rsidR="00877BC7">
        <w:rPr>
          <w:rStyle w:val="CommentReference"/>
        </w:rPr>
        <w:commentReference w:id="26"/>
      </w:r>
      <w:commentRangeEnd w:id="27"/>
      <w:r w:rsidR="00386599">
        <w:rPr>
          <w:rStyle w:val="CommentReference"/>
        </w:rPr>
        <w:commentReference w:id="27"/>
      </w:r>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4C1DFCD9" w:rsidR="005F044C" w:rsidRPr="00433FA3" w:rsidRDefault="005F044C">
      <w:pPr>
        <w:pStyle w:val="Heading2"/>
        <w:pPrChange w:id="31" w:author="Rachel Bowden" w:date="2024-05-30T15:42:00Z" w16du:dateUtc="2024-05-30T20:42:00Z">
          <w:pPr>
            <w:pStyle w:val="Heading8"/>
            <w:keepNext w:val="0"/>
            <w:tabs>
              <w:tab w:val="clear" w:pos="600"/>
              <w:tab w:val="clear" w:pos="1200"/>
              <w:tab w:val="clear" w:pos="1800"/>
              <w:tab w:val="clear" w:pos="2400"/>
              <w:tab w:val="clear" w:pos="3360"/>
              <w:tab w:val="clear" w:pos="4080"/>
              <w:tab w:val="clear" w:pos="4800"/>
              <w:tab w:val="clear" w:pos="9360"/>
            </w:tabs>
          </w:pPr>
        </w:pPrChange>
      </w:pPr>
      <w:r w:rsidRPr="00433FA3">
        <w:t xml:space="preserve">Section </w:t>
      </w:r>
      <w:r w:rsidR="00473F15">
        <w:t>6</w:t>
      </w:r>
      <w:r w:rsidRPr="00433FA3">
        <w:t>.</w:t>
      </w:r>
      <w:r w:rsidRPr="00433FA3">
        <w:tab/>
        <w:t>Policy Definitions</w:t>
      </w:r>
    </w:p>
    <w:p w14:paraId="075464E7" w14:textId="77777777" w:rsidR="005F044C" w:rsidRPr="00433FA3" w:rsidRDefault="005F044C">
      <w:pPr>
        <w:jc w:val="both"/>
        <w:rPr>
          <w:rFonts w:ascii="Times New Roman" w:hAnsi="Times New Roman"/>
        </w:rPr>
      </w:pPr>
    </w:p>
    <w:p w14:paraId="2A999003" w14:textId="227A0B28"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r w:rsidR="00A863D0">
        <w:rPr>
          <w:rFonts w:ascii="Times New Roman" w:hAnsi="Times New Roman"/>
        </w:rPr>
        <w:t>(1)</w:t>
      </w:r>
      <w:r w:rsidR="00A863D0">
        <w:rPr>
          <w:rFonts w:ascii="Times New Roman" w:hAnsi="Times New Roman"/>
        </w:rPr>
        <w:tab/>
      </w:r>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r w:rsidR="00882674">
        <w:rPr>
          <w:rFonts w:ascii="Times New Roman" w:hAnsi="Times New Roman"/>
        </w:rPr>
        <w:t xml:space="preserve">a supplementary </w:t>
      </w:r>
      <w:r w:rsidR="00D64908">
        <w:rPr>
          <w:rFonts w:ascii="Times New Roman" w:hAnsi="Times New Roman"/>
        </w:rPr>
        <w:t xml:space="preserve">health insurance </w:t>
      </w:r>
      <w:r w:rsidR="00882674">
        <w:rPr>
          <w:rFonts w:ascii="Times New Roman" w:hAnsi="Times New Roman"/>
        </w:rPr>
        <w:t xml:space="preserve">or </w:t>
      </w:r>
      <w:r w:rsidR="003F4CFD">
        <w:rPr>
          <w:rFonts w:ascii="Times New Roman" w:hAnsi="Times New Roman"/>
        </w:rPr>
        <w:t xml:space="preserve">a </w:t>
      </w:r>
      <w:r w:rsidR="00882674">
        <w:rPr>
          <w:rFonts w:ascii="Times New Roman" w:hAnsi="Times New Roman"/>
        </w:rPr>
        <w:t xml:space="preserve">short-term </w:t>
      </w:r>
      <w:r w:rsidR="002228A1">
        <w:rPr>
          <w:rFonts w:ascii="Times New Roman" w:hAnsi="Times New Roman"/>
        </w:rPr>
        <w:t xml:space="preserve">limited duration </w:t>
      </w:r>
      <w:r w:rsidR="00D42181">
        <w:rPr>
          <w:rFonts w:ascii="Times New Roman" w:hAnsi="Times New Roman"/>
        </w:rPr>
        <w:t>insurance</w:t>
      </w:r>
      <w:r w:rsidR="00882674">
        <w:rPr>
          <w:rFonts w:ascii="Times New Roman" w:hAnsi="Times New Roman"/>
        </w:rPr>
        <w:t xml:space="preserve"> policy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rsidP="00325689">
      <w:pPr>
        <w:tabs>
          <w:tab w:val="left" w:pos="720"/>
          <w:tab w:val="left" w:pos="1440"/>
        </w:tabs>
        <w:ind w:left="2160" w:hanging="1440"/>
        <w:jc w:val="both"/>
        <w:rPr>
          <w:rFonts w:asciiTheme="minorHAnsi" w:hAnsiTheme="minorHAnsi"/>
          <w:bCs/>
        </w:rPr>
      </w:pPr>
      <w:r>
        <w:rPr>
          <w:rFonts w:ascii="Times New Roman" w:hAnsi="Times New Roman"/>
        </w:rPr>
        <w:tab/>
        <w:t>(2)</w:t>
      </w:r>
      <w:r>
        <w:rPr>
          <w:rFonts w:ascii="Times New Roman" w:hAnsi="Times New Roman"/>
        </w:rPr>
        <w:tab/>
        <w:t>Ex</w:t>
      </w:r>
      <w:r w:rsidR="008B5EDD" w:rsidRPr="00A92343">
        <w:rPr>
          <w:rFonts w:ascii="Times New Roman" w:hAnsi="Times New Roman"/>
          <w:bCs/>
        </w:rPr>
        <w:t xml:space="preserve">cept as provided in this regulation, to the extent these definitions are used in a policy </w:t>
      </w:r>
      <w:r w:rsidR="00282492">
        <w:rPr>
          <w:rFonts w:ascii="Times New Roman" w:hAnsi="Times New Roman"/>
          <w:bCs/>
        </w:rPr>
        <w:t>[</w:t>
      </w:r>
      <w:r w:rsidR="008B5EDD" w:rsidRPr="00A92343">
        <w:rPr>
          <w:rFonts w:ascii="Times New Roman" w:hAnsi="Times New Roman"/>
          <w:bCs/>
        </w:rPr>
        <w:t>or certificate</w:t>
      </w:r>
      <w:r w:rsidR="00282492">
        <w:rPr>
          <w:rFonts w:ascii="Times New Roman" w:hAnsi="Times New Roman"/>
          <w:bCs/>
        </w:rPr>
        <w:t>]</w:t>
      </w:r>
      <w:r w:rsidR="008B5EDD" w:rsidRPr="00A92343">
        <w:rPr>
          <w:rFonts w:ascii="Times New Roman" w:hAnsi="Times New Roman"/>
          <w:bCs/>
        </w:rPr>
        <w:t xml:space="preserve">, definitions used in a policy </w:t>
      </w:r>
      <w:r w:rsidR="00695424">
        <w:rPr>
          <w:rFonts w:ascii="Times New Roman" w:hAnsi="Times New Roman"/>
          <w:bCs/>
        </w:rPr>
        <w:t>[</w:t>
      </w:r>
      <w:r w:rsidR="008B5EDD" w:rsidRPr="00A92343">
        <w:rPr>
          <w:rFonts w:ascii="Times New Roman" w:hAnsi="Times New Roman"/>
          <w:bCs/>
        </w:rPr>
        <w:t>or certificate</w:t>
      </w:r>
      <w:r w:rsidR="00695424">
        <w:rPr>
          <w:rFonts w:ascii="Times New Roman" w:hAnsi="Times New Roman"/>
          <w:bCs/>
        </w:rPr>
        <w:t>]</w:t>
      </w:r>
      <w:r w:rsidR="008B5EDD" w:rsidRPr="00A92343">
        <w:rPr>
          <w:rFonts w:ascii="Times New Roman" w:hAnsi="Times New Roman"/>
          <w:bCs/>
        </w:rPr>
        <w:t xml:space="preserve"> may vary from the definitions in this section, but not in a manner that restricts coverage.</w:t>
      </w:r>
      <w:r w:rsidR="008B5EDD">
        <w:rPr>
          <w:rFonts w:asciiTheme="minorHAnsi" w:hAnsiTheme="minorHAnsi"/>
          <w:bCs/>
        </w:rPr>
        <w:t xml:space="preserve"> </w:t>
      </w:r>
    </w:p>
    <w:p w14:paraId="2DDBB4AF" w14:textId="77777777" w:rsidR="005F044C" w:rsidRDefault="005F044C">
      <w:pPr>
        <w:jc w:val="both"/>
        <w:rPr>
          <w:rFonts w:ascii="Times New Roman" w:hAnsi="Times New Roman"/>
        </w:rPr>
      </w:pPr>
    </w:p>
    <w:p w14:paraId="4185C8BB" w14:textId="3EF8CD5B" w:rsidR="005F044C" w:rsidRPr="00433FA3" w:rsidDel="00312276" w:rsidRDefault="005F044C">
      <w:pPr>
        <w:ind w:left="1350"/>
        <w:jc w:val="both"/>
        <w:rPr>
          <w:del w:id="32" w:author="Virtual Bob" w:date="2024-05-03T11:15:00Z" w16du:dateUtc="2024-05-03T15:15:00Z"/>
          <w:rFonts w:ascii="Times New Roman" w:hAnsi="Times New Roman"/>
        </w:rPr>
      </w:pPr>
      <w:commentRangeStart w:id="33"/>
      <w:commentRangeStart w:id="34"/>
    </w:p>
    <w:p w14:paraId="44727FC1" w14:textId="095D896D" w:rsidR="005F044C" w:rsidRPr="00433FA3" w:rsidDel="00312276" w:rsidRDefault="005F044C">
      <w:pPr>
        <w:ind w:left="2160" w:hanging="720"/>
        <w:jc w:val="both"/>
        <w:rPr>
          <w:del w:id="35" w:author="Virtual Bob" w:date="2024-05-03T11:15:00Z" w16du:dateUtc="2024-05-03T15:15:00Z"/>
          <w:rFonts w:ascii="Times New Roman" w:hAnsi="Times New Roman"/>
        </w:rPr>
      </w:pPr>
    </w:p>
    <w:p w14:paraId="779BF670" w14:textId="30486DE1" w:rsidR="00514A58" w:rsidDel="00312276" w:rsidRDefault="00514A58" w:rsidP="005F044C">
      <w:pPr>
        <w:ind w:left="2160" w:hanging="720"/>
        <w:jc w:val="both"/>
        <w:rPr>
          <w:del w:id="36" w:author="Virtual Bob" w:date="2024-05-03T11:15:00Z" w16du:dateUtc="2024-05-03T15:15:00Z"/>
          <w:rFonts w:ascii="Times New Roman" w:hAnsi="Times New Roman"/>
        </w:rPr>
      </w:pPr>
    </w:p>
    <w:p w14:paraId="75C90CEB" w14:textId="02BB53DC" w:rsidR="005F044C" w:rsidRPr="00433FA3" w:rsidDel="00312276" w:rsidRDefault="005F044C" w:rsidP="005F044C">
      <w:pPr>
        <w:ind w:left="2160"/>
        <w:jc w:val="both"/>
        <w:rPr>
          <w:del w:id="37" w:author="Virtual Bob" w:date="2024-05-03T11:15:00Z" w16du:dateUtc="2024-05-03T15:15:00Z"/>
          <w:rFonts w:ascii="Times New Roman" w:hAnsi="Times New Roman"/>
        </w:rPr>
      </w:pPr>
    </w:p>
    <w:p w14:paraId="3D018C9B" w14:textId="3A1F01CF" w:rsidR="005F044C" w:rsidRPr="002356B2" w:rsidRDefault="00D57EF2">
      <w:pPr>
        <w:pStyle w:val="BodyTextIndent3"/>
        <w:keepNext/>
        <w:tabs>
          <w:tab w:val="clear" w:pos="600"/>
          <w:tab w:val="clear" w:pos="1440"/>
          <w:tab w:val="clear" w:pos="1800"/>
          <w:tab w:val="clear" w:pos="2400"/>
          <w:tab w:val="clear" w:pos="3360"/>
          <w:tab w:val="clear" w:pos="4080"/>
          <w:tab w:val="clear" w:pos="4800"/>
          <w:tab w:val="clear" w:pos="9360"/>
        </w:tabs>
        <w:rPr>
          <w:sz w:val="20"/>
        </w:rPr>
        <w:pPrChange w:id="38" w:author="Virtual Bob" w:date="2024-05-03T11:15:00Z" w16du:dateUtc="2024-05-03T15:15:00Z">
          <w:pPr>
            <w:pStyle w:val="BodyTextIndent3"/>
            <w:tabs>
              <w:tab w:val="clear" w:pos="600"/>
              <w:tab w:val="clear" w:pos="1440"/>
              <w:tab w:val="clear" w:pos="1800"/>
              <w:tab w:val="clear" w:pos="2400"/>
              <w:tab w:val="clear" w:pos="3360"/>
              <w:tab w:val="clear" w:pos="4080"/>
              <w:tab w:val="clear" w:pos="4800"/>
              <w:tab w:val="clear" w:pos="9360"/>
            </w:tabs>
          </w:pPr>
        </w:pPrChange>
      </w:pPr>
      <w:r>
        <w:rPr>
          <w:sz w:val="20"/>
        </w:rPr>
        <w:lastRenderedPageBreak/>
        <w:t>B</w:t>
      </w:r>
      <w:r w:rsidR="005F044C" w:rsidRPr="00433FA3">
        <w:rPr>
          <w:sz w:val="20"/>
        </w:rPr>
        <w:t>.</w:t>
      </w:r>
      <w:r w:rsidR="005F044C" w:rsidRPr="00433FA3">
        <w:rPr>
          <w:sz w:val="20"/>
        </w:rPr>
        <w:tab/>
      </w:r>
      <w:commentRangeEnd w:id="33"/>
      <w:r w:rsidR="00312276">
        <w:rPr>
          <w:rStyle w:val="CommentReference"/>
          <w:rFonts w:ascii="CG Times (WN)" w:hAnsi="CG Times (WN)"/>
        </w:rPr>
        <w:commentReference w:id="33"/>
      </w:r>
      <w:commentRangeEnd w:id="34"/>
      <w:r w:rsidR="008A0E9F">
        <w:rPr>
          <w:rStyle w:val="CommentReference"/>
          <w:rFonts w:ascii="CG Times (WN)" w:hAnsi="CG Times (WN)"/>
        </w:rPr>
        <w:commentReference w:id="34"/>
      </w:r>
      <w:r w:rsidR="005F044C" w:rsidRPr="00433FA3">
        <w:rPr>
          <w:sz w:val="20"/>
        </w:rPr>
        <w:t>“Convalescent nursing home,” “extended care facility</w:t>
      </w:r>
      <w:r w:rsidR="005F044C" w:rsidRPr="002356B2">
        <w:rPr>
          <w:sz w:val="20"/>
        </w:rPr>
        <w:t>,” “skilled</w:t>
      </w:r>
      <w:r w:rsidR="005F044C" w:rsidRPr="00433FA3">
        <w:rPr>
          <w:sz w:val="20"/>
        </w:rPr>
        <w:t xml:space="preserve"> nursing facility</w:t>
      </w:r>
      <w:r w:rsidR="007669E8" w:rsidRPr="002356B2">
        <w:rPr>
          <w:sz w:val="20"/>
        </w:rPr>
        <w:t>,</w:t>
      </w:r>
      <w:r w:rsidR="005F044C" w:rsidRPr="002356B2">
        <w:rPr>
          <w:sz w:val="20"/>
        </w:rPr>
        <w:t xml:space="preserve">” </w:t>
      </w:r>
      <w:r w:rsidR="007669E8" w:rsidRPr="002356B2">
        <w:rPr>
          <w:sz w:val="20"/>
        </w:rPr>
        <w:t xml:space="preserve">“assisted living facility” or “continued care retirement community” </w:t>
      </w:r>
      <w:r w:rsidR="005B12CB">
        <w:rPr>
          <w:sz w:val="20"/>
        </w:rPr>
        <w:t>means</w:t>
      </w:r>
      <w:r w:rsidR="005F044C" w:rsidRPr="002356B2">
        <w:rPr>
          <w:sz w:val="20"/>
        </w:rPr>
        <w:t xml:space="preserve"> in relation to its status, facility and available services.</w:t>
      </w:r>
    </w:p>
    <w:p w14:paraId="7F7BEC3F" w14:textId="77777777" w:rsidR="005F044C" w:rsidRPr="00433FA3" w:rsidRDefault="005F044C">
      <w:pPr>
        <w:keepNext/>
        <w:jc w:val="both"/>
        <w:rPr>
          <w:rFonts w:ascii="Times New Roman" w:hAnsi="Times New Roman"/>
        </w:rPr>
        <w:pPrChange w:id="39" w:author="Virtual Bob" w:date="2024-05-03T11:15:00Z" w16du:dateUtc="2024-05-03T15:15:00Z">
          <w:pPr>
            <w:jc w:val="both"/>
          </w:pPr>
        </w:pPrChange>
      </w:pPr>
    </w:p>
    <w:p w14:paraId="50233A33" w14:textId="77777777" w:rsidR="005F044C" w:rsidRPr="00433FA3" w:rsidRDefault="005F044C">
      <w:pPr>
        <w:keepNext/>
        <w:ind w:left="2160" w:hanging="720"/>
        <w:jc w:val="both"/>
        <w:rPr>
          <w:rFonts w:ascii="Times New Roman" w:hAnsi="Times New Roman"/>
        </w:rPr>
        <w:pPrChange w:id="40" w:author="Virtual Bob" w:date="2024-05-03T11:15:00Z" w16du:dateUtc="2024-05-03T15:15:00Z">
          <w:pPr>
            <w:ind w:left="2160" w:hanging="720"/>
            <w:jc w:val="both"/>
          </w:pPr>
        </w:pPrChange>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keepNext/>
        <w:jc w:val="both"/>
        <w:rPr>
          <w:rFonts w:ascii="Times New Roman" w:hAnsi="Times New Roman"/>
        </w:rPr>
        <w:pPrChange w:id="41" w:author="Virtual Bob" w:date="2024-05-03T11:15:00Z" w16du:dateUtc="2024-05-03T15:15:00Z">
          <w:pPr>
            <w:jc w:val="both"/>
          </w:pPr>
        </w:pPrChange>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r w:rsidR="006550C5" w:rsidRPr="00A94F01">
        <w:rPr>
          <w:rFonts w:ascii="Times New Roman" w:hAnsi="Times New Roman"/>
        </w:rPr>
        <w:t xml:space="preserve"> and/or Medicaid</w:t>
      </w:r>
      <w:r w:rsidRPr="00A94F01">
        <w:rPr>
          <w:rFonts w:ascii="Times New Roman" w:hAnsi="Times New Roman"/>
        </w:rPr>
        <w:t xml:space="preserve"> benefits or be qualified to receive approval for payment of Medicare </w:t>
      </w:r>
      <w:r w:rsidR="006550C5" w:rsidRPr="00A94F01">
        <w:rPr>
          <w:rFonts w:ascii="Times New Roman" w:hAnsi="Times New Roman"/>
        </w:rPr>
        <w:t>and/or Medicaid</w:t>
      </w:r>
      <w:r w:rsidR="006550C5">
        <w:rPr>
          <w:rFonts w:ascii="Times New Roman" w:hAnsi="Times New Roman"/>
        </w:rPr>
        <w:t xml:space="preserve"> </w:t>
      </w:r>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0D2CB261"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06C3FB9F"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r>
      <w:r w:rsidR="006157A3">
        <w:rPr>
          <w:rFonts w:ascii="Times New Roman" w:hAnsi="Times New Roman"/>
        </w:rPr>
        <w:t>Except for an “assisted living facility” or a “continued care retirement community</w:t>
      </w:r>
      <w:r w:rsidR="000E2F8C">
        <w:rPr>
          <w:rFonts w:ascii="Times New Roman" w:hAnsi="Times New Roman"/>
        </w:rPr>
        <w:t>,” provide</w:t>
      </w:r>
      <w:r w:rsidRPr="00433FA3">
        <w:rPr>
          <w:rFonts w:ascii="Times New Roman" w:hAnsi="Times New Roman"/>
        </w:rPr>
        <w:t xml:space="preserv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2798C812"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r w:rsidR="002A1966" w:rsidRPr="002A1966">
        <w:rPr>
          <w:rFonts w:ascii="Times New Roman" w:hAnsi="Times New Roman"/>
        </w:rPr>
        <w:t xml:space="preserve"> is </w:t>
      </w:r>
      <w:r w:rsidR="00A701F1" w:rsidRPr="002A1966">
        <w:rPr>
          <w:rFonts w:ascii="Times New Roman" w:hAnsi="Times New Roman"/>
        </w:rPr>
        <w:t>permitted but is not required to exclude</w:t>
      </w:r>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59401DBF"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r w:rsidR="00A701F1" w:rsidRPr="00346C4D">
        <w:rPr>
          <w:rFonts w:ascii="Times New Roman" w:hAnsi="Times New Roman"/>
        </w:rPr>
        <w:t>and/</w:t>
      </w:r>
      <w:r w:rsidRPr="00346C4D">
        <w:rPr>
          <w:rFonts w:ascii="Times New Roman" w:hAnsi="Times New Roman"/>
        </w:rPr>
        <w:t xml:space="preserve">or for the care of </w:t>
      </w:r>
      <w:r w:rsidR="00A701F1" w:rsidRPr="00346C4D">
        <w:rPr>
          <w:rFonts w:ascii="Times New Roman" w:hAnsi="Times New Roman"/>
        </w:rPr>
        <w:t>individuals with a substance use disorder</w:t>
      </w:r>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r w:rsidR="006550C5" w:rsidRPr="00346C4D">
        <w:rPr>
          <w:rFonts w:ascii="Times New Roman" w:hAnsi="Times New Roman"/>
        </w:rPr>
        <w:t>or federal Medicare or Medicaid</w:t>
      </w:r>
      <w:r w:rsidR="006550C5">
        <w:rPr>
          <w:rFonts w:ascii="Times New Roman" w:hAnsi="Times New Roman"/>
        </w:rPr>
        <w:t xml:space="preserve"> </w:t>
      </w:r>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5519AB36" w:rsidR="005F044C" w:rsidRPr="00433FA3" w:rsidRDefault="007F4AF1">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C</w:t>
      </w:r>
      <w:r w:rsidR="005F044C" w:rsidRPr="00433FA3">
        <w:rPr>
          <w:sz w:val="20"/>
        </w:rPr>
        <w:t>.</w:t>
      </w:r>
      <w:r w:rsidR="005F044C" w:rsidRPr="00433FA3">
        <w:rPr>
          <w:sz w:val="20"/>
        </w:rPr>
        <w:tab/>
        <w:t xml:space="preserve">“Hospital” </w:t>
      </w:r>
      <w:r w:rsidR="000F6A19">
        <w:rPr>
          <w:sz w:val="20"/>
        </w:rPr>
        <w:t>means</w:t>
      </w:r>
      <w:r w:rsidR="005F044C" w:rsidRPr="00433FA3">
        <w:rPr>
          <w:sz w:val="20"/>
        </w:rPr>
        <w:t xml:space="preserve"> in relation to its status, facilities and available services or to reflect its accreditation by the Joint Commission.</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54CA08F6"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r w:rsidR="005B792F">
        <w:rPr>
          <w:rFonts w:ascii="Times New Roman" w:hAnsi="Times New Roman"/>
        </w:rPr>
        <w:t xml:space="preserve"> </w:t>
      </w:r>
      <w:r w:rsidR="00987502" w:rsidRPr="00DC4358">
        <w:rPr>
          <w:rFonts w:ascii="Times New Roman" w:hAnsi="Times New Roman"/>
        </w:rPr>
        <w:t>is permitted but is not required to exclude</w:t>
      </w:r>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w:t>
      </w:r>
      <w:commentRangeStart w:id="42"/>
      <w:commentRangeStart w:id="43"/>
      <w:r w:rsidRPr="00433FA3">
        <w:rPr>
          <w:rFonts w:ascii="Times New Roman" w:hAnsi="Times New Roman"/>
        </w:rPr>
        <w:t>rehabilitory</w:t>
      </w:r>
      <w:commentRangeEnd w:id="42"/>
      <w:r w:rsidR="00ED6DC7">
        <w:rPr>
          <w:rStyle w:val="CommentReference"/>
        </w:rPr>
        <w:commentReference w:id="42"/>
      </w:r>
      <w:commentRangeEnd w:id="43"/>
      <w:r w:rsidR="006D3C94">
        <w:rPr>
          <w:rStyle w:val="CommentReference"/>
        </w:rPr>
        <w:commentReference w:id="43"/>
      </w:r>
      <w:r w:rsidRPr="00433FA3">
        <w:rPr>
          <w:rFonts w:ascii="Times New Roman" w:hAnsi="Times New Roman"/>
        </w:rPr>
        <w:t xml:space="preserve"> care; </w:t>
      </w:r>
    </w:p>
    <w:p w14:paraId="077F2815" w14:textId="77777777" w:rsidR="005F044C" w:rsidRPr="00433FA3" w:rsidRDefault="005F044C">
      <w:pPr>
        <w:ind w:left="2880" w:hanging="720"/>
        <w:jc w:val="both"/>
        <w:rPr>
          <w:rFonts w:ascii="Times New Roman" w:hAnsi="Times New Roman"/>
        </w:rPr>
      </w:pPr>
    </w:p>
    <w:p w14:paraId="34316467" w14:textId="136B7CAD"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r w:rsidR="00987502" w:rsidRPr="00DC4358">
        <w:rPr>
          <w:rFonts w:ascii="Times New Roman" w:hAnsi="Times New Roman"/>
        </w:rPr>
        <w:t xml:space="preserve"> or individuals with a substance use disorder</w:t>
      </w:r>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1D9AA19C"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w:t>
      </w:r>
      <w:r w:rsidRPr="00433FA3">
        <w:rPr>
          <w:rFonts w:ascii="Times New Roman" w:hAnsi="Times New Roman"/>
        </w:rPr>
        <w:lastRenderedPageBreak/>
        <w:t>members of the armed forces, except for services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sz w:val="20"/>
        </w:rPr>
      </w:pPr>
      <w:r>
        <w:rPr>
          <w:sz w:val="20"/>
        </w:rPr>
        <w:t>D</w:t>
      </w:r>
      <w:r w:rsidR="00B36AE6">
        <w:rPr>
          <w:sz w:val="20"/>
        </w:rPr>
        <w:t>.</w:t>
      </w:r>
      <w:r w:rsidR="00B36AE6">
        <w:rPr>
          <w:sz w:val="20"/>
        </w:rPr>
        <w:tab/>
        <w:t>(1)</w:t>
      </w:r>
      <w:r w:rsidR="00B36AE6">
        <w:rPr>
          <w:sz w:val="20"/>
        </w:rPr>
        <w:tab/>
        <w:t xml:space="preserve">“Injury” </w:t>
      </w:r>
      <w:r w:rsidR="005C01D8">
        <w:rPr>
          <w:sz w:val="20"/>
        </w:rPr>
        <w:t xml:space="preserve">means </w:t>
      </w:r>
      <w:r w:rsidR="00B36AE6">
        <w:rPr>
          <w:sz w:val="20"/>
        </w:rPr>
        <w:t>a bodily injury resulting from an accident, independent of disease</w:t>
      </w:r>
      <w:r w:rsidR="00D57EF2">
        <w:rPr>
          <w:sz w:val="20"/>
        </w:rPr>
        <w:t>, which occurs</w:t>
      </w:r>
      <w:r w:rsidR="00B36AE6">
        <w:rPr>
          <w:sz w:val="20"/>
        </w:rPr>
        <w:t xml:space="preserve"> while the </w:t>
      </w:r>
      <w:r w:rsidR="00D57EF2">
        <w:rPr>
          <w:sz w:val="20"/>
        </w:rPr>
        <w:t>coverage</w:t>
      </w:r>
      <w:r w:rsidR="00B36AE6">
        <w:rPr>
          <w:sz w:val="20"/>
        </w:rPr>
        <w:t xml:space="preserve"> is in force. </w:t>
      </w:r>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w:t>
      </w:r>
      <w:r w:rsidR="00240F0E">
        <w:rPr>
          <w:sz w:val="20"/>
        </w:rPr>
        <w:t>2</w:t>
      </w:r>
      <w:r>
        <w:rPr>
          <w:sz w:val="20"/>
        </w:rPr>
        <w:t>)</w:t>
      </w:r>
      <w:r>
        <w:rPr>
          <w:sz w:val="20"/>
        </w:rPr>
        <w:tab/>
        <w:t>The definition shall not use words such as “external, violent, visible wounds” or similar words of characterization or description.</w:t>
      </w:r>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sz w:val="20"/>
        </w:rPr>
      </w:pPr>
      <w:r>
        <w:rPr>
          <w:sz w:val="20"/>
        </w:rPr>
        <w:tab/>
      </w:r>
      <w:r w:rsidR="00B2104E">
        <w:rPr>
          <w:sz w:val="20"/>
        </w:rPr>
        <w:t>(</w:t>
      </w:r>
      <w:r w:rsidR="00240F0E">
        <w:rPr>
          <w:sz w:val="20"/>
        </w:rPr>
        <w:t>3</w:t>
      </w:r>
      <w:r w:rsidR="00B2104E">
        <w:rPr>
          <w:sz w:val="20"/>
        </w:rPr>
        <w:t>)</w:t>
      </w:r>
      <w:r w:rsidR="00B2104E">
        <w:rPr>
          <w:sz w:val="20"/>
        </w:rPr>
        <w:tab/>
        <w:t>The definition may state that the disability shall have occurred within a specified period of time (not less than thirty (30) days) of the injury, otherwise the condition shall be considered a sickness.</w:t>
      </w:r>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sz w:val="20"/>
        </w:rPr>
      </w:pPr>
    </w:p>
    <w:p w14:paraId="4A8CB9DD" w14:textId="561ED75D" w:rsidR="00B2104E" w:rsidRPr="00433FA3" w:rsidRDefault="00B2104E" w:rsidP="00B2104E">
      <w:pPr>
        <w:ind w:left="2160" w:hanging="720"/>
        <w:jc w:val="both"/>
        <w:rPr>
          <w:rFonts w:ascii="Times New Roman" w:hAnsi="Times New Roman"/>
        </w:rPr>
      </w:pPr>
      <w:r>
        <w:rPr>
          <w:rFonts w:ascii="Times New Roman" w:hAnsi="Times New Roman"/>
        </w:rPr>
        <w:t>(</w:t>
      </w:r>
      <w:r w:rsidR="00240F0E">
        <w:rPr>
          <w:rFonts w:ascii="Times New Roman" w:hAnsi="Times New Roman"/>
        </w:rPr>
        <w:t>4</w:t>
      </w:r>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r>
        <w:rPr>
          <w:rFonts w:ascii="Times New Roman" w:hAnsi="Times New Roman"/>
        </w:rPr>
        <w:t>y”</w:t>
      </w:r>
      <w:r w:rsidRPr="00433FA3">
        <w:rPr>
          <w:rFonts w:ascii="Times New Roman" w:hAnsi="Times New Roman"/>
        </w:rPr>
        <w:t xml:space="preserve"> shall not include </w:t>
      </w:r>
      <w:r>
        <w:rPr>
          <w:rFonts w:ascii="Times New Roman" w:hAnsi="Times New Roman"/>
        </w:rPr>
        <w:t>an injury</w:t>
      </w:r>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sz w:val="20"/>
        </w:rPr>
      </w:pPr>
    </w:p>
    <w:p w14:paraId="4F2823B7" w14:textId="26BEAE26" w:rsidR="005F044C" w:rsidRPr="00FD5BE9" w:rsidRDefault="0002231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E</w:t>
      </w:r>
      <w:r w:rsidR="005F044C" w:rsidRPr="00433FA3">
        <w:rPr>
          <w:sz w:val="20"/>
        </w:rPr>
        <w:t>.</w:t>
      </w:r>
      <w:r w:rsidR="005F044C" w:rsidRPr="00433FA3">
        <w:rPr>
          <w:sz w:val="20"/>
        </w:rPr>
        <w:tab/>
      </w:r>
      <w:r w:rsidR="005F044C" w:rsidRPr="00FD5BE9">
        <w:rPr>
          <w:sz w:val="20"/>
        </w:rPr>
        <w:t xml:space="preserve">“Mental or nervous disorder” </w:t>
      </w:r>
      <w:r w:rsidR="00E37AC4">
        <w:rPr>
          <w:sz w:val="20"/>
        </w:rPr>
        <w:t xml:space="preserve">means any condition or disorder defined by categories listed </w:t>
      </w:r>
      <w:r w:rsidR="00FB6C6A">
        <w:rPr>
          <w:sz w:val="20"/>
        </w:rPr>
        <w:t>i</w:t>
      </w:r>
      <w:r w:rsidR="00E37AC4">
        <w:rPr>
          <w:sz w:val="20"/>
        </w:rPr>
        <w:t>n the most recent edition of the Dia</w:t>
      </w:r>
      <w:r w:rsidR="00C06B2B">
        <w:rPr>
          <w:sz w:val="20"/>
        </w:rPr>
        <w:t>gnostic and Statistical Manual of Mental Disorders (DSM) or its successor</w:t>
      </w:r>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1ACC87FB" w:rsidR="005F044C" w:rsidRPr="00433FA3" w:rsidRDefault="00D01282">
      <w:pPr>
        <w:ind w:left="1440" w:hanging="720"/>
        <w:jc w:val="both"/>
        <w:rPr>
          <w:rFonts w:ascii="Times New Roman" w:hAnsi="Times New Roman"/>
        </w:rPr>
      </w:pPr>
      <w:r>
        <w:rPr>
          <w:rFonts w:ascii="Times New Roman" w:hAnsi="Times New Roman"/>
        </w:rPr>
        <w:t>F</w:t>
      </w:r>
      <w:r w:rsidR="005F044C" w:rsidRPr="00433FA3">
        <w:rPr>
          <w:rFonts w:ascii="Times New Roman" w:hAnsi="Times New Roman"/>
        </w:rPr>
        <w:t>.</w:t>
      </w:r>
      <w:r w:rsidR="005F044C" w:rsidRPr="00433FA3">
        <w:rPr>
          <w:rFonts w:ascii="Times New Roman" w:hAnsi="Times New Roman"/>
        </w:rPr>
        <w:tab/>
      </w:r>
      <w:r w:rsidR="005F044C" w:rsidRPr="00FD5BE9">
        <w:rPr>
          <w:rFonts w:ascii="Times New Roman" w:hAnsi="Times New Roman"/>
        </w:rPr>
        <w:t xml:space="preserve">“Nurse” may be defined so that the description of nurse is restricted to a type of nurse, such as </w:t>
      </w:r>
      <w:r w:rsidR="009D3F11" w:rsidRPr="00FD5BE9">
        <w:rPr>
          <w:rFonts w:ascii="Times New Roman" w:hAnsi="Times New Roman"/>
        </w:rPr>
        <w:t xml:space="preserve">an advance practice nurse, a </w:t>
      </w:r>
      <w:r w:rsidR="005F044C" w:rsidRPr="00FD5BE9">
        <w:rPr>
          <w:rFonts w:ascii="Times New Roman" w:hAnsi="Times New Roman"/>
        </w:rPr>
        <w:t xml:space="preserve">registered nurse, a licensed practical nurse, or a licensed vocational nurse. If the words “nurse,” </w:t>
      </w:r>
      <w:r w:rsidR="009D3F11" w:rsidRPr="00FD5BE9">
        <w:rPr>
          <w:rFonts w:ascii="Times New Roman" w:hAnsi="Times New Roman"/>
        </w:rPr>
        <w:t xml:space="preserve">“advance practice nurse,” </w:t>
      </w:r>
      <w:r w:rsidR="005F044C" w:rsidRPr="00FD5BE9">
        <w:rPr>
          <w:rFonts w:ascii="Times New Roman" w:hAnsi="Times New Roman"/>
        </w:rPr>
        <w:t>“trained nurse” or “registered nurse” are used without specific instruction, then the use of these terms</w:t>
      </w:r>
      <w:r w:rsidR="005F044C"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3F445A88" w:rsidR="00D12075" w:rsidRPr="00D12075" w:rsidRDefault="00D12075">
      <w:pPr>
        <w:jc w:val="both"/>
        <w:rPr>
          <w:rFonts w:ascii="Times New Roman" w:hAnsi="Times New Roman"/>
        </w:rPr>
      </w:pPr>
      <w:r>
        <w:rPr>
          <w:rFonts w:ascii="Times New Roman" w:hAnsi="Times New Roman"/>
          <w:b/>
          <w:bCs/>
        </w:rPr>
        <w:t>Drafting Note</w:t>
      </w:r>
      <w:r>
        <w:rPr>
          <w:rFonts w:ascii="Times New Roman" w:hAnsi="Times New Roman"/>
        </w:rPr>
        <w:t>:</w:t>
      </w:r>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w:t>
      </w:r>
      <w:del w:id="44" w:author="Virtual Bob" w:date="2024-05-06T08:42:00Z" w16du:dateUtc="2024-05-06T12:42:00Z">
        <w:r w:rsidR="00513075" w:rsidRPr="00513075" w:rsidDel="006C61DC">
          <w:rPr>
            <w:rFonts w:ascii="Times New Roman" w:hAnsi="Times New Roman"/>
          </w:rPr>
          <w:delText xml:space="preserve">if </w:delText>
        </w:r>
      </w:del>
      <w:ins w:id="45" w:author="Virtual Bob" w:date="2024-05-06T08:42:00Z" w16du:dateUtc="2024-05-06T12:42:00Z">
        <w:r w:rsidR="006C61DC">
          <w:rPr>
            <w:rFonts w:ascii="Times New Roman" w:hAnsi="Times New Roman"/>
          </w:rPr>
          <w:t>whether</w:t>
        </w:r>
        <w:r w:rsidR="006C61DC" w:rsidRPr="00513075">
          <w:rPr>
            <w:rFonts w:ascii="Times New Roman" w:hAnsi="Times New Roman"/>
          </w:rPr>
          <w:t xml:space="preserve"> </w:t>
        </w:r>
      </w:ins>
      <w:r w:rsidR="00513075" w:rsidRPr="00513075">
        <w:rPr>
          <w:rFonts w:ascii="Times New Roman" w:hAnsi="Times New Roman"/>
        </w:rPr>
        <w:t xml:space="preserve">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p>
    <w:p w14:paraId="1124BE0C" w14:textId="77777777" w:rsidR="00D12075" w:rsidRDefault="00D12075">
      <w:pPr>
        <w:jc w:val="both"/>
        <w:rPr>
          <w:rFonts w:ascii="Times New Roman" w:hAnsi="Times New Roman"/>
        </w:rPr>
      </w:pPr>
    </w:p>
    <w:p w14:paraId="45D55E92" w14:textId="338963D4" w:rsidR="005F044C" w:rsidRPr="00433FA3" w:rsidRDefault="00D01282">
      <w:pPr>
        <w:ind w:left="1440" w:hanging="720"/>
        <w:jc w:val="both"/>
        <w:rPr>
          <w:rFonts w:ascii="Times New Roman" w:hAnsi="Times New Roman"/>
        </w:rPr>
      </w:pPr>
      <w:r>
        <w:rPr>
          <w:rFonts w:ascii="Times New Roman" w:hAnsi="Times New Roman"/>
        </w:rPr>
        <w:t>G</w:t>
      </w:r>
      <w:r w:rsidR="005F044C" w:rsidRPr="00433FA3">
        <w:rPr>
          <w:rFonts w:ascii="Times New Roman" w:hAnsi="Times New Roman"/>
        </w:rPr>
        <w:t>.</w:t>
      </w:r>
      <w:r w:rsidR="005F044C" w:rsidRPr="00433FA3">
        <w:rPr>
          <w:rFonts w:ascii="Times New Roman" w:hAnsi="Times New Roman"/>
        </w:rPr>
        <w:tab/>
        <w:t xml:space="preserve">“One period of confinement” </w:t>
      </w:r>
      <w:r w:rsidR="005F044C" w:rsidRPr="00D01282">
        <w:rPr>
          <w:rFonts w:ascii="Times New Roman" w:hAnsi="Times New Roman"/>
        </w:rPr>
        <w:t>means</w:t>
      </w:r>
      <w:r w:rsidR="005F044C" w:rsidRPr="00433FA3">
        <w:rPr>
          <w:rFonts w:ascii="Times New Roman" w:hAnsi="Times New Roman"/>
        </w:rPr>
        <w:t xml:space="preserve">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115D733B" w:rsidR="0095432D" w:rsidRDefault="00D01282">
      <w:pPr>
        <w:ind w:left="1440" w:hanging="720"/>
        <w:jc w:val="both"/>
        <w:rPr>
          <w:rFonts w:ascii="Times New Roman" w:hAnsi="Times New Roman"/>
        </w:rPr>
      </w:pPr>
      <w:r>
        <w:rPr>
          <w:rFonts w:ascii="Times New Roman" w:hAnsi="Times New Roman"/>
        </w:rPr>
        <w:t>H</w:t>
      </w:r>
      <w:r w:rsidR="005F044C" w:rsidRPr="00433FA3">
        <w:rPr>
          <w:rFonts w:ascii="Times New Roman" w:hAnsi="Times New Roman"/>
        </w:rPr>
        <w:t>.</w:t>
      </w:r>
      <w:r w:rsidR="005F044C" w:rsidRPr="00433FA3">
        <w:rPr>
          <w:rFonts w:ascii="Times New Roman" w:hAnsi="Times New Roman"/>
        </w:rPr>
        <w:tab/>
        <w:t xml:space="preserve">“Partial disability” </w:t>
      </w:r>
      <w:r w:rsidR="0095432D">
        <w:rPr>
          <w:rFonts w:ascii="Times New Roman" w:hAnsi="Times New Roman"/>
        </w:rPr>
        <w:t>mean</w:t>
      </w:r>
      <w:r w:rsidR="00A20049">
        <w:rPr>
          <w:rFonts w:ascii="Times New Roman" w:hAnsi="Times New Roman"/>
        </w:rPr>
        <w:t>s</w:t>
      </w:r>
      <w:r w:rsidR="0095432D">
        <w:rPr>
          <w:rFonts w:ascii="Times New Roman" w:hAnsi="Times New Roman"/>
        </w:rPr>
        <w:t xml:space="preserve"> that, due to a disability, an individual:</w:t>
      </w:r>
      <w:r w:rsidR="005F044C" w:rsidRPr="00433FA3">
        <w:rPr>
          <w:rFonts w:ascii="Times New Roman" w:hAnsi="Times New Roman"/>
        </w:rPr>
        <w:t xml:space="preserve"> </w:t>
      </w:r>
    </w:p>
    <w:p w14:paraId="5063C574" w14:textId="77777777" w:rsidR="0095432D" w:rsidRDefault="0095432D">
      <w:pPr>
        <w:ind w:left="1440" w:hanging="720"/>
        <w:jc w:val="both"/>
        <w:rPr>
          <w:rFonts w:ascii="Times New Roman" w:hAnsi="Times New Roman"/>
        </w:rPr>
      </w:pPr>
    </w:p>
    <w:p w14:paraId="1E9ADF90" w14:textId="6B74D5E4" w:rsidR="0095432D" w:rsidRDefault="00DB0752" w:rsidP="00DB0752">
      <w:pPr>
        <w:tabs>
          <w:tab w:val="left" w:pos="1440"/>
        </w:tabs>
        <w:ind w:left="2160" w:hanging="1440"/>
        <w:jc w:val="both"/>
        <w:rPr>
          <w:rFonts w:ascii="Times New Roman" w:hAnsi="Times New Roman"/>
        </w:rPr>
      </w:pPr>
      <w:r>
        <w:rPr>
          <w:rFonts w:ascii="Times New Roman" w:hAnsi="Times New Roman"/>
        </w:rPr>
        <w:tab/>
      </w:r>
      <w:r w:rsidR="0095432D">
        <w:rPr>
          <w:rFonts w:ascii="Times New Roman" w:hAnsi="Times New Roman"/>
        </w:rPr>
        <w:t>(1)</w:t>
      </w:r>
      <w:r w:rsidR="0095432D">
        <w:rPr>
          <w:rFonts w:ascii="Times New Roman" w:hAnsi="Times New Roman"/>
        </w:rPr>
        <w:tab/>
      </w:r>
      <w:r w:rsidR="005F044C" w:rsidRPr="00433FA3">
        <w:rPr>
          <w:rFonts w:ascii="Times New Roman" w:hAnsi="Times New Roman"/>
        </w:rPr>
        <w:t xml:space="preserve"> </w:t>
      </w:r>
      <w:r w:rsidR="0095432D">
        <w:rPr>
          <w:rFonts w:ascii="Times New Roman" w:hAnsi="Times New Roman"/>
        </w:rPr>
        <w:t xml:space="preserve">Is unable </w:t>
      </w:r>
      <w:r w:rsidR="005F044C" w:rsidRPr="00433FA3">
        <w:rPr>
          <w:rFonts w:ascii="Times New Roman" w:hAnsi="Times New Roman"/>
        </w:rPr>
        <w:t xml:space="preserve">to perform one or more but not all of the “major,” “important” or “essential” duties of </w:t>
      </w:r>
      <w:r w:rsidR="0095432D">
        <w:rPr>
          <w:rFonts w:ascii="Times New Roman" w:hAnsi="Times New Roman"/>
        </w:rPr>
        <w:t xml:space="preserve">the individual’s </w:t>
      </w:r>
      <w:r w:rsidR="005F044C" w:rsidRPr="00433FA3">
        <w:rPr>
          <w:rFonts w:ascii="Times New Roman" w:hAnsi="Times New Roman"/>
        </w:rPr>
        <w:t xml:space="preserve">employment or </w:t>
      </w:r>
      <w:r w:rsidR="0095432D">
        <w:rPr>
          <w:rFonts w:ascii="Times New Roman" w:hAnsi="Times New Roman"/>
        </w:rPr>
        <w:t xml:space="preserve">existing </w:t>
      </w:r>
      <w:r w:rsidR="005F044C" w:rsidRPr="00433FA3">
        <w:rPr>
          <w:rFonts w:ascii="Times New Roman" w:hAnsi="Times New Roman"/>
        </w:rPr>
        <w:t>occupation, or may be related to a percentage of time worked or to a specified number of hours or to compensation</w:t>
      </w:r>
      <w:r w:rsidR="0095432D">
        <w:rPr>
          <w:rFonts w:ascii="Times New Roman" w:hAnsi="Times New Roman"/>
        </w:rPr>
        <w:t>; and</w:t>
      </w:r>
    </w:p>
    <w:p w14:paraId="367F6AC9" w14:textId="77777777" w:rsidR="0095432D" w:rsidRDefault="0095432D">
      <w:pPr>
        <w:ind w:left="1440" w:hanging="720"/>
        <w:jc w:val="both"/>
        <w:rPr>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r w:rsidR="0095432D">
        <w:rPr>
          <w:rFonts w:ascii="Times New Roman" w:hAnsi="Times New Roman"/>
        </w:rPr>
        <w:t>(2)</w:t>
      </w:r>
      <w:r w:rsidR="0095432D">
        <w:rPr>
          <w:rFonts w:ascii="Times New Roman" w:hAnsi="Times New Roman"/>
        </w:rPr>
        <w:tab/>
        <w:t>Is in fact engaged in work for wage or profit</w:t>
      </w:r>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2AD59D5" w:rsidR="005F044C" w:rsidRDefault="00FF0A12"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I</w:t>
      </w:r>
      <w:r w:rsidR="005F044C" w:rsidRPr="00433FA3">
        <w:rPr>
          <w:sz w:val="20"/>
        </w:rPr>
        <w:t>.</w:t>
      </w:r>
      <w:r w:rsidR="005F044C" w:rsidRPr="00433FA3">
        <w:rPr>
          <w:sz w:val="20"/>
        </w:rPr>
        <w:tab/>
      </w:r>
      <w:r w:rsidR="00C25144">
        <w:rPr>
          <w:sz w:val="20"/>
        </w:rPr>
        <w:t>(1)</w:t>
      </w:r>
      <w:r w:rsidR="00C25144">
        <w:rPr>
          <w:sz w:val="20"/>
        </w:rPr>
        <w:tab/>
      </w:r>
      <w:r w:rsidR="005F044C" w:rsidRPr="00433FA3">
        <w:rPr>
          <w:sz w:val="20"/>
        </w:rPr>
        <w:t xml:space="preserve">“Physician” </w:t>
      </w:r>
      <w:r w:rsidR="000B69A1">
        <w:rPr>
          <w:sz w:val="20"/>
        </w:rPr>
        <w:t>means</w:t>
      </w:r>
      <w:r w:rsidR="009D46C5">
        <w:rPr>
          <w:sz w:val="20"/>
        </w:rPr>
        <w:t xml:space="preserve"> and</w:t>
      </w:r>
      <w:r w:rsidR="005F044C" w:rsidRPr="00433FA3">
        <w:rPr>
          <w:sz w:val="20"/>
        </w:rPr>
        <w:t xml:space="preserve"> </w:t>
      </w:r>
      <w:r w:rsidR="009D46C5">
        <w:rPr>
          <w:sz w:val="20"/>
        </w:rPr>
        <w:t>includes</w:t>
      </w:r>
      <w:r w:rsidR="005F044C" w:rsidRPr="00433FA3">
        <w:rPr>
          <w:sz w:val="20"/>
        </w:rPr>
        <w:t xml:space="preserve"> words such as “qualified physician” or “licensed physician.” The use of these terms requires an insurer to recognize and to accept, to the extent of its obligation under the contract, </w:t>
      </w:r>
      <w:commentRangeStart w:id="46"/>
      <w:commentRangeStart w:id="47"/>
      <w:r w:rsidR="005F044C" w:rsidRPr="00433FA3">
        <w:rPr>
          <w:sz w:val="20"/>
        </w:rPr>
        <w:t xml:space="preserve">all </w:t>
      </w:r>
      <w:commentRangeEnd w:id="46"/>
      <w:r w:rsidR="006C61DC">
        <w:rPr>
          <w:rStyle w:val="CommentReference"/>
          <w:rFonts w:ascii="CG Times (WN)" w:hAnsi="CG Times (WN)"/>
        </w:rPr>
        <w:commentReference w:id="46"/>
      </w:r>
      <w:commentRangeEnd w:id="47"/>
      <w:r w:rsidR="00887B2A">
        <w:rPr>
          <w:rStyle w:val="CommentReference"/>
          <w:rFonts w:ascii="CG Times (WN)" w:hAnsi="CG Times (WN)"/>
        </w:rPr>
        <w:commentReference w:id="47"/>
      </w:r>
      <w:r w:rsidR="005F044C" w:rsidRPr="00433FA3">
        <w:rPr>
          <w:sz w:val="20"/>
        </w:rPr>
        <w:t>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r w:rsidR="00C25144">
        <w:rPr>
          <w:sz w:val="20"/>
        </w:rPr>
        <w:t>(2)</w:t>
      </w:r>
      <w:r w:rsidR="00C25144">
        <w:rPr>
          <w:sz w:val="20"/>
        </w:rPr>
        <w:tab/>
      </w:r>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14605F0E" w:rsidR="005F044C" w:rsidRPr="00433FA3" w:rsidRDefault="00B04F90">
      <w:pPr>
        <w:tabs>
          <w:tab w:val="left" w:pos="720"/>
          <w:tab w:val="left" w:pos="1440"/>
        </w:tabs>
        <w:ind w:left="1440" w:hanging="720"/>
        <w:jc w:val="both"/>
        <w:rPr>
          <w:rFonts w:ascii="Times New Roman" w:hAnsi="Times New Roman"/>
        </w:rPr>
        <w:pPrChange w:id="48" w:author="Virtual Bob" w:date="2024-05-06T08:52:00Z" w16du:dateUtc="2024-05-06T12:52:00Z">
          <w:pPr>
            <w:tabs>
              <w:tab w:val="left" w:pos="720"/>
              <w:tab w:val="left" w:pos="1440"/>
            </w:tabs>
            <w:ind w:left="2160" w:hanging="1440"/>
            <w:jc w:val="both"/>
          </w:pPr>
        </w:pPrChange>
      </w:pPr>
      <w:r>
        <w:rPr>
          <w:rFonts w:ascii="Times New Roman" w:hAnsi="Times New Roman"/>
        </w:rPr>
        <w:t>J</w:t>
      </w:r>
      <w:r w:rsidR="005F044C" w:rsidRPr="00433FA3">
        <w:rPr>
          <w:rFonts w:ascii="Times New Roman" w:hAnsi="Times New Roman"/>
        </w:rPr>
        <w:t>.</w:t>
      </w:r>
      <w:r w:rsidR="005F044C" w:rsidRPr="00433FA3">
        <w:rPr>
          <w:rFonts w:ascii="Times New Roman" w:hAnsi="Times New Roman"/>
        </w:rPr>
        <w:tab/>
      </w:r>
      <w:del w:id="49" w:author="Virtual Bob" w:date="2024-05-06T08:52:00Z" w16du:dateUtc="2024-05-06T12:52:00Z">
        <w:r w:rsidR="004D0D0F" w:rsidDel="006C61DC">
          <w:rPr>
            <w:rFonts w:ascii="Times New Roman" w:hAnsi="Times New Roman"/>
          </w:rPr>
          <w:delText>(1)</w:delText>
        </w:r>
        <w:r w:rsidR="004D0D0F" w:rsidDel="006C61DC">
          <w:rPr>
            <w:rFonts w:ascii="Times New Roman" w:hAnsi="Times New Roman"/>
          </w:rPr>
          <w:tab/>
        </w:r>
      </w:del>
      <w:r w:rsidR="005F044C" w:rsidRPr="00433FA3">
        <w:rPr>
          <w:rFonts w:ascii="Times New Roman" w:hAnsi="Times New Roman"/>
        </w:rPr>
        <w:t>“Preexisting condition” means 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2B3D3251" w14:textId="770343AB" w:rsidR="005F044C" w:rsidRPr="00433FA3" w:rsidRDefault="00182879">
      <w:pPr>
        <w:ind w:left="1440" w:hanging="720"/>
        <w:jc w:val="both"/>
        <w:rPr>
          <w:rFonts w:ascii="Times New Roman" w:hAnsi="Times New Roman"/>
        </w:rPr>
      </w:pPr>
      <w:r>
        <w:rPr>
          <w:rFonts w:ascii="Times New Roman" w:hAnsi="Times New Roman"/>
        </w:rPr>
        <w:t>K</w:t>
      </w:r>
      <w:r w:rsidR="005F044C" w:rsidRPr="00433FA3">
        <w:rPr>
          <w:rFonts w:ascii="Times New Roman" w:hAnsi="Times New Roman"/>
        </w:rPr>
        <w:t>.</w:t>
      </w:r>
      <w:r w:rsidR="005F044C" w:rsidRPr="00433FA3">
        <w:rPr>
          <w:rFonts w:ascii="Times New Roman" w:hAnsi="Times New Roman"/>
        </w:rPr>
        <w:tab/>
        <w:t xml:space="preserve">“Residual disability” </w:t>
      </w:r>
      <w:r w:rsidR="00EB47BB">
        <w:rPr>
          <w:rFonts w:ascii="Times New Roman" w:hAnsi="Times New Roman"/>
        </w:rPr>
        <w:t>means</w:t>
      </w:r>
      <w:r w:rsidR="005F044C"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005F044C"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005F044C"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3104CD7F" w:rsidR="005F044C" w:rsidRPr="00433FA3" w:rsidRDefault="00182879"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Pr>
          <w:sz w:val="20"/>
        </w:rPr>
        <w:t>L</w:t>
      </w:r>
      <w:r w:rsidR="005F044C" w:rsidRPr="00433FA3">
        <w:rPr>
          <w:sz w:val="20"/>
        </w:rPr>
        <w:t>.</w:t>
      </w:r>
      <w:r w:rsidR="005F044C" w:rsidRPr="00433FA3">
        <w:rPr>
          <w:sz w:val="20"/>
        </w:rPr>
        <w:tab/>
        <w:t>“Sickness” means sickness</w:t>
      </w:r>
      <w:r w:rsidR="00382F97">
        <w:rPr>
          <w:sz w:val="20"/>
        </w:rPr>
        <w:t>, illness,</w:t>
      </w:r>
      <w:r w:rsidR="005F044C" w:rsidRPr="00433FA3">
        <w:rPr>
          <w:sz w:val="20"/>
        </w:rPr>
        <w:t xml:space="preserve">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modified to exclude sickness or disease for which benefits are provided under a </w:t>
      </w:r>
      <w:commentRangeStart w:id="50"/>
      <w:commentRangeStart w:id="51"/>
      <w:del w:id="52" w:author="Virtual Bob" w:date="2024-05-06T16:48:00Z" w16du:dateUtc="2024-05-06T20:48:00Z">
        <w:r w:rsidR="005F044C" w:rsidRPr="00433FA3" w:rsidDel="00426CEB">
          <w:rPr>
            <w:sz w:val="20"/>
          </w:rPr>
          <w:delText xml:space="preserve">worker’s </w:delText>
        </w:r>
      </w:del>
      <w:ins w:id="53" w:author="Virtual Bob" w:date="2024-05-06T16:48:00Z" w16du:dateUtc="2024-05-06T20:48:00Z">
        <w:r w:rsidR="00426CEB">
          <w:rPr>
            <w:sz w:val="20"/>
          </w:rPr>
          <w:t>workers’</w:t>
        </w:r>
      </w:ins>
      <w:commentRangeEnd w:id="50"/>
      <w:ins w:id="54" w:author="Virtual Bob" w:date="2024-05-06T16:51:00Z" w16du:dateUtc="2024-05-06T20:51:00Z">
        <w:r w:rsidR="00B214D1">
          <w:rPr>
            <w:rStyle w:val="CommentReference"/>
            <w:rFonts w:ascii="CG Times (WN)" w:hAnsi="CG Times (WN)"/>
          </w:rPr>
          <w:commentReference w:id="50"/>
        </w:r>
      </w:ins>
      <w:commentRangeEnd w:id="51"/>
      <w:r w:rsidR="00F3080F">
        <w:rPr>
          <w:rStyle w:val="CommentReference"/>
          <w:rFonts w:ascii="CG Times (WN)" w:hAnsi="CG Times (WN)"/>
        </w:rPr>
        <w:commentReference w:id="51"/>
      </w:r>
      <w:ins w:id="55" w:author="Virtual Bob" w:date="2024-05-06T16:48:00Z" w16du:dateUtc="2024-05-06T20:48:00Z">
        <w:r w:rsidR="00426CEB" w:rsidRPr="00433FA3">
          <w:rPr>
            <w:sz w:val="20"/>
          </w:rPr>
          <w:t xml:space="preserve"> </w:t>
        </w:r>
      </w:ins>
      <w:r w:rsidR="005F044C" w:rsidRPr="00433FA3">
        <w:rPr>
          <w:sz w:val="20"/>
        </w:rPr>
        <w:t>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4998561A" w14:textId="0F12EF66" w:rsidR="005F044C" w:rsidRPr="00433FA3" w:rsidRDefault="00182879">
      <w:pPr>
        <w:ind w:left="720"/>
        <w:pPrChange w:id="56" w:author="Rachel Bowden" w:date="2024-05-30T15:43:00Z" w16du:dateUtc="2024-05-30T20:43:00Z">
          <w:pPr>
            <w:pStyle w:val="Heading2"/>
            <w:ind w:left="1440" w:hanging="720"/>
          </w:pPr>
        </w:pPrChange>
      </w:pPr>
      <w:r>
        <w:t>M</w:t>
      </w:r>
      <w:r w:rsidR="005F044C" w:rsidRPr="00433FA3">
        <w:t>.</w:t>
      </w:r>
      <w:r w:rsidR="005F044C" w:rsidRPr="00433FA3">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5C827062" w14:textId="77777777" w:rsidR="005F044C" w:rsidRDefault="005F044C">
      <w:pPr>
        <w:jc w:val="both"/>
        <w:rPr>
          <w:rFonts w:ascii="Times New Roman" w:hAnsi="Times New Roman"/>
        </w:rPr>
      </w:pPr>
    </w:p>
    <w:p w14:paraId="131E59D0" w14:textId="6476C9FC" w:rsidR="005F044C" w:rsidRPr="00433FA3" w:rsidRDefault="005F044C">
      <w:pPr>
        <w:pStyle w:val="Heading2"/>
        <w:pPrChange w:id="57" w:author="Rachel Bowden" w:date="2024-05-30T15:42:00Z" w16du:dateUtc="2024-05-30T20:42:00Z">
          <w:pPr>
            <w:jc w:val="both"/>
          </w:pPr>
        </w:pPrChange>
      </w:pPr>
      <w:r w:rsidRPr="00433FA3">
        <w:t xml:space="preserve">Section </w:t>
      </w:r>
      <w:r w:rsidR="00182879">
        <w:t>7</w:t>
      </w:r>
      <w:r w:rsidRPr="00433FA3">
        <w:t>.</w:t>
      </w:r>
      <w:r w:rsidRPr="00433FA3">
        <w:tab/>
        <w:t>Prohibited Policy Provisions</w:t>
      </w:r>
    </w:p>
    <w:p w14:paraId="38A966F8" w14:textId="77777777" w:rsidR="00B237CA" w:rsidRDefault="00B237CA"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sz w:val="20"/>
        </w:rPr>
      </w:pPr>
    </w:p>
    <w:p w14:paraId="659606B1" w14:textId="1B322F41" w:rsidR="002D6B06" w:rsidRDefault="005F044C"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sz w:val="20"/>
        </w:rPr>
      </w:pPr>
      <w:r w:rsidRPr="00433FA3">
        <w:rPr>
          <w:sz w:val="20"/>
        </w:rPr>
        <w:t>A.</w:t>
      </w:r>
      <w:r w:rsidRPr="00433FA3">
        <w:rPr>
          <w:sz w:val="20"/>
        </w:rPr>
        <w:tab/>
      </w:r>
      <w:r w:rsidR="00E340E2">
        <w:rPr>
          <w:sz w:val="20"/>
        </w:rPr>
        <w:t>(1)</w:t>
      </w:r>
      <w:r w:rsidR="00E340E2">
        <w:rPr>
          <w:sz w:val="20"/>
        </w:rPr>
        <w:tab/>
      </w:r>
      <w:r w:rsidRPr="00433FA3">
        <w:rPr>
          <w:sz w:val="20"/>
        </w:rPr>
        <w:t xml:space="preserve">Except as provided in </w:t>
      </w:r>
      <w:r w:rsidR="001E595F">
        <w:rPr>
          <w:sz w:val="20"/>
        </w:rPr>
        <w:t>this sub</w:t>
      </w:r>
      <w:r w:rsidR="002C4498">
        <w:rPr>
          <w:sz w:val="20"/>
        </w:rPr>
        <w:t>s</w:t>
      </w:r>
      <w:r w:rsidR="001E595F">
        <w:rPr>
          <w:sz w:val="20"/>
        </w:rPr>
        <w:t>ection</w:t>
      </w:r>
      <w:r w:rsidRPr="00433FA3">
        <w:rPr>
          <w:sz w:val="20"/>
        </w:rPr>
        <w:t>, a policy shall not contain provisions establishing a probationary or waiting period during which coverage under the policy</w:t>
      </w:r>
      <w:r w:rsidR="00CA6909">
        <w:rPr>
          <w:sz w:val="20"/>
        </w:rPr>
        <w:t xml:space="preserve"> is excluded or restricte</w:t>
      </w:r>
      <w:r w:rsidR="00E8602B">
        <w:rPr>
          <w:sz w:val="20"/>
        </w:rPr>
        <w:t>d</w:t>
      </w:r>
      <w:r w:rsidR="001D609C">
        <w:rPr>
          <w:sz w:val="20"/>
        </w:rPr>
        <w:t>.</w:t>
      </w:r>
      <w:r w:rsidRPr="00433FA3">
        <w:rPr>
          <w:sz w:val="20"/>
        </w:rPr>
        <w:t xml:space="preserve"> </w:t>
      </w:r>
    </w:p>
    <w:p w14:paraId="3FFA909D" w14:textId="77777777" w:rsidR="002D6B06" w:rsidRDefault="002D6B06">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p>
    <w:p w14:paraId="26ADB1B7" w14:textId="756E5E47" w:rsidR="00AA3A81" w:rsidRDefault="002D6B06"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720"/>
        <w:rPr>
          <w:sz w:val="20"/>
        </w:rPr>
      </w:pPr>
      <w:r>
        <w:rPr>
          <w:sz w:val="20"/>
        </w:rPr>
        <w:t>(2)</w:t>
      </w:r>
      <w:r>
        <w:rPr>
          <w:sz w:val="20"/>
        </w:rPr>
        <w:tab/>
        <w:t>A policy, other than an accident</w:t>
      </w:r>
      <w:r w:rsidR="0098379B">
        <w:rPr>
          <w:sz w:val="20"/>
        </w:rPr>
        <w:t xml:space="preserve"> only</w:t>
      </w:r>
      <w:r w:rsidR="00250936">
        <w:rPr>
          <w:sz w:val="20"/>
        </w:rPr>
        <w:t xml:space="preserve"> policy</w:t>
      </w:r>
      <w:r w:rsidR="001D609C">
        <w:rPr>
          <w:sz w:val="20"/>
        </w:rPr>
        <w:t xml:space="preserve">, may exclude coverage for a loss due to a preexisting condition, as defined in Section </w:t>
      </w:r>
      <w:r w:rsidR="00FB3351">
        <w:rPr>
          <w:sz w:val="20"/>
        </w:rPr>
        <w:t>6J</w:t>
      </w:r>
      <w:r w:rsidR="00FC55A6">
        <w:rPr>
          <w:sz w:val="20"/>
        </w:rPr>
        <w:t>, for a period not to exceed twelve (12) months following the issuance of the policy or certificate</w:t>
      </w:r>
      <w:r w:rsidR="00282DC6">
        <w:rPr>
          <w:sz w:val="20"/>
        </w:rPr>
        <w:t xml:space="preserve">. The twelve-month limitation is not required if the condition was </w:t>
      </w:r>
      <w:r w:rsidR="00282DC6">
        <w:rPr>
          <w:sz w:val="20"/>
        </w:rPr>
        <w:lastRenderedPageBreak/>
        <w:t>disclosed during the application or enrollment process and specifically excluded by the terms of the policy or certificate</w:t>
      </w:r>
      <w:r w:rsidR="00AA3A81">
        <w:rPr>
          <w:sz w:val="20"/>
        </w:rPr>
        <w:t>, or when the insured knowingly made a material misrepresentation during the application or enrollment process.</w:t>
      </w:r>
    </w:p>
    <w:p w14:paraId="04E86365" w14:textId="77777777" w:rsidR="00AA3A81" w:rsidRDefault="00AA3A81" w:rsidP="002D6B06">
      <w:pPr>
        <w:pStyle w:val="BodyTextIndent2"/>
        <w:tabs>
          <w:tab w:val="clear" w:pos="600"/>
          <w:tab w:val="clear" w:pos="1200"/>
          <w:tab w:val="clear" w:pos="1800"/>
          <w:tab w:val="clear" w:pos="2400"/>
          <w:tab w:val="clear" w:pos="3360"/>
          <w:tab w:val="clear" w:pos="4080"/>
          <w:tab w:val="clear" w:pos="4800"/>
          <w:tab w:val="clear" w:pos="9360"/>
        </w:tabs>
        <w:ind w:left="1440" w:firstLine="0"/>
        <w:rPr>
          <w:sz w:val="20"/>
        </w:rPr>
      </w:pPr>
    </w:p>
    <w:p w14:paraId="5019C45D" w14:textId="266EE9D1" w:rsidR="005F044C" w:rsidRPr="00433FA3" w:rsidRDefault="00AA3A81" w:rsidP="00476A1E">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720"/>
        <w:rPr>
          <w:sz w:val="20"/>
        </w:rPr>
      </w:pPr>
      <w:r>
        <w:rPr>
          <w:sz w:val="20"/>
        </w:rPr>
        <w:t>(3)</w:t>
      </w:r>
      <w:r>
        <w:rPr>
          <w:sz w:val="20"/>
        </w:rPr>
        <w:tab/>
      </w:r>
      <w:r w:rsidR="00061143">
        <w:rPr>
          <w:sz w:val="20"/>
        </w:rPr>
        <w:t>A</w:t>
      </w:r>
      <w:r w:rsidR="005F044C" w:rsidRPr="00433FA3">
        <w:rPr>
          <w:sz w:val="20"/>
        </w:rPr>
        <w:t xml:space="preserve"> policy</w:t>
      </w:r>
      <w:r w:rsidR="00FC0F88">
        <w:rPr>
          <w:sz w:val="20"/>
        </w:rPr>
        <w:t xml:space="preserve">, other than </w:t>
      </w:r>
      <w:r w:rsidR="00A02BE0">
        <w:rPr>
          <w:sz w:val="20"/>
        </w:rPr>
        <w:t xml:space="preserve">an accident </w:t>
      </w:r>
      <w:r w:rsidR="0098379B">
        <w:rPr>
          <w:sz w:val="20"/>
        </w:rPr>
        <w:t xml:space="preserve">only </w:t>
      </w:r>
      <w:r w:rsidR="00E15234">
        <w:rPr>
          <w:sz w:val="20"/>
        </w:rPr>
        <w:t xml:space="preserve">policy </w:t>
      </w:r>
      <w:r w:rsidR="00A02BE0">
        <w:rPr>
          <w:sz w:val="20"/>
        </w:rPr>
        <w:t xml:space="preserve">or </w:t>
      </w:r>
      <w:r w:rsidR="00E15234">
        <w:rPr>
          <w:sz w:val="20"/>
        </w:rPr>
        <w:t xml:space="preserve">a </w:t>
      </w:r>
      <w:r w:rsidR="00A02BE0">
        <w:rPr>
          <w:sz w:val="20"/>
        </w:rPr>
        <w:t>short-term, limited duration</w:t>
      </w:r>
      <w:r w:rsidR="00B4187A">
        <w:rPr>
          <w:sz w:val="20"/>
        </w:rPr>
        <w:t xml:space="preserve"> </w:t>
      </w:r>
      <w:r w:rsidR="00096F51">
        <w:rPr>
          <w:sz w:val="20"/>
        </w:rPr>
        <w:t xml:space="preserve">health insurance </w:t>
      </w:r>
      <w:ins w:id="58" w:author="Virtual Bob" w:date="2024-05-08T17:06:00Z" w16du:dateUtc="2024-05-08T21:06:00Z">
        <w:r w:rsidR="002D4D18">
          <w:rPr>
            <w:sz w:val="20"/>
          </w:rPr>
          <w:t>policy</w:t>
        </w:r>
      </w:ins>
      <w:del w:id="59" w:author="Virtual Bob" w:date="2024-05-08T17:06:00Z" w16du:dateUtc="2024-05-08T21:06:00Z">
        <w:r w:rsidR="00B4187A" w:rsidDel="002D4D18">
          <w:rPr>
            <w:sz w:val="20"/>
          </w:rPr>
          <w:delText>plan</w:delText>
        </w:r>
      </w:del>
      <w:r w:rsidR="006A48FF">
        <w:rPr>
          <w:sz w:val="20"/>
        </w:rPr>
        <w:t>,</w:t>
      </w:r>
      <w:r w:rsidR="005F044C" w:rsidRPr="00433FA3">
        <w:rPr>
          <w:sz w:val="20"/>
        </w:rPr>
        <w:t xml:space="preserve"> may specify a probationary or waiting period not to exceed six (6) months for specified diseases or conditions and losses resulting from disease or condition related to hernia, disorder of </w:t>
      </w:r>
      <w:r w:rsidR="007C2550">
        <w:rPr>
          <w:sz w:val="20"/>
        </w:rPr>
        <w:t>the reproductive</w:t>
      </w:r>
      <w:r w:rsidR="005F044C" w:rsidRPr="00433FA3">
        <w:rPr>
          <w:sz w:val="20"/>
        </w:rPr>
        <w:t xml:space="preserve"> organs, varicose veins, adenoids, and tonsils</w:t>
      </w:r>
      <w:r w:rsidR="00AD5F33">
        <w:rPr>
          <w:sz w:val="20"/>
        </w:rPr>
        <w:t>, except when</w:t>
      </w:r>
      <w:r w:rsidR="005F044C" w:rsidRPr="00433FA3">
        <w:rPr>
          <w:sz w:val="20"/>
        </w:rPr>
        <w:t xml:space="preserve"> the specified diseases or conditions are treated on an emergency basis. </w:t>
      </w:r>
    </w:p>
    <w:p w14:paraId="078EFA68" w14:textId="77777777" w:rsidR="005F044C" w:rsidRPr="00433FA3" w:rsidRDefault="005F044C">
      <w:pPr>
        <w:jc w:val="both"/>
        <w:rPr>
          <w:rFonts w:ascii="Times New Roman" w:hAnsi="Times New Roman"/>
        </w:rPr>
      </w:pPr>
    </w:p>
    <w:p w14:paraId="7D7BD35B" w14:textId="63CF5334" w:rsidR="005F044C" w:rsidRDefault="00484822">
      <w:pPr>
        <w:ind w:left="1440" w:hanging="720"/>
        <w:jc w:val="both"/>
        <w:rPr>
          <w:rFonts w:ascii="Times New Roman" w:hAnsi="Times New Roman"/>
        </w:rPr>
      </w:pPr>
      <w:r>
        <w:rPr>
          <w:rFonts w:ascii="Times New Roman" w:hAnsi="Times New Roman"/>
        </w:rPr>
        <w:t>B</w:t>
      </w:r>
      <w:r w:rsidR="005F044C" w:rsidRPr="00433FA3">
        <w:rPr>
          <w:rFonts w:ascii="Times New Roman" w:hAnsi="Times New Roman"/>
        </w:rPr>
        <w:t>.</w:t>
      </w:r>
      <w:r w:rsidR="005F044C" w:rsidRPr="00433FA3">
        <w:rPr>
          <w:rFonts w:ascii="Times New Roman" w:hAnsi="Times New Roman"/>
        </w:rPr>
        <w:tab/>
        <w:t xml:space="preserve">A disability income </w:t>
      </w:r>
      <w:r w:rsidR="00B20609">
        <w:rPr>
          <w:rFonts w:ascii="Times New Roman" w:hAnsi="Times New Roman"/>
        </w:rPr>
        <w:t xml:space="preserve">protection </w:t>
      </w:r>
      <w:r w:rsidR="005F044C" w:rsidRPr="00433FA3">
        <w:rPr>
          <w:rFonts w:ascii="Times New Roman" w:hAnsi="Times New Roman"/>
        </w:rPr>
        <w:t>policy may contain a “return of premium” or “cash value benefit”</w:t>
      </w:r>
      <w:r>
        <w:rPr>
          <w:rFonts w:ascii="Times New Roman" w:hAnsi="Times New Roman"/>
        </w:rPr>
        <w:t xml:space="preserve"> option</w:t>
      </w:r>
      <w:r w:rsidR="005F044C" w:rsidRPr="00433FA3">
        <w:rPr>
          <w:rFonts w:ascii="Times New Roman" w:hAnsi="Times New Roman"/>
        </w:rPr>
        <w:t xml:space="preserve">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3FE1DC44" w14:textId="77777777" w:rsidR="001773DB" w:rsidRDefault="001773DB">
      <w:pPr>
        <w:ind w:left="1440" w:hanging="720"/>
        <w:jc w:val="both"/>
        <w:rPr>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optional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5DCA6E33" w:rsidR="005F044C" w:rsidRPr="00433FA3" w:rsidRDefault="00C8564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C</w:t>
      </w:r>
      <w:r w:rsidR="005F044C" w:rsidRPr="00433FA3">
        <w:rPr>
          <w:sz w:val="20"/>
        </w:rPr>
        <w:t>.</w:t>
      </w:r>
      <w:r w:rsidR="005F044C" w:rsidRPr="00433FA3">
        <w:rPr>
          <w:sz w:val="20"/>
        </w:rPr>
        <w:tab/>
        <w:t xml:space="preserve">Policies providing hospital indemnity </w:t>
      </w:r>
      <w:r w:rsidR="00B20609">
        <w:rPr>
          <w:sz w:val="20"/>
        </w:rPr>
        <w:t xml:space="preserve">or other fixed indemnity </w:t>
      </w:r>
      <w:r w:rsidR="005F044C"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7FFCF767" w:rsidR="005F044C" w:rsidRPr="00433FA3" w:rsidRDefault="00C8564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D</w:t>
      </w:r>
      <w:r w:rsidR="005F044C" w:rsidRPr="00433FA3">
        <w:rPr>
          <w:sz w:val="20"/>
        </w:rPr>
        <w:t>.</w:t>
      </w:r>
      <w:r w:rsidR="005F044C" w:rsidRPr="00433FA3">
        <w:rPr>
          <w:sz w:val="20"/>
        </w:rPr>
        <w:tab/>
        <w:t xml:space="preserve">A policy shall not limit or exclude coverage by type of illness, accident, treatment or medical condition, except </w:t>
      </w:r>
      <w:del w:id="60" w:author="Virtual Bob" w:date="2024-05-06T16:04:00Z" w16du:dateUtc="2024-05-06T20:04:00Z">
        <w:r w:rsidR="005F044C" w:rsidRPr="00433FA3" w:rsidDel="0010126D">
          <w:rPr>
            <w:sz w:val="20"/>
          </w:rPr>
          <w:delText xml:space="preserve">as </w:delText>
        </w:r>
      </w:del>
      <w:ins w:id="61" w:author="Virtual Bob" w:date="2024-05-06T16:04:00Z" w16du:dateUtc="2024-05-06T20:04:00Z">
        <w:r w:rsidR="0010126D">
          <w:rPr>
            <w:sz w:val="20"/>
          </w:rPr>
          <w:t>for the</w:t>
        </w:r>
        <w:r w:rsidR="0010126D" w:rsidRPr="00433FA3">
          <w:rPr>
            <w:sz w:val="20"/>
          </w:rPr>
          <w:t xml:space="preserve"> </w:t>
        </w:r>
      </w:ins>
      <w:r w:rsidR="005F044C" w:rsidRPr="00433FA3">
        <w:rPr>
          <w:sz w:val="20"/>
        </w:rPr>
        <w:t>follow</w:t>
      </w:r>
      <w:del w:id="62" w:author="Virtual Bob" w:date="2024-05-06T16:04:00Z" w16du:dateUtc="2024-05-06T20:04:00Z">
        <w:r w:rsidR="005F044C" w:rsidRPr="00433FA3" w:rsidDel="0010126D">
          <w:rPr>
            <w:sz w:val="20"/>
          </w:rPr>
          <w:delText>s</w:delText>
        </w:r>
      </w:del>
      <w:ins w:id="63" w:author="Virtual Bob" w:date="2024-05-06T16:04:00Z" w16du:dateUtc="2024-05-06T20:04:00Z">
        <w:r w:rsidR="0010126D">
          <w:rPr>
            <w:sz w:val="20"/>
          </w:rPr>
          <w:t xml:space="preserve">ing </w:t>
        </w:r>
        <w:commentRangeStart w:id="64"/>
        <w:commentRangeStart w:id="65"/>
        <w:r w:rsidR="0010126D">
          <w:rPr>
            <w:sz w:val="20"/>
          </w:rPr>
          <w:t>permitted</w:t>
        </w:r>
      </w:ins>
      <w:commentRangeEnd w:id="64"/>
      <w:ins w:id="66" w:author="Virtual Bob" w:date="2024-05-06T16:29:00Z" w16du:dateUtc="2024-05-06T20:29:00Z">
        <w:r w:rsidR="0082337C">
          <w:rPr>
            <w:rStyle w:val="CommentReference"/>
            <w:rFonts w:ascii="CG Times (WN)" w:hAnsi="CG Times (WN)"/>
          </w:rPr>
          <w:commentReference w:id="64"/>
        </w:r>
      </w:ins>
      <w:commentRangeEnd w:id="65"/>
      <w:r w:rsidR="00F3080F">
        <w:rPr>
          <w:rStyle w:val="CommentReference"/>
          <w:rFonts w:ascii="CG Times (WN)" w:hAnsi="CG Times (WN)"/>
        </w:rPr>
        <w:commentReference w:id="65"/>
      </w:r>
      <w:ins w:id="67" w:author="Virtual Bob" w:date="2024-05-06T16:04:00Z" w16du:dateUtc="2024-05-06T20:04:00Z">
        <w:r w:rsidR="0010126D">
          <w:rPr>
            <w:sz w:val="20"/>
          </w:rPr>
          <w:t xml:space="preserve"> exclusions</w:t>
        </w:r>
      </w:ins>
      <w:r w:rsidR="005F044C" w:rsidRPr="00433FA3">
        <w:rPr>
          <w:sz w:val="20"/>
        </w:rPr>
        <w:t>:</w:t>
      </w:r>
    </w:p>
    <w:p w14:paraId="55E765BC" w14:textId="77777777" w:rsidR="005F044C" w:rsidRDefault="005F044C">
      <w:pPr>
        <w:jc w:val="both"/>
        <w:rPr>
          <w:rFonts w:ascii="Times New Roman" w:hAnsi="Times New Roman"/>
        </w:rPr>
      </w:pPr>
    </w:p>
    <w:p w14:paraId="0D5BCB81" w14:textId="38454572" w:rsidR="006C2ABC" w:rsidRPr="00AA1274" w:rsidRDefault="006C2ABC">
      <w:pPr>
        <w:jc w:val="both"/>
        <w:rPr>
          <w:rFonts w:ascii="Times New Roman" w:hAnsi="Times New Roman"/>
        </w:rPr>
      </w:pPr>
      <w:r>
        <w:rPr>
          <w:rFonts w:ascii="Times New Roman" w:hAnsi="Times New Roman"/>
          <w:b/>
          <w:bCs/>
        </w:rPr>
        <w:t xml:space="preserve">Drafting Note: </w:t>
      </w:r>
      <w:r w:rsidR="00AA1274">
        <w:rPr>
          <w:rFonts w:ascii="Times New Roman" w:hAnsi="Times New Roman"/>
        </w:rPr>
        <w:t xml:space="preserve">States should review the provisions of this subsection carefully to determine if any </w:t>
      </w:r>
      <w:r w:rsidR="000C71FD">
        <w:rPr>
          <w:rFonts w:ascii="Times New Roman" w:hAnsi="Times New Roman"/>
        </w:rPr>
        <w:t>of the exceptions to limiting or excluding coverage by type of illness, accident, treatment or medical condition</w:t>
      </w:r>
      <w:r w:rsidR="00AC263C">
        <w:rPr>
          <w:rFonts w:ascii="Times New Roman" w:hAnsi="Times New Roman"/>
        </w:rPr>
        <w:t xml:space="preserve"> included in </w:t>
      </w:r>
      <w:r w:rsidR="00F72FB6">
        <w:rPr>
          <w:rFonts w:ascii="Times New Roman" w:hAnsi="Times New Roman"/>
        </w:rPr>
        <w:t>the subsection</w:t>
      </w:r>
      <w:r w:rsidR="000C71FD">
        <w:rPr>
          <w:rFonts w:ascii="Times New Roman" w:hAnsi="Times New Roman"/>
        </w:rPr>
        <w:t xml:space="preserve"> should apply to short-term, limited-duration </w:t>
      </w:r>
      <w:r w:rsidR="00CB24EB">
        <w:rPr>
          <w:rFonts w:ascii="Times New Roman" w:hAnsi="Times New Roman"/>
        </w:rPr>
        <w:t xml:space="preserve">health insurance coverage. </w:t>
      </w:r>
    </w:p>
    <w:p w14:paraId="0A551545" w14:textId="77777777" w:rsidR="006C2ABC" w:rsidRPr="00433FA3" w:rsidRDefault="006C2AB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256FAB6F" w:rsidR="005F044C"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Mental or emotional disorders, alcoholism and drug </w:t>
      </w:r>
      <w:r w:rsidR="00FE75D7">
        <w:rPr>
          <w:rFonts w:ascii="Times New Roman" w:hAnsi="Times New Roman"/>
        </w:rPr>
        <w:t>addiction</w:t>
      </w:r>
      <w:r w:rsidRPr="00433FA3">
        <w:rPr>
          <w:rFonts w:ascii="Times New Roman" w:hAnsi="Times New Roman"/>
        </w:rPr>
        <w:t>;</w:t>
      </w:r>
    </w:p>
    <w:p w14:paraId="015FC9ED" w14:textId="77777777" w:rsidR="006443B3" w:rsidRPr="00433FA3" w:rsidRDefault="006443B3">
      <w:pPr>
        <w:ind w:left="2160" w:hanging="720"/>
        <w:jc w:val="both"/>
        <w:rPr>
          <w:rFonts w:ascii="Times New Roman" w:hAnsi="Times New Roman"/>
        </w:rPr>
      </w:pPr>
    </w:p>
    <w:p w14:paraId="0BB498B0" w14:textId="1FEB92D6" w:rsidR="005F044C" w:rsidRDefault="00B330BE">
      <w:pPr>
        <w:jc w:val="both"/>
        <w:rPr>
          <w:rFonts w:ascii="Times New Roman" w:hAnsi="Times New Roman"/>
        </w:rPr>
      </w:pPr>
      <w:r>
        <w:rPr>
          <w:rFonts w:ascii="Times New Roman" w:hAnsi="Times New Roman"/>
          <w:b/>
          <w:bCs/>
        </w:rPr>
        <w:t xml:space="preserve">Drafting Note: </w:t>
      </w:r>
      <w:r>
        <w:rPr>
          <w:rFonts w:ascii="Times New Roman" w:hAnsi="Times New Roman"/>
        </w:rPr>
        <w:t>This provision is optional</w:t>
      </w:r>
      <w:r w:rsidR="006443B3">
        <w:rPr>
          <w:rFonts w:ascii="Times New Roman" w:hAnsi="Times New Roman"/>
        </w:rPr>
        <w:t>. S</w:t>
      </w:r>
      <w:r w:rsidR="008F7405">
        <w:rPr>
          <w:rFonts w:ascii="Times New Roman" w:hAnsi="Times New Roman"/>
        </w:rPr>
        <w:t xml:space="preserve">tates should review the desirability of </w:t>
      </w:r>
      <w:del w:id="68" w:author="Virtual Bob" w:date="2024-05-06T16:29:00Z" w16du:dateUtc="2024-05-06T20:29:00Z">
        <w:r w:rsidR="008F7405" w:rsidDel="0082337C">
          <w:rPr>
            <w:rFonts w:ascii="Times New Roman" w:hAnsi="Times New Roman"/>
          </w:rPr>
          <w:delText>its use</w:delText>
        </w:r>
      </w:del>
      <w:ins w:id="69" w:author="Virtual Bob" w:date="2024-05-06T16:29:00Z" w16du:dateUtc="2024-05-06T20:29:00Z">
        <w:r w:rsidR="0082337C">
          <w:rPr>
            <w:rFonts w:ascii="Times New Roman" w:hAnsi="Times New Roman"/>
          </w:rPr>
          <w:t>permitting such exclusions</w:t>
        </w:r>
      </w:ins>
      <w:r w:rsidR="006443B3">
        <w:rPr>
          <w:rFonts w:ascii="Times New Roman" w:hAnsi="Times New Roman"/>
        </w:rPr>
        <w:t>.</w:t>
      </w:r>
    </w:p>
    <w:p w14:paraId="3745C171" w14:textId="77777777" w:rsidR="006443B3" w:rsidRPr="00B330BE" w:rsidRDefault="006443B3">
      <w:pPr>
        <w:jc w:val="both"/>
        <w:rPr>
          <w:rFonts w:ascii="Times New Roman" w:hAnsi="Times New Roman"/>
        </w:rPr>
      </w:pPr>
    </w:p>
    <w:p w14:paraId="2A5254B5" w14:textId="48108E5A"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r w:rsidR="00904B17">
        <w:rPr>
          <w:rFonts w:ascii="Times New Roman" w:hAnsi="Times New Roman"/>
        </w:rPr>
        <w:t>8</w:t>
      </w:r>
      <w:r w:rsidR="00B20609">
        <w:rPr>
          <w:rFonts w:ascii="Times New Roman" w:hAnsi="Times New Roman"/>
        </w:rPr>
        <w:t>C</w:t>
      </w:r>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War or act of war (whether declared or undeclared); participation in a felony, riot or insurrections; service in the armed forces or units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3E31E20B"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r>
      <w:r w:rsidR="00EB5530">
        <w:rPr>
          <w:rFonts w:ascii="Times New Roman" w:hAnsi="Times New Roman"/>
        </w:rPr>
        <w:t>Non</w:t>
      </w:r>
      <w:r w:rsidR="00153BC5">
        <w:rPr>
          <w:rFonts w:ascii="Times New Roman" w:hAnsi="Times New Roman"/>
        </w:rPr>
        <w:t>-commercial or recreational a</w:t>
      </w:r>
      <w:r w:rsidRPr="00433FA3">
        <w:rPr>
          <w:rFonts w:ascii="Times New Roman" w:hAnsi="Times New Roman"/>
        </w:rPr>
        <w:t>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r w:rsidR="00B20609">
        <w:rPr>
          <w:rFonts w:ascii="Times New Roman" w:hAnsi="Times New Roman"/>
        </w:rPr>
        <w:t xml:space="preserve"> protection</w:t>
      </w:r>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7800A208" w:rsidR="005F044C" w:rsidRPr="00433FA3" w:rsidRDefault="005F044C">
      <w:pPr>
        <w:ind w:left="2160" w:hanging="720"/>
        <w:jc w:val="both"/>
        <w:rPr>
          <w:rFonts w:ascii="Times New Roman" w:hAnsi="Times New Roman"/>
        </w:rPr>
      </w:pPr>
      <w:r w:rsidRPr="00433FA3">
        <w:rPr>
          <w:rFonts w:ascii="Times New Roman" w:hAnsi="Times New Roman"/>
        </w:rPr>
        <w:lastRenderedPageBreak/>
        <w:t>(5)</w:t>
      </w:r>
      <w:r w:rsidRPr="00433FA3">
        <w:rPr>
          <w:rFonts w:ascii="Times New Roman" w:hAnsi="Times New Roman"/>
        </w:rPr>
        <w:tab/>
        <w:t xml:space="preserve">Cosmetic surgery, except </w:t>
      </w:r>
      <w:del w:id="70" w:author="Virtual Bob" w:date="2024-05-06T16:41:00Z" w16du:dateUtc="2024-05-06T20:41:00Z">
        <w:r w:rsidRPr="00433FA3" w:rsidDel="00E23D98">
          <w:rPr>
            <w:rFonts w:ascii="Times New Roman" w:hAnsi="Times New Roman"/>
          </w:rPr>
          <w:delText>that “cosmetic surgery” shall not include</w:delText>
        </w:r>
      </w:del>
      <w:ins w:id="71" w:author="Virtual Bob" w:date="2024-05-06T16:41:00Z" w16du:dateUtc="2024-05-06T20:41:00Z">
        <w:r w:rsidR="00E23D98">
          <w:rPr>
            <w:rFonts w:ascii="Times New Roman" w:hAnsi="Times New Roman"/>
          </w:rPr>
          <w:t>f</w:t>
        </w:r>
        <w:commentRangeStart w:id="72"/>
        <w:r w:rsidR="00E23D98">
          <w:rPr>
            <w:rFonts w:ascii="Times New Roman" w:hAnsi="Times New Roman"/>
          </w:rPr>
          <w:t>or</w:t>
        </w:r>
      </w:ins>
      <w:r w:rsidRPr="00433FA3">
        <w:rPr>
          <w:rFonts w:ascii="Times New Roman" w:hAnsi="Times New Roman"/>
        </w:rPr>
        <w:t xml:space="preserve"> </w:t>
      </w:r>
      <w:commentRangeEnd w:id="72"/>
      <w:r w:rsidR="00334046">
        <w:rPr>
          <w:rStyle w:val="CommentReference"/>
        </w:rPr>
        <w:commentReference w:id="72"/>
      </w:r>
      <w:r w:rsidRPr="00433FA3">
        <w:rPr>
          <w:rFonts w:ascii="Times New Roman" w:hAnsi="Times New Roman"/>
        </w:rPr>
        <w:t>reconstructive surgery when the service is incidental to or follows surgery resulting from trauma, infection or other diseases of the involved part, and reconstructive surgery because of congenital disease or anomaly that has resulted in a functional defect;</w:t>
      </w:r>
    </w:p>
    <w:p w14:paraId="17C769C3" w14:textId="77777777" w:rsidR="005F044C" w:rsidRDefault="005F044C">
      <w:pPr>
        <w:ind w:left="2160" w:hanging="720"/>
        <w:jc w:val="both"/>
        <w:rPr>
          <w:rFonts w:ascii="Times New Roman" w:hAnsi="Times New Roman"/>
        </w:rPr>
      </w:pPr>
    </w:p>
    <w:p w14:paraId="58311A9B" w14:textId="1C657EA5"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 xml:space="preserve">Foot care in connection with corns, calluses, flat feet, fallen arches, weak feet, chronic foot strain or </w:t>
      </w:r>
      <w:ins w:id="73" w:author="Rachel Bowden" w:date="2024-05-30T10:10:00Z" w16du:dateUtc="2024-05-30T15:10:00Z">
        <w:r w:rsidR="002C2FBD">
          <w:rPr>
            <w:rFonts w:ascii="Times New Roman" w:hAnsi="Times New Roman"/>
          </w:rPr>
          <w:t>a</w:t>
        </w:r>
      </w:ins>
      <w:commentRangeStart w:id="74"/>
      <w:commentRangeStart w:id="75"/>
      <w:r w:rsidRPr="00433FA3">
        <w:rPr>
          <w:rFonts w:ascii="Times New Roman" w:hAnsi="Times New Roman"/>
        </w:rPr>
        <w:t>symptomatic</w:t>
      </w:r>
      <w:commentRangeEnd w:id="74"/>
      <w:r w:rsidR="00E23D98">
        <w:rPr>
          <w:rStyle w:val="CommentReference"/>
        </w:rPr>
        <w:commentReference w:id="74"/>
      </w:r>
      <w:commentRangeEnd w:id="75"/>
      <w:r w:rsidR="002C2FBD">
        <w:rPr>
          <w:rStyle w:val="CommentReference"/>
        </w:rPr>
        <w:commentReference w:id="75"/>
      </w:r>
      <w:r w:rsidRPr="00433FA3">
        <w:rPr>
          <w:rFonts w:ascii="Times New Roman" w:hAnsi="Times New Roman"/>
        </w:rPr>
        <w:t xml:space="preserve"> complaints of the feet;</w:t>
      </w:r>
    </w:p>
    <w:p w14:paraId="6ED6920F" w14:textId="77777777" w:rsidR="005F044C" w:rsidRPr="00433FA3" w:rsidRDefault="005F044C">
      <w:pPr>
        <w:jc w:val="both"/>
        <w:rPr>
          <w:rFonts w:ascii="Times New Roman" w:hAnsi="Times New Roman"/>
        </w:rPr>
      </w:pPr>
    </w:p>
    <w:p w14:paraId="38AE3CEA" w14:textId="5F5D80BF"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r>
      <w:commentRangeStart w:id="76"/>
      <w:commentRangeStart w:id="77"/>
      <w:r w:rsidR="0086710A">
        <w:rPr>
          <w:rFonts w:ascii="Times New Roman" w:hAnsi="Times New Roman"/>
        </w:rPr>
        <w:t>Chiropractic c</w:t>
      </w:r>
      <w:r w:rsidRPr="00433FA3">
        <w:rPr>
          <w:rFonts w:ascii="Times New Roman" w:hAnsi="Times New Roman"/>
        </w:rPr>
        <w:t>are</w:t>
      </w:r>
      <w:commentRangeEnd w:id="76"/>
      <w:r w:rsidR="00426CEB">
        <w:rPr>
          <w:rStyle w:val="CommentReference"/>
        </w:rPr>
        <w:commentReference w:id="76"/>
      </w:r>
      <w:commentRangeEnd w:id="77"/>
      <w:r w:rsidR="0067365F">
        <w:rPr>
          <w:rStyle w:val="CommentReference"/>
        </w:rPr>
        <w:commentReference w:id="77"/>
      </w:r>
      <w:r w:rsidRPr="00433FA3">
        <w:rPr>
          <w:rFonts w:ascii="Times New Roman" w:hAnsi="Times New Roman"/>
        </w:rPr>
        <w:t xml:space="preserv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chiropractors, and make adjustments if needed. </w:t>
      </w:r>
    </w:p>
    <w:p w14:paraId="615D4B48" w14:textId="77777777" w:rsidR="005F044C" w:rsidRPr="00433FA3" w:rsidRDefault="005F044C" w:rsidP="00FE247C">
      <w:pPr>
        <w:jc w:val="both"/>
        <w:rPr>
          <w:rFonts w:ascii="Times New Roman" w:hAnsi="Times New Roman"/>
        </w:rPr>
      </w:pPr>
    </w:p>
    <w:p w14:paraId="531DEC96" w14:textId="7CB82418"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r>
      <w:r w:rsidR="00B12FE8">
        <w:rPr>
          <w:rFonts w:ascii="Times New Roman" w:hAnsi="Times New Roman"/>
        </w:rPr>
        <w:t>B</w:t>
      </w:r>
      <w:r w:rsidRPr="00433FA3">
        <w:rPr>
          <w:rFonts w:ascii="Times New Roman" w:hAnsi="Times New Roman"/>
        </w:rPr>
        <w:t xml:space="preserve">enefits provided under Medicare or other governmental program (except Medicaid), a state or federal </w:t>
      </w:r>
      <w:commentRangeStart w:id="78"/>
      <w:commentRangeStart w:id="79"/>
      <w:del w:id="80" w:author="Virtual Bob" w:date="2024-05-06T16:48:00Z" w16du:dateUtc="2024-05-06T20:48:00Z">
        <w:r w:rsidRPr="00433FA3" w:rsidDel="00E23D98">
          <w:rPr>
            <w:rFonts w:ascii="Times New Roman" w:hAnsi="Times New Roman"/>
          </w:rPr>
          <w:delText xml:space="preserve">workmen’s </w:delText>
        </w:r>
      </w:del>
      <w:ins w:id="81" w:author="Virtual Bob" w:date="2024-05-06T16:48:00Z" w16du:dateUtc="2024-05-06T20:48:00Z">
        <w:r w:rsidR="00E23D98">
          <w:rPr>
            <w:rFonts w:ascii="Times New Roman" w:hAnsi="Times New Roman"/>
          </w:rPr>
          <w:t>workers’</w:t>
        </w:r>
      </w:ins>
      <w:commentRangeEnd w:id="78"/>
      <w:ins w:id="82" w:author="Virtual Bob" w:date="2024-05-06T16:52:00Z" w16du:dateUtc="2024-05-06T20:52:00Z">
        <w:r w:rsidR="00B214D1">
          <w:rPr>
            <w:rStyle w:val="CommentReference"/>
          </w:rPr>
          <w:commentReference w:id="78"/>
        </w:r>
      </w:ins>
      <w:commentRangeEnd w:id="79"/>
      <w:r w:rsidR="0067365F">
        <w:rPr>
          <w:rStyle w:val="CommentReference"/>
        </w:rPr>
        <w:commentReference w:id="79"/>
      </w:r>
      <w:ins w:id="83" w:author="Virtual Bob" w:date="2024-05-06T16:48:00Z" w16du:dateUtc="2024-05-06T20:48:00Z">
        <w:r w:rsidR="00E23D98" w:rsidRPr="00433FA3">
          <w:rPr>
            <w:rFonts w:ascii="Times New Roman" w:hAnsi="Times New Roman"/>
          </w:rPr>
          <w:t xml:space="preserve"> </w:t>
        </w:r>
      </w:ins>
      <w:r w:rsidRPr="00433FA3">
        <w:rPr>
          <w:rFonts w:ascii="Times New Roman" w:hAnsi="Times New Roman"/>
        </w:rPr>
        <w:t>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6C517048"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Dental care or treatment</w:t>
      </w:r>
      <w:r w:rsidR="00B525B6">
        <w:rPr>
          <w:rFonts w:ascii="Times New Roman" w:hAnsi="Times New Roman"/>
        </w:rPr>
        <w:t xml:space="preserve">, except where the provision of dental services is medically necessary due to the underlying </w:t>
      </w:r>
      <w:ins w:id="84" w:author="Virtual Bob" w:date="2024-05-06T16:52:00Z" w16du:dateUtc="2024-05-06T20:52:00Z">
        <w:r w:rsidR="00B214D1">
          <w:rPr>
            <w:rFonts w:ascii="Times New Roman" w:hAnsi="Times New Roman"/>
          </w:rPr>
          <w:t xml:space="preserve">covered </w:t>
        </w:r>
      </w:ins>
      <w:r w:rsidR="00B525B6">
        <w:rPr>
          <w:rFonts w:ascii="Times New Roman" w:hAnsi="Times New Roman"/>
        </w:rPr>
        <w:t xml:space="preserve">medical condition or clinical status of the </w:t>
      </w:r>
      <w:r w:rsidR="00B6574C">
        <w:rPr>
          <w:rFonts w:ascii="Times New Roman" w:hAnsi="Times New Roman"/>
        </w:rPr>
        <w:t>covered person</w:t>
      </w:r>
      <w:r w:rsidR="00462BF6">
        <w:rPr>
          <w:rFonts w:ascii="Times New Roman" w:hAnsi="Times New Roman"/>
        </w:rPr>
        <w:t>, including but not limited to, reconstructive surgery</w:t>
      </w:r>
      <w:r w:rsidRPr="00433FA3">
        <w:rPr>
          <w:rFonts w:ascii="Times New Roman" w:hAnsi="Times New Roman"/>
        </w:rPr>
        <w: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Eye glasses,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0AEBC1E4"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Rest cures, custodial care, transportation and routine physical examinations; </w:t>
      </w:r>
    </w:p>
    <w:p w14:paraId="44802FBE" w14:textId="77777777" w:rsidR="005F044C" w:rsidRPr="00433FA3" w:rsidRDefault="005F044C">
      <w:pPr>
        <w:ind w:left="2160" w:hanging="720"/>
        <w:jc w:val="both"/>
        <w:rPr>
          <w:rFonts w:ascii="Times New Roman" w:hAnsi="Times New Roman"/>
        </w:rPr>
      </w:pPr>
    </w:p>
    <w:p w14:paraId="560AE8BB" w14:textId="3B8B6F3B" w:rsidR="005E5429"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Territorial limitations</w:t>
      </w:r>
      <w:ins w:id="85" w:author="Virtual Bob" w:date="2024-05-06T16:54:00Z" w16du:dateUtc="2024-05-06T20:54:00Z">
        <w:r w:rsidR="00B214D1">
          <w:rPr>
            <w:rFonts w:ascii="Times New Roman" w:hAnsi="Times New Roman"/>
          </w:rPr>
          <w:t>,</w:t>
        </w:r>
      </w:ins>
      <w:ins w:id="86" w:author="Virtual Bob" w:date="2024-05-06T16:53:00Z" w16du:dateUtc="2024-05-06T20:53:00Z">
        <w:r w:rsidR="00B214D1">
          <w:rPr>
            <w:rFonts w:ascii="Times New Roman" w:hAnsi="Times New Roman"/>
          </w:rPr>
          <w:t xml:space="preserve"> </w:t>
        </w:r>
      </w:ins>
      <w:commentRangeStart w:id="87"/>
      <w:commentRangeStart w:id="88"/>
      <w:ins w:id="89" w:author="Virtual Bob" w:date="2024-05-06T16:54:00Z" w16du:dateUtc="2024-05-06T20:54:00Z">
        <w:r w:rsidR="00B214D1">
          <w:rPr>
            <w:rFonts w:ascii="Times New Roman" w:hAnsi="Times New Roman"/>
          </w:rPr>
          <w:t>provided that they do not exclude coverage for services rendered within the United States and its territories or possessions</w:t>
        </w:r>
      </w:ins>
      <w:commentRangeEnd w:id="87"/>
      <w:ins w:id="90" w:author="Virtual Bob" w:date="2024-05-06T16:57:00Z" w16du:dateUtc="2024-05-06T20:57:00Z">
        <w:r w:rsidR="00B214D1">
          <w:rPr>
            <w:rStyle w:val="CommentReference"/>
          </w:rPr>
          <w:commentReference w:id="87"/>
        </w:r>
      </w:ins>
      <w:commentRangeEnd w:id="88"/>
      <w:r w:rsidR="00955ED4">
        <w:rPr>
          <w:rStyle w:val="CommentReference"/>
        </w:rPr>
        <w:commentReference w:id="88"/>
      </w:r>
      <w:r w:rsidR="005E5429">
        <w:rPr>
          <w:rFonts w:ascii="Times New Roman" w:hAnsi="Times New Roman"/>
        </w:rPr>
        <w:t>; and</w:t>
      </w:r>
    </w:p>
    <w:p w14:paraId="1883ECFE" w14:textId="77777777" w:rsidR="005E5429" w:rsidRDefault="005E5429">
      <w:pPr>
        <w:ind w:left="2160" w:hanging="720"/>
        <w:jc w:val="both"/>
        <w:rPr>
          <w:rFonts w:ascii="Times New Roman" w:hAnsi="Times New Roman"/>
        </w:rPr>
      </w:pPr>
    </w:p>
    <w:p w14:paraId="112CDA06" w14:textId="64E5BB4E" w:rsidR="00766365" w:rsidRPr="00766365" w:rsidDel="00955ED4" w:rsidRDefault="00766365" w:rsidP="00766365">
      <w:pPr>
        <w:jc w:val="both"/>
        <w:rPr>
          <w:del w:id="91" w:author="Rachel Bowden" w:date="2024-05-30T10:12:00Z" w16du:dateUtc="2024-05-30T15:12:00Z"/>
          <w:rFonts w:ascii="Times New Roman" w:hAnsi="Times New Roman"/>
        </w:rPr>
      </w:pPr>
      <w:del w:id="92" w:author="Rachel Bowden" w:date="2024-05-30T10:12:00Z" w16du:dateUtc="2024-05-30T15:12:00Z">
        <w:r w:rsidRPr="00325689" w:rsidDel="00955ED4">
          <w:rPr>
            <w:rFonts w:ascii="Times New Roman" w:hAnsi="Times New Roman"/>
            <w:b/>
            <w:bCs/>
          </w:rPr>
          <w:delText xml:space="preserve">Drafting Note: </w:delText>
        </w:r>
        <w:r w:rsidDel="00955ED4">
          <w:rPr>
            <w:rFonts w:ascii="Times New Roman" w:hAnsi="Times New Roman"/>
          </w:rPr>
          <w:delText>The intent of para</w:delText>
        </w:r>
        <w:r w:rsidR="00F83643" w:rsidDel="00955ED4">
          <w:rPr>
            <w:rFonts w:ascii="Times New Roman" w:hAnsi="Times New Roman"/>
          </w:rPr>
          <w:delText xml:space="preserve">graph (12) above is to have this exclusion or limitation </w:delText>
        </w:r>
        <w:r w:rsidR="00DE4B28" w:rsidDel="00955ED4">
          <w:rPr>
            <w:rFonts w:ascii="Times New Roman" w:hAnsi="Times New Roman"/>
          </w:rPr>
          <w:delText>of coverage would apply to territories outside of the United States</w:delText>
        </w:r>
        <w:r w:rsidR="007D243E" w:rsidDel="00955ED4">
          <w:rPr>
            <w:rFonts w:ascii="Times New Roman" w:hAnsi="Times New Roman"/>
          </w:rPr>
          <w:delText>. Th</w:delText>
        </w:r>
        <w:r w:rsidR="00575F61" w:rsidDel="00955ED4">
          <w:rPr>
            <w:rFonts w:ascii="Times New Roman" w:hAnsi="Times New Roman"/>
          </w:rPr>
          <w:delText>is</w:delText>
        </w:r>
        <w:r w:rsidR="007D243E" w:rsidDel="00955ED4">
          <w:rPr>
            <w:rFonts w:ascii="Times New Roman" w:hAnsi="Times New Roman"/>
          </w:rPr>
          <w:delText xml:space="preserve"> exclusion or limitation of coverage is not intended to apply to the U.S. territories. </w:delText>
        </w:r>
      </w:del>
    </w:p>
    <w:p w14:paraId="184D77BA" w14:textId="77777777" w:rsidR="00766365" w:rsidRDefault="00766365">
      <w:pPr>
        <w:ind w:left="2160" w:hanging="720"/>
        <w:jc w:val="both"/>
        <w:rPr>
          <w:rFonts w:ascii="Times New Roman" w:hAnsi="Times New Roman"/>
        </w:rPr>
      </w:pPr>
    </w:p>
    <w:p w14:paraId="04B462F2" w14:textId="7913C870" w:rsidR="005F044C" w:rsidRPr="00433FA3" w:rsidRDefault="005E5429">
      <w:pPr>
        <w:ind w:left="2160" w:hanging="720"/>
        <w:jc w:val="both"/>
        <w:rPr>
          <w:rFonts w:ascii="Times New Roman" w:hAnsi="Times New Roman"/>
        </w:rPr>
      </w:pPr>
      <w:r>
        <w:rPr>
          <w:rFonts w:ascii="Times New Roman" w:hAnsi="Times New Roman"/>
        </w:rPr>
        <w:t>(13)</w:t>
      </w:r>
      <w:r>
        <w:rPr>
          <w:rFonts w:ascii="Times New Roman" w:hAnsi="Times New Roman"/>
        </w:rPr>
        <w:tab/>
      </w:r>
      <w:r w:rsidR="00422EDE">
        <w:rPr>
          <w:rFonts w:ascii="Times New Roman" w:hAnsi="Times New Roman"/>
        </w:rPr>
        <w:t>Genetic testing not ordered by a medical provider, and not used to diagnose or treat a disease</w:t>
      </w:r>
      <w:r w:rsidR="005F044C" w:rsidRPr="00433FA3">
        <w:rPr>
          <w:rFonts w:ascii="Times New Roman" w:hAnsi="Times New Roman"/>
        </w:rPr>
        <w:t>.</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4F02CF89" w:rsidR="005F044C" w:rsidRPr="00433FA3" w:rsidRDefault="00C8564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E</w:t>
      </w:r>
      <w:r w:rsidR="005F044C" w:rsidRPr="00433FA3">
        <w:rPr>
          <w:sz w:val="20"/>
        </w:rPr>
        <w:t>.</w:t>
      </w:r>
      <w:r w:rsidR="005F044C" w:rsidRPr="00433FA3">
        <w:rPr>
          <w:sz w:val="20"/>
        </w:rPr>
        <w:tab/>
      </w:r>
      <w:ins w:id="93" w:author="Virtual Bob" w:date="2024-05-06T17:00:00Z" w16du:dateUtc="2024-05-06T21:00:00Z">
        <w:r w:rsidR="00B214D1">
          <w:rPr>
            <w:sz w:val="20"/>
          </w:rPr>
          <w:t>Notwithstand</w:t>
        </w:r>
        <w:r w:rsidR="00123E8C">
          <w:rPr>
            <w:sz w:val="20"/>
          </w:rPr>
          <w:t>ing Subsection D of this section, t</w:t>
        </w:r>
      </w:ins>
      <w:del w:id="94" w:author="Virtual Bob" w:date="2024-05-06T17:00:00Z" w16du:dateUtc="2024-05-06T21:00:00Z">
        <w:r w:rsidR="005F044C" w:rsidRPr="00433FA3" w:rsidDel="00123E8C">
          <w:rPr>
            <w:sz w:val="20"/>
          </w:rPr>
          <w:delText>T</w:delText>
        </w:r>
      </w:del>
      <w:r w:rsidR="005F044C" w:rsidRPr="00433FA3">
        <w:rPr>
          <w:sz w:val="20"/>
        </w:rPr>
        <w:t xml:space="preserve">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4C4B4367" w14:textId="77777777" w:rsidR="005F044C" w:rsidRPr="00433FA3" w:rsidRDefault="005F044C">
      <w:pPr>
        <w:jc w:val="both"/>
        <w:rPr>
          <w:rFonts w:ascii="Times New Roman" w:hAnsi="Times New Roman"/>
        </w:rPr>
      </w:pPr>
    </w:p>
    <w:p w14:paraId="7E65B456" w14:textId="5AA4E92B" w:rsidR="005F044C"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F</w:t>
      </w:r>
      <w:r w:rsidR="005F044C" w:rsidRPr="00433FA3">
        <w:rPr>
          <w:sz w:val="20"/>
        </w:rPr>
        <w:t>.</w:t>
      </w:r>
      <w:r w:rsidR="005F044C" w:rsidRPr="00433FA3">
        <w:rPr>
          <w:sz w:val="20"/>
        </w:rPr>
        <w:tab/>
      </w:r>
      <w:ins w:id="95" w:author="Virtual Bob" w:date="2024-05-06T17:01:00Z" w16du:dateUtc="2024-05-06T21:01:00Z">
        <w:r w:rsidR="00123E8C">
          <w:rPr>
            <w:sz w:val="20"/>
          </w:rPr>
          <w:t>The</w:t>
        </w:r>
        <w:commentRangeStart w:id="96"/>
        <w:commentRangeStart w:id="97"/>
        <w:r w:rsidR="00123E8C">
          <w:rPr>
            <w:sz w:val="20"/>
          </w:rPr>
          <w:t xml:space="preserve"> enumeration </w:t>
        </w:r>
      </w:ins>
      <w:ins w:id="98" w:author="Virtual Bob" w:date="2024-05-06T17:02:00Z" w16du:dateUtc="2024-05-06T21:02:00Z">
        <w:r w:rsidR="00123E8C">
          <w:rPr>
            <w:sz w:val="20"/>
          </w:rPr>
          <w:t xml:space="preserve">in this section </w:t>
        </w:r>
      </w:ins>
      <w:commentRangeEnd w:id="96"/>
      <w:ins w:id="99" w:author="Virtual Bob" w:date="2024-05-07T09:14:00Z" w16du:dateUtc="2024-05-07T13:14:00Z">
        <w:r w:rsidR="00EC68B1">
          <w:rPr>
            <w:rStyle w:val="CommentReference"/>
            <w:rFonts w:ascii="CG Times (WN)" w:hAnsi="CG Times (WN)"/>
          </w:rPr>
          <w:commentReference w:id="96"/>
        </w:r>
      </w:ins>
      <w:commentRangeEnd w:id="97"/>
      <w:r w:rsidR="006B0E38">
        <w:rPr>
          <w:rStyle w:val="CommentReference"/>
          <w:rFonts w:ascii="CG Times (WN)" w:hAnsi="CG Times (WN)"/>
        </w:rPr>
        <w:commentReference w:id="97"/>
      </w:r>
      <w:ins w:id="100" w:author="Virtual Bob" w:date="2024-05-06T17:01:00Z" w16du:dateUtc="2024-05-06T21:01:00Z">
        <w:r w:rsidR="00123E8C">
          <w:rPr>
            <w:sz w:val="20"/>
          </w:rPr>
          <w:t>of specific precluded p</w:t>
        </w:r>
      </w:ins>
      <w:del w:id="101" w:author="Virtual Bob" w:date="2024-05-06T17:01:00Z" w16du:dateUtc="2024-05-06T21:01:00Z">
        <w:r w:rsidR="005F044C" w:rsidRPr="00433FA3" w:rsidDel="00123E8C">
          <w:rPr>
            <w:sz w:val="20"/>
          </w:rPr>
          <w:delText>P</w:delText>
        </w:r>
      </w:del>
      <w:r w:rsidR="005F044C" w:rsidRPr="00433FA3">
        <w:rPr>
          <w:sz w:val="20"/>
        </w:rPr>
        <w:t xml:space="preserve">olicy provisions </w:t>
      </w:r>
      <w:del w:id="102" w:author="Virtual Bob" w:date="2024-05-06T17:01:00Z" w16du:dateUtc="2024-05-06T21:01:00Z">
        <w:r w:rsidR="005F044C" w:rsidRPr="00433FA3" w:rsidDel="00123E8C">
          <w:rPr>
            <w:sz w:val="20"/>
          </w:rPr>
          <w:delText xml:space="preserve">precluded </w:delText>
        </w:r>
      </w:del>
      <w:del w:id="103" w:author="Virtual Bob" w:date="2024-05-06T17:02:00Z" w16du:dateUtc="2024-05-06T21:02:00Z">
        <w:r w:rsidR="005F044C" w:rsidRPr="00433FA3" w:rsidDel="00123E8C">
          <w:rPr>
            <w:sz w:val="20"/>
          </w:rPr>
          <w:delText xml:space="preserve">in this section </w:delText>
        </w:r>
      </w:del>
      <w:r w:rsidR="005F044C" w:rsidRPr="00433FA3">
        <w:rPr>
          <w:sz w:val="20"/>
        </w:rPr>
        <w:t xml:space="preserve">shall not be construed as a limitation on the authority of the commissioner to disapprove other policy provisions in accordance with [cite Section </w:t>
      </w:r>
      <w:r w:rsidR="005F5206">
        <w:rPr>
          <w:sz w:val="20"/>
        </w:rPr>
        <w:t>4</w:t>
      </w:r>
      <w:r w:rsidR="005F044C" w:rsidRPr="00433FA3">
        <w:rPr>
          <w:sz w:val="20"/>
        </w:rPr>
        <w:t xml:space="preserve">B of the </w:t>
      </w:r>
      <w:r w:rsidR="005F5206" w:rsidRPr="005F5206">
        <w:rPr>
          <w:i/>
          <w:sz w:val="20"/>
        </w:rPr>
        <w:t>Supplementary and Short-Term Health</w:t>
      </w:r>
      <w:r w:rsidR="005F044C" w:rsidRPr="005F5206">
        <w:rPr>
          <w:i/>
          <w:sz w:val="20"/>
        </w:rPr>
        <w:t xml:space="preserve"> Insurance Minimum Standards Act</w:t>
      </w:r>
      <w:r w:rsidR="005F044C" w:rsidRPr="00433FA3">
        <w:rPr>
          <w:sz w:val="20"/>
        </w:rPr>
        <w:t>] that in the opinion of the commissioner are unjust, unfair or unfairly discriminatory to the policyholder, beneficiary or a person insured under the policy.</w:t>
      </w:r>
    </w:p>
    <w:p w14:paraId="481AFC5E" w14:textId="77777777" w:rsidR="00703110"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p>
    <w:p w14:paraId="20A17CE5" w14:textId="6A941AA5" w:rsidR="004712BA" w:rsidRPr="004712BA" w:rsidRDefault="00703110" w:rsidP="004712BA">
      <w:pPr>
        <w:pStyle w:val="BodyTextIndent3"/>
        <w:rPr>
          <w:sz w:val="20"/>
        </w:rPr>
      </w:pPr>
      <w:r>
        <w:rPr>
          <w:sz w:val="20"/>
        </w:rPr>
        <w:t>G.</w:t>
      </w:r>
      <w:r>
        <w:rPr>
          <w:sz w:val="20"/>
        </w:rPr>
        <w:tab/>
      </w:r>
      <w:r w:rsidR="004712BA" w:rsidRPr="004712BA">
        <w:rPr>
          <w:sz w:val="20"/>
        </w:rPr>
        <w:t xml:space="preserve">A policy providing a type of supplementary health insurance that is not defined as a </w:t>
      </w:r>
      <w:ins w:id="104" w:author="Virtual Bob" w:date="2024-05-08T17:06:00Z" w16du:dateUtc="2024-05-08T21:06:00Z">
        <w:r w:rsidR="002D4D18">
          <w:rPr>
            <w:sz w:val="20"/>
          </w:rPr>
          <w:t>“</w:t>
        </w:r>
      </w:ins>
      <w:del w:id="105" w:author="Virtual Bob" w:date="2024-05-08T17:06:00Z" w16du:dateUtc="2024-05-08T21:06:00Z">
        <w:r w:rsidR="004712BA" w:rsidRPr="004712BA" w:rsidDel="002D4D18">
          <w:rPr>
            <w:sz w:val="20"/>
          </w:rPr>
          <w:delText>"</w:delText>
        </w:r>
      </w:del>
      <w:r w:rsidR="004712BA" w:rsidRPr="004712BA">
        <w:rPr>
          <w:sz w:val="20"/>
        </w:rPr>
        <w:t>plan</w:t>
      </w:r>
      <w:del w:id="106" w:author="Virtual Bob" w:date="2024-05-08T17:07:00Z" w16du:dateUtc="2024-05-08T21:07:00Z">
        <w:r w:rsidR="004712BA" w:rsidRPr="004712BA" w:rsidDel="002D4D18">
          <w:rPr>
            <w:sz w:val="20"/>
          </w:rPr>
          <w:delText>"</w:delText>
        </w:r>
      </w:del>
      <w:ins w:id="107" w:author="Virtual Bob" w:date="2024-05-08T17:06:00Z" w16du:dateUtc="2024-05-08T21:06:00Z">
        <w:r w:rsidR="002D4D18">
          <w:rPr>
            <w:sz w:val="20"/>
          </w:rPr>
          <w:t>”</w:t>
        </w:r>
      </w:ins>
      <w:r w:rsidR="004712BA" w:rsidRPr="004712BA">
        <w:rPr>
          <w:sz w:val="20"/>
        </w:rPr>
        <w:t xml:space="preserve"> under the </w:t>
      </w:r>
      <w:r w:rsidR="004712BA" w:rsidRPr="004712BA">
        <w:rPr>
          <w:i/>
          <w:iCs/>
          <w:sz w:val="20"/>
        </w:rPr>
        <w:t>Coordination of Benefits Model Regulation</w:t>
      </w:r>
      <w:r w:rsidR="004712BA" w:rsidRPr="004712BA">
        <w:rPr>
          <w:sz w:val="20"/>
        </w:rPr>
        <w:t xml:space="preserve"> </w:t>
      </w:r>
      <w:r w:rsidR="004712BA">
        <w:rPr>
          <w:sz w:val="20"/>
        </w:rPr>
        <w:t>(</w:t>
      </w:r>
      <w:r w:rsidR="004712BA" w:rsidRPr="004712BA">
        <w:rPr>
          <w:sz w:val="20"/>
        </w:rPr>
        <w:t>#120</w:t>
      </w:r>
      <w:r w:rsidR="004712BA">
        <w:rPr>
          <w:sz w:val="20"/>
        </w:rPr>
        <w:t>)</w:t>
      </w:r>
      <w:r w:rsidR="004712BA" w:rsidRPr="004712BA">
        <w:rPr>
          <w:sz w:val="20"/>
        </w:rPr>
        <w:t xml:space="preserve"> shall not include a coordination of benefits provision or any other provision that allows it to reduce its benefits based on the existence of other coverage its insured may have.</w:t>
      </w:r>
    </w:p>
    <w:p w14:paraId="084DC5B5" w14:textId="6E4131B5" w:rsidR="00703110" w:rsidRPr="00433FA3"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p>
    <w:p w14:paraId="09F95F98" w14:textId="7CC138DA" w:rsidR="00BE5C2E" w:rsidRPr="00BE5C2E" w:rsidRDefault="00BE5C2E" w:rsidP="00BE5C2E">
      <w:pPr>
        <w:jc w:val="both"/>
        <w:rPr>
          <w:rFonts w:ascii="Times New Roman" w:hAnsi="Times New Roman"/>
          <w:bCs/>
        </w:rPr>
      </w:pPr>
      <w:r w:rsidRPr="00BE5C2E">
        <w:rPr>
          <w:rFonts w:ascii="Times New Roman" w:hAnsi="Times New Roman"/>
          <w:b/>
          <w:bCs/>
        </w:rPr>
        <w:lastRenderedPageBreak/>
        <w:t xml:space="preserve">Drafting Note: </w:t>
      </w:r>
      <w:r w:rsidRPr="00BE5C2E">
        <w:rPr>
          <w:rFonts w:ascii="Times New Roman" w:hAnsi="Times New Roman"/>
          <w:bCs/>
        </w:rPr>
        <w:t xml:space="preserve">Former </w:t>
      </w:r>
      <w:r>
        <w:rPr>
          <w:rFonts w:ascii="Times New Roman" w:hAnsi="Times New Roman"/>
          <w:bCs/>
        </w:rPr>
        <w:t>Subsection B</w:t>
      </w:r>
      <w:r w:rsidR="00325230">
        <w:rPr>
          <w:rFonts w:ascii="Times New Roman" w:hAnsi="Times New Roman"/>
          <w:bCs/>
        </w:rPr>
        <w:t xml:space="preserve"> </w:t>
      </w:r>
      <w:r w:rsidR="00900E8D">
        <w:rPr>
          <w:rFonts w:ascii="Times New Roman" w:hAnsi="Times New Roman"/>
          <w:bCs/>
        </w:rPr>
        <w:t xml:space="preserve">in this section </w:t>
      </w:r>
      <w:r w:rsidR="00723025">
        <w:rPr>
          <w:rFonts w:ascii="Times New Roman" w:hAnsi="Times New Roman"/>
          <w:bCs/>
        </w:rPr>
        <w:t xml:space="preserve">established provisions </w:t>
      </w:r>
      <w:r w:rsidR="00DF46D5">
        <w:rPr>
          <w:rFonts w:ascii="Times New Roman" w:hAnsi="Times New Roman"/>
          <w:bCs/>
        </w:rPr>
        <w:t xml:space="preserve">related to the issuance of </w:t>
      </w:r>
      <w:r w:rsidR="000319FE">
        <w:rPr>
          <w:rFonts w:ascii="Times New Roman" w:hAnsi="Times New Roman"/>
          <w:bCs/>
        </w:rPr>
        <w:t xml:space="preserve">a policy or rider for additional coverage as a </w:t>
      </w:r>
      <w:r w:rsidR="00DF46D5">
        <w:rPr>
          <w:rFonts w:ascii="Times New Roman" w:hAnsi="Times New Roman"/>
          <w:bCs/>
        </w:rPr>
        <w:t>dividend</w:t>
      </w:r>
      <w:r w:rsidR="000319FE">
        <w:rPr>
          <w:rFonts w:ascii="Times New Roman" w:hAnsi="Times New Roman"/>
          <w:bCs/>
        </w:rPr>
        <w:t xml:space="preserve"> under specified </w:t>
      </w:r>
      <w:r w:rsidR="00C021DC">
        <w:rPr>
          <w:rFonts w:ascii="Times New Roman" w:hAnsi="Times New Roman"/>
          <w:bCs/>
        </w:rPr>
        <w:t>circum</w:t>
      </w:r>
      <w:r w:rsidR="00DF46D5">
        <w:rPr>
          <w:rFonts w:ascii="Times New Roman" w:hAnsi="Times New Roman"/>
          <w:bCs/>
        </w:rPr>
        <w:t>s</w:t>
      </w:r>
      <w:r w:rsidR="00C021DC">
        <w:rPr>
          <w:rFonts w:ascii="Times New Roman" w:hAnsi="Times New Roman"/>
          <w:bCs/>
        </w:rPr>
        <w:t xml:space="preserve">tances. </w:t>
      </w:r>
      <w:r w:rsidR="00A7393E">
        <w:rPr>
          <w:rFonts w:ascii="Times New Roman" w:hAnsi="Times New Roman"/>
          <w:bCs/>
        </w:rPr>
        <w:t>Subsection B was deleted because insurers rarely offer consumers policy dividends as a benefit</w:t>
      </w:r>
      <w:r w:rsidR="00DD50AD">
        <w:rPr>
          <w:rFonts w:ascii="Times New Roman" w:hAnsi="Times New Roman"/>
          <w:bCs/>
        </w:rPr>
        <w:t xml:space="preserve"> on policies covered by this regulation</w:t>
      </w:r>
      <w:r w:rsidR="00A7393E">
        <w:rPr>
          <w:rFonts w:ascii="Times New Roman" w:hAnsi="Times New Roman"/>
          <w:bCs/>
        </w:rPr>
        <w:t xml:space="preserve">. </w:t>
      </w:r>
      <w:r w:rsidR="00DD50AD">
        <w:rPr>
          <w:rFonts w:ascii="Times New Roman" w:hAnsi="Times New Roman"/>
          <w:bCs/>
        </w:rPr>
        <w:t xml:space="preserve">Such </w:t>
      </w:r>
      <w:r w:rsidR="005B11A5" w:rsidRPr="005B11A5">
        <w:rPr>
          <w:rFonts w:ascii="Times New Roman" w:hAnsi="Times New Roman"/>
          <w:bCs/>
        </w:rPr>
        <w:t>provisions are common in life insurance policies. If policy dividends are available on policies covered by this regulation in your state, you should look to the treatment of dividends in life insurance. Generally, consumers should be allowed to take the policy dividend as a cash payment, but insurers may offer the consumer additional policy benefits in lieu of a cash payment at the option of the consumer</w:t>
      </w:r>
      <w:r w:rsidR="002A0BA3">
        <w:rPr>
          <w:rFonts w:ascii="Times New Roman" w:hAnsi="Times New Roman"/>
          <w:bCs/>
        </w:rPr>
        <w:t>.</w:t>
      </w:r>
      <w:r w:rsidRPr="00BE5C2E">
        <w:rPr>
          <w:rFonts w:ascii="Times New Roman" w:hAnsi="Times New Roman"/>
          <w:bCs/>
        </w:rPr>
        <w:t xml:space="preserve"> </w:t>
      </w:r>
    </w:p>
    <w:p w14:paraId="1EC432FE" w14:textId="77777777" w:rsidR="005F044C" w:rsidRDefault="005F044C">
      <w:pPr>
        <w:jc w:val="both"/>
        <w:rPr>
          <w:rFonts w:ascii="Times New Roman" w:hAnsi="Times New Roman"/>
          <w:b/>
        </w:rPr>
      </w:pPr>
    </w:p>
    <w:p w14:paraId="67E4F58A" w14:textId="60C3755A" w:rsidR="005F044C" w:rsidRPr="00433FA3" w:rsidRDefault="005F044C">
      <w:pPr>
        <w:pStyle w:val="Heading2"/>
        <w:pPrChange w:id="108" w:author="Rachel Bowden" w:date="2024-05-30T15:42:00Z" w16du:dateUtc="2024-05-30T20:42:00Z">
          <w:pPr>
            <w:jc w:val="both"/>
          </w:pPr>
        </w:pPrChange>
      </w:pPr>
      <w:r w:rsidRPr="00433FA3">
        <w:t xml:space="preserve">Section </w:t>
      </w:r>
      <w:r w:rsidR="00904B17">
        <w:t>8</w:t>
      </w:r>
      <w:r w:rsidRPr="00433FA3">
        <w:t>.</w:t>
      </w:r>
      <w:r w:rsidRPr="00433FA3">
        <w:tab/>
      </w:r>
      <w:r w:rsidR="00052718">
        <w:t>Supplementary and Short-Term Health</w:t>
      </w:r>
      <w:r w:rsidR="005F5206">
        <w:t xml:space="preserve"> Insurance</w:t>
      </w:r>
      <w:r w:rsidRPr="00433FA3">
        <w:t xml:space="preserve"> </w:t>
      </w:r>
      <w:r w:rsidR="00052718">
        <w:t xml:space="preserve">Minimum </w:t>
      </w:r>
      <w:r w:rsidRPr="00433FA3">
        <w:t>Standards for Benefits</w:t>
      </w:r>
    </w:p>
    <w:p w14:paraId="55ACA2F9" w14:textId="77777777" w:rsidR="005F044C" w:rsidRPr="00433FA3" w:rsidRDefault="005F044C">
      <w:pPr>
        <w:jc w:val="both"/>
        <w:rPr>
          <w:rFonts w:ascii="Times New Roman" w:hAnsi="Times New Roman"/>
        </w:rPr>
      </w:pPr>
    </w:p>
    <w:p w14:paraId="5AF4FD40" w14:textId="39795912"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commentRangeStart w:id="109"/>
      <w:ins w:id="110" w:author="Virtual Bob" w:date="2024-05-06T17:08:00Z" w16du:dateUtc="2024-05-06T21:08:00Z">
        <w:r w:rsidR="00123E8C">
          <w:rPr>
            <w:rFonts w:ascii="Times New Roman" w:hAnsi="Times New Roman"/>
          </w:rPr>
          <w:t>A</w:t>
        </w:r>
      </w:ins>
      <w:del w:id="111" w:author="Virtual Bob" w:date="2024-05-06T17:08:00Z" w16du:dateUtc="2024-05-06T21:08:00Z">
        <w:r w:rsidR="005F5206" w:rsidDel="00123E8C">
          <w:rPr>
            <w:rFonts w:ascii="Times New Roman" w:hAnsi="Times New Roman"/>
          </w:rPr>
          <w:delText>a</w:delText>
        </w:r>
      </w:del>
      <w:r w:rsidR="005F5206">
        <w:rPr>
          <w:rFonts w:ascii="Times New Roman" w:hAnsi="Times New Roman"/>
        </w:rPr>
        <w:t xml:space="preserve"> </w:t>
      </w:r>
      <w:commentRangeEnd w:id="109"/>
      <w:r w:rsidR="00123E8C">
        <w:rPr>
          <w:rStyle w:val="CommentReference"/>
        </w:rPr>
        <w:commentReference w:id="109"/>
      </w:r>
      <w:r w:rsidR="005F5206">
        <w:rPr>
          <w:rFonts w:ascii="Times New Roman" w:hAnsi="Times New Roman"/>
        </w:rPr>
        <w:t>supplementary or short-term</w:t>
      </w:r>
      <w:r w:rsidRPr="00433FA3">
        <w:rPr>
          <w:rFonts w:ascii="Times New Roman" w:hAnsi="Times New Roman"/>
        </w:rPr>
        <w:t xml:space="preserve"> health insurance policy </w:t>
      </w:r>
      <w:r w:rsidR="005F5206">
        <w:rPr>
          <w:rFonts w:ascii="Times New Roman" w:hAnsi="Times New Roman"/>
        </w:rPr>
        <w:t xml:space="preserve">or certificate </w:t>
      </w:r>
      <w:r w:rsidRPr="00433FA3">
        <w:rPr>
          <w:rFonts w:ascii="Times New Roman" w:hAnsi="Times New Roman"/>
        </w:rPr>
        <w:t xml:space="preserve">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w:t>
      </w:r>
      <w:r w:rsidR="00346962">
        <w:rPr>
          <w:rFonts w:ascii="Times New Roman" w:hAnsi="Times New Roman"/>
        </w:rPr>
        <w:t>9</w:t>
      </w:r>
      <w:r w:rsidR="00997809">
        <w:rPr>
          <w:rFonts w:ascii="Times New Roman" w:hAnsi="Times New Roman"/>
        </w:rPr>
        <w:t>H</w:t>
      </w:r>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0FFA4653" w:rsidR="005F044C" w:rsidRDefault="005F044C">
      <w:pPr>
        <w:jc w:val="both"/>
        <w:rPr>
          <w:rFonts w:ascii="Times New Roman" w:hAnsi="Times New Roman"/>
        </w:rPr>
      </w:pPr>
      <w:r w:rsidRPr="00433FA3">
        <w:rPr>
          <w:rFonts w:ascii="Times New Roman" w:hAnsi="Times New Roman"/>
        </w:rPr>
        <w:t xml:space="preserve">This section shall not preclude the issuance of any policy or contract combining two or more categories </w:t>
      </w:r>
      <w:r w:rsidR="00751C09" w:rsidRPr="0086703D">
        <w:rPr>
          <w:rFonts w:ascii="Times New Roman" w:hAnsi="Times New Roman"/>
        </w:rPr>
        <w:t xml:space="preserve">of excepted benefits </w:t>
      </w:r>
      <w:r w:rsidRPr="0086703D">
        <w:rPr>
          <w:rFonts w:ascii="Times New Roman" w:hAnsi="Times New Roman"/>
        </w:rPr>
        <w:t xml:space="preserve">set forth in [cite state law equivalent to Section 5B </w:t>
      </w:r>
      <w:r w:rsidR="00D75C7C" w:rsidRPr="0086703D">
        <w:rPr>
          <w:rFonts w:ascii="Times New Roman" w:hAnsi="Times New Roman"/>
        </w:rPr>
        <w:t xml:space="preserve">and C </w:t>
      </w:r>
      <w:r w:rsidRPr="0086703D">
        <w:rPr>
          <w:rFonts w:ascii="Times New Roman" w:hAnsi="Times New Roman"/>
        </w:rPr>
        <w:t xml:space="preserve">of the NAIC </w:t>
      </w:r>
      <w:r w:rsidR="00D75C7C" w:rsidRPr="0086703D">
        <w:rPr>
          <w:rFonts w:ascii="Times New Roman" w:hAnsi="Times New Roman"/>
          <w:i/>
        </w:rPr>
        <w:t>Supplementary and Short-Term Health</w:t>
      </w:r>
      <w:r w:rsidRPr="0086703D">
        <w:rPr>
          <w:rFonts w:ascii="Times New Roman" w:hAnsi="Times New Roman"/>
          <w:i/>
        </w:rPr>
        <w:t xml:space="preserve"> Insurance Minimum Standards Model Act</w:t>
      </w:r>
      <w:r w:rsidRPr="0086703D">
        <w:rPr>
          <w:rFonts w:ascii="Times New Roman" w:hAnsi="Times New Roman"/>
        </w:rPr>
        <w:t>].</w:t>
      </w:r>
    </w:p>
    <w:p w14:paraId="55622171" w14:textId="77777777" w:rsidR="00443F38" w:rsidRDefault="00443F38">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pPr>
      <w:r w:rsidRPr="00433FA3">
        <w:t>A.</w:t>
      </w:r>
      <w:r w:rsidRPr="00433FA3">
        <w:tab/>
        <w:t>General Rules</w:t>
      </w:r>
    </w:p>
    <w:p w14:paraId="23742E3C" w14:textId="77777777" w:rsidR="005F044C" w:rsidRPr="00433FA3" w:rsidRDefault="005F044C">
      <w:pPr>
        <w:jc w:val="both"/>
        <w:rPr>
          <w:rFonts w:ascii="Times New Roman" w:hAnsi="Times New Roman"/>
        </w:rPr>
      </w:pPr>
    </w:p>
    <w:p w14:paraId="3B1E8505" w14:textId="3CE379EA"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r w:rsidR="00CC0C60">
        <w:rPr>
          <w:rFonts w:ascii="Times New Roman" w:hAnsi="Times New Roman"/>
        </w:rPr>
        <w:t>supplementary</w:t>
      </w:r>
      <w:r w:rsidRPr="00433FA3">
        <w:rPr>
          <w:rFonts w:ascii="Times New Roman" w:hAnsi="Times New Roman"/>
        </w:rPr>
        <w:t xml:space="preserve"> policy shall not provide for termination of coverage of </w:t>
      </w:r>
      <w:r w:rsidRPr="00F67CDA">
        <w:rPr>
          <w:rFonts w:ascii="Times New Roman" w:hAnsi="Times New Roman"/>
        </w:rPr>
        <w:t>the spouse solely</w:t>
      </w:r>
      <w:r w:rsidRPr="00433FA3">
        <w:rPr>
          <w:rFonts w:ascii="Times New Roman" w:hAnsi="Times New Roman"/>
        </w:rPr>
        <w:t xml:space="preserve"> because of the occurrence of an event specified for termination of coverage of the insured, other than nonpayment of premium. In addition, the policy shall provide that in the event of the insured’s death, </w:t>
      </w:r>
      <w:r w:rsidRPr="00F67CDA">
        <w:rPr>
          <w:rFonts w:ascii="Times New Roman" w:hAnsi="Times New Roman"/>
        </w:rPr>
        <w:t>the spouse of</w:t>
      </w:r>
      <w:r w:rsidRPr="00433FA3">
        <w:rPr>
          <w:rFonts w:ascii="Times New Roman" w:hAnsi="Times New Roman"/>
        </w:rPr>
        <w:t xml:space="preserve"> the insured, if covered under the policy, shall become the insured.</w:t>
      </w:r>
      <w:r w:rsidR="004B5B5F">
        <w:rPr>
          <w:rFonts w:ascii="Times New Roman" w:hAnsi="Times New Roman"/>
        </w:rPr>
        <w:t xml:space="preserve"> </w:t>
      </w:r>
    </w:p>
    <w:p w14:paraId="1CE1E6C3" w14:textId="77777777" w:rsidR="00185F13" w:rsidRDefault="00185F13">
      <w:pPr>
        <w:tabs>
          <w:tab w:val="left" w:pos="2160"/>
        </w:tabs>
        <w:ind w:left="2880" w:hanging="1440"/>
        <w:jc w:val="both"/>
        <w:rPr>
          <w:rFonts w:ascii="Times New Roman" w:hAnsi="Times New Roman"/>
        </w:rPr>
      </w:pPr>
    </w:p>
    <w:p w14:paraId="1C849025" w14:textId="1B135881" w:rsidR="00A33A70" w:rsidRDefault="00A33A70" w:rsidP="00A33A70">
      <w:pPr>
        <w:tabs>
          <w:tab w:val="left" w:pos="2160"/>
        </w:tabs>
        <w:jc w:val="both"/>
        <w:rPr>
          <w:rFonts w:ascii="Times New Roman" w:hAnsi="Times New Roman"/>
        </w:rPr>
      </w:pPr>
      <w:r w:rsidRPr="004D3B82">
        <w:rPr>
          <w:rFonts w:ascii="Times New Roman" w:hAnsi="Times New Roman"/>
          <w:b/>
          <w:bCs/>
        </w:rPr>
        <w:t>Drafting Note:</w:t>
      </w:r>
      <w:r>
        <w:rPr>
          <w:rFonts w:ascii="Times New Roman" w:hAnsi="Times New Roman"/>
        </w:rPr>
        <w:t xml:space="preserve"> </w:t>
      </w:r>
      <w:r w:rsidR="004D3B82">
        <w:rPr>
          <w:rFonts w:ascii="Times New Roman" w:hAnsi="Times New Roman"/>
        </w:rPr>
        <w:t>S</w:t>
      </w:r>
      <w:r>
        <w:rPr>
          <w:rFonts w:ascii="Times New Roman" w:hAnsi="Times New Roman"/>
        </w:rPr>
        <w:t>tates should review the use of the term “spouse”</w:t>
      </w:r>
      <w:r w:rsidR="004D3B82">
        <w:rPr>
          <w:rFonts w:ascii="Times New Roman" w:hAnsi="Times New Roman"/>
        </w:rPr>
        <w:t xml:space="preserve"> in paragraph (1) above</w:t>
      </w:r>
      <w:r>
        <w:rPr>
          <w:rFonts w:ascii="Times New Roman" w:hAnsi="Times New Roman"/>
        </w:rPr>
        <w:t xml:space="preserve"> and replace it or add additional terms in accordance with state law or regulations.</w:t>
      </w:r>
    </w:p>
    <w:p w14:paraId="6AC22099" w14:textId="77777777" w:rsidR="00FC624D" w:rsidRDefault="00FC624D">
      <w:pPr>
        <w:tabs>
          <w:tab w:val="left" w:pos="2160"/>
        </w:tabs>
        <w:ind w:left="2880" w:hanging="1440"/>
        <w:jc w:val="both"/>
        <w:rPr>
          <w:rFonts w:ascii="Times New Roman" w:hAnsi="Times New Roman"/>
        </w:rPr>
      </w:pPr>
    </w:p>
    <w:p w14:paraId="215E876E" w14:textId="1E8B1625"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r w:rsidR="00346962">
        <w:rPr>
          <w:rFonts w:ascii="Times New Roman" w:hAnsi="Times New Roman"/>
        </w:rPr>
        <w:t>9</w:t>
      </w:r>
      <w:r w:rsidRPr="00433FA3">
        <w:rPr>
          <w:rFonts w:ascii="Times New Roman" w:hAnsi="Times New Roman"/>
        </w:rPr>
        <w:t xml:space="preserve">A. </w:t>
      </w:r>
    </w:p>
    <w:p w14:paraId="427E5077" w14:textId="77777777" w:rsidR="005F044C" w:rsidRPr="00433FA3" w:rsidRDefault="005F044C">
      <w:pPr>
        <w:ind w:left="2160" w:hanging="720"/>
        <w:jc w:val="both"/>
        <w:rPr>
          <w:rFonts w:ascii="Times New Roman" w:hAnsi="Times New Roman"/>
        </w:rPr>
      </w:pPr>
    </w:p>
    <w:p w14:paraId="02E1C657" w14:textId="09EED83F"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w:t>
      </w:r>
      <w:commentRangeStart w:id="112"/>
      <w:r w:rsidRPr="00433FA3">
        <w:rPr>
          <w:rFonts w:ascii="Times New Roman" w:hAnsi="Times New Roman"/>
        </w:rPr>
        <w:t>only</w:t>
      </w:r>
      <w:commentRangeEnd w:id="112"/>
      <w:r w:rsidR="003F5C7C">
        <w:rPr>
          <w:rStyle w:val="CommentReference"/>
        </w:rPr>
        <w:commentReference w:id="112"/>
      </w:r>
      <w:r w:rsidRPr="00433FA3">
        <w:rPr>
          <w:rFonts w:ascii="Times New Roman" w:hAnsi="Times New Roman"/>
        </w:rPr>
        <w:t xml:space="preserve"> in an individual </w:t>
      </w:r>
      <w:r w:rsidR="00CC0C60">
        <w:rPr>
          <w:rFonts w:ascii="Times New Roman" w:hAnsi="Times New Roman"/>
        </w:rPr>
        <w:t>supplementary</w:t>
      </w:r>
      <w:r w:rsidR="00786227">
        <w:rPr>
          <w:rFonts w:ascii="Times New Roman" w:hAnsi="Times New Roman"/>
        </w:rPr>
        <w:t xml:space="preserve"> </w:t>
      </w:r>
      <w:r w:rsidRPr="00433FA3">
        <w:rPr>
          <w:rFonts w:ascii="Times New Roman" w:hAnsi="Times New Roman"/>
        </w:rPr>
        <w:t>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A82BAAB" w14:textId="1F2FA7A9" w:rsidR="005F044C" w:rsidRPr="00433FA3" w:rsidDel="00466176" w:rsidRDefault="005F044C">
      <w:pPr>
        <w:ind w:left="2880" w:hanging="720"/>
        <w:jc w:val="both"/>
        <w:rPr>
          <w:moveFrom w:id="113" w:author="Virtual Bob" w:date="2024-05-07T09:50:00Z" w16du:dateUtc="2024-05-07T13:50:00Z"/>
          <w:rFonts w:ascii="Times New Roman" w:hAnsi="Times New Roman"/>
        </w:rPr>
      </w:pPr>
      <w:moveFromRangeStart w:id="114" w:author="Virtual Bob" w:date="2024-05-07T09:50:00Z" w:name="move165967846"/>
    </w:p>
    <w:p w14:paraId="743FFB67" w14:textId="52E148C6" w:rsidR="005F044C" w:rsidRPr="00433FA3" w:rsidDel="00466176" w:rsidRDefault="005F044C">
      <w:pPr>
        <w:ind w:left="2880" w:hanging="720"/>
        <w:jc w:val="both"/>
        <w:rPr>
          <w:moveFrom w:id="115" w:author="Virtual Bob" w:date="2024-05-07T09:50:00Z" w16du:dateUtc="2024-05-07T13:50:00Z"/>
          <w:rFonts w:ascii="Times New Roman" w:hAnsi="Times New Roman"/>
        </w:rPr>
      </w:pPr>
      <w:moveFrom w:id="116" w:author="Virtual Bob" w:date="2024-05-07T09:50:00Z" w16du:dateUtc="2024-05-07T13:50:00Z">
        <w:r w:rsidRPr="00433FA3" w:rsidDel="00466176">
          <w:rPr>
            <w:rFonts w:ascii="Times New Roman" w:hAnsi="Times New Roman"/>
          </w:rPr>
          <w:t>(c)</w:t>
        </w:r>
        <w:r w:rsidRPr="00433FA3" w:rsidDel="00466176">
          <w:rPr>
            <w:rFonts w:ascii="Times New Roman" w:hAnsi="Times New Roman"/>
          </w:rPr>
          <w:tab/>
          <w:t xml:space="preserve">An individual </w:t>
        </w:r>
        <w:r w:rsidR="00CC0C60" w:rsidDel="00466176">
          <w:rPr>
            <w:rFonts w:ascii="Times New Roman" w:hAnsi="Times New Roman"/>
          </w:rPr>
          <w:t>supplementary</w:t>
        </w:r>
        <w:r w:rsidR="00E82578" w:rsidDel="00466176">
          <w:rPr>
            <w:rFonts w:ascii="Times New Roman" w:hAnsi="Times New Roman"/>
          </w:rPr>
          <w:t xml:space="preserve"> </w:t>
        </w:r>
        <w:r w:rsidR="00CC0C60" w:rsidDel="00466176">
          <w:rPr>
            <w:rFonts w:ascii="Times New Roman" w:hAnsi="Times New Roman"/>
          </w:rPr>
          <w:t>policy</w:t>
        </w:r>
        <w:r w:rsidRPr="00433FA3" w:rsidDel="00466176">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w:t>
        </w:r>
        <w:r w:rsidR="00661F89" w:rsidDel="00466176">
          <w:rPr>
            <w:rFonts w:ascii="Times New Roman" w:hAnsi="Times New Roman"/>
          </w:rPr>
          <w:t xml:space="preserve">at least </w:t>
        </w:r>
        <w:r w:rsidR="00430172" w:rsidDel="00466176">
          <w:rPr>
            <w:rFonts w:ascii="Times New Roman" w:hAnsi="Times New Roman"/>
          </w:rPr>
          <w:t xml:space="preserve">until the insured </w:t>
        </w:r>
        <w:r w:rsidR="00AF7A39" w:rsidDel="00466176">
          <w:rPr>
            <w:rFonts w:ascii="Times New Roman" w:hAnsi="Times New Roman"/>
          </w:rPr>
          <w:t>has reached full retirement age, as defined under the federal Social Security Act, to receive Social Security benefits</w:t>
        </w:r>
        <w:r w:rsidR="003B6479" w:rsidDel="00466176">
          <w:rPr>
            <w:rFonts w:ascii="Times New Roman" w:hAnsi="Times New Roman"/>
          </w:rPr>
          <w:t xml:space="preserve">, </w:t>
        </w:r>
        <w:r w:rsidRPr="00433FA3" w:rsidDel="00466176">
          <w:rPr>
            <w:rFonts w:ascii="Times New Roman" w:hAnsi="Times New Roman"/>
          </w:rPr>
          <w:t>while actively and regularly employed.</w:t>
        </w:r>
      </w:moveFrom>
    </w:p>
    <w:moveFromRangeEnd w:id="114"/>
    <w:p w14:paraId="559C819F" w14:textId="77777777" w:rsidR="005F044C" w:rsidRDefault="005F044C">
      <w:pPr>
        <w:ind w:left="2880" w:hanging="720"/>
        <w:jc w:val="both"/>
        <w:rPr>
          <w:rFonts w:ascii="Times New Roman" w:hAnsi="Times New Roman"/>
        </w:rPr>
      </w:pPr>
    </w:p>
    <w:p w14:paraId="17081FAE" w14:textId="7567AB65" w:rsidR="00466176" w:rsidRDefault="005F044C" w:rsidP="00466176">
      <w:pPr>
        <w:ind w:left="2880" w:hanging="720"/>
        <w:jc w:val="both"/>
        <w:rPr>
          <w:rFonts w:ascii="Times New Roman" w:hAnsi="Times New Roman"/>
        </w:rPr>
      </w:pPr>
      <w:r w:rsidRPr="00433FA3">
        <w:rPr>
          <w:rFonts w:ascii="Times New Roman" w:hAnsi="Times New Roman"/>
        </w:rPr>
        <w:t>(</w:t>
      </w:r>
      <w:del w:id="117" w:author="Virtual Bob" w:date="2024-05-07T09:51:00Z" w16du:dateUtc="2024-05-07T13:51:00Z">
        <w:r w:rsidRPr="00433FA3" w:rsidDel="00466176">
          <w:rPr>
            <w:rFonts w:ascii="Times New Roman" w:hAnsi="Times New Roman"/>
          </w:rPr>
          <w:delText>d</w:delText>
        </w:r>
      </w:del>
      <w:ins w:id="118" w:author="Virtual Bob" w:date="2024-05-07T09:51:00Z" w16du:dateUtc="2024-05-07T13:51:00Z">
        <w:r w:rsidR="00466176">
          <w:rPr>
            <w:rFonts w:ascii="Times New Roman" w:hAnsi="Times New Roman"/>
          </w:rPr>
          <w:t>c</w:t>
        </w:r>
      </w:ins>
      <w:r w:rsidRPr="00433FA3">
        <w:rPr>
          <w:rFonts w:ascii="Times New Roman" w:hAnsi="Times New Roman"/>
        </w:rPr>
        <w:t>)</w:t>
      </w:r>
      <w:r w:rsidRPr="00433FA3">
        <w:rPr>
          <w:rFonts w:ascii="Times New Roman" w:hAnsi="Times New Roman"/>
        </w:rPr>
        <w:tab/>
      </w:r>
      <w:commentRangeStart w:id="119"/>
      <w:commentRangeStart w:id="120"/>
      <w:r w:rsidRPr="00433FA3">
        <w:rPr>
          <w:rFonts w:ascii="Times New Roman" w:hAnsi="Times New Roman"/>
        </w:rPr>
        <w:t xml:space="preserve">Except as provided </w:t>
      </w:r>
      <w:del w:id="121" w:author="Virtual Bob" w:date="2024-05-07T09:50:00Z" w16du:dateUtc="2024-05-07T13:50:00Z">
        <w:r w:rsidRPr="00433FA3" w:rsidDel="00466176">
          <w:rPr>
            <w:rFonts w:ascii="Times New Roman" w:hAnsi="Times New Roman"/>
          </w:rPr>
          <w:delText>above</w:delText>
        </w:r>
      </w:del>
      <w:ins w:id="122" w:author="Virtual Bob" w:date="2024-05-07T09:50:00Z" w16du:dateUtc="2024-05-07T13:50:00Z">
        <w:r w:rsidR="00466176">
          <w:rPr>
            <w:rFonts w:ascii="Times New Roman" w:hAnsi="Times New Roman"/>
          </w:rPr>
          <w:t>in subparagra</w:t>
        </w:r>
      </w:ins>
      <w:ins w:id="123" w:author="Virtual Bob" w:date="2024-05-07T09:51:00Z" w16du:dateUtc="2024-05-07T13:51:00Z">
        <w:r w:rsidR="00466176">
          <w:rPr>
            <w:rFonts w:ascii="Times New Roman" w:hAnsi="Times New Roman"/>
          </w:rPr>
          <w:t>ph (d) of this paragraph</w:t>
        </w:r>
      </w:ins>
      <w:commentRangeEnd w:id="119"/>
      <w:ins w:id="124" w:author="Virtual Bob" w:date="2024-05-07T10:08:00Z" w16du:dateUtc="2024-05-07T14:08:00Z">
        <w:r w:rsidR="005F4AD1">
          <w:rPr>
            <w:rStyle w:val="CommentReference"/>
          </w:rPr>
          <w:commentReference w:id="119"/>
        </w:r>
      </w:ins>
      <w:commentRangeEnd w:id="120"/>
      <w:r w:rsidR="006B0E38">
        <w:rPr>
          <w:rStyle w:val="CommentReference"/>
        </w:rPr>
        <w:commentReference w:id="120"/>
      </w:r>
      <w:r w:rsidRPr="00433FA3">
        <w:rPr>
          <w:rFonts w:ascii="Times New Roman" w:hAnsi="Times New Roman"/>
        </w:rPr>
        <w:t>,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DDE29D3" w14:textId="77777777" w:rsidR="00466176" w:rsidRPr="00433FA3" w:rsidRDefault="00466176" w:rsidP="00466176">
      <w:pPr>
        <w:ind w:left="2880" w:hanging="720"/>
        <w:jc w:val="both"/>
        <w:rPr>
          <w:moveTo w:id="125" w:author="Virtual Bob" w:date="2024-05-07T09:50:00Z" w16du:dateUtc="2024-05-07T13:50:00Z"/>
          <w:rFonts w:ascii="Times New Roman" w:hAnsi="Times New Roman"/>
        </w:rPr>
      </w:pPr>
      <w:moveToRangeStart w:id="126" w:author="Virtual Bob" w:date="2024-05-07T09:50:00Z" w:name="move165967846"/>
    </w:p>
    <w:p w14:paraId="2DB41514" w14:textId="3D1007BC" w:rsidR="00466176" w:rsidRPr="00433FA3" w:rsidRDefault="00466176" w:rsidP="00466176">
      <w:pPr>
        <w:ind w:left="2880" w:hanging="720"/>
        <w:jc w:val="both"/>
        <w:rPr>
          <w:moveTo w:id="127" w:author="Virtual Bob" w:date="2024-05-07T09:50:00Z" w16du:dateUtc="2024-05-07T13:50:00Z"/>
          <w:rFonts w:ascii="Times New Roman" w:hAnsi="Times New Roman"/>
        </w:rPr>
      </w:pPr>
      <w:moveTo w:id="128" w:author="Virtual Bob" w:date="2024-05-07T09:50:00Z" w16du:dateUtc="2024-05-07T13:50:00Z">
        <w:r w:rsidRPr="00433FA3">
          <w:rPr>
            <w:rFonts w:ascii="Times New Roman" w:hAnsi="Times New Roman"/>
          </w:rPr>
          <w:t>(</w:t>
        </w:r>
        <w:del w:id="129" w:author="Virtual Bob" w:date="2024-05-07T09:51:00Z" w16du:dateUtc="2024-05-07T13:51:00Z">
          <w:r w:rsidRPr="00433FA3" w:rsidDel="00466176">
            <w:rPr>
              <w:rFonts w:ascii="Times New Roman" w:hAnsi="Times New Roman"/>
            </w:rPr>
            <w:delText>c</w:delText>
          </w:r>
        </w:del>
      </w:moveTo>
      <w:ins w:id="130" w:author="Virtual Bob" w:date="2024-05-07T09:51:00Z" w16du:dateUtc="2024-05-07T13:51:00Z">
        <w:r>
          <w:rPr>
            <w:rFonts w:ascii="Times New Roman" w:hAnsi="Times New Roman"/>
          </w:rPr>
          <w:t>d</w:t>
        </w:r>
      </w:ins>
      <w:moveTo w:id="131" w:author="Virtual Bob" w:date="2024-05-07T09:50:00Z" w16du:dateUtc="2024-05-07T13:50:00Z">
        <w:r w:rsidRPr="00433FA3">
          <w:rPr>
            <w:rFonts w:ascii="Times New Roman" w:hAnsi="Times New Roman"/>
          </w:rPr>
          <w:t>)</w:t>
        </w:r>
        <w:r w:rsidRPr="00433FA3">
          <w:rPr>
            <w:rFonts w:ascii="Times New Roman" w:hAnsi="Times New Roman"/>
          </w:rPr>
          <w:tab/>
          <w:t xml:space="preserve">An individual </w:t>
        </w:r>
        <w:r>
          <w:rPr>
            <w:rFonts w:ascii="Times New Roman" w:hAnsi="Times New Roman"/>
          </w:rPr>
          <w:t>supplementary policy</w:t>
        </w:r>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w:t>
        </w:r>
      </w:moveTo>
      <w:ins w:id="132" w:author="Virtual Bob" w:date="2024-05-07T10:13:00Z" w16du:dateUtc="2024-05-07T14:13:00Z">
        <w:r w:rsidR="00CF4C70">
          <w:rPr>
            <w:rFonts w:ascii="Times New Roman" w:hAnsi="Times New Roman"/>
          </w:rPr>
          <w:t xml:space="preserve"> </w:t>
        </w:r>
        <w:commentRangeStart w:id="133"/>
        <w:r w:rsidR="00CF4C70">
          <w:rPr>
            <w:rFonts w:ascii="Times New Roman" w:hAnsi="Times New Roman"/>
          </w:rPr>
          <w:t>be designated as “guaranteed renewable if it</w:t>
        </w:r>
      </w:ins>
      <w:moveTo w:id="134" w:author="Virtual Bob" w:date="2024-05-07T09:50:00Z" w16du:dateUtc="2024-05-07T13:50:00Z">
        <w:r w:rsidRPr="00433FA3">
          <w:rPr>
            <w:rFonts w:ascii="Times New Roman" w:hAnsi="Times New Roman"/>
          </w:rPr>
          <w:t xml:space="preserve"> provide</w:t>
        </w:r>
      </w:moveTo>
      <w:ins w:id="135" w:author="Virtual Bob" w:date="2024-05-07T10:13:00Z" w16du:dateUtc="2024-05-07T14:13:00Z">
        <w:r w:rsidR="00CF4C70">
          <w:rPr>
            <w:rFonts w:ascii="Times New Roman" w:hAnsi="Times New Roman"/>
          </w:rPr>
          <w:t>s</w:t>
        </w:r>
      </w:ins>
      <w:moveTo w:id="136" w:author="Virtual Bob" w:date="2024-05-07T09:50:00Z" w16du:dateUtc="2024-05-07T13:50:00Z">
        <w:r w:rsidRPr="00433FA3">
          <w:rPr>
            <w:rFonts w:ascii="Times New Roman" w:hAnsi="Times New Roman"/>
          </w:rPr>
          <w:t xml:space="preserve"> </w:t>
        </w:r>
      </w:moveTo>
      <w:commentRangeEnd w:id="133"/>
      <w:r w:rsidR="003F5C7C">
        <w:rPr>
          <w:rStyle w:val="CommentReference"/>
        </w:rPr>
        <w:commentReference w:id="133"/>
      </w:r>
      <w:moveTo w:id="137" w:author="Virtual Bob" w:date="2024-05-07T09:50:00Z" w16du:dateUtc="2024-05-07T13:50:00Z">
        <w:r w:rsidRPr="00433FA3">
          <w:rPr>
            <w:rFonts w:ascii="Times New Roman" w:hAnsi="Times New Roman"/>
          </w:rPr>
          <w:t>that the insured has the right to continue the policy</w:t>
        </w:r>
      </w:moveTo>
      <w:commentRangeStart w:id="138"/>
      <w:commentRangeStart w:id="139"/>
      <w:ins w:id="140" w:author="Virtual Bob" w:date="2024-05-07T10:25:00Z" w16du:dateUtc="2024-05-07T14:25:00Z">
        <w:r w:rsidR="003F5C7C">
          <w:rPr>
            <w:rFonts w:ascii="Times New Roman" w:hAnsi="Times New Roman"/>
          </w:rPr>
          <w:t xml:space="preserve">, while actively and </w:t>
        </w:r>
        <w:r w:rsidR="003F5C7C">
          <w:rPr>
            <w:rFonts w:ascii="Times New Roman" w:hAnsi="Times New Roman"/>
          </w:rPr>
          <w:lastRenderedPageBreak/>
          <w:t>regularly employed,</w:t>
        </w:r>
      </w:ins>
      <w:moveTo w:id="141" w:author="Virtual Bob" w:date="2024-05-07T09:50:00Z" w16du:dateUtc="2024-05-07T13:50:00Z">
        <w:r w:rsidRPr="00433FA3">
          <w:rPr>
            <w:rFonts w:ascii="Times New Roman" w:hAnsi="Times New Roman"/>
          </w:rPr>
          <w:t xml:space="preserve"> </w:t>
        </w:r>
      </w:moveTo>
      <w:commentRangeEnd w:id="138"/>
      <w:r w:rsidR="00177F43">
        <w:rPr>
          <w:rStyle w:val="CommentReference"/>
        </w:rPr>
        <w:commentReference w:id="138"/>
      </w:r>
      <w:commentRangeEnd w:id="139"/>
      <w:r w:rsidR="006B0E38">
        <w:rPr>
          <w:rStyle w:val="CommentReference"/>
        </w:rPr>
        <w:commentReference w:id="139"/>
      </w:r>
      <w:moveTo w:id="142" w:author="Virtual Bob" w:date="2024-05-07T09:50:00Z" w16du:dateUtc="2024-05-07T13:50:00Z">
        <w:r>
          <w:rPr>
            <w:rFonts w:ascii="Times New Roman" w:hAnsi="Times New Roman"/>
          </w:rPr>
          <w:t xml:space="preserve">at least until the insured has reached </w:t>
        </w:r>
        <w:commentRangeStart w:id="143"/>
        <w:r>
          <w:rPr>
            <w:rFonts w:ascii="Times New Roman" w:hAnsi="Times New Roman"/>
          </w:rPr>
          <w:t>full retirement age</w:t>
        </w:r>
      </w:moveTo>
      <w:commentRangeEnd w:id="143"/>
      <w:r w:rsidR="00177F43">
        <w:rPr>
          <w:rStyle w:val="CommentReference"/>
        </w:rPr>
        <w:commentReference w:id="143"/>
      </w:r>
      <w:moveTo w:id="144" w:author="Virtual Bob" w:date="2024-05-07T09:50:00Z" w16du:dateUtc="2024-05-07T13:50:00Z">
        <w:r>
          <w:rPr>
            <w:rFonts w:ascii="Times New Roman" w:hAnsi="Times New Roman"/>
          </w:rPr>
          <w:t>, as defined under the federal Social Security Act</w:t>
        </w:r>
        <w:commentRangeStart w:id="145"/>
        <w:commentRangeStart w:id="146"/>
        <w:r>
          <w:rPr>
            <w:rFonts w:ascii="Times New Roman" w:hAnsi="Times New Roman"/>
          </w:rPr>
          <w:t>, to receive Social Security benefits</w:t>
        </w:r>
      </w:moveTo>
      <w:commentRangeEnd w:id="145"/>
      <w:r w:rsidR="00430F74">
        <w:rPr>
          <w:rStyle w:val="CommentReference"/>
        </w:rPr>
        <w:commentReference w:id="145"/>
      </w:r>
      <w:commentRangeEnd w:id="146"/>
      <w:r w:rsidR="005C6605">
        <w:rPr>
          <w:rStyle w:val="CommentReference"/>
        </w:rPr>
        <w:commentReference w:id="146"/>
      </w:r>
      <w:moveTo w:id="147" w:author="Virtual Bob" w:date="2024-05-07T09:50:00Z" w16du:dateUtc="2024-05-07T13:50:00Z">
        <w:del w:id="148" w:author="Virtual Bob" w:date="2024-05-07T10:25:00Z" w16du:dateUtc="2024-05-07T14:25:00Z">
          <w:r w:rsidDel="003F5C7C">
            <w:rPr>
              <w:rFonts w:ascii="Times New Roman" w:hAnsi="Times New Roman"/>
            </w:rPr>
            <w:delText xml:space="preserve">, </w:delText>
          </w:r>
          <w:r w:rsidRPr="00433FA3" w:rsidDel="003F5C7C">
            <w:rPr>
              <w:rFonts w:ascii="Times New Roman" w:hAnsi="Times New Roman"/>
            </w:rPr>
            <w:delText>while actively and regularly employed</w:delText>
          </w:r>
        </w:del>
        <w:r w:rsidRPr="00433FA3">
          <w:rPr>
            <w:rFonts w:ascii="Times New Roman" w:hAnsi="Times New Roman"/>
          </w:rPr>
          <w:t>.</w:t>
        </w:r>
      </w:moveTo>
    </w:p>
    <w:moveToRangeEnd w:id="126"/>
    <w:p w14:paraId="6E176706" w14:textId="77777777" w:rsidR="005F044C" w:rsidRPr="00433FA3" w:rsidRDefault="005F044C">
      <w:pPr>
        <w:ind w:left="2160" w:hanging="720"/>
        <w:jc w:val="both"/>
        <w:rPr>
          <w:rFonts w:ascii="Times New Roman" w:hAnsi="Times New Roman"/>
        </w:rPr>
      </w:pPr>
    </w:p>
    <w:p w14:paraId="12D84E63" w14:textId="36DE71A0"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r w:rsidR="00CF5CCB">
        <w:rPr>
          <w:rFonts w:ascii="Times New Roman" w:hAnsi="Times New Roman"/>
        </w:rPr>
        <w:t>supplementary</w:t>
      </w:r>
      <w:r w:rsidRPr="00433FA3">
        <w:rPr>
          <w:rFonts w:ascii="Times New Roman" w:hAnsi="Times New Roman"/>
        </w:rPr>
        <w:t xml:space="preserve"> policy covering </w:t>
      </w:r>
      <w:del w:id="149" w:author="Virtual Bob" w:date="2024-05-07T10:43:00Z" w16du:dateUtc="2024-05-07T14:43:00Z">
        <w:r w:rsidR="009D2D72" w:rsidDel="00430F74">
          <w:rPr>
            <w:rFonts w:ascii="Times New Roman" w:hAnsi="Times New Roman"/>
          </w:rPr>
          <w:delText xml:space="preserve">the </w:delText>
        </w:r>
      </w:del>
      <w:ins w:id="150" w:author="Virtual Bob" w:date="2024-05-07T10:43:00Z" w16du:dateUtc="2024-05-07T14:43:00Z">
        <w:r w:rsidR="00430F74">
          <w:rPr>
            <w:rFonts w:ascii="Times New Roman" w:hAnsi="Times New Roman"/>
          </w:rPr>
          <w:t xml:space="preserve">a </w:t>
        </w:r>
      </w:ins>
      <w:r w:rsidR="009D2D72">
        <w:rPr>
          <w:rFonts w:ascii="Times New Roman" w:hAnsi="Times New Roman"/>
        </w:rPr>
        <w:t>married couple or civil union couple</w:t>
      </w:r>
      <w:r w:rsidRPr="00433FA3">
        <w:rPr>
          <w:rFonts w:ascii="Times New Roman" w:hAnsi="Times New Roman"/>
        </w:rPr>
        <w:t xml:space="preserve">, the age of the </w:t>
      </w:r>
      <w:r w:rsidRPr="000F68D7">
        <w:rPr>
          <w:rFonts w:ascii="Times New Roman" w:hAnsi="Times New Roman"/>
        </w:rPr>
        <w:t>younger spouse shall be</w:t>
      </w:r>
      <w:r w:rsidRPr="00433FA3">
        <w:rPr>
          <w:rFonts w:ascii="Times New Roman" w:hAnsi="Times New Roman"/>
        </w:rPr>
        <w:t xml:space="preserv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0F68D7">
        <w:rPr>
          <w:rFonts w:ascii="Times New Roman" w:hAnsi="Times New Roman"/>
        </w:rPr>
        <w:t>spouse to the</w:t>
      </w:r>
      <w:r w:rsidRPr="00433FA3">
        <w:rPr>
          <w:rFonts w:ascii="Times New Roman" w:hAnsi="Times New Roman"/>
        </w:rPr>
        <w:t xml:space="preserv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05501DAA" w14:textId="762602D2" w:rsidR="00F03E73" w:rsidRPr="00325689" w:rsidRDefault="00F03E73" w:rsidP="00185F13">
      <w:pPr>
        <w:ind w:right="-86"/>
        <w:jc w:val="both"/>
        <w:rPr>
          <w:rFonts w:ascii="Times New Roman" w:hAnsi="Times New Roman"/>
          <w:bCs/>
        </w:rPr>
      </w:pPr>
      <w:r>
        <w:rPr>
          <w:rFonts w:ascii="Times New Roman" w:hAnsi="Times New Roman"/>
          <w:b/>
        </w:rPr>
        <w:t xml:space="preserve">Drafting Note: </w:t>
      </w:r>
      <w:r>
        <w:rPr>
          <w:rFonts w:ascii="Times New Roman" w:hAnsi="Times New Roman"/>
          <w:bCs/>
        </w:rPr>
        <w:t>The re</w:t>
      </w:r>
      <w:r w:rsidR="001B285F">
        <w:rPr>
          <w:rFonts w:ascii="Times New Roman" w:hAnsi="Times New Roman"/>
          <w:bCs/>
        </w:rPr>
        <w:t xml:space="preserve">ferences to “married couple” and “civil union couple” </w:t>
      </w:r>
      <w:r w:rsidR="004F660A">
        <w:rPr>
          <w:rFonts w:ascii="Times New Roman" w:hAnsi="Times New Roman"/>
          <w:bCs/>
        </w:rPr>
        <w:t xml:space="preserve">in </w:t>
      </w:r>
      <w:r w:rsidR="006D4044">
        <w:rPr>
          <w:rFonts w:ascii="Times New Roman" w:hAnsi="Times New Roman"/>
          <w:bCs/>
        </w:rPr>
        <w:t xml:space="preserve">paragraph (3) above are intended to apply to any legally recognized marital relationship or domestic partnership recognized in the state. States </w:t>
      </w:r>
      <w:r w:rsidR="00171F29">
        <w:rPr>
          <w:rFonts w:ascii="Times New Roman" w:hAnsi="Times New Roman"/>
          <w:bCs/>
        </w:rPr>
        <w:t xml:space="preserve">should </w:t>
      </w:r>
      <w:r w:rsidR="006D4044">
        <w:rPr>
          <w:rFonts w:ascii="Times New Roman" w:hAnsi="Times New Roman"/>
          <w:bCs/>
        </w:rPr>
        <w:t xml:space="preserve">revise the language </w:t>
      </w:r>
      <w:r w:rsidR="00654A65">
        <w:rPr>
          <w:rFonts w:ascii="Times New Roman" w:hAnsi="Times New Roman"/>
          <w:bCs/>
        </w:rPr>
        <w:t>in accordance with state law or regulations</w:t>
      </w:r>
      <w:r w:rsidR="006D4044">
        <w:rPr>
          <w:rFonts w:ascii="Times New Roman" w:hAnsi="Times New Roman"/>
          <w:bCs/>
        </w:rPr>
        <w:t>.</w:t>
      </w:r>
      <w:r w:rsidR="00654A65">
        <w:rPr>
          <w:rFonts w:ascii="Times New Roman" w:hAnsi="Times New Roman"/>
          <w:bCs/>
        </w:rPr>
        <w:t xml:space="preserve"> In addition, states should review the use of the term “spouse” and replace it or add additional </w:t>
      </w:r>
      <w:r w:rsidR="0066176E">
        <w:rPr>
          <w:rFonts w:ascii="Times New Roman" w:hAnsi="Times New Roman"/>
          <w:bCs/>
        </w:rPr>
        <w:t>terms in accordance with state law or regulations.</w:t>
      </w:r>
      <w:r w:rsidR="006D4044">
        <w:rPr>
          <w:rFonts w:ascii="Times New Roman" w:hAnsi="Times New Roman"/>
          <w:bCs/>
        </w:rPr>
        <w:t xml:space="preserve"> </w:t>
      </w:r>
    </w:p>
    <w:p w14:paraId="165AAF31" w14:textId="77777777" w:rsidR="00F03E73" w:rsidRDefault="00F03E73" w:rsidP="00185F13">
      <w:pPr>
        <w:ind w:right="-86"/>
        <w:jc w:val="both"/>
        <w:rPr>
          <w:rFonts w:ascii="Times New Roman" w:hAnsi="Times New Roman"/>
          <w:b/>
        </w:rPr>
      </w:pPr>
    </w:p>
    <w:p w14:paraId="3CE22110" w14:textId="6E76D9B9"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w:t>
      </w:r>
      <w:del w:id="151" w:author="Virtual Bob" w:date="2024-05-07T10:46:00Z" w16du:dateUtc="2024-05-07T14:46:00Z">
        <w:r w:rsidRPr="00433FA3" w:rsidDel="00F32138">
          <w:rPr>
            <w:rFonts w:ascii="Times New Roman" w:hAnsi="Times New Roman"/>
          </w:rPr>
          <w:delText>as defined under</w:delText>
        </w:r>
      </w:del>
      <w:ins w:id="152" w:author="Virtual Bob" w:date="2024-05-07T10:46:00Z" w16du:dateUtc="2024-05-07T14:46:00Z">
        <w:r w:rsidR="00F32138">
          <w:rPr>
            <w:rFonts w:ascii="Times New Roman" w:hAnsi="Times New Roman"/>
          </w:rPr>
          <w:t>subject to</w:t>
        </w:r>
      </w:ins>
      <w:ins w:id="153" w:author="Virtual Bob" w:date="2024-05-07T14:27:00Z" w16du:dateUtc="2024-05-07T18:27:00Z">
        <w:r w:rsidR="00933822" w:rsidRPr="00933822">
          <w:rPr>
            <w:rFonts w:ascii="Times New Roman" w:hAnsi="Times New Roman"/>
          </w:rPr>
          <w:t xml:space="preserve"> </w:t>
        </w:r>
        <w:r w:rsidR="00933822" w:rsidRPr="00433FA3">
          <w:rPr>
            <w:rFonts w:ascii="Times New Roman" w:hAnsi="Times New Roman"/>
          </w:rPr>
          <w:t xml:space="preserve">Title XXVII </w:t>
        </w:r>
        <w:r w:rsidR="00933822">
          <w:rPr>
            <w:rFonts w:ascii="Times New Roman" w:hAnsi="Times New Roman"/>
          </w:rPr>
          <w:t xml:space="preserve">of the federal </w:t>
        </w:r>
        <w:r w:rsidR="00933822" w:rsidRPr="00433FA3">
          <w:rPr>
            <w:rFonts w:ascii="Times New Roman" w:hAnsi="Times New Roman"/>
          </w:rPr>
          <w:t>Public Health Service Act</w:t>
        </w:r>
      </w:ins>
      <w:ins w:id="154" w:author="Virtual Bob" w:date="2024-05-07T14:28:00Z" w16du:dateUtc="2024-05-07T18:28:00Z">
        <w:r w:rsidR="00933822">
          <w:rPr>
            <w:rFonts w:ascii="Times New Roman" w:hAnsi="Times New Roman"/>
          </w:rPr>
          <w:t xml:space="preserve"> (PHSA),</w:t>
        </w:r>
      </w:ins>
      <w:ins w:id="155" w:author="Virtual Bob" w:date="2024-05-07T14:27:00Z" w16du:dateUtc="2024-05-07T18:27:00Z">
        <w:r w:rsidR="00933822" w:rsidRPr="00433FA3">
          <w:rPr>
            <w:rFonts w:ascii="Times New Roman" w:hAnsi="Times New Roman"/>
          </w:rPr>
          <w:t xml:space="preserve"> </w:t>
        </w:r>
      </w:ins>
      <w:ins w:id="156" w:author="Virtual Bob" w:date="2024-05-07T14:28:00Z" w16du:dateUtc="2024-05-07T18:28:00Z">
        <w:r w:rsidR="00933822">
          <w:rPr>
            <w:rFonts w:ascii="Times New Roman" w:hAnsi="Times New Roman"/>
          </w:rPr>
          <w:t xml:space="preserve">as </w:t>
        </w:r>
        <w:commentRangeStart w:id="157"/>
        <w:commentRangeStart w:id="158"/>
        <w:r w:rsidR="00933822">
          <w:rPr>
            <w:rFonts w:ascii="Times New Roman" w:hAnsi="Times New Roman"/>
          </w:rPr>
          <w:t>enacted</w:t>
        </w:r>
      </w:ins>
      <w:commentRangeEnd w:id="157"/>
      <w:ins w:id="159" w:author="Virtual Bob" w:date="2024-05-07T14:44:00Z" w16du:dateUtc="2024-05-07T18:44:00Z">
        <w:r w:rsidR="005B7501">
          <w:rPr>
            <w:rStyle w:val="CommentReference"/>
          </w:rPr>
          <w:commentReference w:id="157"/>
        </w:r>
      </w:ins>
      <w:commentRangeEnd w:id="158"/>
      <w:r w:rsidR="006C3B19">
        <w:rPr>
          <w:rStyle w:val="CommentReference"/>
        </w:rPr>
        <w:commentReference w:id="158"/>
      </w:r>
      <w:ins w:id="160" w:author="Virtual Bob" w:date="2024-05-07T14:28:00Z" w16du:dateUtc="2024-05-07T18:28:00Z">
        <w:r w:rsidR="00933822">
          <w:rPr>
            <w:rFonts w:ascii="Times New Roman" w:hAnsi="Times New Roman"/>
          </w:rPr>
          <w:t xml:space="preserve"> by</w:t>
        </w:r>
      </w:ins>
      <w:r w:rsidRPr="00433FA3">
        <w:rPr>
          <w:rFonts w:ascii="Times New Roman" w:hAnsi="Times New Roman"/>
        </w:rPr>
        <w:t xml:space="preserve"> HIPAA </w:t>
      </w:r>
      <w:ins w:id="161" w:author="Virtual Bob" w:date="2024-05-07T14:28:00Z" w16du:dateUtc="2024-05-07T18:28:00Z">
        <w:r w:rsidR="00933822">
          <w:rPr>
            <w:rFonts w:ascii="Times New Roman" w:hAnsi="Times New Roman"/>
          </w:rPr>
          <w:t>and amended by the Affordable Care Act</w:t>
        </w:r>
      </w:ins>
      <w:ins w:id="162" w:author="Virtual Bob" w:date="2024-05-07T14:29:00Z" w16du:dateUtc="2024-05-07T18:29:00Z">
        <w:r w:rsidR="00933822">
          <w:rPr>
            <w:rFonts w:ascii="Times New Roman" w:hAnsi="Times New Roman"/>
          </w:rPr>
          <w:t xml:space="preserve">, </w:t>
        </w:r>
      </w:ins>
      <w:del w:id="163" w:author="Virtual Bob" w:date="2024-05-07T14:27:00Z" w16du:dateUtc="2024-05-07T18:27:00Z">
        <w:r w:rsidRPr="00433FA3" w:rsidDel="00933822">
          <w:rPr>
            <w:rFonts w:ascii="Times New Roman" w:hAnsi="Times New Roman"/>
          </w:rPr>
          <w:delText xml:space="preserve">or applicable state law </w:delText>
        </w:r>
      </w:del>
      <w:r w:rsidRPr="00433FA3">
        <w:rPr>
          <w:rFonts w:ascii="Times New Roman" w:hAnsi="Times New Roman"/>
        </w:rPr>
        <w:t xml:space="preserve">must be guaranteed renewable except for reasons stated in </w:t>
      </w:r>
      <w:del w:id="164" w:author="Virtual Bob" w:date="2024-05-07T14:26:00Z" w16du:dateUtc="2024-05-07T18:26:00Z">
        <w:r w:rsidRPr="00433FA3" w:rsidDel="00933822">
          <w:rPr>
            <w:rFonts w:ascii="Times New Roman" w:hAnsi="Times New Roman"/>
          </w:rPr>
          <w:delText xml:space="preserve">Part B </w:delText>
        </w:r>
      </w:del>
      <w:del w:id="165" w:author="Virtual Bob" w:date="2024-05-07T14:29:00Z" w16du:dateUtc="2024-05-07T18:29:00Z">
        <w:r w:rsidRPr="00433FA3" w:rsidDel="00933822">
          <w:rPr>
            <w:rFonts w:ascii="Times New Roman" w:hAnsi="Times New Roman"/>
          </w:rPr>
          <w:delText xml:space="preserve">Section </w:delText>
        </w:r>
      </w:del>
      <w:ins w:id="166" w:author="Virtual Bob" w:date="2024-05-07T14:29:00Z" w16du:dateUtc="2024-05-07T18:29:00Z">
        <w:r w:rsidR="00933822">
          <w:rPr>
            <w:rFonts w:ascii="Times New Roman" w:hAnsi="Times New Roman"/>
          </w:rPr>
          <w:t xml:space="preserve">PHSA § </w:t>
        </w:r>
      </w:ins>
      <w:r w:rsidRPr="00433FA3">
        <w:rPr>
          <w:rFonts w:ascii="Times New Roman" w:hAnsi="Times New Roman"/>
        </w:rPr>
        <w:t xml:space="preserve">2742 </w:t>
      </w:r>
      <w:ins w:id="167" w:author="Virtual Bob" w:date="2024-05-07T14:29:00Z" w16du:dateUtc="2024-05-07T18:29:00Z">
        <w:r w:rsidR="00933822">
          <w:rPr>
            <w:rFonts w:ascii="Times New Roman" w:hAnsi="Times New Roman"/>
          </w:rPr>
          <w:t>(</w:t>
        </w:r>
        <w:commentRangeStart w:id="168"/>
        <w:r w:rsidR="00933822">
          <w:rPr>
            <w:rFonts w:ascii="Times New Roman" w:hAnsi="Times New Roman"/>
          </w:rPr>
          <w:t xml:space="preserve">42 U.S.C. </w:t>
        </w:r>
      </w:ins>
      <w:ins w:id="169" w:author="Virtual Bob" w:date="2024-05-07T14:30:00Z" w16du:dateUtc="2024-05-07T18:30:00Z">
        <w:r w:rsidR="00933822">
          <w:rPr>
            <w:rFonts w:ascii="Times New Roman" w:hAnsi="Times New Roman"/>
          </w:rPr>
          <w:t>§ 300gg-42</w:t>
        </w:r>
      </w:ins>
      <w:commentRangeEnd w:id="168"/>
      <w:ins w:id="170" w:author="Virtual Bob" w:date="2024-05-07T14:45:00Z" w16du:dateUtc="2024-05-07T18:45:00Z">
        <w:r w:rsidR="005B7501">
          <w:rPr>
            <w:rStyle w:val="CommentReference"/>
          </w:rPr>
          <w:commentReference w:id="168"/>
        </w:r>
      </w:ins>
      <w:ins w:id="171" w:author="Virtual Bob" w:date="2024-05-07T14:30:00Z" w16du:dateUtc="2024-05-07T18:30:00Z">
        <w:r w:rsidR="00933822">
          <w:rPr>
            <w:rFonts w:ascii="Times New Roman" w:hAnsi="Times New Roman"/>
          </w:rPr>
          <w:t>)</w:t>
        </w:r>
      </w:ins>
      <w:del w:id="172" w:author="Virtual Bob" w:date="2024-05-07T14:30:00Z" w16du:dateUtc="2024-05-07T18:30:00Z">
        <w:r w:rsidRPr="00433FA3" w:rsidDel="00933822">
          <w:rPr>
            <w:rFonts w:ascii="Times New Roman" w:hAnsi="Times New Roman"/>
          </w:rPr>
          <w:delText xml:space="preserve">of </w:delText>
        </w:r>
      </w:del>
      <w:del w:id="173" w:author="Virtual Bob" w:date="2024-05-07T14:27:00Z" w16du:dateUtc="2024-05-07T18:27:00Z">
        <w:r w:rsidRPr="00433FA3" w:rsidDel="00933822">
          <w:rPr>
            <w:rFonts w:ascii="Times New Roman" w:hAnsi="Times New Roman"/>
          </w:rPr>
          <w:delText xml:space="preserve">Title XXVII (Public Health Service Act) </w:delText>
        </w:r>
      </w:del>
      <w:del w:id="174" w:author="Virtual Bob" w:date="2024-05-07T14:30:00Z" w16du:dateUtc="2024-05-07T18:30:00Z">
        <w:r w:rsidRPr="00433FA3" w:rsidDel="00933822">
          <w:rPr>
            <w:rFonts w:ascii="Times New Roman" w:hAnsi="Times New Roman"/>
          </w:rPr>
          <w:delText>as amended by HIPAA or applicable state law</w:delText>
        </w:r>
      </w:del>
      <w:r w:rsidRPr="00433FA3">
        <w:rPr>
          <w:rFonts w:ascii="Times New Roman" w:hAnsi="Times New Roman"/>
        </w:rPr>
        <w:t xml:space="preserve">, unless it is an excepted benefit as described in </w:t>
      </w:r>
      <w:del w:id="175" w:author="Virtual Bob" w:date="2024-05-07T14:34:00Z" w16du:dateUtc="2024-05-07T18:34:00Z">
        <w:r w:rsidRPr="00433FA3" w:rsidDel="00933822">
          <w:rPr>
            <w:rFonts w:ascii="Times New Roman" w:hAnsi="Times New Roman"/>
          </w:rPr>
          <w:delText>Part B Sections</w:delText>
        </w:r>
      </w:del>
      <w:ins w:id="176" w:author="Virtual Bob" w:date="2024-05-07T14:34:00Z" w16du:dateUtc="2024-05-07T18:34:00Z">
        <w:r w:rsidR="00933822">
          <w:rPr>
            <w:rFonts w:ascii="Times New Roman" w:hAnsi="Times New Roman"/>
          </w:rPr>
          <w:t>PHSA</w:t>
        </w:r>
      </w:ins>
      <w:r w:rsidRPr="00433FA3">
        <w:rPr>
          <w:rFonts w:ascii="Times New Roman" w:hAnsi="Times New Roman"/>
        </w:rPr>
        <w:t xml:space="preserve"> </w:t>
      </w:r>
      <w:ins w:id="177" w:author="Virtual Bob" w:date="2024-05-07T14:41:00Z" w16du:dateUtc="2024-05-07T18:41:00Z">
        <w:r w:rsidR="005B7501">
          <w:rPr>
            <w:rFonts w:ascii="Times New Roman" w:hAnsi="Times New Roman"/>
          </w:rPr>
          <w:t xml:space="preserve">§ </w:t>
        </w:r>
      </w:ins>
      <w:commentRangeStart w:id="178"/>
      <w:ins w:id="179" w:author="Virtual Bob" w:date="2024-05-07T14:43:00Z" w16du:dateUtc="2024-05-07T18:43:00Z">
        <w:r w:rsidR="005B7501">
          <w:rPr>
            <w:rFonts w:ascii="Times New Roman" w:hAnsi="Times New Roman"/>
          </w:rPr>
          <w:t>2791</w:t>
        </w:r>
      </w:ins>
      <w:del w:id="180" w:author="Virtual Bob" w:date="2024-05-07T14:42:00Z" w16du:dateUtc="2024-05-07T18:42:00Z">
        <w:r w:rsidRPr="00433FA3" w:rsidDel="005B7501">
          <w:rPr>
            <w:rFonts w:ascii="Times New Roman" w:hAnsi="Times New Roman"/>
          </w:rPr>
          <w:delText>2721, 2763 and 2791</w:delText>
        </w:r>
      </w:del>
      <w:ins w:id="181" w:author="Virtual Bob" w:date="2024-05-07T14:41:00Z" w16du:dateUtc="2024-05-07T18:41:00Z">
        <w:r w:rsidR="005B7501">
          <w:rPr>
            <w:rFonts w:ascii="Times New Roman" w:hAnsi="Times New Roman"/>
          </w:rPr>
          <w:t>(c)</w:t>
        </w:r>
      </w:ins>
      <w:commentRangeEnd w:id="178"/>
      <w:ins w:id="182" w:author="Virtual Bob" w:date="2024-05-07T14:52:00Z" w16du:dateUtc="2024-05-07T18:52:00Z">
        <w:r w:rsidR="00AC739E">
          <w:rPr>
            <w:rStyle w:val="CommentReference"/>
          </w:rPr>
          <w:commentReference w:id="178"/>
        </w:r>
      </w:ins>
      <w:ins w:id="183" w:author="Virtual Bob" w:date="2024-05-07T14:43:00Z" w16du:dateUtc="2024-05-07T18:43:00Z">
        <w:r w:rsidR="005B7501">
          <w:rPr>
            <w:rFonts w:ascii="Times New Roman" w:hAnsi="Times New Roman"/>
          </w:rPr>
          <w:t xml:space="preserve"> (42 U.S.C. §</w:t>
        </w:r>
      </w:ins>
      <w:ins w:id="184" w:author="Virtual Bob" w:date="2024-05-07T14:45:00Z" w16du:dateUtc="2024-05-07T18:45:00Z">
        <w:r w:rsidR="005B7501">
          <w:rPr>
            <w:rFonts w:ascii="Times New Roman" w:hAnsi="Times New Roman"/>
          </w:rPr>
          <w:t> </w:t>
        </w:r>
      </w:ins>
      <w:ins w:id="185" w:author="Virtual Bob" w:date="2024-05-07T14:43:00Z" w16du:dateUtc="2024-05-07T18:43:00Z">
        <w:r w:rsidR="005B7501">
          <w:rPr>
            <w:rFonts w:ascii="Times New Roman" w:hAnsi="Times New Roman"/>
          </w:rPr>
          <w:t>300gg-91(c)</w:t>
        </w:r>
      </w:ins>
      <w:ins w:id="186" w:author="Virtual Bob" w:date="2024-05-07T14:44:00Z" w16du:dateUtc="2024-05-07T18:44:00Z">
        <w:r w:rsidR="005B7501">
          <w:rPr>
            <w:rFonts w:ascii="Times New Roman" w:hAnsi="Times New Roman"/>
          </w:rPr>
          <w:t>)</w:t>
        </w:r>
      </w:ins>
      <w:del w:id="187" w:author="Virtual Bob" w:date="2024-05-07T14:42:00Z" w16du:dateUtc="2024-05-07T18:42:00Z">
        <w:r w:rsidRPr="00433FA3" w:rsidDel="005B7501">
          <w:rPr>
            <w:rFonts w:ascii="Times New Roman" w:hAnsi="Times New Roman"/>
          </w:rPr>
          <w:delText xml:space="preserve"> of Title XXVII as amended by HIPAA</w:delText>
        </w:r>
        <w:r w:rsidR="008F17AC" w:rsidDel="005B7501">
          <w:rPr>
            <w:rFonts w:ascii="Times New Roman" w:hAnsi="Times New Roman"/>
          </w:rPr>
          <w:delText>, the ACA</w:delText>
        </w:r>
        <w:r w:rsidRPr="00433FA3" w:rsidDel="005B7501">
          <w:rPr>
            <w:rFonts w:ascii="Times New Roman" w:hAnsi="Times New Roman"/>
          </w:rPr>
          <w:delText xml:space="preserve"> or</w:delText>
        </w:r>
      </w:del>
      <w:ins w:id="188" w:author="Virtual Bob" w:date="2024-05-07T14:42:00Z" w16du:dateUtc="2024-05-07T18:42:00Z">
        <w:r w:rsidR="005B7501">
          <w:rPr>
            <w:rFonts w:ascii="Times New Roman" w:hAnsi="Times New Roman"/>
          </w:rPr>
          <w:t>.</w:t>
        </w:r>
      </w:ins>
      <w:r w:rsidRPr="00433FA3">
        <w:rPr>
          <w:rFonts w:ascii="Times New Roman" w:hAnsi="Times New Roman"/>
        </w:rPr>
        <w:t xml:space="preserve"> </w:t>
      </w:r>
      <w:commentRangeStart w:id="189"/>
      <w:del w:id="190" w:author="Virtual Bob" w:date="2024-05-07T14:42:00Z" w16du:dateUtc="2024-05-07T18:42:00Z">
        <w:r w:rsidRPr="00433FA3" w:rsidDel="005B7501">
          <w:rPr>
            <w:rFonts w:ascii="Times New Roman" w:hAnsi="Times New Roman"/>
          </w:rPr>
          <w:delText>a</w:delText>
        </w:r>
      </w:del>
      <w:ins w:id="191" w:author="Virtual Bob" w:date="2024-05-07T14:42:00Z" w16du:dateUtc="2024-05-07T18:42:00Z">
        <w:r w:rsidR="005B7501">
          <w:rPr>
            <w:rFonts w:ascii="Times New Roman" w:hAnsi="Times New Roman"/>
          </w:rPr>
          <w:t>A</w:t>
        </w:r>
      </w:ins>
      <w:r w:rsidRPr="00433FA3">
        <w:rPr>
          <w:rFonts w:ascii="Times New Roman" w:hAnsi="Times New Roman"/>
        </w:rPr>
        <w:t>pplicable state law</w:t>
      </w:r>
      <w:commentRangeEnd w:id="189"/>
      <w:r w:rsidR="00AC739E">
        <w:rPr>
          <w:rStyle w:val="CommentReference"/>
        </w:rPr>
        <w:commentReference w:id="189"/>
      </w:r>
      <w:ins w:id="192" w:author="Virtual Bob" w:date="2024-05-07T14:42:00Z" w16du:dateUtc="2024-05-07T18:42:00Z">
        <w:r w:rsidR="005B7501">
          <w:rPr>
            <w:rFonts w:ascii="Times New Roman" w:hAnsi="Times New Roman"/>
          </w:rPr>
          <w:t xml:space="preserve"> may impose requirements that mirror or </w:t>
        </w:r>
      </w:ins>
      <w:ins w:id="193" w:author="Virtual Bob" w:date="2024-05-07T14:43:00Z" w16du:dateUtc="2024-05-07T18:43:00Z">
        <w:r w:rsidR="005B7501">
          <w:rPr>
            <w:rFonts w:ascii="Times New Roman" w:hAnsi="Times New Roman"/>
          </w:rPr>
          <w:t>exceed the federal requirements</w:t>
        </w:r>
      </w:ins>
      <w:r w:rsidRPr="00433FA3">
        <w:rPr>
          <w:rFonts w:ascii="Times New Roman" w:hAnsi="Times New Roman"/>
        </w:rPr>
        <w:t>.</w:t>
      </w:r>
    </w:p>
    <w:p w14:paraId="4A1B444B" w14:textId="77777777" w:rsidR="005F044C" w:rsidRPr="00433FA3" w:rsidRDefault="005F044C" w:rsidP="00185F13">
      <w:pPr>
        <w:jc w:val="both"/>
        <w:rPr>
          <w:rFonts w:ascii="Times New Roman" w:hAnsi="Times New Roman"/>
        </w:rPr>
      </w:pPr>
    </w:p>
    <w:p w14:paraId="1317D727" w14:textId="3B7494EF"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r w:rsidR="00181E14">
        <w:rPr>
          <w:rFonts w:ascii="Times New Roman" w:hAnsi="Times New Roman"/>
        </w:rPr>
        <w:t>supplementary</w:t>
      </w:r>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76026D2F"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r>
      <w:del w:id="194" w:author="Virtual Bob" w:date="2024-05-07T14:56:00Z" w16du:dateUtc="2024-05-07T18:56:00Z">
        <w:r w:rsidR="00CF11EE" w:rsidDel="00AC739E">
          <w:rPr>
            <w:rFonts w:ascii="Times New Roman" w:hAnsi="Times New Roman"/>
          </w:rPr>
          <w:delText>Except for non</w:delText>
        </w:r>
        <w:r w:rsidR="00C1094F" w:rsidDel="00AC739E">
          <w:rPr>
            <w:rFonts w:ascii="Times New Roman" w:hAnsi="Times New Roman"/>
          </w:rPr>
          <w:delText xml:space="preserve">-payment of premium, </w:delText>
        </w:r>
      </w:del>
      <w:del w:id="195" w:author="Virtual Bob" w:date="2024-05-07T14:55:00Z" w16du:dateUtc="2024-05-07T18:55:00Z">
        <w:r w:rsidR="00C1094F" w:rsidDel="00AC739E">
          <w:rPr>
            <w:rFonts w:ascii="Times New Roman" w:hAnsi="Times New Roman"/>
          </w:rPr>
          <w:delText>i</w:delText>
        </w:r>
        <w:r w:rsidRPr="00433FA3" w:rsidDel="00AC739E">
          <w:rPr>
            <w:rFonts w:ascii="Times New Roman" w:hAnsi="Times New Roman"/>
          </w:rPr>
          <w:delText xml:space="preserve">n the event the insurer cancels or refuses to renew, </w:delText>
        </w:r>
      </w:del>
      <w:del w:id="196" w:author="Virtual Bob" w:date="2024-05-07T14:54:00Z" w16du:dateUtc="2024-05-07T18:54:00Z">
        <w:r w:rsidRPr="00433FA3" w:rsidDel="00AC739E">
          <w:rPr>
            <w:rFonts w:ascii="Times New Roman" w:hAnsi="Times New Roman"/>
          </w:rPr>
          <w:delText>p</w:delText>
        </w:r>
      </w:del>
      <w:ins w:id="197" w:author="Virtual Bob" w:date="2024-05-07T14:54:00Z" w16du:dateUtc="2024-05-07T18:54:00Z">
        <w:r w:rsidR="00AC739E">
          <w:rPr>
            <w:rFonts w:ascii="Times New Roman" w:hAnsi="Times New Roman"/>
          </w:rPr>
          <w:t>P</w:t>
        </w:r>
      </w:ins>
      <w:r w:rsidRPr="00433FA3">
        <w:rPr>
          <w:rFonts w:ascii="Times New Roman" w:hAnsi="Times New Roman"/>
        </w:rPr>
        <w:t>olicies providing pregnancy benefits s</w:t>
      </w:r>
      <w:commentRangeStart w:id="198"/>
      <w:commentRangeStart w:id="199"/>
      <w:r w:rsidRPr="00433FA3">
        <w:rPr>
          <w:rFonts w:ascii="Times New Roman" w:hAnsi="Times New Roman"/>
        </w:rPr>
        <w:t>hall provide</w:t>
      </w:r>
      <w:commentRangeEnd w:id="198"/>
      <w:r w:rsidR="00A40A63">
        <w:rPr>
          <w:rStyle w:val="CommentReference"/>
        </w:rPr>
        <w:commentReference w:id="198"/>
      </w:r>
      <w:commentRangeEnd w:id="199"/>
      <w:r w:rsidR="00A77D31">
        <w:rPr>
          <w:rStyle w:val="CommentReference"/>
        </w:rPr>
        <w:commentReference w:id="199"/>
      </w:r>
      <w:r w:rsidRPr="00433FA3">
        <w:rPr>
          <w:rFonts w:ascii="Times New Roman" w:hAnsi="Times New Roman"/>
        </w:rPr>
        <w:t xml:space="preserve"> for an extension of benefits</w:t>
      </w:r>
      <w:ins w:id="200" w:author="Virtual Bob" w:date="2024-05-07T14:55:00Z" w16du:dateUtc="2024-05-07T18:55:00Z">
        <w:r w:rsidR="00AC739E">
          <w:rPr>
            <w:rFonts w:ascii="Times New Roman" w:hAnsi="Times New Roman"/>
          </w:rPr>
          <w:t>, i</w:t>
        </w:r>
        <w:r w:rsidR="00AC739E" w:rsidRPr="00433FA3">
          <w:rPr>
            <w:rFonts w:ascii="Times New Roman" w:hAnsi="Times New Roman"/>
          </w:rPr>
          <w:t>n the event the insurer cancels or refuses to renew</w:t>
        </w:r>
        <w:r w:rsidR="00AC739E">
          <w:rPr>
            <w:rFonts w:ascii="Times New Roman" w:hAnsi="Times New Roman"/>
          </w:rPr>
          <w:t xml:space="preserve"> f</w:t>
        </w:r>
      </w:ins>
      <w:ins w:id="201" w:author="Virtual Bob" w:date="2024-05-07T14:56:00Z" w16du:dateUtc="2024-05-07T18:56:00Z">
        <w:r w:rsidR="00AC739E">
          <w:rPr>
            <w:rFonts w:ascii="Times New Roman" w:hAnsi="Times New Roman"/>
          </w:rPr>
          <w:t>or reasons other than non-payment of premium</w:t>
        </w:r>
      </w:ins>
      <w:ins w:id="202" w:author="Virtual Bob" w:date="2024-05-07T14:55:00Z" w16du:dateUtc="2024-05-07T18:55:00Z">
        <w:r w:rsidR="00AC739E" w:rsidRPr="00433FA3">
          <w:rPr>
            <w:rFonts w:ascii="Times New Roman" w:hAnsi="Times New Roman"/>
          </w:rPr>
          <w:t>,</w:t>
        </w:r>
      </w:ins>
      <w:r w:rsidRPr="00433FA3">
        <w:rPr>
          <w:rFonts w:ascii="Times New Roman" w:hAnsi="Times New Roman"/>
        </w:rPr>
        <w:t xml:space="preserve">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61C53300"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Policies providing convalescent or extended care benefits following hospitalization </w:t>
      </w:r>
      <w:ins w:id="203" w:author="Rachel Bowden" w:date="2024-05-30T10:24:00Z" w16du:dateUtc="2024-05-30T15:24:00Z">
        <w:r w:rsidR="00AD72B0">
          <w:rPr>
            <w:rFonts w:ascii="Times New Roman" w:hAnsi="Times New Roman"/>
          </w:rPr>
          <w:t>may</w:t>
        </w:r>
      </w:ins>
      <w:del w:id="204" w:author="Rachel Bowden" w:date="2024-05-30T10:23:00Z" w16du:dateUtc="2024-05-30T15:23:00Z">
        <w:r w:rsidRPr="00433FA3" w:rsidDel="004E2EAB">
          <w:rPr>
            <w:rFonts w:ascii="Times New Roman" w:hAnsi="Times New Roman"/>
          </w:rPr>
          <w:delText>shall not</w:delText>
        </w:r>
      </w:del>
      <w:r w:rsidRPr="00433FA3">
        <w:rPr>
          <w:rFonts w:ascii="Times New Roman" w:hAnsi="Times New Roman"/>
        </w:rPr>
        <w:t xml:space="preserve"> condition the benefits upon admission to the convalescent or extended care facility </w:t>
      </w:r>
      <w:commentRangeStart w:id="205"/>
      <w:commentRangeStart w:id="206"/>
      <w:r w:rsidRPr="00433FA3">
        <w:rPr>
          <w:rFonts w:ascii="Times New Roman" w:hAnsi="Times New Roman"/>
        </w:rPr>
        <w:t xml:space="preserve">within a period of </w:t>
      </w:r>
      <w:ins w:id="207" w:author="Rachel Bowden" w:date="2024-05-30T10:24:00Z" w16du:dateUtc="2024-05-30T15:24:00Z">
        <w:r w:rsidR="00565501">
          <w:rPr>
            <w:rFonts w:ascii="Times New Roman" w:hAnsi="Times New Roman"/>
          </w:rPr>
          <w:t xml:space="preserve">not </w:t>
        </w:r>
      </w:ins>
      <w:r w:rsidRPr="00433FA3">
        <w:rPr>
          <w:rFonts w:ascii="Times New Roman" w:hAnsi="Times New Roman"/>
        </w:rPr>
        <w:t xml:space="preserve">less than </w:t>
      </w:r>
      <w:r w:rsidR="00591253">
        <w:rPr>
          <w:rFonts w:ascii="Times New Roman" w:hAnsi="Times New Roman"/>
        </w:rPr>
        <w:t>thirty (30) days</w:t>
      </w:r>
      <w:commentRangeEnd w:id="205"/>
      <w:r w:rsidR="00040583">
        <w:rPr>
          <w:rStyle w:val="CommentReference"/>
        </w:rPr>
        <w:commentReference w:id="205"/>
      </w:r>
      <w:commentRangeEnd w:id="206"/>
      <w:r w:rsidR="00565501">
        <w:rPr>
          <w:rStyle w:val="CommentReference"/>
        </w:rPr>
        <w:commentReference w:id="206"/>
      </w:r>
      <w:r w:rsidRPr="00433FA3">
        <w:rPr>
          <w:rFonts w:ascii="Times New Roman" w:hAnsi="Times New Roman"/>
        </w:rPr>
        <w:t xml:space="preserve">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5D09B6EC"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r w:rsidR="00181E14">
        <w:rPr>
          <w:rFonts w:ascii="Times New Roman" w:hAnsi="Times New Roman"/>
        </w:rPr>
        <w:t>supplementary or short-term health</w:t>
      </w:r>
      <w:r w:rsidRPr="00433FA3">
        <w:rPr>
          <w:rFonts w:ascii="Times New Roman" w:hAnsi="Times New Roman"/>
        </w:rPr>
        <w:t xml:space="preserve"> insurance policies, coverage shall continue for a dependent child who is incapable of self-sustaining employment due to </w:t>
      </w:r>
      <w:r w:rsidR="0084152D">
        <w:rPr>
          <w:rFonts w:ascii="Times New Roman" w:hAnsi="Times New Roman"/>
        </w:rPr>
        <w:t>intellectual or physical disability</w:t>
      </w:r>
      <w:r w:rsidRPr="00433FA3">
        <w:rPr>
          <w:rFonts w:ascii="Times New Roman" w:hAnsi="Times New Roman"/>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w:t>
      </w:r>
      <w:del w:id="208" w:author="Virtual Bob" w:date="2024-05-07T15:12:00Z" w16du:dateUtc="2024-05-07T19:12:00Z">
        <w:r w:rsidRPr="00433FA3" w:rsidDel="00040583">
          <w:rPr>
            <w:rFonts w:ascii="Times New Roman" w:hAnsi="Times New Roman"/>
          </w:rPr>
          <w:delText>of</w:delText>
        </w:r>
      </w:del>
      <w:ins w:id="209" w:author="Virtual Bob" w:date="2024-05-07T15:12:00Z" w16du:dateUtc="2024-05-07T19:12:00Z">
        <w:r w:rsidR="00040583">
          <w:rPr>
            <w:rFonts w:ascii="Times New Roman" w:hAnsi="Times New Roman"/>
          </w:rPr>
          <w:t>after</w:t>
        </w:r>
      </w:ins>
      <w:r w:rsidRPr="00433FA3">
        <w:rPr>
          <w:rFonts w:ascii="Times New Roman" w:hAnsi="Times New Roman"/>
        </w:rPr>
        <w:t xml:space="preserve"> the date the </w:t>
      </w:r>
      <w:del w:id="210" w:author="Virtual Bob" w:date="2024-05-07T15:12:00Z" w16du:dateUtc="2024-05-07T19:12:00Z">
        <w:r w:rsidRPr="00433FA3" w:rsidDel="00040583">
          <w:rPr>
            <w:rFonts w:ascii="Times New Roman" w:hAnsi="Times New Roman"/>
          </w:rPr>
          <w:delText xml:space="preserve">company </w:delText>
        </w:r>
      </w:del>
      <w:ins w:id="211" w:author="Virtual Bob" w:date="2024-05-07T15:12:00Z" w16du:dateUtc="2024-05-07T19:12:00Z">
        <w:r w:rsidR="00040583">
          <w:rPr>
            <w:rFonts w:ascii="Times New Roman" w:hAnsi="Times New Roman"/>
          </w:rPr>
          <w:t>insurer</w:t>
        </w:r>
        <w:r w:rsidR="00040583" w:rsidRPr="00433FA3">
          <w:rPr>
            <w:rFonts w:ascii="Times New Roman" w:hAnsi="Times New Roman"/>
          </w:rPr>
          <w:t xml:space="preserve"> </w:t>
        </w:r>
      </w:ins>
      <w:r w:rsidRPr="00433FA3">
        <w:rPr>
          <w:rFonts w:ascii="Times New Roman" w:hAnsi="Times New Roman"/>
        </w:rPr>
        <w:t xml:space="preserve">receives due proof of the </w:t>
      </w:r>
      <w:r w:rsidR="003C1A31">
        <w:rPr>
          <w:rFonts w:ascii="Times New Roman" w:hAnsi="Times New Roman"/>
        </w:rPr>
        <w:t>disability</w:t>
      </w:r>
      <w:r w:rsidRPr="00433FA3">
        <w:rPr>
          <w:rFonts w:ascii="Times New Roman" w:hAnsi="Times New Roman"/>
        </w:rPr>
        <w:t xml:space="preserve"> in order for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35F47691" w14:textId="77777777" w:rsidR="006C2CA9" w:rsidRDefault="006C2CA9">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w:t>
      </w:r>
      <w:commentRangeStart w:id="212"/>
      <w:commentRangeStart w:id="213"/>
      <w:r w:rsidRPr="00433FA3">
        <w:rPr>
          <w:rFonts w:ascii="Times New Roman" w:hAnsi="Times New Roman"/>
        </w:rPr>
        <w:t>irrespective of total disability</w:t>
      </w:r>
      <w:commentRangeEnd w:id="212"/>
      <w:r w:rsidR="007501C8">
        <w:rPr>
          <w:rStyle w:val="CommentReference"/>
        </w:rPr>
        <w:commentReference w:id="212"/>
      </w:r>
      <w:commentRangeEnd w:id="213"/>
      <w:r w:rsidR="00980581">
        <w:rPr>
          <w:rStyle w:val="CommentReference"/>
        </w:rPr>
        <w:commentReference w:id="213"/>
      </w:r>
      <w:r w:rsidRPr="00433FA3">
        <w:rPr>
          <w:rFonts w:ascii="Times New Roman" w:hAnsi="Times New Roman"/>
        </w:rPr>
        <w:t xml:space="preserve">. Disability income </w:t>
      </w:r>
      <w:r w:rsidR="00181E14">
        <w:rPr>
          <w:rFonts w:ascii="Times New Roman" w:hAnsi="Times New Roman"/>
        </w:rPr>
        <w:t xml:space="preserve">protection </w:t>
      </w:r>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25BBE11E"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 xml:space="preserve">An accident-only policy providing benefits that vary according to the type of accidental cause shall prominently set forth in the outline of coverage </w:t>
      </w:r>
      <w:r w:rsidR="001A41CA">
        <w:rPr>
          <w:rFonts w:ascii="Times New Roman" w:hAnsi="Times New Roman"/>
        </w:rPr>
        <w:t xml:space="preserve">and </w:t>
      </w:r>
      <w:r w:rsidR="009C3164">
        <w:rPr>
          <w:rFonts w:ascii="Times New Roman" w:hAnsi="Times New Roman"/>
        </w:rPr>
        <w:t xml:space="preserve">the disclosure materials required under Section 9 of this regulation </w:t>
      </w:r>
      <w:r w:rsidRPr="00433FA3">
        <w:rPr>
          <w:rFonts w:ascii="Times New Roman" w:hAnsi="Times New Roman"/>
        </w:rPr>
        <w:t>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629E21F"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r w:rsidR="00D5193D" w:rsidRPr="00430F74">
        <w:rPr>
          <w:rFonts w:ascii="Times New Roman" w:hAnsi="Times New Roman"/>
          <w:rPrChange w:id="214" w:author="Virtual Bob" w:date="2024-05-07T10:45:00Z" w16du:dateUtc="2024-05-07T14:45:00Z">
            <w:rPr>
              <w:rFonts w:ascii="Times New Roman" w:hAnsi="Times New Roman"/>
              <w:u w:val="single"/>
            </w:rPr>
          </w:rPrChange>
        </w:rPr>
        <w:t>to</w:t>
      </w:r>
      <w:r w:rsidRPr="00433FA3">
        <w:rPr>
          <w:rFonts w:ascii="Times New Roman" w:hAnsi="Times New Roman"/>
        </w:rPr>
        <w:t xml:space="preserve"> </w:t>
      </w:r>
      <w:ins w:id="215" w:author="Virtual Bob" w:date="2024-05-07T10:45:00Z" w16du:dateUtc="2024-05-07T14:45:00Z">
        <w:r w:rsidR="00430F74">
          <w:rPr>
            <w:rFonts w:ascii="Times New Roman" w:hAnsi="Times New Roman"/>
          </w:rPr>
          <w:t xml:space="preserve">the right to receive benefits for </w:t>
        </w:r>
      </w:ins>
      <w:r w:rsidRPr="00433FA3">
        <w:rPr>
          <w:rFonts w:ascii="Times New Roman" w:hAnsi="Times New Roman"/>
        </w:rPr>
        <w:t>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EC9EAB2"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 xml:space="preserve">A policy providing coverage for </w:t>
      </w:r>
      <w:r w:rsidR="006B44A6">
        <w:rPr>
          <w:rFonts w:ascii="Times New Roman" w:hAnsi="Times New Roman"/>
        </w:rPr>
        <w:t>certain illnesses and injuries may not define covered illnesses and injuries in a way that is misleading or include</w:t>
      </w:r>
      <w:r w:rsidR="0065117C">
        <w:rPr>
          <w:rFonts w:ascii="Times New Roman" w:hAnsi="Times New Roman"/>
        </w:rPr>
        <w:t>s</w:t>
      </w:r>
      <w:r w:rsidR="002B71B9">
        <w:rPr>
          <w:rFonts w:ascii="Times New Roman" w:hAnsi="Times New Roman"/>
        </w:rPr>
        <w:t xml:space="preserve"> unfair exclusions. For example, a policy providing coverage for </w:t>
      </w:r>
      <w:r w:rsidRPr="00433FA3">
        <w:rPr>
          <w:rFonts w:ascii="Times New Roman" w:hAnsi="Times New Roman"/>
        </w:rPr>
        <w:t>fractures or dislocations may not provide benefits only for “full or complete” fractures or dislocations.</w:t>
      </w:r>
    </w:p>
    <w:p w14:paraId="711D9440" w14:textId="77777777" w:rsidR="005F044C" w:rsidRPr="00185F13" w:rsidRDefault="005F044C">
      <w:pPr>
        <w:jc w:val="both"/>
        <w:rPr>
          <w:rFonts w:ascii="Times New Roman" w:hAnsi="Times New Roman"/>
        </w:rPr>
      </w:pPr>
    </w:p>
    <w:p w14:paraId="16CD4580" w14:textId="704E061A" w:rsidR="005F044C" w:rsidRPr="00185F13" w:rsidRDefault="004B2DCB">
      <w:pPr>
        <w:pStyle w:val="Heading3"/>
        <w:pPrChange w:id="216" w:author="Rachel Bowden" w:date="2024-05-30T15:44:00Z" w16du:dateUtc="2024-05-30T20:44:00Z">
          <w:pPr>
            <w:pStyle w:val="Heading5"/>
            <w:keepNext w:val="0"/>
            <w:tabs>
              <w:tab w:val="clear" w:pos="600"/>
              <w:tab w:val="clear" w:pos="1350"/>
              <w:tab w:val="clear" w:pos="1800"/>
              <w:tab w:val="clear" w:pos="2400"/>
              <w:tab w:val="clear" w:pos="3360"/>
              <w:tab w:val="clear" w:pos="4080"/>
              <w:tab w:val="clear" w:pos="4800"/>
              <w:tab w:val="clear" w:pos="9360"/>
            </w:tabs>
            <w:ind w:left="1440" w:hanging="720"/>
          </w:pPr>
        </w:pPrChange>
      </w:pPr>
      <w:r>
        <w:t>B</w:t>
      </w:r>
      <w:r w:rsidR="005F044C" w:rsidRPr="00185F13">
        <w:t>.</w:t>
      </w:r>
      <w:r w:rsidR="005F044C" w:rsidRPr="00185F13">
        <w:tab/>
        <w:t xml:space="preserve">Hospital Indemnity </w:t>
      </w:r>
      <w:r>
        <w:t xml:space="preserve">or Other Fixed Indemnity </w:t>
      </w:r>
      <w:r w:rsidR="005F044C" w:rsidRPr="00185F13">
        <w:t>Coverage</w:t>
      </w:r>
    </w:p>
    <w:p w14:paraId="5BF008DA" w14:textId="77777777" w:rsidR="005F044C" w:rsidRPr="00185F13" w:rsidRDefault="005F044C">
      <w:pPr>
        <w:jc w:val="both"/>
        <w:rPr>
          <w:rFonts w:ascii="Times New Roman" w:hAnsi="Times New Roman"/>
        </w:rPr>
      </w:pPr>
    </w:p>
    <w:p w14:paraId="22908CBB" w14:textId="2DAD599D" w:rsidR="005F044C"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indemnity </w:t>
      </w:r>
      <w:r w:rsidR="004B2DCB">
        <w:rPr>
          <w:rFonts w:ascii="Times New Roman" w:hAnsi="Times New Roman"/>
        </w:rPr>
        <w:t xml:space="preserve">or other fixed indemnity </w:t>
      </w:r>
      <w:r w:rsidRPr="00185F13">
        <w:rPr>
          <w:rFonts w:ascii="Times New Roman" w:hAnsi="Times New Roman"/>
        </w:rPr>
        <w:t xml:space="preserve">coverage” provides benefits </w:t>
      </w:r>
      <w:r w:rsidR="00FF7782">
        <w:rPr>
          <w:rFonts w:ascii="Times New Roman" w:hAnsi="Times New Roman"/>
        </w:rPr>
        <w:t>as a result of</w:t>
      </w:r>
      <w:r w:rsidRPr="00185F13">
        <w:rPr>
          <w:rFonts w:ascii="Times New Roman" w:hAnsi="Times New Roman"/>
        </w:rPr>
        <w:t xml:space="preserve"> hospital confinement</w:t>
      </w:r>
      <w:r w:rsidR="00796380">
        <w:rPr>
          <w:rFonts w:ascii="Times New Roman" w:hAnsi="Times New Roman"/>
        </w:rPr>
        <w:t xml:space="preserve"> or other health-related events and</w:t>
      </w:r>
      <w:r w:rsidR="00542E91">
        <w:rPr>
          <w:rFonts w:ascii="Times New Roman" w:hAnsi="Times New Roman"/>
        </w:rPr>
        <w:t xml:space="preserve"> based on a fixed dollar amount</w:t>
      </w:r>
      <w:r w:rsidR="00A629D3">
        <w:rPr>
          <w:rFonts w:ascii="Times New Roman" w:hAnsi="Times New Roman"/>
        </w:rPr>
        <w:t>, reg</w:t>
      </w:r>
      <w:r w:rsidR="00727EFA">
        <w:rPr>
          <w:rFonts w:ascii="Times New Roman" w:hAnsi="Times New Roman"/>
        </w:rPr>
        <w:t>ardless of the amount of expenses incurred, without coordination with any other health coverage</w:t>
      </w:r>
      <w:r w:rsidRPr="00185F13">
        <w:rPr>
          <w:rFonts w:ascii="Times New Roman" w:hAnsi="Times New Roman"/>
        </w:rPr>
        <w:t>.</w:t>
      </w:r>
    </w:p>
    <w:p w14:paraId="62DEE748" w14:textId="07954862" w:rsidR="00296368" w:rsidRDefault="00296368">
      <w:pPr>
        <w:ind w:left="2160" w:hanging="720"/>
        <w:jc w:val="both"/>
        <w:rPr>
          <w:rFonts w:ascii="Times New Roman" w:hAnsi="Times New Roman"/>
        </w:rPr>
      </w:pPr>
    </w:p>
    <w:p w14:paraId="05067A72" w14:textId="39A9C7AD" w:rsidR="00296368" w:rsidRPr="00185F13" w:rsidRDefault="00296368">
      <w:pPr>
        <w:ind w:left="2160" w:hanging="720"/>
        <w:jc w:val="both"/>
        <w:rPr>
          <w:rFonts w:ascii="Times New Roman" w:hAnsi="Times New Roman"/>
        </w:rPr>
      </w:pPr>
      <w:r>
        <w:rPr>
          <w:rFonts w:ascii="Times New Roman" w:hAnsi="Times New Roman"/>
        </w:rPr>
        <w:t>(2)</w:t>
      </w:r>
      <w:r>
        <w:rPr>
          <w:rFonts w:ascii="Times New Roman" w:hAnsi="Times New Roman"/>
        </w:rPr>
        <w:tab/>
      </w:r>
      <w:r w:rsidR="00C20C1C">
        <w:rPr>
          <w:rFonts w:ascii="Times New Roman" w:hAnsi="Times New Roman"/>
        </w:rPr>
        <w:t>“Hospital indemnity coverage” may provide a single lump sum benefit for hospital confinement of not less than</w:t>
      </w:r>
      <w:r w:rsidR="000227DA">
        <w:rPr>
          <w:rFonts w:ascii="Times New Roman" w:hAnsi="Times New Roman"/>
        </w:rPr>
        <w:t xml:space="preserve"> $[X], and/or daily benefit for hospital confinement</w:t>
      </w:r>
      <w:r w:rsidR="00DA768E">
        <w:rPr>
          <w:rFonts w:ascii="Times New Roman" w:hAnsi="Times New Roman"/>
        </w:rPr>
        <w:t xml:space="preserve"> on an indemnity basis in an amount not less than $[X] per day</w:t>
      </w:r>
      <w:r w:rsidR="006E5843">
        <w:rPr>
          <w:rFonts w:ascii="Times New Roman" w:hAnsi="Times New Roman"/>
        </w:rPr>
        <w:t xml:space="preserve"> and not less than [X] days during each period of confinement for each person insured under the policy.</w:t>
      </w:r>
    </w:p>
    <w:p w14:paraId="1E73AD3D" w14:textId="2439C51A" w:rsidR="005F044C" w:rsidRDefault="005F044C">
      <w:pPr>
        <w:ind w:left="2160" w:hanging="720"/>
        <w:jc w:val="both"/>
        <w:rPr>
          <w:rFonts w:ascii="Times New Roman" w:hAnsi="Times New Roman"/>
        </w:rPr>
      </w:pPr>
    </w:p>
    <w:p w14:paraId="574B389B" w14:textId="4AD22DC2" w:rsidR="00917BE4" w:rsidRPr="00325689" w:rsidRDefault="00296948" w:rsidP="00C57FD1">
      <w:pPr>
        <w:jc w:val="both"/>
        <w:rPr>
          <w:rFonts w:ascii="Times New Roman" w:hAnsi="Times New Roman"/>
          <w:b/>
          <w:bCs/>
        </w:rPr>
      </w:pPr>
      <w:r w:rsidRPr="00325689">
        <w:rPr>
          <w:rFonts w:ascii="Times New Roman" w:hAnsi="Times New Roman"/>
          <w:b/>
          <w:bCs/>
        </w:rPr>
        <w:t xml:space="preserve">Drafting Note: </w:t>
      </w:r>
      <w:r w:rsidR="000A7512" w:rsidRPr="00325689">
        <w:rPr>
          <w:rFonts w:ascii="Times New Roman" w:eastAsia="Calibri" w:hAnsi="Times New Roman"/>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r w:rsidR="00FF7782">
        <w:rPr>
          <w:rFonts w:ascii="Times New Roman" w:eastAsia="Calibri" w:hAnsi="Times New Roman"/>
        </w:rPr>
        <w:t xml:space="preserve"> </w:t>
      </w:r>
      <w:r w:rsidR="007E64DF">
        <w:rPr>
          <w:rFonts w:ascii="Times New Roman" w:eastAsia="Calibri" w:hAnsi="Times New Roman"/>
        </w:rPr>
        <w:t xml:space="preserve">State insurance regulators can address this issue by requiring </w:t>
      </w:r>
      <w:r w:rsidR="0070080B">
        <w:rPr>
          <w:rFonts w:ascii="Times New Roman" w:eastAsia="Calibri" w:hAnsi="Times New Roman"/>
        </w:rPr>
        <w:t>that this coverage is not offered, marketed, or sold as a substitute for, or an alternative to</w:t>
      </w:r>
      <w:r w:rsidR="00BD1660">
        <w:rPr>
          <w:rFonts w:ascii="Times New Roman" w:eastAsia="Calibri" w:hAnsi="Times New Roman"/>
        </w:rPr>
        <w:t>, comprehensive major medical coverage, and requiring the use of disclosures that this coverage is supplementary insurance.</w:t>
      </w:r>
    </w:p>
    <w:p w14:paraId="242EC498" w14:textId="77777777" w:rsidR="00917BE4" w:rsidRPr="00185F13" w:rsidRDefault="00917BE4">
      <w:pPr>
        <w:ind w:left="2160" w:hanging="720"/>
        <w:jc w:val="both"/>
        <w:rPr>
          <w:rFonts w:ascii="Times New Roman" w:hAnsi="Times New Roman"/>
        </w:rPr>
      </w:pPr>
    </w:p>
    <w:p w14:paraId="56C9C5B1" w14:textId="11260E21" w:rsidR="005F044C" w:rsidRPr="00185F13" w:rsidRDefault="00163DD6">
      <w:pPr>
        <w:ind w:left="2160" w:hanging="720"/>
        <w:jc w:val="both"/>
        <w:rPr>
          <w:rFonts w:ascii="Times New Roman" w:hAnsi="Times New Roman"/>
        </w:rPr>
      </w:pPr>
      <w:r>
        <w:rPr>
          <w:rFonts w:ascii="Times New Roman" w:hAnsi="Times New Roman"/>
        </w:rPr>
        <w:t>(3)</w:t>
      </w:r>
      <w:r w:rsidR="005F044C"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733A0FC2" w14:textId="77777777" w:rsidR="005F044C" w:rsidRPr="00185F13" w:rsidRDefault="005F044C">
      <w:pPr>
        <w:ind w:left="2160" w:hanging="720"/>
        <w:jc w:val="both"/>
        <w:rPr>
          <w:rFonts w:ascii="Times New Roman" w:hAnsi="Times New Roman"/>
        </w:rPr>
      </w:pPr>
    </w:p>
    <w:p w14:paraId="157B7F76" w14:textId="6E53BA71" w:rsidR="005F044C"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indemnity </w:t>
      </w:r>
      <w:r w:rsidR="00330DA2">
        <w:rPr>
          <w:rFonts w:ascii="Times New Roman" w:hAnsi="Times New Roman"/>
        </w:rPr>
        <w:t xml:space="preserve">or other fixed indemnity </w:t>
      </w:r>
      <w:r w:rsidRPr="00185F13">
        <w:rPr>
          <w:rFonts w:ascii="Times New Roman" w:hAnsi="Times New Roman"/>
        </w:rPr>
        <w:t xml:space="preserve">coverage is </w:t>
      </w:r>
      <w:r w:rsidR="003310ED">
        <w:rPr>
          <w:rFonts w:ascii="Times New Roman" w:hAnsi="Times New Roman"/>
        </w:rPr>
        <w:t>supplementary</w:t>
      </w:r>
      <w:r w:rsidRPr="00185F13">
        <w:rPr>
          <w:rFonts w:ascii="Times New Roman" w:hAnsi="Times New Roman"/>
        </w:rPr>
        <w:t xml:space="preserve"> coverage. Any hospital indemnity </w:t>
      </w:r>
      <w:r w:rsidR="00330DA2">
        <w:rPr>
          <w:rFonts w:ascii="Times New Roman" w:hAnsi="Times New Roman"/>
        </w:rPr>
        <w:t xml:space="preserve">or other fixed indemnity </w:t>
      </w:r>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indemnity </w:t>
      </w:r>
      <w:r w:rsidR="00330DA2">
        <w:rPr>
          <w:rFonts w:ascii="Times New Roman" w:hAnsi="Times New Roman"/>
        </w:rPr>
        <w:t xml:space="preserve">or other fixed indemnity </w:t>
      </w:r>
      <w:r w:rsidRPr="00185F13">
        <w:rPr>
          <w:rFonts w:ascii="Times New Roman" w:hAnsi="Times New Roman"/>
        </w:rPr>
        <w:t xml:space="preserve">coverage. Section 3H(4) of the </w:t>
      </w:r>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w:t>
      </w:r>
      <w:r w:rsidR="00330DA2">
        <w:rPr>
          <w:rFonts w:ascii="Times New Roman" w:hAnsi="Times New Roman"/>
        </w:rPr>
        <w:t xml:space="preserve">or other fixed indemnity </w:t>
      </w:r>
      <w:r w:rsidRPr="00185F13">
        <w:rPr>
          <w:rFonts w:ascii="Times New Roman" w:hAnsi="Times New Roman"/>
        </w:rPr>
        <w:t>coverage purchased by the insured.</w:t>
      </w:r>
    </w:p>
    <w:p w14:paraId="7D8CC7D5" w14:textId="77777777" w:rsidR="006931DE" w:rsidRDefault="006931DE" w:rsidP="006931DE">
      <w:pPr>
        <w:jc w:val="both"/>
        <w:rPr>
          <w:rFonts w:ascii="Times New Roman" w:hAnsi="Times New Roman"/>
          <w:b/>
          <w:bCs/>
        </w:rPr>
      </w:pPr>
    </w:p>
    <w:p w14:paraId="7671D39B" w14:textId="78A07E74" w:rsidR="006931DE" w:rsidRPr="006931DE" w:rsidRDefault="006931DE" w:rsidP="006931DE">
      <w:pPr>
        <w:jc w:val="both"/>
        <w:rPr>
          <w:rFonts w:ascii="Times New Roman" w:hAnsi="Times New Roman"/>
        </w:rPr>
      </w:pPr>
      <w:r w:rsidRPr="006931DE">
        <w:rPr>
          <w:rFonts w:ascii="Times New Roman" w:hAnsi="Times New Roman"/>
          <w:b/>
          <w:bCs/>
        </w:rPr>
        <w:t xml:space="preserve">Drafting Note: </w:t>
      </w:r>
      <w:r w:rsidRPr="006931DE">
        <w:rPr>
          <w:rFonts w:ascii="Times New Roman" w:hAnsi="Times New Roman"/>
        </w:rPr>
        <w:t xml:space="preserve">For indemnity products that are triggered by a variety of health events and provide a variety of daily benefit dollar amounts, state insurance regulators should examine the amount payable per day and the total amount payable per year </w:t>
      </w:r>
      <w:r w:rsidRPr="006931DE">
        <w:rPr>
          <w:rFonts w:ascii="Times New Roman" w:hAnsi="Times New Roman"/>
        </w:rPr>
        <w:lastRenderedPageBreak/>
        <w:t xml:space="preserve">or lifetime to determine whether an indemnity product’s benefits </w:t>
      </w:r>
      <w:r w:rsidR="006F305E">
        <w:rPr>
          <w:rFonts w:ascii="Times New Roman" w:hAnsi="Times New Roman"/>
        </w:rPr>
        <w:t xml:space="preserve">could be mistaken for </w:t>
      </w:r>
      <w:r w:rsidRPr="006931DE">
        <w:rPr>
          <w:rFonts w:ascii="Times New Roman" w:hAnsi="Times New Roman"/>
        </w:rPr>
        <w:t xml:space="preserve">comprehensive major medical coverage. Indemnity products should not be </w:t>
      </w:r>
      <w:r w:rsidR="00622D1A">
        <w:rPr>
          <w:rFonts w:ascii="Times New Roman" w:hAnsi="Times New Roman"/>
        </w:rPr>
        <w:t>offered</w:t>
      </w:r>
      <w:r w:rsidRPr="006931DE">
        <w:rPr>
          <w:rFonts w:ascii="Times New Roman" w:hAnsi="Times New Roman"/>
        </w:rPr>
        <w:t>, marketed, or sold as an alternative to, or substitute for, or 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ins w:id="217" w:author="Virtual Bob" w:date="2024-05-08T17:02:00Z" w16du:dateUtc="2024-05-08T21:02:00Z">
        <w:r w:rsidR="002D4D18">
          <w:rPr>
            <w:rFonts w:ascii="Times New Roman" w:hAnsi="Times New Roman"/>
          </w:rPr>
          <w:t xml:space="preserve"> and accurately described to the consumer</w:t>
        </w:r>
      </w:ins>
      <w:r w:rsidRPr="006931DE">
        <w:rPr>
          <w:rFonts w:ascii="Times New Roman" w:hAnsi="Times New Roman"/>
        </w:rPr>
        <w:t>.</w:t>
      </w:r>
    </w:p>
    <w:p w14:paraId="3DD5A09E" w14:textId="77777777" w:rsidR="005F044C" w:rsidRDefault="005F044C" w:rsidP="00717C4E">
      <w:pPr>
        <w:jc w:val="both"/>
        <w:rPr>
          <w:rFonts w:ascii="Times New Roman" w:hAnsi="Times New Roman"/>
        </w:rPr>
      </w:pPr>
    </w:p>
    <w:p w14:paraId="15712E44" w14:textId="128D83EB" w:rsidR="005F044C" w:rsidRPr="00185F13" w:rsidRDefault="00D4519F">
      <w:pPr>
        <w:pStyle w:val="Heading3"/>
        <w:pPrChange w:id="218" w:author="Rachel Bowden" w:date="2024-05-30T15:44:00Z" w16du:dateUtc="2024-05-30T20:44:00Z">
          <w:pPr>
            <w:jc w:val="both"/>
          </w:pPr>
        </w:pPrChange>
      </w:pPr>
      <w:del w:id="219" w:author="Rachel Bowden" w:date="2024-05-30T15:44:00Z" w16du:dateUtc="2024-05-30T20:44:00Z">
        <w:r w:rsidDel="008A0E9F">
          <w:tab/>
        </w:r>
      </w:del>
      <w:r w:rsidR="00030E01">
        <w:t>C</w:t>
      </w:r>
      <w:r w:rsidR="005F044C" w:rsidRPr="00185F13">
        <w:t>.</w:t>
      </w:r>
      <w:r w:rsidR="005F044C" w:rsidRPr="00185F13">
        <w:tab/>
        <w:t>Disability Income Protection Coverage</w:t>
      </w:r>
    </w:p>
    <w:p w14:paraId="320893C6" w14:textId="77777777" w:rsidR="005F044C" w:rsidRPr="00185F13" w:rsidRDefault="005F044C">
      <w:pPr>
        <w:keepNext/>
        <w:jc w:val="both"/>
        <w:rPr>
          <w:rFonts w:ascii="Times New Roman" w:hAnsi="Times New Roman"/>
        </w:rPr>
        <w:pPrChange w:id="220" w:author="Virtual Bob" w:date="2024-05-08T17:04:00Z" w16du:dateUtc="2024-05-08T21:04:00Z">
          <w:pPr>
            <w:jc w:val="both"/>
          </w:pPr>
        </w:pPrChange>
      </w:pPr>
    </w:p>
    <w:p w14:paraId="0E19E372" w14:textId="145C37C9" w:rsidR="005F044C" w:rsidRPr="00185F13" w:rsidRDefault="005F044C">
      <w:pPr>
        <w:ind w:left="1440"/>
        <w:jc w:val="both"/>
        <w:rPr>
          <w:rFonts w:ascii="Times New Roman" w:hAnsi="Times New Roman"/>
        </w:rPr>
        <w:pPrChange w:id="221" w:author="Virtual Bob" w:date="2024-05-08T17:04:00Z" w16du:dateUtc="2024-05-08T21:04:00Z">
          <w:pPr>
            <w:jc w:val="both"/>
          </w:pPr>
        </w:pPrChange>
      </w:pPr>
      <w:r w:rsidRPr="00185F13">
        <w:rPr>
          <w:rFonts w:ascii="Times New Roman" w:hAnsi="Times New Roman"/>
        </w:rPr>
        <w:t xml:space="preserve">“Disability income protection coverage” is a policy that provides for periodic payments, </w:t>
      </w:r>
      <w:r w:rsidR="00E448E0">
        <w:rPr>
          <w:rFonts w:ascii="Times New Roman" w:hAnsi="Times New Roman"/>
        </w:rPr>
        <w:t>no less frequently than monthly</w:t>
      </w:r>
      <w:r w:rsidRPr="00185F13">
        <w:rPr>
          <w:rFonts w:ascii="Times New Roman" w:hAnsi="Times New Roman"/>
        </w:rPr>
        <w:t>,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47745834"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r>
      <w:commentRangeStart w:id="222"/>
      <w:commentRangeStart w:id="223"/>
      <w:del w:id="224" w:author="Virtual Bob" w:date="2024-05-08T17:05:00Z" w16du:dateUtc="2024-05-08T21:05:00Z">
        <w:r w:rsidRPr="00185F13" w:rsidDel="002D4D18">
          <w:rPr>
            <w:rFonts w:ascii="Times New Roman" w:hAnsi="Times New Roman"/>
          </w:rPr>
          <w:delText>Provides that</w:delText>
        </w:r>
        <w:r w:rsidR="00C05489" w:rsidDel="002D4D18">
          <w:rPr>
            <w:rFonts w:ascii="Times New Roman" w:hAnsi="Times New Roman"/>
          </w:rPr>
          <w:delText xml:space="preserve"> a plan is prohibited from</w:delText>
        </w:r>
      </w:del>
      <w:ins w:id="225" w:author="Virtual Bob" w:date="2024-05-08T17:05:00Z" w16du:dateUtc="2024-05-08T21:05:00Z">
        <w:r w:rsidR="002D4D18">
          <w:rPr>
            <w:rFonts w:ascii="Times New Roman" w:hAnsi="Times New Roman"/>
          </w:rPr>
          <w:t>Does not</w:t>
        </w:r>
      </w:ins>
      <w:r w:rsidR="00C05489">
        <w:rPr>
          <w:rFonts w:ascii="Times New Roman" w:hAnsi="Times New Roman"/>
        </w:rPr>
        <w:t xml:space="preserve"> </w:t>
      </w:r>
      <w:del w:id="226" w:author="Virtual Bob" w:date="2024-05-08T17:05:00Z" w16du:dateUtc="2024-05-08T21:05:00Z">
        <w:r w:rsidR="00C05489" w:rsidDel="002D4D18">
          <w:rPr>
            <w:rFonts w:ascii="Times New Roman" w:hAnsi="Times New Roman"/>
          </w:rPr>
          <w:delText xml:space="preserve">reducing </w:delText>
        </w:r>
      </w:del>
      <w:ins w:id="227" w:author="Virtual Bob" w:date="2024-05-08T17:05:00Z" w16du:dateUtc="2024-05-08T21:05:00Z">
        <w:r w:rsidR="002D4D18">
          <w:rPr>
            <w:rFonts w:ascii="Times New Roman" w:hAnsi="Times New Roman"/>
          </w:rPr>
          <w:t>reduce</w:t>
        </w:r>
      </w:ins>
      <w:commentRangeEnd w:id="222"/>
      <w:ins w:id="228" w:author="Virtual Bob" w:date="2024-05-08T17:27:00Z" w16du:dateUtc="2024-05-08T21:27:00Z">
        <w:r w:rsidR="00DA7AD7">
          <w:rPr>
            <w:rStyle w:val="CommentReference"/>
          </w:rPr>
          <w:commentReference w:id="222"/>
        </w:r>
      </w:ins>
      <w:commentRangeEnd w:id="223"/>
      <w:r w:rsidR="00EF4645">
        <w:rPr>
          <w:rStyle w:val="CommentReference"/>
        </w:rPr>
        <w:commentReference w:id="223"/>
      </w:r>
      <w:ins w:id="229" w:author="Virtual Bob" w:date="2024-05-08T17:05:00Z" w16du:dateUtc="2024-05-08T21:05:00Z">
        <w:r w:rsidR="002D4D18">
          <w:rPr>
            <w:rFonts w:ascii="Times New Roman" w:hAnsi="Times New Roman"/>
          </w:rPr>
          <w:t xml:space="preserve"> </w:t>
        </w:r>
      </w:ins>
      <w:r w:rsidR="00C05489">
        <w:rPr>
          <w:rFonts w:ascii="Times New Roman" w:hAnsi="Times New Roman"/>
        </w:rPr>
        <w:t xml:space="preserve">periodic payments based on age, except </w:t>
      </w:r>
      <w:del w:id="230" w:author="Virtual Bob" w:date="2024-05-08T17:05:00Z" w16du:dateUtc="2024-05-08T21:05:00Z">
        <w:r w:rsidR="00C05489" w:rsidDel="002D4D18">
          <w:rPr>
            <w:rFonts w:ascii="Times New Roman" w:hAnsi="Times New Roman"/>
          </w:rPr>
          <w:delText>that a plan may reduce periodic payments provided that such reductions do not take</w:delText>
        </w:r>
        <w:r w:rsidR="00AA5385" w:rsidDel="002D4D18">
          <w:rPr>
            <w:rFonts w:ascii="Times New Roman" w:hAnsi="Times New Roman"/>
          </w:rPr>
          <w:delText xml:space="preserve"> place until</w:delText>
        </w:r>
      </w:del>
      <w:ins w:id="231" w:author="Virtual Bob" w:date="2024-05-08T17:05:00Z" w16du:dateUtc="2024-05-08T21:05:00Z">
        <w:r w:rsidR="002D4D18">
          <w:rPr>
            <w:rFonts w:ascii="Times New Roman" w:hAnsi="Times New Roman"/>
          </w:rPr>
          <w:t>if</w:t>
        </w:r>
      </w:ins>
      <w:r w:rsidR="00AA5385">
        <w:rPr>
          <w:rFonts w:ascii="Times New Roman" w:hAnsi="Times New Roman"/>
        </w:rPr>
        <w:t xml:space="preserve"> the individual has reach</w:t>
      </w:r>
      <w:r w:rsidR="00BC760C">
        <w:rPr>
          <w:rFonts w:ascii="Times New Roman" w:hAnsi="Times New Roman"/>
        </w:rPr>
        <w:t>ed</w:t>
      </w:r>
      <w:r w:rsidR="00AA5385">
        <w:rPr>
          <w:rFonts w:ascii="Times New Roman" w:hAnsi="Times New Roman"/>
        </w:rPr>
        <w:t xml:space="preserve"> full retirement age, as defined under the </w:t>
      </w:r>
      <w:r w:rsidR="00EF2B84">
        <w:rPr>
          <w:rFonts w:ascii="Times New Roman" w:hAnsi="Times New Roman"/>
        </w:rPr>
        <w:t xml:space="preserve">federal </w:t>
      </w:r>
      <w:r w:rsidR="00AA5385">
        <w:rPr>
          <w:rFonts w:ascii="Times New Roman" w:hAnsi="Times New Roman"/>
        </w:rPr>
        <w:t>Social Security Act</w:t>
      </w:r>
      <w:commentRangeStart w:id="232"/>
      <w:commentRangeStart w:id="233"/>
      <w:r w:rsidR="00AA5385">
        <w:rPr>
          <w:rFonts w:ascii="Times New Roman" w:hAnsi="Times New Roman"/>
        </w:rPr>
        <w:t>, to receive Social Security benefits</w:t>
      </w:r>
      <w:commentRangeEnd w:id="232"/>
      <w:r w:rsidR="00295508">
        <w:rPr>
          <w:rStyle w:val="CommentReference"/>
        </w:rPr>
        <w:commentReference w:id="232"/>
      </w:r>
      <w:commentRangeEnd w:id="233"/>
      <w:r w:rsidR="00EF4645">
        <w:rPr>
          <w:rStyle w:val="CommentReference"/>
        </w:rPr>
        <w:commentReference w:id="233"/>
      </w:r>
      <w:r w:rsidRPr="00185F13">
        <w:rPr>
          <w:rFonts w:ascii="Times New Roman" w:hAnsi="Times New Roman"/>
        </w:rPr>
        <w:t>;</w:t>
      </w:r>
    </w:p>
    <w:p w14:paraId="656AC234" w14:textId="41F69AA1" w:rsidR="005F044C" w:rsidRDefault="005F044C">
      <w:pPr>
        <w:ind w:left="2160" w:hanging="720"/>
        <w:jc w:val="both"/>
        <w:rPr>
          <w:rFonts w:ascii="Times New Roman" w:hAnsi="Times New Roman"/>
        </w:rPr>
      </w:pPr>
    </w:p>
    <w:p w14:paraId="2C96F432" w14:textId="13BBD769" w:rsidR="007B5DBC" w:rsidRDefault="004F6F48" w:rsidP="007B5DBC">
      <w:pPr>
        <w:jc w:val="both"/>
        <w:rPr>
          <w:rFonts w:ascii="Times New Roman" w:hAnsi="Times New Roman"/>
        </w:rPr>
      </w:pPr>
      <w:r w:rsidRPr="00AD7FC3">
        <w:rPr>
          <w:rFonts w:ascii="Times New Roman" w:hAnsi="Times New Roman"/>
          <w:b/>
          <w:bCs/>
        </w:rPr>
        <w:t>Drafting Note:</w:t>
      </w:r>
      <w:r>
        <w:rPr>
          <w:rFonts w:ascii="Times New Roman" w:hAnsi="Times New Roman"/>
        </w:rPr>
        <w:t xml:space="preserve"> Age 62 was removed so that retirement age would alig</w:t>
      </w:r>
      <w:r w:rsidR="00C25D04">
        <w:rPr>
          <w:rFonts w:ascii="Times New Roman" w:hAnsi="Times New Roman"/>
        </w:rPr>
        <w:t>n</w:t>
      </w:r>
      <w:r>
        <w:rPr>
          <w:rFonts w:ascii="Times New Roman" w:hAnsi="Times New Roman"/>
        </w:rPr>
        <w:t xml:space="preserve"> with the </w:t>
      </w:r>
      <w:r w:rsidR="00EF2B84">
        <w:rPr>
          <w:rFonts w:ascii="Times New Roman" w:hAnsi="Times New Roman"/>
        </w:rPr>
        <w:t xml:space="preserve">federal </w:t>
      </w:r>
      <w:r>
        <w:rPr>
          <w:rFonts w:ascii="Times New Roman" w:hAnsi="Times New Roman"/>
        </w:rPr>
        <w:t>Social Security</w:t>
      </w:r>
      <w:r w:rsidR="00EF2B84">
        <w:rPr>
          <w:rFonts w:ascii="Times New Roman" w:hAnsi="Times New Roman"/>
        </w:rPr>
        <w:t xml:space="preserve"> Act full retirement age.</w:t>
      </w:r>
      <w:r>
        <w:rPr>
          <w:rFonts w:ascii="Times New Roman" w:hAnsi="Times New Roman"/>
        </w:rPr>
        <w:t xml:space="preserve"> </w:t>
      </w:r>
    </w:p>
    <w:p w14:paraId="0027691C" w14:textId="77777777" w:rsidR="007B5DBC" w:rsidRPr="00185F13" w:rsidRDefault="007B5DB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EA7D09E" w14:textId="0328EEEB" w:rsidR="00A41E1A"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r>
      <w:r w:rsidR="009F5A5A">
        <w:rPr>
          <w:rFonts w:ascii="Times New Roman" w:hAnsi="Times New Roman"/>
        </w:rPr>
        <w:t>Fifty percent (</w:t>
      </w:r>
      <w:r w:rsidR="009E4D5B">
        <w:rPr>
          <w:rFonts w:ascii="Times New Roman" w:hAnsi="Times New Roman"/>
        </w:rPr>
        <w:t>50%</w:t>
      </w:r>
      <w:r w:rsidR="009F5A5A">
        <w:rPr>
          <w:rFonts w:ascii="Times New Roman" w:hAnsi="Times New Roman"/>
        </w:rPr>
        <w:t>)</w:t>
      </w:r>
      <w:r w:rsidR="009E4D5B">
        <w:rPr>
          <w:rFonts w:ascii="Times New Roman" w:hAnsi="Times New Roman"/>
        </w:rPr>
        <w:t xml:space="preserve"> of the benefit period in the case of coverage provid</w:t>
      </w:r>
      <w:r w:rsidR="003C52A6">
        <w:rPr>
          <w:rFonts w:ascii="Times New Roman" w:hAnsi="Times New Roman"/>
        </w:rPr>
        <w:t>ing a benefit of one hundred and eighty (180) days or less;</w:t>
      </w:r>
    </w:p>
    <w:p w14:paraId="1716B0C2" w14:textId="77777777" w:rsidR="00A41E1A" w:rsidRDefault="00A41E1A">
      <w:pPr>
        <w:ind w:left="2880" w:hanging="720"/>
        <w:jc w:val="both"/>
        <w:rPr>
          <w:rFonts w:ascii="Times New Roman" w:hAnsi="Times New Roman"/>
        </w:rPr>
      </w:pPr>
    </w:p>
    <w:p w14:paraId="08598F50" w14:textId="6EC273F8" w:rsidR="005F044C" w:rsidRPr="00185F13" w:rsidRDefault="00A41E1A">
      <w:pPr>
        <w:ind w:left="2880" w:hanging="720"/>
        <w:jc w:val="both"/>
        <w:rPr>
          <w:rFonts w:ascii="Times New Roman" w:hAnsi="Times New Roman"/>
        </w:rPr>
      </w:pPr>
      <w:r>
        <w:rPr>
          <w:rFonts w:ascii="Times New Roman" w:hAnsi="Times New Roman"/>
        </w:rPr>
        <w:t>(b)</w:t>
      </w:r>
      <w:r>
        <w:rPr>
          <w:rFonts w:ascii="Times New Roman" w:hAnsi="Times New Roman"/>
        </w:rPr>
        <w:tab/>
      </w:r>
      <w:r w:rsidR="005F044C" w:rsidRPr="00185F13">
        <w:rPr>
          <w:rFonts w:ascii="Times New Roman" w:hAnsi="Times New Roman"/>
        </w:rPr>
        <w:t xml:space="preserve">Ninety (90) days in the case of a coverage providing a benefit of </w:t>
      </w:r>
      <w:r w:rsidR="00D43EE0">
        <w:rPr>
          <w:rFonts w:ascii="Times New Roman" w:hAnsi="Times New Roman"/>
        </w:rPr>
        <w:t xml:space="preserve">one hundred and eighty (180) days to </w:t>
      </w:r>
      <w:r w:rsidR="005F044C" w:rsidRPr="00185F13">
        <w:rPr>
          <w:rFonts w:ascii="Times New Roman" w:hAnsi="Times New Roman"/>
        </w:rPr>
        <w:t>one year;</w:t>
      </w:r>
    </w:p>
    <w:p w14:paraId="6EDBA389" w14:textId="77777777" w:rsidR="005F044C" w:rsidRPr="00185F13" w:rsidRDefault="005F044C">
      <w:pPr>
        <w:jc w:val="both"/>
        <w:rPr>
          <w:rFonts w:ascii="Times New Roman" w:hAnsi="Times New Roman"/>
        </w:rPr>
      </w:pPr>
    </w:p>
    <w:p w14:paraId="7B1DB6CD" w14:textId="34E7EF93" w:rsidR="005F044C" w:rsidRPr="00185F13" w:rsidRDefault="00132B9F">
      <w:pPr>
        <w:ind w:left="2880" w:hanging="720"/>
        <w:jc w:val="both"/>
        <w:rPr>
          <w:rFonts w:ascii="Times New Roman" w:hAnsi="Times New Roman"/>
        </w:rPr>
      </w:pPr>
      <w:r>
        <w:rPr>
          <w:rFonts w:ascii="Times New Roman" w:hAnsi="Times New Roman"/>
        </w:rPr>
        <w:t>(c)</w:t>
      </w:r>
      <w:r w:rsidR="005F044C"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AD28841" w:rsidR="005F044C" w:rsidRPr="00185F13" w:rsidRDefault="00132B9F">
      <w:pPr>
        <w:ind w:left="2880" w:hanging="720"/>
        <w:jc w:val="both"/>
        <w:rPr>
          <w:rFonts w:ascii="Times New Roman" w:hAnsi="Times New Roman"/>
        </w:rPr>
      </w:pPr>
      <w:r>
        <w:rPr>
          <w:rFonts w:ascii="Times New Roman" w:hAnsi="Times New Roman"/>
        </w:rPr>
        <w:t>(d)</w:t>
      </w:r>
      <w:r w:rsidR="005F044C" w:rsidRPr="00185F13">
        <w:rPr>
          <w:rFonts w:ascii="Times New Roman" w:hAnsi="Times New Roman"/>
        </w:rPr>
        <w:tab/>
      </w:r>
      <w:commentRangeStart w:id="234"/>
      <w:commentRangeStart w:id="235"/>
      <w:r w:rsidR="005F044C" w:rsidRPr="00185F13">
        <w:rPr>
          <w:rFonts w:ascii="Times New Roman" w:hAnsi="Times New Roman"/>
        </w:rPr>
        <w:t xml:space="preserve">Three hundred </w:t>
      </w:r>
      <w:r w:rsidR="00EE2466">
        <w:rPr>
          <w:rFonts w:ascii="Times New Roman" w:hAnsi="Times New Roman"/>
        </w:rPr>
        <w:t xml:space="preserve">and </w:t>
      </w:r>
      <w:r w:rsidR="005F044C" w:rsidRPr="00185F13">
        <w:rPr>
          <w:rFonts w:ascii="Times New Roman" w:hAnsi="Times New Roman"/>
        </w:rPr>
        <w:t>sixty five (365) days in all other cases during the continuance of disability resulting from sickness or injury</w:t>
      </w:r>
      <w:commentRangeEnd w:id="234"/>
      <w:r w:rsidR="00047608">
        <w:rPr>
          <w:rStyle w:val="CommentReference"/>
        </w:rPr>
        <w:commentReference w:id="234"/>
      </w:r>
      <w:commentRangeEnd w:id="235"/>
      <w:r w:rsidR="00B3048A">
        <w:rPr>
          <w:rStyle w:val="CommentReference"/>
        </w:rPr>
        <w:commentReference w:id="235"/>
      </w:r>
      <w:r w:rsidR="005F044C" w:rsidRPr="00185F13">
        <w:rPr>
          <w:rFonts w:ascii="Times New Roman" w:hAnsi="Times New Roman"/>
        </w:rPr>
        <w:t>;</w:t>
      </w:r>
    </w:p>
    <w:p w14:paraId="03410C05" w14:textId="2E9DBB96" w:rsidR="005F044C" w:rsidRDefault="005F044C">
      <w:pPr>
        <w:jc w:val="both"/>
        <w:rPr>
          <w:rFonts w:ascii="Times New Roman" w:hAnsi="Times New Roman"/>
        </w:rPr>
      </w:pPr>
    </w:p>
    <w:p w14:paraId="7176BE0E" w14:textId="4824E9E2"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period of time </w:t>
      </w:r>
      <w:ins w:id="236" w:author="Virtual Bob" w:date="2024-05-09T08:13:00Z" w16du:dateUtc="2024-05-09T12:13:00Z">
        <w:r w:rsidR="00047608" w:rsidRPr="00185F13">
          <w:rPr>
            <w:rFonts w:ascii="Times New Roman" w:hAnsi="Times New Roman"/>
          </w:rPr>
          <w:t xml:space="preserve">of at least </w:t>
        </w:r>
        <w:r w:rsidR="00047608">
          <w:rPr>
            <w:rFonts w:ascii="Times New Roman" w:hAnsi="Times New Roman"/>
          </w:rPr>
          <w:t>three (3)</w:t>
        </w:r>
        <w:r w:rsidR="00047608" w:rsidRPr="00185F13">
          <w:rPr>
            <w:rFonts w:ascii="Times New Roman" w:hAnsi="Times New Roman"/>
          </w:rPr>
          <w:t xml:space="preserve"> months </w:t>
        </w:r>
      </w:ins>
      <w:r w:rsidRPr="00185F13">
        <w:rPr>
          <w:rFonts w:ascii="Times New Roman" w:hAnsi="Times New Roman"/>
        </w:rPr>
        <w:t>for which it is payable during disability</w:t>
      </w:r>
      <w:del w:id="237" w:author="Virtual Bob" w:date="2024-05-09T08:13:00Z" w16du:dateUtc="2024-05-09T12:13:00Z">
        <w:r w:rsidRPr="00185F13" w:rsidDel="00047608">
          <w:rPr>
            <w:rFonts w:ascii="Times New Roman" w:hAnsi="Times New Roman"/>
          </w:rPr>
          <w:delText xml:space="preserve"> of at least </w:delText>
        </w:r>
        <w:r w:rsidR="0012588F" w:rsidDel="00047608">
          <w:rPr>
            <w:rFonts w:ascii="Times New Roman" w:hAnsi="Times New Roman"/>
          </w:rPr>
          <w:delText>three (3)</w:delText>
        </w:r>
        <w:r w:rsidRPr="00185F13" w:rsidDel="00047608">
          <w:rPr>
            <w:rFonts w:ascii="Times New Roman" w:hAnsi="Times New Roman"/>
          </w:rPr>
          <w:delText xml:space="preserve"> months</w:delText>
        </w:r>
      </w:del>
      <w:r w:rsidRPr="00185F13">
        <w:rPr>
          <w:rFonts w:ascii="Times New Roman" w:hAnsi="Times New Roman"/>
        </w:rPr>
        <w:t>. No reduction in benefits shall be put into effect because of an increase in Social Security or similar benefits during a benefit period;</w:t>
      </w:r>
      <w:r w:rsidR="006471D0">
        <w:rPr>
          <w:rFonts w:ascii="Times New Roman" w:hAnsi="Times New Roman"/>
        </w:rPr>
        <w:t xml:space="preserve"> and</w:t>
      </w:r>
    </w:p>
    <w:p w14:paraId="73661FAA" w14:textId="77777777" w:rsidR="005F044C" w:rsidRPr="00185F13" w:rsidRDefault="005F044C">
      <w:pPr>
        <w:ind w:left="2160" w:hanging="720"/>
        <w:jc w:val="both"/>
        <w:rPr>
          <w:rFonts w:ascii="Times New Roman" w:hAnsi="Times New Roman"/>
        </w:rPr>
      </w:pPr>
    </w:p>
    <w:p w14:paraId="2FD9A1FD" w14:textId="52027AF4"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w:t>
      </w:r>
      <w:r w:rsidR="00F41CED">
        <w:rPr>
          <w:rFonts w:ascii="Times New Roman" w:hAnsi="Times New Roman"/>
        </w:rPr>
        <w:t xml:space="preserve"> both</w:t>
      </w:r>
      <w:r w:rsidRPr="00185F13">
        <w:rPr>
          <w:rFonts w:ascii="Times New Roman" w:hAnsi="Times New Roman"/>
        </w:rPr>
        <w:t xml:space="preserve">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36BBA1F2" w:rsidR="005F044C" w:rsidRPr="008A0E9F" w:rsidRDefault="00030E01">
      <w:pPr>
        <w:pStyle w:val="Heading3"/>
        <w:pPrChange w:id="238" w:author="Rachel Bowden" w:date="2024-05-30T15:45:00Z" w16du:dateUtc="2024-05-30T20:45:00Z">
          <w:pPr>
            <w:pStyle w:val="Heading3"/>
            <w:keepNext w:val="0"/>
            <w:tabs>
              <w:tab w:val="clear" w:pos="600"/>
              <w:tab w:val="clear" w:pos="1350"/>
              <w:tab w:val="clear" w:pos="1800"/>
              <w:tab w:val="clear" w:pos="2400"/>
              <w:tab w:val="clear" w:pos="3360"/>
              <w:tab w:val="clear" w:pos="4080"/>
              <w:tab w:val="clear" w:pos="4800"/>
              <w:tab w:val="clear" w:pos="9360"/>
            </w:tabs>
          </w:pPr>
        </w:pPrChange>
      </w:pPr>
      <w:r w:rsidRPr="008A0E9F">
        <w:t>D</w:t>
      </w:r>
      <w:r w:rsidR="005F044C" w:rsidRPr="008A0E9F">
        <w:t>.</w:t>
      </w:r>
      <w:r w:rsidR="005F044C" w:rsidRPr="008A0E9F">
        <w:tab/>
        <w:t>Accident Only Coverage</w:t>
      </w:r>
    </w:p>
    <w:p w14:paraId="72C5BD4C" w14:textId="77777777" w:rsidR="005F044C" w:rsidRPr="00185F13" w:rsidRDefault="005F044C">
      <w:pPr>
        <w:jc w:val="both"/>
        <w:rPr>
          <w:rFonts w:ascii="Times New Roman" w:hAnsi="Times New Roman"/>
        </w:rPr>
      </w:pPr>
    </w:p>
    <w:p w14:paraId="26FC00E6" w14:textId="62CBA350" w:rsidR="005F044C" w:rsidRPr="00185F13" w:rsidRDefault="005F044C">
      <w:pPr>
        <w:ind w:left="1440"/>
        <w:jc w:val="both"/>
        <w:rPr>
          <w:rFonts w:ascii="Times New Roman" w:hAnsi="Times New Roman"/>
        </w:rPr>
      </w:pPr>
      <w:r w:rsidRPr="00185F13">
        <w:rPr>
          <w:rFonts w:ascii="Times New Roman" w:hAnsi="Times New Roman"/>
        </w:rPr>
        <w:t>“Accident only coverage” is a policy that provides coverage, singly or in combination, for death, dismemberment, disability</w:t>
      </w:r>
      <w:r w:rsidR="00FB6539">
        <w:rPr>
          <w:rFonts w:ascii="Times New Roman" w:hAnsi="Times New Roman"/>
        </w:rPr>
        <w:t>, injury,</w:t>
      </w:r>
      <w:r w:rsidRPr="00185F13">
        <w:rPr>
          <w:rFonts w:ascii="Times New Roman" w:hAnsi="Times New Roman"/>
        </w:rPr>
        <w:t xml:space="preserve"> or hospital and medical care caused by accident. Accidental death and double dismemberment amounts under the policy shall be at least </w:t>
      </w:r>
      <w:r w:rsidR="00AD75D0">
        <w:rPr>
          <w:rFonts w:ascii="Times New Roman" w:hAnsi="Times New Roman"/>
        </w:rPr>
        <w:t>$</w:t>
      </w:r>
      <w:r w:rsidR="00F879BD">
        <w:rPr>
          <w:rFonts w:ascii="Times New Roman" w:hAnsi="Times New Roman"/>
        </w:rPr>
        <w:t>[X]</w:t>
      </w:r>
      <w:r w:rsidRPr="00185F13">
        <w:rPr>
          <w:rFonts w:ascii="Times New Roman" w:hAnsi="Times New Roman"/>
        </w:rPr>
        <w:t xml:space="preserve"> and a single dismemberment amount shall be at least </w:t>
      </w:r>
      <w:r w:rsidR="00AD75D0">
        <w:rPr>
          <w:rFonts w:ascii="Times New Roman" w:hAnsi="Times New Roman"/>
        </w:rPr>
        <w:t>$</w:t>
      </w:r>
      <w:r w:rsidR="00DA3D03">
        <w:rPr>
          <w:rFonts w:ascii="Times New Roman" w:hAnsi="Times New Roman"/>
        </w:rPr>
        <w:t>[X]</w:t>
      </w:r>
      <w:r w:rsidRPr="00185F13">
        <w:rPr>
          <w:rFonts w:ascii="Times New Roman" w:hAnsi="Times New Roman"/>
        </w:rPr>
        <w:t>.</w:t>
      </w:r>
    </w:p>
    <w:p w14:paraId="2CBB4DCC" w14:textId="77777777" w:rsidR="005F044C" w:rsidRPr="00185F13" w:rsidRDefault="005F044C">
      <w:pPr>
        <w:jc w:val="both"/>
        <w:rPr>
          <w:rFonts w:ascii="Times New Roman" w:hAnsi="Times New Roman"/>
        </w:rPr>
      </w:pPr>
    </w:p>
    <w:p w14:paraId="28A46793" w14:textId="394515EB" w:rsidR="005F044C" w:rsidRPr="008A0E9F" w:rsidRDefault="00030E01">
      <w:pPr>
        <w:pStyle w:val="Heading3"/>
        <w:pPrChange w:id="239" w:author="Rachel Bowden" w:date="2024-05-30T15:45:00Z" w16du:dateUtc="2024-05-30T20:45:00Z">
          <w:pPr>
            <w:pStyle w:val="Heading3"/>
            <w:keepNext w:val="0"/>
            <w:tabs>
              <w:tab w:val="clear" w:pos="600"/>
              <w:tab w:val="clear" w:pos="1350"/>
              <w:tab w:val="clear" w:pos="1800"/>
              <w:tab w:val="clear" w:pos="2400"/>
              <w:tab w:val="clear" w:pos="3360"/>
              <w:tab w:val="clear" w:pos="4080"/>
              <w:tab w:val="clear" w:pos="4800"/>
              <w:tab w:val="clear" w:pos="9360"/>
            </w:tabs>
          </w:pPr>
        </w:pPrChange>
      </w:pPr>
      <w:r w:rsidRPr="008A0E9F">
        <w:t>E</w:t>
      </w:r>
      <w:r w:rsidR="005F044C" w:rsidRPr="008A0E9F">
        <w:t>.</w:t>
      </w:r>
      <w:r w:rsidR="005F044C" w:rsidRPr="008A0E9F">
        <w:tab/>
        <w:t>Specified Disease Coverage</w:t>
      </w:r>
    </w:p>
    <w:p w14:paraId="46262B6C" w14:textId="77777777" w:rsidR="005F044C" w:rsidRPr="00185F13" w:rsidRDefault="005F044C">
      <w:pPr>
        <w:jc w:val="both"/>
        <w:rPr>
          <w:rFonts w:ascii="Times New Roman" w:hAnsi="Times New Roman"/>
        </w:rPr>
      </w:pPr>
    </w:p>
    <w:p w14:paraId="415CB0D7" w14:textId="05B17735"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w:t>
      </w:r>
      <w:r w:rsidR="00D64EE4">
        <w:rPr>
          <w:rFonts w:ascii="Times New Roman" w:hAnsi="Times New Roman"/>
        </w:rPr>
        <w:t xml:space="preserve"> in paragraph (2)</w:t>
      </w:r>
      <w:r w:rsidRPr="00185F13">
        <w:rPr>
          <w:rFonts w:ascii="Times New Roman" w:hAnsi="Times New Roman"/>
        </w:rPr>
        <w:t xml:space="preserve">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lastRenderedPageBreak/>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3FDFD51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 xml:space="preserve">Notwithstanding any other provision of this regulation, specified disease policies shall provide benefits to any covered person not only for the specified </w:t>
      </w:r>
      <w:ins w:id="240" w:author="Virtual Bob" w:date="2024-05-09T10:50:00Z" w16du:dateUtc="2024-05-09T14:50:00Z">
        <w:r w:rsidR="005051B0">
          <w:rPr>
            <w:rFonts w:ascii="Times New Roman" w:hAnsi="Times New Roman"/>
          </w:rPr>
          <w:t xml:space="preserve">disease or </w:t>
        </w:r>
      </w:ins>
      <w:r w:rsidRPr="00185F13">
        <w:rPr>
          <w:rFonts w:ascii="Times New Roman" w:hAnsi="Times New Roman"/>
        </w:rPr>
        <w:t>diseases</w:t>
      </w:r>
      <w:ins w:id="241" w:author="Virtual Bob" w:date="2024-05-09T10:50:00Z" w16du:dateUtc="2024-05-09T14:50:00Z">
        <w:r w:rsidR="005051B0">
          <w:rPr>
            <w:rFonts w:ascii="Times New Roman" w:hAnsi="Times New Roman"/>
          </w:rPr>
          <w:t>,</w:t>
        </w:r>
      </w:ins>
      <w:r w:rsidRPr="00185F13">
        <w:rPr>
          <w:rFonts w:ascii="Times New Roman" w:hAnsi="Times New Roman"/>
        </w:rPr>
        <w:t xml:space="preserve"> but also for any other conditions</w:t>
      </w:r>
      <w:r w:rsidR="00D5193D">
        <w:rPr>
          <w:rFonts w:ascii="Times New Roman" w:hAnsi="Times New Roman"/>
        </w:rPr>
        <w:t xml:space="preserve"> </w:t>
      </w:r>
      <w:r w:rsidRPr="00185F13">
        <w:rPr>
          <w:rFonts w:ascii="Times New Roman" w:hAnsi="Times New Roman"/>
        </w:rPr>
        <w:t>or diseases</w:t>
      </w:r>
      <w:del w:id="242" w:author="Virtual Bob" w:date="2024-05-09T08:24:00Z" w16du:dateUtc="2024-05-09T12:24:00Z">
        <w:r w:rsidRPr="00185F13" w:rsidDel="00A43FB2">
          <w:rPr>
            <w:rFonts w:ascii="Times New Roman" w:hAnsi="Times New Roman"/>
          </w:rPr>
          <w:delText>,</w:delText>
        </w:r>
      </w:del>
      <w:r w:rsidRPr="00185F13">
        <w:rPr>
          <w:rFonts w:ascii="Times New Roman" w:hAnsi="Times New Roman"/>
        </w:rPr>
        <w:t xml:space="preserve"> directly caused or aggravated by </w:t>
      </w:r>
      <w:del w:id="243" w:author="Virtual Bob" w:date="2024-05-09T10:51:00Z" w16du:dateUtc="2024-05-09T14:51:00Z">
        <w:r w:rsidRPr="00185F13" w:rsidDel="005051B0">
          <w:rPr>
            <w:rFonts w:ascii="Times New Roman" w:hAnsi="Times New Roman"/>
          </w:rPr>
          <w:delText xml:space="preserve">the </w:delText>
        </w:r>
      </w:del>
      <w:ins w:id="244" w:author="Virtual Bob" w:date="2024-05-09T10:51:00Z" w16du:dateUtc="2024-05-09T14:51:00Z">
        <w:r w:rsidR="005051B0">
          <w:rPr>
            <w:rFonts w:ascii="Times New Roman" w:hAnsi="Times New Roman"/>
          </w:rPr>
          <w:t>a</w:t>
        </w:r>
        <w:r w:rsidR="005051B0" w:rsidRPr="00185F13">
          <w:rPr>
            <w:rFonts w:ascii="Times New Roman" w:hAnsi="Times New Roman"/>
          </w:rPr>
          <w:t xml:space="preserve"> </w:t>
        </w:r>
      </w:ins>
      <w:r w:rsidRPr="00185F13">
        <w:rPr>
          <w:rFonts w:ascii="Times New Roman" w:hAnsi="Times New Roman"/>
        </w:rPr>
        <w:t>specified disease</w:t>
      </w:r>
      <w:del w:id="245" w:author="Virtual Bob" w:date="2024-05-09T10:51:00Z" w16du:dateUtc="2024-05-09T14:51:00Z">
        <w:r w:rsidRPr="00185F13" w:rsidDel="005051B0">
          <w:rPr>
            <w:rFonts w:ascii="Times New Roman" w:hAnsi="Times New Roman"/>
          </w:rPr>
          <w:delText>s</w:delText>
        </w:r>
      </w:del>
      <w:r w:rsidR="00D5193D">
        <w:rPr>
          <w:rFonts w:ascii="Times New Roman" w:hAnsi="Times New Roman"/>
        </w:rPr>
        <w:t xml:space="preserve"> </w:t>
      </w:r>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2A66BAC1"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r w:rsidR="00A12F7E">
        <w:rPr>
          <w:rFonts w:ascii="Times New Roman" w:hAnsi="Times New Roman"/>
        </w:rPr>
        <w:t>supplementary</w:t>
      </w:r>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rsidP="00325689">
      <w:pPr>
        <w:ind w:left="2880" w:hanging="720"/>
        <w:jc w:val="both"/>
        <w:rPr>
          <w:rFonts w:ascii="Times New Roman" w:hAnsi="Times New Roman"/>
        </w:rPr>
      </w:pPr>
      <w:r>
        <w:rPr>
          <w:rFonts w:ascii="Times New Roman" w:hAnsi="Times New Roman"/>
        </w:rPr>
        <w:t>(f)</w:t>
      </w:r>
      <w:r>
        <w:rPr>
          <w:rFonts w:ascii="Times New Roman" w:hAnsi="Times New Roman"/>
        </w:rPr>
        <w:tab/>
      </w:r>
      <w:r w:rsidR="005F044C" w:rsidRPr="00185F13">
        <w:rPr>
          <w:rFonts w:ascii="Times New Roman" w:hAnsi="Times New Roman"/>
        </w:rPr>
        <w:t>An application or enrollment form for specified disease coverage shall contain a statement above the signature of the applicant or enrollee that a person to be covered for specified disease is not covered also by any Title XIX program (Medicaid, MediCal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6D7D34CD" w:rsidR="005F044C" w:rsidRDefault="005F044C">
      <w:pPr>
        <w:ind w:left="2880"/>
        <w:jc w:val="both"/>
        <w:rPr>
          <w:rFonts w:ascii="Times New Roman" w:hAnsi="Times New Roman"/>
        </w:rPr>
      </w:pPr>
    </w:p>
    <w:p w14:paraId="775F854B" w14:textId="7A8F2D4A" w:rsidR="00A409E3" w:rsidRDefault="00A409E3" w:rsidP="00A409E3">
      <w:pPr>
        <w:jc w:val="both"/>
        <w:rPr>
          <w:rFonts w:ascii="Times New Roman" w:hAnsi="Times New Roman"/>
        </w:rPr>
      </w:pPr>
      <w:r w:rsidRPr="0042153D">
        <w:rPr>
          <w:rFonts w:ascii="Times New Roman" w:hAnsi="Times New Roman"/>
          <w:b/>
          <w:bCs/>
        </w:rPr>
        <w:t>Drafting Note:</w:t>
      </w:r>
      <w:r>
        <w:rPr>
          <w:rFonts w:ascii="Times New Roman" w:hAnsi="Times New Roman"/>
        </w:rPr>
        <w:t xml:space="preserve"> </w:t>
      </w:r>
      <w:r w:rsidR="00002B87">
        <w:rPr>
          <w:rFonts w:ascii="Times New Roman" w:hAnsi="Times New Roman"/>
        </w:rPr>
        <w:t xml:space="preserve">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w:t>
      </w:r>
      <w:r w:rsidR="00162B23">
        <w:rPr>
          <w:rFonts w:ascii="Times New Roman" w:hAnsi="Times New Roman"/>
        </w:rPr>
        <w:t>specified disease policy to which the individual may be entitled</w:t>
      </w:r>
      <w:r w:rsidR="0042153D">
        <w:rPr>
          <w:rFonts w:ascii="Times New Roman" w:hAnsi="Times New Roman"/>
        </w:rPr>
        <w:t xml:space="preserve"> to receive</w:t>
      </w:r>
      <w:r w:rsidR="00162B23">
        <w:rPr>
          <w:rFonts w:ascii="Times New Roman" w:hAnsi="Times New Roman"/>
        </w:rPr>
        <w:t>.</w:t>
      </w:r>
    </w:p>
    <w:p w14:paraId="3DBB2C3F" w14:textId="77777777" w:rsidR="00A409E3" w:rsidRPr="00433FA3" w:rsidRDefault="00A409E3">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2A2CACFE" w14:textId="33E397F0" w:rsidR="005051B0"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r>
      <w:del w:id="246" w:author="Virtual Bob" w:date="2024-05-09T10:45:00Z" w16du:dateUtc="2024-05-09T14:45:00Z">
        <w:r w:rsidRPr="00433FA3" w:rsidDel="005051B0">
          <w:rPr>
            <w:rFonts w:ascii="Times New Roman" w:hAnsi="Times New Roman"/>
          </w:rPr>
          <w:delText>Except for the NAIC uniform provision regarding other insurance with this insurer, b</w:delText>
        </w:r>
      </w:del>
      <w:ins w:id="247" w:author="Virtual Bob" w:date="2024-05-09T10:45:00Z" w16du:dateUtc="2024-05-09T14:45:00Z">
        <w:r w:rsidR="005051B0">
          <w:rPr>
            <w:rFonts w:ascii="Times New Roman" w:hAnsi="Times New Roman"/>
          </w:rPr>
          <w:t>B</w:t>
        </w:r>
      </w:ins>
      <w:r w:rsidRPr="00433FA3">
        <w:rPr>
          <w:rFonts w:ascii="Times New Roman" w:hAnsi="Times New Roman"/>
        </w:rPr>
        <w:t>enefits for specified disease coverage shall be paid regardless of other coverage</w:t>
      </w:r>
      <w:ins w:id="248" w:author="Virtual Bob" w:date="2024-05-09T10:45:00Z" w16du:dateUtc="2024-05-09T14:45:00Z">
        <w:r w:rsidR="005051B0">
          <w:rPr>
            <w:rFonts w:ascii="Times New Roman" w:hAnsi="Times New Roman"/>
          </w:rPr>
          <w:t>,</w:t>
        </w:r>
        <w:commentRangeStart w:id="249"/>
        <w:commentRangeStart w:id="250"/>
        <w:r w:rsidR="005051B0">
          <w:rPr>
            <w:rFonts w:ascii="Times New Roman" w:hAnsi="Times New Roman"/>
          </w:rPr>
          <w:t xml:space="preserve"> except </w:t>
        </w:r>
      </w:ins>
      <w:commentRangeEnd w:id="249"/>
      <w:ins w:id="251" w:author="Virtual Bob" w:date="2024-05-09T11:51:00Z" w16du:dateUtc="2024-05-09T15:51:00Z">
        <w:r w:rsidR="00210BF9">
          <w:rPr>
            <w:rStyle w:val="CommentReference"/>
          </w:rPr>
          <w:commentReference w:id="249"/>
        </w:r>
      </w:ins>
      <w:commentRangeEnd w:id="250"/>
      <w:r w:rsidR="00B3048A">
        <w:rPr>
          <w:rStyle w:val="CommentReference"/>
        </w:rPr>
        <w:commentReference w:id="250"/>
      </w:r>
      <w:ins w:id="252" w:author="Virtual Bob" w:date="2024-05-09T11:01:00Z" w16du:dateUtc="2024-05-09T15:01:00Z">
        <w:r w:rsidR="00493DF3">
          <w:rPr>
            <w:rFonts w:ascii="Times New Roman" w:hAnsi="Times New Roman"/>
          </w:rPr>
          <w:t xml:space="preserve">as permitted by </w:t>
        </w:r>
        <w:r w:rsidR="00493DF3" w:rsidRPr="00493DF3">
          <w:rPr>
            <w:rFonts w:ascii="Times New Roman" w:hAnsi="Times New Roman"/>
          </w:rPr>
          <w:t xml:space="preserve">[insert reference to state law equivalent to </w:t>
        </w:r>
      </w:ins>
      <w:ins w:id="253" w:author="Virtual Bob" w:date="2024-05-09T11:03:00Z" w16du:dateUtc="2024-05-09T15:03:00Z">
        <w:r w:rsidR="00493DF3">
          <w:rPr>
            <w:rFonts w:ascii="Times New Roman" w:hAnsi="Times New Roman"/>
          </w:rPr>
          <w:t xml:space="preserve">Section 3B(3) of </w:t>
        </w:r>
      </w:ins>
      <w:ins w:id="254" w:author="Virtual Bob" w:date="2024-05-09T11:01:00Z" w16du:dateUtc="2024-05-09T15:01:00Z">
        <w:r w:rsidR="00493DF3" w:rsidRPr="00493DF3">
          <w:rPr>
            <w:rFonts w:ascii="Times New Roman" w:hAnsi="Times New Roman"/>
          </w:rPr>
          <w:t>the</w:t>
        </w:r>
      </w:ins>
      <w:ins w:id="255" w:author="Virtual Bob" w:date="2024-05-09T11:02:00Z" w16du:dateUtc="2024-05-09T15:02:00Z">
        <w:r w:rsidR="00493DF3">
          <w:rPr>
            <w:rFonts w:ascii="Times New Roman" w:hAnsi="Times New Roman"/>
          </w:rPr>
          <w:t xml:space="preserve"> </w:t>
        </w:r>
      </w:ins>
      <w:ins w:id="256" w:author="Virtual Bob" w:date="2024-05-09T11:01:00Z" w16du:dateUtc="2024-05-09T15:01:00Z">
        <w:r w:rsidR="00493DF3" w:rsidRPr="00493DF3">
          <w:rPr>
            <w:rFonts w:ascii="Times New Roman" w:hAnsi="Times New Roman"/>
          </w:rPr>
          <w:t xml:space="preserve">NAIC </w:t>
        </w:r>
      </w:ins>
      <w:ins w:id="257" w:author="Virtual Bob" w:date="2024-05-09T11:04:00Z" w16du:dateUtc="2024-05-09T15:04:00Z">
        <w:r w:rsidR="00493DF3" w:rsidRPr="00126876">
          <w:rPr>
            <w:rFonts w:ascii="Times New Roman" w:hAnsi="Times New Roman"/>
            <w:i/>
            <w:iCs/>
            <w:rPrChange w:id="258" w:author="Virtual Bob" w:date="2024-05-09T11:06:00Z" w16du:dateUtc="2024-05-09T15:06:00Z">
              <w:rPr>
                <w:rFonts w:ascii="Times New Roman" w:hAnsi="Times New Roman"/>
              </w:rPr>
            </w:rPrChange>
          </w:rPr>
          <w:t xml:space="preserve">Uniform Individual Accident </w:t>
        </w:r>
      </w:ins>
      <w:ins w:id="259" w:author="Virtual Bob" w:date="2024-05-09T11:05:00Z" w16du:dateUtc="2024-05-09T15:05:00Z">
        <w:r w:rsidR="00493DF3" w:rsidRPr="00126876">
          <w:rPr>
            <w:rFonts w:ascii="Times New Roman" w:hAnsi="Times New Roman"/>
            <w:i/>
            <w:iCs/>
            <w:rPrChange w:id="260" w:author="Virtual Bob" w:date="2024-05-09T11:06:00Z" w16du:dateUtc="2024-05-09T15:06:00Z">
              <w:rPr>
                <w:rFonts w:ascii="Times New Roman" w:hAnsi="Times New Roman"/>
              </w:rPr>
            </w:rPrChange>
          </w:rPr>
          <w:t>a</w:t>
        </w:r>
      </w:ins>
      <w:ins w:id="261" w:author="Virtual Bob" w:date="2024-05-09T11:04:00Z" w16du:dateUtc="2024-05-09T15:04:00Z">
        <w:r w:rsidR="00493DF3" w:rsidRPr="00126876">
          <w:rPr>
            <w:rFonts w:ascii="Times New Roman" w:hAnsi="Times New Roman"/>
            <w:i/>
            <w:iCs/>
            <w:rPrChange w:id="262" w:author="Virtual Bob" w:date="2024-05-09T11:06:00Z" w16du:dateUtc="2024-05-09T15:06:00Z">
              <w:rPr>
                <w:rFonts w:ascii="Times New Roman" w:hAnsi="Times New Roman"/>
              </w:rPr>
            </w:rPrChange>
          </w:rPr>
          <w:t>nd Sickness Policy Provision Law</w:t>
        </w:r>
      </w:ins>
      <w:ins w:id="263" w:author="Virtual Bob" w:date="2024-05-09T11:05:00Z" w16du:dateUtc="2024-05-09T15:05:00Z">
        <w:r w:rsidR="00493DF3" w:rsidRPr="00126876">
          <w:rPr>
            <w:rFonts w:ascii="Times New Roman" w:hAnsi="Times New Roman"/>
            <w:i/>
            <w:iCs/>
            <w:rPrChange w:id="264" w:author="Virtual Bob" w:date="2024-05-09T11:06:00Z" w16du:dateUtc="2024-05-09T15:06:00Z">
              <w:rPr>
                <w:rFonts w:ascii="Times New Roman" w:hAnsi="Times New Roman"/>
              </w:rPr>
            </w:rPrChange>
          </w:rPr>
          <w:t>,</w:t>
        </w:r>
        <w:r w:rsidR="00493DF3">
          <w:rPr>
            <w:rFonts w:ascii="Times New Roman" w:hAnsi="Times New Roman"/>
          </w:rPr>
          <w:t xml:space="preserve"> </w:t>
        </w:r>
        <w:r w:rsidR="00126876">
          <w:rPr>
            <w:rFonts w:ascii="Times New Roman" w:hAnsi="Times New Roman"/>
          </w:rPr>
          <w:t>regard</w:t>
        </w:r>
        <w:r w:rsidR="00493DF3">
          <w:rPr>
            <w:rFonts w:ascii="Times New Roman" w:hAnsi="Times New Roman"/>
          </w:rPr>
          <w:t>ing multiple policies with the same insurer</w:t>
        </w:r>
      </w:ins>
      <w:ins w:id="265" w:author="Virtual Bob" w:date="2024-05-09T11:01:00Z" w16du:dateUtc="2024-05-09T15:01:00Z">
        <w:r w:rsidR="00493DF3" w:rsidRPr="00493DF3">
          <w:rPr>
            <w:rFonts w:ascii="Times New Roman" w:hAnsi="Times New Roman"/>
          </w:rPr>
          <w:t>].</w:t>
        </w:r>
      </w:ins>
      <w:del w:id="266" w:author="Virtual Bob" w:date="2024-05-09T11:01:00Z" w16du:dateUtc="2024-05-09T15:01:00Z">
        <w:r w:rsidRPr="00433FA3" w:rsidDel="00493DF3">
          <w:rPr>
            <w:rFonts w:ascii="Times New Roman" w:hAnsi="Times New Roman"/>
          </w:rPr>
          <w:delText>.</w:delText>
        </w:r>
      </w:del>
    </w:p>
    <w:p w14:paraId="48508971" w14:textId="77777777" w:rsidR="005F044C" w:rsidRPr="00433FA3" w:rsidRDefault="005F044C">
      <w:pPr>
        <w:jc w:val="both"/>
        <w:rPr>
          <w:rFonts w:ascii="Times New Roman" w:hAnsi="Times New Roman"/>
          <w:b/>
        </w:rPr>
      </w:pPr>
    </w:p>
    <w:p w14:paraId="54B59A7A" w14:textId="253DF259"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w:t>
      </w:r>
      <w:r w:rsidR="003473CA">
        <w:rPr>
          <w:rFonts w:ascii="Times New Roman" w:hAnsi="Times New Roman"/>
        </w:rPr>
        <w:t>supplementary</w:t>
      </w:r>
      <w:r w:rsidRPr="00433FA3">
        <w:rPr>
          <w:rFonts w:ascii="Times New Roman" w:hAnsi="Times New Roman"/>
        </w:rPr>
        <w:t xml:space="preserve">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208E5760"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 xml:space="preserve">Policies providing </w:t>
      </w:r>
      <w:commentRangeStart w:id="267"/>
      <w:commentRangeStart w:id="268"/>
      <w:r w:rsidRPr="00433FA3">
        <w:rPr>
          <w:rFonts w:ascii="Times New Roman" w:hAnsi="Times New Roman"/>
        </w:rPr>
        <w:t>expense</w:t>
      </w:r>
      <w:commentRangeEnd w:id="267"/>
      <w:r w:rsidR="00157E62">
        <w:rPr>
          <w:rStyle w:val="CommentReference"/>
        </w:rPr>
        <w:commentReference w:id="267"/>
      </w:r>
      <w:commentRangeEnd w:id="268"/>
      <w:r w:rsidR="00B3048A">
        <w:rPr>
          <w:rStyle w:val="CommentReference"/>
        </w:rPr>
        <w:commentReference w:id="268"/>
      </w:r>
      <w:r w:rsidRPr="00433FA3">
        <w:rPr>
          <w:rFonts w:ascii="Times New Roman" w:hAnsi="Times New Roman"/>
        </w:rPr>
        <w:t xml:space="preserve"> benefits shall not use the term “actual” when the policy only pays up to a limited amount of expenses. Instead, the term “charge</w:t>
      </w:r>
      <w:ins w:id="269" w:author="Virtual Bob" w:date="2024-05-09T11:55:00Z" w16du:dateUtc="2024-05-09T15:55:00Z">
        <w:r w:rsidR="00210BF9">
          <w:rPr>
            <w:rFonts w:ascii="Times New Roman" w:hAnsi="Times New Roman"/>
          </w:rPr>
          <w:t>,</w:t>
        </w:r>
      </w:ins>
      <w:r w:rsidRPr="00433FA3">
        <w:rPr>
          <w:rFonts w:ascii="Times New Roman" w:hAnsi="Times New Roman"/>
        </w:rPr>
        <w:t>”</w:t>
      </w:r>
      <w:ins w:id="270" w:author="Virtual Bob" w:date="2024-05-09T11:55:00Z" w16du:dateUtc="2024-05-09T15:55:00Z">
        <w:r w:rsidR="00210BF9">
          <w:rPr>
            <w:rFonts w:ascii="Times New Roman" w:hAnsi="Times New Roman"/>
          </w:rPr>
          <w:t xml:space="preserve"> “expense,”</w:t>
        </w:r>
      </w:ins>
      <w:r w:rsidRPr="00433FA3">
        <w:rPr>
          <w:rFonts w:ascii="Times New Roman" w:hAnsi="Times New Roman"/>
        </w:rPr>
        <w:t xml:space="preserve"> or substantially similar language should be used that does not have the misleading or deceptive effect of the phrase “actual charges</w:t>
      </w:r>
      <w:del w:id="271" w:author="Virtual Bob" w:date="2024-05-09T11:56:00Z" w16du:dateUtc="2024-05-09T15:56:00Z">
        <w:r w:rsidRPr="00433FA3" w:rsidDel="00210BF9">
          <w:rPr>
            <w:rFonts w:ascii="Times New Roman" w:hAnsi="Times New Roman"/>
          </w:rPr>
          <w:delText>.</w:delText>
        </w:r>
      </w:del>
      <w:r w:rsidRPr="00433FA3">
        <w:rPr>
          <w:rFonts w:ascii="Times New Roman" w:hAnsi="Times New Roman"/>
        </w:rPr>
        <w:t>”</w:t>
      </w:r>
      <w:ins w:id="272" w:author="Virtual Bob" w:date="2024-05-09T11:56:00Z" w16du:dateUtc="2024-05-09T15:56:00Z">
        <w:r w:rsidR="00210BF9">
          <w:rPr>
            <w:rFonts w:ascii="Times New Roman" w:hAnsi="Times New Roman"/>
          </w:rPr>
          <w:t xml:space="preserve"> or “actual expenses.”</w:t>
        </w:r>
      </w:ins>
    </w:p>
    <w:p w14:paraId="75B7A95D" w14:textId="77777777" w:rsidR="009F261A" w:rsidRPr="00433FA3" w:rsidRDefault="009F261A">
      <w:pPr>
        <w:ind w:left="2880" w:hanging="720"/>
        <w:jc w:val="both"/>
        <w:rPr>
          <w:rFonts w:ascii="Times New Roman" w:hAnsi="Times New Roman"/>
        </w:rPr>
      </w:pPr>
    </w:p>
    <w:p w14:paraId="21E93D76" w14:textId="6A3785E3"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w:t>
      </w:r>
      <w:r w:rsidR="00152B36">
        <w:rPr>
          <w:rFonts w:ascii="Times New Roman" w:hAnsi="Times New Roman"/>
        </w:rPr>
        <w:t xml:space="preserve"> and </w:t>
      </w:r>
      <w:r w:rsidR="00983F0A">
        <w:rPr>
          <w:rFonts w:ascii="Times New Roman" w:hAnsi="Times New Roman"/>
        </w:rPr>
        <w:t xml:space="preserve">shall be </w:t>
      </w:r>
      <w:r w:rsidR="00152B36">
        <w:rPr>
          <w:rFonts w:ascii="Times New Roman" w:hAnsi="Times New Roman"/>
        </w:rPr>
        <w:t xml:space="preserve">consistent with </w:t>
      </w:r>
      <w:r w:rsidR="007851CA">
        <w:rPr>
          <w:rFonts w:ascii="Times New Roman" w:hAnsi="Times New Roman"/>
        </w:rPr>
        <w:t xml:space="preserve">the </w:t>
      </w:r>
      <w:r w:rsidR="000609B6">
        <w:rPr>
          <w:rFonts w:ascii="Times New Roman" w:hAnsi="Times New Roman"/>
        </w:rPr>
        <w:t>provisions of Section 7B of the Act</w:t>
      </w:r>
      <w:r w:rsidRPr="00433FA3">
        <w:rPr>
          <w:rFonts w:ascii="Times New Roman" w:hAnsi="Times New Roman"/>
        </w:rPr>
        <w:t>: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1A4CBB49"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 xml:space="preserve">Coverage for specified diseases will not be excluded due to a preexisting condition for a period greater than six (6) months following the effective date of coverage of an insured person unless </w:t>
      </w:r>
      <w:del w:id="273" w:author="Virtual Bob" w:date="2024-05-09T12:09:00Z" w16du:dateUtc="2024-05-09T16:09:00Z">
        <w:r w:rsidRPr="00433FA3" w:rsidDel="00157E62">
          <w:rPr>
            <w:rFonts w:ascii="Times New Roman" w:hAnsi="Times New Roman"/>
          </w:rPr>
          <w:delText xml:space="preserve">the </w:delText>
        </w:r>
      </w:del>
      <w:ins w:id="274" w:author="Virtual Bob" w:date="2024-05-09T12:09:00Z" w16du:dateUtc="2024-05-09T16:09:00Z">
        <w:r w:rsidR="00157E62">
          <w:rPr>
            <w:rFonts w:ascii="Times New Roman" w:hAnsi="Times New Roman"/>
          </w:rPr>
          <w:t>a named</w:t>
        </w:r>
        <w:r w:rsidR="00157E62" w:rsidRPr="00433FA3">
          <w:rPr>
            <w:rFonts w:ascii="Times New Roman" w:hAnsi="Times New Roman"/>
          </w:rPr>
          <w:t xml:space="preserve"> </w:t>
        </w:r>
      </w:ins>
      <w:r w:rsidRPr="00433FA3">
        <w:rPr>
          <w:rFonts w:ascii="Times New Roman" w:hAnsi="Times New Roman"/>
        </w:rPr>
        <w:t>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“Hospice” means a </w:t>
      </w:r>
      <w:commentRangeStart w:id="275"/>
      <w:commentRangeStart w:id="276"/>
      <w:r w:rsidRPr="00433FA3">
        <w:rPr>
          <w:rFonts w:ascii="Times New Roman" w:hAnsi="Times New Roman"/>
        </w:rPr>
        <w:t>facility</w:t>
      </w:r>
      <w:commentRangeEnd w:id="275"/>
      <w:r w:rsidR="007D608C">
        <w:rPr>
          <w:rStyle w:val="CommentReference"/>
        </w:rPr>
        <w:commentReference w:id="275"/>
      </w:r>
      <w:commentRangeEnd w:id="276"/>
      <w:r w:rsidR="00853E94">
        <w:rPr>
          <w:rStyle w:val="CommentReference"/>
        </w:rPr>
        <w:commentReference w:id="276"/>
      </w:r>
      <w:r w:rsidRPr="00433FA3">
        <w:rPr>
          <w:rFonts w:ascii="Times New Roman" w:hAnsi="Times New Roman"/>
        </w:rPr>
        <w:t xml:space="preserve">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2EDC817" w14:textId="77777777" w:rsidR="0071018D" w:rsidRPr="00433FA3" w:rsidRDefault="0071018D">
      <w:pPr>
        <w:ind w:left="4320" w:hanging="720"/>
        <w:jc w:val="both"/>
        <w:rPr>
          <w:rFonts w:ascii="Times New Roman" w:hAnsi="Times New Roman"/>
        </w:rPr>
      </w:pP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15752C6E" w:rsidR="005F044C"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4B363CD2" w14:textId="77777777" w:rsidR="000A7D81" w:rsidRPr="00433FA3" w:rsidRDefault="000A7D81">
      <w:pPr>
        <w:tabs>
          <w:tab w:val="left" w:pos="9360"/>
        </w:tabs>
        <w:ind w:left="4320" w:hanging="720"/>
        <w:jc w:val="both"/>
        <w:rPr>
          <w:rFonts w:ascii="Times New Roman" w:hAnsi="Times New Roman"/>
        </w:rPr>
      </w:pPr>
    </w:p>
    <w:p w14:paraId="7C686AFE" w14:textId="753F6ED9"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of at least </w:t>
      </w:r>
      <w:r w:rsidR="00783F30">
        <w:rPr>
          <w:rFonts w:ascii="Times New Roman" w:hAnsi="Times New Roman"/>
        </w:rPr>
        <w:t>$</w:t>
      </w:r>
      <w:r w:rsidR="00071BE3">
        <w:rPr>
          <w:rFonts w:ascii="Times New Roman" w:hAnsi="Times New Roman"/>
        </w:rPr>
        <w:t>[X</w:t>
      </w:r>
      <w:r w:rsidR="00735FC9">
        <w:rPr>
          <w:rFonts w:ascii="Times New Roman" w:hAnsi="Times New Roman"/>
        </w:rPr>
        <w:t>]</w:t>
      </w:r>
      <w:r w:rsidRPr="00433FA3">
        <w:rPr>
          <w:rFonts w:ascii="Times New Roman" w:hAnsi="Times New Roman"/>
        </w:rPr>
        <w:t xml:space="preserve"> per day; and</w:t>
      </w:r>
    </w:p>
    <w:p w14:paraId="4CDD9D6A" w14:textId="77777777" w:rsidR="005F044C" w:rsidRPr="00433FA3" w:rsidRDefault="005F044C">
      <w:pPr>
        <w:ind w:left="4320" w:hanging="720"/>
        <w:jc w:val="both"/>
        <w:rPr>
          <w:rFonts w:ascii="Times New Roman" w:hAnsi="Times New Roman"/>
        </w:rPr>
      </w:pPr>
    </w:p>
    <w:p w14:paraId="6CECD12F" w14:textId="2DF1E121"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lifetime maximum benefit limit of at least </w:t>
      </w:r>
      <w:r w:rsidR="00783F30">
        <w:rPr>
          <w:rFonts w:ascii="Times New Roman" w:hAnsi="Times New Roman"/>
        </w:rPr>
        <w:t>$</w:t>
      </w:r>
      <w:r w:rsidR="00071BE3">
        <w:rPr>
          <w:rFonts w:ascii="Times New Roman" w:hAnsi="Times New Roman"/>
        </w:rPr>
        <w:t>[X]</w:t>
      </w:r>
      <w:r w:rsidRPr="00433FA3">
        <w:rPr>
          <w:rFonts w:ascii="Times New Roman" w:hAnsi="Times New Roman"/>
        </w:rPr>
        <w:t>.</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Hospice care does not cover nonterminally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315491C2"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w:t>
      </w:r>
      <w:r w:rsidR="00E214F7">
        <w:rPr>
          <w:rFonts w:ascii="Times New Roman" w:hAnsi="Times New Roman"/>
        </w:rPr>
        <w:t xml:space="preserve"> care or</w:t>
      </w:r>
      <w:r w:rsidRPr="00433FA3">
        <w:rPr>
          <w:rFonts w:ascii="Times New Roman" w:hAnsi="Times New Roman"/>
        </w:rPr>
        <w:t xml:space="preserve"> treatment for persons suffering from mental disorders</w:t>
      </w:r>
      <w:del w:id="277" w:author="Virtual Bob" w:date="2024-05-09T12:16:00Z" w16du:dateUtc="2024-05-09T16:16:00Z">
        <w:r w:rsidRPr="00433FA3" w:rsidDel="007D608C">
          <w:rPr>
            <w:rFonts w:ascii="Times New Roman" w:hAnsi="Times New Roman"/>
          </w:rPr>
          <w:delText xml:space="preserve"> </w:delText>
        </w:r>
      </w:del>
      <w:r w:rsidR="007652C4">
        <w:rPr>
          <w:rFonts w:ascii="Times New Roman" w:hAnsi="Times New Roman"/>
        </w:rPr>
        <w:t>,</w:t>
      </w:r>
      <w:ins w:id="278" w:author="Virtual Bob" w:date="2024-05-09T12:16:00Z" w16du:dateUtc="2024-05-09T16:16:00Z">
        <w:r w:rsidR="007D608C">
          <w:rPr>
            <w:rFonts w:ascii="Times New Roman" w:hAnsi="Times New Roman"/>
          </w:rPr>
          <w:t xml:space="preserve"> </w:t>
        </w:r>
      </w:ins>
      <w:r w:rsidR="007652C4">
        <w:rPr>
          <w:rFonts w:ascii="Times New Roman" w:hAnsi="Times New Roman"/>
        </w:rPr>
        <w:t>who are</w:t>
      </w:r>
      <w:r w:rsidRPr="00433FA3">
        <w:rPr>
          <w:rFonts w:ascii="Times New Roman" w:hAnsi="Times New Roman"/>
        </w:rPr>
        <w:t xml:space="preserve"> aged</w:t>
      </w:r>
      <w:commentRangeStart w:id="279"/>
      <w:commentRangeStart w:id="280"/>
      <w:ins w:id="281" w:author="Virtual Bob" w:date="2024-05-09T12:16:00Z" w16du:dateUtc="2024-05-09T16:16:00Z">
        <w:r w:rsidR="007D608C">
          <w:rPr>
            <w:rFonts w:ascii="Times New Roman" w:hAnsi="Times New Roman"/>
          </w:rPr>
          <w:t>,</w:t>
        </w:r>
      </w:ins>
      <w:commentRangeEnd w:id="279"/>
      <w:ins w:id="282" w:author="Virtual Bob" w:date="2024-05-09T12:19:00Z" w16du:dateUtc="2024-05-09T16:19:00Z">
        <w:r w:rsidR="007D608C">
          <w:rPr>
            <w:rStyle w:val="CommentReference"/>
          </w:rPr>
          <w:commentReference w:id="279"/>
        </w:r>
      </w:ins>
      <w:commentRangeEnd w:id="280"/>
      <w:r w:rsidR="00BF7F2C">
        <w:rPr>
          <w:rStyle w:val="CommentReference"/>
        </w:rPr>
        <w:commentReference w:id="280"/>
      </w:r>
      <w:r w:rsidRPr="00433FA3">
        <w:rPr>
          <w:rFonts w:ascii="Times New Roman" w:hAnsi="Times New Roman"/>
        </w:rPr>
        <w:t xml:space="preserve"> or </w:t>
      </w:r>
      <w:r w:rsidR="007652C4">
        <w:rPr>
          <w:rFonts w:ascii="Times New Roman" w:hAnsi="Times New Roman"/>
        </w:rPr>
        <w:t>who have a substance use</w:t>
      </w:r>
      <w:r w:rsidR="007C45F8">
        <w:rPr>
          <w:rFonts w:ascii="Times New Roman" w:hAnsi="Times New Roman"/>
        </w:rPr>
        <w:t>-related disorder</w:t>
      </w:r>
      <w:r w:rsidRPr="00433FA3">
        <w:rPr>
          <w:rFonts w:ascii="Times New Roman" w:hAnsi="Times New Roman"/>
        </w:rPr>
        <w:t>.</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1C9FED54"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in excess of </w:t>
      </w:r>
      <w:r w:rsidR="00783F30">
        <w:rPr>
          <w:rFonts w:ascii="Times New Roman" w:hAnsi="Times New Roman"/>
        </w:rPr>
        <w:t>$</w:t>
      </w:r>
      <w:r w:rsidR="008E1D62">
        <w:rPr>
          <w:rFonts w:ascii="Times New Roman" w:hAnsi="Times New Roman"/>
        </w:rPr>
        <w:t>[X]</w:t>
      </w:r>
      <w:r w:rsidRPr="00433FA3">
        <w:rPr>
          <w:rFonts w:ascii="Times New Roman" w:hAnsi="Times New Roman"/>
        </w:rPr>
        <w:t xml:space="preserve"> and an overall aggregate benefit limit of no less than </w:t>
      </w:r>
      <w:r w:rsidR="00783F30">
        <w:rPr>
          <w:rFonts w:ascii="Times New Roman" w:hAnsi="Times New Roman"/>
        </w:rPr>
        <w:t>$</w:t>
      </w:r>
      <w:r w:rsidR="00DA382B">
        <w:rPr>
          <w:rFonts w:ascii="Times New Roman" w:hAnsi="Times New Roman"/>
        </w:rPr>
        <w:t>[X]</w:t>
      </w:r>
      <w:r w:rsidRPr="00433FA3">
        <w:rPr>
          <w:rFonts w:ascii="Times New Roman" w:hAnsi="Times New Roman"/>
        </w:rPr>
        <w:t xml:space="preserve">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A583408"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w:t>
      </w:r>
      <w:ins w:id="283" w:author="Virtual Bob" w:date="2024-05-09T12:21:00Z" w16du:dateUtc="2024-05-09T16:21:00Z">
        <w:r w:rsidR="007D608C">
          <w:rPr>
            <w:rFonts w:ascii="Times New Roman" w:hAnsi="Times New Roman"/>
          </w:rPr>
          <w:t>-</w:t>
        </w:r>
      </w:ins>
      <w:del w:id="284" w:author="Virtual Bob" w:date="2024-05-09T12:21:00Z" w16du:dateUtc="2024-05-09T16:21:00Z">
        <w:r w:rsidRPr="00433FA3" w:rsidDel="007D608C">
          <w:rPr>
            <w:rFonts w:ascii="Times New Roman" w:hAnsi="Times New Roman"/>
          </w:rPr>
          <w:delText xml:space="preserve"> </w:delText>
        </w:r>
      </w:del>
      <w:r w:rsidRPr="00433FA3">
        <w:rPr>
          <w:rFonts w:ascii="Times New Roman" w:hAnsi="Times New Roman"/>
        </w:rPr>
        <w:t>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1260C058"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Treatment by a </w:t>
      </w:r>
      <w:r w:rsidR="00F22DB2">
        <w:rPr>
          <w:rFonts w:ascii="Times New Roman" w:hAnsi="Times New Roman"/>
        </w:rPr>
        <w:t>licensed</w:t>
      </w:r>
      <w:r w:rsidRPr="00433FA3">
        <w:rPr>
          <w:rFonts w:ascii="Times New Roman" w:hAnsi="Times New Roman"/>
        </w:rPr>
        <w:t xml:space="preserve"> physician</w:t>
      </w:r>
      <w:r w:rsidR="00616538">
        <w:rPr>
          <w:rFonts w:ascii="Times New Roman" w:hAnsi="Times New Roman"/>
        </w:rPr>
        <w:t>,</w:t>
      </w:r>
      <w:r w:rsidRPr="00433FA3">
        <w:rPr>
          <w:rFonts w:ascii="Times New Roman" w:hAnsi="Times New Roman"/>
        </w:rPr>
        <w:t xml:space="preserve"> surgeon</w:t>
      </w:r>
      <w:r w:rsidR="00616538">
        <w:rPr>
          <w:rFonts w:ascii="Times New Roman" w:hAnsi="Times New Roman"/>
        </w:rPr>
        <w:t>, or other health care professional acting within the scope of their license</w:t>
      </w:r>
      <w:r w:rsidRPr="00433FA3">
        <w:rPr>
          <w:rFonts w:ascii="Times New Roman" w:hAnsi="Times New Roman"/>
        </w:rPr>
        <w:t>;</w:t>
      </w:r>
    </w:p>
    <w:p w14:paraId="670BA97C" w14:textId="40E11FE1" w:rsidR="005F044C" w:rsidRDefault="005F044C">
      <w:pPr>
        <w:ind w:left="3600" w:hanging="720"/>
        <w:jc w:val="both"/>
        <w:rPr>
          <w:rFonts w:ascii="Times New Roman" w:hAnsi="Times New Roman"/>
        </w:rPr>
      </w:pPr>
    </w:p>
    <w:p w14:paraId="1790E092" w14:textId="0A7819C8" w:rsidR="006E7220" w:rsidRDefault="007844A4" w:rsidP="008C3F8F">
      <w:pPr>
        <w:jc w:val="both"/>
        <w:rPr>
          <w:rFonts w:ascii="Times New Roman" w:hAnsi="Times New Roman"/>
        </w:rPr>
      </w:pPr>
      <w:bookmarkStart w:id="285" w:name="_Hlk125971282"/>
      <w:r w:rsidRPr="008C3F8F">
        <w:rPr>
          <w:rFonts w:ascii="Times New Roman" w:hAnsi="Times New Roman"/>
          <w:b/>
          <w:bCs/>
        </w:rPr>
        <w:t>Drafting Note:</w:t>
      </w:r>
      <w:r>
        <w:rPr>
          <w:rFonts w:ascii="Times New Roman" w:hAnsi="Times New Roman"/>
        </w:rPr>
        <w:t xml:space="preserve"> States should </w:t>
      </w:r>
      <w:r w:rsidR="00573714">
        <w:rPr>
          <w:rFonts w:ascii="Times New Roman" w:hAnsi="Times New Roman"/>
        </w:rPr>
        <w:t>review</w:t>
      </w:r>
      <w:r w:rsidR="00D275B6">
        <w:rPr>
          <w:rFonts w:ascii="Times New Roman" w:hAnsi="Times New Roman"/>
        </w:rPr>
        <w:t xml:space="preserve"> their laws and regulations to de</w:t>
      </w:r>
      <w:r w:rsidR="005E522A">
        <w:rPr>
          <w:rFonts w:ascii="Times New Roman" w:hAnsi="Times New Roman"/>
        </w:rPr>
        <w:t xml:space="preserve">termine </w:t>
      </w:r>
      <w:r w:rsidR="00573714">
        <w:rPr>
          <w:rFonts w:ascii="Times New Roman" w:hAnsi="Times New Roman"/>
        </w:rPr>
        <w:t>whether to use the</w:t>
      </w:r>
      <w:r w:rsidR="005E522A">
        <w:rPr>
          <w:rFonts w:ascii="Times New Roman" w:hAnsi="Times New Roman"/>
        </w:rPr>
        <w:t xml:space="preserve"> </w:t>
      </w:r>
      <w:r w:rsidR="00D275B6">
        <w:rPr>
          <w:rFonts w:ascii="Times New Roman" w:hAnsi="Times New Roman"/>
        </w:rPr>
        <w:t>word “acting” or “performing” in Paragraph (3)</w:t>
      </w:r>
      <w:r w:rsidR="005E522A">
        <w:rPr>
          <w:rFonts w:ascii="Times New Roman" w:hAnsi="Times New Roman"/>
        </w:rPr>
        <w:t>(a)(ii) above.</w:t>
      </w:r>
      <w:r w:rsidR="00C65FED">
        <w:rPr>
          <w:rFonts w:ascii="Times New Roman" w:hAnsi="Times New Roman"/>
        </w:rPr>
        <w:t xml:space="preserve"> Some states use the word “acting,” while others use the word “performing.”</w:t>
      </w:r>
      <w:r w:rsidR="005E522A">
        <w:rPr>
          <w:rFonts w:ascii="Times New Roman" w:hAnsi="Times New Roman"/>
        </w:rPr>
        <w:t xml:space="preserve"> </w:t>
      </w:r>
    </w:p>
    <w:bookmarkEnd w:id="285"/>
    <w:p w14:paraId="0954AFD9" w14:textId="77777777" w:rsidR="006E7220" w:rsidRPr="00433FA3" w:rsidRDefault="006E7220">
      <w:pPr>
        <w:ind w:left="3600" w:hanging="720"/>
        <w:jc w:val="both"/>
        <w:rPr>
          <w:rFonts w:ascii="Times New Roman" w:hAnsi="Times New Roman"/>
        </w:rPr>
      </w:pPr>
    </w:p>
    <w:p w14:paraId="4571F634" w14:textId="10DF8DCD"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Private duty services of a </w:t>
      </w:r>
      <w:r w:rsidR="00B81652">
        <w:rPr>
          <w:rFonts w:ascii="Times New Roman" w:hAnsi="Times New Roman"/>
        </w:rPr>
        <w:t>licensed</w:t>
      </w:r>
      <w:r w:rsidRPr="00433FA3">
        <w:rPr>
          <w:rFonts w:ascii="Times New Roman" w:hAnsi="Times New Roman"/>
        </w:rPr>
        <w:t xml:space="preserve"> nurse;</w:t>
      </w:r>
    </w:p>
    <w:p w14:paraId="3FFF01E8" w14:textId="77777777" w:rsidR="005F044C" w:rsidRPr="00433FA3" w:rsidRDefault="005F044C">
      <w:pPr>
        <w:ind w:left="3600" w:hanging="720"/>
        <w:jc w:val="both"/>
        <w:rPr>
          <w:rFonts w:ascii="Times New Roman" w:hAnsi="Times New Roman"/>
        </w:rPr>
      </w:pPr>
    </w:p>
    <w:p w14:paraId="34F8F307" w14:textId="6C26D10A"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r>
      <w:r w:rsidR="00CB0719">
        <w:rPr>
          <w:rFonts w:ascii="Times New Roman" w:hAnsi="Times New Roman"/>
        </w:rPr>
        <w:t>Tests, procedures, and other medical services and supplies</w:t>
      </w:r>
      <w:r w:rsidRPr="00433FA3">
        <w:rPr>
          <w:rFonts w:ascii="Times New Roman" w:hAnsi="Times New Roman"/>
        </w:rPr>
        <w:t xml:space="preserve"> used in diagnosis and treatment;</w:t>
      </w:r>
    </w:p>
    <w:p w14:paraId="4D9033E6" w14:textId="77777777" w:rsidR="005F044C" w:rsidRPr="00433FA3" w:rsidRDefault="005F044C">
      <w:pPr>
        <w:ind w:left="3600" w:hanging="720"/>
        <w:jc w:val="both"/>
        <w:rPr>
          <w:rFonts w:ascii="Times New Roman" w:hAnsi="Times New Roman"/>
        </w:rPr>
      </w:pPr>
    </w:p>
    <w:p w14:paraId="3023EF06" w14:textId="14240CC2"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Professional ambulance for service to or from a hospital</w:t>
      </w:r>
      <w:r w:rsidR="00F042B7">
        <w:rPr>
          <w:rFonts w:ascii="Times New Roman" w:hAnsi="Times New Roman"/>
        </w:rPr>
        <w:t xml:space="preserve"> </w:t>
      </w:r>
      <w:r w:rsidR="005B5754">
        <w:rPr>
          <w:rFonts w:ascii="Times New Roman" w:hAnsi="Times New Roman"/>
        </w:rPr>
        <w:t>nearest able to appropriately treat the condition</w:t>
      </w:r>
      <w:r w:rsidRPr="00433FA3">
        <w:rPr>
          <w:rFonts w:ascii="Times New Roman" w:hAnsi="Times New Roman"/>
        </w:rPr>
        <w:t>;</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6F456DCB" w14:textId="252B2077" w:rsidR="005F044C" w:rsidRPr="00433FA3" w:rsidRDefault="00323AEB">
      <w:pPr>
        <w:ind w:left="3600" w:hanging="720"/>
        <w:jc w:val="both"/>
        <w:rPr>
          <w:rFonts w:ascii="Times New Roman" w:hAnsi="Times New Roman"/>
        </w:rPr>
      </w:pPr>
      <w:r>
        <w:rPr>
          <w:rFonts w:ascii="Times New Roman" w:hAnsi="Times New Roman"/>
        </w:rPr>
        <w:t>(viii)</w:t>
      </w:r>
      <w:r w:rsidR="005F044C" w:rsidRPr="00433FA3">
        <w:rPr>
          <w:rFonts w:ascii="Times New Roman" w:hAnsi="Times New Roman"/>
        </w:rPr>
        <w:tab/>
      </w:r>
      <w:r w:rsidR="00FC49C4">
        <w:rPr>
          <w:rFonts w:ascii="Times New Roman" w:hAnsi="Times New Roman"/>
        </w:rPr>
        <w:t xml:space="preserve">Durable medical equipment </w:t>
      </w:r>
      <w:r w:rsidR="005F044C" w:rsidRPr="00433FA3">
        <w:rPr>
          <w:rFonts w:ascii="Times New Roman" w:hAnsi="Times New Roman"/>
        </w:rPr>
        <w:t>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02893D3E" w:rsidR="005F044C" w:rsidRDefault="009105DB">
      <w:pPr>
        <w:ind w:left="3600" w:hanging="720"/>
        <w:jc w:val="both"/>
        <w:rPr>
          <w:rFonts w:ascii="Times New Roman" w:hAnsi="Times New Roman"/>
        </w:rPr>
      </w:pPr>
      <w:r>
        <w:rPr>
          <w:rFonts w:ascii="Times New Roman" w:hAnsi="Times New Roman"/>
        </w:rPr>
        <w:t>(ix)</w:t>
      </w:r>
      <w:r w:rsidR="005F044C"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65FF15FD" w:rsidR="005F044C" w:rsidRPr="00433FA3" w:rsidRDefault="00232F2A">
      <w:pPr>
        <w:ind w:left="3600" w:hanging="720"/>
        <w:jc w:val="both"/>
        <w:rPr>
          <w:rFonts w:ascii="Times New Roman" w:hAnsi="Times New Roman"/>
        </w:rPr>
      </w:pPr>
      <w:r>
        <w:rPr>
          <w:rFonts w:ascii="Times New Roman" w:hAnsi="Times New Roman"/>
        </w:rPr>
        <w:t>(x)</w:t>
      </w:r>
      <w:r w:rsidR="005F044C"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1B855DB3"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w:t>
      </w:r>
      <w:r w:rsidR="00232F2A">
        <w:rPr>
          <w:rFonts w:ascii="Times New Roman" w:hAnsi="Times New Roman"/>
        </w:rPr>
        <w:t>$[X]</w:t>
      </w:r>
      <w:r w:rsidRPr="00433FA3">
        <w:rPr>
          <w:rFonts w:ascii="Times New Roman" w:hAnsi="Times New Roman"/>
        </w:rPr>
        <w:t xml:space="preserve"> payable at the rate of not less than </w:t>
      </w:r>
      <w:r w:rsidR="0016211F">
        <w:rPr>
          <w:rFonts w:ascii="Times New Roman" w:hAnsi="Times New Roman"/>
        </w:rPr>
        <w:t>$[X]</w:t>
      </w:r>
      <w:r w:rsidRPr="00433FA3">
        <w:rPr>
          <w:rFonts w:ascii="Times New Roman" w:hAnsi="Times New Roman"/>
        </w:rPr>
        <w:t xml:space="preserve"> a day while confined in a hospital and a benefit period of not less than 500 days. </w:t>
      </w:r>
    </w:p>
    <w:p w14:paraId="1EA546BF" w14:textId="7368D843" w:rsidR="004232DE" w:rsidRPr="00433FA3" w:rsidDel="008E6287" w:rsidRDefault="004232DE" w:rsidP="005B4C88">
      <w:pPr>
        <w:pStyle w:val="BodyTextIndent"/>
        <w:spacing w:after="0"/>
        <w:ind w:left="2880" w:hanging="720"/>
        <w:jc w:val="both"/>
        <w:rPr>
          <w:del w:id="286" w:author="Virtual Bob" w:date="2024-05-09T12:52:00Z" w16du:dateUtc="2024-05-09T16:52:00Z"/>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70FCB75A" w:rsidR="005F044C" w:rsidRPr="00433FA3" w:rsidRDefault="005F044C" w:rsidP="00091FD3">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w:t>
      </w:r>
      <w:ins w:id="287" w:author="Virtual Bob" w:date="2024-05-09T12:34:00Z" w16du:dateUtc="2024-05-09T16:34:00Z">
        <w:r w:rsidR="00502724">
          <w:rPr>
            <w:rFonts w:ascii="Times New Roman" w:hAnsi="Times New Roman"/>
          </w:rPr>
          <w:t xml:space="preserve">for cancer </w:t>
        </w:r>
      </w:ins>
      <w:r w:rsidRPr="00433FA3">
        <w:rPr>
          <w:rFonts w:ascii="Times New Roman" w:hAnsi="Times New Roman"/>
        </w:rPr>
        <w:t xml:space="preserve">in combination with one or more other specified diseases </w:t>
      </w:r>
      <w:commentRangeStart w:id="288"/>
      <w:commentRangeStart w:id="289"/>
      <w:r w:rsidRPr="00433FA3">
        <w:rPr>
          <w:rFonts w:ascii="Times New Roman" w:hAnsi="Times New Roman"/>
        </w:rPr>
        <w:t>on</w:t>
      </w:r>
      <w:commentRangeEnd w:id="288"/>
      <w:r w:rsidR="00F04E1E">
        <w:rPr>
          <w:rStyle w:val="CommentReference"/>
        </w:rPr>
        <w:commentReference w:id="288"/>
      </w:r>
      <w:commentRangeEnd w:id="289"/>
      <w:r w:rsidR="00B84A21">
        <w:rPr>
          <w:rStyle w:val="CommentReference"/>
        </w:rPr>
        <w:commentReference w:id="289"/>
      </w:r>
      <w:r w:rsidRPr="00433FA3">
        <w:rPr>
          <w:rFonts w:ascii="Times New Roman" w:hAnsi="Times New Roman"/>
        </w:rPr>
        <w:t xml:space="preserve"> an expense incurred basis </w:t>
      </w:r>
      <w:commentRangeStart w:id="290"/>
      <w:ins w:id="291" w:author="Virtual Bob" w:date="2024-05-09T15:18:00Z" w16du:dateUtc="2024-05-09T19:18:00Z">
        <w:r w:rsidR="00AE4778">
          <w:rPr>
            <w:rFonts w:ascii="Times New Roman" w:hAnsi="Times New Roman"/>
          </w:rPr>
          <w:t xml:space="preserve">shall provide coverage </w:t>
        </w:r>
      </w:ins>
      <w:commentRangeEnd w:id="290"/>
      <w:ins w:id="292" w:author="Virtual Bob" w:date="2024-05-09T15:22:00Z" w16du:dateUtc="2024-05-09T19:22:00Z">
        <w:r w:rsidR="00AE4778">
          <w:rPr>
            <w:rStyle w:val="CommentReference"/>
          </w:rPr>
          <w:commentReference w:id="290"/>
        </w:r>
      </w:ins>
      <w:r w:rsidRPr="00433FA3">
        <w:rPr>
          <w:rFonts w:ascii="Times New Roman" w:hAnsi="Times New Roman"/>
        </w:rPr>
        <w:t xml:space="preserve">for services, supplies, care and treatment of cancer, </w:t>
      </w:r>
      <w:del w:id="293" w:author="Virtual Bob" w:date="2024-05-09T12:38:00Z" w16du:dateUtc="2024-05-09T16:38:00Z">
        <w:r w:rsidRPr="00433FA3" w:rsidDel="00CE435F">
          <w:rPr>
            <w:rFonts w:ascii="Times New Roman" w:hAnsi="Times New Roman"/>
          </w:rPr>
          <w:delText xml:space="preserve">in </w:delText>
        </w:r>
      </w:del>
      <w:ins w:id="294" w:author="Virtual Bob" w:date="2024-05-09T12:38:00Z" w16du:dateUtc="2024-05-09T16:38:00Z">
        <w:r w:rsidR="00CE435F">
          <w:rPr>
            <w:rFonts w:ascii="Times New Roman" w:hAnsi="Times New Roman"/>
          </w:rPr>
          <w:t xml:space="preserve">which </w:t>
        </w:r>
        <w:commentRangeStart w:id="295"/>
        <w:commentRangeStart w:id="296"/>
        <w:r w:rsidR="00CE435F">
          <w:rPr>
            <w:rFonts w:ascii="Times New Roman" w:hAnsi="Times New Roman"/>
          </w:rPr>
          <w:t xml:space="preserve">may </w:t>
        </w:r>
      </w:ins>
      <w:commentRangeEnd w:id="295"/>
      <w:ins w:id="297" w:author="Virtual Bob" w:date="2024-05-09T12:40:00Z" w16du:dateUtc="2024-05-09T16:40:00Z">
        <w:r w:rsidR="00CE435F">
          <w:rPr>
            <w:rStyle w:val="CommentReference"/>
          </w:rPr>
          <w:commentReference w:id="295"/>
        </w:r>
      </w:ins>
      <w:commentRangeEnd w:id="296"/>
      <w:r w:rsidR="00E22BA2">
        <w:rPr>
          <w:rStyle w:val="CommentReference"/>
        </w:rPr>
        <w:commentReference w:id="296"/>
      </w:r>
      <w:ins w:id="298" w:author="Virtual Bob" w:date="2024-05-09T12:38:00Z" w16du:dateUtc="2024-05-09T16:38:00Z">
        <w:r w:rsidR="00CE435F">
          <w:rPr>
            <w:rFonts w:ascii="Times New Roman" w:hAnsi="Times New Roman"/>
          </w:rPr>
          <w:t>be limited to</w:t>
        </w:r>
        <w:r w:rsidR="00CE435F" w:rsidRPr="00433FA3">
          <w:rPr>
            <w:rFonts w:ascii="Times New Roman" w:hAnsi="Times New Roman"/>
          </w:rPr>
          <w:t xml:space="preserve"> </w:t>
        </w:r>
      </w:ins>
      <w:r w:rsidRPr="00433FA3">
        <w:rPr>
          <w:rFonts w:ascii="Times New Roman" w:hAnsi="Times New Roman"/>
        </w:rPr>
        <w:t xml:space="preserve">amounts not in excess of the usual and customary charges, with a deductible amount not in excess of </w:t>
      </w:r>
      <w:r w:rsidR="0016211F">
        <w:rPr>
          <w:rFonts w:ascii="Times New Roman" w:hAnsi="Times New Roman"/>
        </w:rPr>
        <w:t>$</w:t>
      </w:r>
      <w:r w:rsidR="00DA382B">
        <w:rPr>
          <w:rFonts w:ascii="Times New Roman" w:hAnsi="Times New Roman"/>
        </w:rPr>
        <w:t>[X]</w:t>
      </w:r>
      <w:r w:rsidRPr="00433FA3">
        <w:rPr>
          <w:rFonts w:ascii="Times New Roman" w:hAnsi="Times New Roman"/>
        </w:rPr>
        <w:t xml:space="preserve">, and an overall aggregate benefit limit of not less than </w:t>
      </w:r>
      <w:r w:rsidR="0016211F">
        <w:rPr>
          <w:rFonts w:ascii="Times New Roman" w:hAnsi="Times New Roman"/>
        </w:rPr>
        <w:t>$</w:t>
      </w:r>
      <w:r w:rsidR="00DA382B">
        <w:rPr>
          <w:rFonts w:ascii="Times New Roman" w:hAnsi="Times New Roman"/>
        </w:rPr>
        <w:t>[X]</w:t>
      </w:r>
      <w:r w:rsidRPr="00433FA3">
        <w:rPr>
          <w:rFonts w:ascii="Times New Roman" w:hAnsi="Times New Roman"/>
        </w:rPr>
        <w:t xml:space="preserve"> and a benefit period of not less than three (3) years</w:t>
      </w:r>
      <w:ins w:id="299" w:author="Virtual Bob" w:date="2024-05-09T12:41:00Z" w16du:dateUtc="2024-05-09T16:41:00Z">
        <w:r w:rsidR="00CE435F">
          <w:rPr>
            <w:rFonts w:ascii="Times New Roman" w:hAnsi="Times New Roman"/>
          </w:rPr>
          <w:t>,</w:t>
        </w:r>
      </w:ins>
      <w:r w:rsidRPr="00433FA3">
        <w:rPr>
          <w:rFonts w:ascii="Times New Roman" w:hAnsi="Times New Roman"/>
        </w:rPr>
        <w:t xml:space="preserve"> </w:t>
      </w:r>
      <w:del w:id="300" w:author="Virtual Bob" w:date="2024-05-09T12:41:00Z" w16du:dateUtc="2024-05-09T16:41:00Z">
        <w:r w:rsidRPr="00433FA3" w:rsidDel="00CE435F">
          <w:rPr>
            <w:rFonts w:ascii="Times New Roman" w:hAnsi="Times New Roman"/>
          </w:rPr>
          <w:delText>shall provide</w:delText>
        </w:r>
      </w:del>
      <w:ins w:id="301" w:author="Virtual Bob" w:date="2024-05-09T12:41:00Z" w16du:dateUtc="2024-05-09T16:41:00Z">
        <w:r w:rsidR="00CE435F">
          <w:rPr>
            <w:rFonts w:ascii="Times New Roman" w:hAnsi="Times New Roman"/>
          </w:rPr>
          <w:t>including</w:t>
        </w:r>
      </w:ins>
      <w:r w:rsidRPr="00433FA3">
        <w:rPr>
          <w:rFonts w:ascii="Times New Roman" w:hAnsi="Times New Roman"/>
        </w:rPr>
        <w:t xml:space="preserve"> at least the following minimum </w:t>
      </w:r>
      <w:del w:id="302" w:author="Virtual Bob" w:date="2024-05-09T12:41:00Z" w16du:dateUtc="2024-05-09T16:41:00Z">
        <w:r w:rsidRPr="00433FA3" w:rsidDel="00CE435F">
          <w:rPr>
            <w:rFonts w:ascii="Times New Roman" w:hAnsi="Times New Roman"/>
          </w:rPr>
          <w:delText>provisions</w:delText>
        </w:r>
      </w:del>
      <w:ins w:id="303" w:author="Virtual Bob" w:date="2024-05-09T12:41:00Z" w16du:dateUtc="2024-05-09T16:41:00Z">
        <w:r w:rsidR="00CE435F">
          <w:rPr>
            <w:rFonts w:ascii="Times New Roman" w:hAnsi="Times New Roman"/>
          </w:rPr>
          <w:t>benefits</w:t>
        </w:r>
      </w:ins>
      <w:ins w:id="304" w:author="Virtual Bob" w:date="2024-05-09T12:54:00Z" w16du:dateUtc="2024-05-09T16:54:00Z">
        <w:r w:rsidR="008E6287">
          <w:rPr>
            <w:rFonts w:ascii="Times New Roman" w:hAnsi="Times New Roman"/>
          </w:rPr>
          <w:t xml:space="preserve">, which may be subject </w:t>
        </w:r>
        <w:r w:rsidR="008E6287" w:rsidRPr="00433FA3">
          <w:rPr>
            <w:rFonts w:ascii="Times New Roman" w:hAnsi="Times New Roman"/>
          </w:rPr>
          <w:t xml:space="preserve">to </w:t>
        </w:r>
        <w:commentRangeStart w:id="305"/>
        <w:commentRangeStart w:id="306"/>
        <w:r w:rsidR="008E6287">
          <w:rPr>
            <w:rFonts w:ascii="Times New Roman" w:hAnsi="Times New Roman"/>
          </w:rPr>
          <w:t>cost</w:t>
        </w:r>
      </w:ins>
      <w:ins w:id="307" w:author="Virtual Bob" w:date="2024-05-09T12:55:00Z" w16du:dateUtc="2024-05-09T16:55:00Z">
        <w:r w:rsidR="008E6287">
          <w:rPr>
            <w:rFonts w:ascii="Times New Roman" w:hAnsi="Times New Roman"/>
          </w:rPr>
          <w:t xml:space="preserve"> sharing</w:t>
        </w:r>
      </w:ins>
      <w:commentRangeEnd w:id="305"/>
      <w:ins w:id="308" w:author="Virtual Bob" w:date="2024-05-09T12:57:00Z" w16du:dateUtc="2024-05-09T16:57:00Z">
        <w:r w:rsidR="008E6287">
          <w:rPr>
            <w:rStyle w:val="CommentReference"/>
          </w:rPr>
          <w:commentReference w:id="305"/>
        </w:r>
      </w:ins>
      <w:commentRangeEnd w:id="306"/>
      <w:r w:rsidR="00985F9D">
        <w:rPr>
          <w:rStyle w:val="CommentReference"/>
        </w:rPr>
        <w:commentReference w:id="306"/>
      </w:r>
      <w:ins w:id="309" w:author="Virtual Bob" w:date="2024-05-09T12:54:00Z" w16du:dateUtc="2024-05-09T16:54:00Z">
        <w:r w:rsidR="008E6287" w:rsidRPr="00433FA3">
          <w:rPr>
            <w:rFonts w:ascii="Times New Roman" w:hAnsi="Times New Roman"/>
          </w:rPr>
          <w:t xml:space="preserve"> by the insured person not to exceed twenty percent (20%) of covered charges when rendered </w:t>
        </w:r>
        <w:commentRangeStart w:id="310"/>
        <w:r w:rsidR="008E6287" w:rsidRPr="00433FA3">
          <w:rPr>
            <w:rFonts w:ascii="Times New Roman" w:hAnsi="Times New Roman"/>
          </w:rPr>
          <w:t>on an out-patient basis</w:t>
        </w:r>
      </w:ins>
      <w:commentRangeEnd w:id="310"/>
      <w:ins w:id="311" w:author="Virtual Bob" w:date="2024-05-09T13:12:00Z" w16du:dateUtc="2024-05-09T17:12:00Z">
        <w:r w:rsidR="005303F1">
          <w:rPr>
            <w:rStyle w:val="CommentReference"/>
          </w:rPr>
          <w:commentReference w:id="310"/>
        </w:r>
      </w:ins>
      <w:r w:rsidRPr="00433FA3">
        <w:rPr>
          <w:rFonts w:ascii="Times New Roman" w:hAnsi="Times New Roman"/>
        </w:rPr>
        <w:t>:</w:t>
      </w:r>
    </w:p>
    <w:p w14:paraId="6A81007C" w14:textId="77777777" w:rsidR="005F044C" w:rsidRPr="00433FA3" w:rsidRDefault="005F044C">
      <w:pPr>
        <w:ind w:left="2160" w:hanging="720"/>
        <w:jc w:val="both"/>
        <w:rPr>
          <w:rFonts w:ascii="Times New Roman" w:hAnsi="Times New Roman"/>
        </w:rPr>
      </w:pPr>
    </w:p>
    <w:p w14:paraId="71FC85E3" w14:textId="03E9BA78"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Treatment by, or under the direction of, a </w:t>
      </w:r>
      <w:r w:rsidR="001202B4">
        <w:rPr>
          <w:rFonts w:ascii="Times New Roman" w:hAnsi="Times New Roman"/>
        </w:rPr>
        <w:t>licensed</w:t>
      </w:r>
      <w:r w:rsidRPr="00433FA3">
        <w:rPr>
          <w:rFonts w:ascii="Times New Roman" w:hAnsi="Times New Roman"/>
        </w:rPr>
        <w:t xml:space="preserve"> physician</w:t>
      </w:r>
      <w:r w:rsidR="004D707C">
        <w:rPr>
          <w:rFonts w:ascii="Times New Roman" w:hAnsi="Times New Roman"/>
        </w:rPr>
        <w:t>,</w:t>
      </w:r>
      <w:r w:rsidRPr="00433FA3">
        <w:rPr>
          <w:rFonts w:ascii="Times New Roman" w:hAnsi="Times New Roman"/>
        </w:rPr>
        <w:t xml:space="preserve"> surgeon</w:t>
      </w:r>
      <w:r w:rsidR="004D707C">
        <w:rPr>
          <w:rFonts w:ascii="Times New Roman" w:hAnsi="Times New Roman"/>
        </w:rPr>
        <w:t>, or other health care professional acting within the scope of their license</w:t>
      </w:r>
      <w:r w:rsidRPr="00433FA3">
        <w:rPr>
          <w:rFonts w:ascii="Times New Roman" w:hAnsi="Times New Roman"/>
        </w:rPr>
        <w:t>;</w:t>
      </w:r>
    </w:p>
    <w:p w14:paraId="7FA9446E" w14:textId="1587E0B7" w:rsidR="005F044C" w:rsidRDefault="005F044C">
      <w:pPr>
        <w:ind w:left="2880" w:hanging="720"/>
        <w:jc w:val="both"/>
        <w:rPr>
          <w:rFonts w:ascii="Times New Roman" w:hAnsi="Times New Roman"/>
        </w:rPr>
      </w:pPr>
    </w:p>
    <w:p w14:paraId="07FDFFDC" w14:textId="77777777" w:rsidR="00F0282E" w:rsidRPr="00F0282E" w:rsidRDefault="00F0282E" w:rsidP="00F0282E">
      <w:pPr>
        <w:jc w:val="both"/>
        <w:rPr>
          <w:rFonts w:ascii="Times New Roman" w:hAnsi="Times New Roman"/>
        </w:rPr>
      </w:pPr>
      <w:r w:rsidRPr="00F0282E">
        <w:rPr>
          <w:rFonts w:ascii="Times New Roman" w:hAnsi="Times New Roman"/>
          <w:b/>
          <w:bCs/>
        </w:rPr>
        <w:t>Drafting Note:</w:t>
      </w:r>
      <w:r w:rsidRPr="00F0282E">
        <w:rPr>
          <w:rFonts w:ascii="Times New Roman" w:hAnsi="Times New Roman"/>
        </w:rPr>
        <w:t xml:space="preserve"> States should review their laws and regulations to determine whether to use the word “acting” or “performing” in Paragraph (3)(a)(ii) above. Some states use the word “acting,” while others use the word “performing.” </w:t>
      </w:r>
    </w:p>
    <w:p w14:paraId="26C61DFC" w14:textId="77777777" w:rsidR="00F0282E" w:rsidRPr="00433FA3" w:rsidRDefault="00F0282E">
      <w:pPr>
        <w:ind w:left="2880" w:hanging="720"/>
        <w:jc w:val="both"/>
        <w:rPr>
          <w:rFonts w:ascii="Times New Roman" w:hAnsi="Times New Roman"/>
        </w:rPr>
      </w:pPr>
    </w:p>
    <w:p w14:paraId="1BB3309E" w14:textId="6AEFD69B" w:rsidR="005F044C" w:rsidRPr="00433FA3" w:rsidRDefault="005F044C">
      <w:pPr>
        <w:ind w:left="2880" w:hanging="720"/>
        <w:jc w:val="both"/>
        <w:rPr>
          <w:rFonts w:ascii="Times New Roman" w:hAnsi="Times New Roman"/>
        </w:rPr>
      </w:pPr>
      <w:r w:rsidRPr="00433FA3">
        <w:rPr>
          <w:rFonts w:ascii="Times New Roman" w:hAnsi="Times New Roman"/>
        </w:rPr>
        <w:lastRenderedPageBreak/>
        <w:t>(b)</w:t>
      </w:r>
      <w:r w:rsidRPr="00433FA3">
        <w:rPr>
          <w:rFonts w:ascii="Times New Roman" w:hAnsi="Times New Roman"/>
        </w:rPr>
        <w:tab/>
      </w:r>
      <w:r w:rsidR="00757B3F">
        <w:rPr>
          <w:rFonts w:ascii="Times New Roman" w:hAnsi="Times New Roman"/>
        </w:rPr>
        <w:t>Tests, procedures, and other medical services and supplies</w:t>
      </w:r>
      <w:r w:rsidRPr="00433FA3">
        <w:rPr>
          <w:rFonts w:ascii="Times New Roman" w:hAnsi="Times New Roman"/>
        </w:rPr>
        <w:t xml:space="preserve"> used in diagnosis and treatment;</w:t>
      </w:r>
    </w:p>
    <w:p w14:paraId="445CCC3B" w14:textId="77777777" w:rsidR="005F044C" w:rsidRPr="00433FA3" w:rsidRDefault="005F044C">
      <w:pPr>
        <w:ind w:left="2880" w:hanging="720"/>
        <w:jc w:val="both"/>
        <w:rPr>
          <w:rFonts w:ascii="Times New Roman" w:hAnsi="Times New Roman"/>
        </w:rPr>
      </w:pPr>
    </w:p>
    <w:p w14:paraId="3713BB11" w14:textId="49F7FC84"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w:t>
      </w:r>
      <w:ins w:id="312" w:author="Virtual Bob" w:date="2024-05-09T12:46:00Z" w16du:dateUtc="2024-05-09T16:46:00Z">
        <w:r w:rsidR="00CE435F">
          <w:rPr>
            <w:rFonts w:ascii="Times New Roman" w:hAnsi="Times New Roman"/>
          </w:rPr>
          <w:t>-</w:t>
        </w:r>
      </w:ins>
      <w:del w:id="313" w:author="Virtual Bob" w:date="2024-05-09T12:46:00Z" w16du:dateUtc="2024-05-09T16:46:00Z">
        <w:r w:rsidRPr="00433FA3" w:rsidDel="00CE435F">
          <w:rPr>
            <w:rFonts w:ascii="Times New Roman" w:hAnsi="Times New Roman"/>
          </w:rPr>
          <w:delText xml:space="preserve"> </w:delText>
        </w:r>
      </w:del>
      <w:r w:rsidRPr="00433FA3">
        <w:rPr>
          <w:rFonts w:ascii="Times New Roman" w:hAnsi="Times New Roman"/>
        </w:rPr>
        <w:t>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3BE7FD89"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r w:rsidR="00E536A3">
        <w:rPr>
          <w:rFonts w:ascii="Times New Roman" w:hAnsi="Times New Roman"/>
        </w:rPr>
        <w:t xml:space="preserve">, including but not limited to, </w:t>
      </w:r>
      <w:r w:rsidR="00122887">
        <w:rPr>
          <w:rFonts w:ascii="Times New Roman" w:hAnsi="Times New Roman"/>
        </w:rPr>
        <w:t>chemotherapy, including both oral and IV administered, immunotherapy, targeted therapies, and chemotherapy supportive drugs</w:t>
      </w:r>
      <w:r w:rsidRPr="00433FA3">
        <w:rPr>
          <w:rFonts w:ascii="Times New Roman" w:hAnsi="Times New Roman"/>
        </w:rPr>
        <w:t>;</w:t>
      </w:r>
    </w:p>
    <w:p w14:paraId="77F2E48B" w14:textId="77777777" w:rsidR="005F044C" w:rsidRPr="00433FA3" w:rsidRDefault="005F044C">
      <w:pPr>
        <w:ind w:left="2880" w:hanging="720"/>
        <w:jc w:val="both"/>
        <w:rPr>
          <w:rFonts w:ascii="Times New Roman" w:hAnsi="Times New Roman"/>
        </w:rPr>
      </w:pPr>
    </w:p>
    <w:p w14:paraId="3C368E8D" w14:textId="047B41A8"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Professional ambulance for service to or from a hospital</w:t>
      </w:r>
      <w:r w:rsidR="00FA0796">
        <w:rPr>
          <w:rFonts w:ascii="Times New Roman" w:hAnsi="Times New Roman"/>
        </w:rPr>
        <w:t xml:space="preserve"> nearest </w:t>
      </w:r>
      <w:r w:rsidR="00AF500A">
        <w:rPr>
          <w:rFonts w:ascii="Times New Roman" w:hAnsi="Times New Roman"/>
        </w:rPr>
        <w:t>able to appropriately treat the condition</w:t>
      </w:r>
      <w:r w:rsidRPr="00433FA3">
        <w:rPr>
          <w:rFonts w:ascii="Times New Roman" w:hAnsi="Times New Roman"/>
        </w:rPr>
        <w:t>;</w:t>
      </w:r>
    </w:p>
    <w:p w14:paraId="140779FD" w14:textId="77777777" w:rsidR="005F044C" w:rsidRPr="00433FA3" w:rsidRDefault="005F044C">
      <w:pPr>
        <w:ind w:left="2880" w:hanging="720"/>
        <w:jc w:val="both"/>
        <w:rPr>
          <w:rFonts w:ascii="Times New Roman" w:hAnsi="Times New Roman"/>
        </w:rPr>
      </w:pPr>
    </w:p>
    <w:p w14:paraId="7DDF8C50" w14:textId="07928886"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w:t>
      </w:r>
      <w:r w:rsidR="007E361C">
        <w:rPr>
          <w:rFonts w:ascii="Times New Roman" w:hAnsi="Times New Roman"/>
        </w:rPr>
        <w:t>licensed</w:t>
      </w:r>
      <w:r w:rsidRPr="00433FA3">
        <w:rPr>
          <w:rFonts w:ascii="Times New Roman" w:hAnsi="Times New Roman"/>
        </w:rPr>
        <w:t xml:space="preserve"> nurse provided in a hospital; </w:t>
      </w:r>
    </w:p>
    <w:p w14:paraId="0416DC1E" w14:textId="77777777" w:rsidR="005F044C" w:rsidRPr="00433FA3" w:rsidRDefault="005F044C">
      <w:pPr>
        <w:ind w:left="2880" w:hanging="720"/>
        <w:jc w:val="both"/>
        <w:rPr>
          <w:rFonts w:ascii="Times New Roman" w:hAnsi="Times New Roman"/>
        </w:rPr>
      </w:pPr>
    </w:p>
    <w:p w14:paraId="7C071288" w14:textId="7B3E0F68" w:rsidR="005F044C" w:rsidRPr="00433FA3" w:rsidDel="005303F1" w:rsidRDefault="005F044C">
      <w:pPr>
        <w:ind w:left="2880" w:hanging="720"/>
        <w:jc w:val="both"/>
        <w:rPr>
          <w:del w:id="314" w:author="Virtual Bob" w:date="2024-05-09T13:12:00Z" w16du:dateUtc="2024-05-09T17:12:00Z"/>
          <w:rFonts w:ascii="Times New Roman" w:hAnsi="Times New Roman"/>
        </w:rPr>
      </w:pPr>
      <w:del w:id="315" w:author="Virtual Bob" w:date="2024-05-09T13:12:00Z" w16du:dateUtc="2024-05-09T17:12:00Z">
        <w:r w:rsidRPr="00433FA3" w:rsidDel="005303F1">
          <w:rPr>
            <w:rFonts w:ascii="Times New Roman" w:hAnsi="Times New Roman"/>
          </w:rPr>
          <w:delText>(h)</w:delText>
        </w:r>
        <w:r w:rsidRPr="00433FA3" w:rsidDel="005303F1">
          <w:rPr>
            <w:rFonts w:ascii="Times New Roman" w:hAnsi="Times New Roman"/>
          </w:rPr>
          <w:tab/>
        </w:r>
      </w:del>
      <w:del w:id="316" w:author="Virtual Bob" w:date="2024-05-09T12:49:00Z" w16du:dateUtc="2024-05-09T16:49:00Z">
        <w:r w:rsidRPr="00433FA3" w:rsidDel="008E6287">
          <w:rPr>
            <w:rFonts w:ascii="Times New Roman" w:hAnsi="Times New Roman"/>
          </w:rPr>
          <w:delText xml:space="preserve">May include coverage of any other expenses necessarily incurred in the treatment of the disease; </w:delText>
        </w:r>
      </w:del>
      <w:del w:id="317" w:author="Virtual Bob" w:date="2024-05-09T13:12:00Z" w16du:dateUtc="2024-05-09T17:12:00Z">
        <w:r w:rsidRPr="00433FA3" w:rsidDel="005303F1">
          <w:rPr>
            <w:rFonts w:ascii="Times New Roman" w:hAnsi="Times New Roman"/>
          </w:rPr>
          <w:delText xml:space="preserve">however, </w:delText>
        </w:r>
      </w:del>
      <w:del w:id="318" w:author="Virtual Bob" w:date="2024-05-09T12:53:00Z" w16du:dateUtc="2024-05-09T16:53:00Z">
        <w:r w:rsidRPr="00433FA3" w:rsidDel="008E6287">
          <w:rPr>
            <w:rFonts w:ascii="Times New Roman" w:hAnsi="Times New Roman"/>
          </w:rPr>
          <w:delText>Subparagraphs (a), (b), (d), (e) and (g) plus at least the following also shall be included, but may be subject to copayment by the insured person not to exceed twenty percent (20%) of covered charges when rendered on an out-patient basis;</w:delText>
        </w:r>
      </w:del>
    </w:p>
    <w:p w14:paraId="365EEEFB" w14:textId="16E208C3" w:rsidR="005F044C" w:rsidRPr="00433FA3" w:rsidDel="005303F1" w:rsidRDefault="005F044C">
      <w:pPr>
        <w:ind w:left="2880" w:hanging="720"/>
        <w:jc w:val="both"/>
        <w:rPr>
          <w:del w:id="319" w:author="Virtual Bob" w:date="2024-05-09T13:12:00Z" w16du:dateUtc="2024-05-09T17:12:00Z"/>
          <w:rFonts w:ascii="Times New Roman" w:hAnsi="Times New Roman"/>
        </w:rPr>
      </w:pPr>
    </w:p>
    <w:p w14:paraId="7302EB85" w14:textId="5B1DEC97" w:rsidR="005F044C" w:rsidRPr="00433FA3" w:rsidRDefault="005F044C">
      <w:pPr>
        <w:ind w:left="2880" w:hanging="720"/>
        <w:jc w:val="both"/>
        <w:rPr>
          <w:rFonts w:ascii="Times New Roman" w:hAnsi="Times New Roman"/>
        </w:rPr>
      </w:pPr>
      <w:r w:rsidRPr="00433FA3">
        <w:rPr>
          <w:rFonts w:ascii="Times New Roman" w:hAnsi="Times New Roman"/>
        </w:rPr>
        <w:t>(</w:t>
      </w:r>
      <w:ins w:id="320" w:author="Virtual Bob" w:date="2024-05-09T13:12:00Z" w16du:dateUtc="2024-05-09T17:12:00Z">
        <w:r w:rsidR="005303F1">
          <w:rPr>
            <w:rFonts w:ascii="Times New Roman" w:hAnsi="Times New Roman"/>
          </w:rPr>
          <w:t>h</w:t>
        </w:r>
      </w:ins>
      <w:del w:id="321" w:author="Virtual Bob" w:date="2024-05-09T13:12:00Z" w16du:dateUtc="2024-05-09T17:12:00Z">
        <w:r w:rsidRPr="00433FA3" w:rsidDel="005303F1">
          <w:rPr>
            <w:rFonts w:ascii="Times New Roman" w:hAnsi="Times New Roman"/>
          </w:rPr>
          <w:delText>i</w:delText>
        </w:r>
      </w:del>
      <w:r w:rsidRPr="00433FA3">
        <w:rPr>
          <w:rFonts w:ascii="Times New Roman" w:hAnsi="Times New Roman"/>
        </w:rPr>
        <w:t>)</w:t>
      </w:r>
      <w:r w:rsidRPr="00433FA3">
        <w:rPr>
          <w:rFonts w:ascii="Times New Roman" w:hAnsi="Times New Roman"/>
        </w:rPr>
        <w:tab/>
      </w:r>
      <w:r w:rsidR="00BB293F">
        <w:rPr>
          <w:rFonts w:ascii="Times New Roman" w:hAnsi="Times New Roman"/>
        </w:rPr>
        <w:t>Durable medical equipment</w:t>
      </w:r>
      <w:r w:rsidRPr="00433FA3">
        <w:rPr>
          <w:rFonts w:ascii="Times New Roman" w:hAnsi="Times New Roman"/>
        </w:rPr>
        <w:t xml:space="preserve">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446506E3" w:rsidR="005F044C" w:rsidRPr="00433FA3" w:rsidRDefault="005F044C">
      <w:pPr>
        <w:ind w:left="2880" w:hanging="720"/>
        <w:jc w:val="both"/>
        <w:rPr>
          <w:rFonts w:ascii="Times New Roman" w:hAnsi="Times New Roman"/>
        </w:rPr>
      </w:pPr>
      <w:r w:rsidRPr="00433FA3">
        <w:rPr>
          <w:rFonts w:ascii="Times New Roman" w:hAnsi="Times New Roman"/>
        </w:rPr>
        <w:t>(</w:t>
      </w:r>
      <w:del w:id="322" w:author="Virtual Bob" w:date="2024-05-09T13:13:00Z" w16du:dateUtc="2024-05-09T17:13:00Z">
        <w:r w:rsidRPr="00433FA3" w:rsidDel="005303F1">
          <w:rPr>
            <w:rFonts w:ascii="Times New Roman" w:hAnsi="Times New Roman"/>
          </w:rPr>
          <w:delText>j</w:delText>
        </w:r>
      </w:del>
      <w:ins w:id="323" w:author="Virtual Bob" w:date="2024-05-09T13:13:00Z" w16du:dateUtc="2024-05-09T17:13:00Z">
        <w:r w:rsidR="005303F1">
          <w:rPr>
            <w:rFonts w:ascii="Times New Roman" w:hAnsi="Times New Roman"/>
          </w:rPr>
          <w:t>i</w:t>
        </w:r>
      </w:ins>
      <w:r w:rsidRPr="00433FA3">
        <w:rPr>
          <w:rFonts w:ascii="Times New Roman" w:hAnsi="Times New Roman"/>
        </w:rPr>
        <w:t>)</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0511219C"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w:t>
      </w:r>
      <w:ins w:id="324" w:author="Virtual Bob" w:date="2024-05-09T13:13:00Z" w16du:dateUtc="2024-05-09T17:13:00Z">
        <w:r w:rsidR="005303F1">
          <w:rPr>
            <w:rFonts w:ascii="Times New Roman" w:hAnsi="Times New Roman"/>
          </w:rPr>
          <w:t>j</w:t>
        </w:r>
      </w:ins>
      <w:del w:id="325" w:author="Virtual Bob" w:date="2024-05-09T13:13:00Z" w16du:dateUtc="2024-05-09T17:13:00Z">
        <w:r w:rsidRPr="00433FA3" w:rsidDel="005303F1">
          <w:rPr>
            <w:rFonts w:ascii="Times New Roman" w:hAnsi="Times New Roman"/>
          </w:rPr>
          <w:delText>k</w:delText>
        </w:r>
      </w:del>
      <w:r w:rsidRPr="00433FA3">
        <w:rPr>
          <w:rFonts w:ascii="Times New Roman" w:hAnsi="Times New Roman"/>
        </w:rPr>
        <w:t>)</w:t>
      </w:r>
      <w:r w:rsidRPr="00433FA3">
        <w:rPr>
          <w:rFonts w:ascii="Times New Roman" w:hAnsi="Times New Roman"/>
        </w:rPr>
        <w:tab/>
        <w:t>(i)</w:t>
      </w:r>
      <w:r w:rsidRPr="00433FA3">
        <w:rPr>
          <w:rFonts w:ascii="Times New Roman" w:hAnsi="Times New Roman"/>
        </w:rPr>
        <w:tab/>
        <w:t xml:space="preserve">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5D0F4CF2"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Its policies are established by a group of professional personnel (including at least one physician and one </w:t>
      </w:r>
      <w:r w:rsidR="002370F4">
        <w:rPr>
          <w:rFonts w:ascii="Times New Roman" w:hAnsi="Times New Roman"/>
        </w:rPr>
        <w:t>licensed</w:t>
      </w:r>
      <w:r w:rsidRPr="00433FA3">
        <w:rPr>
          <w:rFonts w:ascii="Times New Roman" w:hAnsi="Times New Roman"/>
        </w:rPr>
        <w:t xml:space="preserve"> nurse</w:t>
      </w:r>
      <w:r w:rsidR="001E11AC">
        <w:rPr>
          <w:rFonts w:ascii="Times New Roman" w:hAnsi="Times New Roman"/>
        </w:rPr>
        <w:t>)</w:t>
      </w:r>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2F07BF26"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r w:rsidR="00284C06" w:rsidRPr="00433FA3">
        <w:rPr>
          <w:rFonts w:ascii="Times New Roman" w:hAnsi="Times New Roman"/>
        </w:rPr>
        <w:t>full-time</w:t>
      </w:r>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41B5E3A7" w:rsidR="005F044C" w:rsidRPr="00433FA3" w:rsidRDefault="005F044C">
      <w:pPr>
        <w:ind w:left="2880" w:hanging="720"/>
        <w:jc w:val="both"/>
        <w:rPr>
          <w:rFonts w:ascii="Times New Roman" w:hAnsi="Times New Roman"/>
        </w:rPr>
      </w:pPr>
      <w:r w:rsidRPr="00433FA3">
        <w:rPr>
          <w:rFonts w:ascii="Times New Roman" w:hAnsi="Times New Roman"/>
        </w:rPr>
        <w:t>(</w:t>
      </w:r>
      <w:del w:id="326" w:author="Virtual Bob" w:date="2024-05-09T13:13:00Z" w16du:dateUtc="2024-05-09T17:13:00Z">
        <w:r w:rsidRPr="00433FA3" w:rsidDel="005303F1">
          <w:rPr>
            <w:rFonts w:ascii="Times New Roman" w:hAnsi="Times New Roman"/>
          </w:rPr>
          <w:delText>l</w:delText>
        </w:r>
      </w:del>
      <w:ins w:id="327" w:author="Virtual Bob" w:date="2024-05-09T13:13:00Z" w16du:dateUtc="2024-05-09T17:13:00Z">
        <w:r w:rsidR="005303F1">
          <w:rPr>
            <w:rFonts w:ascii="Times New Roman" w:hAnsi="Times New Roman"/>
          </w:rPr>
          <w:t>k</w:t>
        </w:r>
      </w:ins>
      <w:r w:rsidRPr="00433FA3">
        <w:rPr>
          <w:rFonts w:ascii="Times New Roman" w:hAnsi="Times New Roman"/>
        </w:rPr>
        <w:t>)</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30A52556" w:rsidR="005F044C" w:rsidRPr="00433FA3" w:rsidRDefault="005F044C">
      <w:pPr>
        <w:ind w:left="2880" w:hanging="720"/>
        <w:jc w:val="both"/>
        <w:rPr>
          <w:rFonts w:ascii="Times New Roman" w:hAnsi="Times New Roman"/>
        </w:rPr>
      </w:pPr>
      <w:r w:rsidRPr="00433FA3">
        <w:rPr>
          <w:rFonts w:ascii="Times New Roman" w:hAnsi="Times New Roman"/>
        </w:rPr>
        <w:t>(</w:t>
      </w:r>
      <w:del w:id="328" w:author="Virtual Bob" w:date="2024-05-09T13:13:00Z" w16du:dateUtc="2024-05-09T17:13:00Z">
        <w:r w:rsidRPr="00433FA3" w:rsidDel="005303F1">
          <w:rPr>
            <w:rFonts w:ascii="Times New Roman" w:hAnsi="Times New Roman"/>
          </w:rPr>
          <w:delText>m</w:delText>
        </w:r>
      </w:del>
      <w:ins w:id="329" w:author="Virtual Bob" w:date="2024-05-09T13:13:00Z" w16du:dateUtc="2024-05-09T17:13:00Z">
        <w:r w:rsidR="005303F1">
          <w:rPr>
            <w:rFonts w:ascii="Times New Roman" w:hAnsi="Times New Roman"/>
          </w:rPr>
          <w:t>l</w:t>
        </w:r>
      </w:ins>
      <w:r w:rsidRPr="00433FA3">
        <w:rPr>
          <w:rFonts w:ascii="Times New Roman" w:hAnsi="Times New Roman"/>
        </w:rPr>
        <w:t>)</w:t>
      </w:r>
      <w:r w:rsidRPr="00433FA3">
        <w:rPr>
          <w:rFonts w:ascii="Times New Roman" w:hAnsi="Times New Roman"/>
        </w:rPr>
        <w:tab/>
        <w:t>Special equipment including hospital bed, toilette, pulleys, wheelchairs, aspirator, chux, oxygen, surgical dressings, rubber shields, colostomy and eleostomy appliances;</w:t>
      </w:r>
    </w:p>
    <w:p w14:paraId="5CEBC482" w14:textId="77777777" w:rsidR="005F044C" w:rsidRPr="00433FA3" w:rsidRDefault="005F044C">
      <w:pPr>
        <w:ind w:left="2880" w:hanging="720"/>
        <w:jc w:val="both"/>
        <w:rPr>
          <w:rFonts w:ascii="Times New Roman" w:hAnsi="Times New Roman"/>
        </w:rPr>
      </w:pPr>
    </w:p>
    <w:p w14:paraId="5BDE8D69" w14:textId="49475E85" w:rsidR="005F044C" w:rsidRPr="00433FA3" w:rsidRDefault="005F044C">
      <w:pPr>
        <w:ind w:left="2880" w:hanging="720"/>
        <w:jc w:val="both"/>
        <w:rPr>
          <w:rFonts w:ascii="Times New Roman" w:hAnsi="Times New Roman"/>
        </w:rPr>
      </w:pPr>
      <w:r w:rsidRPr="00433FA3">
        <w:rPr>
          <w:rFonts w:ascii="Times New Roman" w:hAnsi="Times New Roman"/>
        </w:rPr>
        <w:t>(</w:t>
      </w:r>
      <w:del w:id="330" w:author="Virtual Bob" w:date="2024-05-09T13:13:00Z" w16du:dateUtc="2024-05-09T17:13:00Z">
        <w:r w:rsidRPr="00433FA3" w:rsidDel="005303F1">
          <w:rPr>
            <w:rFonts w:ascii="Times New Roman" w:hAnsi="Times New Roman"/>
          </w:rPr>
          <w:delText>n</w:delText>
        </w:r>
      </w:del>
      <w:ins w:id="331" w:author="Virtual Bob" w:date="2024-05-09T13:13:00Z" w16du:dateUtc="2024-05-09T17:13:00Z">
        <w:r w:rsidR="005303F1">
          <w:rPr>
            <w:rFonts w:ascii="Times New Roman" w:hAnsi="Times New Roman"/>
          </w:rPr>
          <w:t>m</w:t>
        </w:r>
      </w:ins>
      <w:r w:rsidRPr="00433FA3">
        <w:rPr>
          <w:rFonts w:ascii="Times New Roman" w:hAnsi="Times New Roman"/>
        </w:rPr>
        <w:t>)</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074CB5EE" w:rsidR="005F044C" w:rsidRPr="00433FA3" w:rsidRDefault="005F044C">
      <w:pPr>
        <w:ind w:left="2880" w:hanging="720"/>
        <w:jc w:val="both"/>
        <w:rPr>
          <w:rFonts w:ascii="Times New Roman" w:hAnsi="Times New Roman"/>
        </w:rPr>
      </w:pPr>
      <w:r w:rsidRPr="00433FA3">
        <w:rPr>
          <w:rFonts w:ascii="Times New Roman" w:hAnsi="Times New Roman"/>
        </w:rPr>
        <w:t>(</w:t>
      </w:r>
      <w:del w:id="332" w:author="Virtual Bob" w:date="2024-05-09T13:13:00Z" w16du:dateUtc="2024-05-09T17:13:00Z">
        <w:r w:rsidRPr="00433FA3" w:rsidDel="005303F1">
          <w:rPr>
            <w:rFonts w:ascii="Times New Roman" w:hAnsi="Times New Roman"/>
          </w:rPr>
          <w:delText>o</w:delText>
        </w:r>
      </w:del>
      <w:ins w:id="333" w:author="Virtual Bob" w:date="2024-05-09T13:13:00Z" w16du:dateUtc="2024-05-09T17:13:00Z">
        <w:r w:rsidR="005303F1">
          <w:rPr>
            <w:rFonts w:ascii="Times New Roman" w:hAnsi="Times New Roman"/>
          </w:rPr>
          <w:t>n</w:t>
        </w:r>
      </w:ins>
      <w:r w:rsidRPr="00433FA3">
        <w:rPr>
          <w:rFonts w:ascii="Times New Roman" w:hAnsi="Times New Roman"/>
        </w:rPr>
        <w:t>)</w:t>
      </w:r>
      <w:r w:rsidRPr="00433FA3">
        <w:rPr>
          <w:rFonts w:ascii="Times New Roman" w:hAnsi="Times New Roman"/>
        </w:rPr>
        <w:tab/>
        <w:t xml:space="preserve">Nursing home care for noncustodial services; </w:t>
      </w:r>
    </w:p>
    <w:p w14:paraId="00E85CB2" w14:textId="77777777" w:rsidR="00262F89" w:rsidRDefault="00262F89">
      <w:pPr>
        <w:ind w:left="2880" w:hanging="720"/>
        <w:jc w:val="both"/>
        <w:rPr>
          <w:rFonts w:ascii="Times New Roman" w:hAnsi="Times New Roman"/>
        </w:rPr>
      </w:pPr>
    </w:p>
    <w:p w14:paraId="59713B07" w14:textId="57CF1872" w:rsidR="00574855" w:rsidRDefault="005F044C">
      <w:pPr>
        <w:ind w:left="2880" w:hanging="720"/>
        <w:jc w:val="both"/>
        <w:rPr>
          <w:rFonts w:ascii="Times New Roman" w:hAnsi="Times New Roman"/>
        </w:rPr>
      </w:pPr>
      <w:r w:rsidRPr="00433FA3">
        <w:rPr>
          <w:rFonts w:ascii="Times New Roman" w:hAnsi="Times New Roman"/>
        </w:rPr>
        <w:t>(</w:t>
      </w:r>
      <w:ins w:id="334" w:author="Virtual Bob" w:date="2024-05-09T13:14:00Z" w16du:dateUtc="2024-05-09T17:14:00Z">
        <w:r w:rsidR="005303F1">
          <w:rPr>
            <w:rFonts w:ascii="Times New Roman" w:hAnsi="Times New Roman"/>
          </w:rPr>
          <w:t>o</w:t>
        </w:r>
      </w:ins>
      <w:del w:id="335" w:author="Virtual Bob" w:date="2024-05-09T13:14:00Z" w16du:dateUtc="2024-05-09T17:14:00Z">
        <w:r w:rsidRPr="00433FA3" w:rsidDel="005303F1">
          <w:rPr>
            <w:rFonts w:ascii="Times New Roman" w:hAnsi="Times New Roman"/>
          </w:rPr>
          <w:delText>p</w:delText>
        </w:r>
      </w:del>
      <w:r w:rsidRPr="00433FA3">
        <w:rPr>
          <w:rFonts w:ascii="Times New Roman" w:hAnsi="Times New Roman"/>
        </w:rPr>
        <w:t>)</w:t>
      </w:r>
      <w:r w:rsidRPr="00433FA3">
        <w:rPr>
          <w:rFonts w:ascii="Times New Roman" w:hAnsi="Times New Roman"/>
        </w:rPr>
        <w:tab/>
        <w:t>Reconstructive surgery when deemed necessary by the attending physician</w:t>
      </w:r>
      <w:r w:rsidR="00DE67AA">
        <w:rPr>
          <w:rFonts w:ascii="Times New Roman" w:hAnsi="Times New Roman"/>
        </w:rPr>
        <w:t>;</w:t>
      </w:r>
      <w:del w:id="336" w:author="Virtual Bob" w:date="2024-05-09T12:48:00Z" w16du:dateUtc="2024-05-09T16:48:00Z">
        <w:r w:rsidR="00DE67AA" w:rsidDel="008E6287">
          <w:rPr>
            <w:rFonts w:ascii="Times New Roman" w:hAnsi="Times New Roman"/>
          </w:rPr>
          <w:delText xml:space="preserve"> and</w:delText>
        </w:r>
      </w:del>
    </w:p>
    <w:p w14:paraId="2A193550" w14:textId="77777777" w:rsidR="00574855" w:rsidRDefault="00574855">
      <w:pPr>
        <w:ind w:left="2880" w:hanging="720"/>
        <w:jc w:val="both"/>
        <w:rPr>
          <w:rFonts w:ascii="Times New Roman" w:hAnsi="Times New Roman"/>
        </w:rPr>
      </w:pPr>
    </w:p>
    <w:p w14:paraId="6D38D7FA" w14:textId="278D5ED6" w:rsidR="005F044C" w:rsidRDefault="00574855">
      <w:pPr>
        <w:ind w:left="2880" w:hanging="720"/>
        <w:jc w:val="both"/>
        <w:rPr>
          <w:ins w:id="337" w:author="Virtual Bob" w:date="2024-05-09T12:52:00Z" w16du:dateUtc="2024-05-09T16:52:00Z"/>
          <w:rFonts w:ascii="Times New Roman" w:hAnsi="Times New Roman"/>
        </w:rPr>
      </w:pPr>
      <w:r>
        <w:rPr>
          <w:rFonts w:ascii="Times New Roman" w:hAnsi="Times New Roman"/>
        </w:rPr>
        <w:t>(</w:t>
      </w:r>
      <w:ins w:id="338" w:author="Virtual Bob" w:date="2024-05-09T13:14:00Z" w16du:dateUtc="2024-05-09T17:14:00Z">
        <w:r w:rsidR="005303F1">
          <w:rPr>
            <w:rFonts w:ascii="Times New Roman" w:hAnsi="Times New Roman"/>
          </w:rPr>
          <w:t>p</w:t>
        </w:r>
      </w:ins>
      <w:del w:id="339" w:author="Virtual Bob" w:date="2024-05-09T13:14:00Z" w16du:dateUtc="2024-05-09T17:14:00Z">
        <w:r w:rsidDel="005303F1">
          <w:rPr>
            <w:rFonts w:ascii="Times New Roman" w:hAnsi="Times New Roman"/>
          </w:rPr>
          <w:delText>q</w:delText>
        </w:r>
      </w:del>
      <w:r>
        <w:rPr>
          <w:rFonts w:ascii="Times New Roman" w:hAnsi="Times New Roman"/>
        </w:rPr>
        <w:t>)</w:t>
      </w:r>
      <w:r>
        <w:rPr>
          <w:rFonts w:ascii="Times New Roman" w:hAnsi="Times New Roman"/>
        </w:rPr>
        <w:tab/>
        <w:t>Hospice services, as defined in paragraph (2)(m) above</w:t>
      </w:r>
      <w:ins w:id="340" w:author="Virtual Bob" w:date="2024-05-09T12:52:00Z" w16du:dateUtc="2024-05-09T16:52:00Z">
        <w:r w:rsidR="008E6287">
          <w:rPr>
            <w:rFonts w:ascii="Times New Roman" w:hAnsi="Times New Roman"/>
          </w:rPr>
          <w:t>; and</w:t>
        </w:r>
      </w:ins>
      <w:del w:id="341" w:author="Virtual Bob" w:date="2024-05-09T12:52:00Z" w16du:dateUtc="2024-05-09T16:52:00Z">
        <w:r w:rsidR="005F044C" w:rsidRPr="00433FA3" w:rsidDel="008E6287">
          <w:rPr>
            <w:rFonts w:ascii="Times New Roman" w:hAnsi="Times New Roman"/>
          </w:rPr>
          <w:delText>.</w:delText>
        </w:r>
      </w:del>
    </w:p>
    <w:p w14:paraId="3CCEF17D" w14:textId="77777777" w:rsidR="008E6287" w:rsidRPr="00433FA3" w:rsidRDefault="008E6287">
      <w:pPr>
        <w:ind w:left="2880" w:hanging="720"/>
        <w:jc w:val="both"/>
        <w:rPr>
          <w:rFonts w:ascii="Times New Roman" w:hAnsi="Times New Roman"/>
        </w:rPr>
      </w:pPr>
    </w:p>
    <w:p w14:paraId="38C27E52" w14:textId="6CBB5AF6" w:rsidR="005F044C" w:rsidRDefault="008E6287">
      <w:pPr>
        <w:ind w:left="2880" w:hanging="720"/>
        <w:jc w:val="both"/>
        <w:rPr>
          <w:ins w:id="342" w:author="Virtual Bob" w:date="2024-05-09T12:52:00Z" w16du:dateUtc="2024-05-09T16:52:00Z"/>
          <w:rFonts w:ascii="Times New Roman" w:hAnsi="Times New Roman"/>
        </w:rPr>
      </w:pPr>
      <w:commentRangeStart w:id="343"/>
      <w:ins w:id="344" w:author="Virtual Bob" w:date="2024-05-09T12:52:00Z" w16du:dateUtc="2024-05-09T16:52:00Z">
        <w:r>
          <w:rPr>
            <w:rFonts w:ascii="Times New Roman" w:hAnsi="Times New Roman"/>
          </w:rPr>
          <w:t>(q)</w:t>
        </w:r>
        <w:r>
          <w:rPr>
            <w:rFonts w:ascii="Times New Roman" w:hAnsi="Times New Roman"/>
          </w:rPr>
          <w:tab/>
        </w:r>
        <w:r w:rsidRPr="00433FA3">
          <w:rPr>
            <w:rFonts w:ascii="Times New Roman" w:hAnsi="Times New Roman"/>
          </w:rPr>
          <w:t>May include coverage of any other expenses necessarily incurred in the treatment of the disease</w:t>
        </w:r>
      </w:ins>
      <w:ins w:id="345" w:author="Virtual Bob" w:date="2024-05-09T13:19:00Z" w16du:dateUtc="2024-05-09T17:19:00Z">
        <w:r w:rsidR="00203E1B">
          <w:rPr>
            <w:rFonts w:ascii="Times New Roman" w:hAnsi="Times New Roman"/>
          </w:rPr>
          <w:t>.</w:t>
        </w:r>
      </w:ins>
      <w:commentRangeEnd w:id="343"/>
      <w:ins w:id="346" w:author="Virtual Bob" w:date="2024-05-09T13:31:00Z" w16du:dateUtc="2024-05-09T17:31:00Z">
        <w:r w:rsidR="007E754E">
          <w:rPr>
            <w:rStyle w:val="CommentReference"/>
          </w:rPr>
          <w:commentReference w:id="343"/>
        </w:r>
      </w:ins>
    </w:p>
    <w:p w14:paraId="7A570C2C" w14:textId="77777777" w:rsidR="008E6287" w:rsidRPr="00433FA3" w:rsidRDefault="008E6287">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The following minimum benefits standards apply to cancer coverages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56D5AA89"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of at least </w:t>
      </w:r>
      <w:r w:rsidR="00C42C83">
        <w:rPr>
          <w:rFonts w:ascii="Times New Roman" w:hAnsi="Times New Roman"/>
        </w:rPr>
        <w:t>$[X]</w:t>
      </w:r>
      <w:r w:rsidRPr="00433FA3">
        <w:rPr>
          <w:rFonts w:ascii="Times New Roman" w:hAnsi="Times New Roman"/>
        </w:rPr>
        <w:t xml:space="preserve">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7AF4BB4"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w:t>
      </w:r>
      <w:commentRangeStart w:id="347"/>
      <w:commentRangeStart w:id="348"/>
      <w:del w:id="349" w:author="Virtual Bob" w:date="2024-05-09T15:25:00Z" w16du:dateUtc="2024-05-09T19:25:00Z">
        <w:r w:rsidRPr="00433FA3" w:rsidDel="00AE4778">
          <w:rPr>
            <w:rFonts w:ascii="Times New Roman" w:hAnsi="Times New Roman"/>
          </w:rPr>
          <w:delText>equal</w:delText>
        </w:r>
      </w:del>
      <w:ins w:id="350" w:author="Virtual Bob" w:date="2024-05-09T15:24:00Z" w16du:dateUtc="2024-05-09T19:24:00Z">
        <w:r w:rsidR="00AE4778">
          <w:rPr>
            <w:rFonts w:ascii="Times New Roman" w:hAnsi="Times New Roman"/>
          </w:rPr>
          <w:t>of at least</w:t>
        </w:r>
      </w:ins>
      <w:del w:id="351" w:author="Virtual Bob" w:date="2024-05-09T15:24:00Z" w16du:dateUtc="2024-05-09T19:24:00Z">
        <w:r w:rsidRPr="00433FA3" w:rsidDel="00AE4778">
          <w:rPr>
            <w:rFonts w:ascii="Times New Roman" w:hAnsi="Times New Roman"/>
          </w:rPr>
          <w:delText xml:space="preserve"> to</w:delText>
        </w:r>
      </w:del>
      <w:commentRangeEnd w:id="347"/>
      <w:r w:rsidR="00AE4778">
        <w:rPr>
          <w:rStyle w:val="CommentReference"/>
        </w:rPr>
        <w:commentReference w:id="347"/>
      </w:r>
      <w:commentRangeEnd w:id="348"/>
      <w:r w:rsidR="00BC3DD9">
        <w:rPr>
          <w:rStyle w:val="CommentReference"/>
        </w:rPr>
        <w:commentReference w:id="348"/>
      </w:r>
      <w:r w:rsidRPr="00433FA3">
        <w:rPr>
          <w:rFonts w:ascii="Times New Roman" w:hAnsi="Times New Roman"/>
        </w:rPr>
        <w:t xml:space="preserve"> </w:t>
      </w:r>
      <w:r w:rsidR="0055091E">
        <w:rPr>
          <w:rFonts w:ascii="Times New Roman" w:hAnsi="Times New Roman"/>
        </w:rPr>
        <w:t>[</w:t>
      </w:r>
      <w:r w:rsidR="00C579DA">
        <w:rPr>
          <w:rFonts w:ascii="Times New Roman" w:hAnsi="Times New Roman"/>
        </w:rPr>
        <w:t>X</w:t>
      </w:r>
      <w:r w:rsidR="0055091E">
        <w:rPr>
          <w:rFonts w:ascii="Times New Roman" w:hAnsi="Times New Roman"/>
        </w:rPr>
        <w:t>%]</w:t>
      </w:r>
      <w:r w:rsidRPr="00433FA3">
        <w:rPr>
          <w:rFonts w:ascii="Times New Roman" w:hAnsi="Times New Roman"/>
        </w:rPr>
        <w:t xml:space="preserve">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2F3C2ED5"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fixed-sum payment of at least </w:t>
      </w:r>
      <w:r w:rsidR="00F126FD">
        <w:rPr>
          <w:rFonts w:ascii="Times New Roman" w:hAnsi="Times New Roman"/>
        </w:rPr>
        <w:t>$[X]</w:t>
      </w:r>
      <w:r w:rsidRPr="00433FA3">
        <w:rPr>
          <w:rFonts w:ascii="Times New Roman" w:hAnsi="Times New Roman"/>
        </w:rPr>
        <w:t xml:space="preserve">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4C31C4F3"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Benefits tied to </w:t>
      </w:r>
      <w:r w:rsidR="00C579DA">
        <w:rPr>
          <w:rFonts w:ascii="Times New Roman" w:hAnsi="Times New Roman"/>
        </w:rPr>
        <w:t>receipt of care</w:t>
      </w:r>
      <w:r w:rsidRPr="00433FA3">
        <w:rPr>
          <w:rFonts w:ascii="Times New Roman" w:hAnsi="Times New Roman"/>
        </w:rPr>
        <w:t xml:space="preserve"> in a skilled nursing home or to receipt of home health care are optional. If a policy offers these benefits, they must equal </w:t>
      </w:r>
      <w:ins w:id="352" w:author="Virtual Bob" w:date="2024-05-09T15:25:00Z" w16du:dateUtc="2024-05-09T19:25:00Z">
        <w:r w:rsidR="00AE4778">
          <w:rPr>
            <w:rFonts w:ascii="Times New Roman" w:hAnsi="Times New Roman"/>
          </w:rPr>
          <w:t xml:space="preserve">or exceed </w:t>
        </w:r>
      </w:ins>
      <w:r w:rsidRPr="00433FA3">
        <w:rPr>
          <w:rFonts w:ascii="Times New Roman" w:hAnsi="Times New Roman"/>
        </w:rPr>
        <w:t>the following:</w:t>
      </w:r>
    </w:p>
    <w:p w14:paraId="0EBB6DFC" w14:textId="77777777" w:rsidR="005F044C" w:rsidRPr="00433FA3" w:rsidRDefault="005F044C">
      <w:pPr>
        <w:ind w:left="3600" w:hanging="720"/>
        <w:jc w:val="both"/>
        <w:rPr>
          <w:rFonts w:ascii="Times New Roman" w:hAnsi="Times New Roman"/>
        </w:rPr>
      </w:pPr>
    </w:p>
    <w:p w14:paraId="47771D36" w14:textId="759C0736"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equal to </w:t>
      </w:r>
      <w:r w:rsidR="00845489">
        <w:rPr>
          <w:rFonts w:ascii="Times New Roman" w:hAnsi="Times New Roman"/>
        </w:rPr>
        <w:t>[X%]</w:t>
      </w:r>
      <w:r w:rsidRPr="00433FA3">
        <w:rPr>
          <w:rFonts w:ascii="Times New Roman" w:hAnsi="Times New Roman"/>
        </w:rPr>
        <w:t xml:space="preserve">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7DCD9BB3"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r w:rsidR="004A2D88">
        <w:rPr>
          <w:rFonts w:ascii="Times New Roman" w:hAnsi="Times New Roman"/>
        </w:rPr>
        <w:t>[X%]</w:t>
      </w:r>
      <w:r w:rsidRPr="00433FA3">
        <w:rPr>
          <w:rFonts w:ascii="Times New Roman" w:hAnsi="Times New Roman"/>
        </w:rPr>
        <w:t xml:space="preserve">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lastRenderedPageBreak/>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1DAE52C4"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w:t>
      </w:r>
      <w:commentRangeStart w:id="353"/>
      <w:commentRangeStart w:id="354"/>
      <w:r w:rsidRPr="00433FA3">
        <w:rPr>
          <w:rFonts w:ascii="Times New Roman" w:hAnsi="Times New Roman"/>
        </w:rPr>
        <w:t>on behalf of</w:t>
      </w:r>
      <w:commentRangeEnd w:id="353"/>
      <w:r w:rsidR="003A6092">
        <w:rPr>
          <w:rStyle w:val="CommentReference"/>
        </w:rPr>
        <w:commentReference w:id="353"/>
      </w:r>
      <w:commentRangeEnd w:id="354"/>
      <w:r w:rsidR="00BC3DD9">
        <w:rPr>
          <w:rStyle w:val="CommentReference"/>
        </w:rPr>
        <w:commentReference w:id="354"/>
      </w:r>
      <w:r w:rsidRPr="00433FA3">
        <w:rPr>
          <w:rFonts w:ascii="Times New Roman" w:hAnsi="Times New Roman"/>
        </w:rPr>
        <w:t xml:space="preserve"> </w:t>
      </w:r>
      <w:commentRangeStart w:id="355"/>
      <w:commentRangeStart w:id="356"/>
      <w:r w:rsidRPr="00433FA3">
        <w:rPr>
          <w:rFonts w:ascii="Times New Roman" w:hAnsi="Times New Roman"/>
        </w:rPr>
        <w:t xml:space="preserve">insured persons </w:t>
      </w:r>
      <w:del w:id="357" w:author="Virtual Bob" w:date="2024-05-09T16:22:00Z" w16du:dateUtc="2024-05-09T20:22:00Z">
        <w:r w:rsidRPr="00433FA3" w:rsidDel="003A6092">
          <w:rPr>
            <w:rFonts w:ascii="Times New Roman" w:hAnsi="Times New Roman"/>
          </w:rPr>
          <w:delText xml:space="preserve">of </w:delText>
        </w:r>
      </w:del>
      <w:ins w:id="358" w:author="Virtual Bob" w:date="2024-05-09T16:22:00Z" w16du:dateUtc="2024-05-09T20:22:00Z">
        <w:r w:rsidR="003A6092">
          <w:rPr>
            <w:rFonts w:ascii="Times New Roman" w:hAnsi="Times New Roman"/>
          </w:rPr>
          <w:t>for</w:t>
        </w:r>
        <w:r w:rsidR="003A6092" w:rsidRPr="00433FA3">
          <w:rPr>
            <w:rFonts w:ascii="Times New Roman" w:hAnsi="Times New Roman"/>
          </w:rPr>
          <w:t xml:space="preserve"> </w:t>
        </w:r>
      </w:ins>
      <w:r w:rsidRPr="00433FA3">
        <w:rPr>
          <w:rFonts w:ascii="Times New Roman" w:hAnsi="Times New Roman"/>
        </w:rPr>
        <w:t xml:space="preserve">a specifically named disease </w:t>
      </w:r>
      <w:commentRangeEnd w:id="355"/>
      <w:r w:rsidR="003A6092">
        <w:rPr>
          <w:rStyle w:val="CommentReference"/>
        </w:rPr>
        <w:commentReference w:id="355"/>
      </w:r>
      <w:commentRangeEnd w:id="356"/>
      <w:r w:rsidR="00BC3DD9">
        <w:rPr>
          <w:rStyle w:val="CommentReference"/>
        </w:rPr>
        <w:commentReference w:id="356"/>
      </w:r>
      <w:r w:rsidRPr="00433FA3">
        <w:rPr>
          <w:rFonts w:ascii="Times New Roman" w:hAnsi="Times New Roman"/>
        </w:rPr>
        <w:t xml:space="preserve">or diseases. The benefits are payable as a fixed, one-time payment made within thirty (30) days of submission to the insurer of proof of diagnosis of the specified disease. Dollar benefits shall be offered for sale only in even increments of </w:t>
      </w:r>
      <w:r w:rsidR="00E2591E">
        <w:rPr>
          <w:rFonts w:ascii="Times New Roman" w:hAnsi="Times New Roman"/>
        </w:rPr>
        <w:t>$</w:t>
      </w:r>
      <w:r w:rsidR="00BE48A8">
        <w:rPr>
          <w:rFonts w:ascii="Times New Roman" w:hAnsi="Times New Roman"/>
        </w:rPr>
        <w:t>[X]</w:t>
      </w:r>
      <w:r w:rsidRPr="00433FA3">
        <w:rPr>
          <w:rFonts w:ascii="Times New Roman" w:hAnsi="Times New Roman"/>
        </w:rPr>
        <w:t xml:space="preserve">. </w:t>
      </w:r>
    </w:p>
    <w:p w14:paraId="0FD345CC" w14:textId="77777777" w:rsidR="005F044C" w:rsidRPr="00433FA3" w:rsidRDefault="005F044C">
      <w:pPr>
        <w:jc w:val="both"/>
        <w:rPr>
          <w:rFonts w:ascii="Times New Roman" w:hAnsi="Times New Roman"/>
        </w:rPr>
      </w:pPr>
    </w:p>
    <w:p w14:paraId="37296AD1" w14:textId="160B2239"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w:t>
      </w:r>
      <w:r w:rsidR="00B256EA">
        <w:rPr>
          <w:rFonts w:ascii="Times New Roman" w:hAnsi="Times New Roman"/>
        </w:rPr>
        <w:t>avoid approving these policies in light of the fact that these policies are not intended to be comprehensive coverage and are not intended to be sold as such</w:t>
      </w:r>
      <w:r w:rsidRPr="00433FA3">
        <w:rPr>
          <w:rFonts w:ascii="Times New Roman" w:hAnsi="Times New Roman"/>
        </w:rPr>
        <w:t>.</w:t>
      </w:r>
      <w:r w:rsidR="00E74E9F">
        <w:rPr>
          <w:rFonts w:ascii="Times New Roman" w:hAnsi="Times New Roman"/>
        </w:rPr>
        <w:t xml:space="preserve"> Policies offering extremely low dollar amounts, however, may offer illusory coverage that may not be understood by consumers.</w:t>
      </w:r>
      <w:r w:rsidR="007B25A4">
        <w:rPr>
          <w:rFonts w:ascii="Times New Roman" w:hAnsi="Times New Roman"/>
        </w:rPr>
        <w:t xml:space="preserve"> State insurance regulators</w:t>
      </w:r>
      <w:r w:rsidR="00E7260D">
        <w:rPr>
          <w:rFonts w:ascii="Times New Roman" w:hAnsi="Times New Roman"/>
        </w:rPr>
        <w:t xml:space="preserve"> can address this issue by requiring that this coverage is not offered, marketed, or sold as a substitute for, or alternative to, comprehensive major medical coverage, and requiring</w:t>
      </w:r>
      <w:r w:rsidR="00922954">
        <w:rPr>
          <w:rFonts w:ascii="Times New Roman" w:hAnsi="Times New Roman"/>
        </w:rPr>
        <w:t xml:space="preserve"> the use of disclosures that this coverage is supplementary coverage. </w:t>
      </w:r>
    </w:p>
    <w:p w14:paraId="4AF3A73F" w14:textId="77777777" w:rsidR="00262F89" w:rsidRDefault="00262F89">
      <w:pPr>
        <w:ind w:left="2880" w:hanging="720"/>
        <w:jc w:val="both"/>
        <w:rPr>
          <w:rFonts w:ascii="Times New Roman" w:hAnsi="Times New Roman"/>
        </w:rPr>
      </w:pPr>
    </w:p>
    <w:p w14:paraId="0063F521" w14:textId="04372B1B"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particular subtype of the disease </w:t>
      </w:r>
      <w:del w:id="359" w:author="Virtual Bob" w:date="2024-05-09T16:26:00Z" w16du:dateUtc="2024-05-09T20:26:00Z">
        <w:r w:rsidRPr="00433FA3" w:rsidDel="003A6092">
          <w:rPr>
            <w:rFonts w:ascii="Times New Roman" w:hAnsi="Times New Roman"/>
          </w:rPr>
          <w:delText>with one exception. In the case of</w:delText>
        </w:r>
      </w:del>
      <w:ins w:id="360" w:author="Virtual Bob" w:date="2024-05-09T16:26:00Z" w16du:dateUtc="2024-05-09T20:26:00Z">
        <w:r w:rsidR="003A6092">
          <w:rPr>
            <w:rFonts w:ascii="Times New Roman" w:hAnsi="Times New Roman"/>
          </w:rPr>
          <w:t>unless there are</w:t>
        </w:r>
      </w:ins>
      <w:r w:rsidRPr="00433FA3">
        <w:rPr>
          <w:rFonts w:ascii="Times New Roman" w:hAnsi="Times New Roman"/>
        </w:rPr>
        <w:t xml:space="preserve"> clearly identifiable subtypes with significantly lower treatment</w:t>
      </w:r>
      <w:del w:id="361" w:author="Virtual Bob" w:date="2024-05-09T16:27:00Z" w16du:dateUtc="2024-05-09T20:27:00Z">
        <w:r w:rsidRPr="00433FA3" w:rsidDel="003A6092">
          <w:rPr>
            <w:rFonts w:ascii="Times New Roman" w:hAnsi="Times New Roman"/>
          </w:rPr>
          <w:delText>s</w:delText>
        </w:r>
      </w:del>
      <w:r w:rsidRPr="00433FA3">
        <w:rPr>
          <w:rFonts w:ascii="Times New Roman" w:hAnsi="Times New Roman"/>
        </w:rPr>
        <w:t xml:space="preserve"> costs, </w:t>
      </w:r>
      <w:ins w:id="362" w:author="Virtual Bob" w:date="2024-05-09T16:27:00Z" w16du:dateUtc="2024-05-09T20:27:00Z">
        <w:r w:rsidR="003A6092">
          <w:rPr>
            <w:rFonts w:ascii="Times New Roman" w:hAnsi="Times New Roman"/>
          </w:rPr>
          <w:t xml:space="preserve">in which case </w:t>
        </w:r>
      </w:ins>
      <w:r w:rsidRPr="00433FA3">
        <w:rPr>
          <w:rFonts w:ascii="Times New Roman" w:hAnsi="Times New Roman"/>
        </w:rPr>
        <w:t xml:space="preserve">lesser amounts may </w:t>
      </w:r>
      <w:ins w:id="363" w:author="Virtual Bob" w:date="2024-05-09T16:27:00Z" w16du:dateUtc="2024-05-09T20:27:00Z">
        <w:r w:rsidR="003A6092">
          <w:rPr>
            <w:rFonts w:ascii="Times New Roman" w:hAnsi="Times New Roman"/>
          </w:rPr>
          <w:t xml:space="preserve">only </w:t>
        </w:r>
      </w:ins>
      <w:r w:rsidRPr="00433FA3">
        <w:rPr>
          <w:rFonts w:ascii="Times New Roman" w:hAnsi="Times New Roman"/>
        </w:rPr>
        <w:t xml:space="preserve">be payable </w:t>
      </w:r>
      <w:del w:id="364" w:author="Virtual Bob" w:date="2024-05-09T16:27:00Z" w16du:dateUtc="2024-05-09T20:27:00Z">
        <w:r w:rsidRPr="00433FA3" w:rsidDel="003A6092">
          <w:rPr>
            <w:rFonts w:ascii="Times New Roman" w:hAnsi="Times New Roman"/>
          </w:rPr>
          <w:delText>so long as</w:delText>
        </w:r>
      </w:del>
      <w:ins w:id="365" w:author="Virtual Bob" w:date="2024-05-09T16:27:00Z" w16du:dateUtc="2024-05-09T20:27:00Z">
        <w:r w:rsidR="003A6092">
          <w:rPr>
            <w:rFonts w:ascii="Times New Roman" w:hAnsi="Times New Roman"/>
          </w:rPr>
          <w:t>if</w:t>
        </w:r>
      </w:ins>
      <w:r w:rsidRPr="00433FA3">
        <w:rPr>
          <w:rFonts w:ascii="Times New Roman" w:hAnsi="Times New Roman"/>
        </w:rPr>
        <w:t xml:space="preserve"> the policy clearly differentiates that subtype and its </w:t>
      </w:r>
      <w:ins w:id="366" w:author="Virtual Bob" w:date="2024-05-09T16:27:00Z" w16du:dateUtc="2024-05-09T20:27:00Z">
        <w:r w:rsidR="003A6092">
          <w:rPr>
            <w:rFonts w:ascii="Times New Roman" w:hAnsi="Times New Roman"/>
          </w:rPr>
          <w:t>red</w:t>
        </w:r>
      </w:ins>
      <w:ins w:id="367" w:author="Virtual Bob" w:date="2024-05-09T16:28:00Z" w16du:dateUtc="2024-05-09T20:28:00Z">
        <w:r w:rsidR="003A6092">
          <w:rPr>
            <w:rFonts w:ascii="Times New Roman" w:hAnsi="Times New Roman"/>
          </w:rPr>
          <w:t xml:space="preserve">uced </w:t>
        </w:r>
      </w:ins>
      <w:r w:rsidRPr="00433FA3">
        <w:rPr>
          <w:rFonts w:ascii="Times New Roman" w:hAnsi="Times New Roman"/>
        </w:rPr>
        <w:t xml:space="preserve">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actually provide what people reasonably expect them to. In approving </w:t>
      </w:r>
      <w:commentRangeStart w:id="368"/>
      <w:r w:rsidRPr="00433FA3">
        <w:rPr>
          <w:rFonts w:ascii="Times New Roman" w:hAnsi="Times New Roman"/>
        </w:rPr>
        <w:t>skin cancer</w:t>
      </w:r>
      <w:commentRangeEnd w:id="368"/>
      <w:r w:rsidR="003A6092">
        <w:rPr>
          <w:rStyle w:val="CommentReference"/>
        </w:rPr>
        <w:commentReference w:id="368"/>
      </w:r>
      <w:r w:rsidRPr="00433FA3">
        <w:rPr>
          <w:rFonts w:ascii="Times New Roman" w:hAnsi="Times New Roman"/>
        </w:rPr>
        <w:t xml:space="preserve">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442C964F" w:rsidR="005F044C" w:rsidRPr="00433FA3" w:rsidRDefault="00BE7494">
      <w:pPr>
        <w:pStyle w:val="Heading3"/>
        <w:pPrChange w:id="369" w:author="Rachel Bowden" w:date="2024-05-30T15:45:00Z" w16du:dateUtc="2024-05-30T20:45:00Z">
          <w:pPr>
            <w:ind w:left="1440" w:hanging="720"/>
            <w:jc w:val="both"/>
          </w:pPr>
        </w:pPrChange>
      </w:pPr>
      <w:r>
        <w:t>F</w:t>
      </w:r>
      <w:r w:rsidR="00C10101">
        <w:t>.</w:t>
      </w:r>
      <w:r w:rsidR="00C10101">
        <w:tab/>
      </w:r>
      <w:r w:rsidR="005F044C" w:rsidRPr="00433FA3">
        <w:t>Specified Accident Coverage</w:t>
      </w:r>
    </w:p>
    <w:p w14:paraId="36D65B53" w14:textId="77777777" w:rsidR="005F044C" w:rsidRPr="00433FA3" w:rsidRDefault="005F044C">
      <w:pPr>
        <w:ind w:left="1440" w:hanging="720"/>
        <w:jc w:val="both"/>
        <w:rPr>
          <w:rFonts w:ascii="Times New Roman" w:hAnsi="Times New Roman"/>
        </w:rPr>
      </w:pPr>
    </w:p>
    <w:p w14:paraId="587A3D6B" w14:textId="523A1773" w:rsidR="005F044C" w:rsidRPr="00433FA3" w:rsidRDefault="005F044C">
      <w:pPr>
        <w:ind w:left="1440"/>
        <w:jc w:val="both"/>
        <w:rPr>
          <w:rFonts w:ascii="Times New Roman" w:hAnsi="Times New Roman"/>
        </w:rPr>
      </w:pPr>
      <w:r w:rsidRPr="00433FA3">
        <w:rPr>
          <w:rFonts w:ascii="Times New Roman" w:hAnsi="Times New Roman"/>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r w:rsidR="00DC626D">
        <w:rPr>
          <w:rFonts w:ascii="Times New Roman" w:hAnsi="Times New Roman"/>
        </w:rPr>
        <w:t>$[X]</w:t>
      </w:r>
      <w:r w:rsidRPr="00433FA3">
        <w:rPr>
          <w:rFonts w:ascii="Times New Roman" w:hAnsi="Times New Roman"/>
        </w:rPr>
        <w:t xml:space="preserve"> for accidental death, </w:t>
      </w:r>
      <w:r w:rsidR="00DC626D">
        <w:rPr>
          <w:rFonts w:ascii="Times New Roman" w:hAnsi="Times New Roman"/>
        </w:rPr>
        <w:t>$[X]</w:t>
      </w:r>
      <w:r w:rsidRPr="00433FA3">
        <w:rPr>
          <w:rFonts w:ascii="Times New Roman" w:hAnsi="Times New Roman"/>
        </w:rPr>
        <w:t xml:space="preserve"> for double dismemberment </w:t>
      </w:r>
      <w:r w:rsidR="00DC626D">
        <w:rPr>
          <w:rFonts w:ascii="Times New Roman" w:hAnsi="Times New Roman"/>
        </w:rPr>
        <w:t>$[X]</w:t>
      </w:r>
      <w:r w:rsidRPr="00433FA3">
        <w:rPr>
          <w:rFonts w:ascii="Times New Roman" w:hAnsi="Times New Roman"/>
        </w:rPr>
        <w:t xml:space="preserve"> for single dismemberment.</w:t>
      </w:r>
    </w:p>
    <w:p w14:paraId="64930989" w14:textId="77777777" w:rsidR="00734154" w:rsidRPr="00433FA3" w:rsidRDefault="00734154">
      <w:pPr>
        <w:pPrChange w:id="370" w:author="Rachel Bowden" w:date="2024-05-30T15:47:00Z" w16du:dateUtc="2024-05-30T20:47:00Z">
          <w:pPr>
            <w:pStyle w:val="Heading5"/>
            <w:keepNext w:val="0"/>
            <w:tabs>
              <w:tab w:val="clear" w:pos="600"/>
              <w:tab w:val="clear" w:pos="1350"/>
              <w:tab w:val="clear" w:pos="1800"/>
              <w:tab w:val="clear" w:pos="2400"/>
              <w:tab w:val="clear" w:pos="3360"/>
              <w:tab w:val="clear" w:pos="4080"/>
              <w:tab w:val="clear" w:pos="4800"/>
              <w:tab w:val="clear" w:pos="9360"/>
            </w:tabs>
            <w:ind w:left="1440" w:hanging="720"/>
          </w:pPr>
        </w:pPrChange>
      </w:pPr>
    </w:p>
    <w:p w14:paraId="77E1BA89" w14:textId="19A26DEC" w:rsidR="005F044C" w:rsidRPr="00433FA3" w:rsidRDefault="00BE7494">
      <w:pPr>
        <w:pStyle w:val="Heading3"/>
        <w:pPrChange w:id="371" w:author="Rachel Bowden" w:date="2024-05-30T15:45:00Z" w16du:dateUtc="2024-05-30T20:45:00Z">
          <w:pPr>
            <w:pStyle w:val="Heading5"/>
            <w:keepNext w:val="0"/>
            <w:tabs>
              <w:tab w:val="clear" w:pos="600"/>
              <w:tab w:val="clear" w:pos="1350"/>
              <w:tab w:val="clear" w:pos="1800"/>
              <w:tab w:val="clear" w:pos="2400"/>
              <w:tab w:val="clear" w:pos="3360"/>
              <w:tab w:val="clear" w:pos="4080"/>
              <w:tab w:val="clear" w:pos="4800"/>
              <w:tab w:val="clear" w:pos="9360"/>
            </w:tabs>
            <w:ind w:left="1440" w:hanging="720"/>
          </w:pPr>
        </w:pPrChange>
      </w:pPr>
      <w:r>
        <w:t>G</w:t>
      </w:r>
      <w:r w:rsidR="005F044C" w:rsidRPr="00433FA3">
        <w:t>.</w:t>
      </w:r>
      <w:r w:rsidR="005F044C" w:rsidRPr="00433FA3">
        <w:tab/>
        <w:t>Limited Benefit Health Coverage</w:t>
      </w:r>
    </w:p>
    <w:p w14:paraId="29BE1DF2" w14:textId="77777777" w:rsidR="005F044C" w:rsidRPr="00433FA3" w:rsidRDefault="005F044C">
      <w:pPr>
        <w:rPr>
          <w:rFonts w:ascii="Times New Roman" w:hAnsi="Times New Roman"/>
        </w:rPr>
      </w:pPr>
    </w:p>
    <w:p w14:paraId="7D8F9045" w14:textId="161ED191" w:rsidR="005F044C" w:rsidRPr="00433FA3" w:rsidRDefault="005F044C">
      <w:pPr>
        <w:numPr>
          <w:ilvl w:val="0"/>
          <w:numId w:val="24"/>
        </w:numPr>
        <w:jc w:val="both"/>
        <w:rPr>
          <w:rFonts w:ascii="Times New Roman" w:hAnsi="Times New Roman"/>
        </w:rPr>
      </w:pPr>
      <w:r w:rsidRPr="00433FA3">
        <w:rPr>
          <w:rFonts w:ascii="Times New Roman" w:hAnsi="Times New Roman"/>
        </w:rPr>
        <w:t>“Limited benefit health coverage” is a policy or contract, other than a policy or contract covering only a specified disease or diseases, that provides benefits that are less than the minimum standards for benefits required under Subsections B, D,</w:t>
      </w:r>
      <w:del w:id="372" w:author="Virtual Bob" w:date="2024-05-09T08:26:00Z" w16du:dateUtc="2024-05-09T12:26:00Z">
        <w:r w:rsidRPr="00433FA3" w:rsidDel="00A43FB2">
          <w:rPr>
            <w:rFonts w:ascii="Times New Roman" w:hAnsi="Times New Roman"/>
          </w:rPr>
          <w:delText xml:space="preserve"> </w:delText>
        </w:r>
      </w:del>
      <w:r w:rsidRPr="00433FA3">
        <w:rPr>
          <w:rFonts w:ascii="Times New Roman" w:hAnsi="Times New Roman"/>
        </w:rPr>
        <w:t xml:space="preserve"> </w:t>
      </w:r>
      <w:r w:rsidR="00283F88">
        <w:rPr>
          <w:rFonts w:ascii="Times New Roman" w:hAnsi="Times New Roman"/>
        </w:rPr>
        <w:t xml:space="preserve">and </w:t>
      </w:r>
      <w:r w:rsidRPr="00433FA3">
        <w:rPr>
          <w:rFonts w:ascii="Times New Roman" w:hAnsi="Times New Roman"/>
        </w:rPr>
        <w:t xml:space="preserve">F. These policies or contracts may be delivered or issued for delivery in this state only if the outline of coverage required by Section </w:t>
      </w:r>
      <w:r w:rsidR="00283F88">
        <w:rPr>
          <w:rFonts w:ascii="Times New Roman" w:hAnsi="Times New Roman"/>
        </w:rPr>
        <w:t>8H</w:t>
      </w:r>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r w:rsidR="00283F88">
        <w:rPr>
          <w:rFonts w:ascii="Times New Roman" w:hAnsi="Times New Roman"/>
        </w:rPr>
        <w:t>7E</w:t>
      </w:r>
      <w:r w:rsidRPr="00433FA3">
        <w:rPr>
          <w:rFonts w:ascii="Times New Roman" w:hAnsi="Times New Roman"/>
        </w:rPr>
        <w:t xml:space="preserve"> and shall not be offered for sale as </w:t>
      </w:r>
      <w:del w:id="373" w:author="Virtual Bob" w:date="2024-05-09T16:34:00Z" w16du:dateUtc="2024-05-09T20:34:00Z">
        <w:r w:rsidRPr="00433FA3" w:rsidDel="00D04D00">
          <w:rPr>
            <w:rFonts w:ascii="Times New Roman" w:hAnsi="Times New Roman"/>
          </w:rPr>
          <w:delText xml:space="preserve">a </w:delText>
        </w:r>
      </w:del>
      <w:r w:rsidRPr="00433FA3">
        <w:rPr>
          <w:rFonts w:ascii="Times New Roman" w:hAnsi="Times New Roman"/>
        </w:rPr>
        <w:t>“</w:t>
      </w:r>
      <w:commentRangeStart w:id="374"/>
      <w:commentRangeStart w:id="375"/>
      <w:r w:rsidRPr="00433FA3">
        <w:rPr>
          <w:rFonts w:ascii="Times New Roman" w:hAnsi="Times New Roman"/>
        </w:rPr>
        <w:t xml:space="preserve">limited </w:t>
      </w:r>
      <w:ins w:id="376" w:author="Virtual Bob" w:date="2024-05-09T16:34:00Z" w16du:dateUtc="2024-05-09T20:34:00Z">
        <w:r w:rsidR="00D04D00">
          <w:rPr>
            <w:rFonts w:ascii="Times New Roman" w:hAnsi="Times New Roman"/>
          </w:rPr>
          <w:t xml:space="preserve">benefit health </w:t>
        </w:r>
      </w:ins>
      <w:r w:rsidRPr="00433FA3">
        <w:rPr>
          <w:rFonts w:ascii="Times New Roman" w:hAnsi="Times New Roman"/>
        </w:rPr>
        <w:t>coverage</w:t>
      </w:r>
      <w:commentRangeEnd w:id="374"/>
      <w:r w:rsidR="00D04D00">
        <w:rPr>
          <w:rStyle w:val="CommentReference"/>
        </w:rPr>
        <w:commentReference w:id="374"/>
      </w:r>
      <w:commentRangeEnd w:id="375"/>
      <w:r w:rsidR="00BC3DD9">
        <w:rPr>
          <w:rStyle w:val="CommentReference"/>
        </w:rPr>
        <w:commentReference w:id="375"/>
      </w:r>
      <w:r w:rsidRPr="00433FA3">
        <w:rPr>
          <w:rFonts w:ascii="Times New Roman" w:hAnsi="Times New Roman"/>
        </w:rPr>
        <w:t>.”</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1446DF80"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r w:rsidR="00F41935">
        <w:rPr>
          <w:rFonts w:ascii="Times New Roman" w:hAnsi="Times New Roman"/>
        </w:rPr>
        <w:t>long-term care insurance</w:t>
      </w:r>
      <w:r w:rsidRPr="00433FA3">
        <w:rPr>
          <w:rFonts w:ascii="Times New Roman" w:hAnsi="Times New Roman"/>
        </w:rPr>
        <w:t xml:space="preserve"> </w:t>
      </w:r>
      <w:commentRangeStart w:id="377"/>
      <w:commentRangeStart w:id="378"/>
      <w:del w:id="379" w:author="Virtual Bob" w:date="2024-05-08T17:09:00Z" w16du:dateUtc="2024-05-08T21:09:00Z">
        <w:r w:rsidRPr="00433FA3" w:rsidDel="008571AD">
          <w:rPr>
            <w:rFonts w:ascii="Times New Roman" w:hAnsi="Times New Roman"/>
          </w:rPr>
          <w:lastRenderedPageBreak/>
          <w:delText>plans</w:delText>
        </w:r>
      </w:del>
      <w:ins w:id="380" w:author="Virtual Bob" w:date="2024-05-08T17:09:00Z" w16du:dateUtc="2024-05-08T21:09:00Z">
        <w:r w:rsidR="008571AD">
          <w:rPr>
            <w:rFonts w:ascii="Times New Roman" w:hAnsi="Times New Roman"/>
          </w:rPr>
          <w:t>policies</w:t>
        </w:r>
      </w:ins>
      <w:commentRangeEnd w:id="377"/>
      <w:ins w:id="381" w:author="Virtual Bob" w:date="2024-05-08T17:11:00Z" w16du:dateUtc="2024-05-08T21:11:00Z">
        <w:r w:rsidR="008571AD">
          <w:rPr>
            <w:rStyle w:val="CommentReference"/>
          </w:rPr>
          <w:commentReference w:id="377"/>
        </w:r>
      </w:ins>
      <w:commentRangeEnd w:id="378"/>
      <w:r w:rsidR="00F33B61">
        <w:rPr>
          <w:rStyle w:val="CommentReference"/>
        </w:rPr>
        <w:commentReference w:id="378"/>
      </w:r>
      <w:r w:rsidRPr="00433FA3">
        <w:rPr>
          <w:rFonts w:ascii="Times New Roman" w:hAnsi="Times New Roman"/>
        </w:rPr>
        <w:t xml:space="preserve">, and should be </w:t>
      </w:r>
      <w:commentRangeStart w:id="382"/>
      <w:r w:rsidRPr="00433FA3">
        <w:rPr>
          <w:rFonts w:ascii="Times New Roman" w:hAnsi="Times New Roman"/>
        </w:rPr>
        <w:t>subject to the</w:t>
      </w:r>
      <w:r w:rsidR="00A6229A">
        <w:rPr>
          <w:rFonts w:ascii="Times New Roman" w:hAnsi="Times New Roman"/>
        </w:rPr>
        <w:t xml:space="preserve"> </w:t>
      </w:r>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r w:rsidRPr="00433FA3">
        <w:rPr>
          <w:rFonts w:ascii="Times New Roman" w:hAnsi="Times New Roman"/>
        </w:rPr>
        <w:t>.</w:t>
      </w:r>
      <w:commentRangeEnd w:id="382"/>
      <w:r w:rsidR="00D04D00">
        <w:rPr>
          <w:rStyle w:val="CommentReference"/>
        </w:rPr>
        <w:commentReference w:id="382"/>
      </w:r>
    </w:p>
    <w:p w14:paraId="20C509E6" w14:textId="73375327" w:rsidR="005F044C" w:rsidRDefault="005F044C">
      <w:pPr>
        <w:jc w:val="both"/>
        <w:rPr>
          <w:rFonts w:ascii="Times New Roman" w:hAnsi="Times New Roman"/>
        </w:rPr>
      </w:pPr>
    </w:p>
    <w:p w14:paraId="2C7E02D2" w14:textId="0CBDD6B6" w:rsidR="00F338F6" w:rsidRDefault="00F338F6">
      <w:pPr>
        <w:jc w:val="both"/>
        <w:rPr>
          <w:rFonts w:ascii="Times New Roman" w:hAnsi="Times New Roman"/>
        </w:rPr>
      </w:pPr>
      <w:r w:rsidRPr="00274C09">
        <w:rPr>
          <w:rFonts w:ascii="Times New Roman" w:hAnsi="Times New Roman"/>
          <w:b/>
          <w:bCs/>
        </w:rPr>
        <w:t>Drafting Note:</w:t>
      </w:r>
      <w:r>
        <w:rPr>
          <w:rFonts w:ascii="Times New Roman" w:hAnsi="Times New Roman"/>
        </w:rPr>
        <w:t xml:space="preserve"> </w:t>
      </w:r>
      <w:r w:rsidR="00891A48">
        <w:rPr>
          <w:rFonts w:ascii="Times New Roman" w:hAnsi="Times New Roman"/>
        </w:rPr>
        <w:t>T</w:t>
      </w:r>
      <w:r w:rsidR="00EF3556">
        <w:rPr>
          <w:rFonts w:ascii="Times New Roman" w:hAnsi="Times New Roman"/>
        </w:rPr>
        <w:t>his regulation</w:t>
      </w:r>
      <w:r w:rsidR="00891A48">
        <w:rPr>
          <w:rFonts w:ascii="Times New Roman" w:hAnsi="Times New Roman"/>
        </w:rPr>
        <w:t xml:space="preserve"> permits </w:t>
      </w:r>
      <w:r w:rsidR="001476BA">
        <w:rPr>
          <w:rFonts w:ascii="Times New Roman" w:hAnsi="Times New Roman"/>
        </w:rPr>
        <w:t>the combining of excepted benefit-type products described in this section</w:t>
      </w:r>
      <w:r w:rsidR="00951FB6">
        <w:rPr>
          <w:rFonts w:ascii="Times New Roman" w:hAnsi="Times New Roman"/>
        </w:rPr>
        <w:t xml:space="preserve">. However, </w:t>
      </w:r>
      <w:r w:rsidR="00DD16E9" w:rsidRPr="00DD16E9">
        <w:rPr>
          <w:rFonts w:ascii="Times New Roman" w:hAnsi="Times New Roman"/>
        </w:rPr>
        <w:t xml:space="preserve">it should be noted that </w:t>
      </w:r>
      <w:del w:id="383" w:author="Virtual Bob" w:date="2024-05-09T16:46:00Z" w16du:dateUtc="2024-05-09T20:46:00Z">
        <w:r w:rsidR="00DD16E9" w:rsidRPr="00DD16E9" w:rsidDel="00DD1A10">
          <w:rPr>
            <w:rFonts w:ascii="Times New Roman" w:hAnsi="Times New Roman"/>
          </w:rPr>
          <w:delText>the combination of</w:delText>
        </w:r>
      </w:del>
      <w:ins w:id="384" w:author="Virtual Bob" w:date="2024-05-09T16:46:00Z" w16du:dateUtc="2024-05-09T20:46:00Z">
        <w:r w:rsidR="00DD1A10">
          <w:rPr>
            <w:rFonts w:ascii="Times New Roman" w:hAnsi="Times New Roman"/>
          </w:rPr>
          <w:t>combining</w:t>
        </w:r>
      </w:ins>
      <w:r w:rsidR="00DD16E9" w:rsidRPr="00DD16E9">
        <w:rPr>
          <w:rFonts w:ascii="Times New Roman" w:hAnsi="Times New Roman"/>
        </w:rPr>
        <w:t xml:space="preserve"> coverages </w:t>
      </w:r>
      <w:del w:id="385" w:author="Virtual Bob" w:date="2024-05-09T16:47:00Z" w16du:dateUtc="2024-05-09T20:47:00Z">
        <w:r w:rsidR="00DD16E9" w:rsidRPr="00DD16E9" w:rsidDel="00DD1A10">
          <w:rPr>
            <w:rFonts w:ascii="Times New Roman" w:hAnsi="Times New Roman"/>
          </w:rPr>
          <w:delText xml:space="preserve">might not qualify as “excepted benefits” under HIPAA, as amended by the ACA, thus making those combination products subject to HIPAA requirements, as amended by the ACA, and ACA requirements, such as guaranteed availability, guaranteed renewability, and premium rating restrictions. In addition, </w:delText>
        </w:r>
        <w:r w:rsidR="00951FB6" w:rsidDel="00DD1A10">
          <w:rPr>
            <w:rFonts w:ascii="Times New Roman" w:hAnsi="Times New Roman"/>
          </w:rPr>
          <w:delText xml:space="preserve">combining other types of products not </w:delText>
        </w:r>
      </w:del>
      <w:r w:rsidR="00951FB6">
        <w:rPr>
          <w:rFonts w:ascii="Times New Roman" w:hAnsi="Times New Roman"/>
        </w:rPr>
        <w:t xml:space="preserve">described in this section </w:t>
      </w:r>
      <w:ins w:id="386" w:author="Virtual Bob" w:date="2024-05-09T16:48:00Z" w16du:dateUtc="2024-05-09T20:48:00Z">
        <w:r w:rsidR="00DD1A10">
          <w:rPr>
            <w:rFonts w:ascii="Times New Roman" w:hAnsi="Times New Roman"/>
          </w:rPr>
          <w:t xml:space="preserve">with other coverages, whether or not described in this section, </w:t>
        </w:r>
      </w:ins>
      <w:r w:rsidR="00951FB6">
        <w:rPr>
          <w:rFonts w:ascii="Times New Roman" w:hAnsi="Times New Roman"/>
        </w:rPr>
        <w:t xml:space="preserve">could cause the </w:t>
      </w:r>
      <w:ins w:id="387" w:author="Virtual Bob" w:date="2024-05-09T16:48:00Z" w16du:dateUtc="2024-05-09T20:48:00Z">
        <w:r w:rsidR="00DD1A10">
          <w:rPr>
            <w:rFonts w:ascii="Times New Roman" w:hAnsi="Times New Roman"/>
          </w:rPr>
          <w:t xml:space="preserve">combined </w:t>
        </w:r>
      </w:ins>
      <w:r w:rsidR="00951FB6">
        <w:rPr>
          <w:rFonts w:ascii="Times New Roman" w:hAnsi="Times New Roman"/>
        </w:rPr>
        <w:t xml:space="preserve">product </w:t>
      </w:r>
      <w:del w:id="388" w:author="Virtual Bob" w:date="2024-05-09T16:48:00Z" w16du:dateUtc="2024-05-09T20:48:00Z">
        <w:r w:rsidR="00951FB6" w:rsidDel="00DD1A10">
          <w:rPr>
            <w:rFonts w:ascii="Times New Roman" w:hAnsi="Times New Roman"/>
          </w:rPr>
          <w:delText xml:space="preserve">not </w:delText>
        </w:r>
      </w:del>
      <w:r w:rsidR="00711927">
        <w:rPr>
          <w:rFonts w:ascii="Times New Roman" w:hAnsi="Times New Roman"/>
        </w:rPr>
        <w:t xml:space="preserve">to </w:t>
      </w:r>
      <w:ins w:id="389" w:author="Virtual Bob" w:date="2024-05-09T16:48:00Z" w16du:dateUtc="2024-05-09T20:48:00Z">
        <w:r w:rsidR="00DD1A10">
          <w:rPr>
            <w:rFonts w:ascii="Times New Roman" w:hAnsi="Times New Roman"/>
          </w:rPr>
          <w:t xml:space="preserve">fail to meet the requirements </w:t>
        </w:r>
      </w:ins>
      <w:del w:id="390" w:author="Virtual Bob" w:date="2024-05-09T16:49:00Z" w16du:dateUtc="2024-05-09T20:49:00Z">
        <w:r w:rsidR="00711927" w:rsidDel="00DD1A10">
          <w:rPr>
            <w:rFonts w:ascii="Times New Roman" w:hAnsi="Times New Roman"/>
          </w:rPr>
          <w:delText>be considered an</w:delText>
        </w:r>
      </w:del>
      <w:ins w:id="391" w:author="Virtual Bob" w:date="2024-05-09T16:49:00Z" w16du:dateUtc="2024-05-09T20:49:00Z">
        <w:r w:rsidR="00DD1A10">
          <w:rPr>
            <w:rFonts w:ascii="Times New Roman" w:hAnsi="Times New Roman"/>
          </w:rPr>
          <w:t>for</w:t>
        </w:r>
      </w:ins>
      <w:r w:rsidR="00711927">
        <w:rPr>
          <w:rFonts w:ascii="Times New Roman" w:hAnsi="Times New Roman"/>
        </w:rPr>
        <w:t xml:space="preserve"> excepted benefit</w:t>
      </w:r>
      <w:ins w:id="392" w:author="Virtual Bob" w:date="2024-05-09T16:49:00Z" w16du:dateUtc="2024-05-09T20:49:00Z">
        <w:r w:rsidR="00DD1A10">
          <w:rPr>
            <w:rFonts w:ascii="Times New Roman" w:hAnsi="Times New Roman"/>
          </w:rPr>
          <w:t xml:space="preserve">s under HIPAA, as amended by the ACA, or </w:t>
        </w:r>
      </w:ins>
      <w:ins w:id="393" w:author="Virtual Bob" w:date="2024-05-09T16:50:00Z" w16du:dateUtc="2024-05-09T20:50:00Z">
        <w:r w:rsidR="00DD1A10">
          <w:rPr>
            <w:rFonts w:ascii="Times New Roman" w:hAnsi="Times New Roman"/>
          </w:rPr>
          <w:t xml:space="preserve">for similar exemptions under state law. </w:t>
        </w:r>
      </w:ins>
      <w:del w:id="394" w:author="Virtual Bob" w:date="2024-05-09T16:50:00Z" w16du:dateUtc="2024-05-09T20:50:00Z">
        <w:r w:rsidR="00711927" w:rsidDel="00DD1A10">
          <w:rPr>
            <w:rFonts w:ascii="Times New Roman" w:hAnsi="Times New Roman"/>
          </w:rPr>
          <w:delText>-type product and</w:delText>
        </w:r>
      </w:del>
      <w:ins w:id="395" w:author="Virtual Bob" w:date="2024-05-09T16:50:00Z" w16du:dateUtc="2024-05-09T20:50:00Z">
        <w:r w:rsidR="00DD1A10">
          <w:rPr>
            <w:rFonts w:ascii="Times New Roman" w:hAnsi="Times New Roman"/>
          </w:rPr>
          <w:t>This would mean that</w:t>
        </w:r>
      </w:ins>
      <w:r w:rsidR="00711927">
        <w:rPr>
          <w:rFonts w:ascii="Times New Roman" w:hAnsi="Times New Roman"/>
        </w:rPr>
        <w:t xml:space="preserve"> major medical insurance requirements </w:t>
      </w:r>
      <w:ins w:id="396" w:author="Virtual Bob" w:date="2024-05-09T16:50:00Z" w16du:dateUtc="2024-05-09T20:50:00Z">
        <w:r w:rsidR="00DD1A10">
          <w:rPr>
            <w:rFonts w:ascii="Times New Roman" w:hAnsi="Times New Roman"/>
          </w:rPr>
          <w:t xml:space="preserve">under federal and state law </w:t>
        </w:r>
      </w:ins>
      <w:r w:rsidR="00711927">
        <w:rPr>
          <w:rFonts w:ascii="Times New Roman" w:hAnsi="Times New Roman"/>
        </w:rPr>
        <w:t>may apply</w:t>
      </w:r>
      <w:ins w:id="397" w:author="Virtual Bob" w:date="2024-05-09T16:50:00Z" w16du:dateUtc="2024-05-09T20:50:00Z">
        <w:r w:rsidR="00DD1A10">
          <w:rPr>
            <w:rFonts w:ascii="Times New Roman" w:hAnsi="Times New Roman"/>
          </w:rPr>
          <w:t>, such as guaranteed availability, gu</w:t>
        </w:r>
      </w:ins>
      <w:ins w:id="398" w:author="Virtual Bob" w:date="2024-05-09T16:51:00Z" w16du:dateUtc="2024-05-09T20:51:00Z">
        <w:r w:rsidR="00DD1A10">
          <w:rPr>
            <w:rFonts w:ascii="Times New Roman" w:hAnsi="Times New Roman"/>
          </w:rPr>
          <w:t>aranteed renewability, and premium rating restrictions</w:t>
        </w:r>
      </w:ins>
      <w:r w:rsidR="009F7705">
        <w:rPr>
          <w:rFonts w:ascii="Times New Roman" w:hAnsi="Times New Roman"/>
        </w:rPr>
        <w:t>.</w:t>
      </w:r>
      <w:r w:rsidR="001476BA">
        <w:rPr>
          <w:rFonts w:ascii="Times New Roman" w:hAnsi="Times New Roman"/>
        </w:rPr>
        <w:t xml:space="preserve"> </w:t>
      </w:r>
      <w:r w:rsidR="00645313">
        <w:rPr>
          <w:rFonts w:ascii="Times New Roman" w:hAnsi="Times New Roman"/>
        </w:rPr>
        <w:t xml:space="preserve">State insurance regulators </w:t>
      </w:r>
      <w:commentRangeStart w:id="399"/>
      <w:commentRangeStart w:id="400"/>
      <w:del w:id="401" w:author="Virtual Bob" w:date="2024-05-09T16:51:00Z" w16du:dateUtc="2024-05-09T20:51:00Z">
        <w:r w:rsidR="00645313" w:rsidDel="00DD1A10">
          <w:rPr>
            <w:rFonts w:ascii="Times New Roman" w:hAnsi="Times New Roman"/>
          </w:rPr>
          <w:delText>can address this issue by</w:delText>
        </w:r>
      </w:del>
      <w:ins w:id="402" w:author="Virtual Bob" w:date="2024-05-09T16:51:00Z" w16du:dateUtc="2024-05-09T20:51:00Z">
        <w:r w:rsidR="00DD1A10">
          <w:rPr>
            <w:rFonts w:ascii="Times New Roman" w:hAnsi="Times New Roman"/>
          </w:rPr>
          <w:t>should also</w:t>
        </w:r>
      </w:ins>
      <w:r w:rsidR="00645313">
        <w:rPr>
          <w:rFonts w:ascii="Times New Roman" w:hAnsi="Times New Roman"/>
        </w:rPr>
        <w:t xml:space="preserve"> requir</w:t>
      </w:r>
      <w:del w:id="403" w:author="Virtual Bob" w:date="2024-05-09T16:51:00Z" w16du:dateUtc="2024-05-09T20:51:00Z">
        <w:r w:rsidR="00645313" w:rsidDel="00DD1A10">
          <w:rPr>
            <w:rFonts w:ascii="Times New Roman" w:hAnsi="Times New Roman"/>
          </w:rPr>
          <w:delText>ing</w:delText>
        </w:r>
      </w:del>
      <w:ins w:id="404" w:author="Virtual Bob" w:date="2024-05-09T16:51:00Z" w16du:dateUtc="2024-05-09T20:51:00Z">
        <w:r w:rsidR="00DD1A10">
          <w:rPr>
            <w:rFonts w:ascii="Times New Roman" w:hAnsi="Times New Roman"/>
          </w:rPr>
          <w:t>e</w:t>
        </w:r>
      </w:ins>
      <w:r w:rsidR="00645313">
        <w:rPr>
          <w:rFonts w:ascii="Times New Roman" w:hAnsi="Times New Roman"/>
        </w:rPr>
        <w:t xml:space="preserve"> that</w:t>
      </w:r>
      <w:commentRangeEnd w:id="399"/>
      <w:r w:rsidR="00DC5F41">
        <w:rPr>
          <w:rStyle w:val="CommentReference"/>
        </w:rPr>
        <w:commentReference w:id="399"/>
      </w:r>
      <w:commentRangeEnd w:id="400"/>
      <w:r w:rsidR="007F2BCD">
        <w:rPr>
          <w:rStyle w:val="CommentReference"/>
        </w:rPr>
        <w:commentReference w:id="400"/>
      </w:r>
      <w:r w:rsidR="00645313">
        <w:rPr>
          <w:rFonts w:ascii="Times New Roman" w:hAnsi="Times New Roman"/>
        </w:rPr>
        <w:t xml:space="preserve"> </w:t>
      </w:r>
      <w:del w:id="405" w:author="Virtual Bob" w:date="2024-05-09T16:52:00Z" w16du:dateUtc="2024-05-09T20:52:00Z">
        <w:r w:rsidR="00645313" w:rsidDel="00DD1A10">
          <w:rPr>
            <w:rFonts w:ascii="Times New Roman" w:hAnsi="Times New Roman"/>
          </w:rPr>
          <w:delText xml:space="preserve">this </w:delText>
        </w:r>
      </w:del>
      <w:ins w:id="406" w:author="Virtual Bob" w:date="2024-05-09T16:52:00Z" w16du:dateUtc="2024-05-09T20:52:00Z">
        <w:r w:rsidR="00DD1A10">
          <w:rPr>
            <w:rFonts w:ascii="Times New Roman" w:hAnsi="Times New Roman"/>
          </w:rPr>
          <w:t xml:space="preserve">supplementary </w:t>
        </w:r>
      </w:ins>
      <w:r w:rsidR="00645313">
        <w:rPr>
          <w:rFonts w:ascii="Times New Roman" w:hAnsi="Times New Roman"/>
        </w:rPr>
        <w:t xml:space="preserve">coverage is not offered, marketed, or sold as a substitute for, or alternative to, comprehensive major medical coverage, </w:t>
      </w:r>
      <w:del w:id="407" w:author="Virtual Bob" w:date="2024-05-09T16:53:00Z" w16du:dateUtc="2024-05-09T20:53:00Z">
        <w:r w:rsidR="00645313" w:rsidDel="00DC5F41">
          <w:rPr>
            <w:rFonts w:ascii="Times New Roman" w:hAnsi="Times New Roman"/>
          </w:rPr>
          <w:delText xml:space="preserve">and </w:delText>
        </w:r>
      </w:del>
      <w:ins w:id="408" w:author="Virtual Bob" w:date="2024-05-09T16:53:00Z" w16du:dateUtc="2024-05-09T20:53:00Z">
        <w:r w:rsidR="00DC5F41">
          <w:rPr>
            <w:rFonts w:ascii="Times New Roman" w:hAnsi="Times New Roman"/>
          </w:rPr>
          <w:t xml:space="preserve">including enforcement of the </w:t>
        </w:r>
      </w:ins>
      <w:r w:rsidR="00645313">
        <w:rPr>
          <w:rFonts w:ascii="Times New Roman" w:hAnsi="Times New Roman"/>
        </w:rPr>
        <w:t>requir</w:t>
      </w:r>
      <w:ins w:id="409" w:author="Virtual Bob" w:date="2024-05-09T16:53:00Z" w16du:dateUtc="2024-05-09T20:53:00Z">
        <w:r w:rsidR="00DC5F41">
          <w:rPr>
            <w:rFonts w:ascii="Times New Roman" w:hAnsi="Times New Roman"/>
          </w:rPr>
          <w:t>ements in this regulation</w:t>
        </w:r>
      </w:ins>
      <w:del w:id="410" w:author="Virtual Bob" w:date="2024-05-09T16:53:00Z" w16du:dateUtc="2024-05-09T20:53:00Z">
        <w:r w:rsidR="00645313" w:rsidDel="00DC5F41">
          <w:rPr>
            <w:rFonts w:ascii="Times New Roman" w:hAnsi="Times New Roman"/>
          </w:rPr>
          <w:delText>ing</w:delText>
        </w:r>
      </w:del>
      <w:r w:rsidR="00645313">
        <w:rPr>
          <w:rFonts w:ascii="Times New Roman" w:hAnsi="Times New Roman"/>
        </w:rPr>
        <w:t xml:space="preserve"> </w:t>
      </w:r>
      <w:del w:id="411" w:author="Virtual Bob" w:date="2024-05-09T16:54:00Z" w16du:dateUtc="2024-05-09T20:54:00Z">
        <w:r w:rsidR="00645313" w:rsidDel="00DC5F41">
          <w:rPr>
            <w:rFonts w:ascii="Times New Roman" w:hAnsi="Times New Roman"/>
          </w:rPr>
          <w:delText>the use of</w:delText>
        </w:r>
      </w:del>
      <w:ins w:id="412" w:author="Virtual Bob" w:date="2024-05-09T16:54:00Z" w16du:dateUtc="2024-05-09T20:54:00Z">
        <w:r w:rsidR="00DC5F41">
          <w:rPr>
            <w:rFonts w:ascii="Times New Roman" w:hAnsi="Times New Roman"/>
          </w:rPr>
          <w:t>for</w:t>
        </w:r>
      </w:ins>
      <w:r w:rsidR="00645313">
        <w:rPr>
          <w:rFonts w:ascii="Times New Roman" w:hAnsi="Times New Roman"/>
        </w:rPr>
        <w:t xml:space="preserve"> disclosures that this coverage is supplementary coverage.</w:t>
      </w:r>
    </w:p>
    <w:p w14:paraId="69AE3BD8" w14:textId="77777777" w:rsidR="00F338F6" w:rsidRDefault="00F338F6">
      <w:pPr>
        <w:jc w:val="both"/>
        <w:rPr>
          <w:rFonts w:ascii="Times New Roman" w:hAnsi="Times New Roman"/>
        </w:rPr>
      </w:pPr>
    </w:p>
    <w:p w14:paraId="42197547" w14:textId="2B3B99BD" w:rsidR="004232DE" w:rsidRDefault="004232DE">
      <w:pPr>
        <w:pStyle w:val="Heading3"/>
        <w:pPrChange w:id="413" w:author="Rachel Bowden" w:date="2024-05-30T15:45:00Z" w16du:dateUtc="2024-05-30T20:45:00Z">
          <w:pPr>
            <w:jc w:val="both"/>
          </w:pPr>
        </w:pPrChange>
      </w:pPr>
      <w:del w:id="414" w:author="Rachel Bowden" w:date="2024-05-30T15:47:00Z" w16du:dateUtc="2024-05-30T20:47:00Z">
        <w:r w:rsidDel="008A0E9F">
          <w:tab/>
        </w:r>
      </w:del>
      <w:r>
        <w:t>H.</w:t>
      </w:r>
      <w:r>
        <w:tab/>
        <w:t>Short-Term, Limited-Duration Health Insurance Coverage</w:t>
      </w:r>
    </w:p>
    <w:p w14:paraId="19F41CCE" w14:textId="2E409A51" w:rsidR="00A56C1A" w:rsidRDefault="00A56C1A">
      <w:pPr>
        <w:jc w:val="both"/>
        <w:rPr>
          <w:rFonts w:ascii="Times New Roman" w:hAnsi="Times New Roman"/>
        </w:rPr>
      </w:pPr>
    </w:p>
    <w:p w14:paraId="76C7EFC2" w14:textId="53AD276D" w:rsidR="00D43532" w:rsidRDefault="00A265DB" w:rsidP="00A265DB">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r>
      <w:r w:rsidR="00406C8C">
        <w:rPr>
          <w:rFonts w:ascii="Times New Roman" w:hAnsi="Times New Roman"/>
        </w:rPr>
        <w:t>(1)</w:t>
      </w:r>
      <w:r w:rsidR="00406C8C">
        <w:rPr>
          <w:rFonts w:ascii="Times New Roman" w:hAnsi="Times New Roman"/>
        </w:rPr>
        <w:tab/>
      </w:r>
      <w:r w:rsidR="00E0008A">
        <w:rPr>
          <w:rFonts w:ascii="Times New Roman" w:hAnsi="Times New Roman"/>
        </w:rPr>
        <w:t>“Short-term, limited-duration health insurance” means health insurance coverage offered or provided</w:t>
      </w:r>
      <w:commentRangeStart w:id="415"/>
      <w:r w:rsidR="00E0008A">
        <w:rPr>
          <w:rFonts w:ascii="Times New Roman" w:hAnsi="Times New Roman"/>
        </w:rPr>
        <w:t xml:space="preserve"> </w:t>
      </w:r>
      <w:del w:id="416" w:author="Virtual Bob" w:date="2024-05-10T08:13:00Z" w16du:dateUtc="2024-05-10T12:13:00Z">
        <w:r w:rsidR="00E0008A" w:rsidDel="00F04E1E">
          <w:rPr>
            <w:rFonts w:ascii="Times New Roman" w:hAnsi="Times New Roman"/>
          </w:rPr>
          <w:delText xml:space="preserve">within </w:delText>
        </w:r>
      </w:del>
      <w:ins w:id="417" w:author="Virtual Bob" w:date="2024-05-10T08:13:00Z" w16du:dateUtc="2024-05-10T12:13:00Z">
        <w:r w:rsidR="00F04E1E">
          <w:rPr>
            <w:rFonts w:ascii="Times New Roman" w:hAnsi="Times New Roman"/>
          </w:rPr>
          <w:t>to residents of</w:t>
        </w:r>
      </w:ins>
      <w:commentRangeEnd w:id="415"/>
      <w:ins w:id="418" w:author="Virtual Bob" w:date="2024-05-10T08:15:00Z" w16du:dateUtc="2024-05-10T12:15:00Z">
        <w:r w:rsidR="00F04E1E">
          <w:rPr>
            <w:rStyle w:val="CommentReference"/>
          </w:rPr>
          <w:commentReference w:id="415"/>
        </w:r>
      </w:ins>
      <w:ins w:id="419" w:author="Virtual Bob" w:date="2024-05-10T08:13:00Z" w16du:dateUtc="2024-05-10T12:13:00Z">
        <w:r w:rsidR="00F04E1E">
          <w:rPr>
            <w:rFonts w:ascii="Times New Roman" w:hAnsi="Times New Roman"/>
          </w:rPr>
          <w:t xml:space="preserve"> </w:t>
        </w:r>
      </w:ins>
      <w:r w:rsidR="00E0008A">
        <w:rPr>
          <w:rFonts w:ascii="Times New Roman" w:hAnsi="Times New Roman"/>
        </w:rPr>
        <w:t xml:space="preserve">the state </w:t>
      </w:r>
      <w:r w:rsidR="00B87162">
        <w:rPr>
          <w:rFonts w:ascii="Times New Roman" w:hAnsi="Times New Roman"/>
        </w:rPr>
        <w:t>pursuant to a contract with a</w:t>
      </w:r>
      <w:r w:rsidR="00F1632D">
        <w:rPr>
          <w:rFonts w:ascii="Times New Roman" w:hAnsi="Times New Roman"/>
        </w:rPr>
        <w:t xml:space="preserve"> health carrier</w:t>
      </w:r>
      <w:r w:rsidR="00752416">
        <w:rPr>
          <w:rFonts w:ascii="Times New Roman" w:hAnsi="Times New Roman"/>
        </w:rPr>
        <w:t>, regardless of the situs of the contract, that has an expiration date specified in the contract that is less than [X</w:t>
      </w:r>
      <w:r w:rsidR="000F410B">
        <w:rPr>
          <w:rFonts w:ascii="Times New Roman" w:hAnsi="Times New Roman"/>
        </w:rPr>
        <w:t>] [days or</w:t>
      </w:r>
      <w:r w:rsidR="00752416">
        <w:rPr>
          <w:rFonts w:ascii="Times New Roman" w:hAnsi="Times New Roman"/>
        </w:rPr>
        <w:t xml:space="preserve"> months</w:t>
      </w:r>
      <w:r w:rsidR="000F410B">
        <w:rPr>
          <w:rFonts w:ascii="Times New Roman" w:hAnsi="Times New Roman"/>
        </w:rPr>
        <w:t>]</w:t>
      </w:r>
      <w:r w:rsidR="00752416">
        <w:rPr>
          <w:rFonts w:ascii="Times New Roman" w:hAnsi="Times New Roman"/>
        </w:rPr>
        <w:t xml:space="preserve"> after the original effective date</w:t>
      </w:r>
      <w:r w:rsidR="000F410B">
        <w:rPr>
          <w:rFonts w:ascii="Times New Roman" w:hAnsi="Times New Roman"/>
        </w:rPr>
        <w:t xml:space="preserve"> and, taking into account any extensions that may be elected by the policyholder with or without the carrier’s consent</w:t>
      </w:r>
      <w:r w:rsidR="000D5B2F">
        <w:rPr>
          <w:rFonts w:ascii="Times New Roman" w:hAnsi="Times New Roman"/>
        </w:rPr>
        <w:t xml:space="preserve">, has a duration no longer than [X] [days or months] after the </w:t>
      </w:r>
      <w:r w:rsidR="005961B3">
        <w:rPr>
          <w:rFonts w:ascii="Times New Roman" w:hAnsi="Times New Roman"/>
        </w:rPr>
        <w:t>original effective date of the contract</w:t>
      </w:r>
      <w:r w:rsidR="00752416">
        <w:rPr>
          <w:rFonts w:ascii="Times New Roman" w:hAnsi="Times New Roman"/>
        </w:rPr>
        <w:t>.</w:t>
      </w:r>
    </w:p>
    <w:p w14:paraId="443CB0F9" w14:textId="1F059959" w:rsidR="00AE1579" w:rsidRDefault="00736B79">
      <w:pPr>
        <w:jc w:val="both"/>
        <w:rPr>
          <w:rFonts w:ascii="Times New Roman" w:hAnsi="Times New Roman"/>
        </w:rPr>
      </w:pPr>
      <w:r>
        <w:rPr>
          <w:rFonts w:ascii="Times New Roman" w:hAnsi="Times New Roman"/>
        </w:rPr>
        <w:tab/>
      </w:r>
    </w:p>
    <w:p w14:paraId="716EDAEC" w14:textId="1E5011A8" w:rsidR="005310ED" w:rsidRPr="00FC66ED" w:rsidRDefault="00736B79" w:rsidP="00373513">
      <w:pPr>
        <w:tabs>
          <w:tab w:val="left" w:pos="720"/>
          <w:tab w:val="left" w:pos="1440"/>
          <w:tab w:val="left" w:pos="2160"/>
        </w:tabs>
        <w:ind w:left="2520" w:hanging="1080"/>
        <w:jc w:val="both"/>
        <w:rPr>
          <w:rFonts w:ascii="Times New Roman" w:hAnsi="Times New Roman"/>
        </w:rPr>
      </w:pPr>
      <w:r>
        <w:rPr>
          <w:rFonts w:ascii="Times New Roman" w:hAnsi="Times New Roman"/>
        </w:rPr>
        <w:t>(2)</w:t>
      </w:r>
      <w:r>
        <w:rPr>
          <w:rFonts w:ascii="Times New Roman" w:hAnsi="Times New Roman"/>
        </w:rPr>
        <w:tab/>
      </w:r>
      <w:r w:rsidR="00A41C94" w:rsidRPr="00FC66ED">
        <w:rPr>
          <w:rFonts w:ascii="Times New Roman" w:hAnsi="Times New Roman"/>
        </w:rPr>
        <w:t>(a)</w:t>
      </w:r>
      <w:r w:rsidR="00A41C94" w:rsidRPr="00FC66ED">
        <w:rPr>
          <w:rFonts w:ascii="Times New Roman" w:hAnsi="Times New Roman"/>
        </w:rPr>
        <w:tab/>
      </w:r>
      <w:del w:id="420" w:author="Rachel Bowden" w:date="2024-05-30T15:23:00Z" w16du:dateUtc="2024-05-30T20:23:00Z">
        <w:r w:rsidRPr="00FC66ED" w:rsidDel="003F4F44">
          <w:rPr>
            <w:rFonts w:ascii="Times New Roman" w:hAnsi="Times New Roman"/>
          </w:rPr>
          <w:delText>A s</w:delText>
        </w:r>
      </w:del>
      <w:ins w:id="421" w:author="Rachel Bowden" w:date="2024-05-30T15:23:00Z" w16du:dateUtc="2024-05-30T20:23:00Z">
        <w:r w:rsidR="003F4F44">
          <w:rPr>
            <w:rFonts w:ascii="Times New Roman" w:hAnsi="Times New Roman"/>
          </w:rPr>
          <w:t>S</w:t>
        </w:r>
      </w:ins>
      <w:r w:rsidRPr="00FC66ED">
        <w:rPr>
          <w:rFonts w:ascii="Times New Roman" w:hAnsi="Times New Roman"/>
        </w:rPr>
        <w:t xml:space="preserve">hort-term, limited-duration health insurance </w:t>
      </w:r>
      <w:commentRangeStart w:id="422"/>
      <w:commentRangeStart w:id="423"/>
      <w:commentRangeStart w:id="424"/>
      <w:del w:id="425" w:author="Rachel Bowden" w:date="2024-05-30T15:23:00Z" w16du:dateUtc="2024-05-30T20:23:00Z">
        <w:r w:rsidRPr="00FC66ED" w:rsidDel="003F4F44">
          <w:rPr>
            <w:rFonts w:ascii="Times New Roman" w:hAnsi="Times New Roman"/>
          </w:rPr>
          <w:delText>plan</w:delText>
        </w:r>
      </w:del>
      <w:commentRangeEnd w:id="422"/>
      <w:r w:rsidR="008571AD">
        <w:rPr>
          <w:rStyle w:val="CommentReference"/>
        </w:rPr>
        <w:commentReference w:id="422"/>
      </w:r>
      <w:commentRangeEnd w:id="423"/>
      <w:r w:rsidR="008571AD">
        <w:rPr>
          <w:rStyle w:val="CommentReference"/>
        </w:rPr>
        <w:commentReference w:id="423"/>
      </w:r>
      <w:commentRangeEnd w:id="424"/>
      <w:r w:rsidR="00CD737E">
        <w:rPr>
          <w:rStyle w:val="CommentReference"/>
        </w:rPr>
        <w:commentReference w:id="424"/>
      </w:r>
      <w:del w:id="426" w:author="Rachel Bowden" w:date="2024-05-30T15:23:00Z" w16du:dateUtc="2024-05-30T20:23:00Z">
        <w:r w:rsidRPr="00FC66ED" w:rsidDel="003F4F44">
          <w:rPr>
            <w:rFonts w:ascii="Times New Roman" w:hAnsi="Times New Roman"/>
          </w:rPr>
          <w:delText xml:space="preserve"> </w:delText>
        </w:r>
      </w:del>
      <w:r w:rsidRPr="00FC66ED">
        <w:rPr>
          <w:rFonts w:ascii="Times New Roman" w:hAnsi="Times New Roman"/>
        </w:rPr>
        <w:t xml:space="preserve">must </w:t>
      </w:r>
      <w:r w:rsidR="004D16D8" w:rsidRPr="00FC66ED">
        <w:rPr>
          <w:rFonts w:ascii="Times New Roman" w:hAnsi="Times New Roman"/>
        </w:rPr>
        <w:t>comply with the benefit and coverage requirements of this state, including</w:t>
      </w:r>
      <w:r w:rsidR="00871DD5" w:rsidRPr="00FC66ED">
        <w:rPr>
          <w:rFonts w:ascii="Times New Roman" w:hAnsi="Times New Roman"/>
        </w:rPr>
        <w:t>, if the state requires,</w:t>
      </w:r>
      <w:r w:rsidR="004D16D8" w:rsidRPr="00FC66ED">
        <w:rPr>
          <w:rFonts w:ascii="Times New Roman" w:hAnsi="Times New Roman"/>
        </w:rPr>
        <w:t xml:space="preserve"> providing benefits and coverage of state-mandated benefits</w:t>
      </w:r>
      <w:r w:rsidR="00871DD5" w:rsidRPr="00FC66ED">
        <w:rPr>
          <w:rFonts w:ascii="Times New Roman" w:hAnsi="Times New Roman"/>
        </w:rPr>
        <w:t xml:space="preserve"> and being</w:t>
      </w:r>
      <w:r w:rsidR="00942FF9" w:rsidRPr="00FC66ED">
        <w:rPr>
          <w:rFonts w:ascii="Times New Roman" w:hAnsi="Times New Roman"/>
        </w:rPr>
        <w:t xml:space="preserve"> subject to the state’s external and internal review requirements.</w:t>
      </w:r>
    </w:p>
    <w:p w14:paraId="094693D7" w14:textId="77777777" w:rsidR="005310ED" w:rsidRDefault="005310ED">
      <w:pPr>
        <w:jc w:val="both"/>
        <w:rPr>
          <w:rFonts w:ascii="Times New Roman" w:hAnsi="Times New Roman"/>
        </w:rPr>
      </w:pPr>
    </w:p>
    <w:p w14:paraId="1D27E38C" w14:textId="5168254F" w:rsidR="002C0020" w:rsidRDefault="005310ED" w:rsidP="00373513">
      <w:pPr>
        <w:ind w:left="1440" w:firstLine="720"/>
        <w:jc w:val="both"/>
        <w:rPr>
          <w:rFonts w:ascii="Times New Roman" w:hAnsi="Times New Roman"/>
        </w:rPr>
      </w:pPr>
      <w:r>
        <w:rPr>
          <w:rFonts w:ascii="Times New Roman" w:hAnsi="Times New Roman"/>
        </w:rPr>
        <w:t>(b)</w:t>
      </w:r>
      <w:r>
        <w:rPr>
          <w:rFonts w:ascii="Times New Roman" w:hAnsi="Times New Roman"/>
        </w:rPr>
        <w:tab/>
        <w:t>A short-term, limited-dura</w:t>
      </w:r>
      <w:r w:rsidR="00DF18A1">
        <w:rPr>
          <w:rFonts w:ascii="Times New Roman" w:hAnsi="Times New Roman"/>
        </w:rPr>
        <w:t>tion</w:t>
      </w:r>
      <w:r>
        <w:rPr>
          <w:rFonts w:ascii="Times New Roman" w:hAnsi="Times New Roman"/>
        </w:rPr>
        <w:t xml:space="preserve"> health insurance plan </w:t>
      </w:r>
      <w:r w:rsidR="00C4530B">
        <w:rPr>
          <w:rFonts w:ascii="Times New Roman" w:hAnsi="Times New Roman"/>
        </w:rPr>
        <w:t>must have</w:t>
      </w:r>
      <w:r w:rsidR="002C0020">
        <w:rPr>
          <w:rFonts w:ascii="Times New Roman" w:hAnsi="Times New Roman"/>
        </w:rPr>
        <w:t>:</w:t>
      </w:r>
    </w:p>
    <w:p w14:paraId="00E82597" w14:textId="77777777" w:rsidR="003B4EBD" w:rsidRDefault="003B4EBD">
      <w:pPr>
        <w:jc w:val="both"/>
        <w:rPr>
          <w:rFonts w:ascii="Times New Roman" w:hAnsi="Times New Roman"/>
        </w:rPr>
      </w:pPr>
    </w:p>
    <w:p w14:paraId="1A741BF4" w14:textId="77777777" w:rsidR="003B4EBD" w:rsidRDefault="002C0020" w:rsidP="002C0020">
      <w:pPr>
        <w:ind w:left="2160" w:firstLine="720"/>
        <w:jc w:val="both"/>
        <w:rPr>
          <w:rFonts w:ascii="Times New Roman" w:hAnsi="Times New Roman"/>
        </w:rPr>
      </w:pPr>
      <w:r>
        <w:rPr>
          <w:rFonts w:ascii="Times New Roman" w:hAnsi="Times New Roman"/>
        </w:rPr>
        <w:t>(i)</w:t>
      </w:r>
      <w:r w:rsidR="003B4EBD">
        <w:rPr>
          <w:rFonts w:ascii="Times New Roman" w:hAnsi="Times New Roman"/>
        </w:rPr>
        <w:tab/>
        <w:t>A</w:t>
      </w:r>
      <w:r w:rsidR="00FE0F57">
        <w:rPr>
          <w:rFonts w:ascii="Times New Roman" w:hAnsi="Times New Roman"/>
        </w:rPr>
        <w:t xml:space="preserve">n annual or lifetime limit of no less than </w:t>
      </w:r>
      <w:r w:rsidR="00CE72C3">
        <w:rPr>
          <w:rFonts w:ascii="Times New Roman" w:hAnsi="Times New Roman"/>
        </w:rPr>
        <w:t>[$1,000,000]</w:t>
      </w:r>
      <w:r w:rsidR="003B4EBD">
        <w:rPr>
          <w:rFonts w:ascii="Times New Roman" w:hAnsi="Times New Roman"/>
        </w:rPr>
        <w:t>;</w:t>
      </w:r>
    </w:p>
    <w:p w14:paraId="606B2CA2" w14:textId="77777777" w:rsidR="003B4EBD" w:rsidRDefault="003B4EBD" w:rsidP="002C0020">
      <w:pPr>
        <w:ind w:left="2160" w:firstLine="720"/>
        <w:jc w:val="both"/>
        <w:rPr>
          <w:rFonts w:ascii="Times New Roman" w:hAnsi="Times New Roman"/>
        </w:rPr>
      </w:pPr>
    </w:p>
    <w:p w14:paraId="7CA4F305" w14:textId="775D7973" w:rsidR="00C4530B" w:rsidRDefault="00DE1B05" w:rsidP="00DE1B05">
      <w:pPr>
        <w:tabs>
          <w:tab w:val="left" w:pos="720"/>
          <w:tab w:val="left" w:pos="1440"/>
          <w:tab w:val="left" w:pos="2160"/>
          <w:tab w:val="left" w:pos="2880"/>
        </w:tabs>
        <w:ind w:left="3600" w:hanging="1440"/>
        <w:jc w:val="both"/>
        <w:rPr>
          <w:rFonts w:ascii="Times New Roman" w:hAnsi="Times New Roman"/>
        </w:rPr>
      </w:pPr>
      <w:r>
        <w:rPr>
          <w:rFonts w:ascii="Times New Roman" w:hAnsi="Times New Roman"/>
        </w:rPr>
        <w:tab/>
      </w:r>
      <w:r w:rsidR="003B4EBD">
        <w:rPr>
          <w:rFonts w:ascii="Times New Roman" w:hAnsi="Times New Roman"/>
        </w:rPr>
        <w:t>(ii)</w:t>
      </w:r>
      <w:r w:rsidR="003B4EBD">
        <w:rPr>
          <w:rFonts w:ascii="Times New Roman" w:hAnsi="Times New Roman"/>
        </w:rPr>
        <w:tab/>
        <w:t xml:space="preserve">A coinsurance requirement of no more than </w:t>
      </w:r>
      <w:r>
        <w:rPr>
          <w:rFonts w:ascii="Times New Roman" w:hAnsi="Times New Roman"/>
        </w:rPr>
        <w:t>fifty percent (</w:t>
      </w:r>
      <w:r w:rsidR="003B4EBD">
        <w:rPr>
          <w:rFonts w:ascii="Times New Roman" w:hAnsi="Times New Roman"/>
        </w:rPr>
        <w:t>50%</w:t>
      </w:r>
      <w:r>
        <w:rPr>
          <w:rFonts w:ascii="Times New Roman" w:hAnsi="Times New Roman"/>
        </w:rPr>
        <w:t>)</w:t>
      </w:r>
      <w:r w:rsidR="003B4EBD">
        <w:rPr>
          <w:rFonts w:ascii="Times New Roman" w:hAnsi="Times New Roman"/>
        </w:rPr>
        <w:t xml:space="preserve"> of covered charges;</w:t>
      </w:r>
      <w:r w:rsidR="00C4530B">
        <w:rPr>
          <w:rFonts w:ascii="Times New Roman" w:hAnsi="Times New Roman"/>
        </w:rPr>
        <w:t xml:space="preserve"> </w:t>
      </w:r>
      <w:r w:rsidR="002877FD">
        <w:rPr>
          <w:rFonts w:ascii="Times New Roman" w:hAnsi="Times New Roman"/>
        </w:rPr>
        <w:t>and</w:t>
      </w:r>
    </w:p>
    <w:p w14:paraId="55929AB2" w14:textId="77777777" w:rsidR="00C4530B" w:rsidRDefault="00C4530B" w:rsidP="002C0020">
      <w:pPr>
        <w:ind w:left="2160" w:firstLine="720"/>
        <w:jc w:val="both"/>
        <w:rPr>
          <w:rFonts w:ascii="Times New Roman" w:hAnsi="Times New Roman"/>
        </w:rPr>
      </w:pPr>
    </w:p>
    <w:p w14:paraId="06148500" w14:textId="03B90B1D" w:rsidR="00736B79" w:rsidRDefault="00C4530B" w:rsidP="00325689">
      <w:pPr>
        <w:ind w:left="2160" w:firstLine="720"/>
        <w:jc w:val="both"/>
        <w:rPr>
          <w:rFonts w:ascii="Times New Roman" w:hAnsi="Times New Roman"/>
        </w:rPr>
      </w:pPr>
      <w:r>
        <w:rPr>
          <w:rFonts w:ascii="Times New Roman" w:hAnsi="Times New Roman"/>
        </w:rPr>
        <w:t>(ii</w:t>
      </w:r>
      <w:r w:rsidR="004F23A5">
        <w:rPr>
          <w:rFonts w:ascii="Times New Roman" w:hAnsi="Times New Roman"/>
        </w:rPr>
        <w:t>i</w:t>
      </w:r>
      <w:r>
        <w:rPr>
          <w:rFonts w:ascii="Times New Roman" w:hAnsi="Times New Roman"/>
        </w:rPr>
        <w:t>)</w:t>
      </w:r>
      <w:r>
        <w:rPr>
          <w:rFonts w:ascii="Times New Roman" w:hAnsi="Times New Roman"/>
        </w:rPr>
        <w:tab/>
        <w:t xml:space="preserve">A family </w:t>
      </w:r>
      <w:r w:rsidR="003D004D">
        <w:rPr>
          <w:rFonts w:ascii="Times New Roman" w:hAnsi="Times New Roman"/>
        </w:rPr>
        <w:t xml:space="preserve">maximum </w:t>
      </w:r>
      <w:r>
        <w:rPr>
          <w:rFonts w:ascii="Times New Roman" w:hAnsi="Times New Roman"/>
        </w:rPr>
        <w:t xml:space="preserve">out-of-pocket </w:t>
      </w:r>
      <w:r w:rsidR="003D004D">
        <w:rPr>
          <w:rFonts w:ascii="Times New Roman" w:hAnsi="Times New Roman"/>
        </w:rPr>
        <w:t xml:space="preserve">limit </w:t>
      </w:r>
      <w:r>
        <w:rPr>
          <w:rFonts w:ascii="Times New Roman" w:hAnsi="Times New Roman"/>
        </w:rPr>
        <w:t>of</w:t>
      </w:r>
      <w:r w:rsidR="00B11FF7">
        <w:rPr>
          <w:rFonts w:ascii="Times New Roman" w:hAnsi="Times New Roman"/>
        </w:rPr>
        <w:t xml:space="preserve"> not more than [X</w:t>
      </w:r>
      <w:r w:rsidR="00F744E4">
        <w:rPr>
          <w:rFonts w:ascii="Times New Roman" w:hAnsi="Times New Roman"/>
        </w:rPr>
        <w:t>] per year</w:t>
      </w:r>
      <w:r w:rsidR="00CE72C3">
        <w:rPr>
          <w:rFonts w:ascii="Times New Roman" w:hAnsi="Times New Roman"/>
        </w:rPr>
        <w:t>.</w:t>
      </w:r>
      <w:r w:rsidR="00942FF9">
        <w:rPr>
          <w:rFonts w:ascii="Times New Roman" w:hAnsi="Times New Roman"/>
        </w:rPr>
        <w:t xml:space="preserve"> </w:t>
      </w:r>
    </w:p>
    <w:p w14:paraId="7C7BEA03" w14:textId="106EA945" w:rsidR="00D43532" w:rsidRDefault="00D43532">
      <w:pPr>
        <w:jc w:val="both"/>
        <w:rPr>
          <w:rFonts w:ascii="Times New Roman" w:hAnsi="Times New Roman"/>
        </w:rPr>
      </w:pPr>
    </w:p>
    <w:p w14:paraId="006088DF" w14:textId="44FD2B2B" w:rsidR="00E252B4" w:rsidRDefault="00C46A42">
      <w:pPr>
        <w:jc w:val="both"/>
        <w:rPr>
          <w:rFonts w:ascii="Times New Roman" w:hAnsi="Times New Roman"/>
          <w:b/>
          <w:bCs/>
        </w:rPr>
      </w:pPr>
      <w:r w:rsidRPr="002441DE">
        <w:rPr>
          <w:rFonts w:ascii="Times New Roman" w:hAnsi="Times New Roman"/>
          <w:b/>
          <w:bCs/>
        </w:rPr>
        <w:t>Drafting Note:</w:t>
      </w:r>
      <w:r>
        <w:rPr>
          <w:rFonts w:ascii="Times New Roman" w:hAnsi="Times New Roman"/>
        </w:rPr>
        <w:t xml:space="preserve"> </w:t>
      </w:r>
      <w:r w:rsidR="00DF18A1">
        <w:rPr>
          <w:rFonts w:ascii="Times New Roman" w:hAnsi="Times New Roman"/>
        </w:rPr>
        <w:t>The annual and lifetime limit</w:t>
      </w:r>
      <w:r w:rsidR="003D004D">
        <w:rPr>
          <w:rFonts w:ascii="Times New Roman" w:hAnsi="Times New Roman"/>
        </w:rPr>
        <w:t xml:space="preserve"> and </w:t>
      </w:r>
      <w:r w:rsidR="0070704E">
        <w:rPr>
          <w:rFonts w:ascii="Times New Roman" w:hAnsi="Times New Roman"/>
        </w:rPr>
        <w:t xml:space="preserve">the out-of-pocket limits should vary depending on the specific state interest. For states that have severely limited coverage time frames with limited renewals or extensions, </w:t>
      </w:r>
      <w:r w:rsidR="00B71027">
        <w:rPr>
          <w:rFonts w:ascii="Times New Roman" w:hAnsi="Times New Roman"/>
        </w:rPr>
        <w:t xml:space="preserve">smaller annual and </w:t>
      </w:r>
      <w:r w:rsidR="004D53D3">
        <w:rPr>
          <w:rFonts w:ascii="Times New Roman" w:hAnsi="Times New Roman"/>
        </w:rPr>
        <w:t>lifetime</w:t>
      </w:r>
      <w:r w:rsidR="00B71027">
        <w:rPr>
          <w:rFonts w:ascii="Times New Roman" w:hAnsi="Times New Roman"/>
        </w:rPr>
        <w:t xml:space="preserve"> limits and out-of-pocket maximums should apply. </w:t>
      </w:r>
    </w:p>
    <w:p w14:paraId="650F0192" w14:textId="5C2C660F" w:rsidR="00945371" w:rsidRDefault="00945371">
      <w:pPr>
        <w:jc w:val="both"/>
        <w:rPr>
          <w:rFonts w:ascii="Times New Roman" w:hAnsi="Times New Roman"/>
          <w:b/>
          <w:bCs/>
        </w:rPr>
      </w:pPr>
    </w:p>
    <w:p w14:paraId="4074441E" w14:textId="01D5EA9B" w:rsidR="001E4CE0" w:rsidRDefault="006770C2" w:rsidP="006770C2">
      <w:pPr>
        <w:tabs>
          <w:tab w:val="left" w:pos="1440"/>
          <w:tab w:val="left" w:pos="2160"/>
        </w:tabs>
        <w:ind w:left="2160" w:hanging="2160"/>
        <w:jc w:val="both"/>
        <w:rPr>
          <w:rFonts w:ascii="Times New Roman" w:hAnsi="Times New Roman"/>
        </w:rPr>
      </w:pPr>
      <w:r>
        <w:rPr>
          <w:rFonts w:ascii="Times New Roman" w:hAnsi="Times New Roman"/>
        </w:rPr>
        <w:tab/>
      </w:r>
      <w:r w:rsidR="00D43532">
        <w:rPr>
          <w:rFonts w:ascii="Times New Roman" w:hAnsi="Times New Roman"/>
        </w:rPr>
        <w:t>(</w:t>
      </w:r>
      <w:r w:rsidR="00870B81">
        <w:rPr>
          <w:rFonts w:ascii="Times New Roman" w:hAnsi="Times New Roman"/>
        </w:rPr>
        <w:t>3</w:t>
      </w:r>
      <w:r w:rsidR="00D43532">
        <w:rPr>
          <w:rFonts w:ascii="Times New Roman" w:hAnsi="Times New Roman"/>
        </w:rPr>
        <w:t>)</w:t>
      </w:r>
      <w:r w:rsidR="00D43532">
        <w:rPr>
          <w:rFonts w:ascii="Times New Roman" w:hAnsi="Times New Roman"/>
        </w:rPr>
        <w:tab/>
      </w:r>
      <w:r w:rsidR="00397B5D">
        <w:rPr>
          <w:rFonts w:ascii="Times New Roman" w:hAnsi="Times New Roman"/>
        </w:rPr>
        <w:t>Short-term</w:t>
      </w:r>
      <w:r w:rsidR="0089541F">
        <w:rPr>
          <w:rFonts w:ascii="Times New Roman" w:hAnsi="Times New Roman"/>
        </w:rPr>
        <w:t>,</w:t>
      </w:r>
      <w:r w:rsidR="00397B5D">
        <w:rPr>
          <w:rFonts w:ascii="Times New Roman" w:hAnsi="Times New Roman"/>
        </w:rPr>
        <w:t xml:space="preserve"> limited-duration health insurance cannot be issued if it would </w:t>
      </w:r>
      <w:r w:rsidR="0089541F">
        <w:rPr>
          <w:rFonts w:ascii="Times New Roman" w:hAnsi="Times New Roman"/>
        </w:rPr>
        <w:t xml:space="preserve">result in an individual being covered by a short-term, limited duration </w:t>
      </w:r>
      <w:r w:rsidR="00EE1DF0">
        <w:rPr>
          <w:rFonts w:ascii="Times New Roman" w:hAnsi="Times New Roman"/>
        </w:rPr>
        <w:t>plan for more than [X] months [in any 12-month period].</w:t>
      </w:r>
    </w:p>
    <w:p w14:paraId="23BA673D" w14:textId="119893D5" w:rsidR="001E4CE0" w:rsidRDefault="001E4CE0">
      <w:pPr>
        <w:jc w:val="both"/>
        <w:rPr>
          <w:rFonts w:ascii="Times New Roman" w:hAnsi="Times New Roman"/>
        </w:rPr>
      </w:pPr>
    </w:p>
    <w:p w14:paraId="256C1990" w14:textId="23164EBE" w:rsidR="00246038" w:rsidRDefault="006905CB">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Short-term, limited-duration health insurance</w:t>
      </w:r>
      <w:r w:rsidR="00FA7164">
        <w:rPr>
          <w:rFonts w:ascii="Times New Roman" w:hAnsi="Times New Roman"/>
        </w:rPr>
        <w:t>, including individual policies and group certificates:</w:t>
      </w:r>
    </w:p>
    <w:p w14:paraId="29D7A3FE" w14:textId="690DEA1D" w:rsidR="00FA7164" w:rsidRDefault="00FA7164">
      <w:pPr>
        <w:jc w:val="both"/>
        <w:rPr>
          <w:rFonts w:ascii="Times New Roman" w:hAnsi="Times New Roman"/>
        </w:rPr>
      </w:pPr>
    </w:p>
    <w:p w14:paraId="55DB5B43" w14:textId="12E29773" w:rsidR="00FA7164" w:rsidRDefault="00FA7164" w:rsidP="00825642">
      <w:pPr>
        <w:ind w:left="1440" w:firstLine="720"/>
        <w:jc w:val="both"/>
        <w:rPr>
          <w:rFonts w:ascii="Times New Roman" w:hAnsi="Times New Roman"/>
        </w:rPr>
      </w:pPr>
      <w:r>
        <w:rPr>
          <w:rFonts w:ascii="Times New Roman" w:hAnsi="Times New Roman"/>
        </w:rPr>
        <w:t>(a)</w:t>
      </w:r>
      <w:r>
        <w:rPr>
          <w:rFonts w:ascii="Times New Roman" w:hAnsi="Times New Roman"/>
        </w:rPr>
        <w:tab/>
        <w:t>May not be marketed as guaranteed renewable;</w:t>
      </w:r>
    </w:p>
    <w:p w14:paraId="5ADC0880" w14:textId="0853C308" w:rsidR="00FA7164" w:rsidRDefault="00FA7164">
      <w:pPr>
        <w:jc w:val="both"/>
        <w:rPr>
          <w:rFonts w:ascii="Times New Roman" w:hAnsi="Times New Roman"/>
        </w:rPr>
      </w:pPr>
    </w:p>
    <w:p w14:paraId="106DC999" w14:textId="3C3D2493" w:rsidR="00FA7164" w:rsidRDefault="00FA7164" w:rsidP="00A44CD3">
      <w:pPr>
        <w:ind w:left="2880" w:hanging="720"/>
        <w:jc w:val="both"/>
        <w:rPr>
          <w:rFonts w:ascii="Times New Roman" w:hAnsi="Times New Roman"/>
        </w:rPr>
      </w:pPr>
      <w:r>
        <w:rPr>
          <w:rFonts w:ascii="Times New Roman" w:hAnsi="Times New Roman"/>
        </w:rPr>
        <w:t>(b)</w:t>
      </w:r>
      <w:r>
        <w:rPr>
          <w:rFonts w:ascii="Times New Roman" w:hAnsi="Times New Roman"/>
        </w:rPr>
        <w:tab/>
      </w:r>
      <w:r w:rsidR="00B2254B">
        <w:rPr>
          <w:rFonts w:ascii="Times New Roman" w:hAnsi="Times New Roman"/>
        </w:rPr>
        <w:t xml:space="preserve">Must be marketed as either nonrenewable, or renewable </w:t>
      </w:r>
      <w:ins w:id="427" w:author="Virtual Bob" w:date="2024-05-10T08:25:00Z" w16du:dateUtc="2024-05-10T12:25:00Z">
        <w:r w:rsidR="00AC743E">
          <w:rPr>
            <w:rFonts w:ascii="Times New Roman" w:hAnsi="Times New Roman"/>
          </w:rPr>
          <w:t xml:space="preserve">for a limited term </w:t>
        </w:r>
      </w:ins>
      <w:commentRangeStart w:id="428"/>
      <w:commentRangeStart w:id="429"/>
      <w:r w:rsidR="00B2254B">
        <w:rPr>
          <w:rFonts w:ascii="Times New Roman" w:hAnsi="Times New Roman"/>
        </w:rPr>
        <w:t>without re-underwriting</w:t>
      </w:r>
      <w:commentRangeEnd w:id="428"/>
      <w:r w:rsidR="00454A58">
        <w:rPr>
          <w:rStyle w:val="CommentReference"/>
        </w:rPr>
        <w:commentReference w:id="428"/>
      </w:r>
      <w:commentRangeEnd w:id="429"/>
      <w:r w:rsidR="004E2C7A">
        <w:rPr>
          <w:rStyle w:val="CommentReference"/>
        </w:rPr>
        <w:commentReference w:id="429"/>
      </w:r>
      <w:del w:id="430" w:author="Virtual Bob" w:date="2024-05-10T08:25:00Z" w16du:dateUtc="2024-05-10T12:25:00Z">
        <w:r w:rsidR="00CF769D" w:rsidDel="00AC743E">
          <w:rPr>
            <w:rFonts w:ascii="Times New Roman" w:hAnsi="Times New Roman"/>
          </w:rPr>
          <w:delText xml:space="preserve"> at the option of the policyholder or insured person, if the insured person contributes to the premium</w:delText>
        </w:r>
      </w:del>
      <w:r w:rsidR="00CF769D">
        <w:rPr>
          <w:rFonts w:ascii="Times New Roman" w:hAnsi="Times New Roman"/>
        </w:rPr>
        <w:t xml:space="preserve">; </w:t>
      </w:r>
    </w:p>
    <w:p w14:paraId="07353C4A" w14:textId="496BC9A5" w:rsidR="00714610" w:rsidRDefault="00714610">
      <w:pPr>
        <w:jc w:val="both"/>
        <w:rPr>
          <w:rFonts w:ascii="Times New Roman" w:hAnsi="Times New Roman"/>
        </w:rPr>
      </w:pPr>
    </w:p>
    <w:p w14:paraId="47238AD8" w14:textId="6B11C83D" w:rsidR="00714610" w:rsidRDefault="00714610" w:rsidP="00A44CD3">
      <w:pPr>
        <w:ind w:left="2880" w:hanging="720"/>
        <w:jc w:val="both"/>
        <w:rPr>
          <w:rFonts w:ascii="Times New Roman" w:hAnsi="Times New Roman"/>
        </w:rPr>
      </w:pPr>
      <w:r>
        <w:rPr>
          <w:rFonts w:ascii="Times New Roman" w:hAnsi="Times New Roman"/>
        </w:rPr>
        <w:t>(c)</w:t>
      </w:r>
      <w:r>
        <w:rPr>
          <w:rFonts w:ascii="Times New Roman" w:hAnsi="Times New Roman"/>
        </w:rPr>
        <w:tab/>
        <w:t xml:space="preserve">Must clearly state the duration of the initial term and the total maximum </w:t>
      </w:r>
      <w:r w:rsidR="000016D3">
        <w:rPr>
          <w:rFonts w:ascii="Times New Roman" w:hAnsi="Times New Roman"/>
        </w:rPr>
        <w:t>duration, including any renewal options;</w:t>
      </w:r>
    </w:p>
    <w:p w14:paraId="6A7DF4AE" w14:textId="0FBEB12E" w:rsidR="000016D3" w:rsidRDefault="000016D3">
      <w:pPr>
        <w:jc w:val="both"/>
        <w:rPr>
          <w:rFonts w:ascii="Times New Roman" w:hAnsi="Times New Roman"/>
        </w:rPr>
      </w:pPr>
    </w:p>
    <w:p w14:paraId="219FDFF2" w14:textId="419D0E95" w:rsidR="000016D3" w:rsidRDefault="000016D3" w:rsidP="0002159A">
      <w:pPr>
        <w:ind w:left="2880" w:hanging="720"/>
        <w:jc w:val="both"/>
        <w:rPr>
          <w:rFonts w:ascii="Times New Roman" w:hAnsi="Times New Roman"/>
        </w:rPr>
      </w:pPr>
      <w:r>
        <w:rPr>
          <w:rFonts w:ascii="Times New Roman" w:hAnsi="Times New Roman"/>
        </w:rPr>
        <w:lastRenderedPageBreak/>
        <w:t>(d)</w:t>
      </w:r>
      <w:r>
        <w:rPr>
          <w:rFonts w:ascii="Times New Roman" w:hAnsi="Times New Roman"/>
        </w:rPr>
        <w:tab/>
        <w:t xml:space="preserve">May not be modified after the date of issuance, except by signed acceptance of the policyholder </w:t>
      </w:r>
      <w:commentRangeStart w:id="431"/>
      <w:commentRangeStart w:id="432"/>
      <w:r>
        <w:rPr>
          <w:rFonts w:ascii="Times New Roman" w:hAnsi="Times New Roman"/>
        </w:rPr>
        <w:t xml:space="preserve">or the insured person, if the </w:t>
      </w:r>
      <w:r w:rsidR="00360228">
        <w:rPr>
          <w:rFonts w:ascii="Times New Roman" w:hAnsi="Times New Roman"/>
        </w:rPr>
        <w:t>insured person contributes to the premium</w:t>
      </w:r>
      <w:commentRangeEnd w:id="431"/>
      <w:r w:rsidR="00454A58">
        <w:rPr>
          <w:rStyle w:val="CommentReference"/>
        </w:rPr>
        <w:commentReference w:id="431"/>
      </w:r>
      <w:commentRangeEnd w:id="432"/>
      <w:r w:rsidR="000027F0">
        <w:rPr>
          <w:rStyle w:val="CommentReference"/>
        </w:rPr>
        <w:commentReference w:id="432"/>
      </w:r>
      <w:r w:rsidR="00360228">
        <w:rPr>
          <w:rFonts w:ascii="Times New Roman" w:hAnsi="Times New Roman"/>
        </w:rPr>
        <w:t>; and</w:t>
      </w:r>
    </w:p>
    <w:p w14:paraId="6BE20E23" w14:textId="65440495" w:rsidR="00360228" w:rsidRDefault="00360228">
      <w:pPr>
        <w:jc w:val="both"/>
        <w:rPr>
          <w:rFonts w:ascii="Times New Roman" w:hAnsi="Times New Roman"/>
        </w:rPr>
      </w:pPr>
    </w:p>
    <w:p w14:paraId="7D70BAD7" w14:textId="01725727" w:rsidR="00360228" w:rsidRDefault="00360228" w:rsidP="0002159A">
      <w:pPr>
        <w:ind w:left="1440" w:firstLine="720"/>
        <w:jc w:val="both"/>
        <w:rPr>
          <w:rFonts w:ascii="Times New Roman" w:hAnsi="Times New Roman"/>
        </w:rPr>
      </w:pPr>
      <w:r>
        <w:rPr>
          <w:rFonts w:ascii="Times New Roman" w:hAnsi="Times New Roman"/>
        </w:rPr>
        <w:t>(e)</w:t>
      </w:r>
      <w:r>
        <w:rPr>
          <w:rFonts w:ascii="Times New Roman" w:hAnsi="Times New Roman"/>
        </w:rPr>
        <w:tab/>
        <w:t xml:space="preserve">If the </w:t>
      </w:r>
      <w:r w:rsidR="00182B65">
        <w:rPr>
          <w:rFonts w:ascii="Times New Roman" w:hAnsi="Times New Roman"/>
        </w:rPr>
        <w:t>coverage is renewable, the individual policy or group certificate</w:t>
      </w:r>
      <w:r w:rsidR="004F185F">
        <w:rPr>
          <w:rFonts w:ascii="Times New Roman" w:hAnsi="Times New Roman"/>
        </w:rPr>
        <w:t xml:space="preserve"> must:</w:t>
      </w:r>
    </w:p>
    <w:p w14:paraId="560A220F" w14:textId="5C83D184" w:rsidR="00F467F4" w:rsidRDefault="00F467F4">
      <w:pPr>
        <w:jc w:val="both"/>
        <w:rPr>
          <w:rFonts w:ascii="Times New Roman" w:hAnsi="Times New Roman"/>
        </w:rPr>
      </w:pPr>
    </w:p>
    <w:p w14:paraId="48099084" w14:textId="31696075" w:rsidR="00F467F4" w:rsidRDefault="00F467F4" w:rsidP="00954464">
      <w:pPr>
        <w:ind w:left="3600" w:hanging="720"/>
        <w:jc w:val="both"/>
        <w:rPr>
          <w:rFonts w:ascii="Times New Roman" w:hAnsi="Times New Roman"/>
        </w:rPr>
      </w:pPr>
      <w:r>
        <w:rPr>
          <w:rFonts w:ascii="Times New Roman" w:hAnsi="Times New Roman"/>
        </w:rPr>
        <w:t>(i)</w:t>
      </w:r>
      <w:r>
        <w:rPr>
          <w:rFonts w:ascii="Times New Roman" w:hAnsi="Times New Roman"/>
        </w:rPr>
        <w:tab/>
        <w:t>Include a statement</w:t>
      </w:r>
      <w:r w:rsidR="003D05CF">
        <w:rPr>
          <w:rFonts w:ascii="Times New Roman" w:hAnsi="Times New Roman"/>
        </w:rPr>
        <w:t xml:space="preserve"> </w:t>
      </w:r>
      <w:r w:rsidR="000257FC">
        <w:rPr>
          <w:rFonts w:ascii="Times New Roman" w:hAnsi="Times New Roman"/>
        </w:rPr>
        <w:t xml:space="preserve">that the </w:t>
      </w:r>
      <w:r w:rsidR="007C6EFD">
        <w:rPr>
          <w:rFonts w:ascii="Times New Roman" w:hAnsi="Times New Roman"/>
        </w:rPr>
        <w:t xml:space="preserve">insured </w:t>
      </w:r>
      <w:r w:rsidR="00011AB0">
        <w:rPr>
          <w:rFonts w:ascii="Times New Roman" w:hAnsi="Times New Roman"/>
        </w:rPr>
        <w:t xml:space="preserve">has a right to continue the coverage in force by timely payment of premiums for the number of terms listed; </w:t>
      </w:r>
    </w:p>
    <w:p w14:paraId="00CF21B9" w14:textId="530DF8FD" w:rsidR="007A6532" w:rsidRDefault="007A6532">
      <w:pPr>
        <w:jc w:val="both"/>
        <w:rPr>
          <w:rFonts w:ascii="Times New Roman" w:hAnsi="Times New Roman"/>
        </w:rPr>
      </w:pPr>
    </w:p>
    <w:p w14:paraId="57FC1D69" w14:textId="4C125F24" w:rsidR="003F6C69" w:rsidRDefault="007A6532" w:rsidP="00614186">
      <w:pPr>
        <w:tabs>
          <w:tab w:val="left" w:pos="1440"/>
          <w:tab w:val="left" w:pos="2160"/>
        </w:tabs>
        <w:ind w:left="3600" w:hanging="720"/>
        <w:jc w:val="both"/>
        <w:rPr>
          <w:rFonts w:ascii="Times New Roman" w:hAnsi="Times New Roman"/>
        </w:rPr>
      </w:pPr>
      <w:r>
        <w:rPr>
          <w:rFonts w:ascii="Times New Roman" w:hAnsi="Times New Roman"/>
        </w:rPr>
        <w:t>(ii)</w:t>
      </w:r>
      <w:r>
        <w:rPr>
          <w:rFonts w:ascii="Times New Roman" w:hAnsi="Times New Roman"/>
        </w:rPr>
        <w:tab/>
        <w:t xml:space="preserve">Include a statement that the carrier will not increase </w:t>
      </w:r>
      <w:r w:rsidR="00877222">
        <w:rPr>
          <w:rFonts w:ascii="Times New Roman" w:hAnsi="Times New Roman"/>
        </w:rPr>
        <w:t>premium rates or make changes in provisions in the policy or certificate on renewal</w:t>
      </w:r>
      <w:r w:rsidR="00F71238">
        <w:rPr>
          <w:rFonts w:ascii="Times New Roman" w:hAnsi="Times New Roman"/>
        </w:rPr>
        <w:t xml:space="preserve"> based</w:t>
      </w:r>
      <w:ins w:id="433" w:author="Virtual Bob" w:date="2024-05-10T08:24:00Z" w16du:dateUtc="2024-05-10T12:24:00Z">
        <w:r w:rsidR="00AC743E">
          <w:rPr>
            <w:rFonts w:ascii="Times New Roman" w:hAnsi="Times New Roman"/>
          </w:rPr>
          <w:t xml:space="preserve"> </w:t>
        </w:r>
      </w:ins>
      <w:r w:rsidR="00F71238">
        <w:rPr>
          <w:rFonts w:ascii="Times New Roman" w:hAnsi="Times New Roman"/>
        </w:rPr>
        <w:t xml:space="preserve">on individual health status; </w:t>
      </w:r>
      <w:r w:rsidR="00670D1D">
        <w:rPr>
          <w:rFonts w:ascii="Times New Roman" w:hAnsi="Times New Roman"/>
        </w:rPr>
        <w:t>and</w:t>
      </w:r>
    </w:p>
    <w:p w14:paraId="2CF81C68" w14:textId="77777777" w:rsidR="003F6C69" w:rsidRDefault="003F6C69">
      <w:pPr>
        <w:jc w:val="both"/>
        <w:rPr>
          <w:rFonts w:ascii="Times New Roman" w:hAnsi="Times New Roman"/>
        </w:rPr>
      </w:pPr>
    </w:p>
    <w:p w14:paraId="20EA5429" w14:textId="01B72607" w:rsidR="0005723C" w:rsidRDefault="00E25CB9" w:rsidP="00670D1D">
      <w:pPr>
        <w:tabs>
          <w:tab w:val="left" w:pos="1440"/>
          <w:tab w:val="left" w:pos="2160"/>
          <w:tab w:val="left" w:pos="2880"/>
        </w:tabs>
        <w:ind w:left="3600" w:hanging="1440"/>
        <w:jc w:val="both"/>
        <w:rPr>
          <w:rFonts w:ascii="Times New Roman" w:hAnsi="Times New Roman"/>
        </w:rPr>
      </w:pPr>
      <w:r>
        <w:rPr>
          <w:rFonts w:ascii="Times New Roman" w:hAnsi="Times New Roman"/>
        </w:rPr>
        <w:tab/>
      </w:r>
      <w:r w:rsidR="00F71238">
        <w:rPr>
          <w:rFonts w:ascii="Times New Roman" w:hAnsi="Times New Roman"/>
        </w:rPr>
        <w:t>(iii)</w:t>
      </w:r>
      <w:r w:rsidR="00F71238">
        <w:rPr>
          <w:rFonts w:ascii="Times New Roman" w:hAnsi="Times New Roman"/>
        </w:rPr>
        <w:tab/>
      </w:r>
      <w:r w:rsidR="0005723C">
        <w:rPr>
          <w:rFonts w:ascii="Times New Roman" w:hAnsi="Times New Roman"/>
        </w:rPr>
        <w:t>Include a statement that the carrier, at the time of renewal, may not deny ren</w:t>
      </w:r>
      <w:r w:rsidR="00B95A4B">
        <w:rPr>
          <w:rFonts w:ascii="Times New Roman" w:hAnsi="Times New Roman"/>
        </w:rPr>
        <w:t>ewal based on individual health status.</w:t>
      </w:r>
    </w:p>
    <w:p w14:paraId="62A222D8" w14:textId="479C9F1A" w:rsidR="00FA7164" w:rsidRDefault="00FA7164">
      <w:pPr>
        <w:jc w:val="both"/>
        <w:rPr>
          <w:rFonts w:ascii="Times New Roman" w:hAnsi="Times New Roman"/>
        </w:rPr>
      </w:pPr>
    </w:p>
    <w:p w14:paraId="5E9094DD" w14:textId="2361912B" w:rsidR="00F96541" w:rsidRDefault="00F27654" w:rsidP="006770C2">
      <w:pPr>
        <w:tabs>
          <w:tab w:val="left" w:pos="1440"/>
          <w:tab w:val="left" w:pos="2160"/>
        </w:tabs>
        <w:ind w:left="2160" w:hanging="2160"/>
        <w:jc w:val="both"/>
        <w:rPr>
          <w:rFonts w:ascii="Times New Roman" w:hAnsi="Times New Roman"/>
        </w:rPr>
      </w:pPr>
      <w:r>
        <w:rPr>
          <w:rFonts w:ascii="Times New Roman" w:hAnsi="Times New Roman"/>
        </w:rPr>
        <w:tab/>
        <w:t>(5)</w:t>
      </w:r>
      <w:r>
        <w:rPr>
          <w:rFonts w:ascii="Times New Roman" w:hAnsi="Times New Roman"/>
        </w:rPr>
        <w:tab/>
      </w:r>
      <w:commentRangeStart w:id="434"/>
      <w:commentRangeStart w:id="435"/>
      <w:r>
        <w:rPr>
          <w:rFonts w:ascii="Times New Roman" w:hAnsi="Times New Roman"/>
        </w:rPr>
        <w:t xml:space="preserve">A short-term, limited-duration health insurance </w:t>
      </w:r>
      <w:r w:rsidR="006E4E18">
        <w:rPr>
          <w:rFonts w:ascii="Times New Roman" w:hAnsi="Times New Roman"/>
        </w:rPr>
        <w:t>carrier</w:t>
      </w:r>
      <w:r>
        <w:rPr>
          <w:rFonts w:ascii="Times New Roman" w:hAnsi="Times New Roman"/>
        </w:rPr>
        <w:t xml:space="preserve"> </w:t>
      </w:r>
      <w:r w:rsidR="006E4E18">
        <w:rPr>
          <w:rFonts w:ascii="Times New Roman" w:hAnsi="Times New Roman"/>
        </w:rPr>
        <w:t>may not include a waiting period or a probationary period</w:t>
      </w:r>
      <w:r w:rsidR="006B5091">
        <w:rPr>
          <w:rFonts w:ascii="Times New Roman" w:hAnsi="Times New Roman"/>
        </w:rPr>
        <w:t xml:space="preserve">. </w:t>
      </w:r>
      <w:del w:id="436" w:author="Virtual Bob" w:date="2024-05-10T08:41:00Z" w16du:dateUtc="2024-05-10T12:41:00Z">
        <w:r w:rsidR="006B5091" w:rsidDel="000F18CD">
          <w:rPr>
            <w:rFonts w:ascii="Times New Roman" w:hAnsi="Times New Roman"/>
          </w:rPr>
          <w:delText>The effective date of the plan when benefits and coverage under the plan are in effect</w:delText>
        </w:r>
      </w:del>
      <w:commentRangeEnd w:id="434"/>
      <w:r w:rsidR="000F18CD">
        <w:rPr>
          <w:rStyle w:val="CommentReference"/>
        </w:rPr>
        <w:commentReference w:id="434"/>
      </w:r>
      <w:commentRangeEnd w:id="435"/>
      <w:r w:rsidR="004754AF">
        <w:rPr>
          <w:rStyle w:val="CommentReference"/>
        </w:rPr>
        <w:commentReference w:id="435"/>
      </w:r>
      <w:del w:id="437" w:author="Virtual Bob" w:date="2024-05-10T08:41:00Z" w16du:dateUtc="2024-05-10T12:41:00Z">
        <w:r w:rsidR="006B5091" w:rsidDel="000F18CD">
          <w:rPr>
            <w:rFonts w:ascii="Times New Roman" w:hAnsi="Times New Roman"/>
          </w:rPr>
          <w:delText>.</w:delText>
        </w:r>
      </w:del>
    </w:p>
    <w:p w14:paraId="537B4FE5" w14:textId="79C33E87" w:rsidR="00120D15" w:rsidRDefault="00120D15">
      <w:pPr>
        <w:jc w:val="both"/>
        <w:rPr>
          <w:rFonts w:ascii="Times New Roman" w:hAnsi="Times New Roman"/>
        </w:rPr>
      </w:pPr>
    </w:p>
    <w:p w14:paraId="5242A8E5" w14:textId="1BBF2B0C" w:rsidR="00120D15" w:rsidRDefault="00F34C77" w:rsidP="006770C2">
      <w:pPr>
        <w:tabs>
          <w:tab w:val="left" w:pos="1440"/>
          <w:tab w:val="left" w:pos="2160"/>
        </w:tabs>
        <w:ind w:left="2160" w:hanging="2160"/>
        <w:jc w:val="both"/>
        <w:rPr>
          <w:rFonts w:ascii="Times New Roman" w:hAnsi="Times New Roman"/>
        </w:rPr>
      </w:pPr>
      <w:r>
        <w:rPr>
          <w:rFonts w:ascii="Times New Roman" w:hAnsi="Times New Roman"/>
        </w:rPr>
        <w:tab/>
        <w:t>(6)</w:t>
      </w:r>
      <w:r>
        <w:rPr>
          <w:rFonts w:ascii="Times New Roman" w:hAnsi="Times New Roman"/>
        </w:rPr>
        <w:tab/>
      </w:r>
      <w:r w:rsidR="00025D8B" w:rsidRPr="00025D8B">
        <w:rPr>
          <w:rFonts w:ascii="Times New Roman" w:hAnsi="Times New Roman"/>
        </w:rPr>
        <w:t xml:space="preserve">A </w:t>
      </w:r>
      <w:r w:rsidR="00025D8B">
        <w:rPr>
          <w:rFonts w:ascii="Times New Roman" w:hAnsi="Times New Roman"/>
        </w:rPr>
        <w:t xml:space="preserve">carrier may not rescind </w:t>
      </w:r>
      <w:commentRangeStart w:id="438"/>
      <w:r w:rsidR="00025D8B">
        <w:rPr>
          <w:rFonts w:ascii="Times New Roman" w:hAnsi="Times New Roman"/>
        </w:rPr>
        <w:t xml:space="preserve">a </w:t>
      </w:r>
      <w:r w:rsidR="00025D8B" w:rsidRPr="00025D8B">
        <w:rPr>
          <w:rFonts w:ascii="Times New Roman" w:hAnsi="Times New Roman"/>
        </w:rPr>
        <w:t>short-term limited duration health insurance plan</w:t>
      </w:r>
      <w:commentRangeEnd w:id="438"/>
      <w:r w:rsidR="00240296">
        <w:rPr>
          <w:rStyle w:val="CommentReference"/>
        </w:rPr>
        <w:commentReference w:id="438"/>
      </w:r>
      <w:r w:rsidR="00025D8B" w:rsidRPr="00025D8B">
        <w:rPr>
          <w:rFonts w:ascii="Times New Roman" w:hAnsi="Times New Roman"/>
        </w:rPr>
        <w:t xml:space="preserve"> during the coverage period except if the insured </w:t>
      </w:r>
      <w:r w:rsidR="00493ED4">
        <w:rPr>
          <w:rFonts w:ascii="Times New Roman" w:hAnsi="Times New Roman"/>
        </w:rPr>
        <w:t xml:space="preserve">intentionally </w:t>
      </w:r>
      <w:r w:rsidR="00025D8B" w:rsidRPr="00025D8B">
        <w:rPr>
          <w:rFonts w:ascii="Times New Roman" w:hAnsi="Times New Roman"/>
        </w:rPr>
        <w:t xml:space="preserve">fails to disclose a prior diagnosis of a health condition or if the insured intentionally fails to disclose the insured was </w:t>
      </w:r>
      <w:ins w:id="439" w:author="Virtual Bob" w:date="2024-05-10T08:45:00Z" w16du:dateUtc="2024-05-10T12:45:00Z">
        <w:r w:rsidR="000F18CD">
          <w:rPr>
            <w:rFonts w:ascii="Times New Roman" w:hAnsi="Times New Roman"/>
          </w:rPr>
          <w:t xml:space="preserve">previously </w:t>
        </w:r>
      </w:ins>
      <w:r w:rsidR="00025D8B" w:rsidRPr="00025D8B">
        <w:rPr>
          <w:rFonts w:ascii="Times New Roman" w:hAnsi="Times New Roman"/>
        </w:rPr>
        <w:t xml:space="preserve">covered under a short-term limited duration health insurance plan. If the plan is rescinded, </w:t>
      </w:r>
      <w:commentRangeStart w:id="440"/>
      <w:commentRangeStart w:id="441"/>
      <w:r w:rsidR="00025D8B" w:rsidRPr="00025D8B">
        <w:rPr>
          <w:rFonts w:ascii="Times New Roman" w:hAnsi="Times New Roman"/>
        </w:rPr>
        <w:t xml:space="preserve">the carrier must refund </w:t>
      </w:r>
      <w:ins w:id="442" w:author="Virtual Bob" w:date="2024-05-10T08:48:00Z" w16du:dateUtc="2024-05-10T12:48:00Z">
        <w:r w:rsidR="000F18CD">
          <w:rPr>
            <w:rFonts w:ascii="Times New Roman" w:hAnsi="Times New Roman"/>
          </w:rPr>
          <w:t xml:space="preserve">all premium payments </w:t>
        </w:r>
      </w:ins>
      <w:r w:rsidR="00025D8B" w:rsidRPr="00025D8B">
        <w:rPr>
          <w:rFonts w:ascii="Times New Roman" w:hAnsi="Times New Roman"/>
        </w:rPr>
        <w:t xml:space="preserve">to the insured </w:t>
      </w:r>
      <w:ins w:id="443" w:author="Virtual Bob" w:date="2024-05-10T08:48:00Z" w16du:dateUtc="2024-05-10T12:48:00Z">
        <w:r w:rsidR="000F18CD">
          <w:rPr>
            <w:rFonts w:ascii="Times New Roman" w:hAnsi="Times New Roman"/>
          </w:rPr>
          <w:t xml:space="preserve">to the extent that they exceed </w:t>
        </w:r>
      </w:ins>
      <w:del w:id="444" w:author="Virtual Bob" w:date="2024-05-10T08:48:00Z" w16du:dateUtc="2024-05-10T12:48:00Z">
        <w:r w:rsidR="00025D8B" w:rsidRPr="00025D8B" w:rsidDel="000F18CD">
          <w:rPr>
            <w:rFonts w:ascii="Times New Roman" w:hAnsi="Times New Roman"/>
          </w:rPr>
          <w:delText xml:space="preserve">all payments less </w:delText>
        </w:r>
      </w:del>
      <w:r w:rsidR="00025D8B" w:rsidRPr="00025D8B">
        <w:rPr>
          <w:rFonts w:ascii="Times New Roman" w:hAnsi="Times New Roman"/>
        </w:rPr>
        <w:t>claims paid</w:t>
      </w:r>
      <w:commentRangeEnd w:id="440"/>
      <w:r w:rsidR="00DD23DE">
        <w:rPr>
          <w:rStyle w:val="CommentReference"/>
        </w:rPr>
        <w:commentReference w:id="440"/>
      </w:r>
      <w:commentRangeEnd w:id="441"/>
      <w:r w:rsidR="00F70D1C">
        <w:rPr>
          <w:rStyle w:val="CommentReference"/>
        </w:rPr>
        <w:commentReference w:id="441"/>
      </w:r>
      <w:r w:rsidR="00025D8B" w:rsidRPr="00025D8B">
        <w:rPr>
          <w:rFonts w:ascii="Times New Roman" w:hAnsi="Times New Roman"/>
        </w:rPr>
        <w:t xml:space="preserve"> </w:t>
      </w:r>
      <w:del w:id="445" w:author="Virtual Bob" w:date="2024-05-10T08:49:00Z" w16du:dateUtc="2024-05-10T12:49:00Z">
        <w:r w:rsidR="00025D8B" w:rsidRPr="00025D8B" w:rsidDel="000F18CD">
          <w:rPr>
            <w:rFonts w:ascii="Times New Roman" w:hAnsi="Times New Roman"/>
          </w:rPr>
          <w:delText>up to the total premium amount made by or on behalf of the insured prior to the rescission date or the expiration date of the short-term limited duration health insurance</w:delText>
        </w:r>
      </w:del>
      <w:ins w:id="446" w:author="Virtual Bob" w:date="2024-05-10T08:49:00Z" w16du:dateUtc="2024-05-10T12:49:00Z">
        <w:r w:rsidR="000F18CD">
          <w:rPr>
            <w:rFonts w:ascii="Times New Roman" w:hAnsi="Times New Roman"/>
          </w:rPr>
          <w:t>under the rescinded policy or certificate</w:t>
        </w:r>
      </w:ins>
      <w:r w:rsidR="00025D8B" w:rsidRPr="00025D8B">
        <w:rPr>
          <w:rFonts w:ascii="Times New Roman" w:hAnsi="Times New Roman"/>
        </w:rPr>
        <w:t>.</w:t>
      </w:r>
    </w:p>
    <w:p w14:paraId="52CED110" w14:textId="2E3994E4" w:rsidR="00692DBA" w:rsidRDefault="00692DBA">
      <w:pPr>
        <w:jc w:val="both"/>
        <w:rPr>
          <w:rFonts w:ascii="Times New Roman" w:hAnsi="Times New Roman"/>
        </w:rPr>
      </w:pPr>
    </w:p>
    <w:p w14:paraId="42ECB7B3" w14:textId="1EA1DDA4" w:rsidR="00C22A2D" w:rsidRDefault="00692DBA">
      <w:pPr>
        <w:jc w:val="both"/>
        <w:rPr>
          <w:rFonts w:ascii="Times New Roman" w:hAnsi="Times New Roman"/>
        </w:rPr>
      </w:pPr>
      <w:r w:rsidRPr="00325689">
        <w:rPr>
          <w:rFonts w:ascii="Times New Roman" w:hAnsi="Times New Roman"/>
          <w:b/>
          <w:bCs/>
        </w:rPr>
        <w:t>Drafting Note:</w:t>
      </w:r>
      <w:r>
        <w:rPr>
          <w:rFonts w:ascii="Times New Roman" w:hAnsi="Times New Roman"/>
        </w:rPr>
        <w:t xml:space="preserve"> States should be aware that the language in paragraph (6) </w:t>
      </w:r>
      <w:r w:rsidR="00C55F14">
        <w:rPr>
          <w:rFonts w:ascii="Times New Roman" w:hAnsi="Times New Roman"/>
        </w:rPr>
        <w:t xml:space="preserve">concerning </w:t>
      </w:r>
      <w:r w:rsidRPr="00692DBA">
        <w:rPr>
          <w:rFonts w:ascii="Times New Roman" w:hAnsi="Times New Roman"/>
        </w:rPr>
        <w:t>an insured’s failure to disclose prior coverage under a</w:t>
      </w:r>
      <w:r w:rsidR="00C55F14">
        <w:rPr>
          <w:rFonts w:ascii="Times New Roman" w:hAnsi="Times New Roman"/>
        </w:rPr>
        <w:t xml:space="preserve"> short-term, limited-duration health insurance plan</w:t>
      </w:r>
      <w:r w:rsidRPr="00692DBA">
        <w:rPr>
          <w:rFonts w:ascii="Times New Roman" w:hAnsi="Times New Roman"/>
        </w:rPr>
        <w:t xml:space="preserve"> will need to be tailored to the state’s laws and regulations concerning such disclosures of prior coverage.</w:t>
      </w:r>
      <w:del w:id="447" w:author="Virtual Bob" w:date="2024-05-10T08:49:00Z" w16du:dateUtc="2024-05-10T12:49:00Z">
        <w:r w:rsidRPr="00692DBA" w:rsidDel="000F18CD">
          <w:rPr>
            <w:rFonts w:ascii="Times New Roman" w:hAnsi="Times New Roman"/>
          </w:rPr>
          <w:delText xml:space="preserve"> </w:delText>
        </w:r>
        <w:r w:rsidR="00596EF5" w:rsidDel="000F18CD">
          <w:rPr>
            <w:rFonts w:ascii="Times New Roman" w:hAnsi="Times New Roman"/>
          </w:rPr>
          <w:delText xml:space="preserve">Also, with respect to language in paragraph (6) concerning the amount that should be refunded to the insured in the event of a rescission, the expectation is that the </w:delText>
        </w:r>
        <w:r w:rsidR="003351F0" w:rsidDel="000F18CD">
          <w:rPr>
            <w:rFonts w:ascii="Times New Roman" w:hAnsi="Times New Roman"/>
          </w:rPr>
          <w:delText xml:space="preserve">carrier does not bill the insured </w:delText>
        </w:r>
        <w:r w:rsidR="00E95374" w:rsidDel="000F18CD">
          <w:rPr>
            <w:rFonts w:ascii="Times New Roman" w:hAnsi="Times New Roman"/>
          </w:rPr>
          <w:delText xml:space="preserve">for </w:delText>
        </w:r>
        <w:r w:rsidR="00BD4C60" w:rsidDel="000F18CD">
          <w:rPr>
            <w:rFonts w:ascii="Times New Roman" w:hAnsi="Times New Roman"/>
          </w:rPr>
          <w:delText xml:space="preserve">the difference in the </w:delText>
        </w:r>
        <w:r w:rsidR="00782662" w:rsidDel="000F18CD">
          <w:rPr>
            <w:rFonts w:ascii="Times New Roman" w:hAnsi="Times New Roman"/>
          </w:rPr>
          <w:delText xml:space="preserve">amount between the claims paid and the premium </w:delText>
        </w:r>
        <w:r w:rsidR="002D3956" w:rsidDel="000F18CD">
          <w:rPr>
            <w:rFonts w:ascii="Times New Roman" w:hAnsi="Times New Roman"/>
          </w:rPr>
          <w:delText>paid</w:delText>
        </w:r>
        <w:r w:rsidR="000B7CF9" w:rsidDel="000F18CD">
          <w:rPr>
            <w:rFonts w:ascii="Times New Roman" w:hAnsi="Times New Roman"/>
          </w:rPr>
          <w:delText xml:space="preserve"> in the situation where the </w:delText>
        </w:r>
        <w:r w:rsidR="00692E44" w:rsidDel="000F18CD">
          <w:rPr>
            <w:rFonts w:ascii="Times New Roman" w:hAnsi="Times New Roman"/>
          </w:rPr>
          <w:delText>amount of the claims paid exceeds the amount paid in premium</w:delText>
        </w:r>
        <w:r w:rsidR="00782662" w:rsidDel="000F18CD">
          <w:rPr>
            <w:rFonts w:ascii="Times New Roman" w:hAnsi="Times New Roman"/>
          </w:rPr>
          <w:delText xml:space="preserve">. </w:delText>
        </w:r>
      </w:del>
    </w:p>
    <w:p w14:paraId="6C514B03" w14:textId="77777777" w:rsidR="0061103C" w:rsidRDefault="0061103C">
      <w:pPr>
        <w:jc w:val="both"/>
        <w:rPr>
          <w:rFonts w:ascii="Times New Roman" w:hAnsi="Times New Roman"/>
        </w:rPr>
      </w:pPr>
    </w:p>
    <w:p w14:paraId="76FFD134" w14:textId="7D1AE508" w:rsidR="0005248C" w:rsidRDefault="006770C2" w:rsidP="006770C2">
      <w:pPr>
        <w:tabs>
          <w:tab w:val="left" w:pos="1440"/>
          <w:tab w:val="left" w:pos="2160"/>
        </w:tabs>
        <w:ind w:left="2160" w:hanging="1440"/>
        <w:jc w:val="both"/>
        <w:rPr>
          <w:rFonts w:ascii="Times New Roman" w:hAnsi="Times New Roman"/>
        </w:rPr>
      </w:pPr>
      <w:r>
        <w:rPr>
          <w:rFonts w:ascii="Times New Roman" w:hAnsi="Times New Roman"/>
        </w:rPr>
        <w:tab/>
      </w:r>
      <w:r w:rsidR="009A2124">
        <w:rPr>
          <w:rFonts w:ascii="Times New Roman" w:hAnsi="Times New Roman"/>
        </w:rPr>
        <w:t>(7)</w:t>
      </w:r>
      <w:r w:rsidR="009A2124">
        <w:rPr>
          <w:rFonts w:ascii="Times New Roman" w:hAnsi="Times New Roman"/>
        </w:rPr>
        <w:tab/>
      </w:r>
      <w:r w:rsidR="00F52D3E">
        <w:rPr>
          <w:rFonts w:ascii="Times New Roman" w:hAnsi="Times New Roman"/>
        </w:rPr>
        <w:t xml:space="preserve">A </w:t>
      </w:r>
      <w:r w:rsidR="00FE50EA">
        <w:rPr>
          <w:rFonts w:ascii="Times New Roman" w:hAnsi="Times New Roman"/>
        </w:rPr>
        <w:t xml:space="preserve">carrier may not cancel a </w:t>
      </w:r>
      <w:r w:rsidR="00F52D3E">
        <w:rPr>
          <w:rFonts w:ascii="Times New Roman" w:hAnsi="Times New Roman"/>
        </w:rPr>
        <w:t>short-term, limited-duration health</w:t>
      </w:r>
      <w:r w:rsidR="00FE50EA">
        <w:rPr>
          <w:rFonts w:ascii="Times New Roman" w:hAnsi="Times New Roman"/>
        </w:rPr>
        <w:t xml:space="preserve"> insurance plan during the coverage period</w:t>
      </w:r>
      <w:r w:rsidR="00657B1A">
        <w:rPr>
          <w:rFonts w:ascii="Times New Roman" w:hAnsi="Times New Roman"/>
        </w:rPr>
        <w:t xml:space="preserve"> except in the following circumstances:</w:t>
      </w:r>
    </w:p>
    <w:p w14:paraId="4F28E235" w14:textId="56CB2FC0" w:rsidR="00657B1A" w:rsidRDefault="00657B1A">
      <w:pPr>
        <w:jc w:val="both"/>
        <w:rPr>
          <w:rFonts w:ascii="Times New Roman" w:hAnsi="Times New Roman"/>
        </w:rPr>
      </w:pPr>
    </w:p>
    <w:p w14:paraId="4BF3B044" w14:textId="2FBD77CE" w:rsidR="00657B1A" w:rsidRDefault="00657B1A" w:rsidP="00CB2F07">
      <w:pPr>
        <w:ind w:left="1440" w:firstLine="720"/>
        <w:jc w:val="both"/>
        <w:rPr>
          <w:rFonts w:ascii="Times New Roman" w:hAnsi="Times New Roman"/>
        </w:rPr>
      </w:pPr>
      <w:r>
        <w:rPr>
          <w:rFonts w:ascii="Times New Roman" w:hAnsi="Times New Roman"/>
        </w:rPr>
        <w:t>(a)</w:t>
      </w:r>
      <w:r>
        <w:rPr>
          <w:rFonts w:ascii="Times New Roman" w:hAnsi="Times New Roman"/>
        </w:rPr>
        <w:tab/>
        <w:t>Nonpayment of premium;</w:t>
      </w:r>
    </w:p>
    <w:p w14:paraId="129E4E0F" w14:textId="4F948A8D" w:rsidR="00657B1A" w:rsidRDefault="00657B1A">
      <w:pPr>
        <w:jc w:val="both"/>
        <w:rPr>
          <w:rFonts w:ascii="Times New Roman" w:hAnsi="Times New Roman"/>
        </w:rPr>
      </w:pPr>
    </w:p>
    <w:p w14:paraId="10941D4A" w14:textId="44EFD511" w:rsidR="00657B1A" w:rsidRDefault="00657B1A" w:rsidP="00B44458">
      <w:pPr>
        <w:ind w:left="1440" w:firstLine="720"/>
        <w:jc w:val="both"/>
        <w:rPr>
          <w:rFonts w:ascii="Times New Roman" w:hAnsi="Times New Roman"/>
        </w:rPr>
      </w:pPr>
      <w:r>
        <w:rPr>
          <w:rFonts w:ascii="Times New Roman" w:hAnsi="Times New Roman"/>
        </w:rPr>
        <w:t>(b)</w:t>
      </w:r>
      <w:r>
        <w:rPr>
          <w:rFonts w:ascii="Times New Roman" w:hAnsi="Times New Roman"/>
        </w:rPr>
        <w:tab/>
      </w:r>
      <w:r w:rsidR="009E3CA6">
        <w:rPr>
          <w:rFonts w:ascii="Times New Roman" w:hAnsi="Times New Roman"/>
        </w:rPr>
        <w:t>Violation of the carrier’s published policies</w:t>
      </w:r>
      <w:r w:rsidR="0091487F">
        <w:rPr>
          <w:rFonts w:ascii="Times New Roman" w:hAnsi="Times New Roman"/>
        </w:rPr>
        <w:t xml:space="preserve"> approved by the commissioner;</w:t>
      </w:r>
    </w:p>
    <w:p w14:paraId="288DA722" w14:textId="0780A8BB" w:rsidR="0091487F" w:rsidRDefault="0091487F">
      <w:pPr>
        <w:jc w:val="both"/>
        <w:rPr>
          <w:rFonts w:ascii="Times New Roman" w:hAnsi="Times New Roman"/>
        </w:rPr>
      </w:pPr>
    </w:p>
    <w:p w14:paraId="6DD5BEEF" w14:textId="32CA54A2" w:rsidR="0091487F" w:rsidRDefault="0091487F" w:rsidP="00B44458">
      <w:pPr>
        <w:ind w:left="1440" w:firstLine="720"/>
        <w:jc w:val="both"/>
        <w:rPr>
          <w:rFonts w:ascii="Times New Roman" w:hAnsi="Times New Roman"/>
        </w:rPr>
      </w:pPr>
      <w:r>
        <w:rPr>
          <w:rFonts w:ascii="Times New Roman" w:hAnsi="Times New Roman"/>
        </w:rPr>
        <w:t>(c)</w:t>
      </w:r>
      <w:r>
        <w:rPr>
          <w:rFonts w:ascii="Times New Roman" w:hAnsi="Times New Roman"/>
        </w:rPr>
        <w:tab/>
      </w:r>
      <w:r w:rsidR="00114054">
        <w:rPr>
          <w:rFonts w:ascii="Times New Roman" w:hAnsi="Times New Roman"/>
        </w:rPr>
        <w:t>An insured’s commitment of fraudulent acts as to the carrier;</w:t>
      </w:r>
    </w:p>
    <w:p w14:paraId="39B25ACF" w14:textId="1BD0460C" w:rsidR="00114054" w:rsidRDefault="00114054">
      <w:pPr>
        <w:jc w:val="both"/>
        <w:rPr>
          <w:rFonts w:ascii="Times New Roman" w:hAnsi="Times New Roman"/>
        </w:rPr>
      </w:pPr>
    </w:p>
    <w:p w14:paraId="201C01D8" w14:textId="0D17DA24" w:rsidR="00114054" w:rsidRDefault="00114054" w:rsidP="00B44458">
      <w:pPr>
        <w:ind w:left="1440" w:firstLine="720"/>
        <w:jc w:val="both"/>
        <w:rPr>
          <w:rFonts w:ascii="Times New Roman" w:hAnsi="Times New Roman"/>
        </w:rPr>
      </w:pPr>
      <w:r>
        <w:rPr>
          <w:rFonts w:ascii="Times New Roman" w:hAnsi="Times New Roman"/>
        </w:rPr>
        <w:t>(d)</w:t>
      </w:r>
      <w:r>
        <w:rPr>
          <w:rFonts w:ascii="Times New Roman" w:hAnsi="Times New Roman"/>
        </w:rPr>
        <w:tab/>
      </w:r>
      <w:r w:rsidR="00E97F6F">
        <w:rPr>
          <w:rFonts w:ascii="Times New Roman" w:hAnsi="Times New Roman"/>
        </w:rPr>
        <w:t xml:space="preserve">An insured’s material breach of the </w:t>
      </w:r>
      <w:commentRangeStart w:id="448"/>
      <w:del w:id="449" w:author="Virtual Bob" w:date="2024-05-08T17:19:00Z" w16du:dateUtc="2024-05-08T21:19:00Z">
        <w:r w:rsidR="00E97F6F" w:rsidDel="00240296">
          <w:rPr>
            <w:rFonts w:ascii="Times New Roman" w:hAnsi="Times New Roman"/>
          </w:rPr>
          <w:delText>health plan</w:delText>
        </w:r>
      </w:del>
      <w:ins w:id="450" w:author="Virtual Bob" w:date="2024-05-08T17:20:00Z" w16du:dateUtc="2024-05-08T21:20:00Z">
        <w:r w:rsidR="00240296">
          <w:rPr>
            <w:rFonts w:ascii="Times New Roman" w:hAnsi="Times New Roman"/>
          </w:rPr>
          <w:t>insurance contract</w:t>
        </w:r>
      </w:ins>
      <w:commentRangeEnd w:id="448"/>
      <w:ins w:id="451" w:author="Virtual Bob" w:date="2024-05-10T08:53:00Z" w16du:dateUtc="2024-05-10T12:53:00Z">
        <w:r w:rsidR="00DD23DE">
          <w:rPr>
            <w:rStyle w:val="CommentReference"/>
          </w:rPr>
          <w:commentReference w:id="448"/>
        </w:r>
      </w:ins>
      <w:r w:rsidR="00E97F6F">
        <w:rPr>
          <w:rFonts w:ascii="Times New Roman" w:hAnsi="Times New Roman"/>
        </w:rPr>
        <w:t>; or</w:t>
      </w:r>
    </w:p>
    <w:p w14:paraId="23186D64" w14:textId="60C8F90D" w:rsidR="00E97F6F" w:rsidRDefault="00E97F6F">
      <w:pPr>
        <w:jc w:val="both"/>
        <w:rPr>
          <w:rFonts w:ascii="Times New Roman" w:hAnsi="Times New Roman"/>
        </w:rPr>
      </w:pPr>
    </w:p>
    <w:p w14:paraId="19074EAD" w14:textId="77FC3C3B" w:rsidR="00E97F6F" w:rsidRDefault="00B44458" w:rsidP="00B44458">
      <w:pPr>
        <w:tabs>
          <w:tab w:val="left" w:pos="2160"/>
          <w:tab w:val="left" w:pos="2880"/>
        </w:tabs>
        <w:ind w:left="2880" w:hanging="2880"/>
        <w:jc w:val="both"/>
        <w:rPr>
          <w:rFonts w:ascii="Times New Roman" w:hAnsi="Times New Roman"/>
        </w:rPr>
      </w:pPr>
      <w:r>
        <w:rPr>
          <w:rFonts w:ascii="Times New Roman" w:hAnsi="Times New Roman"/>
        </w:rPr>
        <w:tab/>
      </w:r>
      <w:r w:rsidR="00E97F6F">
        <w:rPr>
          <w:rFonts w:ascii="Times New Roman" w:hAnsi="Times New Roman"/>
        </w:rPr>
        <w:t>(e)</w:t>
      </w:r>
      <w:r w:rsidR="00E97F6F">
        <w:rPr>
          <w:rFonts w:ascii="Times New Roman" w:hAnsi="Times New Roman"/>
        </w:rPr>
        <w:tab/>
      </w:r>
      <w:r w:rsidR="0046719D">
        <w:rPr>
          <w:rFonts w:ascii="Times New Roman" w:hAnsi="Times New Roman"/>
        </w:rPr>
        <w:t xml:space="preserve">A change or implementation of a federal or </w:t>
      </w:r>
      <w:r w:rsidR="003129AE">
        <w:rPr>
          <w:rFonts w:ascii="Times New Roman" w:hAnsi="Times New Roman"/>
        </w:rPr>
        <w:t xml:space="preserve">a </w:t>
      </w:r>
      <w:r w:rsidR="0046719D">
        <w:rPr>
          <w:rFonts w:ascii="Times New Roman" w:hAnsi="Times New Roman"/>
        </w:rPr>
        <w:t>state law</w:t>
      </w:r>
      <w:r w:rsidR="00872BE9">
        <w:rPr>
          <w:rFonts w:ascii="Times New Roman" w:hAnsi="Times New Roman"/>
        </w:rPr>
        <w:t xml:space="preserve"> </w:t>
      </w:r>
      <w:r w:rsidR="00872BE9" w:rsidRPr="00236DE2">
        <w:rPr>
          <w:rFonts w:ascii="Times New Roman" w:hAnsi="Times New Roman"/>
        </w:rPr>
        <w:t>or regulation</w:t>
      </w:r>
      <w:r w:rsidR="0046719D">
        <w:rPr>
          <w:rFonts w:ascii="Times New Roman" w:hAnsi="Times New Roman"/>
        </w:rPr>
        <w:t xml:space="preserve"> that </w:t>
      </w:r>
      <w:r w:rsidR="000D51C3">
        <w:rPr>
          <w:rFonts w:ascii="Times New Roman" w:hAnsi="Times New Roman"/>
        </w:rPr>
        <w:t>no longer permits the continuing offering of the coverage.</w:t>
      </w:r>
    </w:p>
    <w:p w14:paraId="1D1DFDAE" w14:textId="7A6FB21C" w:rsidR="00187159" w:rsidRDefault="00187159">
      <w:pPr>
        <w:jc w:val="both"/>
        <w:rPr>
          <w:rFonts w:ascii="Times New Roman" w:hAnsi="Times New Roman"/>
        </w:rPr>
      </w:pPr>
    </w:p>
    <w:p w14:paraId="2A10D8EE" w14:textId="7020625E" w:rsidR="00187159" w:rsidRDefault="00B44458" w:rsidP="00B44458">
      <w:pPr>
        <w:tabs>
          <w:tab w:val="left" w:pos="1440"/>
          <w:tab w:val="left" w:pos="2160"/>
        </w:tabs>
        <w:ind w:left="2160" w:hanging="1440"/>
        <w:jc w:val="both"/>
        <w:rPr>
          <w:rFonts w:ascii="Times New Roman" w:hAnsi="Times New Roman"/>
        </w:rPr>
      </w:pPr>
      <w:r>
        <w:rPr>
          <w:rFonts w:ascii="Times New Roman" w:hAnsi="Times New Roman"/>
        </w:rPr>
        <w:tab/>
      </w:r>
      <w:r w:rsidR="00187159">
        <w:rPr>
          <w:rFonts w:ascii="Times New Roman" w:hAnsi="Times New Roman"/>
        </w:rPr>
        <w:t>(8)</w:t>
      </w:r>
      <w:r w:rsidR="00187159">
        <w:rPr>
          <w:rFonts w:ascii="Times New Roman" w:hAnsi="Times New Roman"/>
        </w:rPr>
        <w:tab/>
      </w:r>
      <w:r w:rsidR="001E1A0A">
        <w:rPr>
          <w:rFonts w:ascii="Times New Roman" w:hAnsi="Times New Roman"/>
        </w:rPr>
        <w:t xml:space="preserve">In the event of a cancellation or rescission of a short-term, limited-duration health insurance plan, the carrier must notify </w:t>
      </w:r>
      <w:r w:rsidR="00992C90">
        <w:rPr>
          <w:rFonts w:ascii="Times New Roman" w:hAnsi="Times New Roman"/>
        </w:rPr>
        <w:t>the insured in writing [t</w:t>
      </w:r>
      <w:r w:rsidR="009C64F9">
        <w:rPr>
          <w:rFonts w:ascii="Times New Roman" w:hAnsi="Times New Roman"/>
        </w:rPr>
        <w:t>hirty</w:t>
      </w:r>
      <w:r w:rsidR="00992C90">
        <w:rPr>
          <w:rFonts w:ascii="Times New Roman" w:hAnsi="Times New Roman"/>
        </w:rPr>
        <w:t xml:space="preserve"> (</w:t>
      </w:r>
      <w:r w:rsidR="009C64F9">
        <w:rPr>
          <w:rFonts w:ascii="Times New Roman" w:hAnsi="Times New Roman"/>
        </w:rPr>
        <w:t>3</w:t>
      </w:r>
      <w:r w:rsidR="00992C90">
        <w:rPr>
          <w:rFonts w:ascii="Times New Roman" w:hAnsi="Times New Roman"/>
        </w:rPr>
        <w:t xml:space="preserve">0) days] </w:t>
      </w:r>
      <w:r w:rsidR="00D05C81">
        <w:rPr>
          <w:rFonts w:ascii="Times New Roman" w:hAnsi="Times New Roman"/>
        </w:rPr>
        <w:t xml:space="preserve">prior to the cancellation </w:t>
      </w:r>
      <w:commentRangeStart w:id="452"/>
      <w:r w:rsidR="00D05C81">
        <w:rPr>
          <w:rFonts w:ascii="Times New Roman" w:hAnsi="Times New Roman"/>
        </w:rPr>
        <w:t>or rescission</w:t>
      </w:r>
      <w:commentRangeEnd w:id="452"/>
      <w:r w:rsidR="00531089">
        <w:rPr>
          <w:rStyle w:val="CommentReference"/>
        </w:rPr>
        <w:commentReference w:id="452"/>
      </w:r>
      <w:r w:rsidR="00D05C81">
        <w:rPr>
          <w:rFonts w:ascii="Times New Roman" w:hAnsi="Times New Roman"/>
        </w:rPr>
        <w:t xml:space="preserve"> date.</w:t>
      </w:r>
    </w:p>
    <w:p w14:paraId="78CF2669" w14:textId="4BD30946" w:rsidR="00D05C81" w:rsidRDefault="00D05C81">
      <w:pPr>
        <w:jc w:val="both"/>
        <w:rPr>
          <w:rFonts w:ascii="Times New Roman" w:hAnsi="Times New Roman"/>
        </w:rPr>
      </w:pPr>
    </w:p>
    <w:p w14:paraId="7A179D51" w14:textId="1FEC4573" w:rsidR="00D05C81" w:rsidRDefault="00D05C81">
      <w:pPr>
        <w:jc w:val="both"/>
        <w:rPr>
          <w:rFonts w:ascii="Times New Roman" w:hAnsi="Times New Roman"/>
        </w:rPr>
      </w:pPr>
      <w:r w:rsidRPr="00325689">
        <w:rPr>
          <w:rFonts w:ascii="Times New Roman" w:hAnsi="Times New Roman"/>
          <w:b/>
          <w:bCs/>
        </w:rPr>
        <w:t>Drafting Note:</w:t>
      </w:r>
      <w:r>
        <w:rPr>
          <w:rFonts w:ascii="Times New Roman" w:hAnsi="Times New Roman"/>
        </w:rPr>
        <w:t xml:space="preserve"> The timeframe for notifying the insure</w:t>
      </w:r>
      <w:r w:rsidR="005427AC">
        <w:rPr>
          <w:rFonts w:ascii="Times New Roman" w:hAnsi="Times New Roman"/>
        </w:rPr>
        <w:t xml:space="preserve">d of a cancellation or rescission is bracketed because states may have different timeframes for such notices. </w:t>
      </w:r>
    </w:p>
    <w:p w14:paraId="67B82029" w14:textId="77777777" w:rsidR="009A2124" w:rsidRDefault="009A2124">
      <w:pPr>
        <w:jc w:val="both"/>
        <w:rPr>
          <w:rFonts w:ascii="Times New Roman" w:hAnsi="Times New Roman"/>
        </w:rPr>
      </w:pPr>
    </w:p>
    <w:p w14:paraId="15A29537" w14:textId="346EEE45" w:rsidR="00F757E3" w:rsidRDefault="008F6049">
      <w:pPr>
        <w:jc w:val="both"/>
        <w:rPr>
          <w:rFonts w:ascii="Times New Roman" w:hAnsi="Times New Roman"/>
        </w:rPr>
      </w:pPr>
      <w:r w:rsidRPr="00325689">
        <w:rPr>
          <w:rFonts w:ascii="Times New Roman" w:hAnsi="Times New Roman"/>
          <w:b/>
          <w:bCs/>
        </w:rPr>
        <w:t>Drafting Note:</w:t>
      </w:r>
      <w:r>
        <w:rPr>
          <w:rFonts w:ascii="Times New Roman" w:hAnsi="Times New Roman"/>
        </w:rPr>
        <w:t xml:space="preserve"> </w:t>
      </w:r>
      <w:ins w:id="453" w:author="Virtual Bob" w:date="2024-05-10T10:08:00Z" w16du:dateUtc="2024-05-10T14:08:00Z">
        <w:r w:rsidR="00F757E3" w:rsidDel="000E16A4">
          <w:rPr>
            <w:rFonts w:ascii="Times New Roman" w:hAnsi="Times New Roman"/>
          </w:rPr>
          <w:t>States should carefully examine their health insurance markets to determine the appropriate maximum term and duration for such plans and whether additional definitions or standards may be needed.</w:t>
        </w:r>
      </w:ins>
      <w:r w:rsidR="00F757E3">
        <w:rPr>
          <w:rFonts w:ascii="Times New Roman" w:hAnsi="Times New Roman"/>
        </w:rPr>
        <w:t xml:space="preserve"> </w:t>
      </w:r>
      <w:moveFromRangeStart w:id="454" w:author="Virtual Bob" w:date="2024-05-10T10:10:00Z" w:name="move166228231"/>
      <w:moveFrom w:id="455" w:author="Virtual Bob" w:date="2024-05-10T10:10:00Z" w16du:dateUtc="2024-05-10T14:10:00Z">
        <w:r w:rsidDel="00F757E3">
          <w:rPr>
            <w:rFonts w:ascii="Times New Roman" w:hAnsi="Times New Roman"/>
          </w:rPr>
          <w:t xml:space="preserve">Subsection H does not include a potential maximum length of coverage for short-term, limited-duration insurance. </w:t>
        </w:r>
      </w:moveFrom>
      <w:moveFromRangeEnd w:id="454"/>
      <w:r>
        <w:rPr>
          <w:rFonts w:ascii="Times New Roman" w:hAnsi="Times New Roman"/>
        </w:rPr>
        <w:t xml:space="preserve">Some states have prohibited the sale of such </w:t>
      </w:r>
      <w:r>
        <w:rPr>
          <w:rFonts w:ascii="Times New Roman" w:hAnsi="Times New Roman"/>
        </w:rPr>
        <w:lastRenderedPageBreak/>
        <w:t xml:space="preserve">products, while others have set the maximum duration of coverage at less than 12 months, such as </w:t>
      </w:r>
      <w:r w:rsidR="004B6734">
        <w:rPr>
          <w:rFonts w:ascii="Times New Roman" w:hAnsi="Times New Roman"/>
        </w:rPr>
        <w:t xml:space="preserve">establishing a three-month maximum. </w:t>
      </w:r>
      <w:moveToRangeStart w:id="456" w:author="Virtual Bob" w:date="2024-05-10T10:10:00Z" w:name="move166228231"/>
      <w:moveTo w:id="457" w:author="Virtual Bob" w:date="2024-05-10T10:10:00Z" w16du:dateUtc="2024-05-10T14:10:00Z">
        <w:r w:rsidR="00F757E3">
          <w:rPr>
            <w:rFonts w:ascii="Times New Roman" w:hAnsi="Times New Roman"/>
          </w:rPr>
          <w:t xml:space="preserve">Subsection H does not include a potential maximum length of coverage for </w:t>
        </w:r>
      </w:moveTo>
      <w:commentRangeStart w:id="458"/>
      <w:commentRangeStart w:id="459"/>
      <w:ins w:id="460" w:author="Virtual Bob" w:date="2024-05-10T10:00:00Z" w16du:dateUtc="2024-05-10T14:00:00Z">
        <w:r w:rsidR="00F757E3">
          <w:rPr>
            <w:rFonts w:ascii="Times New Roman" w:hAnsi="Times New Roman"/>
          </w:rPr>
          <w:t>successive, separately purchased</w:t>
        </w:r>
      </w:ins>
      <w:commentRangeEnd w:id="458"/>
      <w:r w:rsidR="00F757E3">
        <w:rPr>
          <w:rStyle w:val="CommentReference"/>
        </w:rPr>
        <w:commentReference w:id="458"/>
      </w:r>
      <w:commentRangeEnd w:id="459"/>
      <w:r w:rsidR="00556C43">
        <w:rPr>
          <w:rStyle w:val="CommentReference"/>
        </w:rPr>
        <w:commentReference w:id="459"/>
      </w:r>
      <w:ins w:id="461" w:author="Virtual Bob" w:date="2024-05-10T10:00:00Z" w16du:dateUtc="2024-05-10T14:00:00Z">
        <w:r w:rsidR="00F757E3">
          <w:rPr>
            <w:rFonts w:ascii="Times New Roman" w:hAnsi="Times New Roman"/>
          </w:rPr>
          <w:t xml:space="preserve"> </w:t>
        </w:r>
      </w:ins>
      <w:moveTo w:id="462" w:author="Virtual Bob" w:date="2024-05-10T10:10:00Z" w16du:dateUtc="2024-05-10T14:10:00Z">
        <w:r w:rsidR="00F757E3">
          <w:rPr>
            <w:rFonts w:ascii="Times New Roman" w:hAnsi="Times New Roman"/>
          </w:rPr>
          <w:t xml:space="preserve">short-term, limited-duration insurance. </w:t>
        </w:r>
      </w:moveTo>
      <w:moveToRangeEnd w:id="456"/>
      <w:del w:id="463" w:author="Virtual Bob" w:date="2024-05-10T10:10:00Z" w16du:dateUtc="2024-05-10T14:10:00Z">
        <w:r w:rsidR="004B6734" w:rsidDel="00F757E3">
          <w:rPr>
            <w:rFonts w:ascii="Times New Roman" w:hAnsi="Times New Roman"/>
          </w:rPr>
          <w:delText>In addition, s</w:delText>
        </w:r>
      </w:del>
      <w:ins w:id="464" w:author="Virtual Bob" w:date="2024-05-10T10:10:00Z" w16du:dateUtc="2024-05-10T14:10:00Z">
        <w:r w:rsidR="00F757E3">
          <w:rPr>
            <w:rFonts w:ascii="Times New Roman" w:hAnsi="Times New Roman"/>
          </w:rPr>
          <w:t>S</w:t>
        </w:r>
      </w:ins>
      <w:r w:rsidR="004B6734">
        <w:rPr>
          <w:rFonts w:ascii="Times New Roman" w:hAnsi="Times New Roman"/>
        </w:rPr>
        <w:t xml:space="preserve">ome states provide that such coverage may not be renewed or </w:t>
      </w:r>
      <w:r w:rsidR="001D3AB9">
        <w:rPr>
          <w:rFonts w:ascii="Times New Roman" w:hAnsi="Times New Roman"/>
        </w:rPr>
        <w:t>extended beyond the established term, or have otherwise limited total duration, while other states have no such provision</w:t>
      </w:r>
      <w:r w:rsidR="00320784">
        <w:rPr>
          <w:rFonts w:ascii="Times New Roman" w:hAnsi="Times New Roman"/>
        </w:rPr>
        <w:t xml:space="preserve">s regarding renewal or extension. </w:t>
      </w:r>
    </w:p>
    <w:p w14:paraId="76CFC6B7" w14:textId="77777777" w:rsidR="00F757E3" w:rsidRDefault="00F757E3">
      <w:pPr>
        <w:jc w:val="both"/>
        <w:rPr>
          <w:rFonts w:ascii="Times New Roman" w:hAnsi="Times New Roman"/>
        </w:rPr>
      </w:pPr>
    </w:p>
    <w:p w14:paraId="68BC5F80" w14:textId="50A337B3" w:rsidR="005F044C" w:rsidRPr="00433FA3" w:rsidRDefault="005F044C">
      <w:pPr>
        <w:pStyle w:val="Heading2"/>
        <w:pPrChange w:id="465" w:author="Rachel Bowden" w:date="2024-05-30T15:42:00Z" w16du:dateUtc="2024-05-30T20:42:00Z">
          <w:pPr>
            <w:jc w:val="both"/>
          </w:pPr>
        </w:pPrChange>
      </w:pPr>
      <w:r w:rsidRPr="00433FA3">
        <w:t xml:space="preserve">Section </w:t>
      </w:r>
      <w:r w:rsidR="00BD5AC7">
        <w:t>9</w:t>
      </w:r>
      <w:r w:rsidRPr="00433FA3">
        <w:t>.</w:t>
      </w:r>
      <w:r w:rsidRPr="00433FA3">
        <w:tab/>
        <w:t>Required Disclosure Provisions</w:t>
      </w:r>
    </w:p>
    <w:p w14:paraId="1DA899F4" w14:textId="77777777" w:rsidR="005F044C" w:rsidRPr="00433FA3" w:rsidRDefault="005F044C">
      <w:pPr>
        <w:pPrChange w:id="466" w:author="Rachel Bowden" w:date="2024-05-30T15:46:00Z" w16du:dateUtc="2024-05-30T20:46:00Z">
          <w:pPr>
            <w:jc w:val="both"/>
          </w:pPr>
        </w:pPrChange>
      </w:pPr>
    </w:p>
    <w:p w14:paraId="6826E10E" w14:textId="77777777" w:rsidR="005F044C" w:rsidRPr="00433FA3" w:rsidRDefault="005F044C">
      <w:pPr>
        <w:pStyle w:val="Heading3"/>
        <w:pPrChange w:id="467" w:author="Rachel Bowden" w:date="2024-05-30T15:45:00Z" w16du:dateUtc="2024-05-30T20:45:00Z">
          <w:pPr>
            <w:pStyle w:val="Heading6"/>
            <w:keepNext w:val="0"/>
            <w:tabs>
              <w:tab w:val="clear" w:pos="600"/>
              <w:tab w:val="clear" w:pos="1350"/>
              <w:tab w:val="clear" w:pos="1800"/>
              <w:tab w:val="clear" w:pos="2400"/>
              <w:tab w:val="clear" w:pos="3360"/>
              <w:tab w:val="clear" w:pos="4080"/>
              <w:tab w:val="clear" w:pos="4800"/>
              <w:tab w:val="clear" w:pos="9360"/>
            </w:tabs>
            <w:ind w:left="1440"/>
          </w:pPr>
        </w:pPrChange>
      </w:pPr>
      <w:r w:rsidRPr="00433FA3">
        <w:t>A.</w:t>
      </w:r>
      <w:r w:rsidRPr="00433FA3">
        <w:tab/>
        <w:t>General Rules</w:t>
      </w:r>
    </w:p>
    <w:p w14:paraId="3694D7DD" w14:textId="77777777" w:rsidR="005F044C" w:rsidRPr="00433FA3" w:rsidRDefault="005F044C">
      <w:pPr>
        <w:ind w:left="1440"/>
        <w:jc w:val="both"/>
        <w:rPr>
          <w:rFonts w:ascii="Times New Roman" w:hAnsi="Times New Roman"/>
        </w:rPr>
      </w:pPr>
    </w:p>
    <w:p w14:paraId="3F50C45E" w14:textId="75CCB316" w:rsidR="002171FE"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r w:rsidR="00FC6824">
        <w:rPr>
          <w:rFonts w:ascii="Times New Roman" w:hAnsi="Times New Roman"/>
        </w:rPr>
        <w:t xml:space="preserve">Any disclosures, and the documents to which they refer, </w:t>
      </w:r>
      <w:commentRangeStart w:id="468"/>
      <w:r w:rsidR="00FC6824">
        <w:rPr>
          <w:rFonts w:ascii="Times New Roman" w:hAnsi="Times New Roman"/>
        </w:rPr>
        <w:t xml:space="preserve">shall be delivered in the written medium the </w:t>
      </w:r>
      <w:r w:rsidR="00C8770F" w:rsidRPr="00027CF8">
        <w:rPr>
          <w:rFonts w:ascii="Times New Roman" w:hAnsi="Times New Roman"/>
        </w:rPr>
        <w:t xml:space="preserve">applicant </w:t>
      </w:r>
      <w:r w:rsidR="001625C7" w:rsidRPr="00027CF8">
        <w:rPr>
          <w:rFonts w:ascii="Times New Roman" w:hAnsi="Times New Roman"/>
        </w:rPr>
        <w:t>r</w:t>
      </w:r>
      <w:r w:rsidR="001625C7">
        <w:rPr>
          <w:rFonts w:ascii="Times New Roman" w:hAnsi="Times New Roman"/>
        </w:rPr>
        <w:t>equests</w:t>
      </w:r>
      <w:r w:rsidR="002171FE">
        <w:rPr>
          <w:rFonts w:ascii="Times New Roman" w:hAnsi="Times New Roman"/>
        </w:rPr>
        <w:t>.</w:t>
      </w:r>
      <w:commentRangeEnd w:id="468"/>
      <w:r w:rsidR="00E51782">
        <w:rPr>
          <w:rStyle w:val="CommentReference"/>
        </w:rPr>
        <w:commentReference w:id="468"/>
      </w:r>
      <w:r w:rsidR="002171FE">
        <w:rPr>
          <w:rFonts w:ascii="Times New Roman" w:hAnsi="Times New Roman"/>
        </w:rPr>
        <w:t xml:space="preserve"> These documents shall be </w:t>
      </w:r>
      <w:r w:rsidR="0065404D">
        <w:rPr>
          <w:rFonts w:ascii="Times New Roman" w:hAnsi="Times New Roman"/>
        </w:rPr>
        <w:t>provi</w:t>
      </w:r>
      <w:r w:rsidR="0085799C">
        <w:rPr>
          <w:rFonts w:ascii="Times New Roman" w:hAnsi="Times New Roman"/>
        </w:rPr>
        <w:t>ded</w:t>
      </w:r>
      <w:r w:rsidR="002171FE">
        <w:rPr>
          <w:rFonts w:ascii="Times New Roman" w:hAnsi="Times New Roman"/>
        </w:rPr>
        <w:t xml:space="preserve"> before the </w:t>
      </w:r>
      <w:r w:rsidR="002171FE" w:rsidRPr="00027CF8">
        <w:rPr>
          <w:rFonts w:ascii="Times New Roman" w:hAnsi="Times New Roman"/>
        </w:rPr>
        <w:t>applicant</w:t>
      </w:r>
      <w:r w:rsidR="002171FE">
        <w:rPr>
          <w:rFonts w:ascii="Times New Roman" w:hAnsi="Times New Roman"/>
        </w:rPr>
        <w:t xml:space="preserve"> submits a completed application.</w:t>
      </w:r>
    </w:p>
    <w:p w14:paraId="13C03A65" w14:textId="77777777" w:rsidR="002171FE" w:rsidRDefault="002171FE">
      <w:pPr>
        <w:ind w:left="2160" w:hanging="720"/>
        <w:jc w:val="both"/>
        <w:rPr>
          <w:rFonts w:ascii="Times New Roman" w:hAnsi="Times New Roman"/>
        </w:rPr>
      </w:pPr>
    </w:p>
    <w:p w14:paraId="75D3EEFB" w14:textId="2302ACF5" w:rsidR="00B05E4A" w:rsidRDefault="002A5BD2" w:rsidP="008E0A97">
      <w:pPr>
        <w:tabs>
          <w:tab w:val="left" w:pos="1440"/>
          <w:tab w:val="left" w:pos="2160"/>
        </w:tabs>
        <w:ind w:left="2880" w:hanging="1440"/>
        <w:jc w:val="both"/>
        <w:rPr>
          <w:rFonts w:ascii="Times New Roman" w:hAnsi="Times New Roman"/>
        </w:rPr>
      </w:pPr>
      <w:r>
        <w:rPr>
          <w:rFonts w:ascii="Times New Roman" w:hAnsi="Times New Roman"/>
        </w:rPr>
        <w:t>(2)</w:t>
      </w:r>
      <w:r>
        <w:rPr>
          <w:rFonts w:ascii="Times New Roman" w:hAnsi="Times New Roman"/>
        </w:rPr>
        <w:tab/>
      </w:r>
      <w:r w:rsidR="00B05E4A">
        <w:rPr>
          <w:rFonts w:ascii="Times New Roman" w:hAnsi="Times New Roman"/>
        </w:rPr>
        <w:t>(a)</w:t>
      </w:r>
      <w:r w:rsidR="00B05E4A">
        <w:rPr>
          <w:rFonts w:ascii="Times New Roman" w:hAnsi="Times New Roman"/>
        </w:rPr>
        <w:tab/>
      </w:r>
      <w:r w:rsidR="005F044C" w:rsidRPr="00433FA3">
        <w:rPr>
          <w:rFonts w:ascii="Times New Roman" w:hAnsi="Times New Roman"/>
        </w:rPr>
        <w:t>All applications</w:t>
      </w:r>
      <w:r w:rsidR="00E82360">
        <w:rPr>
          <w:rFonts w:ascii="Times New Roman" w:hAnsi="Times New Roman"/>
        </w:rPr>
        <w:t>, policies, and certificates</w:t>
      </w:r>
      <w:r w:rsidR="005F044C" w:rsidRPr="00433FA3">
        <w:rPr>
          <w:rFonts w:ascii="Times New Roman" w:hAnsi="Times New Roman"/>
        </w:rPr>
        <w:t xml:space="preserve"> for coverage </w:t>
      </w:r>
      <w:r w:rsidR="007102A5">
        <w:rPr>
          <w:rFonts w:ascii="Times New Roman" w:hAnsi="Times New Roman"/>
        </w:rPr>
        <w:t>of supplementary or short-term health insurance</w:t>
      </w:r>
      <w:r w:rsidR="003A5A06">
        <w:rPr>
          <w:rFonts w:ascii="Times New Roman" w:hAnsi="Times New Roman"/>
        </w:rPr>
        <w:t xml:space="preserve"> </w:t>
      </w:r>
      <w:r w:rsidR="005F044C" w:rsidRPr="00433FA3">
        <w:rPr>
          <w:rFonts w:ascii="Times New Roman" w:hAnsi="Times New Roman"/>
        </w:rPr>
        <w:t xml:space="preserve">shall </w:t>
      </w:r>
      <w:r w:rsidR="003A5A06">
        <w:rPr>
          <w:rFonts w:ascii="Times New Roman" w:hAnsi="Times New Roman"/>
        </w:rPr>
        <w:t>include</w:t>
      </w:r>
      <w:r w:rsidR="005F044C" w:rsidRPr="00433FA3">
        <w:rPr>
          <w:rFonts w:ascii="Times New Roman" w:hAnsi="Times New Roman"/>
        </w:rPr>
        <w:t xml:space="preserve"> a prominent </w:t>
      </w:r>
      <w:r w:rsidR="00FF6ABE">
        <w:rPr>
          <w:rFonts w:ascii="Times New Roman" w:hAnsi="Times New Roman"/>
        </w:rPr>
        <w:t xml:space="preserve">disclosure </w:t>
      </w:r>
      <w:r w:rsidR="005F044C" w:rsidRPr="00433FA3">
        <w:rPr>
          <w:rFonts w:ascii="Times New Roman" w:hAnsi="Times New Roman"/>
        </w:rPr>
        <w:t>statement</w:t>
      </w:r>
      <w:r w:rsidR="000934A8">
        <w:rPr>
          <w:rFonts w:ascii="Times New Roman" w:hAnsi="Times New Roman"/>
        </w:rPr>
        <w:t>,</w:t>
      </w:r>
      <w:r w:rsidR="002F4171">
        <w:rPr>
          <w:rFonts w:ascii="Times New Roman" w:hAnsi="Times New Roman"/>
        </w:rPr>
        <w:t xml:space="preserve"> as require</w:t>
      </w:r>
      <w:r w:rsidR="00623F8F">
        <w:rPr>
          <w:rFonts w:ascii="Times New Roman" w:hAnsi="Times New Roman"/>
        </w:rPr>
        <w:t>d</w:t>
      </w:r>
      <w:r w:rsidR="002F4171">
        <w:rPr>
          <w:rFonts w:ascii="Times New Roman" w:hAnsi="Times New Roman"/>
        </w:rPr>
        <w:t xml:space="preserve"> by this section, that reflects the type of coverage being provided.</w:t>
      </w:r>
    </w:p>
    <w:p w14:paraId="10268884" w14:textId="77777777" w:rsidR="00B05E4A" w:rsidRDefault="00B05E4A">
      <w:pPr>
        <w:ind w:left="2160" w:hanging="720"/>
        <w:jc w:val="both"/>
        <w:rPr>
          <w:rFonts w:ascii="Times New Roman" w:hAnsi="Times New Roman"/>
        </w:rPr>
      </w:pPr>
    </w:p>
    <w:p w14:paraId="072A03D8" w14:textId="2361D405" w:rsidR="005F044C" w:rsidRDefault="00B05E4A" w:rsidP="00B977D2">
      <w:pPr>
        <w:tabs>
          <w:tab w:val="left" w:pos="1440"/>
          <w:tab w:val="left" w:pos="2160"/>
        </w:tabs>
        <w:ind w:left="2880" w:hanging="720"/>
        <w:jc w:val="both"/>
        <w:rPr>
          <w:rFonts w:ascii="Times New Roman" w:hAnsi="Times New Roman"/>
        </w:rPr>
      </w:pPr>
      <w:r>
        <w:rPr>
          <w:rFonts w:ascii="Times New Roman" w:hAnsi="Times New Roman"/>
        </w:rPr>
        <w:t>(b)</w:t>
      </w:r>
      <w:r>
        <w:rPr>
          <w:rFonts w:ascii="Times New Roman" w:hAnsi="Times New Roman"/>
        </w:rPr>
        <w:tab/>
        <w:t>The disclosures required</w:t>
      </w:r>
      <w:r w:rsidR="00623F8F">
        <w:rPr>
          <w:rFonts w:ascii="Times New Roman" w:hAnsi="Times New Roman"/>
        </w:rPr>
        <w:t xml:space="preserve"> by this section</w:t>
      </w:r>
      <w:r w:rsidR="00600436">
        <w:rPr>
          <w:rFonts w:ascii="Times New Roman" w:hAnsi="Times New Roman"/>
        </w:rPr>
        <w:t xml:space="preserve"> may be modified only as approved by the commissioner and as needed to improve the accuracy and clarity of the disclosure.</w:t>
      </w:r>
    </w:p>
    <w:p w14:paraId="674EDD82" w14:textId="77777777" w:rsidR="00031545" w:rsidRDefault="00031545" w:rsidP="00B977D2">
      <w:pPr>
        <w:tabs>
          <w:tab w:val="left" w:pos="1440"/>
          <w:tab w:val="left" w:pos="2160"/>
        </w:tabs>
        <w:ind w:left="2880" w:hanging="720"/>
        <w:jc w:val="both"/>
        <w:rPr>
          <w:rFonts w:ascii="Times New Roman" w:hAnsi="Times New Roman"/>
        </w:rPr>
      </w:pPr>
    </w:p>
    <w:p w14:paraId="1D9701BB" w14:textId="7FBA8596" w:rsidR="00031545" w:rsidRPr="00D07C21" w:rsidRDefault="00031545" w:rsidP="00031545">
      <w:pPr>
        <w:tabs>
          <w:tab w:val="left" w:pos="1440"/>
          <w:tab w:val="left" w:pos="2160"/>
        </w:tabs>
        <w:jc w:val="both"/>
        <w:rPr>
          <w:rFonts w:ascii="Times New Roman" w:hAnsi="Times New Roman"/>
        </w:rPr>
      </w:pPr>
      <w:r w:rsidRPr="00D07C21">
        <w:rPr>
          <w:rFonts w:ascii="Times New Roman" w:hAnsi="Times New Roman"/>
          <w:b/>
          <w:bCs/>
        </w:rPr>
        <w:t>Drafting Note:</w:t>
      </w:r>
      <w:r w:rsidRPr="00D07C21">
        <w:rPr>
          <w:rFonts w:ascii="Times New Roman" w:hAnsi="Times New Roman"/>
        </w:rPr>
        <w:t xml:space="preserve"> </w:t>
      </w:r>
      <w:r w:rsidR="00D07C21" w:rsidRPr="00D07C21">
        <w:rPr>
          <w:rFonts w:ascii="Times New Roman" w:hAnsi="Times New Roman"/>
        </w:rPr>
        <w:t xml:space="preserve">Because states may have different statutory requirements for short-term, limited duration insurance coverage, states should carefully review the </w:t>
      </w:r>
      <w:r w:rsidR="008208D9">
        <w:rPr>
          <w:rFonts w:ascii="Times New Roman" w:hAnsi="Times New Roman"/>
        </w:rPr>
        <w:t xml:space="preserve">disclosure statement requirements in </w:t>
      </w:r>
      <w:r w:rsidR="00BE19DF">
        <w:rPr>
          <w:rFonts w:ascii="Times New Roman" w:hAnsi="Times New Roman"/>
        </w:rPr>
        <w:t>this</w:t>
      </w:r>
      <w:r w:rsidR="00D07C21" w:rsidRPr="00D07C21">
        <w:rPr>
          <w:rFonts w:ascii="Times New Roman" w:hAnsi="Times New Roman"/>
        </w:rPr>
        <w:t xml:space="preserve"> section </w:t>
      </w:r>
      <w:r w:rsidR="00BE19DF">
        <w:rPr>
          <w:rFonts w:ascii="Times New Roman" w:hAnsi="Times New Roman"/>
        </w:rPr>
        <w:t xml:space="preserve">for such coverage </w:t>
      </w:r>
      <w:r w:rsidR="00D07C21" w:rsidRPr="00D07C21">
        <w:rPr>
          <w:rFonts w:ascii="Times New Roman" w:hAnsi="Times New Roman"/>
        </w:rPr>
        <w:t xml:space="preserve">to ensure it accurately reflects a state’s specific requirements. States also should be aware that </w:t>
      </w:r>
      <w:r w:rsidR="0028373D">
        <w:rPr>
          <w:rFonts w:ascii="Times New Roman" w:hAnsi="Times New Roman"/>
        </w:rPr>
        <w:t xml:space="preserve">proposed </w:t>
      </w:r>
      <w:r w:rsidR="00D07C21" w:rsidRPr="00D07C21">
        <w:rPr>
          <w:rFonts w:ascii="Times New Roman" w:hAnsi="Times New Roman"/>
        </w:rPr>
        <w:t xml:space="preserve">federal regulations </w:t>
      </w:r>
      <w:r w:rsidR="0028373D">
        <w:rPr>
          <w:rFonts w:ascii="Times New Roman" w:hAnsi="Times New Roman"/>
        </w:rPr>
        <w:t xml:space="preserve">for short-term, limited duration insurance coverage and </w:t>
      </w:r>
      <w:r w:rsidR="00FA19C0">
        <w:rPr>
          <w:rFonts w:ascii="Times New Roman" w:hAnsi="Times New Roman"/>
        </w:rPr>
        <w:t xml:space="preserve">hospital indemnity </w:t>
      </w:r>
      <w:r w:rsidR="00DF1E70">
        <w:rPr>
          <w:rFonts w:ascii="Times New Roman" w:hAnsi="Times New Roman"/>
        </w:rPr>
        <w:t>or</w:t>
      </w:r>
      <w:r w:rsidR="00FA19C0">
        <w:rPr>
          <w:rFonts w:ascii="Times New Roman" w:hAnsi="Times New Roman"/>
        </w:rPr>
        <w:t xml:space="preserve"> other </w:t>
      </w:r>
      <w:r w:rsidR="0028373D">
        <w:rPr>
          <w:rFonts w:ascii="Times New Roman" w:hAnsi="Times New Roman"/>
        </w:rPr>
        <w:t>fixed indemnity coverage</w:t>
      </w:r>
      <w:r w:rsidR="00D07C21" w:rsidRPr="00D07C21">
        <w:rPr>
          <w:rFonts w:ascii="Times New Roman" w:hAnsi="Times New Roman"/>
        </w:rPr>
        <w:t xml:space="preserve"> include specific </w:t>
      </w:r>
      <w:r w:rsidR="00B90DCA">
        <w:rPr>
          <w:rFonts w:ascii="Times New Roman" w:hAnsi="Times New Roman"/>
        </w:rPr>
        <w:t xml:space="preserve">disclosure </w:t>
      </w:r>
      <w:r w:rsidR="00DF1E70">
        <w:rPr>
          <w:rFonts w:ascii="Times New Roman" w:hAnsi="Times New Roman"/>
        </w:rPr>
        <w:t xml:space="preserve">statement </w:t>
      </w:r>
      <w:r w:rsidR="00D07C21" w:rsidRPr="00D07C21">
        <w:rPr>
          <w:rFonts w:ascii="Times New Roman" w:hAnsi="Times New Roman"/>
        </w:rPr>
        <w:t xml:space="preserve">requirements for </w:t>
      </w:r>
      <w:r w:rsidR="00B90DCA">
        <w:rPr>
          <w:rFonts w:ascii="Times New Roman" w:hAnsi="Times New Roman"/>
        </w:rPr>
        <w:t xml:space="preserve">these </w:t>
      </w:r>
      <w:r w:rsidR="001638DC">
        <w:rPr>
          <w:rFonts w:ascii="Times New Roman" w:hAnsi="Times New Roman"/>
        </w:rPr>
        <w:t>coverages</w:t>
      </w:r>
      <w:r w:rsidR="001638DC" w:rsidRPr="00D07C21">
        <w:rPr>
          <w:rFonts w:ascii="Times New Roman" w:hAnsi="Times New Roman"/>
        </w:rPr>
        <w:t xml:space="preserve"> and</w:t>
      </w:r>
      <w:r w:rsidR="00D07C21" w:rsidRPr="00D07C21">
        <w:rPr>
          <w:rFonts w:ascii="Times New Roman" w:hAnsi="Times New Roman"/>
        </w:rPr>
        <w:t xml:space="preserve"> recognize that the </w:t>
      </w:r>
      <w:r w:rsidR="00CC6CCC">
        <w:rPr>
          <w:rFonts w:ascii="Times New Roman" w:hAnsi="Times New Roman"/>
        </w:rPr>
        <w:t xml:space="preserve">disclosure statement </w:t>
      </w:r>
      <w:r w:rsidR="00D047DF">
        <w:rPr>
          <w:rFonts w:ascii="Times New Roman" w:hAnsi="Times New Roman"/>
        </w:rPr>
        <w:t>requirements in this section</w:t>
      </w:r>
      <w:r w:rsidR="00D07C21" w:rsidRPr="00D07C21">
        <w:rPr>
          <w:rFonts w:ascii="Times New Roman" w:hAnsi="Times New Roman"/>
        </w:rPr>
        <w:t xml:space="preserve"> may need to contain additional information as required by applicable state law, rules, or guidance. A state also may need to require disclosure language to reflect any additional requirements a state may have, such as requirements regarding minimum essential coverage or special enrollment periods for expiration or loss of eligibility for this coverage.</w:t>
      </w:r>
    </w:p>
    <w:p w14:paraId="71E21EAD" w14:textId="49F58336" w:rsidR="005F044C" w:rsidRPr="00433FA3" w:rsidDel="00E51782" w:rsidRDefault="005F044C">
      <w:pPr>
        <w:ind w:left="2160"/>
        <w:jc w:val="both"/>
        <w:rPr>
          <w:del w:id="469" w:author="Virtual Bob" w:date="2024-05-10T10:21:00Z" w16du:dateUtc="2024-05-10T14:21:00Z"/>
          <w:rFonts w:ascii="Times New Roman" w:hAnsi="Times New Roman"/>
        </w:rPr>
      </w:pPr>
    </w:p>
    <w:p w14:paraId="0ABFCF4F" w14:textId="20606FBE" w:rsidR="005F044C" w:rsidDel="00E51782" w:rsidRDefault="005F044C">
      <w:pPr>
        <w:ind w:left="2160"/>
        <w:jc w:val="both"/>
        <w:rPr>
          <w:del w:id="470" w:author="Virtual Bob" w:date="2024-05-10T10:21:00Z" w16du:dateUtc="2024-05-10T14:21:00Z"/>
          <w:rFonts w:ascii="Times New Roman" w:hAnsi="Times New Roman"/>
        </w:rPr>
      </w:pPr>
    </w:p>
    <w:p w14:paraId="66825C16" w14:textId="77777777" w:rsidR="00334C4F" w:rsidRDefault="00334C4F">
      <w:pPr>
        <w:ind w:left="2160"/>
        <w:jc w:val="both"/>
        <w:rPr>
          <w:rFonts w:ascii="Times New Roman" w:hAnsi="Times New Roman"/>
        </w:rPr>
      </w:pPr>
    </w:p>
    <w:p w14:paraId="6AC9EE75" w14:textId="54F83971" w:rsidR="006E1C9E" w:rsidRDefault="00334C4F" w:rsidP="000532A1">
      <w:pPr>
        <w:ind w:left="2880" w:hanging="720"/>
        <w:jc w:val="both"/>
        <w:rPr>
          <w:rFonts w:ascii="Times New Roman" w:hAnsi="Times New Roman"/>
        </w:rPr>
      </w:pPr>
      <w:r>
        <w:rPr>
          <w:rFonts w:ascii="Times New Roman" w:hAnsi="Times New Roman"/>
        </w:rPr>
        <w:t>(c)</w:t>
      </w:r>
      <w:r>
        <w:rPr>
          <w:rFonts w:ascii="Times New Roman" w:hAnsi="Times New Roman"/>
        </w:rPr>
        <w:tab/>
      </w:r>
      <w:r w:rsidR="00061106">
        <w:rPr>
          <w:rFonts w:ascii="Times New Roman" w:hAnsi="Times New Roman"/>
        </w:rPr>
        <w:t xml:space="preserve">The </w:t>
      </w:r>
      <w:r w:rsidR="002245FD">
        <w:rPr>
          <w:rFonts w:ascii="Times New Roman" w:hAnsi="Times New Roman"/>
        </w:rPr>
        <w:t>disclosure</w:t>
      </w:r>
      <w:r w:rsidR="00997E0B">
        <w:rPr>
          <w:rFonts w:ascii="Times New Roman" w:hAnsi="Times New Roman"/>
        </w:rPr>
        <w:t xml:space="preserve"> </w:t>
      </w:r>
      <w:r w:rsidR="002245FD">
        <w:rPr>
          <w:rFonts w:ascii="Times New Roman" w:hAnsi="Times New Roman"/>
        </w:rPr>
        <w:t>s</w:t>
      </w:r>
      <w:r w:rsidR="00997E0B">
        <w:rPr>
          <w:rFonts w:ascii="Times New Roman" w:hAnsi="Times New Roman"/>
        </w:rPr>
        <w:t xml:space="preserve">tatement shall be in </w:t>
      </w:r>
      <w:ins w:id="471" w:author="Virtual Bob" w:date="2024-05-10T10:21:00Z" w16du:dateUtc="2024-05-10T14:21:00Z">
        <w:r w:rsidR="00E51782">
          <w:rPr>
            <w:rFonts w:ascii="Times New Roman" w:hAnsi="Times New Roman"/>
          </w:rPr>
          <w:t xml:space="preserve">a </w:t>
        </w:r>
      </w:ins>
      <w:commentRangeStart w:id="472"/>
      <w:commentRangeStart w:id="473"/>
      <w:commentRangeStart w:id="474"/>
      <w:del w:id="475" w:author="Virtual Bob" w:date="2024-05-10T10:21:00Z" w16du:dateUtc="2024-05-10T14:21:00Z">
        <w:r w:rsidR="00997E0B" w:rsidDel="00E51782">
          <w:rPr>
            <w:rFonts w:ascii="Times New Roman" w:hAnsi="Times New Roman"/>
          </w:rPr>
          <w:delText>S</w:delText>
        </w:r>
      </w:del>
      <w:ins w:id="476" w:author="Virtual Bob" w:date="2024-05-10T10:21:00Z" w16du:dateUtc="2024-05-10T14:21:00Z">
        <w:r w:rsidR="00E51782">
          <w:rPr>
            <w:rFonts w:ascii="Times New Roman" w:hAnsi="Times New Roman"/>
          </w:rPr>
          <w:t>s</w:t>
        </w:r>
      </w:ins>
      <w:r w:rsidR="00997E0B">
        <w:rPr>
          <w:rFonts w:ascii="Times New Roman" w:hAnsi="Times New Roman"/>
        </w:rPr>
        <w:t>ans</w:t>
      </w:r>
      <w:ins w:id="477" w:author="Virtual Bob" w:date="2024-05-10T10:21:00Z" w16du:dateUtc="2024-05-10T14:21:00Z">
        <w:r w:rsidR="00E51782">
          <w:rPr>
            <w:rFonts w:ascii="Times New Roman" w:hAnsi="Times New Roman"/>
          </w:rPr>
          <w:t>-</w:t>
        </w:r>
      </w:ins>
      <w:del w:id="478" w:author="Virtual Bob" w:date="2024-05-10T10:21:00Z" w16du:dateUtc="2024-05-10T14:21:00Z">
        <w:r w:rsidR="00997E0B" w:rsidDel="00E51782">
          <w:rPr>
            <w:rFonts w:ascii="Times New Roman" w:hAnsi="Times New Roman"/>
          </w:rPr>
          <w:delText xml:space="preserve"> S</w:delText>
        </w:r>
      </w:del>
      <w:ins w:id="479" w:author="Virtual Bob" w:date="2024-05-10T10:21:00Z" w16du:dateUtc="2024-05-10T14:21:00Z">
        <w:r w:rsidR="00E51782">
          <w:rPr>
            <w:rFonts w:ascii="Times New Roman" w:hAnsi="Times New Roman"/>
          </w:rPr>
          <w:t>s</w:t>
        </w:r>
      </w:ins>
      <w:r w:rsidR="00997E0B">
        <w:rPr>
          <w:rFonts w:ascii="Times New Roman" w:hAnsi="Times New Roman"/>
        </w:rPr>
        <w:t>erif</w:t>
      </w:r>
      <w:commentRangeEnd w:id="472"/>
      <w:r w:rsidR="00E51782">
        <w:rPr>
          <w:rStyle w:val="CommentReference"/>
        </w:rPr>
        <w:commentReference w:id="472"/>
      </w:r>
      <w:commentRangeEnd w:id="473"/>
      <w:r w:rsidR="00E51782">
        <w:rPr>
          <w:rStyle w:val="CommentReference"/>
        </w:rPr>
        <w:commentReference w:id="473"/>
      </w:r>
      <w:commentRangeEnd w:id="474"/>
      <w:r w:rsidR="009842A8">
        <w:rPr>
          <w:rStyle w:val="CommentReference"/>
        </w:rPr>
        <w:commentReference w:id="474"/>
      </w:r>
      <w:r w:rsidR="00997E0B">
        <w:rPr>
          <w:rFonts w:ascii="Times New Roman" w:hAnsi="Times New Roman"/>
        </w:rPr>
        <w:t xml:space="preserve"> font, in a</w:t>
      </w:r>
      <w:r w:rsidR="009D0DBB">
        <w:rPr>
          <w:rFonts w:ascii="Times New Roman" w:hAnsi="Times New Roman"/>
        </w:rPr>
        <w:t xml:space="preserve"> font size at least equal to the size type used for headings or captions of sections of the document.</w:t>
      </w:r>
    </w:p>
    <w:p w14:paraId="00990C8B" w14:textId="77777777" w:rsidR="006E1C9E" w:rsidRDefault="006E1C9E">
      <w:pPr>
        <w:ind w:left="2160"/>
        <w:jc w:val="both"/>
        <w:rPr>
          <w:rFonts w:ascii="Times New Roman" w:hAnsi="Times New Roman"/>
        </w:rPr>
      </w:pPr>
    </w:p>
    <w:p w14:paraId="6518CD77" w14:textId="47728DF1" w:rsidR="00334C4F" w:rsidRDefault="006E1C9E" w:rsidP="001A7D81">
      <w:pPr>
        <w:ind w:left="2880" w:hanging="720"/>
        <w:jc w:val="both"/>
        <w:rPr>
          <w:rFonts w:ascii="Times New Roman" w:hAnsi="Times New Roman"/>
        </w:rPr>
      </w:pPr>
      <w:r>
        <w:rPr>
          <w:rFonts w:ascii="Times New Roman" w:hAnsi="Times New Roman"/>
        </w:rPr>
        <w:t>(d)</w:t>
      </w:r>
      <w:r>
        <w:rPr>
          <w:rFonts w:ascii="Times New Roman" w:hAnsi="Times New Roman"/>
        </w:rPr>
        <w:tab/>
        <w:t>In the application, the disclosure statement shall be place</w:t>
      </w:r>
      <w:r w:rsidR="00550280">
        <w:rPr>
          <w:rFonts w:ascii="Times New Roman" w:hAnsi="Times New Roman"/>
        </w:rPr>
        <w:t>d in close proximity to the applicant’s signature block</w:t>
      </w:r>
      <w:del w:id="480" w:author="Virtual Bob" w:date="2024-05-10T10:27:00Z" w16du:dateUtc="2024-05-10T14:27:00Z">
        <w:r w:rsidR="00550280" w:rsidDel="0050040D">
          <w:rPr>
            <w:rFonts w:ascii="Times New Roman" w:hAnsi="Times New Roman"/>
          </w:rPr>
          <w:delText xml:space="preserve"> on the application</w:delText>
        </w:r>
      </w:del>
      <w:r w:rsidR="00550280">
        <w:rPr>
          <w:rFonts w:ascii="Times New Roman" w:hAnsi="Times New Roman"/>
        </w:rPr>
        <w:t>.</w:t>
      </w:r>
    </w:p>
    <w:p w14:paraId="43D94B02" w14:textId="77777777" w:rsidR="00E413B0" w:rsidRDefault="00E413B0">
      <w:pPr>
        <w:ind w:left="2160"/>
        <w:jc w:val="both"/>
        <w:rPr>
          <w:rFonts w:ascii="Times New Roman" w:hAnsi="Times New Roman"/>
        </w:rPr>
      </w:pPr>
    </w:p>
    <w:p w14:paraId="1CF6098C" w14:textId="0A964B68" w:rsidR="00E413B0" w:rsidRDefault="00E413B0" w:rsidP="001A7D81">
      <w:pPr>
        <w:ind w:left="2880" w:hanging="720"/>
        <w:jc w:val="both"/>
        <w:rPr>
          <w:rFonts w:ascii="Times New Roman" w:hAnsi="Times New Roman"/>
        </w:rPr>
      </w:pPr>
      <w:r>
        <w:rPr>
          <w:rFonts w:ascii="Times New Roman" w:hAnsi="Times New Roman"/>
        </w:rPr>
        <w:t>(e)</w:t>
      </w:r>
      <w:r>
        <w:rPr>
          <w:rFonts w:ascii="Times New Roman" w:hAnsi="Times New Roman"/>
        </w:rPr>
        <w:tab/>
        <w:t xml:space="preserve">In the policy and certificate, the disclosure statement </w:t>
      </w:r>
      <w:r w:rsidR="00AC6B91">
        <w:rPr>
          <w:rFonts w:ascii="Times New Roman" w:hAnsi="Times New Roman"/>
        </w:rPr>
        <w:t>shall be placed on the first page</w:t>
      </w:r>
      <w:del w:id="481" w:author="Virtual Bob" w:date="2024-05-10T10:27:00Z" w16du:dateUtc="2024-05-10T14:27:00Z">
        <w:r w:rsidR="00AC6B91" w:rsidDel="0050040D">
          <w:rPr>
            <w:rFonts w:ascii="Times New Roman" w:hAnsi="Times New Roman"/>
          </w:rPr>
          <w:delText xml:space="preserve"> of the policy or certificate</w:delText>
        </w:r>
      </w:del>
      <w:r w:rsidR="00AC6B91">
        <w:rPr>
          <w:rFonts w:ascii="Times New Roman" w:hAnsi="Times New Roman"/>
        </w:rPr>
        <w:t xml:space="preserve">. </w:t>
      </w:r>
    </w:p>
    <w:p w14:paraId="50E94616" w14:textId="77777777" w:rsidR="00AC6B91" w:rsidRDefault="00AC6B91">
      <w:pPr>
        <w:ind w:left="2160"/>
        <w:jc w:val="both"/>
        <w:rPr>
          <w:rFonts w:ascii="Times New Roman" w:hAnsi="Times New Roman"/>
        </w:rPr>
      </w:pPr>
    </w:p>
    <w:p w14:paraId="515E8867" w14:textId="6A48D258" w:rsidR="00AC6B91" w:rsidRDefault="00AC6B91" w:rsidP="001A7D81">
      <w:pPr>
        <w:ind w:left="2880" w:hanging="720"/>
        <w:jc w:val="both"/>
        <w:rPr>
          <w:rFonts w:ascii="Times New Roman" w:hAnsi="Times New Roman"/>
        </w:rPr>
      </w:pPr>
      <w:r>
        <w:rPr>
          <w:rFonts w:ascii="Times New Roman" w:hAnsi="Times New Roman"/>
        </w:rPr>
        <w:t>(f)</w:t>
      </w:r>
      <w:r>
        <w:rPr>
          <w:rFonts w:ascii="Times New Roman" w:hAnsi="Times New Roman"/>
        </w:rPr>
        <w:tab/>
        <w:t xml:space="preserve">In this section, the term “prominent” means one or more methods are used to draw attention to the language, including using a larger font size, </w:t>
      </w:r>
      <w:r w:rsidR="00C91C45">
        <w:rPr>
          <w:rFonts w:ascii="Times New Roman" w:hAnsi="Times New Roman"/>
        </w:rPr>
        <w:t>leading, underlin</w:t>
      </w:r>
      <w:r w:rsidR="00A671A0">
        <w:rPr>
          <w:rFonts w:ascii="Times New Roman" w:hAnsi="Times New Roman"/>
        </w:rPr>
        <w:t>ing</w:t>
      </w:r>
      <w:r w:rsidR="00C91C45">
        <w:rPr>
          <w:rFonts w:ascii="Times New Roman" w:hAnsi="Times New Roman"/>
        </w:rPr>
        <w:t xml:space="preserve">, </w:t>
      </w:r>
      <w:r w:rsidR="00A671A0">
        <w:rPr>
          <w:rFonts w:ascii="Times New Roman" w:hAnsi="Times New Roman"/>
        </w:rPr>
        <w:t>b</w:t>
      </w:r>
      <w:r w:rsidR="00C91C45">
        <w:rPr>
          <w:rFonts w:ascii="Times New Roman" w:hAnsi="Times New Roman"/>
        </w:rPr>
        <w:t xml:space="preserve">olding, or </w:t>
      </w:r>
      <w:commentRangeStart w:id="482"/>
      <w:r w:rsidR="00C91C45">
        <w:rPr>
          <w:rFonts w:ascii="Times New Roman" w:hAnsi="Times New Roman"/>
        </w:rPr>
        <w:t>italics</w:t>
      </w:r>
      <w:commentRangeEnd w:id="482"/>
      <w:r w:rsidR="0050040D">
        <w:rPr>
          <w:rStyle w:val="CommentReference"/>
        </w:rPr>
        <w:commentReference w:id="482"/>
      </w:r>
      <w:r w:rsidR="00C91C45">
        <w:rPr>
          <w:rFonts w:ascii="Times New Roman" w:hAnsi="Times New Roman"/>
        </w:rPr>
        <w:t>.</w:t>
      </w:r>
    </w:p>
    <w:p w14:paraId="2DB93FB8" w14:textId="77777777" w:rsidR="00951BA0" w:rsidRDefault="00951BA0">
      <w:pPr>
        <w:ind w:left="2160"/>
        <w:jc w:val="both"/>
        <w:rPr>
          <w:rFonts w:ascii="Times New Roman" w:hAnsi="Times New Roman"/>
        </w:rPr>
      </w:pPr>
    </w:p>
    <w:p w14:paraId="20C021AF" w14:textId="31C1EC49" w:rsidR="00951BA0" w:rsidRDefault="0099094A" w:rsidP="00951BA0">
      <w:pPr>
        <w:jc w:val="both"/>
        <w:rPr>
          <w:rFonts w:ascii="Times New Roman" w:hAnsi="Times New Roman"/>
        </w:rPr>
      </w:pPr>
      <w:r w:rsidRPr="006A231F">
        <w:rPr>
          <w:rFonts w:ascii="Times New Roman" w:hAnsi="Times New Roman"/>
          <w:b/>
          <w:bCs/>
        </w:rPr>
        <w:t>Drafting Note:</w:t>
      </w:r>
      <w:r>
        <w:rPr>
          <w:rFonts w:ascii="Times New Roman" w:hAnsi="Times New Roman"/>
        </w:rPr>
        <w:t xml:space="preserve"> </w:t>
      </w:r>
      <w:r w:rsidR="00F47F6D">
        <w:rPr>
          <w:rFonts w:ascii="Times New Roman" w:hAnsi="Times New Roman"/>
        </w:rPr>
        <w:t xml:space="preserve">States should </w:t>
      </w:r>
      <w:r w:rsidR="007D42D4" w:rsidRPr="007D42D4">
        <w:rPr>
          <w:rFonts w:ascii="Times New Roman" w:hAnsi="Times New Roman"/>
        </w:rPr>
        <w:t xml:space="preserve">review their existing readability and accessibility laws and regulations and any applicable NAIC models to help to ensure the statements above are readable and accessible to potential applicants, including those with disabilities such as blindness or macular degeneration, deafness or hearing loss, learning disabilities, cognitive limitations, limited movement, speech disabilities, photosensitivity, and combinations of these. </w:t>
      </w:r>
    </w:p>
    <w:p w14:paraId="24D79BC3" w14:textId="77777777" w:rsidR="00AA7234" w:rsidRDefault="00AA7234" w:rsidP="00951BA0">
      <w:pPr>
        <w:jc w:val="both"/>
        <w:rPr>
          <w:rFonts w:ascii="Times New Roman" w:hAnsi="Times New Roman"/>
        </w:rPr>
      </w:pPr>
    </w:p>
    <w:p w14:paraId="5ECD7D1D" w14:textId="1CB440DA" w:rsidR="00AA7234" w:rsidRDefault="00AA7234" w:rsidP="008233AA">
      <w:pPr>
        <w:tabs>
          <w:tab w:val="left" w:pos="1440"/>
          <w:tab w:val="left" w:pos="2160"/>
        </w:tabs>
        <w:ind w:left="2160" w:hanging="2160"/>
        <w:jc w:val="both"/>
        <w:rPr>
          <w:rFonts w:ascii="Times New Roman" w:hAnsi="Times New Roman"/>
        </w:rPr>
      </w:pPr>
      <w:r>
        <w:rPr>
          <w:rFonts w:ascii="Times New Roman" w:hAnsi="Times New Roman"/>
        </w:rPr>
        <w:tab/>
      </w:r>
      <w:r w:rsidR="00431C24">
        <w:rPr>
          <w:rFonts w:ascii="Times New Roman" w:hAnsi="Times New Roman"/>
        </w:rPr>
        <w:t>(3)</w:t>
      </w:r>
      <w:r w:rsidR="00431C24">
        <w:rPr>
          <w:rFonts w:ascii="Times New Roman" w:hAnsi="Times New Roman"/>
        </w:rPr>
        <w:tab/>
      </w:r>
      <w:r w:rsidR="006A231F">
        <w:rPr>
          <w:rFonts w:ascii="Times New Roman" w:hAnsi="Times New Roman"/>
        </w:rPr>
        <w:t>For hospital</w:t>
      </w:r>
      <w:r w:rsidR="00E9654D">
        <w:rPr>
          <w:rFonts w:ascii="Times New Roman" w:hAnsi="Times New Roman"/>
        </w:rPr>
        <w:t xml:space="preserve"> indemnity coverage, the application, policy, and certificate shall include a disclosure statement</w:t>
      </w:r>
      <w:r w:rsidR="00065204">
        <w:rPr>
          <w:rFonts w:ascii="Times New Roman" w:hAnsi="Times New Roman"/>
        </w:rPr>
        <w:t xml:space="preserve"> that reads as follows</w:t>
      </w:r>
      <w:ins w:id="483" w:author="Virtual Bob" w:date="2024-05-10T10:29:00Z" w16du:dateUtc="2024-05-10T14:29:00Z">
        <w:r w:rsidR="0050040D">
          <w:rPr>
            <w:rFonts w:ascii="Times New Roman" w:hAnsi="Times New Roman"/>
          </w:rPr>
          <w:t xml:space="preserve">, </w:t>
        </w:r>
        <w:commentRangeStart w:id="484"/>
        <w:commentRangeStart w:id="485"/>
        <w:r w:rsidR="0050040D">
          <w:rPr>
            <w:rFonts w:ascii="Times New Roman" w:hAnsi="Times New Roman"/>
          </w:rPr>
          <w:t xml:space="preserve">with the </w:t>
        </w:r>
      </w:ins>
      <w:ins w:id="486" w:author="Virtual Bob" w:date="2024-05-10T10:38:00Z" w16du:dateUtc="2024-05-10T14:38:00Z">
        <w:r w:rsidR="009A4EBD">
          <w:rPr>
            <w:rFonts w:ascii="Times New Roman" w:hAnsi="Times New Roman"/>
          </w:rPr>
          <w:t>phrase</w:t>
        </w:r>
      </w:ins>
      <w:ins w:id="487" w:author="Virtual Bob" w:date="2024-05-10T10:30:00Z" w16du:dateUtc="2024-05-10T14:30:00Z">
        <w:r w:rsidR="0050040D">
          <w:rPr>
            <w:rFonts w:ascii="Times New Roman" w:hAnsi="Times New Roman"/>
          </w:rPr>
          <w:t xml:space="preserve"> “fixed dollar benefits” </w:t>
        </w:r>
      </w:ins>
      <w:ins w:id="488" w:author="Virtual Bob" w:date="2024-05-10T10:52:00Z" w16du:dateUtc="2024-05-10T14:52:00Z">
        <w:r w:rsidR="00B502C4">
          <w:rPr>
            <w:rFonts w:ascii="Times New Roman" w:hAnsi="Times New Roman"/>
          </w:rPr>
          <w:t xml:space="preserve">made </w:t>
        </w:r>
      </w:ins>
      <w:ins w:id="489" w:author="Virtual Bob" w:date="2024-05-10T10:30:00Z" w16du:dateUtc="2024-05-10T14:30:00Z">
        <w:r w:rsidR="0050040D">
          <w:rPr>
            <w:rFonts w:ascii="Times New Roman" w:hAnsi="Times New Roman"/>
          </w:rPr>
          <w:t>prominent</w:t>
        </w:r>
      </w:ins>
      <w:r w:rsidR="00065204">
        <w:rPr>
          <w:rFonts w:ascii="Times New Roman" w:hAnsi="Times New Roman"/>
        </w:rPr>
        <w:t>:</w:t>
      </w:r>
      <w:commentRangeEnd w:id="484"/>
      <w:r w:rsidR="009A4EBD">
        <w:rPr>
          <w:rStyle w:val="CommentReference"/>
        </w:rPr>
        <w:commentReference w:id="484"/>
      </w:r>
      <w:commentRangeEnd w:id="485"/>
      <w:r w:rsidR="00A26101">
        <w:rPr>
          <w:rStyle w:val="CommentReference"/>
        </w:rPr>
        <w:commentReference w:id="485"/>
      </w:r>
    </w:p>
    <w:p w14:paraId="4980732D" w14:textId="77777777" w:rsidR="00065204" w:rsidRDefault="00065204" w:rsidP="00951BA0">
      <w:pPr>
        <w:jc w:val="both"/>
        <w:rPr>
          <w:rFonts w:ascii="Times New Roman" w:hAnsi="Times New Roman"/>
        </w:rPr>
      </w:pPr>
    </w:p>
    <w:p w14:paraId="672E240A" w14:textId="096B43EB" w:rsidR="004D4FCA" w:rsidRDefault="004D4FCA" w:rsidP="004D4FCA">
      <w:pPr>
        <w:jc w:val="both"/>
        <w:rPr>
          <w:rFonts w:ascii="Times New Roman" w:hAnsi="Times New Roman"/>
        </w:rPr>
      </w:pPr>
      <w:r w:rsidRPr="004D4FCA">
        <w:rPr>
          <w:rFonts w:ascii="Times New Roman" w:hAnsi="Times New Roman"/>
        </w:rPr>
        <w:t xml:space="preserve">“This [policy] [certificate] pays fixed dollar benefits as a result of a covered hospitalization due to a sickness or injury. The benefit amounts are not based on the cost of your medical expenses. These benefits are </w:t>
      </w:r>
      <w:bookmarkStart w:id="490" w:name="_Hlk137218717"/>
      <w:r w:rsidRPr="004D4FCA">
        <w:rPr>
          <w:rFonts w:ascii="Times New Roman" w:hAnsi="Times New Roman"/>
        </w:rPr>
        <w:t xml:space="preserve">designed to be </w:t>
      </w:r>
      <w:bookmarkEnd w:id="490"/>
      <w:r w:rsidRPr="004D4FCA">
        <w:rPr>
          <w:rFonts w:ascii="Times New Roman" w:hAnsi="Times New Roman"/>
        </w:rPr>
        <w:t>paid to the [policyholder] [certificate holder]. They are not intended to be paid directly to providers. This [policy] [certificate] is not major medical insurance and does not replace it. Read the description of benefits provided along with your [enrollment form /application</w:t>
      </w:r>
      <w:r w:rsidR="008E442E">
        <w:rPr>
          <w:rFonts w:ascii="Times New Roman" w:hAnsi="Times New Roman"/>
        </w:rPr>
        <w:t>]</w:t>
      </w:r>
      <w:r w:rsidRPr="004D4FCA">
        <w:rPr>
          <w:rFonts w:ascii="Times New Roman" w:hAnsi="Times New Roman"/>
        </w:rPr>
        <w:t xml:space="preserve"> carefully.</w:t>
      </w:r>
      <w:r w:rsidR="008E442E">
        <w:rPr>
          <w:rFonts w:ascii="Times New Roman" w:hAnsi="Times New Roman"/>
        </w:rPr>
        <w:t>”</w:t>
      </w:r>
    </w:p>
    <w:p w14:paraId="1957A399" w14:textId="75672474" w:rsidR="001444CF" w:rsidDel="0050040D" w:rsidRDefault="001444CF" w:rsidP="004D4FCA">
      <w:pPr>
        <w:jc w:val="both"/>
        <w:rPr>
          <w:del w:id="491" w:author="Virtual Bob" w:date="2024-05-10T10:31:00Z" w16du:dateUtc="2024-05-10T14:31:00Z"/>
          <w:rFonts w:ascii="Times New Roman" w:hAnsi="Times New Roman"/>
        </w:rPr>
      </w:pPr>
    </w:p>
    <w:p w14:paraId="2A81E27B" w14:textId="3A883352" w:rsidR="00065204" w:rsidDel="0050040D" w:rsidRDefault="001444CF" w:rsidP="00951BA0">
      <w:pPr>
        <w:jc w:val="both"/>
        <w:rPr>
          <w:del w:id="492" w:author="Virtual Bob" w:date="2024-05-10T10:31:00Z" w16du:dateUtc="2024-05-10T14:31:00Z"/>
          <w:rFonts w:ascii="Times New Roman" w:hAnsi="Times New Roman"/>
        </w:rPr>
      </w:pPr>
      <w:del w:id="493" w:author="Virtual Bob" w:date="2024-05-10T10:31:00Z" w16du:dateUtc="2024-05-10T14:31:00Z">
        <w:r w:rsidRPr="001444CF" w:rsidDel="0050040D">
          <w:rPr>
            <w:rFonts w:ascii="Times New Roman" w:hAnsi="Times New Roman"/>
            <w:b/>
            <w:bCs/>
          </w:rPr>
          <w:lastRenderedPageBreak/>
          <w:delText>Drafting Note:</w:delText>
        </w:r>
        <w:r w:rsidDel="0050040D">
          <w:rPr>
            <w:rFonts w:ascii="Times New Roman" w:hAnsi="Times New Roman"/>
          </w:rPr>
          <w:delText xml:space="preserve"> The words</w:delText>
        </w:r>
      </w:del>
      <w:del w:id="494" w:author="Virtual Bob" w:date="2024-05-10T10:30:00Z" w16du:dateUtc="2024-05-10T14:30:00Z">
        <w:r w:rsidDel="0050040D">
          <w:rPr>
            <w:rFonts w:ascii="Times New Roman" w:hAnsi="Times New Roman"/>
          </w:rPr>
          <w:delText xml:space="preserve"> “fixed dollar benefits” should be prominent</w:delText>
        </w:r>
      </w:del>
      <w:del w:id="495" w:author="Virtual Bob" w:date="2024-05-10T10:31:00Z" w16du:dateUtc="2024-05-10T14:31:00Z">
        <w:r w:rsidDel="0050040D">
          <w:rPr>
            <w:rFonts w:ascii="Times New Roman" w:hAnsi="Times New Roman"/>
          </w:rPr>
          <w:delText xml:space="preserve">. </w:delText>
        </w:r>
      </w:del>
    </w:p>
    <w:p w14:paraId="2243065B" w14:textId="77777777" w:rsidR="002510DD" w:rsidRDefault="002510DD" w:rsidP="00951BA0">
      <w:pPr>
        <w:jc w:val="both"/>
        <w:rPr>
          <w:rFonts w:ascii="Times New Roman" w:hAnsi="Times New Roman"/>
        </w:rPr>
      </w:pPr>
    </w:p>
    <w:p w14:paraId="26763966" w14:textId="0977583B" w:rsidR="002510DD" w:rsidRDefault="008233AA" w:rsidP="008233AA">
      <w:pPr>
        <w:tabs>
          <w:tab w:val="left" w:pos="1440"/>
          <w:tab w:val="left" w:pos="2160"/>
        </w:tabs>
        <w:ind w:left="2160" w:hanging="1440"/>
        <w:jc w:val="both"/>
        <w:rPr>
          <w:rFonts w:ascii="Times New Roman" w:hAnsi="Times New Roman"/>
        </w:rPr>
      </w:pPr>
      <w:r>
        <w:rPr>
          <w:rFonts w:ascii="Times New Roman" w:hAnsi="Times New Roman"/>
        </w:rPr>
        <w:tab/>
      </w:r>
      <w:r w:rsidR="002510DD">
        <w:rPr>
          <w:rFonts w:ascii="Times New Roman" w:hAnsi="Times New Roman"/>
        </w:rPr>
        <w:t>(4)</w:t>
      </w:r>
      <w:r w:rsidR="002510DD">
        <w:rPr>
          <w:rFonts w:ascii="Times New Roman" w:hAnsi="Times New Roman"/>
        </w:rPr>
        <w:tab/>
        <w:t>For other fixed indemnity coverage, the application, policy, and certificate shall include a disclosure statement that reads as follows:</w:t>
      </w:r>
    </w:p>
    <w:p w14:paraId="4D852D80" w14:textId="77777777" w:rsidR="002510DD" w:rsidRDefault="002510DD" w:rsidP="00951BA0">
      <w:pPr>
        <w:jc w:val="both"/>
        <w:rPr>
          <w:rFonts w:ascii="Times New Roman" w:hAnsi="Times New Roman"/>
        </w:rPr>
      </w:pPr>
    </w:p>
    <w:p w14:paraId="5F145AF9" w14:textId="1C958579" w:rsidR="00064BC4" w:rsidRPr="00064BC4" w:rsidRDefault="00064BC4" w:rsidP="00064BC4">
      <w:pPr>
        <w:jc w:val="both"/>
        <w:rPr>
          <w:rFonts w:ascii="Times New Roman" w:hAnsi="Times New Roman"/>
        </w:rPr>
      </w:pPr>
      <w:r w:rsidRPr="00064BC4">
        <w:rPr>
          <w:rFonts w:ascii="Times New Roman" w:hAnsi="Times New Roman"/>
        </w:rPr>
        <w:t xml:space="preserve">“This [policy] [certificate] pays fixed dollar benefits as a result of covered events </w:t>
      </w:r>
      <w:r w:rsidR="006715C3">
        <w:rPr>
          <w:rFonts w:ascii="Times New Roman" w:hAnsi="Times New Roman"/>
        </w:rPr>
        <w:t>d</w:t>
      </w:r>
      <w:r w:rsidRPr="00064BC4">
        <w:rPr>
          <w:rFonts w:ascii="Times New Roman" w:hAnsi="Times New Roman"/>
        </w:rPr>
        <w:t xml:space="preserve">ue to a sickness or injury. The benefit amounts are not based on the cost of your medical expenses. These benefits are designed to be paid to the [policyholder] [certificate holder]. </w:t>
      </w:r>
      <w:bookmarkStart w:id="496" w:name="_Hlk138258121"/>
      <w:r w:rsidRPr="00064BC4">
        <w:rPr>
          <w:rFonts w:ascii="Times New Roman" w:hAnsi="Times New Roman"/>
        </w:rPr>
        <w:t>They are not intended to be paid directly to providers. This [policy] [certificate] is not major medical insurance and does not replace it. Read the description of benefits provided along with your [enrollment form /application</w:t>
      </w:r>
      <w:r>
        <w:rPr>
          <w:rFonts w:ascii="Times New Roman" w:hAnsi="Times New Roman"/>
        </w:rPr>
        <w:t>]</w:t>
      </w:r>
      <w:r w:rsidRPr="00064BC4">
        <w:rPr>
          <w:rFonts w:ascii="Times New Roman" w:hAnsi="Times New Roman"/>
        </w:rPr>
        <w:t xml:space="preserve"> carefully.” </w:t>
      </w:r>
      <w:bookmarkEnd w:id="496"/>
    </w:p>
    <w:p w14:paraId="5E5A7541" w14:textId="77777777" w:rsidR="002510DD" w:rsidRDefault="002510DD" w:rsidP="00951BA0">
      <w:pPr>
        <w:jc w:val="both"/>
        <w:rPr>
          <w:rFonts w:ascii="Times New Roman" w:hAnsi="Times New Roman"/>
        </w:rPr>
      </w:pPr>
    </w:p>
    <w:p w14:paraId="3B461315" w14:textId="1DAD60E4" w:rsidR="008647D5" w:rsidRDefault="008C062C" w:rsidP="008C062C">
      <w:pPr>
        <w:ind w:left="1440"/>
        <w:jc w:val="both"/>
        <w:rPr>
          <w:rFonts w:ascii="Times New Roman" w:hAnsi="Times New Roman"/>
        </w:rPr>
      </w:pPr>
      <w:r>
        <w:rPr>
          <w:rFonts w:ascii="Times New Roman" w:hAnsi="Times New Roman"/>
        </w:rPr>
        <w:t>(5)</w:t>
      </w:r>
      <w:r>
        <w:rPr>
          <w:rFonts w:ascii="Times New Roman" w:hAnsi="Times New Roman"/>
        </w:rPr>
        <w:tab/>
      </w:r>
      <w:r w:rsidR="008647D5">
        <w:rPr>
          <w:rFonts w:ascii="Times New Roman" w:hAnsi="Times New Roman"/>
        </w:rPr>
        <w:t>For disability income protection coverage, the application, policy, and certificate shall include a disclosure statement that reads as follows:</w:t>
      </w:r>
    </w:p>
    <w:p w14:paraId="2BC35FB5" w14:textId="77777777" w:rsidR="004B6A9F" w:rsidRDefault="004B6A9F" w:rsidP="008C062C">
      <w:pPr>
        <w:ind w:left="1440"/>
        <w:jc w:val="both"/>
        <w:rPr>
          <w:rFonts w:ascii="Times New Roman" w:hAnsi="Times New Roman"/>
        </w:rPr>
      </w:pPr>
    </w:p>
    <w:p w14:paraId="2B9A0636" w14:textId="0EA10367" w:rsidR="004E6287" w:rsidRPr="004E6287" w:rsidRDefault="004E6287" w:rsidP="00AD4EF3">
      <w:pPr>
        <w:jc w:val="both"/>
        <w:rPr>
          <w:rFonts w:ascii="Times New Roman" w:hAnsi="Times New Roman"/>
        </w:rPr>
      </w:pPr>
      <w:r w:rsidRPr="004E6287">
        <w:rPr>
          <w:rFonts w:ascii="Times New Roman" w:hAnsi="Times New Roman"/>
        </w:rPr>
        <w:t xml:space="preserve">“This [policy] [certificate] provides periodic payments [weekly, bi-weekly, or monthly] for a set length of specific period of time while you are disabled from a covered sickness or injury. </w:t>
      </w:r>
      <w:bookmarkStart w:id="497" w:name="_Hlk135655504"/>
      <w:r w:rsidRPr="004E6287">
        <w:rPr>
          <w:rFonts w:ascii="Times New Roman" w:hAnsi="Times New Roman"/>
        </w:rPr>
        <w:t xml:space="preserve">Read the </w:t>
      </w:r>
      <w:bookmarkStart w:id="498" w:name="_Hlk137218929"/>
      <w:r w:rsidRPr="004E6287">
        <w:rPr>
          <w:rFonts w:ascii="Times New Roman" w:hAnsi="Times New Roman"/>
        </w:rPr>
        <w:t xml:space="preserve">description of benefits </w:t>
      </w:r>
      <w:bookmarkEnd w:id="498"/>
      <w:r w:rsidRPr="004E6287">
        <w:rPr>
          <w:rFonts w:ascii="Times New Roman" w:hAnsi="Times New Roman"/>
        </w:rPr>
        <w:t>provided along with your [enrollment form/application] carefully.”</w:t>
      </w:r>
    </w:p>
    <w:bookmarkEnd w:id="497"/>
    <w:p w14:paraId="739FD72F" w14:textId="77777777" w:rsidR="00AD4EF3" w:rsidRDefault="00AD4EF3" w:rsidP="004E6287">
      <w:pPr>
        <w:ind w:left="1440"/>
        <w:jc w:val="both"/>
        <w:rPr>
          <w:rFonts w:ascii="Times New Roman" w:hAnsi="Times New Roman"/>
        </w:rPr>
      </w:pPr>
    </w:p>
    <w:p w14:paraId="4EED193D" w14:textId="0BBFB40E" w:rsidR="004E6287" w:rsidRPr="004E6287" w:rsidRDefault="004E6287" w:rsidP="00617F2A">
      <w:pPr>
        <w:ind w:left="2160" w:hanging="720"/>
        <w:jc w:val="both"/>
        <w:rPr>
          <w:rFonts w:ascii="Times New Roman" w:hAnsi="Times New Roman"/>
        </w:rPr>
      </w:pPr>
      <w:r w:rsidRPr="004E6287">
        <w:rPr>
          <w:rFonts w:ascii="Times New Roman" w:hAnsi="Times New Roman"/>
        </w:rPr>
        <w:t>(6)</w:t>
      </w:r>
      <w:r w:rsidR="00DE29EB">
        <w:rPr>
          <w:rFonts w:ascii="Times New Roman" w:hAnsi="Times New Roman"/>
        </w:rPr>
        <w:tab/>
      </w:r>
      <w:r w:rsidRPr="004E6287">
        <w:rPr>
          <w:rFonts w:ascii="Times New Roman" w:hAnsi="Times New Roman"/>
        </w:rPr>
        <w:t xml:space="preserve">For accident only coverage, the application, policy, and certificate </w:t>
      </w:r>
      <w:r w:rsidR="00D85046">
        <w:rPr>
          <w:rFonts w:ascii="Times New Roman" w:hAnsi="Times New Roman"/>
        </w:rPr>
        <w:t>shall</w:t>
      </w:r>
      <w:r w:rsidRPr="004E6287">
        <w:rPr>
          <w:rFonts w:ascii="Times New Roman" w:hAnsi="Times New Roman"/>
        </w:rPr>
        <w:t xml:space="preserve"> include a disclosure statement that reads as follows</w:t>
      </w:r>
      <w:ins w:id="499" w:author="Virtual Bob" w:date="2024-05-10T10:38:00Z" w16du:dateUtc="2024-05-10T14:38:00Z">
        <w:r w:rsidR="009A4EBD">
          <w:rPr>
            <w:rFonts w:ascii="Times New Roman" w:hAnsi="Times New Roman"/>
          </w:rPr>
          <w:t xml:space="preserve">, </w:t>
        </w:r>
        <w:r w:rsidR="009A4EBD" w:rsidRPr="009A4EBD">
          <w:rPr>
            <w:rFonts w:ascii="Times New Roman" w:hAnsi="Times New Roman"/>
          </w:rPr>
          <w:t>with the phrase “</w:t>
        </w:r>
        <w:r w:rsidR="009A4EBD">
          <w:rPr>
            <w:rFonts w:ascii="Times New Roman" w:hAnsi="Times New Roman"/>
          </w:rPr>
          <w:t>from a covered accident</w:t>
        </w:r>
        <w:r w:rsidR="009A4EBD" w:rsidRPr="009A4EBD">
          <w:rPr>
            <w:rFonts w:ascii="Times New Roman" w:hAnsi="Times New Roman"/>
          </w:rPr>
          <w:t xml:space="preserve">” </w:t>
        </w:r>
      </w:ins>
      <w:ins w:id="500" w:author="Virtual Bob" w:date="2024-05-10T10:52:00Z" w16du:dateUtc="2024-05-10T14:52:00Z">
        <w:r w:rsidR="00B502C4">
          <w:rPr>
            <w:rFonts w:ascii="Times New Roman" w:hAnsi="Times New Roman"/>
          </w:rPr>
          <w:t xml:space="preserve">made </w:t>
        </w:r>
      </w:ins>
      <w:ins w:id="501" w:author="Virtual Bob" w:date="2024-05-10T10:38:00Z" w16du:dateUtc="2024-05-10T14:38:00Z">
        <w:r w:rsidR="009A4EBD" w:rsidRPr="009A4EBD">
          <w:rPr>
            <w:rFonts w:ascii="Times New Roman" w:hAnsi="Times New Roman"/>
          </w:rPr>
          <w:t>prominen</w:t>
        </w:r>
        <w:r w:rsidR="009A4EBD">
          <w:rPr>
            <w:rFonts w:ascii="Times New Roman" w:hAnsi="Times New Roman"/>
          </w:rPr>
          <w:t>t</w:t>
        </w:r>
      </w:ins>
      <w:r w:rsidRPr="004E6287">
        <w:rPr>
          <w:rFonts w:ascii="Times New Roman" w:hAnsi="Times New Roman"/>
        </w:rPr>
        <w:t>:</w:t>
      </w:r>
    </w:p>
    <w:p w14:paraId="643568F3" w14:textId="77777777" w:rsidR="00AD4EF3" w:rsidRDefault="00AD4EF3" w:rsidP="004E6287">
      <w:pPr>
        <w:ind w:left="1440"/>
        <w:jc w:val="both"/>
        <w:rPr>
          <w:rFonts w:ascii="Times New Roman" w:hAnsi="Times New Roman"/>
        </w:rPr>
      </w:pPr>
    </w:p>
    <w:p w14:paraId="78EE07E8" w14:textId="2A92124A" w:rsidR="004E6287" w:rsidRDefault="004E6287" w:rsidP="009C04EB">
      <w:pPr>
        <w:jc w:val="both"/>
        <w:rPr>
          <w:rFonts w:ascii="Times New Roman" w:hAnsi="Times New Roman"/>
        </w:rPr>
      </w:pPr>
      <w:r w:rsidRPr="004E6287">
        <w:rPr>
          <w:rFonts w:ascii="Times New Roman" w:hAnsi="Times New Roman"/>
        </w:rPr>
        <w:t>“This [policy] [certificate] pays benefits for covered injuries from a covered accident. It does not provide benefits resulting from sickness. These benefits are 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p>
    <w:p w14:paraId="72BF8E2A" w14:textId="0E34701C" w:rsidR="009C04EB" w:rsidRPr="004E6287" w:rsidDel="009A4EBD" w:rsidRDefault="009C04EB" w:rsidP="009C04EB">
      <w:pPr>
        <w:jc w:val="both"/>
        <w:rPr>
          <w:del w:id="502" w:author="Virtual Bob" w:date="2024-05-10T10:38:00Z" w16du:dateUtc="2024-05-10T14:38:00Z"/>
          <w:rFonts w:ascii="Times New Roman" w:hAnsi="Times New Roman"/>
        </w:rPr>
      </w:pPr>
    </w:p>
    <w:p w14:paraId="46D73E75" w14:textId="0D8B6CD3" w:rsidR="008647D5" w:rsidDel="009A4EBD" w:rsidRDefault="004E6287" w:rsidP="00907C42">
      <w:pPr>
        <w:jc w:val="both"/>
        <w:rPr>
          <w:del w:id="503" w:author="Virtual Bob" w:date="2024-05-10T10:38:00Z" w16du:dateUtc="2024-05-10T14:38:00Z"/>
          <w:rFonts w:ascii="Times New Roman" w:hAnsi="Times New Roman"/>
        </w:rPr>
      </w:pPr>
      <w:del w:id="504" w:author="Virtual Bob" w:date="2024-05-10T10:38:00Z" w16du:dateUtc="2024-05-10T14:38:00Z">
        <w:r w:rsidRPr="004E6287" w:rsidDel="009A4EBD">
          <w:rPr>
            <w:rFonts w:ascii="Times New Roman" w:hAnsi="Times New Roman"/>
            <w:b/>
            <w:bCs/>
          </w:rPr>
          <w:delText xml:space="preserve">Drafting Note: </w:delText>
        </w:r>
        <w:r w:rsidRPr="004E6287" w:rsidDel="009A4EBD">
          <w:rPr>
            <w:rFonts w:ascii="Times New Roman" w:hAnsi="Times New Roman"/>
          </w:rPr>
          <w:delText>The words “from a covered accident” in the first sentence should be prominent.</w:delText>
        </w:r>
      </w:del>
    </w:p>
    <w:p w14:paraId="36C90ACB" w14:textId="77777777" w:rsidR="003F0BAC" w:rsidRDefault="003F0BAC" w:rsidP="00907C42">
      <w:pPr>
        <w:jc w:val="both"/>
        <w:rPr>
          <w:rFonts w:ascii="Times New Roman" w:hAnsi="Times New Roman"/>
        </w:rPr>
      </w:pPr>
    </w:p>
    <w:p w14:paraId="198550F1" w14:textId="73DEF3DF" w:rsidR="00DE29EB" w:rsidRDefault="00617F2A" w:rsidP="00617F2A">
      <w:pPr>
        <w:tabs>
          <w:tab w:val="left" w:pos="1440"/>
          <w:tab w:val="left" w:pos="2160"/>
        </w:tabs>
        <w:ind w:left="2160" w:hanging="1440"/>
        <w:jc w:val="both"/>
        <w:rPr>
          <w:rFonts w:ascii="Times New Roman" w:hAnsi="Times New Roman"/>
        </w:rPr>
      </w:pPr>
      <w:r>
        <w:rPr>
          <w:rFonts w:ascii="Times New Roman" w:hAnsi="Times New Roman"/>
        </w:rPr>
        <w:tab/>
      </w:r>
      <w:r w:rsidR="00DE29EB" w:rsidRPr="00DE29EB">
        <w:rPr>
          <w:rFonts w:ascii="Times New Roman" w:hAnsi="Times New Roman"/>
        </w:rPr>
        <w:t>(7)</w:t>
      </w:r>
      <w:r w:rsidR="004A6E24">
        <w:rPr>
          <w:rFonts w:ascii="Times New Roman" w:hAnsi="Times New Roman"/>
        </w:rPr>
        <w:tab/>
      </w:r>
      <w:r w:rsidR="00DE29EB" w:rsidRPr="00DE29EB">
        <w:rPr>
          <w:rFonts w:ascii="Times New Roman" w:hAnsi="Times New Roman"/>
        </w:rPr>
        <w:t xml:space="preserve">For specified disease coverage, the application, policy, and certificate </w:t>
      </w:r>
      <w:r w:rsidR="007570ED">
        <w:rPr>
          <w:rFonts w:ascii="Times New Roman" w:hAnsi="Times New Roman"/>
        </w:rPr>
        <w:t>shall</w:t>
      </w:r>
      <w:r w:rsidR="00DE29EB" w:rsidRPr="00DE29EB">
        <w:rPr>
          <w:rFonts w:ascii="Times New Roman" w:hAnsi="Times New Roman"/>
        </w:rPr>
        <w:t xml:space="preserve"> inc</w:t>
      </w:r>
      <w:r w:rsidR="007570ED">
        <w:rPr>
          <w:rFonts w:ascii="Times New Roman" w:hAnsi="Times New Roman"/>
        </w:rPr>
        <w:t>l</w:t>
      </w:r>
      <w:r w:rsidR="00DE29EB" w:rsidRPr="00DE29EB">
        <w:rPr>
          <w:rFonts w:ascii="Times New Roman" w:hAnsi="Times New Roman"/>
        </w:rPr>
        <w:t>ude a disclosure statement that reads as follows:</w:t>
      </w:r>
    </w:p>
    <w:p w14:paraId="2EEED6F2" w14:textId="77777777" w:rsidR="004A6E24" w:rsidRPr="00DE29EB" w:rsidRDefault="004A6E24" w:rsidP="00325689">
      <w:pPr>
        <w:ind w:left="720" w:firstLine="720"/>
        <w:jc w:val="both"/>
        <w:rPr>
          <w:rFonts w:ascii="Times New Roman" w:hAnsi="Times New Roman"/>
        </w:rPr>
      </w:pPr>
    </w:p>
    <w:p w14:paraId="2A7EE29A" w14:textId="157A23A5" w:rsidR="00DE29EB" w:rsidRPr="00DE29EB" w:rsidRDefault="00DE29EB" w:rsidP="00DE29EB">
      <w:pPr>
        <w:jc w:val="both"/>
        <w:rPr>
          <w:rFonts w:ascii="Times New Roman" w:hAnsi="Times New Roman"/>
        </w:rPr>
      </w:pPr>
      <w:r w:rsidRPr="00DE29EB">
        <w:rPr>
          <w:rFonts w:ascii="Times New Roman" w:hAnsi="Times New Roman"/>
        </w:rPr>
        <w:t xml:space="preserve">“This [policy] [certificate] pays limited benefits as a result of the diagnosis or treatment of a covered disease specified in the [policy] [certificate]. These benefits </w:t>
      </w:r>
      <w:bookmarkStart w:id="505" w:name="_Hlk137219124"/>
      <w:r w:rsidRPr="00DE29EB">
        <w:rPr>
          <w:rFonts w:ascii="Times New Roman" w:hAnsi="Times New Roman"/>
        </w:rPr>
        <w:t>are</w:t>
      </w:r>
      <w:bookmarkStart w:id="506" w:name="_Hlk137218955"/>
      <w:r w:rsidRPr="00DE29EB">
        <w:rPr>
          <w:rFonts w:ascii="Times New Roman" w:hAnsi="Times New Roman"/>
        </w:rPr>
        <w:t xml:space="preserve"> </w:t>
      </w:r>
      <w:bookmarkEnd w:id="505"/>
      <w:bookmarkEnd w:id="506"/>
      <w:r w:rsidRPr="00DE29EB">
        <w:rPr>
          <w:rFonts w:ascii="Times New Roman" w:hAnsi="Times New Roman"/>
        </w:rPr>
        <w:t>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p>
    <w:p w14:paraId="3EE3A48C" w14:textId="77777777" w:rsidR="003F0BAC" w:rsidRDefault="003F0BAC" w:rsidP="00907C42">
      <w:pPr>
        <w:jc w:val="both"/>
        <w:rPr>
          <w:rFonts w:ascii="Times New Roman" w:hAnsi="Times New Roman"/>
        </w:rPr>
      </w:pPr>
    </w:p>
    <w:p w14:paraId="64AFD2FE" w14:textId="45132029" w:rsidR="006C7F46" w:rsidRPr="006C7F46" w:rsidRDefault="00217407" w:rsidP="00325689">
      <w:pPr>
        <w:tabs>
          <w:tab w:val="left" w:pos="1440"/>
          <w:tab w:val="left" w:pos="2160"/>
        </w:tabs>
        <w:ind w:left="2160" w:hanging="1440"/>
        <w:jc w:val="both"/>
        <w:rPr>
          <w:rFonts w:ascii="Times New Roman" w:hAnsi="Times New Roman"/>
        </w:rPr>
      </w:pPr>
      <w:r>
        <w:rPr>
          <w:rFonts w:ascii="Times New Roman" w:hAnsi="Times New Roman"/>
        </w:rPr>
        <w:tab/>
      </w:r>
      <w:r w:rsidR="006C7F46" w:rsidRPr="006C7F46">
        <w:rPr>
          <w:rFonts w:ascii="Times New Roman" w:hAnsi="Times New Roman"/>
        </w:rPr>
        <w:t>(8)</w:t>
      </w:r>
      <w:r w:rsidR="006C7F46">
        <w:rPr>
          <w:rFonts w:ascii="Times New Roman" w:hAnsi="Times New Roman"/>
        </w:rPr>
        <w:tab/>
      </w:r>
      <w:r w:rsidR="006C7F46" w:rsidRPr="006C7F46">
        <w:rPr>
          <w:rFonts w:ascii="Times New Roman" w:hAnsi="Times New Roman"/>
        </w:rPr>
        <w:t xml:space="preserve">For specified accident coverage, the application, policy, and certificate </w:t>
      </w:r>
      <w:r w:rsidR="007570ED">
        <w:rPr>
          <w:rFonts w:ascii="Times New Roman" w:hAnsi="Times New Roman"/>
        </w:rPr>
        <w:t>shall</w:t>
      </w:r>
      <w:r w:rsidR="006C7F46" w:rsidRPr="006C7F46">
        <w:rPr>
          <w:rFonts w:ascii="Times New Roman" w:hAnsi="Times New Roman"/>
        </w:rPr>
        <w:t xml:space="preserve"> include a disclosure statement that reads as follows: </w:t>
      </w:r>
    </w:p>
    <w:p w14:paraId="44EC6011" w14:textId="77777777" w:rsidR="00960F0A" w:rsidRDefault="00960F0A" w:rsidP="006C7F46">
      <w:pPr>
        <w:jc w:val="both"/>
        <w:rPr>
          <w:rFonts w:ascii="Times New Roman" w:hAnsi="Times New Roman"/>
        </w:rPr>
      </w:pPr>
    </w:p>
    <w:p w14:paraId="612B8EEE" w14:textId="4AD9B87B" w:rsidR="003F0BAC" w:rsidRDefault="006C7F46" w:rsidP="006C7F46">
      <w:pPr>
        <w:jc w:val="both"/>
        <w:rPr>
          <w:rFonts w:ascii="Times New Roman" w:hAnsi="Times New Roman"/>
        </w:rPr>
      </w:pPr>
      <w:r w:rsidRPr="006C7F46">
        <w:rPr>
          <w:rFonts w:ascii="Times New Roman" w:hAnsi="Times New Roman"/>
        </w:rPr>
        <w:t>“This [policy] [certificate] provides benefits for a specifically identified type of accident as named in the policy. It does not provide benefits resulting from sickness.</w:t>
      </w:r>
      <w:r w:rsidR="00960F0A">
        <w:rPr>
          <w:rFonts w:ascii="Times New Roman" w:hAnsi="Times New Roman"/>
        </w:rPr>
        <w:t xml:space="preserve"> </w:t>
      </w:r>
      <w:r w:rsidRPr="006C7F46">
        <w:rPr>
          <w:rFonts w:ascii="Times New Roman" w:hAnsi="Times New Roman"/>
        </w:rPr>
        <w:t>These benefits are designed to be paid to the [policyholder] [certificate holder]. They are not intended to be paid directly to providers. This [policy] [certificate] is not major medical insurance and does replace it. Read the description of benefits provided along with your [enrollment form /application] carefully.”</w:t>
      </w:r>
    </w:p>
    <w:p w14:paraId="299B3582" w14:textId="77777777" w:rsidR="00532CDC" w:rsidRDefault="00532CDC" w:rsidP="006C7F46">
      <w:pPr>
        <w:jc w:val="both"/>
        <w:rPr>
          <w:rFonts w:ascii="Times New Roman" w:hAnsi="Times New Roman"/>
        </w:rPr>
      </w:pPr>
    </w:p>
    <w:p w14:paraId="1A2B9124" w14:textId="35346980" w:rsidR="0002004F" w:rsidRPr="0002004F" w:rsidRDefault="00FD1982" w:rsidP="00325689">
      <w:pPr>
        <w:tabs>
          <w:tab w:val="left" w:pos="1440"/>
          <w:tab w:val="left" w:pos="2160"/>
        </w:tabs>
        <w:ind w:left="2160" w:hanging="1440"/>
        <w:jc w:val="both"/>
        <w:rPr>
          <w:rFonts w:ascii="Times New Roman" w:hAnsi="Times New Roman"/>
        </w:rPr>
      </w:pPr>
      <w:r>
        <w:rPr>
          <w:rFonts w:ascii="Times New Roman" w:hAnsi="Times New Roman"/>
        </w:rPr>
        <w:tab/>
      </w:r>
      <w:r w:rsidR="0002004F" w:rsidRPr="0002004F">
        <w:rPr>
          <w:rFonts w:ascii="Times New Roman" w:hAnsi="Times New Roman"/>
        </w:rPr>
        <w:t>(9)</w:t>
      </w:r>
      <w:r w:rsidR="0002004F">
        <w:rPr>
          <w:rFonts w:ascii="Times New Roman" w:hAnsi="Times New Roman"/>
        </w:rPr>
        <w:tab/>
      </w:r>
      <w:r w:rsidR="0002004F" w:rsidRPr="0002004F">
        <w:rPr>
          <w:rFonts w:ascii="Times New Roman" w:hAnsi="Times New Roman"/>
        </w:rPr>
        <w:t xml:space="preserve">For limited benefit coverage, the application, policy, and certificate </w:t>
      </w:r>
      <w:r w:rsidR="0002004F">
        <w:rPr>
          <w:rFonts w:ascii="Times New Roman" w:hAnsi="Times New Roman"/>
        </w:rPr>
        <w:t>shall</w:t>
      </w:r>
      <w:r w:rsidR="0002004F" w:rsidRPr="0002004F">
        <w:rPr>
          <w:rFonts w:ascii="Times New Roman" w:hAnsi="Times New Roman"/>
        </w:rPr>
        <w:t xml:space="preserve"> include a disclosure statement that reads as follows:</w:t>
      </w:r>
    </w:p>
    <w:p w14:paraId="7CB367FD" w14:textId="77777777" w:rsidR="0002004F" w:rsidRDefault="0002004F" w:rsidP="0002004F">
      <w:pPr>
        <w:jc w:val="both"/>
        <w:rPr>
          <w:rFonts w:ascii="Times New Roman" w:hAnsi="Times New Roman"/>
        </w:rPr>
      </w:pPr>
    </w:p>
    <w:p w14:paraId="146BE447" w14:textId="517E9B4D" w:rsidR="0002004F" w:rsidRPr="0002004F" w:rsidRDefault="0002004F" w:rsidP="0002004F">
      <w:pPr>
        <w:jc w:val="both"/>
        <w:rPr>
          <w:rFonts w:ascii="Times New Roman" w:hAnsi="Times New Roman"/>
        </w:rPr>
      </w:pPr>
      <w:r w:rsidRPr="0002004F">
        <w:rPr>
          <w:rFonts w:ascii="Times New Roman" w:hAnsi="Times New Roman"/>
        </w:rPr>
        <w:t xml:space="preserve">“The [policy] [certificate] pays limited benefits as a result of a covered event as specified in the [policy] [certificate]. These limited benefits are designed to be paid to the[policyholder] [certificate holder]. They are not intended to be paid directly to providers. This [policy] [certificate] is not major medical insurance and does not replace it. Read the description of benefits provided along with your [enrollment form /application] carefully.” </w:t>
      </w:r>
    </w:p>
    <w:p w14:paraId="2D572E45" w14:textId="77777777" w:rsidR="00532CDC" w:rsidRDefault="00532CDC" w:rsidP="006C7F46">
      <w:pPr>
        <w:jc w:val="both"/>
        <w:rPr>
          <w:rFonts w:ascii="Times New Roman" w:hAnsi="Times New Roman"/>
        </w:rPr>
      </w:pPr>
    </w:p>
    <w:p w14:paraId="73D75AD5" w14:textId="017D5BEC" w:rsidR="000C70EF" w:rsidRPr="000C70EF" w:rsidRDefault="009F37C5" w:rsidP="00325689">
      <w:pPr>
        <w:tabs>
          <w:tab w:val="left" w:pos="1440"/>
          <w:tab w:val="left" w:pos="2160"/>
        </w:tabs>
        <w:ind w:left="2160" w:hanging="1440"/>
        <w:jc w:val="both"/>
        <w:rPr>
          <w:rFonts w:ascii="Times New Roman" w:hAnsi="Times New Roman"/>
        </w:rPr>
      </w:pPr>
      <w:r>
        <w:rPr>
          <w:rFonts w:ascii="Times New Roman" w:hAnsi="Times New Roman"/>
        </w:rPr>
        <w:tab/>
      </w:r>
      <w:r w:rsidR="000C70EF" w:rsidRPr="000C70EF">
        <w:rPr>
          <w:rFonts w:ascii="Times New Roman" w:hAnsi="Times New Roman"/>
        </w:rPr>
        <w:t>(10)</w:t>
      </w:r>
      <w:r w:rsidR="000C70EF">
        <w:rPr>
          <w:rFonts w:ascii="Times New Roman" w:hAnsi="Times New Roman"/>
        </w:rPr>
        <w:tab/>
      </w:r>
      <w:r w:rsidR="000C70EF" w:rsidRPr="000C70EF">
        <w:rPr>
          <w:rFonts w:ascii="Times New Roman" w:hAnsi="Times New Roman"/>
        </w:rPr>
        <w:t xml:space="preserve">For limited scope dental coverage, the application, policy, and certificate </w:t>
      </w:r>
      <w:r w:rsidR="00391AD7">
        <w:rPr>
          <w:rFonts w:ascii="Times New Roman" w:hAnsi="Times New Roman"/>
        </w:rPr>
        <w:t>shall</w:t>
      </w:r>
      <w:r w:rsidR="000C70EF" w:rsidRPr="000C70EF">
        <w:rPr>
          <w:rFonts w:ascii="Times New Roman" w:hAnsi="Times New Roman"/>
        </w:rPr>
        <w:t xml:space="preserve"> include a disclosure statement that reads as follows</w:t>
      </w:r>
      <w:ins w:id="507" w:author="Virtual Bob" w:date="2024-05-10T10:40:00Z" w16du:dateUtc="2024-05-10T14:40:00Z">
        <w:r w:rsidR="009A4EBD">
          <w:rPr>
            <w:rFonts w:ascii="Times New Roman" w:hAnsi="Times New Roman"/>
          </w:rPr>
          <w:t xml:space="preserve">, </w:t>
        </w:r>
        <w:r w:rsidR="009A4EBD" w:rsidRPr="009A4EBD">
          <w:rPr>
            <w:rFonts w:ascii="Times New Roman" w:hAnsi="Times New Roman"/>
          </w:rPr>
          <w:t xml:space="preserve">with the </w:t>
        </w:r>
        <w:r w:rsidR="009A4EBD">
          <w:rPr>
            <w:rFonts w:ascii="Times New Roman" w:hAnsi="Times New Roman"/>
          </w:rPr>
          <w:t>sentence</w:t>
        </w:r>
        <w:r w:rsidR="009A4EBD" w:rsidRPr="009A4EBD">
          <w:rPr>
            <w:rFonts w:ascii="Times New Roman" w:hAnsi="Times New Roman"/>
          </w:rPr>
          <w:t xml:space="preserve"> “</w:t>
        </w:r>
        <w:r w:rsidR="009A4EBD">
          <w:rPr>
            <w:rFonts w:ascii="Times New Roman" w:hAnsi="Times New Roman"/>
          </w:rPr>
          <w:t>It is not intended to cover all dental expenses</w:t>
        </w:r>
      </w:ins>
      <w:ins w:id="508" w:author="Virtual Bob" w:date="2024-05-10T10:58:00Z" w16du:dateUtc="2024-05-10T14:58:00Z">
        <w:r w:rsidR="007E334E">
          <w:rPr>
            <w:rFonts w:ascii="Times New Roman" w:hAnsi="Times New Roman"/>
          </w:rPr>
          <w:t>.</w:t>
        </w:r>
      </w:ins>
      <w:ins w:id="509" w:author="Virtual Bob" w:date="2024-05-10T10:40:00Z" w16du:dateUtc="2024-05-10T14:40:00Z">
        <w:r w:rsidR="009A4EBD" w:rsidRPr="009A4EBD">
          <w:rPr>
            <w:rFonts w:ascii="Times New Roman" w:hAnsi="Times New Roman"/>
          </w:rPr>
          <w:t>”</w:t>
        </w:r>
      </w:ins>
      <w:ins w:id="510" w:author="Virtual Bob" w:date="2024-05-10T10:52:00Z" w16du:dateUtc="2024-05-10T14:52:00Z">
        <w:r w:rsidR="00B502C4">
          <w:rPr>
            <w:rFonts w:ascii="Times New Roman" w:hAnsi="Times New Roman"/>
          </w:rPr>
          <w:t xml:space="preserve"> made</w:t>
        </w:r>
      </w:ins>
      <w:ins w:id="511" w:author="Virtual Bob" w:date="2024-05-10T10:40:00Z" w16du:dateUtc="2024-05-10T14:40:00Z">
        <w:r w:rsidR="009A4EBD" w:rsidRPr="009A4EBD">
          <w:rPr>
            <w:rFonts w:ascii="Times New Roman" w:hAnsi="Times New Roman"/>
          </w:rPr>
          <w:t xml:space="preserve"> prominen</w:t>
        </w:r>
      </w:ins>
      <w:ins w:id="512" w:author="Virtual Bob" w:date="2024-05-10T10:41:00Z" w16du:dateUtc="2024-05-10T14:41:00Z">
        <w:r w:rsidR="009A4EBD">
          <w:rPr>
            <w:rFonts w:ascii="Times New Roman" w:hAnsi="Times New Roman"/>
          </w:rPr>
          <w:t>t</w:t>
        </w:r>
      </w:ins>
      <w:r w:rsidR="000C70EF" w:rsidRPr="000C70EF">
        <w:rPr>
          <w:rFonts w:ascii="Times New Roman" w:hAnsi="Times New Roman"/>
        </w:rPr>
        <w:t>:</w:t>
      </w:r>
    </w:p>
    <w:p w14:paraId="503B1497" w14:textId="77777777" w:rsidR="000C70EF" w:rsidRDefault="000C70EF" w:rsidP="000C70EF">
      <w:pPr>
        <w:jc w:val="both"/>
        <w:rPr>
          <w:rFonts w:ascii="Times New Roman" w:hAnsi="Times New Roman"/>
        </w:rPr>
      </w:pPr>
    </w:p>
    <w:p w14:paraId="1B7B29C0" w14:textId="39AC0D6D" w:rsidR="002D3924" w:rsidRDefault="000C70EF" w:rsidP="000C70EF">
      <w:pPr>
        <w:jc w:val="both"/>
        <w:rPr>
          <w:rFonts w:ascii="Times New Roman" w:hAnsi="Times New Roman"/>
        </w:rPr>
      </w:pPr>
      <w:r w:rsidRPr="000C70EF">
        <w:rPr>
          <w:rFonts w:ascii="Times New Roman" w:hAnsi="Times New Roman"/>
        </w:rPr>
        <w:t>“The [policy] [certificate] provides dental benefits only. It is not intended to cover all dental expenses. Read your [policy] [certificate] carefully to understand what dental services it covers and any cost-sharing that may be your responsibility.”</w:t>
      </w:r>
    </w:p>
    <w:p w14:paraId="7C804930" w14:textId="038152D3" w:rsidR="004475F1" w:rsidDel="009A4EBD" w:rsidRDefault="004475F1" w:rsidP="000C70EF">
      <w:pPr>
        <w:jc w:val="both"/>
        <w:rPr>
          <w:del w:id="513" w:author="Virtual Bob" w:date="2024-05-10T10:41:00Z" w16du:dateUtc="2024-05-10T14:41:00Z"/>
          <w:rFonts w:ascii="Times New Roman" w:hAnsi="Times New Roman"/>
        </w:rPr>
      </w:pPr>
    </w:p>
    <w:p w14:paraId="5EC13EED" w14:textId="2475B8BF" w:rsidR="004475F1" w:rsidDel="009A4EBD" w:rsidRDefault="00391AD7" w:rsidP="000C70EF">
      <w:pPr>
        <w:jc w:val="both"/>
        <w:rPr>
          <w:del w:id="514" w:author="Virtual Bob" w:date="2024-05-10T10:41:00Z" w16du:dateUtc="2024-05-10T14:41:00Z"/>
          <w:rFonts w:ascii="Times New Roman" w:hAnsi="Times New Roman"/>
        </w:rPr>
      </w:pPr>
      <w:del w:id="515" w:author="Virtual Bob" w:date="2024-05-10T10:41:00Z" w16du:dateUtc="2024-05-10T14:41:00Z">
        <w:r w:rsidRPr="00391AD7" w:rsidDel="009A4EBD">
          <w:rPr>
            <w:rFonts w:ascii="Times New Roman" w:hAnsi="Times New Roman"/>
            <w:b/>
          </w:rPr>
          <w:delText xml:space="preserve">Drafting Note: </w:delText>
        </w:r>
        <w:r w:rsidRPr="00391AD7" w:rsidDel="009A4EBD">
          <w:rPr>
            <w:rFonts w:ascii="Times New Roman" w:hAnsi="Times New Roman"/>
          </w:rPr>
          <w:delText>The sentence “It is not intended to cover all dental expenses.” should be prominent.</w:delText>
        </w:r>
      </w:del>
    </w:p>
    <w:p w14:paraId="78FDA725" w14:textId="77777777" w:rsidR="00AB606C" w:rsidRDefault="00AB606C" w:rsidP="000C70EF">
      <w:pPr>
        <w:jc w:val="both"/>
        <w:rPr>
          <w:rFonts w:ascii="Times New Roman" w:hAnsi="Times New Roman"/>
        </w:rPr>
      </w:pPr>
    </w:p>
    <w:p w14:paraId="7C08DD23" w14:textId="61856A4E" w:rsidR="005025AB" w:rsidRPr="005025AB" w:rsidRDefault="009F37C5" w:rsidP="00325689">
      <w:pPr>
        <w:tabs>
          <w:tab w:val="left" w:pos="1440"/>
          <w:tab w:val="left" w:pos="2160"/>
        </w:tabs>
        <w:ind w:left="2160" w:hanging="1440"/>
        <w:jc w:val="both"/>
        <w:rPr>
          <w:rFonts w:ascii="Times New Roman" w:hAnsi="Times New Roman"/>
        </w:rPr>
      </w:pPr>
      <w:r>
        <w:rPr>
          <w:rFonts w:ascii="Times New Roman" w:hAnsi="Times New Roman"/>
        </w:rPr>
        <w:tab/>
      </w:r>
      <w:r w:rsidR="005025AB" w:rsidRPr="005025AB">
        <w:rPr>
          <w:rFonts w:ascii="Times New Roman" w:hAnsi="Times New Roman"/>
        </w:rPr>
        <w:t>(11)</w:t>
      </w:r>
      <w:r w:rsidR="00854105">
        <w:rPr>
          <w:rFonts w:ascii="Times New Roman" w:hAnsi="Times New Roman"/>
        </w:rPr>
        <w:tab/>
        <w:t>F</w:t>
      </w:r>
      <w:r w:rsidR="005025AB" w:rsidRPr="005025AB">
        <w:rPr>
          <w:rFonts w:ascii="Times New Roman" w:hAnsi="Times New Roman"/>
        </w:rPr>
        <w:t xml:space="preserve">or limited scope vision coverage, the application, policy, and certificate </w:t>
      </w:r>
      <w:r w:rsidR="001E57DA">
        <w:rPr>
          <w:rFonts w:ascii="Times New Roman" w:hAnsi="Times New Roman"/>
        </w:rPr>
        <w:t>shall</w:t>
      </w:r>
      <w:r w:rsidR="005025AB" w:rsidRPr="005025AB">
        <w:rPr>
          <w:rFonts w:ascii="Times New Roman" w:hAnsi="Times New Roman"/>
        </w:rPr>
        <w:t xml:space="preserve"> include a disclosure statement that reads as follows</w:t>
      </w:r>
      <w:ins w:id="516" w:author="Virtual Bob" w:date="2024-05-10T10:42:00Z" w16du:dateUtc="2024-05-10T14:42:00Z">
        <w:r w:rsidR="009A4EBD">
          <w:rPr>
            <w:rFonts w:ascii="Times New Roman" w:hAnsi="Times New Roman"/>
          </w:rPr>
          <w:t xml:space="preserve">, </w:t>
        </w:r>
        <w:r w:rsidR="009A4EBD" w:rsidRPr="009A4EBD">
          <w:rPr>
            <w:rFonts w:ascii="Times New Roman" w:hAnsi="Times New Roman"/>
          </w:rPr>
          <w:t xml:space="preserve">with the </w:t>
        </w:r>
        <w:r w:rsidR="009A4EBD">
          <w:rPr>
            <w:rFonts w:ascii="Times New Roman" w:hAnsi="Times New Roman"/>
          </w:rPr>
          <w:t>sentence</w:t>
        </w:r>
        <w:r w:rsidR="009A4EBD" w:rsidRPr="009A4EBD">
          <w:rPr>
            <w:rFonts w:ascii="Times New Roman" w:hAnsi="Times New Roman"/>
          </w:rPr>
          <w:t xml:space="preserve"> “</w:t>
        </w:r>
        <w:r w:rsidR="009A4EBD">
          <w:rPr>
            <w:rFonts w:ascii="Times New Roman" w:hAnsi="Times New Roman"/>
          </w:rPr>
          <w:t>It is not intended to cover all vision expenses</w:t>
        </w:r>
      </w:ins>
      <w:ins w:id="517" w:author="Virtual Bob" w:date="2024-05-10T10:58:00Z" w16du:dateUtc="2024-05-10T14:58:00Z">
        <w:r w:rsidR="007E334E">
          <w:rPr>
            <w:rFonts w:ascii="Times New Roman" w:hAnsi="Times New Roman"/>
          </w:rPr>
          <w:t>.</w:t>
        </w:r>
      </w:ins>
      <w:ins w:id="518" w:author="Virtual Bob" w:date="2024-05-10T10:42:00Z" w16du:dateUtc="2024-05-10T14:42:00Z">
        <w:r w:rsidR="009A4EBD" w:rsidRPr="009A4EBD">
          <w:rPr>
            <w:rFonts w:ascii="Times New Roman" w:hAnsi="Times New Roman"/>
          </w:rPr>
          <w:t xml:space="preserve">” </w:t>
        </w:r>
      </w:ins>
      <w:ins w:id="519" w:author="Virtual Bob" w:date="2024-05-10T10:52:00Z" w16du:dateUtc="2024-05-10T14:52:00Z">
        <w:r w:rsidR="00B502C4">
          <w:rPr>
            <w:rFonts w:ascii="Times New Roman" w:hAnsi="Times New Roman"/>
          </w:rPr>
          <w:t xml:space="preserve">made </w:t>
        </w:r>
      </w:ins>
      <w:ins w:id="520" w:author="Virtual Bob" w:date="2024-05-10T10:42:00Z" w16du:dateUtc="2024-05-10T14:42:00Z">
        <w:r w:rsidR="009A4EBD" w:rsidRPr="009A4EBD">
          <w:rPr>
            <w:rFonts w:ascii="Times New Roman" w:hAnsi="Times New Roman"/>
          </w:rPr>
          <w:t>prominen</w:t>
        </w:r>
        <w:r w:rsidR="009A4EBD">
          <w:rPr>
            <w:rFonts w:ascii="Times New Roman" w:hAnsi="Times New Roman"/>
          </w:rPr>
          <w:t>t</w:t>
        </w:r>
      </w:ins>
      <w:r w:rsidR="005025AB" w:rsidRPr="005025AB">
        <w:rPr>
          <w:rFonts w:ascii="Times New Roman" w:hAnsi="Times New Roman"/>
        </w:rPr>
        <w:t>:</w:t>
      </w:r>
    </w:p>
    <w:p w14:paraId="22935B9B" w14:textId="77777777" w:rsidR="00854105" w:rsidRDefault="00854105" w:rsidP="005025AB">
      <w:pPr>
        <w:jc w:val="both"/>
        <w:rPr>
          <w:rFonts w:ascii="Times New Roman" w:hAnsi="Times New Roman"/>
        </w:rPr>
      </w:pPr>
    </w:p>
    <w:p w14:paraId="7B18861E" w14:textId="64CD19F0" w:rsidR="005025AB" w:rsidRPr="005025AB" w:rsidRDefault="005025AB" w:rsidP="005025AB">
      <w:pPr>
        <w:jc w:val="both"/>
        <w:rPr>
          <w:rFonts w:ascii="Times New Roman" w:hAnsi="Times New Roman"/>
        </w:rPr>
      </w:pPr>
      <w:r w:rsidRPr="005025AB">
        <w:rPr>
          <w:rFonts w:ascii="Times New Roman" w:hAnsi="Times New Roman"/>
        </w:rPr>
        <w:t>“The [policy] [certificate] provides vision benefits only. It is not intended to cover all vision expenses. Read your [policy] [certificate] carefully to understand what vision services are covered and any cost-sharing that may be your responsibility.”</w:t>
      </w:r>
    </w:p>
    <w:p w14:paraId="76DE1738" w14:textId="77777777" w:rsidR="005025AB" w:rsidRPr="005025AB" w:rsidRDefault="005025AB" w:rsidP="005025AB">
      <w:pPr>
        <w:jc w:val="both"/>
        <w:rPr>
          <w:rFonts w:ascii="Times New Roman" w:hAnsi="Times New Roman"/>
        </w:rPr>
      </w:pPr>
    </w:p>
    <w:p w14:paraId="647A9A69" w14:textId="72E0DCEE" w:rsidR="00AB606C" w:rsidDel="009A4EBD" w:rsidRDefault="005025AB" w:rsidP="005025AB">
      <w:pPr>
        <w:jc w:val="both"/>
        <w:rPr>
          <w:del w:id="521" w:author="Virtual Bob" w:date="2024-05-10T10:42:00Z" w16du:dateUtc="2024-05-10T14:42:00Z"/>
          <w:rFonts w:ascii="Times New Roman" w:hAnsi="Times New Roman"/>
        </w:rPr>
      </w:pPr>
      <w:del w:id="522" w:author="Virtual Bob" w:date="2024-05-10T10:42:00Z" w16du:dateUtc="2024-05-10T14:42:00Z">
        <w:r w:rsidRPr="005025AB" w:rsidDel="009A4EBD">
          <w:rPr>
            <w:rFonts w:ascii="Times New Roman" w:hAnsi="Times New Roman"/>
            <w:b/>
          </w:rPr>
          <w:delText xml:space="preserve">Drafting Note: </w:delText>
        </w:r>
        <w:r w:rsidRPr="005025AB" w:rsidDel="009A4EBD">
          <w:rPr>
            <w:rFonts w:ascii="Times New Roman" w:hAnsi="Times New Roman"/>
          </w:rPr>
          <w:delText>The sentence “It is not intended to cover all vision expenses.” should be prominent.</w:delText>
        </w:r>
      </w:del>
    </w:p>
    <w:p w14:paraId="77CB69D2" w14:textId="37887DA3" w:rsidR="00824B53" w:rsidDel="009A4EBD" w:rsidRDefault="00824B53" w:rsidP="005025AB">
      <w:pPr>
        <w:jc w:val="both"/>
        <w:rPr>
          <w:del w:id="523" w:author="Virtual Bob" w:date="2024-05-10T10:42:00Z" w16du:dateUtc="2024-05-10T14:42:00Z"/>
          <w:rFonts w:ascii="Times New Roman" w:hAnsi="Times New Roman"/>
        </w:rPr>
      </w:pPr>
    </w:p>
    <w:p w14:paraId="14D3978E" w14:textId="106A625F" w:rsidR="00824B53" w:rsidRDefault="002C4CE4" w:rsidP="002C4CE4">
      <w:pPr>
        <w:tabs>
          <w:tab w:val="left" w:pos="1440"/>
          <w:tab w:val="left" w:pos="2160"/>
        </w:tabs>
        <w:ind w:left="2160" w:hanging="1440"/>
        <w:jc w:val="both"/>
        <w:rPr>
          <w:rFonts w:ascii="Times New Roman" w:hAnsi="Times New Roman"/>
        </w:rPr>
      </w:pPr>
      <w:r>
        <w:rPr>
          <w:rFonts w:ascii="Times New Roman" w:hAnsi="Times New Roman"/>
        </w:rPr>
        <w:tab/>
      </w:r>
      <w:r w:rsidR="001E57DA" w:rsidRPr="001E57DA">
        <w:rPr>
          <w:rFonts w:ascii="Times New Roman" w:hAnsi="Times New Roman"/>
        </w:rPr>
        <w:t>(12)</w:t>
      </w:r>
      <w:r w:rsidR="001E57DA">
        <w:rPr>
          <w:rFonts w:ascii="Times New Roman" w:hAnsi="Times New Roman"/>
        </w:rPr>
        <w:tab/>
        <w:t>F</w:t>
      </w:r>
      <w:r w:rsidR="001E57DA" w:rsidRPr="001E57DA">
        <w:rPr>
          <w:rFonts w:ascii="Times New Roman" w:hAnsi="Times New Roman"/>
        </w:rPr>
        <w:t xml:space="preserve">or short-term health insurance, the application, policy, and certificate </w:t>
      </w:r>
      <w:r w:rsidR="00896651">
        <w:rPr>
          <w:rFonts w:ascii="Times New Roman" w:hAnsi="Times New Roman"/>
        </w:rPr>
        <w:t>shall</w:t>
      </w:r>
      <w:r w:rsidR="001E57DA" w:rsidRPr="001E57DA">
        <w:rPr>
          <w:rFonts w:ascii="Times New Roman" w:hAnsi="Times New Roman"/>
        </w:rPr>
        <w:t xml:space="preserve"> include a disclosure statement that reads as follows:</w:t>
      </w:r>
    </w:p>
    <w:p w14:paraId="0907C778" w14:textId="77777777" w:rsidR="00886C23" w:rsidRDefault="00886C23" w:rsidP="006C7F46">
      <w:pPr>
        <w:jc w:val="both"/>
        <w:rPr>
          <w:rFonts w:ascii="Times New Roman" w:hAnsi="Times New Roman"/>
        </w:rPr>
      </w:pPr>
    </w:p>
    <w:p w14:paraId="07B288B5" w14:textId="2C4595AF" w:rsidR="00886C23" w:rsidRPr="00886C23" w:rsidRDefault="00673874" w:rsidP="00886C23">
      <w:pPr>
        <w:jc w:val="both"/>
        <w:rPr>
          <w:rFonts w:ascii="Times New Roman" w:hAnsi="Times New Roman"/>
        </w:rPr>
      </w:pPr>
      <w:r>
        <w:rPr>
          <w:rFonts w:ascii="Times New Roman" w:hAnsi="Times New Roman"/>
          <w:b/>
          <w:bCs/>
        </w:rPr>
        <w:t>“</w:t>
      </w:r>
      <w:r w:rsidR="00886C23" w:rsidRPr="00886C23">
        <w:rPr>
          <w:rFonts w:ascii="Times New Roman" w:hAnsi="Times New Roman"/>
          <w:b/>
          <w:bCs/>
        </w:rPr>
        <w:t xml:space="preserve">IMPORTANT: </w:t>
      </w:r>
      <w:r w:rsidR="00886C23" w:rsidRPr="00886C23">
        <w:rPr>
          <w:rFonts w:ascii="Times New Roman" w:hAnsi="Times New Roman"/>
        </w:rPr>
        <w:t>This is short-term</w:t>
      </w:r>
      <w:r w:rsidR="009663D0">
        <w:rPr>
          <w:rFonts w:ascii="Times New Roman" w:hAnsi="Times New Roman"/>
        </w:rPr>
        <w:t xml:space="preserve"> health insurance</w:t>
      </w:r>
      <w:r w:rsidR="00886C23" w:rsidRPr="00886C23">
        <w:rPr>
          <w:rFonts w:ascii="Times New Roman" w:hAnsi="Times New Roman"/>
        </w:rPr>
        <w:t xml:space="preserve">. </w:t>
      </w:r>
      <w:r w:rsidR="00790549">
        <w:rPr>
          <w:rFonts w:ascii="Times New Roman" w:hAnsi="Times New Roman"/>
        </w:rPr>
        <w:t>This</w:t>
      </w:r>
      <w:r w:rsidR="00886C23" w:rsidRPr="00886C23">
        <w:rPr>
          <w:rFonts w:ascii="Times New Roman" w:hAnsi="Times New Roman"/>
        </w:rPr>
        <w:t xml:space="preserve"> is temporary insurance. </w:t>
      </w:r>
      <w:r w:rsidR="00886C23" w:rsidRPr="00886C23">
        <w:rPr>
          <w:rFonts w:ascii="Times New Roman" w:hAnsi="Times New Roman"/>
          <w:b/>
          <w:bCs/>
        </w:rPr>
        <w:t>It is</w:t>
      </w:r>
      <w:r>
        <w:rPr>
          <w:rFonts w:ascii="Times New Roman" w:hAnsi="Times New Roman"/>
          <w:b/>
          <w:bCs/>
        </w:rPr>
        <w:t xml:space="preserve"> </w:t>
      </w:r>
      <w:r w:rsidR="00886C23" w:rsidRPr="00886C23">
        <w:rPr>
          <w:rFonts w:ascii="Times New Roman" w:hAnsi="Times New Roman"/>
          <w:b/>
          <w:bCs/>
        </w:rPr>
        <w:t>n</w:t>
      </w:r>
      <w:r>
        <w:rPr>
          <w:rFonts w:ascii="Times New Roman" w:hAnsi="Times New Roman"/>
          <w:b/>
          <w:bCs/>
        </w:rPr>
        <w:t>o</w:t>
      </w:r>
      <w:r w:rsidR="00886C23" w:rsidRPr="00886C23">
        <w:rPr>
          <w:rFonts w:ascii="Times New Roman" w:hAnsi="Times New Roman"/>
          <w:b/>
          <w:bCs/>
        </w:rPr>
        <w:t xml:space="preserve">t comprehensive health insurance. </w:t>
      </w:r>
      <w:r w:rsidR="00886C23" w:rsidRPr="00886C23">
        <w:rPr>
          <w:rFonts w:ascii="Times New Roman" w:hAnsi="Times New Roman"/>
        </w:rPr>
        <w:t>Re</w:t>
      </w:r>
      <w:r>
        <w:rPr>
          <w:rFonts w:ascii="Times New Roman" w:hAnsi="Times New Roman"/>
        </w:rPr>
        <w:t>ad</w:t>
      </w:r>
      <w:r w:rsidR="00886C23" w:rsidRPr="00886C23">
        <w:rPr>
          <w:rFonts w:ascii="Times New Roman" w:hAnsi="Times New Roman"/>
        </w:rPr>
        <w:t xml:space="preserve"> your policy carefully to make sure you understand what is covered and any limitations on</w:t>
      </w:r>
      <w:r w:rsidR="009663D0">
        <w:rPr>
          <w:rFonts w:ascii="Times New Roman" w:hAnsi="Times New Roman"/>
        </w:rPr>
        <w:t xml:space="preserve"> </w:t>
      </w:r>
      <w:r w:rsidR="00886C23" w:rsidRPr="00886C23">
        <w:rPr>
          <w:rFonts w:ascii="Times New Roman" w:hAnsi="Times New Roman"/>
        </w:rPr>
        <w:t>coverage.</w:t>
      </w:r>
    </w:p>
    <w:p w14:paraId="5FF2ACFA" w14:textId="77777777" w:rsidR="00FE570A" w:rsidRDefault="00FE570A" w:rsidP="00FE570A">
      <w:pPr>
        <w:ind w:left="360"/>
        <w:jc w:val="both"/>
        <w:rPr>
          <w:rFonts w:ascii="Times New Roman" w:hAnsi="Times New Roman"/>
        </w:rPr>
      </w:pPr>
    </w:p>
    <w:p w14:paraId="673340B3" w14:textId="2B61BF3F" w:rsidR="00886C23" w:rsidRPr="00325689" w:rsidRDefault="00886C23" w:rsidP="00325689">
      <w:pPr>
        <w:pStyle w:val="ListParagraph"/>
        <w:numPr>
          <w:ilvl w:val="0"/>
          <w:numId w:val="50"/>
        </w:numPr>
        <w:jc w:val="both"/>
        <w:rPr>
          <w:rFonts w:ascii="Times New Roman" w:hAnsi="Times New Roman"/>
        </w:rPr>
      </w:pPr>
      <w:r w:rsidRPr="00325689">
        <w:rPr>
          <w:rFonts w:ascii="Times New Roman" w:hAnsi="Times New Roman"/>
        </w:rPr>
        <w:t>This insurance might not cover or might limit coverage for:</w:t>
      </w:r>
    </w:p>
    <w:p w14:paraId="3445EEAA" w14:textId="53C0D95B" w:rsidR="00886C23" w:rsidRPr="00325689" w:rsidRDefault="009C7930" w:rsidP="00325689">
      <w:pPr>
        <w:pStyle w:val="ListParagraph"/>
        <w:numPr>
          <w:ilvl w:val="0"/>
          <w:numId w:val="51"/>
        </w:numPr>
        <w:jc w:val="both"/>
        <w:rPr>
          <w:rFonts w:ascii="Times New Roman" w:hAnsi="Times New Roman"/>
        </w:rPr>
      </w:pPr>
      <w:r>
        <w:rPr>
          <w:rFonts w:ascii="Times New Roman" w:hAnsi="Times New Roman"/>
        </w:rPr>
        <w:t>P</w:t>
      </w:r>
      <w:r w:rsidR="00886C23" w:rsidRPr="00325689">
        <w:rPr>
          <w:rFonts w:ascii="Times New Roman" w:hAnsi="Times New Roman"/>
        </w:rPr>
        <w:t>reexisting conditions; or</w:t>
      </w:r>
    </w:p>
    <w:p w14:paraId="79E1CF37" w14:textId="0FCE496F" w:rsidR="00886C23" w:rsidRPr="00325689" w:rsidRDefault="00D864A2" w:rsidP="00325689">
      <w:pPr>
        <w:pStyle w:val="ListParagraph"/>
        <w:numPr>
          <w:ilvl w:val="0"/>
          <w:numId w:val="51"/>
        </w:numPr>
        <w:jc w:val="both"/>
        <w:rPr>
          <w:rFonts w:ascii="Times New Roman" w:hAnsi="Times New Roman"/>
        </w:rPr>
      </w:pPr>
      <w:r>
        <w:rPr>
          <w:rFonts w:ascii="Times New Roman" w:hAnsi="Times New Roman"/>
        </w:rPr>
        <w:t>E</w:t>
      </w:r>
      <w:r w:rsidR="00886C23" w:rsidRPr="00325689">
        <w:rPr>
          <w:rFonts w:ascii="Times New Roman" w:hAnsi="Times New Roman"/>
        </w:rPr>
        <w:t>ssential health benefits (such as pediatric, hospital, emergency, maternity, mental health, and substance use services, prescription drugs, or preventive care).</w:t>
      </w:r>
    </w:p>
    <w:p w14:paraId="66D75A8D" w14:textId="1244B7B1" w:rsidR="00886C23" w:rsidRPr="00886C23" w:rsidRDefault="00886C23" w:rsidP="00886C23">
      <w:pPr>
        <w:numPr>
          <w:ilvl w:val="0"/>
          <w:numId w:val="48"/>
        </w:numPr>
        <w:tabs>
          <w:tab w:val="num" w:pos="720"/>
        </w:tabs>
        <w:jc w:val="both"/>
        <w:rPr>
          <w:rFonts w:ascii="Times New Roman" w:hAnsi="Times New Roman"/>
        </w:rPr>
      </w:pPr>
      <w:r w:rsidRPr="00886C23">
        <w:rPr>
          <w:rFonts w:ascii="Times New Roman" w:hAnsi="Times New Roman"/>
        </w:rPr>
        <w:t>You w</w:t>
      </w:r>
      <w:r w:rsidR="00C178BD">
        <w:rPr>
          <w:rFonts w:ascii="Times New Roman" w:hAnsi="Times New Roman"/>
        </w:rPr>
        <w:t>ill n</w:t>
      </w:r>
      <w:r w:rsidRPr="00886C23">
        <w:rPr>
          <w:rFonts w:ascii="Times New Roman" w:hAnsi="Times New Roman"/>
        </w:rPr>
        <w:t xml:space="preserve">ot qualify for </w:t>
      </w:r>
      <w:r w:rsidR="00C178BD">
        <w:rPr>
          <w:rFonts w:ascii="Times New Roman" w:hAnsi="Times New Roman"/>
        </w:rPr>
        <w:t>f</w:t>
      </w:r>
      <w:r w:rsidRPr="00886C23">
        <w:rPr>
          <w:rFonts w:ascii="Times New Roman" w:hAnsi="Times New Roman"/>
        </w:rPr>
        <w:t>ederal financial help to pay for premiums or out-of-pocket costs.</w:t>
      </w:r>
    </w:p>
    <w:p w14:paraId="6EB9D0E0" w14:textId="29A21DCD" w:rsidR="00886C23" w:rsidRPr="00886C23" w:rsidRDefault="00886C23" w:rsidP="00886C23">
      <w:pPr>
        <w:numPr>
          <w:ilvl w:val="0"/>
          <w:numId w:val="48"/>
        </w:numPr>
        <w:tabs>
          <w:tab w:val="num" w:pos="720"/>
        </w:tabs>
        <w:jc w:val="both"/>
        <w:rPr>
          <w:rFonts w:ascii="Times New Roman" w:hAnsi="Times New Roman"/>
        </w:rPr>
      </w:pPr>
      <w:r w:rsidRPr="00886C23">
        <w:rPr>
          <w:rFonts w:ascii="Times New Roman" w:hAnsi="Times New Roman"/>
        </w:rPr>
        <w:t>You are</w:t>
      </w:r>
      <w:r w:rsidR="00C178BD">
        <w:rPr>
          <w:rFonts w:ascii="Times New Roman" w:hAnsi="Times New Roman"/>
        </w:rPr>
        <w:t xml:space="preserve"> </w:t>
      </w:r>
      <w:r w:rsidRPr="00886C23">
        <w:rPr>
          <w:rFonts w:ascii="Times New Roman" w:hAnsi="Times New Roman"/>
        </w:rPr>
        <w:t>n</w:t>
      </w:r>
      <w:r w:rsidR="00C178BD">
        <w:rPr>
          <w:rFonts w:ascii="Times New Roman" w:hAnsi="Times New Roman"/>
        </w:rPr>
        <w:t>o</w:t>
      </w:r>
      <w:r w:rsidRPr="00886C23">
        <w:rPr>
          <w:rFonts w:ascii="Times New Roman" w:hAnsi="Times New Roman"/>
        </w:rPr>
        <w:t>t protected from surprise medical bills.</w:t>
      </w:r>
    </w:p>
    <w:p w14:paraId="698F12AA" w14:textId="77777777" w:rsidR="00886C23" w:rsidRPr="00886C23" w:rsidRDefault="00886C23" w:rsidP="00886C23">
      <w:pPr>
        <w:numPr>
          <w:ilvl w:val="0"/>
          <w:numId w:val="48"/>
        </w:numPr>
        <w:tabs>
          <w:tab w:val="num" w:pos="720"/>
        </w:tabs>
        <w:jc w:val="both"/>
        <w:rPr>
          <w:rFonts w:ascii="Times New Roman" w:hAnsi="Times New Roman"/>
        </w:rPr>
      </w:pPr>
      <w:r w:rsidRPr="00886C23">
        <w:rPr>
          <w:rFonts w:ascii="Times New Roman" w:hAnsi="Times New Roman"/>
        </w:rPr>
        <w:t>When this policy ends, you might have to wait until an open enrollment period to get comprehensive health insurance.</w:t>
      </w:r>
    </w:p>
    <w:p w14:paraId="74D9897C" w14:textId="77777777" w:rsidR="00E702B4" w:rsidRDefault="00E702B4" w:rsidP="00886C23">
      <w:pPr>
        <w:jc w:val="both"/>
        <w:rPr>
          <w:rFonts w:ascii="Times New Roman" w:hAnsi="Times New Roman"/>
        </w:rPr>
      </w:pPr>
    </w:p>
    <w:p w14:paraId="30CBF62D" w14:textId="6DD73A03" w:rsidR="00886C23" w:rsidRPr="00886C23" w:rsidRDefault="00886C23" w:rsidP="00886C23">
      <w:pPr>
        <w:jc w:val="both"/>
        <w:rPr>
          <w:rFonts w:ascii="Times New Roman" w:hAnsi="Times New Roman"/>
        </w:rPr>
      </w:pPr>
      <w:r w:rsidRPr="00886C23">
        <w:rPr>
          <w:rFonts w:ascii="Times New Roman" w:hAnsi="Times New Roman"/>
        </w:rPr>
        <w:t xml:space="preserve">Visit HealthCare.gov online or call 1-800-318-2596 (TTY: 1-855-889-4325) to review your options for comprehensive health insurance. If you’re eligible for coverage through your employer or a family member’s employer, contact the employer for more information. Contact </w:t>
      </w:r>
      <w:r w:rsidR="00D80890">
        <w:rPr>
          <w:rFonts w:ascii="Times New Roman" w:hAnsi="Times New Roman"/>
        </w:rPr>
        <w:t>the [</w:t>
      </w:r>
      <w:r w:rsidRPr="00886C23">
        <w:rPr>
          <w:rFonts w:ascii="Times New Roman" w:hAnsi="Times New Roman"/>
        </w:rPr>
        <w:t>State</w:t>
      </w:r>
      <w:r w:rsidR="00D80890">
        <w:rPr>
          <w:rFonts w:ascii="Times New Roman" w:hAnsi="Times New Roman"/>
        </w:rPr>
        <w:t>]</w:t>
      </w:r>
      <w:r w:rsidRPr="00886C23">
        <w:rPr>
          <w:rFonts w:ascii="Times New Roman" w:hAnsi="Times New Roman"/>
        </w:rPr>
        <w:t xml:space="preserve"> department of insurance if you have questions or complaints about this policy.</w:t>
      </w:r>
      <w:r w:rsidR="00EC2AEF">
        <w:rPr>
          <w:rFonts w:ascii="Times New Roman" w:hAnsi="Times New Roman"/>
        </w:rPr>
        <w:t>”</w:t>
      </w:r>
    </w:p>
    <w:p w14:paraId="1BAFDDD6" w14:textId="77777777" w:rsidR="00886C23" w:rsidRPr="00886C23" w:rsidRDefault="00886C23" w:rsidP="00886C23">
      <w:pPr>
        <w:jc w:val="both"/>
        <w:rPr>
          <w:rFonts w:ascii="Times New Roman" w:hAnsi="Times New Roman"/>
        </w:rPr>
      </w:pPr>
    </w:p>
    <w:p w14:paraId="77D373DA" w14:textId="56FCB5DE" w:rsidR="005F044C" w:rsidRPr="00433FA3" w:rsidRDefault="009F257C">
      <w:pPr>
        <w:ind w:left="2160" w:hanging="720"/>
        <w:jc w:val="both"/>
        <w:rPr>
          <w:rFonts w:ascii="Times New Roman" w:hAnsi="Times New Roman"/>
        </w:rPr>
      </w:pPr>
      <w:r>
        <w:rPr>
          <w:rFonts w:ascii="Times New Roman" w:hAnsi="Times New Roman"/>
        </w:rPr>
        <w:t>(13)</w:t>
      </w:r>
      <w:r w:rsidR="005F044C" w:rsidRPr="00433FA3">
        <w:rPr>
          <w:rFonts w:ascii="Times New Roman" w:hAnsi="Times New Roman"/>
        </w:rPr>
        <w:tab/>
        <w:t xml:space="preserve">Each policy of individual </w:t>
      </w:r>
      <w:r w:rsidR="0066341A">
        <w:rPr>
          <w:rFonts w:ascii="Times New Roman" w:hAnsi="Times New Roman"/>
        </w:rPr>
        <w:t xml:space="preserve">supplementary or short-term health insurance </w:t>
      </w:r>
      <w:r w:rsidR="002C35F8">
        <w:rPr>
          <w:rFonts w:ascii="Times New Roman" w:hAnsi="Times New Roman"/>
        </w:rPr>
        <w:t xml:space="preserve">subject to </w:t>
      </w:r>
      <w:r w:rsidR="005B4AF0">
        <w:rPr>
          <w:rFonts w:ascii="Times New Roman" w:hAnsi="Times New Roman"/>
        </w:rPr>
        <w:t>this regulation</w:t>
      </w:r>
      <w:r w:rsidR="0075451E">
        <w:rPr>
          <w:rFonts w:ascii="Times New Roman" w:hAnsi="Times New Roman"/>
        </w:rPr>
        <w:t>, as provided in Section 3A of this regulation,</w:t>
      </w:r>
      <w:r w:rsidR="002C35F8">
        <w:rPr>
          <w:rFonts w:ascii="Times New Roman" w:hAnsi="Times New Roman"/>
        </w:rPr>
        <w:t xml:space="preserve"> </w:t>
      </w:r>
      <w:r w:rsidR="005F044C"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5D4DDF67" w:rsidR="005F044C" w:rsidRPr="00433FA3" w:rsidRDefault="005A37CC">
      <w:pPr>
        <w:ind w:left="2160" w:hanging="720"/>
        <w:jc w:val="both"/>
        <w:rPr>
          <w:rFonts w:ascii="Times New Roman" w:hAnsi="Times New Roman"/>
        </w:rPr>
      </w:pPr>
      <w:r>
        <w:rPr>
          <w:rFonts w:ascii="Times New Roman" w:hAnsi="Times New Roman"/>
        </w:rPr>
        <w:t>(1</w:t>
      </w:r>
      <w:r w:rsidR="002C4CE4">
        <w:rPr>
          <w:rFonts w:ascii="Times New Roman" w:hAnsi="Times New Roman"/>
        </w:rPr>
        <w:t>4</w:t>
      </w:r>
      <w:r>
        <w:rPr>
          <w:rFonts w:ascii="Times New Roman" w:hAnsi="Times New Roman"/>
        </w:rPr>
        <w:t>)</w:t>
      </w:r>
      <w:r w:rsidR="005F044C" w:rsidRPr="00433FA3">
        <w:rPr>
          <w:rFonts w:ascii="Times New Roman" w:hAnsi="Times New Roman"/>
        </w:rPr>
        <w:tab/>
      </w:r>
      <w:r w:rsidR="006B5EB8">
        <w:rPr>
          <w:rFonts w:ascii="Times New Roman" w:hAnsi="Times New Roman"/>
        </w:rPr>
        <w:t>All</w:t>
      </w:r>
      <w:r w:rsidR="005F044C" w:rsidRPr="00433FA3">
        <w:rPr>
          <w:rFonts w:ascii="Times New Roman" w:hAnsi="Times New Roman"/>
        </w:rPr>
        <w:t xml:space="preserve">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 in this paragraph </w:t>
      </w:r>
      <w:r w:rsidR="00973928">
        <w:rPr>
          <w:rFonts w:ascii="Times New Roman" w:hAnsi="Times New Roman"/>
        </w:rPr>
        <w:t>applies</w:t>
      </w:r>
      <w:r w:rsidR="005F044C" w:rsidRPr="00433FA3">
        <w:rPr>
          <w:rFonts w:ascii="Times New Roman" w:hAnsi="Times New Roman"/>
        </w:rPr>
        <w:t xml:space="preserve"> to group supplemental health insurance certificates only where the certificate</w:t>
      </w:r>
      <w:r w:rsidR="00D5603A">
        <w:rPr>
          <w:rFonts w:ascii="Times New Roman" w:hAnsi="Times New Roman"/>
        </w:rPr>
        <w:t xml:space="preserve"> </w:t>
      </w:r>
      <w:r w:rsidR="005F044C" w:rsidRPr="00433FA3">
        <w:rPr>
          <w:rFonts w:ascii="Times New Roman" w:hAnsi="Times New Roman"/>
        </w:rPr>
        <w:t xml:space="preserv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0F8065A9" w:rsidR="005F044C" w:rsidRPr="00433FA3" w:rsidRDefault="005A37CC">
      <w:pPr>
        <w:ind w:left="2160" w:hanging="720"/>
        <w:jc w:val="both"/>
        <w:rPr>
          <w:rFonts w:ascii="Times New Roman" w:hAnsi="Times New Roman"/>
        </w:rPr>
      </w:pPr>
      <w:r>
        <w:rPr>
          <w:rFonts w:ascii="Times New Roman" w:hAnsi="Times New Roman"/>
        </w:rPr>
        <w:t>(1</w:t>
      </w:r>
      <w:r w:rsidR="002C4CE4">
        <w:rPr>
          <w:rFonts w:ascii="Times New Roman" w:hAnsi="Times New Roman"/>
        </w:rPr>
        <w:t>5</w:t>
      </w:r>
      <w:r>
        <w:rPr>
          <w:rFonts w:ascii="Times New Roman" w:hAnsi="Times New Roman"/>
        </w:rPr>
        <w:t>)</w:t>
      </w:r>
      <w:r w:rsidR="005F044C" w:rsidRPr="00433FA3">
        <w:rPr>
          <w:rFonts w:ascii="Times New Roman" w:hAnsi="Times New Roman"/>
        </w:rPr>
        <w:tab/>
        <w:t>Where a separate additional premium is charged for benefits provided in connection with riders or endorsements, the premium charge shall be set forth in the policy or certificate</w:t>
      </w:r>
      <w:r w:rsidR="00ED13FB">
        <w:rPr>
          <w:rFonts w:ascii="Times New Roman" w:hAnsi="Times New Roman"/>
        </w:rPr>
        <w:t xml:space="preserve"> and the combined total premium clearly identified as such</w:t>
      </w:r>
      <w:r w:rsidR="005F044C" w:rsidRPr="00433FA3">
        <w:rPr>
          <w:rFonts w:ascii="Times New Roman" w:hAnsi="Times New Roman"/>
        </w:rPr>
        <w:t>.</w:t>
      </w:r>
    </w:p>
    <w:p w14:paraId="301ED04B" w14:textId="77777777" w:rsidR="005F044C" w:rsidRPr="00433FA3" w:rsidRDefault="005F044C">
      <w:pPr>
        <w:ind w:left="2160" w:hanging="720"/>
        <w:jc w:val="both"/>
        <w:rPr>
          <w:rFonts w:ascii="Times New Roman" w:hAnsi="Times New Roman"/>
        </w:rPr>
      </w:pPr>
    </w:p>
    <w:p w14:paraId="292999E6" w14:textId="4BC8C5CE" w:rsidR="005F044C" w:rsidRPr="00433FA3" w:rsidRDefault="00B43A01">
      <w:pPr>
        <w:ind w:left="2160" w:hanging="720"/>
        <w:jc w:val="both"/>
        <w:rPr>
          <w:rFonts w:ascii="Times New Roman" w:hAnsi="Times New Roman"/>
        </w:rPr>
      </w:pPr>
      <w:r>
        <w:rPr>
          <w:rFonts w:ascii="Times New Roman" w:hAnsi="Times New Roman"/>
        </w:rPr>
        <w:t>(1</w:t>
      </w:r>
      <w:r w:rsidR="002C4CE4">
        <w:rPr>
          <w:rFonts w:ascii="Times New Roman" w:hAnsi="Times New Roman"/>
        </w:rPr>
        <w:t>6</w:t>
      </w:r>
      <w:r>
        <w:rPr>
          <w:rFonts w:ascii="Times New Roman" w:hAnsi="Times New Roman"/>
        </w:rPr>
        <w:t>)</w:t>
      </w:r>
      <w:r w:rsidR="005F044C"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70595FA0" w:rsidR="005F044C" w:rsidRPr="00433FA3" w:rsidRDefault="00B43A01">
      <w:pPr>
        <w:ind w:left="2160" w:hanging="720"/>
        <w:jc w:val="both"/>
        <w:rPr>
          <w:rFonts w:ascii="Times New Roman" w:hAnsi="Times New Roman"/>
        </w:rPr>
      </w:pPr>
      <w:r>
        <w:rPr>
          <w:rFonts w:ascii="Times New Roman" w:hAnsi="Times New Roman"/>
        </w:rPr>
        <w:t>(1</w:t>
      </w:r>
      <w:r w:rsidR="002C4CE4">
        <w:rPr>
          <w:rFonts w:ascii="Times New Roman" w:hAnsi="Times New Roman"/>
        </w:rPr>
        <w:t>7</w:t>
      </w:r>
      <w:r>
        <w:rPr>
          <w:rFonts w:ascii="Times New Roman" w:hAnsi="Times New Roman"/>
        </w:rPr>
        <w:t>)</w:t>
      </w:r>
      <w:r w:rsidR="005F044C"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54A382B8" w14:textId="246FDBBE" w:rsidR="005F044C" w:rsidRPr="00433FA3" w:rsidRDefault="005E2245">
      <w:pPr>
        <w:ind w:left="2160" w:hanging="720"/>
        <w:jc w:val="both"/>
        <w:rPr>
          <w:rFonts w:ascii="Times New Roman" w:hAnsi="Times New Roman"/>
        </w:rPr>
      </w:pPr>
      <w:r>
        <w:rPr>
          <w:rFonts w:ascii="Times New Roman" w:hAnsi="Times New Roman"/>
        </w:rPr>
        <w:lastRenderedPageBreak/>
        <w:t>(1</w:t>
      </w:r>
      <w:r w:rsidR="002C4CE4">
        <w:rPr>
          <w:rFonts w:ascii="Times New Roman" w:hAnsi="Times New Roman"/>
        </w:rPr>
        <w:t>8</w:t>
      </w:r>
      <w:r>
        <w:rPr>
          <w:rFonts w:ascii="Times New Roman" w:hAnsi="Times New Roman"/>
        </w:rPr>
        <w:t>)</w:t>
      </w:r>
      <w:r w:rsidR="005F044C" w:rsidRPr="00433FA3">
        <w:rPr>
          <w:rFonts w:ascii="Times New Roman" w:hAnsi="Times New Roman"/>
        </w:rPr>
        <w:tab/>
        <w:t xml:space="preserve">All policies and certificates, except single-premium nonrenewable policies and as otherwise provided in this paragraph, shall have a notice prominently printed </w:t>
      </w:r>
      <w:r w:rsidR="00E337B1">
        <w:rPr>
          <w:rFonts w:ascii="Times New Roman" w:hAnsi="Times New Roman"/>
        </w:rPr>
        <w:t xml:space="preserve">in </w:t>
      </w:r>
      <w:ins w:id="524" w:author="Virtual Bob" w:date="2024-05-10T10:47:00Z" w16du:dateUtc="2024-05-10T14:47:00Z">
        <w:r w:rsidR="00B502C4">
          <w:rPr>
            <w:rFonts w:ascii="Times New Roman" w:hAnsi="Times New Roman"/>
          </w:rPr>
          <w:t xml:space="preserve">a </w:t>
        </w:r>
      </w:ins>
      <w:del w:id="525" w:author="Virtual Bob" w:date="2024-05-10T10:47:00Z" w16du:dateUtc="2024-05-10T14:47:00Z">
        <w:r w:rsidR="00E337B1" w:rsidDel="00B502C4">
          <w:rPr>
            <w:rFonts w:ascii="Times New Roman" w:hAnsi="Times New Roman"/>
          </w:rPr>
          <w:delText>S</w:delText>
        </w:r>
      </w:del>
      <w:ins w:id="526" w:author="Virtual Bob" w:date="2024-05-10T10:47:00Z" w16du:dateUtc="2024-05-10T14:47:00Z">
        <w:r w:rsidR="00B502C4">
          <w:rPr>
            <w:rFonts w:ascii="Times New Roman" w:hAnsi="Times New Roman"/>
          </w:rPr>
          <w:t>s</w:t>
        </w:r>
      </w:ins>
      <w:r w:rsidR="00E337B1">
        <w:rPr>
          <w:rFonts w:ascii="Times New Roman" w:hAnsi="Times New Roman"/>
        </w:rPr>
        <w:t>ans</w:t>
      </w:r>
      <w:ins w:id="527" w:author="Virtual Bob" w:date="2024-05-10T10:47:00Z" w16du:dateUtc="2024-05-10T14:47:00Z">
        <w:r w:rsidR="00B502C4">
          <w:rPr>
            <w:rFonts w:ascii="Times New Roman" w:hAnsi="Times New Roman"/>
          </w:rPr>
          <w:t>-s</w:t>
        </w:r>
      </w:ins>
      <w:del w:id="528" w:author="Virtual Bob" w:date="2024-05-10T10:47:00Z" w16du:dateUtc="2024-05-10T14:47:00Z">
        <w:r w:rsidR="00E337B1" w:rsidDel="00B502C4">
          <w:rPr>
            <w:rFonts w:ascii="Times New Roman" w:hAnsi="Times New Roman"/>
          </w:rPr>
          <w:delText xml:space="preserve"> S</w:delText>
        </w:r>
      </w:del>
      <w:r w:rsidR="00E337B1">
        <w:rPr>
          <w:rFonts w:ascii="Times New Roman" w:hAnsi="Times New Roman"/>
        </w:rPr>
        <w:t xml:space="preserve">erif font </w:t>
      </w:r>
      <w:r w:rsidR="005F044C" w:rsidRPr="00433FA3">
        <w:rPr>
          <w:rFonts w:ascii="Times New Roman" w:hAnsi="Times New Roman"/>
        </w:rPr>
        <w:t xml:space="preserve">on the first page of the policy or certificate or attached to it stating </w:t>
      </w:r>
      <w:r w:rsidR="00E337B1">
        <w:rPr>
          <w:rFonts w:ascii="Times New Roman" w:hAnsi="Times New Roman"/>
        </w:rPr>
        <w:t>clearly</w:t>
      </w:r>
      <w:r w:rsidR="005F044C" w:rsidRPr="00433FA3">
        <w:rPr>
          <w:rFonts w:ascii="Times New Roman" w:hAnsi="Times New Roman"/>
        </w:rPr>
        <w:t xml:space="preserve"> that the policy or certificate</w:t>
      </w:r>
      <w:r w:rsidR="00466E2B">
        <w:rPr>
          <w:rFonts w:ascii="Times New Roman" w:hAnsi="Times New Roman"/>
        </w:rPr>
        <w:t xml:space="preserve"> </w:t>
      </w:r>
      <w:r w:rsidR="005F044C" w:rsidRPr="00433FA3">
        <w:rPr>
          <w:rFonts w:ascii="Times New Roman" w:hAnsi="Times New Roman"/>
        </w:rPr>
        <w:t>holder shall have the right to return the policy or certificate within thirty [30] days of its delivery and to have the premium refunded if, after examination of the policy or certificate, the policyholder or certificate</w:t>
      </w:r>
      <w:r w:rsidR="00877679">
        <w:rPr>
          <w:rFonts w:ascii="Times New Roman" w:hAnsi="Times New Roman"/>
        </w:rPr>
        <w:t xml:space="preserve"> </w:t>
      </w:r>
      <w:r w:rsidR="005F044C" w:rsidRPr="00433FA3">
        <w:rPr>
          <w:rFonts w:ascii="Times New Roman" w:hAnsi="Times New Roman"/>
        </w:rPr>
        <w:t xml:space="preserve">holder is not satisfied for any reason. </w:t>
      </w:r>
      <w:commentRangeStart w:id="529"/>
      <w:commentRangeStart w:id="530"/>
      <w:del w:id="531" w:author="Rachel Bowden" w:date="2024-05-30T15:35:00Z" w16du:dateUtc="2024-05-30T20:35:00Z">
        <w:r w:rsidR="002E4B75" w:rsidDel="001C126E">
          <w:rPr>
            <w:rFonts w:ascii="Times New Roman" w:hAnsi="Times New Roman"/>
          </w:rPr>
          <w:delText xml:space="preserve">The statement may be made prominent in one or more </w:delText>
        </w:r>
        <w:r w:rsidR="00D92093" w:rsidDel="001C126E">
          <w:rPr>
            <w:rFonts w:ascii="Times New Roman" w:hAnsi="Times New Roman"/>
          </w:rPr>
          <w:delText xml:space="preserve">methods </w:delText>
        </w:r>
        <w:r w:rsidR="00464DD4" w:rsidDel="001C126E">
          <w:rPr>
            <w:rFonts w:ascii="Times New Roman" w:hAnsi="Times New Roman"/>
          </w:rPr>
          <w:delText xml:space="preserve">to draw attention to the language, </w:delText>
        </w:r>
        <w:r w:rsidR="002E4B75" w:rsidDel="001C126E">
          <w:rPr>
            <w:rFonts w:ascii="Times New Roman" w:hAnsi="Times New Roman"/>
          </w:rPr>
          <w:delText xml:space="preserve">including </w:delText>
        </w:r>
        <w:r w:rsidR="00D92093" w:rsidDel="001C126E">
          <w:rPr>
            <w:rFonts w:ascii="Times New Roman" w:hAnsi="Times New Roman"/>
          </w:rPr>
          <w:delText xml:space="preserve">using </w:delText>
        </w:r>
        <w:r w:rsidR="00464DD4" w:rsidDel="001C126E">
          <w:rPr>
            <w:rFonts w:ascii="Times New Roman" w:hAnsi="Times New Roman"/>
          </w:rPr>
          <w:delText>a larger font size, leading, underlin</w:delText>
        </w:r>
        <w:r w:rsidR="00796717" w:rsidDel="001C126E">
          <w:rPr>
            <w:rFonts w:ascii="Times New Roman" w:hAnsi="Times New Roman"/>
          </w:rPr>
          <w:delText>ing, bolding, or italics.</w:delText>
        </w:r>
        <w:commentRangeEnd w:id="529"/>
        <w:r w:rsidR="00B502C4" w:rsidDel="001C126E">
          <w:rPr>
            <w:rStyle w:val="CommentReference"/>
          </w:rPr>
          <w:commentReference w:id="529"/>
        </w:r>
        <w:commentRangeEnd w:id="530"/>
        <w:r w:rsidR="001C126E" w:rsidDel="001C126E">
          <w:rPr>
            <w:rStyle w:val="CommentReference"/>
          </w:rPr>
          <w:commentReference w:id="530"/>
        </w:r>
      </w:del>
    </w:p>
    <w:p w14:paraId="1FDAB0E0" w14:textId="77777777" w:rsidR="005F044C" w:rsidRPr="00433FA3" w:rsidRDefault="005F044C">
      <w:pPr>
        <w:ind w:left="2160" w:hanging="720"/>
        <w:jc w:val="both"/>
        <w:rPr>
          <w:rFonts w:ascii="Times New Roman" w:hAnsi="Times New Roman"/>
        </w:rPr>
      </w:pPr>
    </w:p>
    <w:p w14:paraId="23C047A9" w14:textId="4F8A6118"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 xml:space="preserve">This </w:t>
      </w:r>
      <w:del w:id="532" w:author="Virtual Bob" w:date="2024-05-10T10:47:00Z" w16du:dateUtc="2024-05-10T14:47:00Z">
        <w:r w:rsidRPr="00433FA3" w:rsidDel="00B502C4">
          <w:rPr>
            <w:rFonts w:ascii="Times New Roman" w:hAnsi="Times New Roman"/>
          </w:rPr>
          <w:delText xml:space="preserve">section </w:delText>
        </w:r>
      </w:del>
      <w:ins w:id="533" w:author="Virtual Bob" w:date="2024-05-10T10:47:00Z" w16du:dateUtc="2024-05-10T14:47:00Z">
        <w:r w:rsidR="00B502C4">
          <w:rPr>
            <w:rFonts w:ascii="Times New Roman" w:hAnsi="Times New Roman"/>
          </w:rPr>
          <w:t>par</w:t>
        </w:r>
      </w:ins>
      <w:ins w:id="534" w:author="Virtual Bob" w:date="2024-05-10T10:48:00Z" w16du:dateUtc="2024-05-10T14:48:00Z">
        <w:r w:rsidR="00B502C4">
          <w:rPr>
            <w:rFonts w:ascii="Times New Roman" w:hAnsi="Times New Roman"/>
          </w:rPr>
          <w:t>agraph</w:t>
        </w:r>
      </w:ins>
      <w:ins w:id="535" w:author="Virtual Bob" w:date="2024-05-10T10:47:00Z" w16du:dateUtc="2024-05-10T14:47:00Z">
        <w:r w:rsidR="00B502C4" w:rsidRPr="00433FA3">
          <w:rPr>
            <w:rFonts w:ascii="Times New Roman" w:hAnsi="Times New Roman"/>
          </w:rPr>
          <w:t xml:space="preserve"> </w:t>
        </w:r>
      </w:ins>
      <w:r w:rsidRPr="00433FA3">
        <w:rPr>
          <w:rFonts w:ascii="Times New Roman" w:hAnsi="Times New Roman"/>
        </w:rPr>
        <w:t xml:space="preserve">should be included only if </w:t>
      </w:r>
      <w:del w:id="536" w:author="Virtual Bob" w:date="2024-05-10T11:46:00Z" w16du:dateUtc="2024-05-10T15:46:00Z">
        <w:r w:rsidRPr="00433FA3" w:rsidDel="002F59EB">
          <w:rPr>
            <w:rFonts w:ascii="Times New Roman" w:hAnsi="Times New Roman"/>
          </w:rPr>
          <w:delText xml:space="preserve">the </w:delText>
        </w:r>
      </w:del>
      <w:ins w:id="537" w:author="Virtual Bob" w:date="2024-05-10T11:46:00Z" w16du:dateUtc="2024-05-10T15:46:00Z">
        <w:r w:rsidR="002F59EB">
          <w:rPr>
            <w:rFonts w:ascii="Times New Roman" w:hAnsi="Times New Roman"/>
          </w:rPr>
          <w:t xml:space="preserve">it is </w:t>
        </w:r>
        <w:commentRangeStart w:id="538"/>
        <w:commentRangeStart w:id="539"/>
        <w:r w:rsidR="002F59EB">
          <w:rPr>
            <w:rFonts w:ascii="Times New Roman" w:hAnsi="Times New Roman"/>
          </w:rPr>
          <w:t xml:space="preserve">consistent with applicable </w:t>
        </w:r>
      </w:ins>
      <w:r w:rsidRPr="00433FA3">
        <w:rPr>
          <w:rFonts w:ascii="Times New Roman" w:hAnsi="Times New Roman"/>
        </w:rPr>
        <w:t xml:space="preserve">state </w:t>
      </w:r>
      <w:del w:id="540" w:author="Virtual Bob" w:date="2024-05-10T11:46:00Z" w16du:dateUtc="2024-05-10T15:46:00Z">
        <w:r w:rsidRPr="00433FA3" w:rsidDel="002F59EB">
          <w:rPr>
            <w:rFonts w:ascii="Times New Roman" w:hAnsi="Times New Roman"/>
          </w:rPr>
          <w:delText xml:space="preserve">has </w:delText>
        </w:r>
      </w:del>
      <w:ins w:id="541" w:author="Rachel Bowden" w:date="2024-05-30T15:36:00Z" w16du:dateUtc="2024-05-30T20:36:00Z">
        <w:r w:rsidR="00953244">
          <w:rPr>
            <w:rFonts w:ascii="Times New Roman" w:hAnsi="Times New Roman"/>
          </w:rPr>
          <w:t>law</w:t>
        </w:r>
      </w:ins>
      <w:del w:id="542" w:author="Rachel Bowden" w:date="2024-05-30T15:36:00Z" w16du:dateUtc="2024-05-30T20:36:00Z">
        <w:r w:rsidRPr="00433FA3" w:rsidDel="00953244">
          <w:rPr>
            <w:rFonts w:ascii="Times New Roman" w:hAnsi="Times New Roman"/>
          </w:rPr>
          <w:delText>legislation granting authority</w:delText>
        </w:r>
        <w:commentRangeEnd w:id="538"/>
        <w:r w:rsidR="00D55043" w:rsidDel="00953244">
          <w:rPr>
            <w:rStyle w:val="CommentReference"/>
          </w:rPr>
          <w:commentReference w:id="538"/>
        </w:r>
      </w:del>
      <w:commentRangeEnd w:id="539"/>
      <w:r w:rsidR="00953244">
        <w:rPr>
          <w:rStyle w:val="CommentReference"/>
        </w:rPr>
        <w:commentReference w:id="539"/>
      </w:r>
      <w:r w:rsidRPr="00433FA3">
        <w:rPr>
          <w:rFonts w:ascii="Times New Roman" w:hAnsi="Times New Roman"/>
        </w:rPr>
        <w:t>.</w:t>
      </w:r>
    </w:p>
    <w:p w14:paraId="2289E069" w14:textId="77777777" w:rsidR="005F044C" w:rsidRPr="00433FA3" w:rsidRDefault="005F044C">
      <w:pPr>
        <w:ind w:left="2160" w:hanging="720"/>
        <w:jc w:val="both"/>
        <w:rPr>
          <w:rFonts w:ascii="Times New Roman" w:hAnsi="Times New Roman"/>
        </w:rPr>
      </w:pPr>
    </w:p>
    <w:p w14:paraId="1E72D099" w14:textId="1D2B2118" w:rsidR="005F044C" w:rsidRPr="00433FA3" w:rsidRDefault="00B8575E">
      <w:pPr>
        <w:ind w:left="2160" w:hanging="720"/>
        <w:jc w:val="both"/>
        <w:rPr>
          <w:rFonts w:ascii="Times New Roman" w:hAnsi="Times New Roman"/>
        </w:rPr>
      </w:pPr>
      <w:r>
        <w:rPr>
          <w:rFonts w:ascii="Times New Roman" w:hAnsi="Times New Roman"/>
        </w:rPr>
        <w:t>(1</w:t>
      </w:r>
      <w:r w:rsidR="002C4CE4">
        <w:rPr>
          <w:rFonts w:ascii="Times New Roman" w:hAnsi="Times New Roman"/>
        </w:rPr>
        <w:t>9</w:t>
      </w:r>
      <w:r>
        <w:rPr>
          <w:rFonts w:ascii="Times New Roman" w:hAnsi="Times New Roman"/>
        </w:rPr>
        <w:t>)</w:t>
      </w:r>
      <w:r w:rsidR="005F044C" w:rsidRPr="00433FA3">
        <w:rPr>
          <w:rFonts w:ascii="Times New Roman" w:hAnsi="Times New Roman"/>
        </w:rPr>
        <w:tab/>
        <w:t xml:space="preserve">If age is to be used as a determining factor </w:t>
      </w:r>
      <w:r w:rsidR="00411D73">
        <w:rPr>
          <w:rFonts w:ascii="Times New Roman" w:hAnsi="Times New Roman"/>
        </w:rPr>
        <w:t>to reduce</w:t>
      </w:r>
      <w:r w:rsidR="005F044C" w:rsidRPr="00433FA3">
        <w:rPr>
          <w:rFonts w:ascii="Times New Roman" w:hAnsi="Times New Roman"/>
        </w:rPr>
        <w:t xml:space="preserve"> the benefits made available in the policy or certificate as originally issued, that fact shall be prominently set forth in the outline of coverage.</w:t>
      </w:r>
      <w:r w:rsidR="00D30489">
        <w:rPr>
          <w:rFonts w:ascii="Times New Roman" w:hAnsi="Times New Roman"/>
        </w:rPr>
        <w:t xml:space="preserve"> </w:t>
      </w:r>
      <w:commentRangeStart w:id="543"/>
      <w:commentRangeStart w:id="544"/>
      <w:del w:id="545" w:author="Rachel Bowden" w:date="2024-05-30T15:36:00Z" w16du:dateUtc="2024-05-30T20:36:00Z">
        <w:r w:rsidR="00537A9C" w:rsidRPr="00537A9C" w:rsidDel="00953244">
          <w:rPr>
            <w:rFonts w:ascii="Times New Roman" w:hAnsi="Times New Roman"/>
          </w:rPr>
          <w:delText>The statement may be made prominent in one or more methods to draw attention to the language, including using a larger font size, leading, underlining, bolding, or italics.</w:delText>
        </w:r>
        <w:commentRangeEnd w:id="543"/>
        <w:r w:rsidR="00B502C4" w:rsidDel="00953244">
          <w:rPr>
            <w:rStyle w:val="CommentReference"/>
          </w:rPr>
          <w:commentReference w:id="543"/>
        </w:r>
      </w:del>
      <w:commentRangeEnd w:id="544"/>
      <w:r w:rsidR="00953244">
        <w:rPr>
          <w:rStyle w:val="CommentReference"/>
        </w:rPr>
        <w:commentReference w:id="544"/>
      </w:r>
    </w:p>
    <w:p w14:paraId="35B936C1" w14:textId="77777777" w:rsidR="005F044C" w:rsidRDefault="005F044C">
      <w:pPr>
        <w:ind w:left="2160" w:hanging="720"/>
        <w:jc w:val="both"/>
        <w:rPr>
          <w:rFonts w:ascii="Times New Roman" w:hAnsi="Times New Roman"/>
        </w:rPr>
      </w:pPr>
    </w:p>
    <w:p w14:paraId="1D76544B" w14:textId="0253AE65" w:rsidR="005F044C" w:rsidRPr="00433FA3" w:rsidRDefault="00B8575E">
      <w:pPr>
        <w:ind w:left="2160" w:hanging="720"/>
        <w:jc w:val="both"/>
        <w:rPr>
          <w:rFonts w:ascii="Times New Roman" w:hAnsi="Times New Roman"/>
        </w:rPr>
      </w:pPr>
      <w:r>
        <w:rPr>
          <w:rFonts w:ascii="Times New Roman" w:hAnsi="Times New Roman"/>
        </w:rPr>
        <w:t>(</w:t>
      </w:r>
      <w:r w:rsidR="002C4CE4">
        <w:rPr>
          <w:rFonts w:ascii="Times New Roman" w:hAnsi="Times New Roman"/>
        </w:rPr>
        <w:t>20)</w:t>
      </w:r>
      <w:r w:rsidR="005F044C" w:rsidRPr="00433FA3">
        <w:rPr>
          <w:rFonts w:ascii="Times New Roman" w:hAnsi="Times New Roman"/>
        </w:rPr>
        <w:tab/>
        <w:t xml:space="preserve">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r w:rsidR="00594858">
        <w:rPr>
          <w:rFonts w:ascii="Times New Roman" w:hAnsi="Times New Roman"/>
        </w:rPr>
        <w:t>who may exercise</w:t>
      </w:r>
      <w:r w:rsidR="005F044C" w:rsidRPr="00433FA3">
        <w:rPr>
          <w:rFonts w:ascii="Times New Roman" w:hAnsi="Times New Roman"/>
        </w:rPr>
        <w:t xml:space="preserve"> the conversion privilege.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48895A8D" w:rsidR="005F044C" w:rsidRPr="00433FA3" w:rsidRDefault="009B555C">
      <w:pPr>
        <w:tabs>
          <w:tab w:val="left" w:pos="2160"/>
        </w:tabs>
        <w:ind w:left="2880" w:hanging="1440"/>
        <w:jc w:val="both"/>
        <w:rPr>
          <w:rFonts w:ascii="Times New Roman" w:hAnsi="Times New Roman"/>
        </w:rPr>
      </w:pPr>
      <w:r>
        <w:rPr>
          <w:rFonts w:ascii="Times New Roman" w:hAnsi="Times New Roman"/>
        </w:rPr>
        <w:t>(2</w:t>
      </w:r>
      <w:r w:rsidR="002C4CE4">
        <w:rPr>
          <w:rFonts w:ascii="Times New Roman" w:hAnsi="Times New Roman"/>
        </w:rPr>
        <w:t>1</w:t>
      </w:r>
      <w:r>
        <w:rPr>
          <w:rFonts w:ascii="Times New Roman" w:hAnsi="Times New Roman"/>
        </w:rPr>
        <w:t>)</w:t>
      </w:r>
      <w:r w:rsidR="005F044C" w:rsidRPr="00433FA3">
        <w:rPr>
          <w:rFonts w:ascii="Times New Roman" w:hAnsi="Times New Roman"/>
        </w:rPr>
        <w:tab/>
        <w:t>(a)</w:t>
      </w:r>
      <w:r w:rsidR="005F044C" w:rsidRPr="00433FA3">
        <w:rPr>
          <w:rFonts w:ascii="Times New Roman" w:hAnsi="Times New Roman"/>
        </w:rPr>
        <w:tab/>
        <w:t xml:space="preserve">Outlines of coverage delivered in connection with policies defined in this regulation as hospital </w:t>
      </w:r>
      <w:del w:id="546" w:author="Virtual Bob" w:date="2024-05-09T08:26:00Z" w16du:dateUtc="2024-05-09T12:26:00Z">
        <w:r w:rsidR="005F044C" w:rsidRPr="00433FA3" w:rsidDel="00A43FB2">
          <w:rPr>
            <w:rFonts w:ascii="Times New Roman" w:hAnsi="Times New Roman"/>
          </w:rPr>
          <w:delText xml:space="preserve"> </w:delText>
        </w:r>
      </w:del>
      <w:r w:rsidR="005F044C" w:rsidRPr="00433FA3">
        <w:rPr>
          <w:rFonts w:ascii="Times New Roman" w:hAnsi="Times New Roman"/>
        </w:rPr>
        <w:t xml:space="preserve">indemnity </w:t>
      </w:r>
      <w:r w:rsidR="006C38B9">
        <w:rPr>
          <w:rFonts w:ascii="Times New Roman" w:hAnsi="Times New Roman"/>
        </w:rPr>
        <w:t xml:space="preserve">or other fixed indemnity </w:t>
      </w:r>
      <w:r w:rsidR="005F044C" w:rsidRPr="00433FA3">
        <w:rPr>
          <w:rFonts w:ascii="Times New Roman" w:hAnsi="Times New Roman"/>
        </w:rPr>
        <w:t xml:space="preserve">(Section </w:t>
      </w:r>
      <w:r w:rsidR="0099077D">
        <w:rPr>
          <w:rFonts w:ascii="Times New Roman" w:hAnsi="Times New Roman"/>
        </w:rPr>
        <w:t>8</w:t>
      </w:r>
      <w:r w:rsidR="006B60AA">
        <w:rPr>
          <w:rFonts w:ascii="Times New Roman" w:hAnsi="Times New Roman"/>
        </w:rPr>
        <w:t>B</w:t>
      </w:r>
      <w:r w:rsidR="005F044C" w:rsidRPr="00433FA3">
        <w:rPr>
          <w:rFonts w:ascii="Times New Roman" w:hAnsi="Times New Roman"/>
        </w:rPr>
        <w:t xml:space="preserve">), specified disease (Section </w:t>
      </w:r>
      <w:r w:rsidR="0099077D">
        <w:rPr>
          <w:rFonts w:ascii="Times New Roman" w:hAnsi="Times New Roman"/>
        </w:rPr>
        <w:t>8</w:t>
      </w:r>
      <w:r w:rsidR="006B60AA">
        <w:rPr>
          <w:rFonts w:ascii="Times New Roman" w:hAnsi="Times New Roman"/>
        </w:rPr>
        <w:t>E</w:t>
      </w:r>
      <w:r w:rsidR="005F044C" w:rsidRPr="00433FA3">
        <w:rPr>
          <w:rFonts w:ascii="Times New Roman" w:hAnsi="Times New Roman"/>
        </w:rPr>
        <w:t xml:space="preserve">), or limited benefit health coverages (Section </w:t>
      </w:r>
      <w:r w:rsidR="0099077D">
        <w:rPr>
          <w:rFonts w:ascii="Times New Roman" w:hAnsi="Times New Roman"/>
        </w:rPr>
        <w:t>8</w:t>
      </w:r>
      <w:r w:rsidR="006B60AA">
        <w:rPr>
          <w:rFonts w:ascii="Times New Roman" w:hAnsi="Times New Roman"/>
        </w:rPr>
        <w:t>G</w:t>
      </w:r>
      <w:r w:rsidR="005F044C" w:rsidRPr="00433FA3">
        <w:rPr>
          <w:rFonts w:ascii="Times New Roman" w:hAnsi="Times New Roman"/>
        </w:rPr>
        <w:t xml:space="preserve">) to persons eligible for Medicare by reason of age shall contain, in addition to the requirements of Subsections </w:t>
      </w:r>
      <w:r w:rsidR="00212380">
        <w:rPr>
          <w:rFonts w:ascii="Times New Roman" w:hAnsi="Times New Roman"/>
        </w:rPr>
        <w:t>D</w:t>
      </w:r>
      <w:r w:rsidR="005F044C" w:rsidRPr="00433FA3">
        <w:rPr>
          <w:rFonts w:ascii="Times New Roman" w:hAnsi="Times New Roman"/>
        </w:rPr>
        <w:t xml:space="preserve"> and </w:t>
      </w:r>
      <w:r w:rsidR="00212380">
        <w:rPr>
          <w:rFonts w:ascii="Times New Roman" w:hAnsi="Times New Roman"/>
        </w:rPr>
        <w:t>F</w:t>
      </w:r>
      <w:r w:rsidR="005F044C" w:rsidRPr="00433FA3">
        <w:rPr>
          <w:rFonts w:ascii="Times New Roman" w:hAnsi="Times New Roman"/>
        </w:rPr>
        <w:t>, the following language, which shall be printed on or attached to the first page of the outline of coverage</w:t>
      </w:r>
      <w:ins w:id="547" w:author="Virtual Bob" w:date="2024-05-10T10:51:00Z" w16du:dateUtc="2024-05-10T14:51:00Z">
        <w:r w:rsidR="00B502C4">
          <w:rPr>
            <w:rFonts w:ascii="Times New Roman" w:hAnsi="Times New Roman"/>
          </w:rPr>
          <w:t>, with the sentence “This is not a Medicare Supplement policy</w:t>
        </w:r>
      </w:ins>
      <w:ins w:id="548" w:author="Virtual Bob" w:date="2024-05-10T10:59:00Z" w16du:dateUtc="2024-05-10T14:59:00Z">
        <w:r w:rsidR="007E334E">
          <w:rPr>
            <w:rFonts w:ascii="Times New Roman" w:hAnsi="Times New Roman"/>
          </w:rPr>
          <w:t>.</w:t>
        </w:r>
      </w:ins>
      <w:ins w:id="549" w:author="Virtual Bob" w:date="2024-05-10T10:51:00Z" w16du:dateUtc="2024-05-10T14:51:00Z">
        <w:r w:rsidR="00B502C4">
          <w:rPr>
            <w:rFonts w:ascii="Times New Roman" w:hAnsi="Times New Roman"/>
          </w:rPr>
          <w:t>” ma</w:t>
        </w:r>
      </w:ins>
      <w:ins w:id="550" w:author="Virtual Bob" w:date="2024-05-10T10:52:00Z" w16du:dateUtc="2024-05-10T14:52:00Z">
        <w:r w:rsidR="00B502C4">
          <w:rPr>
            <w:rFonts w:ascii="Times New Roman" w:hAnsi="Times New Roman"/>
          </w:rPr>
          <w:t>de prominent</w:t>
        </w:r>
      </w:ins>
      <w:r w:rsidR="005F044C" w:rsidRPr="00433FA3">
        <w:rPr>
          <w:rFonts w:ascii="Times New Roman" w:hAnsi="Times New Roman"/>
        </w:rPr>
        <w:t>:</w:t>
      </w:r>
    </w:p>
    <w:p w14:paraId="086254FE" w14:textId="77777777" w:rsidR="005F044C" w:rsidRPr="00433FA3" w:rsidRDefault="005F044C">
      <w:pPr>
        <w:ind w:left="2160" w:hanging="720"/>
        <w:jc w:val="both"/>
        <w:rPr>
          <w:rFonts w:ascii="Times New Roman" w:hAnsi="Times New Roman"/>
        </w:rPr>
      </w:pPr>
    </w:p>
    <w:p w14:paraId="3F6340C8" w14:textId="5BF1F010" w:rsidR="005F044C" w:rsidRDefault="005F044C">
      <w:pPr>
        <w:ind w:left="2880"/>
        <w:jc w:val="both"/>
        <w:rPr>
          <w:rFonts w:ascii="Times New Roman" w:hAnsi="Times New Roman"/>
        </w:rPr>
      </w:pPr>
      <w:r w:rsidRPr="00433FA3">
        <w:rPr>
          <w:rFonts w:ascii="Times New Roman" w:hAnsi="Times New Roman"/>
        </w:rPr>
        <w:t xml:space="preserve">This </w:t>
      </w:r>
      <w:r w:rsidR="00C25FD8">
        <w:rPr>
          <w:rFonts w:ascii="Times New Roman" w:hAnsi="Times New Roman"/>
        </w:rPr>
        <w:t>is not a Medicare Supplement</w:t>
      </w:r>
      <w:r w:rsidRPr="00433FA3">
        <w:rPr>
          <w:rFonts w:ascii="Times New Roman" w:hAnsi="Times New Roman"/>
        </w:rPr>
        <w:t xml:space="preserve"> policy. If you are eligible for Medicare, </w:t>
      </w:r>
      <w:r w:rsidR="00CF7881">
        <w:rPr>
          <w:rFonts w:ascii="Times New Roman" w:hAnsi="Times New Roman"/>
        </w:rPr>
        <w:t>ask the company for</w:t>
      </w:r>
      <w:r w:rsidRPr="00433FA3">
        <w:rPr>
          <w:rFonts w:ascii="Times New Roman" w:hAnsi="Times New Roman"/>
        </w:rPr>
        <w:t xml:space="preserve"> the Guide to Health Insurance for People </w:t>
      </w:r>
      <w:r w:rsidR="00B04D03">
        <w:rPr>
          <w:rFonts w:ascii="Times New Roman" w:hAnsi="Times New Roman"/>
        </w:rPr>
        <w:t>w</w:t>
      </w:r>
      <w:r w:rsidRPr="00433FA3">
        <w:rPr>
          <w:rFonts w:ascii="Times New Roman" w:hAnsi="Times New Roman"/>
        </w:rPr>
        <w:t>ith Medicare.</w:t>
      </w:r>
    </w:p>
    <w:p w14:paraId="720B7C90" w14:textId="77777777" w:rsidR="00B04D03" w:rsidRDefault="00B04D03">
      <w:pPr>
        <w:ind w:left="2880"/>
        <w:jc w:val="both"/>
        <w:rPr>
          <w:rFonts w:ascii="Times New Roman" w:hAnsi="Times New Roman"/>
        </w:rPr>
      </w:pPr>
    </w:p>
    <w:p w14:paraId="4EE2C63E" w14:textId="6FD34530" w:rsidR="00B04D03" w:rsidDel="00B502C4" w:rsidRDefault="00B04D03" w:rsidP="00B04D03">
      <w:pPr>
        <w:jc w:val="both"/>
        <w:rPr>
          <w:del w:id="551" w:author="Virtual Bob" w:date="2024-05-10T10:52:00Z" w16du:dateUtc="2024-05-10T14:52:00Z"/>
          <w:rFonts w:ascii="Times New Roman" w:hAnsi="Times New Roman"/>
        </w:rPr>
      </w:pPr>
      <w:del w:id="552" w:author="Virtual Bob" w:date="2024-05-10T10:52:00Z" w16du:dateUtc="2024-05-10T14:52:00Z">
        <w:r w:rsidRPr="00E727B6" w:rsidDel="00B502C4">
          <w:rPr>
            <w:rFonts w:ascii="Times New Roman" w:hAnsi="Times New Roman"/>
            <w:b/>
            <w:bCs/>
          </w:rPr>
          <w:delText>Drafting Note:</w:delText>
        </w:r>
        <w:r w:rsidDel="00B502C4">
          <w:rPr>
            <w:rFonts w:ascii="Times New Roman" w:hAnsi="Times New Roman"/>
          </w:rPr>
          <w:delText xml:space="preserve"> </w:delText>
        </w:r>
        <w:r w:rsidR="00BB029B" w:rsidDel="00B502C4">
          <w:rPr>
            <w:rFonts w:ascii="Times New Roman" w:hAnsi="Times New Roman"/>
          </w:rPr>
          <w:delText>The sentence “This is not a Medicare Supplement policy.” should be prominent</w:delText>
        </w:r>
        <w:r w:rsidR="00C454EE" w:rsidDel="00B502C4">
          <w:rPr>
            <w:rFonts w:ascii="Times New Roman" w:hAnsi="Times New Roman"/>
          </w:rPr>
          <w:delText xml:space="preserve">. It may be made prominent </w:delText>
        </w:r>
        <w:r w:rsidR="00C454EE" w:rsidRPr="00C454EE" w:rsidDel="00B502C4">
          <w:rPr>
            <w:rFonts w:ascii="Times New Roman" w:hAnsi="Times New Roman"/>
          </w:rPr>
          <w:delText>in one or more methods, including using a larger font size, leading, underlining, bolding, or italics.</w:delText>
        </w:r>
        <w:r w:rsidR="00CA3CFF" w:rsidDel="00B502C4">
          <w:rPr>
            <w:rFonts w:ascii="Times New Roman" w:hAnsi="Times New Roman"/>
          </w:rPr>
          <w:delText xml:space="preserve"> </w:delText>
        </w:r>
      </w:del>
    </w:p>
    <w:p w14:paraId="3A93E776" w14:textId="17122DF6" w:rsidR="00E727B6" w:rsidDel="00B502C4" w:rsidRDefault="00E727B6" w:rsidP="00B04D03">
      <w:pPr>
        <w:jc w:val="both"/>
        <w:rPr>
          <w:del w:id="553" w:author="Virtual Bob" w:date="2024-05-10T10:52:00Z" w16du:dateUtc="2024-05-10T14:52:00Z"/>
          <w:rFonts w:ascii="Times New Roman" w:hAnsi="Times New Roman"/>
        </w:rPr>
      </w:pPr>
    </w:p>
    <w:p w14:paraId="534E88DB" w14:textId="33857460" w:rsidR="00E727B6" w:rsidRPr="00B04D03" w:rsidRDefault="00E727B6" w:rsidP="00B04D03">
      <w:pPr>
        <w:jc w:val="both"/>
        <w:rPr>
          <w:rFonts w:ascii="Times New Roman" w:hAnsi="Times New Roman"/>
        </w:rPr>
      </w:pPr>
      <w:r w:rsidRPr="000B3D66">
        <w:rPr>
          <w:rFonts w:ascii="Times New Roman" w:hAnsi="Times New Roman"/>
          <w:b/>
          <w:bCs/>
        </w:rPr>
        <w:t>Drafting Note:</w:t>
      </w:r>
      <w:r>
        <w:rPr>
          <w:rFonts w:ascii="Times New Roman" w:hAnsi="Times New Roman"/>
        </w:rPr>
        <w:t xml:space="preserve"> </w:t>
      </w:r>
      <w:r w:rsidR="00F33BDC">
        <w:rPr>
          <w:rFonts w:ascii="Times New Roman" w:hAnsi="Times New Roman"/>
        </w:rPr>
        <w:t xml:space="preserve">States </w:t>
      </w:r>
      <w:r w:rsidR="00E965B1">
        <w:rPr>
          <w:rFonts w:ascii="Times New Roman" w:hAnsi="Times New Roman"/>
        </w:rPr>
        <w:t xml:space="preserve">may want to </w:t>
      </w:r>
      <w:r w:rsidR="00F33BDC">
        <w:rPr>
          <w:rFonts w:ascii="Times New Roman" w:hAnsi="Times New Roman"/>
        </w:rPr>
        <w:t>review the disclosure language in</w:t>
      </w:r>
      <w:r w:rsidR="000B3D66">
        <w:rPr>
          <w:rFonts w:ascii="Times New Roman" w:hAnsi="Times New Roman"/>
        </w:rPr>
        <w:t xml:space="preserve"> paragraph (2</w:t>
      </w:r>
      <w:r w:rsidR="002C4CE4">
        <w:rPr>
          <w:rFonts w:ascii="Times New Roman" w:hAnsi="Times New Roman"/>
        </w:rPr>
        <w:t>1</w:t>
      </w:r>
      <w:r w:rsidR="000B3D66">
        <w:rPr>
          <w:rFonts w:ascii="Times New Roman" w:hAnsi="Times New Roman"/>
        </w:rPr>
        <w:t>)(a) above</w:t>
      </w:r>
      <w:r w:rsidR="00F33BDC">
        <w:rPr>
          <w:rFonts w:ascii="Times New Roman" w:hAnsi="Times New Roman"/>
        </w:rPr>
        <w:t xml:space="preserve"> </w:t>
      </w:r>
      <w:r w:rsidR="003F40C0" w:rsidRPr="003F40C0">
        <w:rPr>
          <w:rFonts w:ascii="Times New Roman" w:hAnsi="Times New Roman"/>
        </w:rPr>
        <w:t xml:space="preserve">for consistency with the consumer disclosure language in Appendix C of the </w:t>
      </w:r>
      <w:r w:rsidR="003F40C0" w:rsidRPr="003F40C0">
        <w:rPr>
          <w:rFonts w:ascii="Times New Roman" w:hAnsi="Times New Roman"/>
          <w:i/>
          <w:iCs/>
        </w:rPr>
        <w:t>Model Regulation to Implement the NAIC Medicare Supplement Insurance Minimum Standards Model Act</w:t>
      </w:r>
      <w:r w:rsidR="003F40C0" w:rsidRPr="003F40C0">
        <w:rPr>
          <w:rFonts w:ascii="Times New Roman" w:hAnsi="Times New Roman"/>
        </w:rPr>
        <w:t xml:space="preserve"> (#651).</w:t>
      </w:r>
    </w:p>
    <w:p w14:paraId="5DB90E73" w14:textId="77777777" w:rsidR="005F044C" w:rsidRPr="00433FA3" w:rsidRDefault="005F044C">
      <w:pPr>
        <w:ind w:left="2160"/>
        <w:jc w:val="both"/>
        <w:rPr>
          <w:rFonts w:ascii="Times New Roman" w:hAnsi="Times New Roman"/>
        </w:rPr>
      </w:pPr>
    </w:p>
    <w:p w14:paraId="1F6C2ACB" w14:textId="77777777" w:rsidR="005F044C"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367613BF" w14:textId="77777777" w:rsidR="00E965B1" w:rsidRDefault="00E965B1">
      <w:pPr>
        <w:ind w:left="2880" w:hanging="720"/>
        <w:jc w:val="both"/>
        <w:rPr>
          <w:rFonts w:ascii="Times New Roman" w:hAnsi="Times New Roman"/>
        </w:rPr>
      </w:pPr>
    </w:p>
    <w:p w14:paraId="0B7B809E" w14:textId="360DCAE0" w:rsidR="00E965B1" w:rsidRPr="00433FA3" w:rsidRDefault="00E965B1" w:rsidP="00E965B1">
      <w:pPr>
        <w:jc w:val="both"/>
        <w:rPr>
          <w:rFonts w:ascii="Times New Roman" w:hAnsi="Times New Roman"/>
        </w:rPr>
      </w:pPr>
      <w:r w:rsidRPr="00275DAF">
        <w:rPr>
          <w:rFonts w:ascii="Times New Roman" w:hAnsi="Times New Roman"/>
          <w:b/>
          <w:bCs/>
        </w:rPr>
        <w:t>Drafting Note:</w:t>
      </w:r>
      <w:r>
        <w:rPr>
          <w:rFonts w:ascii="Times New Roman" w:hAnsi="Times New Roman"/>
        </w:rPr>
        <w:t xml:space="preserve"> </w:t>
      </w:r>
      <w:r w:rsidR="00CB0AFE">
        <w:rPr>
          <w:rFonts w:ascii="Times New Roman" w:hAnsi="Times New Roman"/>
        </w:rPr>
        <w:t>S</w:t>
      </w:r>
      <w:r w:rsidR="008A6DE2" w:rsidRPr="008A6DE2">
        <w:rPr>
          <w:rFonts w:ascii="Times New Roman" w:hAnsi="Times New Roman"/>
        </w:rPr>
        <w:t xml:space="preserve">tates that permit individuals under the age of 65 with Medicare coverage to purchase Medicare </w:t>
      </w:r>
      <w:r w:rsidR="00CB0AFE">
        <w:rPr>
          <w:rFonts w:ascii="Times New Roman" w:hAnsi="Times New Roman"/>
        </w:rPr>
        <w:t>s</w:t>
      </w:r>
      <w:r w:rsidR="008A6DE2" w:rsidRPr="008A6DE2">
        <w:rPr>
          <w:rFonts w:ascii="Times New Roman" w:hAnsi="Times New Roman"/>
        </w:rPr>
        <w:t>upplement polic</w:t>
      </w:r>
      <w:r w:rsidR="008B1599">
        <w:rPr>
          <w:rFonts w:ascii="Times New Roman" w:hAnsi="Times New Roman"/>
        </w:rPr>
        <w:t>ies</w:t>
      </w:r>
      <w:r w:rsidR="008A6DE2" w:rsidRPr="008A6DE2">
        <w:rPr>
          <w:rFonts w:ascii="Times New Roman" w:hAnsi="Times New Roman"/>
        </w:rPr>
        <w:t xml:space="preserve"> </w:t>
      </w:r>
      <w:del w:id="554" w:author="Virtual Bob" w:date="2024-05-10T10:53:00Z" w16du:dateUtc="2024-05-10T14:53:00Z">
        <w:r w:rsidR="008A6DE2" w:rsidRPr="008A6DE2" w:rsidDel="00332B2A">
          <w:rPr>
            <w:rFonts w:ascii="Times New Roman" w:hAnsi="Times New Roman"/>
          </w:rPr>
          <w:delText xml:space="preserve">to </w:delText>
        </w:r>
      </w:del>
      <w:ins w:id="555" w:author="Virtual Bob" w:date="2024-05-10T10:53:00Z" w16du:dateUtc="2024-05-10T14:53:00Z">
        <w:r w:rsidR="00332B2A">
          <w:rPr>
            <w:rFonts w:ascii="Times New Roman" w:hAnsi="Times New Roman"/>
          </w:rPr>
          <w:t>should</w:t>
        </w:r>
        <w:r w:rsidR="00332B2A" w:rsidRPr="008A6DE2">
          <w:rPr>
            <w:rFonts w:ascii="Times New Roman" w:hAnsi="Times New Roman"/>
          </w:rPr>
          <w:t xml:space="preserve"> </w:t>
        </w:r>
      </w:ins>
      <w:r w:rsidR="008A6DE2" w:rsidRPr="008A6DE2">
        <w:rPr>
          <w:rFonts w:ascii="Times New Roman" w:hAnsi="Times New Roman"/>
        </w:rPr>
        <w:t xml:space="preserve">review how </w:t>
      </w:r>
      <w:del w:id="556" w:author="Virtual Bob" w:date="2024-05-10T10:53:00Z" w16du:dateUtc="2024-05-10T14:53:00Z">
        <w:r w:rsidR="008A6DE2" w:rsidRPr="008A6DE2" w:rsidDel="00332B2A">
          <w:rPr>
            <w:rFonts w:ascii="Times New Roman" w:hAnsi="Times New Roman"/>
          </w:rPr>
          <w:delText xml:space="preserve">they </w:delText>
        </w:r>
      </w:del>
      <w:ins w:id="557" w:author="Virtual Bob" w:date="2024-05-10T10:53:00Z" w16du:dateUtc="2024-05-10T14:53:00Z">
        <w:r w:rsidR="00332B2A">
          <w:rPr>
            <w:rFonts w:ascii="Times New Roman" w:hAnsi="Times New Roman"/>
          </w:rPr>
          <w:t>insurers</w:t>
        </w:r>
        <w:r w:rsidR="00332B2A" w:rsidRPr="008A6DE2">
          <w:rPr>
            <w:rFonts w:ascii="Times New Roman" w:hAnsi="Times New Roman"/>
          </w:rPr>
          <w:t xml:space="preserve"> </w:t>
        </w:r>
      </w:ins>
      <w:r w:rsidR="008A6DE2" w:rsidRPr="008A6DE2">
        <w:rPr>
          <w:rFonts w:ascii="Times New Roman" w:hAnsi="Times New Roman"/>
        </w:rPr>
        <w:t xml:space="preserve">should provide the notices required under </w:t>
      </w:r>
      <w:r w:rsidR="00566C11">
        <w:rPr>
          <w:rFonts w:ascii="Times New Roman" w:hAnsi="Times New Roman"/>
        </w:rPr>
        <w:t xml:space="preserve">paragraph </w:t>
      </w:r>
      <w:r w:rsidR="00804997">
        <w:rPr>
          <w:rFonts w:ascii="Times New Roman" w:hAnsi="Times New Roman"/>
        </w:rPr>
        <w:t>(2</w:t>
      </w:r>
      <w:r w:rsidR="002C4CE4">
        <w:rPr>
          <w:rFonts w:ascii="Times New Roman" w:hAnsi="Times New Roman"/>
        </w:rPr>
        <w:t>1</w:t>
      </w:r>
      <w:r w:rsidR="00804997">
        <w:rPr>
          <w:rFonts w:ascii="Times New Roman" w:hAnsi="Times New Roman"/>
        </w:rPr>
        <w:t xml:space="preserve">)(a) </w:t>
      </w:r>
      <w:r w:rsidR="008A6DE2" w:rsidRPr="008A6DE2">
        <w:rPr>
          <w:rFonts w:ascii="Times New Roman" w:hAnsi="Times New Roman"/>
        </w:rPr>
        <w:t>to these individuals</w:t>
      </w:r>
      <w:r w:rsidR="00275DAF">
        <w:rPr>
          <w:rFonts w:ascii="Times New Roman" w:hAnsi="Times New Roman"/>
        </w:rPr>
        <w:t>.</w:t>
      </w:r>
    </w:p>
    <w:p w14:paraId="13B27F7F" w14:textId="77777777" w:rsidR="005F044C" w:rsidRPr="00433FA3" w:rsidRDefault="005F044C">
      <w:pPr>
        <w:ind w:left="2160" w:hanging="720"/>
        <w:jc w:val="both"/>
        <w:rPr>
          <w:rFonts w:ascii="Times New Roman" w:hAnsi="Times New Roman"/>
        </w:rPr>
      </w:pPr>
    </w:p>
    <w:p w14:paraId="41D1E522" w14:textId="10A8E042" w:rsidR="005F044C" w:rsidRPr="00433FA3" w:rsidRDefault="00444074">
      <w:pPr>
        <w:ind w:left="2160" w:hanging="720"/>
        <w:jc w:val="both"/>
        <w:rPr>
          <w:rFonts w:ascii="Times New Roman" w:hAnsi="Times New Roman"/>
        </w:rPr>
      </w:pPr>
      <w:r>
        <w:rPr>
          <w:rFonts w:ascii="Times New Roman" w:hAnsi="Times New Roman"/>
        </w:rPr>
        <w:t>(2</w:t>
      </w:r>
      <w:r w:rsidR="002C4CE4">
        <w:rPr>
          <w:rFonts w:ascii="Times New Roman" w:hAnsi="Times New Roman"/>
        </w:rPr>
        <w:t>2</w:t>
      </w:r>
      <w:r>
        <w:rPr>
          <w:rFonts w:ascii="Times New Roman" w:hAnsi="Times New Roman"/>
        </w:rPr>
        <w:t>)</w:t>
      </w:r>
      <w:r w:rsidR="005F044C" w:rsidRPr="00433FA3">
        <w:rPr>
          <w:rFonts w:ascii="Times New Roman" w:hAnsi="Times New Roman"/>
        </w:rPr>
        <w:tab/>
        <w:t xml:space="preserve">Insurers shall give a person applying for specified disease insurance a Buyer’s Guide approved by the commissioner at the time of application enrollment and shall obtain all recipients’ written acknowledgement of the guide’s delivery. </w:t>
      </w:r>
    </w:p>
    <w:p w14:paraId="2C501375" w14:textId="77777777" w:rsidR="005F044C" w:rsidRPr="00433FA3" w:rsidRDefault="005F044C">
      <w:pPr>
        <w:ind w:left="1440"/>
        <w:jc w:val="both"/>
        <w:rPr>
          <w:rFonts w:ascii="Times New Roman" w:hAnsi="Times New Roman"/>
        </w:rPr>
      </w:pPr>
    </w:p>
    <w:p w14:paraId="5C80CBBC" w14:textId="77777777" w:rsidR="005F044C" w:rsidRPr="00433FA3" w:rsidRDefault="005F044C">
      <w:pPr>
        <w:pStyle w:val="Heading3"/>
        <w:pPrChange w:id="558" w:author="Rachel Bowden" w:date="2024-05-30T15:46:00Z" w16du:dateUtc="2024-05-30T20:46:00Z">
          <w:pPr>
            <w:ind w:left="1440" w:hanging="720"/>
            <w:jc w:val="both"/>
          </w:pPr>
        </w:pPrChange>
      </w:pPr>
      <w:r w:rsidRPr="00433FA3">
        <w:t>B.</w:t>
      </w:r>
      <w:r w:rsidRPr="00433FA3">
        <w:tab/>
        <w:t>Outline of Coverage Requirements</w:t>
      </w:r>
    </w:p>
    <w:p w14:paraId="5414D9F7" w14:textId="77777777" w:rsidR="005F044C" w:rsidRPr="00433FA3" w:rsidRDefault="005F044C">
      <w:pPr>
        <w:jc w:val="both"/>
        <w:rPr>
          <w:rFonts w:ascii="Times New Roman" w:hAnsi="Times New Roman"/>
        </w:rPr>
      </w:pPr>
    </w:p>
    <w:p w14:paraId="3EFABD6F" w14:textId="222AEA49"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w:t>
      </w:r>
      <w:r w:rsidR="00BC4044">
        <w:rPr>
          <w:rFonts w:ascii="Times New Roman" w:hAnsi="Times New Roman"/>
        </w:rPr>
        <w:t xml:space="preserve">prior </w:t>
      </w:r>
      <w:r w:rsidR="00BC4044" w:rsidRPr="008571AD">
        <w:rPr>
          <w:rFonts w:ascii="Times New Roman" w:hAnsi="Times New Roman"/>
          <w:highlight w:val="yellow"/>
          <w:rPrChange w:id="559" w:author="Virtual Bob" w:date="2024-05-08T17:14:00Z" w16du:dateUtc="2024-05-08T21:14:00Z">
            <w:rPr>
              <w:rFonts w:ascii="Times New Roman" w:hAnsi="Times New Roman"/>
            </w:rPr>
          </w:rPrChange>
        </w:rPr>
        <w:t xml:space="preserve">to </w:t>
      </w:r>
      <w:r w:rsidRPr="008571AD">
        <w:rPr>
          <w:rFonts w:ascii="Times New Roman" w:hAnsi="Times New Roman"/>
          <w:highlight w:val="yellow"/>
          <w:rPrChange w:id="560" w:author="Virtual Bob" w:date="2024-05-08T17:14:00Z" w16du:dateUtc="2024-05-08T21:14:00Z">
            <w:rPr>
              <w:rFonts w:ascii="Times New Roman" w:hAnsi="Times New Roman"/>
            </w:rPr>
          </w:rPrChange>
        </w:rPr>
        <w:t xml:space="preserve">the sale of </w:t>
      </w:r>
      <w:r w:rsidR="002A71AA" w:rsidRPr="008571AD">
        <w:rPr>
          <w:rFonts w:ascii="Times New Roman" w:hAnsi="Times New Roman"/>
          <w:highlight w:val="yellow"/>
          <w:rPrChange w:id="561" w:author="Virtual Bob" w:date="2024-05-08T17:14:00Z" w16du:dateUtc="2024-05-08T21:14:00Z">
            <w:rPr>
              <w:rFonts w:ascii="Times New Roman" w:hAnsi="Times New Roman"/>
            </w:rPr>
          </w:rPrChange>
        </w:rPr>
        <w:t>all applicable plans</w:t>
      </w:r>
      <w:r w:rsidRPr="00433FA3">
        <w:rPr>
          <w:rFonts w:ascii="Times New Roman" w:hAnsi="Times New Roman"/>
        </w:rPr>
        <w:t xml:space="preserve"> as required in Section 6 of the Act.</w:t>
      </w:r>
    </w:p>
    <w:p w14:paraId="1562C2BB" w14:textId="77777777" w:rsidR="002A71AA" w:rsidRDefault="002A71AA">
      <w:pPr>
        <w:jc w:val="both"/>
        <w:rPr>
          <w:rFonts w:ascii="Times New Roman" w:hAnsi="Times New Roman"/>
        </w:rPr>
      </w:pPr>
    </w:p>
    <w:p w14:paraId="695085A7" w14:textId="71D6285C" w:rsidR="005F044C" w:rsidRPr="00433FA3" w:rsidRDefault="005F044C">
      <w:pPr>
        <w:ind w:left="2160" w:hanging="720"/>
        <w:jc w:val="both"/>
        <w:rPr>
          <w:rFonts w:ascii="Times New Roman" w:hAnsi="Times New Roman"/>
        </w:rPr>
      </w:pPr>
      <w:r w:rsidRPr="00433FA3">
        <w:rPr>
          <w:rFonts w:ascii="Times New Roman" w:hAnsi="Times New Roman"/>
        </w:rPr>
        <w:lastRenderedPageBreak/>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w:t>
      </w:r>
      <w:del w:id="562" w:author="Virtual Bob" w:date="2024-05-10T10:56:00Z" w16du:dateUtc="2024-05-10T14:56:00Z">
        <w:r w:rsidR="006B06F0" w:rsidDel="006B4E49">
          <w:rPr>
            <w:rFonts w:ascii="Times New Roman" w:hAnsi="Times New Roman"/>
          </w:rPr>
          <w:delText>S</w:delText>
        </w:r>
      </w:del>
      <w:ins w:id="563" w:author="Virtual Bob" w:date="2024-05-10T10:56:00Z" w16du:dateUtc="2024-05-10T14:56:00Z">
        <w:r w:rsidR="006B4E49">
          <w:rPr>
            <w:rFonts w:ascii="Times New Roman" w:hAnsi="Times New Roman"/>
          </w:rPr>
          <w:t>s</w:t>
        </w:r>
      </w:ins>
      <w:r w:rsidR="006B06F0">
        <w:rPr>
          <w:rFonts w:ascii="Times New Roman" w:hAnsi="Times New Roman"/>
        </w:rPr>
        <w:t>ans</w:t>
      </w:r>
      <w:ins w:id="564" w:author="Virtual Bob" w:date="2024-05-10T10:56:00Z" w16du:dateUtc="2024-05-10T14:56:00Z">
        <w:r w:rsidR="006B4E49">
          <w:rPr>
            <w:rFonts w:ascii="Times New Roman" w:hAnsi="Times New Roman"/>
          </w:rPr>
          <w:t>-</w:t>
        </w:r>
      </w:ins>
      <w:del w:id="565" w:author="Virtual Bob" w:date="2024-05-10T10:56:00Z" w16du:dateUtc="2024-05-10T14:56:00Z">
        <w:r w:rsidR="006B06F0" w:rsidDel="006B4E49">
          <w:rPr>
            <w:rFonts w:ascii="Times New Roman" w:hAnsi="Times New Roman"/>
          </w:rPr>
          <w:delText xml:space="preserve"> S</w:delText>
        </w:r>
      </w:del>
      <w:ins w:id="566" w:author="Virtual Bob" w:date="2024-05-10T10:56:00Z" w16du:dateUtc="2024-05-10T14:56:00Z">
        <w:r w:rsidR="006B4E49">
          <w:rPr>
            <w:rFonts w:ascii="Times New Roman" w:hAnsi="Times New Roman"/>
          </w:rPr>
          <w:t>s</w:t>
        </w:r>
      </w:ins>
      <w:r w:rsidR="006B06F0">
        <w:rPr>
          <w:rFonts w:ascii="Times New Roman" w:hAnsi="Times New Roman"/>
        </w:rPr>
        <w:t xml:space="preserve">erif </w:t>
      </w:r>
      <w:del w:id="567" w:author="Virtual Bob" w:date="2024-05-10T10:56:00Z" w16du:dateUtc="2024-05-10T14:56:00Z">
        <w:r w:rsidR="006B06F0" w:rsidDel="006B4E49">
          <w:rPr>
            <w:rFonts w:ascii="Times New Roman" w:hAnsi="Times New Roman"/>
          </w:rPr>
          <w:delText xml:space="preserve">font </w:delText>
        </w:r>
      </w:del>
      <w:r w:rsidRPr="00433FA3">
        <w:rPr>
          <w:rFonts w:ascii="Times New Roman" w:hAnsi="Times New Roman"/>
        </w:rPr>
        <w:t>type, immediately above the company name</w:t>
      </w:r>
      <w:ins w:id="568" w:author="Virtual Bob" w:date="2024-05-10T10:57:00Z" w16du:dateUtc="2024-05-10T14:57:00Z">
        <w:r w:rsidR="006B4E49">
          <w:rPr>
            <w:rFonts w:ascii="Times New Roman" w:hAnsi="Times New Roman"/>
          </w:rPr>
          <w:t>, with the sentence “</w:t>
        </w:r>
        <w:r w:rsidR="006B4E49" w:rsidRPr="006B4E49">
          <w:rPr>
            <w:rFonts w:ascii="Times New Roman" w:hAnsi="Times New Roman"/>
          </w:rPr>
          <w:t>It is different from the outline of coverage you received when you [applied] [enrolled]</w:t>
        </w:r>
        <w:r w:rsidR="006B4E49">
          <w:rPr>
            <w:rFonts w:ascii="Times New Roman" w:hAnsi="Times New Roman"/>
          </w:rPr>
          <w:t xml:space="preserve">.” </w:t>
        </w:r>
      </w:ins>
      <w:ins w:id="569" w:author="Virtual Bob" w:date="2024-05-10T10:58:00Z" w16du:dateUtc="2024-05-10T14:58:00Z">
        <w:r w:rsidR="006B4E49">
          <w:rPr>
            <w:rFonts w:ascii="Times New Roman" w:hAnsi="Times New Roman"/>
          </w:rPr>
          <w:t>made prominent</w:t>
        </w:r>
      </w:ins>
      <w:r w:rsidRPr="00433FA3">
        <w:rPr>
          <w:rFonts w:ascii="Times New Roman" w:hAnsi="Times New Roman"/>
        </w:rPr>
        <w:t xml:space="preserve">: </w:t>
      </w:r>
    </w:p>
    <w:p w14:paraId="512435DA" w14:textId="77777777" w:rsidR="005F044C" w:rsidRPr="00433FA3" w:rsidRDefault="005F044C">
      <w:pPr>
        <w:jc w:val="both"/>
        <w:rPr>
          <w:rFonts w:ascii="Times New Roman" w:hAnsi="Times New Roman"/>
        </w:rPr>
      </w:pPr>
    </w:p>
    <w:p w14:paraId="7532D265" w14:textId="6C057E7E" w:rsidR="005F044C" w:rsidRPr="00433FA3" w:rsidRDefault="005F044C">
      <w:pPr>
        <w:ind w:left="2160"/>
        <w:jc w:val="both"/>
        <w:rPr>
          <w:rFonts w:ascii="Times New Roman" w:hAnsi="Times New Roman"/>
        </w:rPr>
      </w:pPr>
      <w:r w:rsidRPr="00433FA3">
        <w:rPr>
          <w:rFonts w:ascii="Times New Roman" w:hAnsi="Times New Roman"/>
        </w:rPr>
        <w:t xml:space="preserve">“NOTICE: Read this outline of coverage carefully. It is </w:t>
      </w:r>
      <w:r w:rsidR="007E5E44">
        <w:rPr>
          <w:rFonts w:ascii="Times New Roman" w:hAnsi="Times New Roman"/>
        </w:rPr>
        <w:t>different from</w:t>
      </w:r>
      <w:r w:rsidRPr="00433FA3">
        <w:rPr>
          <w:rFonts w:ascii="Times New Roman" w:hAnsi="Times New Roman"/>
        </w:rPr>
        <w:t xml:space="preserve"> the outline of coverage </w:t>
      </w:r>
      <w:r w:rsidR="008B6BB6">
        <w:rPr>
          <w:rFonts w:ascii="Times New Roman" w:hAnsi="Times New Roman"/>
        </w:rPr>
        <w:t>you received when you</w:t>
      </w:r>
      <w:r w:rsidRPr="00433FA3">
        <w:rPr>
          <w:rFonts w:ascii="Times New Roman" w:hAnsi="Times New Roman"/>
        </w:rPr>
        <w:t xml:space="preserve"> [</w:t>
      </w:r>
      <w:r w:rsidR="008B6BB6">
        <w:rPr>
          <w:rFonts w:ascii="Times New Roman" w:hAnsi="Times New Roman"/>
        </w:rPr>
        <w:t>applied</w:t>
      </w:r>
      <w:r w:rsidRPr="00433FA3">
        <w:rPr>
          <w:rFonts w:ascii="Times New Roman" w:hAnsi="Times New Roman"/>
        </w:rPr>
        <w:t>][</w:t>
      </w:r>
      <w:r w:rsidR="00A93657">
        <w:rPr>
          <w:rFonts w:ascii="Times New Roman" w:hAnsi="Times New Roman"/>
        </w:rPr>
        <w:t>enrolled</w:t>
      </w:r>
      <w:r w:rsidRPr="00433FA3">
        <w:rPr>
          <w:rFonts w:ascii="Times New Roman" w:hAnsi="Times New Roman"/>
        </w:rPr>
        <w:t>]</w:t>
      </w:r>
      <w:r w:rsidR="00A93657">
        <w:rPr>
          <w:rFonts w:ascii="Times New Roman" w:hAnsi="Times New Roman"/>
        </w:rPr>
        <w:t>.</w:t>
      </w:r>
      <w:r w:rsidRPr="00433FA3">
        <w:rPr>
          <w:rFonts w:ascii="Times New Roman" w:hAnsi="Times New Roman"/>
        </w:rPr>
        <w:t xml:space="preserve"> </w:t>
      </w:r>
      <w:r w:rsidR="00A93657">
        <w:rPr>
          <w:rFonts w:ascii="Times New Roman" w:hAnsi="Times New Roman"/>
        </w:rPr>
        <w:t>The</w:t>
      </w:r>
      <w:r w:rsidRPr="00433FA3">
        <w:rPr>
          <w:rFonts w:ascii="Times New Roman" w:hAnsi="Times New Roman"/>
        </w:rPr>
        <w:t xml:space="preserve"> coverage </w:t>
      </w:r>
      <w:r w:rsidR="00D311DC">
        <w:rPr>
          <w:rFonts w:ascii="Times New Roman" w:hAnsi="Times New Roman"/>
        </w:rPr>
        <w:t>you</w:t>
      </w:r>
      <w:r w:rsidRPr="00433FA3">
        <w:rPr>
          <w:rFonts w:ascii="Times New Roman" w:hAnsi="Times New Roman"/>
        </w:rPr>
        <w:t xml:space="preserve"> applied for </w:t>
      </w:r>
      <w:r w:rsidR="00D311DC">
        <w:rPr>
          <w:rFonts w:ascii="Times New Roman" w:hAnsi="Times New Roman"/>
        </w:rPr>
        <w:t>was</w:t>
      </w:r>
      <w:r w:rsidRPr="00433FA3">
        <w:rPr>
          <w:rFonts w:ascii="Times New Roman" w:hAnsi="Times New Roman"/>
        </w:rPr>
        <w:t xml:space="preserve"> not issued.”</w:t>
      </w:r>
    </w:p>
    <w:p w14:paraId="78DFF3E0" w14:textId="6C3F9E9C" w:rsidR="00657C29" w:rsidDel="006B4E49" w:rsidRDefault="00657C29">
      <w:pPr>
        <w:jc w:val="both"/>
        <w:rPr>
          <w:del w:id="570" w:author="Virtual Bob" w:date="2024-05-10T10:58:00Z" w16du:dateUtc="2024-05-10T14:58:00Z"/>
          <w:rFonts w:ascii="Times New Roman" w:hAnsi="Times New Roman"/>
        </w:rPr>
      </w:pPr>
    </w:p>
    <w:p w14:paraId="5E291265" w14:textId="0643519D" w:rsidR="00A94C07" w:rsidRPr="00A94C07" w:rsidDel="006B4E49" w:rsidRDefault="00657C29" w:rsidP="00A94C07">
      <w:pPr>
        <w:jc w:val="both"/>
        <w:rPr>
          <w:del w:id="571" w:author="Virtual Bob" w:date="2024-05-10T10:58:00Z" w16du:dateUtc="2024-05-10T14:58:00Z"/>
          <w:rFonts w:ascii="Times New Roman" w:hAnsi="Times New Roman"/>
        </w:rPr>
      </w:pPr>
      <w:del w:id="572" w:author="Virtual Bob" w:date="2024-05-10T10:58:00Z" w16du:dateUtc="2024-05-10T14:58:00Z">
        <w:r w:rsidRPr="00112362" w:rsidDel="006B4E49">
          <w:rPr>
            <w:rFonts w:ascii="Times New Roman" w:hAnsi="Times New Roman"/>
            <w:b/>
            <w:bCs/>
          </w:rPr>
          <w:delText>Drafting Note:</w:delText>
        </w:r>
        <w:r w:rsidDel="006B4E49">
          <w:rPr>
            <w:rFonts w:ascii="Times New Roman" w:hAnsi="Times New Roman"/>
          </w:rPr>
          <w:delText xml:space="preserve"> </w:delText>
        </w:r>
        <w:r w:rsidR="007036BC" w:rsidDel="006B4E49">
          <w:rPr>
            <w:rFonts w:ascii="Times New Roman" w:hAnsi="Times New Roman"/>
          </w:rPr>
          <w:delText xml:space="preserve">The sentence “It is different </w:delText>
        </w:r>
        <w:r w:rsidR="00B6236B" w:rsidDel="006B4E49">
          <w:rPr>
            <w:rFonts w:ascii="Times New Roman" w:hAnsi="Times New Roman"/>
          </w:rPr>
          <w:delText xml:space="preserve">from </w:delText>
        </w:r>
        <w:r w:rsidR="007036BC" w:rsidDel="006B4E49">
          <w:rPr>
            <w:rFonts w:ascii="Times New Roman" w:hAnsi="Times New Roman"/>
          </w:rPr>
          <w:delText>the outline of coverage you received when you [applied] [enrolled].” should be p</w:delText>
        </w:r>
        <w:r w:rsidR="00112362" w:rsidDel="006B4E49">
          <w:rPr>
            <w:rFonts w:ascii="Times New Roman" w:hAnsi="Times New Roman"/>
          </w:rPr>
          <w:delText xml:space="preserve">rominent. </w:delText>
        </w:r>
        <w:r w:rsidR="00AE0F74" w:rsidDel="006B4E49">
          <w:rPr>
            <w:rFonts w:ascii="Times New Roman" w:hAnsi="Times New Roman"/>
          </w:rPr>
          <w:delText>It</w:delText>
        </w:r>
        <w:r w:rsidR="00A94C07" w:rsidRPr="00A94C07" w:rsidDel="006B4E49">
          <w:rPr>
            <w:rFonts w:ascii="Times New Roman" w:hAnsi="Times New Roman"/>
          </w:rPr>
          <w:delText xml:space="preserve"> may be made prominent in one or more methods, including using a larger font size, leading, underlining, bolding, or italics.</w:delText>
        </w:r>
      </w:del>
    </w:p>
    <w:p w14:paraId="46AED0FE" w14:textId="77777777" w:rsidR="00657C29" w:rsidRPr="00433FA3" w:rsidRDefault="00657C29">
      <w:pPr>
        <w:jc w:val="both"/>
        <w:rPr>
          <w:rFonts w:ascii="Times New Roman" w:hAnsi="Times New Roman"/>
        </w:rPr>
      </w:pPr>
    </w:p>
    <w:p w14:paraId="0E06D4D3" w14:textId="19B89ED2" w:rsidR="005F044C" w:rsidRPr="00433FA3" w:rsidRDefault="005B1537">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r w:rsidR="00AE0F74">
        <w:rPr>
          <w:rFonts w:ascii="Times New Roman" w:hAnsi="Times New Roman"/>
        </w:rPr>
        <w:t xml:space="preserve"> </w:t>
      </w:r>
      <w:r w:rsidR="00111BC0">
        <w:rPr>
          <w:rFonts w:ascii="Times New Roman" w:hAnsi="Times New Roman"/>
        </w:rPr>
        <w:t>In such instances, no policies may be sold or renewed until approved by the commissioner.</w:t>
      </w:r>
    </w:p>
    <w:p w14:paraId="371F571A" w14:textId="77777777" w:rsidR="005F044C" w:rsidRPr="00433FA3" w:rsidRDefault="005F044C">
      <w:pPr>
        <w:ind w:left="2160"/>
        <w:jc w:val="both"/>
        <w:rPr>
          <w:rFonts w:ascii="Times New Roman" w:hAnsi="Times New Roman"/>
        </w:rPr>
      </w:pPr>
    </w:p>
    <w:p w14:paraId="485D5FFB" w14:textId="5AB1AE63" w:rsidR="005F044C" w:rsidRPr="00433FA3" w:rsidRDefault="005B1537">
      <w:pPr>
        <w:ind w:left="2160" w:hanging="720"/>
        <w:jc w:val="both"/>
        <w:rPr>
          <w:rFonts w:ascii="Times New Roman" w:hAnsi="Times New Roman"/>
        </w:rPr>
      </w:pPr>
      <w:r>
        <w:rPr>
          <w:rFonts w:ascii="Times New Roman" w:hAnsi="Times New Roman"/>
        </w:rPr>
        <w:t>(4)</w:t>
      </w:r>
      <w:r w:rsidR="005F044C"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427805C" w14:textId="0215DF84" w:rsidR="005F044C" w:rsidRPr="00433FA3" w:rsidRDefault="009F3A99">
      <w:pPr>
        <w:pStyle w:val="Heading3"/>
        <w:pPrChange w:id="573" w:author="Rachel Bowden" w:date="2024-05-30T15:46:00Z" w16du:dateUtc="2024-05-30T20:46:00Z">
          <w:pPr>
            <w:pStyle w:val="BodyTextIndent3"/>
            <w:tabs>
              <w:tab w:val="clear" w:pos="600"/>
              <w:tab w:val="clear" w:pos="1440"/>
              <w:tab w:val="clear" w:pos="1800"/>
              <w:tab w:val="clear" w:pos="2400"/>
              <w:tab w:val="clear" w:pos="3360"/>
              <w:tab w:val="clear" w:pos="4080"/>
              <w:tab w:val="clear" w:pos="4800"/>
              <w:tab w:val="clear" w:pos="9360"/>
            </w:tabs>
          </w:pPr>
        </w:pPrChange>
      </w:pPr>
      <w:r>
        <w:t>C</w:t>
      </w:r>
      <w:r w:rsidR="005F044C" w:rsidRPr="00433FA3">
        <w:t>.</w:t>
      </w:r>
      <w:r w:rsidR="005F044C" w:rsidRPr="00433FA3">
        <w:tab/>
        <w:t xml:space="preserve">Hospital Indemnity </w:t>
      </w:r>
      <w:r w:rsidR="008201D0">
        <w:t xml:space="preserve">or Other Fixed Indemnity </w:t>
      </w:r>
      <w:r w:rsidR="005F044C" w:rsidRPr="00433FA3">
        <w:t xml:space="preserve">Coverage (Outline of Coverage) </w:t>
      </w:r>
    </w:p>
    <w:p w14:paraId="4A73F614" w14:textId="77777777" w:rsidR="005F044C" w:rsidRPr="00433FA3" w:rsidRDefault="005F044C">
      <w:pPr>
        <w:jc w:val="both"/>
        <w:rPr>
          <w:rFonts w:ascii="Times New Roman" w:hAnsi="Times New Roman"/>
        </w:rPr>
      </w:pPr>
    </w:p>
    <w:p w14:paraId="5DB440FE" w14:textId="15A0EA7F"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r w:rsidR="00BD6C84">
        <w:rPr>
          <w:rFonts w:ascii="Times New Roman" w:hAnsi="Times New Roman"/>
        </w:rPr>
        <w:t>or</w:t>
      </w:r>
      <w:r w:rsidR="008D4DC0">
        <w:rPr>
          <w:rFonts w:ascii="Times New Roman" w:hAnsi="Times New Roman"/>
        </w:rPr>
        <w:t xml:space="preserve"> certificates </w:t>
      </w:r>
      <w:r w:rsidRPr="00433FA3">
        <w:rPr>
          <w:rFonts w:ascii="Times New Roman" w:hAnsi="Times New Roman"/>
        </w:rPr>
        <w:t xml:space="preserve">meeting the standards of Section </w:t>
      </w:r>
      <w:r w:rsidR="009F3A99">
        <w:rPr>
          <w:rFonts w:ascii="Times New Roman" w:hAnsi="Times New Roman"/>
        </w:rPr>
        <w:t>8</w:t>
      </w:r>
      <w:r w:rsidR="00F5418D">
        <w:rPr>
          <w:rFonts w:ascii="Times New Roman" w:hAnsi="Times New Roman"/>
        </w:rPr>
        <w:t>B</w:t>
      </w:r>
      <w:r w:rsidRPr="00433FA3">
        <w:rPr>
          <w:rFonts w:ascii="Times New Roman" w:hAnsi="Times New Roman"/>
        </w:rPr>
        <w:t xml:space="preserve"> of this regulation. The items included in the outline of coverage must appear in the sequence prescribed</w:t>
      </w:r>
      <w:ins w:id="574" w:author="Virtual Bob" w:date="2024-05-10T11:05:00Z" w16du:dateUtc="2024-05-10T15:05:00Z">
        <w:r w:rsidR="007E334E" w:rsidRPr="007E334E">
          <w:rPr>
            <w:rFonts w:ascii="Times New Roman" w:hAnsi="Times New Roman"/>
          </w:rPr>
          <w:t xml:space="preserve"> </w:t>
        </w:r>
        <w:r w:rsidR="007E334E">
          <w:rPr>
            <w:rFonts w:ascii="Times New Roman" w:hAnsi="Times New Roman"/>
          </w:rPr>
          <w:t>and be stated clearly and concisely</w:t>
        </w:r>
      </w:ins>
      <w:r w:rsidRPr="00433FA3">
        <w:rPr>
          <w:rFonts w:ascii="Times New Roman" w:hAnsi="Times New Roman"/>
        </w:rPr>
        <w:t>:</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6FAC7452" w14:textId="603F5389" w:rsidR="00224BC2" w:rsidRDefault="00AF7313" w:rsidP="00AF7313">
      <w:pPr>
        <w:jc w:val="center"/>
        <w:rPr>
          <w:rFonts w:ascii="Times New Roman" w:hAnsi="Times New Roman"/>
        </w:rPr>
      </w:pPr>
      <w:r>
        <w:rPr>
          <w:rFonts w:ascii="Times New Roman" w:hAnsi="Times New Roman"/>
        </w:rPr>
        <w:t>[</w:t>
      </w:r>
      <w:r w:rsidR="00692484">
        <w:rPr>
          <w:rFonts w:ascii="Times New Roman" w:hAnsi="Times New Roman"/>
        </w:rPr>
        <w:t>Hospital Indemnity</w:t>
      </w:r>
      <w:r>
        <w:rPr>
          <w:rFonts w:ascii="Times New Roman" w:hAnsi="Times New Roman"/>
        </w:rPr>
        <w:t>]</w:t>
      </w:r>
      <w:r w:rsidR="00692484">
        <w:rPr>
          <w:rFonts w:ascii="Times New Roman" w:hAnsi="Times New Roman"/>
        </w:rPr>
        <w:t xml:space="preserve"> </w:t>
      </w:r>
      <w:r w:rsidR="00BD652A">
        <w:rPr>
          <w:rFonts w:ascii="Times New Roman" w:hAnsi="Times New Roman"/>
        </w:rPr>
        <w:t>[</w:t>
      </w:r>
      <w:commentRangeStart w:id="575"/>
      <w:commentRangeStart w:id="576"/>
      <w:r w:rsidR="00BD652A">
        <w:rPr>
          <w:rFonts w:ascii="Times New Roman" w:hAnsi="Times New Roman"/>
        </w:rPr>
        <w:t>Other</w:t>
      </w:r>
      <w:commentRangeEnd w:id="575"/>
      <w:r w:rsidR="007E334E">
        <w:rPr>
          <w:rStyle w:val="CommentReference"/>
        </w:rPr>
        <w:commentReference w:id="575"/>
      </w:r>
      <w:commentRangeEnd w:id="576"/>
      <w:r w:rsidR="005E59EC">
        <w:rPr>
          <w:rStyle w:val="CommentReference"/>
        </w:rPr>
        <w:commentReference w:id="576"/>
      </w:r>
      <w:r w:rsidR="00BD652A">
        <w:rPr>
          <w:rFonts w:ascii="Times New Roman" w:hAnsi="Times New Roman"/>
        </w:rPr>
        <w:t xml:space="preserve"> Fixed Indemnity] Coverage</w:t>
      </w:r>
    </w:p>
    <w:p w14:paraId="15BED378" w14:textId="77777777" w:rsidR="001D1978" w:rsidRDefault="001D1978" w:rsidP="00AF7313">
      <w:pPr>
        <w:jc w:val="center"/>
        <w:rPr>
          <w:rFonts w:ascii="Times New Roman" w:hAnsi="Times New Roman"/>
        </w:rPr>
      </w:pPr>
    </w:p>
    <w:p w14:paraId="38142B96" w14:textId="2D6924AA" w:rsidR="001D1978" w:rsidRDefault="001D1978" w:rsidP="00AF7313">
      <w:pPr>
        <w:jc w:val="center"/>
        <w:rPr>
          <w:rFonts w:ascii="Times New Roman" w:hAnsi="Times New Roman"/>
        </w:rPr>
      </w:pPr>
      <w:r>
        <w:rPr>
          <w:rFonts w:ascii="Times New Roman" w:hAnsi="Times New Roman"/>
        </w:rPr>
        <w:t xml:space="preserve">The </w:t>
      </w:r>
      <w:r w:rsidR="006604FC">
        <w:rPr>
          <w:rFonts w:ascii="Times New Roman" w:hAnsi="Times New Roman"/>
        </w:rPr>
        <w:t>benefits in this [policy] [certificate] are limited. They are intended to supplement your other health insurance coverage.</w:t>
      </w:r>
    </w:p>
    <w:p w14:paraId="7A137E27" w14:textId="2C3B7CAC" w:rsidR="006604FC" w:rsidRDefault="006604FC" w:rsidP="00AF7313">
      <w:pPr>
        <w:jc w:val="center"/>
        <w:rPr>
          <w:rFonts w:ascii="Times New Roman" w:hAnsi="Times New Roman"/>
        </w:rPr>
      </w:pPr>
      <w:r>
        <w:rPr>
          <w:rFonts w:ascii="Times New Roman" w:hAnsi="Times New Roman"/>
        </w:rPr>
        <w:t>They are not intended to cover all expenses.</w:t>
      </w:r>
    </w:p>
    <w:p w14:paraId="32886C9F" w14:textId="77777777" w:rsidR="00224BC2" w:rsidRDefault="00224BC2">
      <w:pPr>
        <w:jc w:val="center"/>
        <w:rPr>
          <w:rFonts w:ascii="Times New Roman" w:hAnsi="Times New Roman"/>
        </w:rPr>
      </w:pPr>
    </w:p>
    <w:p w14:paraId="60D93AF9" w14:textId="77777777" w:rsidR="00224BC2" w:rsidRPr="00433FA3" w:rsidRDefault="00224BC2">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2DF15B98"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29209B">
        <w:rPr>
          <w:rFonts w:ascii="Times New Roman" w:hAnsi="Times New Roman"/>
        </w:rPr>
        <w:t>y</w:t>
      </w:r>
      <w:r w:rsidRPr="00433FA3">
        <w:rPr>
          <w:rFonts w:ascii="Times New Roman" w:hAnsi="Times New Roman"/>
        </w:rPr>
        <w:t>our [</w:t>
      </w:r>
      <w:r w:rsidR="0029209B">
        <w:rPr>
          <w:rFonts w:ascii="Times New Roman" w:hAnsi="Times New Roman"/>
        </w:rPr>
        <w:t>p</w:t>
      </w:r>
      <w:r w:rsidRPr="00433FA3">
        <w:rPr>
          <w:rFonts w:ascii="Times New Roman" w:hAnsi="Times New Roman"/>
        </w:rPr>
        <w:t>olicy][</w:t>
      </w:r>
      <w:r w:rsidR="008B684F">
        <w:rPr>
          <w:rFonts w:ascii="Times New Roman" w:hAnsi="Times New Roman"/>
        </w:rPr>
        <w:t>c</w:t>
      </w:r>
      <w:r w:rsidRPr="00433FA3">
        <w:rPr>
          <w:rFonts w:ascii="Times New Roman" w:hAnsi="Times New Roman"/>
        </w:rPr>
        <w:t xml:space="preserve">ertificate] </w:t>
      </w:r>
      <w:r w:rsidR="008B684F">
        <w:rPr>
          <w:rFonts w:ascii="Times New Roman" w:hAnsi="Times New Roman"/>
        </w:rPr>
        <w:t>c</w:t>
      </w:r>
      <w:r w:rsidRPr="00433FA3">
        <w:rPr>
          <w:rFonts w:ascii="Times New Roman" w:hAnsi="Times New Roman"/>
        </w:rPr>
        <w:t>arefully</w:t>
      </w:r>
      <w:r w:rsidR="008B684F">
        <w:rPr>
          <w:rFonts w:ascii="Times New Roman" w:hAnsi="Times New Roman"/>
        </w:rPr>
        <w:t xml:space="preserve">. </w:t>
      </w:r>
      <w:r w:rsidRPr="00433FA3">
        <w:rPr>
          <w:rFonts w:ascii="Times New Roman" w:hAnsi="Times New Roman"/>
        </w:rPr>
        <w:t xml:space="preserve">This outline of coverage </w:t>
      </w:r>
      <w:r w:rsidR="00A251FF">
        <w:rPr>
          <w:rFonts w:ascii="Times New Roman" w:hAnsi="Times New Roman"/>
        </w:rPr>
        <w:t>briefly describes your coverage’s</w:t>
      </w:r>
      <w:r w:rsidRPr="00433FA3">
        <w:rPr>
          <w:rFonts w:ascii="Times New Roman" w:hAnsi="Times New Roman"/>
        </w:rPr>
        <w:t xml:space="preserve"> important feature</w:t>
      </w:r>
      <w:r w:rsidR="0095558D">
        <w:rPr>
          <w:rFonts w:ascii="Times New Roman" w:hAnsi="Times New Roman"/>
        </w:rPr>
        <w:t>s</w:t>
      </w:r>
      <w:r w:rsidRPr="00433FA3">
        <w:rPr>
          <w:rFonts w:ascii="Times New Roman" w:hAnsi="Times New Roman"/>
        </w:rPr>
        <w:t xml:space="preserve">. </w:t>
      </w:r>
      <w:r w:rsidR="00263AAF">
        <w:rPr>
          <w:rFonts w:ascii="Times New Roman" w:hAnsi="Times New Roman"/>
        </w:rPr>
        <w:t>It</w:t>
      </w:r>
      <w:r w:rsidRPr="00433FA3">
        <w:rPr>
          <w:rFonts w:ascii="Times New Roman" w:hAnsi="Times New Roman"/>
        </w:rPr>
        <w:t xml:space="preserve"> is not the insurance contract. The </w:t>
      </w:r>
      <w:r w:rsidR="0099618E">
        <w:rPr>
          <w:rFonts w:ascii="Times New Roman" w:hAnsi="Times New Roman"/>
        </w:rPr>
        <w:t>[</w:t>
      </w:r>
      <w:r w:rsidRPr="00433FA3">
        <w:rPr>
          <w:rFonts w:ascii="Times New Roman" w:hAnsi="Times New Roman"/>
        </w:rPr>
        <w:t>policy</w:t>
      </w:r>
      <w:r w:rsidR="0099618E">
        <w:rPr>
          <w:rFonts w:ascii="Times New Roman" w:hAnsi="Times New Roman"/>
        </w:rPr>
        <w:t>] [certificate</w:t>
      </w:r>
      <w:r w:rsidR="00442543">
        <w:rPr>
          <w:rFonts w:ascii="Times New Roman" w:hAnsi="Times New Roman"/>
        </w:rPr>
        <w:t>]</w:t>
      </w:r>
      <w:r w:rsidRPr="00433FA3">
        <w:rPr>
          <w:rFonts w:ascii="Times New Roman" w:hAnsi="Times New Roman"/>
        </w:rPr>
        <w:t xml:space="preserve"> itself </w:t>
      </w:r>
      <w:r w:rsidR="00442543">
        <w:rPr>
          <w:rFonts w:ascii="Times New Roman" w:hAnsi="Times New Roman"/>
        </w:rPr>
        <w:t>details your</w:t>
      </w:r>
      <w:r w:rsidRPr="00433FA3">
        <w:rPr>
          <w:rFonts w:ascii="Times New Roman" w:hAnsi="Times New Roman"/>
        </w:rPr>
        <w:t xml:space="preserve"> rights and obligations and </w:t>
      </w:r>
      <w:r w:rsidR="007E1B6F">
        <w:rPr>
          <w:rFonts w:ascii="Times New Roman" w:hAnsi="Times New Roman"/>
        </w:rPr>
        <w:t xml:space="preserve">those of </w:t>
      </w:r>
      <w:r w:rsidRPr="00433FA3">
        <w:rPr>
          <w:rFonts w:ascii="Times New Roman" w:hAnsi="Times New Roman"/>
        </w:rPr>
        <w:t>your insurance company. It is important that you</w:t>
      </w:r>
      <w:r w:rsidR="006063FE">
        <w:rPr>
          <w:rFonts w:ascii="Times New Roman" w:hAnsi="Times New Roman"/>
        </w:rPr>
        <w:t xml:space="preserve"> read your [policy] [certi</w:t>
      </w:r>
      <w:r w:rsidR="007A205C">
        <w:rPr>
          <w:rFonts w:ascii="Times New Roman" w:hAnsi="Times New Roman"/>
        </w:rPr>
        <w:t>ficate] carefully</w:t>
      </w:r>
      <w:r w:rsidRPr="00433FA3">
        <w:rPr>
          <w:rFonts w:ascii="Times New Roman" w:hAnsi="Times New Roman"/>
        </w:rPr>
        <w:t>!</w:t>
      </w:r>
    </w:p>
    <w:p w14:paraId="27202AAF" w14:textId="77777777" w:rsidR="005F044C" w:rsidRDefault="005F044C">
      <w:pPr>
        <w:jc w:val="both"/>
        <w:rPr>
          <w:rFonts w:ascii="Times New Roman" w:hAnsi="Times New Roman"/>
        </w:rPr>
      </w:pPr>
    </w:p>
    <w:p w14:paraId="18123499" w14:textId="4FCF90EB"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r w:rsidR="007A205C">
        <w:rPr>
          <w:rFonts w:ascii="Times New Roman" w:hAnsi="Times New Roman"/>
        </w:rPr>
        <w:t>[</w:t>
      </w:r>
      <w:r w:rsidRPr="00433FA3">
        <w:rPr>
          <w:rFonts w:ascii="Times New Roman" w:hAnsi="Times New Roman"/>
        </w:rPr>
        <w:t>Hospital indemnity</w:t>
      </w:r>
      <w:r w:rsidR="007A205C">
        <w:rPr>
          <w:rFonts w:ascii="Times New Roman" w:hAnsi="Times New Roman"/>
        </w:rPr>
        <w:t>]</w:t>
      </w:r>
      <w:r w:rsidRPr="00433FA3">
        <w:rPr>
          <w:rFonts w:ascii="Times New Roman" w:hAnsi="Times New Roman"/>
        </w:rPr>
        <w:t xml:space="preserve"> </w:t>
      </w:r>
      <w:r w:rsidR="00187F59">
        <w:rPr>
          <w:rFonts w:ascii="Times New Roman" w:hAnsi="Times New Roman"/>
        </w:rPr>
        <w:t>[O</w:t>
      </w:r>
      <w:r w:rsidR="009E2A80">
        <w:rPr>
          <w:rFonts w:ascii="Times New Roman" w:hAnsi="Times New Roman"/>
        </w:rPr>
        <w:t>ther fixed indemnity</w:t>
      </w:r>
      <w:r w:rsidR="00DB2CB6">
        <w:rPr>
          <w:rFonts w:ascii="Times New Roman" w:hAnsi="Times New Roman"/>
        </w:rPr>
        <w:t>]</w:t>
      </w:r>
      <w:r w:rsidR="009E2A80">
        <w:rPr>
          <w:rFonts w:ascii="Times New Roman" w:hAnsi="Times New Roman"/>
        </w:rPr>
        <w:t xml:space="preserve"> </w:t>
      </w:r>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w:t>
      </w:r>
      <w:r w:rsidR="004A1D87">
        <w:rPr>
          <w:rFonts w:ascii="Times New Roman" w:hAnsi="Times New Roman"/>
        </w:rPr>
        <w:t>pay</w:t>
      </w:r>
      <w:r w:rsidRPr="00433FA3">
        <w:rPr>
          <w:rFonts w:ascii="Times New Roman" w:hAnsi="Times New Roman"/>
        </w:rPr>
        <w:t xml:space="preserve"> a fixed </w:t>
      </w:r>
      <w:r w:rsidR="00E63613">
        <w:rPr>
          <w:rFonts w:ascii="Times New Roman" w:hAnsi="Times New Roman"/>
        </w:rPr>
        <w:t>dollar</w:t>
      </w:r>
      <w:r w:rsidRPr="00433FA3">
        <w:rPr>
          <w:rFonts w:ascii="Times New Roman" w:hAnsi="Times New Roman"/>
        </w:rPr>
        <w:t xml:space="preserve"> benefit</w:t>
      </w:r>
      <w:r w:rsidR="005D13D1">
        <w:rPr>
          <w:rFonts w:ascii="Times New Roman" w:hAnsi="Times New Roman"/>
        </w:rPr>
        <w:t>s as a result of a</w:t>
      </w:r>
      <w:r w:rsidRPr="00433FA3">
        <w:rPr>
          <w:rFonts w:ascii="Times New Roman" w:hAnsi="Times New Roman"/>
        </w:rPr>
        <w:t xml:space="preserve"> </w:t>
      </w:r>
      <w:del w:id="577" w:author="Virtual Bob" w:date="2024-05-09T08:26:00Z" w16du:dateUtc="2024-05-09T12:26:00Z">
        <w:r w:rsidR="00CC4B27" w:rsidDel="00A43FB2">
          <w:rPr>
            <w:rFonts w:ascii="Times New Roman" w:hAnsi="Times New Roman"/>
          </w:rPr>
          <w:delText xml:space="preserve"> </w:delText>
        </w:r>
      </w:del>
      <w:r w:rsidR="00CC4B27">
        <w:rPr>
          <w:rFonts w:ascii="Times New Roman" w:hAnsi="Times New Roman"/>
        </w:rPr>
        <w:t>covered</w:t>
      </w:r>
      <w:r w:rsidRPr="00433FA3">
        <w:rPr>
          <w:rFonts w:ascii="Times New Roman" w:hAnsi="Times New Roman"/>
        </w:rPr>
        <w:t xml:space="preserve"> </w:t>
      </w:r>
      <w:del w:id="578" w:author="Virtual Bob" w:date="2024-05-09T08:26:00Z" w16du:dateUtc="2024-05-09T12:26:00Z">
        <w:r w:rsidR="00932E0F" w:rsidDel="00A43FB2">
          <w:rPr>
            <w:rFonts w:ascii="Times New Roman" w:hAnsi="Times New Roman"/>
          </w:rPr>
          <w:delText xml:space="preserve"> </w:delText>
        </w:r>
      </w:del>
      <w:r w:rsidR="006C77CC">
        <w:rPr>
          <w:rFonts w:ascii="Times New Roman" w:hAnsi="Times New Roman"/>
        </w:rPr>
        <w:t>[</w:t>
      </w:r>
      <w:r w:rsidR="00932E0F">
        <w:rPr>
          <w:rFonts w:ascii="Times New Roman" w:hAnsi="Times New Roman"/>
        </w:rPr>
        <w:t>hospital stay</w:t>
      </w:r>
      <w:r w:rsidR="006C77CC">
        <w:rPr>
          <w:rFonts w:ascii="Times New Roman" w:hAnsi="Times New Roman"/>
        </w:rPr>
        <w:t>] [</w:t>
      </w:r>
      <w:r w:rsidR="0089013C">
        <w:rPr>
          <w:rFonts w:ascii="Times New Roman" w:hAnsi="Times New Roman"/>
        </w:rPr>
        <w:t>event]</w:t>
      </w:r>
      <w:r w:rsidR="00932E0F">
        <w:rPr>
          <w:rFonts w:ascii="Times New Roman" w:hAnsi="Times New Roman"/>
        </w:rPr>
        <w:t xml:space="preserve"> </w:t>
      </w:r>
      <w:r w:rsidR="00D2593F">
        <w:rPr>
          <w:rFonts w:ascii="Times New Roman" w:hAnsi="Times New Roman"/>
        </w:rPr>
        <w:t>due to a</w:t>
      </w:r>
      <w:r w:rsidRPr="00433FA3">
        <w:rPr>
          <w:rFonts w:ascii="Times New Roman" w:hAnsi="Times New Roman"/>
        </w:rPr>
        <w:t xml:space="preserve"> sickness</w:t>
      </w:r>
      <w:r w:rsidR="00D2593F">
        <w:rPr>
          <w:rFonts w:ascii="Times New Roman" w:hAnsi="Times New Roman"/>
        </w:rPr>
        <w:t xml:space="preserve"> or injury</w:t>
      </w:r>
      <w:r w:rsidRPr="00433FA3">
        <w:rPr>
          <w:rFonts w:ascii="Times New Roman" w:hAnsi="Times New Roman"/>
        </w:rPr>
        <w:t>.</w:t>
      </w:r>
      <w:r w:rsidR="008A3C0C">
        <w:rPr>
          <w:rFonts w:ascii="Times New Roman" w:hAnsi="Times New Roman"/>
        </w:rPr>
        <w:t xml:space="preserve"> The benefits </w:t>
      </w:r>
      <w:r w:rsidR="00DE7FDC">
        <w:rPr>
          <w:rFonts w:ascii="Times New Roman" w:hAnsi="Times New Roman"/>
        </w:rPr>
        <w:t>may be limited in ways described in the [policy] [certificate].</w:t>
      </w:r>
      <w:r w:rsidRPr="00433FA3">
        <w:rPr>
          <w:rFonts w:ascii="Times New Roman" w:hAnsi="Times New Roman"/>
        </w:rPr>
        <w:t xml:space="preserve"> </w:t>
      </w:r>
      <w:del w:id="579" w:author="Virtual Bob" w:date="2024-05-09T08:26:00Z" w16du:dateUtc="2024-05-09T12:26:00Z">
        <w:r w:rsidR="002906DE" w:rsidDel="00A43FB2">
          <w:rPr>
            <w:rFonts w:ascii="Times New Roman" w:hAnsi="Times New Roman"/>
          </w:rPr>
          <w:delText xml:space="preserve"> </w:delText>
        </w:r>
      </w:del>
      <w:r w:rsidR="002906DE">
        <w:rPr>
          <w:rFonts w:ascii="Times New Roman" w:hAnsi="Times New Roman"/>
        </w:rPr>
        <w:t xml:space="preserve">The fixed </w:t>
      </w:r>
      <w:r w:rsidR="00500712">
        <w:rPr>
          <w:rFonts w:ascii="Times New Roman" w:hAnsi="Times New Roman"/>
        </w:rPr>
        <w:t xml:space="preserve">dollar benefit may be less than the </w:t>
      </w:r>
      <w:r w:rsidR="00812B1E">
        <w:rPr>
          <w:rFonts w:ascii="Times New Roman" w:hAnsi="Times New Roman"/>
        </w:rPr>
        <w:t>[</w:t>
      </w:r>
      <w:r w:rsidR="00500712">
        <w:rPr>
          <w:rFonts w:ascii="Times New Roman" w:hAnsi="Times New Roman"/>
        </w:rPr>
        <w:t>hospital stay’s</w:t>
      </w:r>
      <w:r w:rsidR="00812B1E">
        <w:rPr>
          <w:rFonts w:ascii="Times New Roman" w:hAnsi="Times New Roman"/>
        </w:rPr>
        <w:t>] [event’s]</w:t>
      </w:r>
      <w:r w:rsidR="00500712">
        <w:rPr>
          <w:rFonts w:ascii="Times New Roman" w:hAnsi="Times New Roman"/>
        </w:rPr>
        <w:t xml:space="preserve"> cost. </w:t>
      </w:r>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59137441"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r>
      <w:r w:rsidR="00F53DD6">
        <w:rPr>
          <w:rFonts w:ascii="Times New Roman" w:hAnsi="Times New Roman"/>
        </w:rPr>
        <w:t xml:space="preserve">When </w:t>
      </w:r>
      <w:r w:rsidR="00F16A25">
        <w:rPr>
          <w:rFonts w:ascii="Times New Roman" w:hAnsi="Times New Roman"/>
        </w:rPr>
        <w:t xml:space="preserve">the </w:t>
      </w:r>
      <w:r w:rsidR="00F53DD6">
        <w:rPr>
          <w:rFonts w:ascii="Times New Roman" w:hAnsi="Times New Roman"/>
        </w:rPr>
        <w:t>benefits are payable</w:t>
      </w:r>
      <w:r w:rsidRPr="00433FA3">
        <w:rPr>
          <w:rFonts w:ascii="Times New Roman" w:hAnsi="Times New Roman"/>
        </w:rPr>
        <w:t xml:space="preserve">; </w:t>
      </w:r>
    </w:p>
    <w:p w14:paraId="3624671E" w14:textId="77777777" w:rsidR="005F044C" w:rsidRPr="00433FA3" w:rsidRDefault="005F044C">
      <w:pPr>
        <w:ind w:left="2880" w:hanging="720"/>
        <w:jc w:val="both"/>
        <w:rPr>
          <w:rFonts w:ascii="Times New Roman" w:hAnsi="Times New Roman"/>
        </w:rPr>
      </w:pPr>
    </w:p>
    <w:p w14:paraId="612028E6" w14:textId="5A5FD560" w:rsidR="00767751"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r w:rsidR="00755F0E">
        <w:rPr>
          <w:rFonts w:ascii="Times New Roman" w:hAnsi="Times New Roman"/>
        </w:rPr>
        <w:t>The d</w:t>
      </w:r>
      <w:r w:rsidRPr="00433FA3">
        <w:rPr>
          <w:rFonts w:ascii="Times New Roman" w:hAnsi="Times New Roman"/>
        </w:rPr>
        <w:t>uration of benefit</w:t>
      </w:r>
      <w:r w:rsidR="00F16A25">
        <w:rPr>
          <w:rFonts w:ascii="Times New Roman" w:hAnsi="Times New Roman"/>
        </w:rPr>
        <w:t>s</w:t>
      </w:r>
      <w:r w:rsidRPr="00433FA3">
        <w:rPr>
          <w:rFonts w:ascii="Times New Roman" w:hAnsi="Times New Roman"/>
        </w:rPr>
        <w:t xml:space="preserve"> described in (a)</w:t>
      </w:r>
      <w:r w:rsidR="00767751">
        <w:rPr>
          <w:rFonts w:ascii="Times New Roman" w:hAnsi="Times New Roman"/>
        </w:rPr>
        <w:t>; and</w:t>
      </w:r>
    </w:p>
    <w:p w14:paraId="3521E255" w14:textId="77777777" w:rsidR="00767751" w:rsidRDefault="00767751">
      <w:pPr>
        <w:ind w:left="2880" w:hanging="720"/>
        <w:jc w:val="both"/>
        <w:rPr>
          <w:rFonts w:ascii="Times New Roman" w:hAnsi="Times New Roman"/>
        </w:rPr>
      </w:pPr>
    </w:p>
    <w:p w14:paraId="2D94BBF2" w14:textId="5008E24F" w:rsidR="005F044C" w:rsidRPr="00433FA3" w:rsidRDefault="00767751">
      <w:pPr>
        <w:ind w:left="2880" w:hanging="720"/>
        <w:jc w:val="both"/>
        <w:rPr>
          <w:rFonts w:ascii="Times New Roman" w:hAnsi="Times New Roman"/>
        </w:rPr>
      </w:pPr>
      <w:r>
        <w:rPr>
          <w:rFonts w:ascii="Times New Roman" w:hAnsi="Times New Roman"/>
        </w:rPr>
        <w:t>(c)</w:t>
      </w:r>
      <w:r>
        <w:rPr>
          <w:rFonts w:ascii="Times New Roman" w:hAnsi="Times New Roman"/>
        </w:rPr>
        <w:tab/>
      </w:r>
      <w:r w:rsidR="00755F0E">
        <w:rPr>
          <w:rFonts w:ascii="Times New Roman" w:hAnsi="Times New Roman"/>
        </w:rPr>
        <w:t xml:space="preserve">The </w:t>
      </w:r>
      <w:r w:rsidR="00F95A06">
        <w:rPr>
          <w:rFonts w:ascii="Times New Roman" w:hAnsi="Times New Roman"/>
        </w:rPr>
        <w:t xml:space="preserve">fixed dollar </w:t>
      </w:r>
      <w:r w:rsidR="00F672AB">
        <w:rPr>
          <w:rFonts w:ascii="Times New Roman" w:hAnsi="Times New Roman"/>
        </w:rPr>
        <w:t xml:space="preserve">amount of the </w:t>
      </w:r>
      <w:r w:rsidR="00F95A06">
        <w:rPr>
          <w:rFonts w:ascii="Times New Roman" w:hAnsi="Times New Roman"/>
        </w:rPr>
        <w:t>benefi</w:t>
      </w:r>
      <w:r w:rsidR="00F16A25">
        <w:rPr>
          <w:rFonts w:ascii="Times New Roman" w:hAnsi="Times New Roman"/>
        </w:rPr>
        <w:t>ts</w:t>
      </w:r>
      <w:r w:rsidR="005F044C" w:rsidRPr="00433FA3">
        <w:rPr>
          <w:rFonts w:ascii="Times New Roman" w:hAnsi="Times New Roman"/>
        </w:rPr>
        <w:t>.]</w:t>
      </w:r>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0FD31152" w:rsidR="005F044C"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 xml:space="preserve">[Any benefits provided in addition to the </w:t>
      </w:r>
      <w:r w:rsidR="00D25DDB">
        <w:rPr>
          <w:rFonts w:ascii="Times New Roman" w:hAnsi="Times New Roman"/>
        </w:rPr>
        <w:t>fixed dollar</w:t>
      </w:r>
      <w:r w:rsidRPr="00433FA3">
        <w:rPr>
          <w:rFonts w:ascii="Times New Roman" w:hAnsi="Times New Roman"/>
        </w:rPr>
        <w:t xml:space="preserve"> </w:t>
      </w:r>
      <w:r w:rsidR="00D25DDB">
        <w:rPr>
          <w:rFonts w:ascii="Times New Roman" w:hAnsi="Times New Roman"/>
        </w:rPr>
        <w:t>[</w:t>
      </w:r>
      <w:r w:rsidRPr="00433FA3">
        <w:rPr>
          <w:rFonts w:ascii="Times New Roman" w:hAnsi="Times New Roman"/>
        </w:rPr>
        <w:t>hospital</w:t>
      </w:r>
      <w:r w:rsidR="00D25DDB">
        <w:rPr>
          <w:rFonts w:ascii="Times New Roman" w:hAnsi="Times New Roman"/>
        </w:rPr>
        <w:t>] [event]</w:t>
      </w:r>
      <w:r w:rsidRPr="00433FA3">
        <w:rPr>
          <w:rFonts w:ascii="Times New Roman" w:hAnsi="Times New Roman"/>
        </w:rPr>
        <w:t xml:space="preserve"> benefit.]</w:t>
      </w:r>
    </w:p>
    <w:p w14:paraId="199E80D7" w14:textId="77777777" w:rsidR="00973DF7" w:rsidRDefault="00973DF7">
      <w:pPr>
        <w:ind w:left="2160" w:hanging="720"/>
        <w:jc w:val="both"/>
        <w:rPr>
          <w:rFonts w:ascii="Times New Roman" w:hAnsi="Times New Roman"/>
        </w:rPr>
      </w:pPr>
    </w:p>
    <w:p w14:paraId="4AD914BD" w14:textId="6EFF5C33" w:rsidR="00973DF7" w:rsidRPr="00973DF7" w:rsidDel="007E334E" w:rsidRDefault="00973DF7" w:rsidP="00973DF7">
      <w:pPr>
        <w:jc w:val="both"/>
        <w:rPr>
          <w:del w:id="580" w:author="Virtual Bob" w:date="2024-05-10T11:05:00Z" w16du:dateUtc="2024-05-10T15:05:00Z"/>
          <w:rFonts w:ascii="Times New Roman" w:hAnsi="Times New Roman"/>
        </w:rPr>
      </w:pPr>
      <w:del w:id="581" w:author="Virtual Bob" w:date="2024-05-10T11:05:00Z" w16du:dateUtc="2024-05-10T15:05:00Z">
        <w:r w:rsidRPr="00973DF7" w:rsidDel="007E334E">
          <w:rPr>
            <w:rFonts w:ascii="Times New Roman" w:hAnsi="Times New Roman"/>
            <w:b/>
          </w:rPr>
          <w:delText>Drafting Note</w:delText>
        </w:r>
        <w:r w:rsidRPr="00973DF7" w:rsidDel="007E334E">
          <w:rPr>
            <w:rFonts w:ascii="Times New Roman" w:hAnsi="Times New Roman"/>
          </w:rPr>
          <w:delText>: The above description</w:delText>
        </w:r>
        <w:r w:rsidR="00D87B82" w:rsidDel="007E334E">
          <w:rPr>
            <w:rFonts w:ascii="Times New Roman" w:hAnsi="Times New Roman"/>
          </w:rPr>
          <w:delText>s</w:delText>
        </w:r>
        <w:r w:rsidRPr="00973DF7" w:rsidDel="007E334E">
          <w:rPr>
            <w:rFonts w:ascii="Times New Roman" w:hAnsi="Times New Roman"/>
          </w:rPr>
          <w:delText xml:space="preserve"> shall be stated clearly and concisely.</w:delText>
        </w:r>
      </w:del>
    </w:p>
    <w:p w14:paraId="66D49690" w14:textId="55811539" w:rsidR="00973DF7" w:rsidRPr="00433FA3" w:rsidDel="007E334E" w:rsidRDefault="00973DF7">
      <w:pPr>
        <w:ind w:left="2160" w:hanging="720"/>
        <w:jc w:val="both"/>
        <w:rPr>
          <w:del w:id="582" w:author="Virtual Bob" w:date="2024-05-10T11:05:00Z" w16du:dateUtc="2024-05-10T15:05:00Z"/>
          <w:rFonts w:ascii="Times New Roman" w:hAnsi="Times New Roman"/>
        </w:rPr>
      </w:pPr>
    </w:p>
    <w:p w14:paraId="5004B6BF" w14:textId="161BD1C5" w:rsidR="005F044C" w:rsidRPr="00433FA3" w:rsidRDefault="002F67FB">
      <w:pPr>
        <w:pStyle w:val="Heading3"/>
        <w:pPrChange w:id="583" w:author="Rachel Bowden" w:date="2024-05-30T15:46:00Z" w16du:dateUtc="2024-05-30T20:46:00Z">
          <w:pPr>
            <w:pStyle w:val="BodyTextIndent3"/>
            <w:tabs>
              <w:tab w:val="clear" w:pos="600"/>
              <w:tab w:val="clear" w:pos="1440"/>
              <w:tab w:val="clear" w:pos="1800"/>
              <w:tab w:val="clear" w:pos="2400"/>
              <w:tab w:val="clear" w:pos="3360"/>
              <w:tab w:val="clear" w:pos="4080"/>
              <w:tab w:val="clear" w:pos="4800"/>
              <w:tab w:val="clear" w:pos="9360"/>
            </w:tabs>
          </w:pPr>
        </w:pPrChange>
      </w:pPr>
      <w:r>
        <w:t>D</w:t>
      </w:r>
      <w:r w:rsidR="005F044C" w:rsidRPr="00433FA3">
        <w:t>.</w:t>
      </w:r>
      <w:r w:rsidR="005F044C" w:rsidRPr="00433FA3">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72B1ED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r w:rsidR="00BD6C84">
        <w:rPr>
          <w:rFonts w:ascii="Times New Roman" w:hAnsi="Times New Roman"/>
        </w:rPr>
        <w:t>or</w:t>
      </w:r>
      <w:r w:rsidR="00FA16BC">
        <w:rPr>
          <w:rFonts w:ascii="Times New Roman" w:hAnsi="Times New Roman"/>
        </w:rPr>
        <w:t xml:space="preserve"> certificates </w:t>
      </w:r>
      <w:r w:rsidRPr="00433FA3">
        <w:rPr>
          <w:rFonts w:ascii="Times New Roman" w:hAnsi="Times New Roman"/>
        </w:rPr>
        <w:t xml:space="preserve">meeting the standards of Section </w:t>
      </w:r>
      <w:r w:rsidR="00DB1EA2">
        <w:rPr>
          <w:rFonts w:ascii="Times New Roman" w:hAnsi="Times New Roman"/>
        </w:rPr>
        <w:t>8</w:t>
      </w:r>
      <w:r w:rsidR="0009619B">
        <w:rPr>
          <w:rFonts w:ascii="Times New Roman" w:hAnsi="Times New Roman"/>
        </w:rPr>
        <w:t>C</w:t>
      </w:r>
      <w:r w:rsidRPr="00433FA3">
        <w:rPr>
          <w:rFonts w:ascii="Times New Roman" w:hAnsi="Times New Roman"/>
        </w:rPr>
        <w:t xml:space="preserve"> of this regulation. The items included in the outline of coverage must appear in the sequence prescribed</w:t>
      </w:r>
      <w:ins w:id="584" w:author="Virtual Bob" w:date="2024-05-10T11:03:00Z" w16du:dateUtc="2024-05-10T15:03:00Z">
        <w:r w:rsidR="007E334E">
          <w:rPr>
            <w:rFonts w:ascii="Times New Roman" w:hAnsi="Times New Roman"/>
          </w:rPr>
          <w:t xml:space="preserve"> and </w:t>
        </w:r>
      </w:ins>
      <w:ins w:id="585" w:author="Virtual Bob" w:date="2024-05-10T11:04:00Z" w16du:dateUtc="2024-05-10T15:04:00Z">
        <w:r w:rsidR="007E334E">
          <w:rPr>
            <w:rFonts w:ascii="Times New Roman" w:hAnsi="Times New Roman"/>
          </w:rPr>
          <w:t>be stated clearly and concisely</w:t>
        </w:r>
      </w:ins>
      <w:r w:rsidRPr="00433FA3">
        <w:rPr>
          <w:rFonts w:ascii="Times New Roman" w:hAnsi="Times New Roman"/>
        </w:rPr>
        <w:t>:</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14F343A8" w:rsidR="005F044C" w:rsidRDefault="005F044C">
      <w:pPr>
        <w:jc w:val="center"/>
        <w:rPr>
          <w:rFonts w:ascii="Times New Roman" w:hAnsi="Times New Roman"/>
        </w:rPr>
      </w:pPr>
    </w:p>
    <w:p w14:paraId="614DD302" w14:textId="2C56EB30" w:rsidR="00C51C12" w:rsidRPr="00433FA3" w:rsidRDefault="00C51C12">
      <w:pPr>
        <w:jc w:val="center"/>
        <w:rPr>
          <w:rFonts w:ascii="Times New Roman" w:hAnsi="Times New Roman"/>
        </w:rPr>
      </w:pPr>
      <w:r>
        <w:rPr>
          <w:rFonts w:ascii="Times New Roman" w:hAnsi="Times New Roman"/>
        </w:rPr>
        <w:t>Disability Income Protection Coverage</w:t>
      </w:r>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40B4A7B0"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D40341">
        <w:rPr>
          <w:rFonts w:ascii="Times New Roman" w:hAnsi="Times New Roman"/>
        </w:rPr>
        <w:t>y</w:t>
      </w:r>
      <w:r w:rsidRPr="00433FA3">
        <w:rPr>
          <w:rFonts w:ascii="Times New Roman" w:hAnsi="Times New Roman"/>
        </w:rPr>
        <w:t xml:space="preserve">our </w:t>
      </w:r>
      <w:r w:rsidR="00D40341">
        <w:rPr>
          <w:rFonts w:ascii="Times New Roman" w:hAnsi="Times New Roman"/>
        </w:rPr>
        <w:t>p</w:t>
      </w:r>
      <w:r w:rsidRPr="00433FA3">
        <w:rPr>
          <w:rFonts w:ascii="Times New Roman" w:hAnsi="Times New Roman"/>
        </w:rPr>
        <w:t xml:space="preserve">olicy </w:t>
      </w:r>
      <w:r w:rsidR="00D40341">
        <w:rPr>
          <w:rFonts w:ascii="Times New Roman" w:hAnsi="Times New Roman"/>
        </w:rPr>
        <w:t>c</w:t>
      </w:r>
      <w:r w:rsidRPr="00433FA3">
        <w:rPr>
          <w:rFonts w:ascii="Times New Roman" w:hAnsi="Times New Roman"/>
        </w:rPr>
        <w:t>arefully</w:t>
      </w:r>
      <w:r w:rsidR="001E712A">
        <w:rPr>
          <w:rFonts w:ascii="Times New Roman" w:hAnsi="Times New Roman"/>
        </w:rPr>
        <w:t xml:space="preserve">. </w:t>
      </w:r>
      <w:r w:rsidRPr="00433FA3">
        <w:rPr>
          <w:rFonts w:ascii="Times New Roman" w:hAnsi="Times New Roman"/>
        </w:rPr>
        <w:t xml:space="preserve">This outline of coverage </w:t>
      </w:r>
      <w:r w:rsidR="001E712A">
        <w:rPr>
          <w:rFonts w:ascii="Times New Roman" w:hAnsi="Times New Roman"/>
        </w:rPr>
        <w:t>briefly describes your coverage</w:t>
      </w:r>
      <w:r w:rsidR="006A5262">
        <w:rPr>
          <w:rFonts w:ascii="Times New Roman" w:hAnsi="Times New Roman"/>
        </w:rPr>
        <w:t>’s</w:t>
      </w:r>
      <w:ins w:id="586" w:author="Virtual Bob" w:date="2024-05-10T11:02:00Z" w16du:dateUtc="2024-05-10T15:02:00Z">
        <w:r w:rsidR="007E334E">
          <w:rPr>
            <w:rFonts w:ascii="Times New Roman" w:hAnsi="Times New Roman"/>
          </w:rPr>
          <w:t xml:space="preserve"> </w:t>
        </w:r>
      </w:ins>
      <w:r w:rsidRPr="00433FA3">
        <w:rPr>
          <w:rFonts w:ascii="Times New Roman" w:hAnsi="Times New Roman"/>
        </w:rPr>
        <w:t xml:space="preserve">important features. </w:t>
      </w:r>
      <w:r w:rsidR="0066723C">
        <w:rPr>
          <w:rFonts w:ascii="Times New Roman" w:hAnsi="Times New Roman"/>
        </w:rPr>
        <w:t>It</w:t>
      </w:r>
      <w:r w:rsidRPr="00433FA3">
        <w:rPr>
          <w:rFonts w:ascii="Times New Roman" w:hAnsi="Times New Roman"/>
        </w:rPr>
        <w:t xml:space="preserve"> is not the insurance contract</w:t>
      </w:r>
      <w:r w:rsidR="0066723C">
        <w:rPr>
          <w:rFonts w:ascii="Times New Roman" w:hAnsi="Times New Roman"/>
        </w:rPr>
        <w:t>.</w:t>
      </w:r>
      <w:r w:rsidRPr="00433FA3">
        <w:rPr>
          <w:rFonts w:ascii="Times New Roman" w:hAnsi="Times New Roman"/>
        </w:rPr>
        <w:t xml:space="preserve"> </w:t>
      </w:r>
      <w:del w:id="587" w:author="Virtual Bob" w:date="2024-05-09T08:27:00Z" w16du:dateUtc="2024-05-09T12:27:00Z">
        <w:r w:rsidRPr="00433FA3" w:rsidDel="00A43FB2">
          <w:rPr>
            <w:rFonts w:ascii="Times New Roman" w:hAnsi="Times New Roman"/>
          </w:rPr>
          <w:delText xml:space="preserve"> </w:delText>
        </w:r>
      </w:del>
      <w:r w:rsidRPr="00433FA3">
        <w:rPr>
          <w:rFonts w:ascii="Times New Roman" w:hAnsi="Times New Roman"/>
        </w:rPr>
        <w:t xml:space="preserve">The </w:t>
      </w:r>
      <w:r w:rsidR="003B1799">
        <w:rPr>
          <w:rFonts w:ascii="Times New Roman" w:hAnsi="Times New Roman"/>
        </w:rPr>
        <w:t>[</w:t>
      </w:r>
      <w:r w:rsidRPr="00433FA3">
        <w:rPr>
          <w:rFonts w:ascii="Times New Roman" w:hAnsi="Times New Roman"/>
        </w:rPr>
        <w:t>policy</w:t>
      </w:r>
      <w:r w:rsidR="003B1799">
        <w:rPr>
          <w:rFonts w:ascii="Times New Roman" w:hAnsi="Times New Roman"/>
        </w:rPr>
        <w:t>] [certificate]</w:t>
      </w:r>
      <w:r w:rsidRPr="00433FA3">
        <w:rPr>
          <w:rFonts w:ascii="Times New Roman" w:hAnsi="Times New Roman"/>
        </w:rPr>
        <w:t xml:space="preserve"> itself </w:t>
      </w:r>
      <w:r w:rsidR="00BA2257">
        <w:rPr>
          <w:rFonts w:ascii="Times New Roman" w:hAnsi="Times New Roman"/>
        </w:rPr>
        <w:t>details</w:t>
      </w:r>
      <w:r w:rsidR="001E6D75">
        <w:rPr>
          <w:rFonts w:ascii="Times New Roman" w:hAnsi="Times New Roman"/>
        </w:rPr>
        <w:t xml:space="preserve"> your</w:t>
      </w:r>
      <w:r w:rsidRPr="00433FA3">
        <w:rPr>
          <w:rFonts w:ascii="Times New Roman" w:hAnsi="Times New Roman"/>
        </w:rPr>
        <w:t xml:space="preserve"> rights and obligations and </w:t>
      </w:r>
      <w:r w:rsidR="001E6D75">
        <w:rPr>
          <w:rFonts w:ascii="Times New Roman" w:hAnsi="Times New Roman"/>
        </w:rPr>
        <w:t xml:space="preserve">those of </w:t>
      </w:r>
      <w:r w:rsidRPr="00433FA3">
        <w:rPr>
          <w:rFonts w:ascii="Times New Roman" w:hAnsi="Times New Roman"/>
        </w:rPr>
        <w:t xml:space="preserve">your insurance company. It is important that you </w:t>
      </w:r>
      <w:r w:rsidR="00921436">
        <w:rPr>
          <w:rFonts w:ascii="Times New Roman" w:hAnsi="Times New Roman"/>
        </w:rPr>
        <w:t>read your [policy] [certificate] carefully</w:t>
      </w:r>
      <w:r w:rsidRPr="00433FA3">
        <w:rPr>
          <w:rFonts w:ascii="Times New Roman" w:hAnsi="Times New Roman"/>
        </w:rPr>
        <w:t>!</w:t>
      </w:r>
    </w:p>
    <w:p w14:paraId="508FCDD0" w14:textId="77777777" w:rsidR="005F044C" w:rsidRDefault="005F044C">
      <w:pPr>
        <w:jc w:val="both"/>
        <w:rPr>
          <w:rFonts w:ascii="Times New Roman" w:hAnsi="Times New Roman"/>
        </w:rPr>
      </w:pPr>
    </w:p>
    <w:p w14:paraId="37D791E2" w14:textId="49CC4468"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Disability income protection coverage is designed to </w:t>
      </w:r>
      <w:r w:rsidR="00921436">
        <w:rPr>
          <w:rFonts w:ascii="Times New Roman" w:hAnsi="Times New Roman"/>
        </w:rPr>
        <w:t>pay</w:t>
      </w:r>
      <w:r w:rsidR="00D950AD">
        <w:rPr>
          <w:rFonts w:ascii="Times New Roman" w:hAnsi="Times New Roman"/>
        </w:rPr>
        <w:t xml:space="preserve"> a benefit</w:t>
      </w:r>
      <w:r w:rsidRPr="00433FA3">
        <w:rPr>
          <w:rFonts w:ascii="Times New Roman" w:hAnsi="Times New Roman"/>
        </w:rPr>
        <w:t xml:space="preserve"> for disabilities resulting from a covered sickness</w:t>
      </w:r>
      <w:r w:rsidR="00D950AD">
        <w:rPr>
          <w:rFonts w:ascii="Times New Roman" w:hAnsi="Times New Roman"/>
        </w:rPr>
        <w:t xml:space="preserve"> or injury</w:t>
      </w:r>
      <w:r w:rsidRPr="00433FA3">
        <w:rPr>
          <w:rFonts w:ascii="Times New Roman" w:hAnsi="Times New Roman"/>
        </w:rPr>
        <w:t xml:space="preserve">. </w:t>
      </w:r>
      <w:r w:rsidR="00BE5B73">
        <w:rPr>
          <w:rFonts w:ascii="Times New Roman" w:hAnsi="Times New Roman"/>
        </w:rPr>
        <w:t>The benefit may be limited in the ways described in the [policy] [certificate].</w:t>
      </w:r>
      <w:r w:rsidR="00516149">
        <w:rPr>
          <w:rFonts w:ascii="Times New Roman" w:hAnsi="Times New Roman"/>
        </w:rPr>
        <w:t xml:space="preserve"> The benefit might not fully replace your income.</w:t>
      </w:r>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58542816" w14:textId="12828EA5" w:rsidR="00A4069F" w:rsidDel="007E334E" w:rsidRDefault="00A4069F">
      <w:pPr>
        <w:ind w:left="2160" w:hanging="720"/>
        <w:jc w:val="both"/>
        <w:rPr>
          <w:del w:id="588" w:author="Virtual Bob" w:date="2024-05-10T11:05:00Z" w16du:dateUtc="2024-05-10T15:05:00Z"/>
          <w:rFonts w:ascii="Times New Roman" w:hAnsi="Times New Roman"/>
        </w:rPr>
      </w:pPr>
    </w:p>
    <w:p w14:paraId="2A053CCE" w14:textId="2F3C5B65" w:rsidR="00A4069F" w:rsidRPr="00973DF7" w:rsidDel="007E334E" w:rsidRDefault="00A4069F" w:rsidP="00A4069F">
      <w:pPr>
        <w:jc w:val="both"/>
        <w:rPr>
          <w:del w:id="589" w:author="Virtual Bob" w:date="2024-05-10T11:05:00Z" w16du:dateUtc="2024-05-10T15:05:00Z"/>
          <w:rFonts w:ascii="Times New Roman" w:hAnsi="Times New Roman"/>
        </w:rPr>
      </w:pPr>
      <w:del w:id="590" w:author="Virtual Bob" w:date="2024-05-10T11:05:00Z" w16du:dateUtc="2024-05-10T15:05:00Z">
        <w:r w:rsidRPr="00973DF7" w:rsidDel="007E334E">
          <w:rPr>
            <w:rFonts w:ascii="Times New Roman" w:hAnsi="Times New Roman"/>
            <w:b/>
          </w:rPr>
          <w:delText>Drafting Note</w:delText>
        </w:r>
        <w:r w:rsidRPr="00973DF7" w:rsidDel="007E334E">
          <w:rPr>
            <w:rFonts w:ascii="Times New Roman" w:hAnsi="Times New Roman"/>
          </w:rPr>
          <w:delText>: The above description</w:delText>
        </w:r>
        <w:r w:rsidR="00423A04" w:rsidDel="007E334E">
          <w:rPr>
            <w:rFonts w:ascii="Times New Roman" w:hAnsi="Times New Roman"/>
          </w:rPr>
          <w:delText>s</w:delText>
        </w:r>
        <w:r w:rsidRPr="00973DF7" w:rsidDel="007E334E">
          <w:rPr>
            <w:rFonts w:ascii="Times New Roman" w:hAnsi="Times New Roman"/>
          </w:rPr>
          <w:delText xml:space="preserve"> shall be stated clearly and concisely.</w:delText>
        </w:r>
      </w:del>
    </w:p>
    <w:p w14:paraId="7B4CE092" w14:textId="77777777" w:rsidR="005F044C" w:rsidRPr="00433FA3" w:rsidRDefault="005F044C">
      <w:pPr>
        <w:ind w:left="2160" w:hanging="720"/>
        <w:jc w:val="both"/>
        <w:rPr>
          <w:rFonts w:ascii="Times New Roman" w:hAnsi="Times New Roman"/>
        </w:rPr>
      </w:pPr>
    </w:p>
    <w:p w14:paraId="4F504DAE" w14:textId="2907BE38" w:rsidR="005F044C" w:rsidRPr="00433FA3" w:rsidRDefault="002F67FB">
      <w:pPr>
        <w:pStyle w:val="Heading3"/>
        <w:pPrChange w:id="591" w:author="Rachel Bowden" w:date="2024-05-30T15:46:00Z" w16du:dateUtc="2024-05-30T20:46:00Z">
          <w:pPr>
            <w:ind w:left="1440" w:hanging="720"/>
            <w:jc w:val="both"/>
          </w:pPr>
        </w:pPrChange>
      </w:pPr>
      <w:r>
        <w:t>E</w:t>
      </w:r>
      <w:r w:rsidR="005F044C" w:rsidRPr="00433FA3">
        <w:t>.</w:t>
      </w:r>
      <w:r w:rsidR="005F044C" w:rsidRPr="00433FA3">
        <w:tab/>
        <w:t>Accident-Only Coverage (Outline of Coverage)</w:t>
      </w:r>
    </w:p>
    <w:p w14:paraId="56C0E3CD" w14:textId="77777777" w:rsidR="005F044C" w:rsidRPr="00433FA3" w:rsidRDefault="005F044C">
      <w:pPr>
        <w:jc w:val="both"/>
        <w:rPr>
          <w:rFonts w:ascii="Times New Roman" w:hAnsi="Times New Roman"/>
        </w:rPr>
      </w:pPr>
    </w:p>
    <w:p w14:paraId="40F01646" w14:textId="323FE55D"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policies</w:t>
      </w:r>
      <w:r w:rsidR="004E0D0E">
        <w:rPr>
          <w:rFonts w:ascii="Times New Roman" w:hAnsi="Times New Roman"/>
        </w:rPr>
        <w:t xml:space="preserve"> </w:t>
      </w:r>
      <w:r w:rsidR="00D7570A">
        <w:rPr>
          <w:rFonts w:ascii="Times New Roman" w:hAnsi="Times New Roman"/>
        </w:rPr>
        <w:t>or</w:t>
      </w:r>
      <w:r w:rsidR="004E0D0E">
        <w:rPr>
          <w:rFonts w:ascii="Times New Roman" w:hAnsi="Times New Roman"/>
        </w:rPr>
        <w:t xml:space="preserve"> certificates</w:t>
      </w:r>
      <w:r w:rsidRPr="00433FA3">
        <w:rPr>
          <w:rFonts w:ascii="Times New Roman" w:hAnsi="Times New Roman"/>
        </w:rPr>
        <w:t xml:space="preserve"> meeting the standards of Section </w:t>
      </w:r>
      <w:r w:rsidR="002F67FB">
        <w:rPr>
          <w:rFonts w:ascii="Times New Roman" w:hAnsi="Times New Roman"/>
        </w:rPr>
        <w:t>8</w:t>
      </w:r>
      <w:r w:rsidR="0009619B">
        <w:rPr>
          <w:rFonts w:ascii="Times New Roman" w:hAnsi="Times New Roman"/>
        </w:rPr>
        <w:t>D</w:t>
      </w:r>
      <w:r w:rsidRPr="00433FA3">
        <w:rPr>
          <w:rFonts w:ascii="Times New Roman" w:hAnsi="Times New Roman"/>
        </w:rPr>
        <w:t xml:space="preserve"> of this regulation. The items included in the outline of coverage must appear in the sequence prescribed</w:t>
      </w:r>
      <w:ins w:id="592" w:author="Virtual Bob" w:date="2024-05-10T11:14:00Z" w16du:dateUtc="2024-05-10T15:14:00Z">
        <w:r w:rsidR="0099651D">
          <w:rPr>
            <w:rFonts w:ascii="Times New Roman" w:hAnsi="Times New Roman"/>
          </w:rPr>
          <w:t xml:space="preserve"> and</w:t>
        </w:r>
      </w:ins>
      <w:ins w:id="593" w:author="Virtual Bob" w:date="2024-05-10T11:05:00Z" w16du:dateUtc="2024-05-10T15:05:00Z">
        <w:r w:rsidR="007E334E" w:rsidRPr="007E334E">
          <w:rPr>
            <w:rFonts w:ascii="Times New Roman" w:hAnsi="Times New Roman"/>
          </w:rPr>
          <w:t xml:space="preserve"> </w:t>
        </w:r>
        <w:r w:rsidR="007E334E">
          <w:rPr>
            <w:rFonts w:ascii="Times New Roman" w:hAnsi="Times New Roman"/>
          </w:rPr>
          <w:t>be stated clearly and concisely</w:t>
        </w:r>
      </w:ins>
      <w:r w:rsidRPr="00433FA3">
        <w:rPr>
          <w:rFonts w:ascii="Times New Roman" w:hAnsi="Times New Roman"/>
        </w:rPr>
        <w:t>:</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keepNext/>
        <w:jc w:val="center"/>
        <w:rPr>
          <w:rFonts w:ascii="Times New Roman" w:hAnsi="Times New Roman"/>
        </w:rPr>
        <w:pPrChange w:id="594" w:author="Virtual Bob" w:date="2024-05-10T11:05:00Z" w16du:dateUtc="2024-05-10T15:05:00Z">
          <w:pPr>
            <w:jc w:val="center"/>
          </w:pPr>
        </w:pPrChange>
      </w:pPr>
      <w:r w:rsidRPr="00433FA3">
        <w:rPr>
          <w:rFonts w:ascii="Times New Roman" w:hAnsi="Times New Roman"/>
        </w:rPr>
        <w:t>[COMPANY NAME]</w:t>
      </w:r>
    </w:p>
    <w:p w14:paraId="49A61D3E" w14:textId="77777777" w:rsidR="005F044C" w:rsidRPr="00433FA3" w:rsidRDefault="005F044C">
      <w:pPr>
        <w:keepNext/>
        <w:jc w:val="both"/>
        <w:rPr>
          <w:rFonts w:ascii="Times New Roman" w:hAnsi="Times New Roman"/>
        </w:rPr>
        <w:pPrChange w:id="595" w:author="Virtual Bob" w:date="2024-05-10T11:05:00Z" w16du:dateUtc="2024-05-10T15:05:00Z">
          <w:pPr>
            <w:jc w:val="both"/>
          </w:pPr>
        </w:pPrChange>
      </w:pPr>
    </w:p>
    <w:p w14:paraId="22D15BCB" w14:textId="3CC80639" w:rsidR="002D1D0F" w:rsidRDefault="002D1D0F">
      <w:pPr>
        <w:keepNext/>
        <w:jc w:val="center"/>
        <w:rPr>
          <w:rFonts w:ascii="Times New Roman" w:hAnsi="Times New Roman"/>
        </w:rPr>
        <w:pPrChange w:id="596" w:author="Virtual Bob" w:date="2024-05-10T11:05:00Z" w16du:dateUtc="2024-05-10T15:05:00Z">
          <w:pPr>
            <w:jc w:val="center"/>
          </w:pPr>
        </w:pPrChange>
      </w:pPr>
      <w:r>
        <w:rPr>
          <w:rFonts w:ascii="Times New Roman" w:hAnsi="Times New Roman"/>
        </w:rPr>
        <w:t>Accident-Only Coverage</w:t>
      </w:r>
    </w:p>
    <w:p w14:paraId="54BB3830" w14:textId="77777777" w:rsidR="002D1D0F" w:rsidRDefault="002D1D0F" w:rsidP="002D1D0F">
      <w:pPr>
        <w:jc w:val="center"/>
        <w:rPr>
          <w:rFonts w:ascii="Times New Roman" w:hAnsi="Times New Roman"/>
        </w:rPr>
      </w:pPr>
    </w:p>
    <w:p w14:paraId="17FA9DDA" w14:textId="77777777" w:rsidR="00F27117" w:rsidRDefault="002D1D0F" w:rsidP="002D1D0F">
      <w:pPr>
        <w:jc w:val="center"/>
        <w:rPr>
          <w:rFonts w:ascii="Times New Roman" w:hAnsi="Times New Roman"/>
        </w:rPr>
      </w:pPr>
      <w:r>
        <w:rPr>
          <w:rFonts w:ascii="Times New Roman" w:hAnsi="Times New Roman"/>
        </w:rPr>
        <w:t xml:space="preserve">The benefits in this [policy] [certificate] are limited. </w:t>
      </w:r>
    </w:p>
    <w:p w14:paraId="2D67612E" w14:textId="400B9908" w:rsidR="002D1D0F" w:rsidRDefault="002D1D0F" w:rsidP="002D1D0F">
      <w:pPr>
        <w:jc w:val="center"/>
        <w:rPr>
          <w:rFonts w:ascii="Times New Roman" w:hAnsi="Times New Roman"/>
        </w:rPr>
      </w:pPr>
      <w:r>
        <w:rPr>
          <w:rFonts w:ascii="Times New Roman" w:hAnsi="Times New Roman"/>
        </w:rPr>
        <w:t>They are intended to be separate from your other health insurance coverage.</w:t>
      </w:r>
    </w:p>
    <w:p w14:paraId="7207F015" w14:textId="77777777" w:rsidR="002D1D0F" w:rsidRDefault="002D1D0F" w:rsidP="002D1D0F">
      <w:pPr>
        <w:jc w:val="center"/>
        <w:rPr>
          <w:rFonts w:ascii="Times New Roman" w:hAnsi="Times New Roman"/>
        </w:rPr>
      </w:pPr>
    </w:p>
    <w:p w14:paraId="359255AF" w14:textId="77777777" w:rsidR="002D1D0F" w:rsidRDefault="002D1D0F" w:rsidP="002D1D0F">
      <w:pPr>
        <w:jc w:val="center"/>
        <w:rPr>
          <w:rFonts w:ascii="Times New Roman" w:hAnsi="Times New Roman"/>
        </w:rPr>
      </w:pPr>
      <w:r>
        <w:rPr>
          <w:rFonts w:ascii="Times New Roman" w:hAnsi="Times New Roman"/>
        </w:rPr>
        <w:t xml:space="preserve">They are not intended to cover all expenses. </w:t>
      </w:r>
    </w:p>
    <w:p w14:paraId="56D38EFC" w14:textId="5E5AC724" w:rsidR="005F044C" w:rsidRPr="00433FA3" w:rsidRDefault="005F044C">
      <w:pPr>
        <w:jc w:val="center"/>
        <w:rPr>
          <w:rFonts w:ascii="Times New Roman" w:hAnsi="Times New Roman"/>
        </w:rPr>
      </w:pPr>
    </w:p>
    <w:p w14:paraId="0D2132B7" w14:textId="3A2FE2CB"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Default="005F044C">
      <w:pPr>
        <w:jc w:val="both"/>
        <w:rPr>
          <w:rFonts w:ascii="Times New Roman" w:hAnsi="Times New Roman"/>
        </w:rPr>
      </w:pPr>
    </w:p>
    <w:p w14:paraId="0D394397" w14:textId="22A1DC90" w:rsidR="005F044C" w:rsidRPr="00433FA3" w:rsidRDefault="005F044C">
      <w:pPr>
        <w:ind w:left="2160" w:hanging="720"/>
        <w:jc w:val="both"/>
        <w:rPr>
          <w:rFonts w:ascii="Times New Roman" w:hAnsi="Times New Roman"/>
        </w:rPr>
      </w:pPr>
      <w:r w:rsidRPr="00433FA3">
        <w:rPr>
          <w:rFonts w:ascii="Times New Roman" w:hAnsi="Times New Roman"/>
        </w:rPr>
        <w:lastRenderedPageBreak/>
        <w:t>(1)</w:t>
      </w:r>
      <w:r w:rsidRPr="00433FA3">
        <w:rPr>
          <w:rFonts w:ascii="Times New Roman" w:hAnsi="Times New Roman"/>
        </w:rPr>
        <w:tab/>
        <w:t xml:space="preserve">Read </w:t>
      </w:r>
      <w:r w:rsidR="00F27117">
        <w:rPr>
          <w:rFonts w:ascii="Times New Roman" w:hAnsi="Times New Roman"/>
        </w:rPr>
        <w:t>y</w:t>
      </w:r>
      <w:r w:rsidRPr="00433FA3">
        <w:rPr>
          <w:rFonts w:ascii="Times New Roman" w:hAnsi="Times New Roman"/>
        </w:rPr>
        <w:t>our [</w:t>
      </w:r>
      <w:r w:rsidR="00F27117">
        <w:rPr>
          <w:rFonts w:ascii="Times New Roman" w:hAnsi="Times New Roman"/>
        </w:rPr>
        <w:t>p</w:t>
      </w:r>
      <w:r w:rsidRPr="00433FA3">
        <w:rPr>
          <w:rFonts w:ascii="Times New Roman" w:hAnsi="Times New Roman"/>
        </w:rPr>
        <w:t>olicy][</w:t>
      </w:r>
      <w:r w:rsidR="00F27117">
        <w:rPr>
          <w:rFonts w:ascii="Times New Roman" w:hAnsi="Times New Roman"/>
        </w:rPr>
        <w:t>c</w:t>
      </w:r>
      <w:r w:rsidRPr="00433FA3">
        <w:rPr>
          <w:rFonts w:ascii="Times New Roman" w:hAnsi="Times New Roman"/>
        </w:rPr>
        <w:t xml:space="preserve">ertificate] </w:t>
      </w:r>
      <w:r w:rsidR="00F27117">
        <w:rPr>
          <w:rFonts w:ascii="Times New Roman" w:hAnsi="Times New Roman"/>
        </w:rPr>
        <w:t>c</w:t>
      </w:r>
      <w:r w:rsidRPr="00433FA3">
        <w:rPr>
          <w:rFonts w:ascii="Times New Roman" w:hAnsi="Times New Roman"/>
        </w:rPr>
        <w:t>arefully</w:t>
      </w:r>
      <w:r w:rsidR="00F27117">
        <w:rPr>
          <w:rFonts w:ascii="Times New Roman" w:hAnsi="Times New Roman"/>
        </w:rPr>
        <w:t xml:space="preserve">. </w:t>
      </w:r>
      <w:r w:rsidRPr="00433FA3">
        <w:rPr>
          <w:rFonts w:ascii="Times New Roman" w:hAnsi="Times New Roman"/>
        </w:rPr>
        <w:t xml:space="preserve">This outline of coverage </w:t>
      </w:r>
      <w:r w:rsidR="007D50D3">
        <w:rPr>
          <w:rFonts w:ascii="Times New Roman" w:hAnsi="Times New Roman"/>
        </w:rPr>
        <w:t>briefly describes your coverage</w:t>
      </w:r>
      <w:r w:rsidR="006A5262">
        <w:rPr>
          <w:rFonts w:ascii="Times New Roman" w:hAnsi="Times New Roman"/>
        </w:rPr>
        <w:t>’s</w:t>
      </w:r>
      <w:r w:rsidRPr="00433FA3">
        <w:rPr>
          <w:rFonts w:ascii="Times New Roman" w:hAnsi="Times New Roman"/>
        </w:rPr>
        <w:t xml:space="preserve"> important features. </w:t>
      </w:r>
      <w:r w:rsidR="006E24E6">
        <w:rPr>
          <w:rFonts w:ascii="Times New Roman" w:hAnsi="Times New Roman"/>
        </w:rPr>
        <w:t>It</w:t>
      </w:r>
      <w:r w:rsidRPr="00433FA3">
        <w:rPr>
          <w:rFonts w:ascii="Times New Roman" w:hAnsi="Times New Roman"/>
        </w:rPr>
        <w:t xml:space="preserve"> is not the insurance contract</w:t>
      </w:r>
      <w:r w:rsidR="00A04C22">
        <w:rPr>
          <w:rFonts w:ascii="Times New Roman" w:hAnsi="Times New Roman"/>
        </w:rPr>
        <w:t>.</w:t>
      </w:r>
      <w:r w:rsidRPr="00433FA3">
        <w:rPr>
          <w:rFonts w:ascii="Times New Roman" w:hAnsi="Times New Roman"/>
        </w:rPr>
        <w:t xml:space="preserve"> The </w:t>
      </w:r>
      <w:r w:rsidR="00C40DD5">
        <w:rPr>
          <w:rFonts w:ascii="Times New Roman" w:hAnsi="Times New Roman"/>
        </w:rPr>
        <w:t>[</w:t>
      </w:r>
      <w:r w:rsidRPr="00433FA3">
        <w:rPr>
          <w:rFonts w:ascii="Times New Roman" w:hAnsi="Times New Roman"/>
        </w:rPr>
        <w:t>policy</w:t>
      </w:r>
      <w:r w:rsidR="00C40DD5">
        <w:rPr>
          <w:rFonts w:ascii="Times New Roman" w:hAnsi="Times New Roman"/>
        </w:rPr>
        <w:t>] [certificate]</w:t>
      </w:r>
      <w:r w:rsidRPr="00433FA3">
        <w:rPr>
          <w:rFonts w:ascii="Times New Roman" w:hAnsi="Times New Roman"/>
        </w:rPr>
        <w:t xml:space="preserve"> </w:t>
      </w:r>
      <w:r w:rsidR="00C85CA1">
        <w:rPr>
          <w:rFonts w:ascii="Times New Roman" w:hAnsi="Times New Roman"/>
        </w:rPr>
        <w:t>det</w:t>
      </w:r>
      <w:r w:rsidR="00913B00">
        <w:rPr>
          <w:rFonts w:ascii="Times New Roman" w:hAnsi="Times New Roman"/>
        </w:rPr>
        <w:t>ail</w:t>
      </w:r>
      <w:r w:rsidR="00C85CA1">
        <w:rPr>
          <w:rFonts w:ascii="Times New Roman" w:hAnsi="Times New Roman"/>
        </w:rPr>
        <w:t>s</w:t>
      </w:r>
      <w:r w:rsidRPr="00433FA3">
        <w:rPr>
          <w:rFonts w:ascii="Times New Roman" w:hAnsi="Times New Roman"/>
        </w:rPr>
        <w:t xml:space="preserve"> </w:t>
      </w:r>
      <w:r w:rsidR="00C85CA1">
        <w:rPr>
          <w:rFonts w:ascii="Times New Roman" w:hAnsi="Times New Roman"/>
        </w:rPr>
        <w:t>your</w:t>
      </w:r>
      <w:r w:rsidRPr="00433FA3">
        <w:rPr>
          <w:rFonts w:ascii="Times New Roman" w:hAnsi="Times New Roman"/>
        </w:rPr>
        <w:t xml:space="preserve"> rights and obligations and </w:t>
      </w:r>
      <w:r w:rsidR="00C85CA1">
        <w:rPr>
          <w:rFonts w:ascii="Times New Roman" w:hAnsi="Times New Roman"/>
        </w:rPr>
        <w:t xml:space="preserve">those of </w:t>
      </w:r>
      <w:r w:rsidRPr="00433FA3">
        <w:rPr>
          <w:rFonts w:ascii="Times New Roman" w:hAnsi="Times New Roman"/>
        </w:rPr>
        <w:t>your insurance company. It is important that you</w:t>
      </w:r>
      <w:r w:rsidR="00F12C17">
        <w:rPr>
          <w:rFonts w:ascii="Times New Roman" w:hAnsi="Times New Roman"/>
        </w:rPr>
        <w:t xml:space="preserve"> </w:t>
      </w:r>
      <w:r w:rsidR="00E96FEA">
        <w:rPr>
          <w:rFonts w:ascii="Times New Roman" w:hAnsi="Times New Roman"/>
        </w:rPr>
        <w:t>read your [policy] [certificate] carefully</w:t>
      </w:r>
      <w:r w:rsidRPr="00433FA3">
        <w:rPr>
          <w:rFonts w:ascii="Times New Roman" w:hAnsi="Times New Roman"/>
        </w:rPr>
        <w:t>!</w:t>
      </w:r>
    </w:p>
    <w:p w14:paraId="3CB6248F" w14:textId="77777777" w:rsidR="00241ED9" w:rsidRDefault="00241ED9" w:rsidP="00241ED9">
      <w:pPr>
        <w:jc w:val="both"/>
        <w:rPr>
          <w:rFonts w:ascii="Times New Roman" w:hAnsi="Times New Roman"/>
          <w:b/>
          <w:bCs/>
        </w:rPr>
      </w:pPr>
    </w:p>
    <w:p w14:paraId="5E548533" w14:textId="201791B3"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Accident-only coverage </w:t>
      </w:r>
      <w:r w:rsidR="00B2519A">
        <w:rPr>
          <w:rFonts w:ascii="Times New Roman" w:hAnsi="Times New Roman"/>
        </w:rPr>
        <w:t>pays benef</w:t>
      </w:r>
      <w:r w:rsidR="004B1794">
        <w:rPr>
          <w:rFonts w:ascii="Times New Roman" w:hAnsi="Times New Roman"/>
        </w:rPr>
        <w:t>i</w:t>
      </w:r>
      <w:r w:rsidR="00B2519A">
        <w:rPr>
          <w:rFonts w:ascii="Times New Roman" w:hAnsi="Times New Roman"/>
        </w:rPr>
        <w:t>ts</w:t>
      </w:r>
      <w:r w:rsidRPr="00433FA3">
        <w:rPr>
          <w:rFonts w:ascii="Times New Roman" w:hAnsi="Times New Roman"/>
        </w:rPr>
        <w:t xml:space="preserve"> for </w:t>
      </w:r>
      <w:r w:rsidR="00D745F5">
        <w:rPr>
          <w:rFonts w:ascii="Times New Roman" w:hAnsi="Times New Roman"/>
        </w:rPr>
        <w:t>covered injuries</w:t>
      </w:r>
      <w:r w:rsidRPr="00433FA3">
        <w:rPr>
          <w:rFonts w:ascii="Times New Roman" w:hAnsi="Times New Roman"/>
        </w:rPr>
        <w:t xml:space="preserve"> from a covered accident. </w:t>
      </w:r>
      <w:r w:rsidR="004B1794">
        <w:rPr>
          <w:rFonts w:ascii="Times New Roman" w:hAnsi="Times New Roman"/>
        </w:rPr>
        <w:t>It does not provide benefits</w:t>
      </w:r>
      <w:r w:rsidR="006C222F">
        <w:rPr>
          <w:rFonts w:ascii="Times New Roman" w:hAnsi="Times New Roman"/>
        </w:rPr>
        <w:t xml:space="preserve"> resulting from sickness. </w:t>
      </w:r>
      <w:r w:rsidR="00D17A2B">
        <w:rPr>
          <w:rFonts w:ascii="Times New Roman" w:hAnsi="Times New Roman"/>
        </w:rPr>
        <w:t>The benefits m</w:t>
      </w:r>
      <w:r w:rsidR="00565A25">
        <w:rPr>
          <w:rFonts w:ascii="Times New Roman" w:hAnsi="Times New Roman"/>
        </w:rPr>
        <w:t>ay</w:t>
      </w:r>
      <w:r w:rsidR="00D17A2B">
        <w:rPr>
          <w:rFonts w:ascii="Times New Roman" w:hAnsi="Times New Roman"/>
        </w:rPr>
        <w:t xml:space="preserve"> be limited in ways described in the</w:t>
      </w:r>
      <w:r w:rsidR="00565A25">
        <w:rPr>
          <w:rFonts w:ascii="Times New Roman" w:hAnsi="Times New Roman"/>
        </w:rPr>
        <w:t xml:space="preserve"> [policy] [certificate].</w:t>
      </w:r>
      <w:r w:rsidR="00D17A2B">
        <w:rPr>
          <w:rFonts w:ascii="Times New Roman" w:hAnsi="Times New Roman"/>
        </w:rPr>
        <w:t xml:space="preserve"> </w:t>
      </w:r>
    </w:p>
    <w:p w14:paraId="6B86E17F" w14:textId="77777777" w:rsidR="005F044C" w:rsidRPr="00433FA3" w:rsidRDefault="005F044C">
      <w:pPr>
        <w:ind w:left="2160" w:hanging="720"/>
        <w:jc w:val="both"/>
        <w:rPr>
          <w:rFonts w:ascii="Times New Roman" w:hAnsi="Times New Roman"/>
        </w:rPr>
      </w:pPr>
    </w:p>
    <w:p w14:paraId="3085BB86" w14:textId="3A1E561F"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del w:id="597" w:author="Virtual Bob" w:date="2024-05-10T11:15:00Z" w16du:dateUtc="2024-05-10T15:15:00Z">
        <w:r w:rsidRPr="00433FA3" w:rsidDel="0099651D">
          <w:rPr>
            <w:rFonts w:ascii="Times New Roman" w:hAnsi="Times New Roman"/>
          </w:rPr>
          <w:delText>.</w:delText>
        </w:r>
      </w:del>
      <w:ins w:id="598" w:author="Virtual Bob" w:date="2024-05-10T11:14:00Z" w16du:dateUtc="2024-05-10T15:14:00Z">
        <w:r w:rsidR="0099651D">
          <w:rPr>
            <w:rFonts w:ascii="Times New Roman" w:hAnsi="Times New Roman"/>
          </w:rPr>
          <w:t xml:space="preserve"> and </w:t>
        </w:r>
        <w:r w:rsidR="0099651D" w:rsidRPr="0099651D">
          <w:rPr>
            <w:rFonts w:ascii="Times New Roman" w:hAnsi="Times New Roman"/>
          </w:rPr>
          <w:t>a description of any deductible or copayment provisions applicable to the benefits described</w:t>
        </w:r>
        <w:r w:rsidR="0099651D" w:rsidRPr="00433FA3">
          <w:rPr>
            <w:rFonts w:ascii="Times New Roman" w:hAnsi="Times New Roman"/>
          </w:rPr>
          <w:t>.</w:t>
        </w:r>
      </w:ins>
      <w:r w:rsidRPr="00433FA3">
        <w:rPr>
          <w:rFonts w:ascii="Times New Roman" w:hAnsi="Times New Roman"/>
        </w:rPr>
        <w:t>]</w:t>
      </w:r>
    </w:p>
    <w:p w14:paraId="1577DD39" w14:textId="77777777" w:rsidR="005F044C" w:rsidRPr="00433FA3" w:rsidRDefault="005F044C">
      <w:pPr>
        <w:ind w:left="2160" w:hanging="720"/>
        <w:jc w:val="both"/>
        <w:rPr>
          <w:rFonts w:ascii="Times New Roman" w:hAnsi="Times New Roman"/>
        </w:rPr>
      </w:pPr>
    </w:p>
    <w:p w14:paraId="326E8982" w14:textId="3EEE9752" w:rsidR="005F044C" w:rsidRPr="00433FA3" w:rsidDel="0099651D" w:rsidRDefault="005F044C" w:rsidP="00BB2725">
      <w:pPr>
        <w:jc w:val="both"/>
        <w:rPr>
          <w:del w:id="599" w:author="Virtual Bob" w:date="2024-05-10T11:08:00Z" w16du:dateUtc="2024-05-10T15:08:00Z"/>
          <w:rFonts w:ascii="Times New Roman" w:hAnsi="Times New Roman"/>
        </w:rPr>
      </w:pPr>
      <w:del w:id="600" w:author="Virtual Bob" w:date="2024-05-10T11:08:00Z" w16du:dateUtc="2024-05-10T15:08:00Z">
        <w:r w:rsidRPr="00433FA3" w:rsidDel="0099651D">
          <w:rPr>
            <w:rFonts w:ascii="Times New Roman" w:hAnsi="Times New Roman"/>
            <w:b/>
          </w:rPr>
          <w:delText>Drafting Note</w:delText>
        </w:r>
        <w:r w:rsidRPr="00433FA3" w:rsidDel="0099651D">
          <w:rPr>
            <w:rFonts w:ascii="Times New Roman" w:hAnsi="Times New Roman"/>
          </w:rPr>
          <w:delText>: The above description of benefits shall be stated clearly and concisely,</w:delText>
        </w:r>
      </w:del>
      <w:del w:id="601" w:author="Virtual Bob" w:date="2024-05-10T11:06:00Z" w16du:dateUtc="2024-05-10T15:06:00Z">
        <w:r w:rsidRPr="00433FA3" w:rsidDel="007E334E">
          <w:rPr>
            <w:rFonts w:ascii="Times New Roman" w:hAnsi="Times New Roman"/>
          </w:rPr>
          <w:delText xml:space="preserve"> and shall include a description of any deductible or copayment provision applicable to the benefits described. Proper disclosure of benefits that vary according to accidental cause shall be made in accordance with Section </w:delText>
        </w:r>
        <w:r w:rsidR="00DB1EA2" w:rsidDel="007E334E">
          <w:rPr>
            <w:rFonts w:ascii="Times New Roman" w:hAnsi="Times New Roman"/>
          </w:rPr>
          <w:delText>8</w:delText>
        </w:r>
        <w:r w:rsidRPr="00433FA3" w:rsidDel="007E334E">
          <w:rPr>
            <w:rFonts w:ascii="Times New Roman" w:hAnsi="Times New Roman"/>
          </w:rPr>
          <w:delText>A(13) of this regulation.</w:delText>
        </w:r>
      </w:del>
    </w:p>
    <w:p w14:paraId="559E03BC" w14:textId="622FEEF7" w:rsidR="005F044C" w:rsidRPr="00433FA3" w:rsidDel="0099651D" w:rsidRDefault="005F044C" w:rsidP="00BB2725">
      <w:pPr>
        <w:jc w:val="both"/>
        <w:rPr>
          <w:del w:id="602" w:author="Virtual Bob" w:date="2024-05-10T11:08:00Z" w16du:dateUtc="2024-05-10T15:08:00Z"/>
          <w:rFonts w:ascii="Times New Roman" w:hAnsi="Times New Roman"/>
        </w:rPr>
      </w:pPr>
    </w:p>
    <w:p w14:paraId="2A023663" w14:textId="6683B851"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ins w:id="603" w:author="Virtual Bob" w:date="2024-05-10T11:23:00Z" w16du:dateUtc="2024-05-10T15:23:00Z">
        <w:r w:rsidR="00F54C19" w:rsidRPr="00F54C19">
          <w:rPr>
            <w:rFonts w:ascii="Times New Roman" w:hAnsi="Times New Roman"/>
          </w:rPr>
          <w:t xml:space="preserve"> </w:t>
        </w:r>
        <w:r w:rsidR="00F54C19" w:rsidRPr="0099651D">
          <w:rPr>
            <w:rFonts w:ascii="Times New Roman" w:hAnsi="Times New Roman"/>
          </w:rPr>
          <w:t xml:space="preserve">Proper disclosure of benefits that vary according to </w:t>
        </w:r>
        <w:r w:rsidR="00F54C19">
          <w:rPr>
            <w:rFonts w:ascii="Times New Roman" w:hAnsi="Times New Roman"/>
          </w:rPr>
          <w:t xml:space="preserve">the type of </w:t>
        </w:r>
        <w:r w:rsidR="00F54C19" w:rsidRPr="0099651D">
          <w:rPr>
            <w:rFonts w:ascii="Times New Roman" w:hAnsi="Times New Roman"/>
          </w:rPr>
          <w:t>accidental cause shall be made in accordance with Section 8A(13) of this regulation</w:t>
        </w:r>
        <w:r w:rsidR="00F54C19">
          <w:rPr>
            <w:rFonts w:ascii="Times New Roman" w:hAnsi="Times New Roman"/>
          </w:rPr>
          <w:t>.</w:t>
        </w:r>
      </w:ins>
      <w:r w:rsidRPr="00433FA3">
        <w:rPr>
          <w:rFonts w:ascii="Times New Roman" w:hAnsi="Times New Roman"/>
        </w:rPr>
        <w:t>]</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Default="00734154">
      <w:pPr>
        <w:ind w:left="1440" w:hanging="720"/>
        <w:jc w:val="both"/>
        <w:rPr>
          <w:rFonts w:ascii="Times New Roman" w:hAnsi="Times New Roman"/>
        </w:rPr>
      </w:pPr>
    </w:p>
    <w:p w14:paraId="78B604E9" w14:textId="1F7F33C6" w:rsidR="00265994" w:rsidRPr="00973DF7" w:rsidDel="0099651D" w:rsidRDefault="00265994" w:rsidP="00265994">
      <w:pPr>
        <w:jc w:val="both"/>
        <w:rPr>
          <w:del w:id="604" w:author="Virtual Bob" w:date="2024-05-10T11:08:00Z" w16du:dateUtc="2024-05-10T15:08:00Z"/>
          <w:rFonts w:ascii="Times New Roman" w:hAnsi="Times New Roman"/>
        </w:rPr>
      </w:pPr>
      <w:del w:id="605" w:author="Virtual Bob" w:date="2024-05-10T11:08:00Z" w16du:dateUtc="2024-05-10T15:08:00Z">
        <w:r w:rsidRPr="00973DF7" w:rsidDel="0099651D">
          <w:rPr>
            <w:rFonts w:ascii="Times New Roman" w:hAnsi="Times New Roman"/>
            <w:b/>
          </w:rPr>
          <w:delText>Drafting Note</w:delText>
        </w:r>
        <w:r w:rsidRPr="00973DF7" w:rsidDel="0099651D">
          <w:rPr>
            <w:rFonts w:ascii="Times New Roman" w:hAnsi="Times New Roman"/>
          </w:rPr>
          <w:delText>: The above description</w:delText>
        </w:r>
        <w:r w:rsidR="003C29D8" w:rsidDel="0099651D">
          <w:rPr>
            <w:rFonts w:ascii="Times New Roman" w:hAnsi="Times New Roman"/>
          </w:rPr>
          <w:delText>s</w:delText>
        </w:r>
        <w:r w:rsidRPr="00973DF7" w:rsidDel="0099651D">
          <w:rPr>
            <w:rFonts w:ascii="Times New Roman" w:hAnsi="Times New Roman"/>
          </w:rPr>
          <w:delText xml:space="preserve"> shall be stated clearly and concisely.</w:delText>
        </w:r>
      </w:del>
    </w:p>
    <w:p w14:paraId="4C7E6747" w14:textId="6DF1E834" w:rsidR="00265994" w:rsidDel="0099651D" w:rsidRDefault="00265994">
      <w:pPr>
        <w:ind w:left="1440" w:hanging="720"/>
        <w:jc w:val="both"/>
        <w:rPr>
          <w:del w:id="606" w:author="Virtual Bob" w:date="2024-05-10T11:08:00Z" w16du:dateUtc="2024-05-10T15:08:00Z"/>
          <w:rFonts w:ascii="Times New Roman" w:hAnsi="Times New Roman"/>
        </w:rPr>
      </w:pPr>
    </w:p>
    <w:p w14:paraId="7D62B0B2" w14:textId="1D863231" w:rsidR="005F044C" w:rsidRPr="00433FA3" w:rsidRDefault="00DB1EA2">
      <w:pPr>
        <w:pStyle w:val="Heading3"/>
        <w:pPrChange w:id="607" w:author="Rachel Bowden" w:date="2024-05-30T15:46:00Z" w16du:dateUtc="2024-05-30T20:46:00Z">
          <w:pPr>
            <w:ind w:left="1440" w:hanging="720"/>
            <w:jc w:val="both"/>
          </w:pPr>
        </w:pPrChange>
      </w:pPr>
      <w:r>
        <w:t>F</w:t>
      </w:r>
      <w:r w:rsidR="005F044C" w:rsidRPr="00433FA3">
        <w:t>.</w:t>
      </w:r>
      <w:r w:rsidR="005F044C" w:rsidRPr="00433FA3">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2A518C26"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r w:rsidR="00DB1EA2">
        <w:rPr>
          <w:rFonts w:ascii="Times New Roman" w:hAnsi="Times New Roman"/>
        </w:rPr>
        <w:t>8</w:t>
      </w:r>
      <w:r w:rsidR="00AA0F00">
        <w:rPr>
          <w:rFonts w:ascii="Times New Roman" w:hAnsi="Times New Roman"/>
        </w:rPr>
        <w:t>E</w:t>
      </w:r>
      <w:r w:rsidRPr="00433FA3">
        <w:rPr>
          <w:rFonts w:ascii="Times New Roman" w:hAnsi="Times New Roman"/>
        </w:rPr>
        <w:t xml:space="preserve"> and </w:t>
      </w:r>
      <w:r w:rsidR="00AA0F00">
        <w:rPr>
          <w:rFonts w:ascii="Times New Roman" w:hAnsi="Times New Roman"/>
        </w:rPr>
        <w:t>F</w:t>
      </w:r>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ins w:id="608" w:author="Virtual Bob" w:date="2024-05-10T11:15:00Z" w16du:dateUtc="2024-05-10T15:15:00Z">
        <w:r w:rsidR="0099651D">
          <w:rPr>
            <w:rFonts w:ascii="Times New Roman" w:hAnsi="Times New Roman"/>
          </w:rPr>
          <w:t xml:space="preserve"> and</w:t>
        </w:r>
      </w:ins>
      <w:ins w:id="609" w:author="Virtual Bob" w:date="2024-05-10T11:11:00Z" w16du:dateUtc="2024-05-10T15:11:00Z">
        <w:r w:rsidR="0099651D">
          <w:rPr>
            <w:rFonts w:ascii="Times New Roman" w:hAnsi="Times New Roman"/>
          </w:rPr>
          <w:t xml:space="preserve"> </w:t>
        </w:r>
        <w:r w:rsidR="0099651D" w:rsidRPr="0099651D">
          <w:rPr>
            <w:rFonts w:ascii="Times New Roman" w:hAnsi="Times New Roman"/>
          </w:rPr>
          <w:t>be stated clearly and concisely</w:t>
        </w:r>
      </w:ins>
      <w:r w:rsidRPr="00433FA3">
        <w:rPr>
          <w:rFonts w:ascii="Times New Roman" w:hAnsi="Times New Roman"/>
        </w:rPr>
        <w:t>:</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4C11758C" w14:textId="77777777" w:rsidR="005F044C" w:rsidRPr="00433FA3" w:rsidRDefault="005F044C">
      <w:pPr>
        <w:jc w:val="center"/>
        <w:rPr>
          <w:rFonts w:ascii="Times New Roman" w:hAnsi="Times New Roman"/>
        </w:rPr>
      </w:pPr>
    </w:p>
    <w:p w14:paraId="65ABD26D" w14:textId="77777777" w:rsidR="005F044C" w:rsidRPr="00433FA3" w:rsidRDefault="005F044C">
      <w:pPr>
        <w:jc w:val="center"/>
        <w:rPr>
          <w:rFonts w:ascii="Times New Roman" w:hAnsi="Times New Roman"/>
        </w:rPr>
      </w:pPr>
    </w:p>
    <w:p w14:paraId="3B19A4D1" w14:textId="702F7235" w:rsidR="005F044C" w:rsidRDefault="00AC2411">
      <w:pPr>
        <w:jc w:val="center"/>
        <w:rPr>
          <w:rFonts w:ascii="Times New Roman" w:hAnsi="Times New Roman"/>
        </w:rPr>
      </w:pPr>
      <w:r>
        <w:rPr>
          <w:rFonts w:ascii="Times New Roman" w:hAnsi="Times New Roman"/>
        </w:rPr>
        <w:t xml:space="preserve">The benefits in this [policy] </w:t>
      </w:r>
      <w:r w:rsidR="00853A54">
        <w:rPr>
          <w:rFonts w:ascii="Times New Roman" w:hAnsi="Times New Roman"/>
        </w:rPr>
        <w:t>[certificate]</w:t>
      </w:r>
      <w:r>
        <w:rPr>
          <w:rFonts w:ascii="Times New Roman" w:hAnsi="Times New Roman"/>
        </w:rPr>
        <w:t xml:space="preserve"> are limited</w:t>
      </w:r>
      <w:r w:rsidR="00853A54">
        <w:rPr>
          <w:rFonts w:ascii="Times New Roman" w:hAnsi="Times New Roman"/>
        </w:rPr>
        <w:t>. They are intended to supplement your other health insurance cover</w:t>
      </w:r>
      <w:r w:rsidR="00AC5735">
        <w:rPr>
          <w:rFonts w:ascii="Times New Roman" w:hAnsi="Times New Roman"/>
        </w:rPr>
        <w:t>a</w:t>
      </w:r>
      <w:r w:rsidR="00853A54">
        <w:rPr>
          <w:rFonts w:ascii="Times New Roman" w:hAnsi="Times New Roman"/>
        </w:rPr>
        <w:t xml:space="preserve">ge. </w:t>
      </w:r>
    </w:p>
    <w:p w14:paraId="540F6BCA" w14:textId="32F665B1" w:rsidR="0093487A" w:rsidRDefault="0093487A">
      <w:pPr>
        <w:jc w:val="center"/>
        <w:rPr>
          <w:rFonts w:ascii="Times New Roman" w:hAnsi="Times New Roman"/>
        </w:rPr>
      </w:pPr>
      <w:r>
        <w:rPr>
          <w:rFonts w:ascii="Times New Roman" w:hAnsi="Times New Roman"/>
        </w:rPr>
        <w:t>They are not intended to cover all expenses.</w:t>
      </w:r>
    </w:p>
    <w:p w14:paraId="78ED4C8A" w14:textId="77777777" w:rsidR="0093487A" w:rsidRPr="00433FA3" w:rsidRDefault="0093487A">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201371E1" w14:textId="32EE1285" w:rsidR="005F044C" w:rsidRDefault="005F044C">
      <w:pPr>
        <w:ind w:left="2160" w:hanging="720"/>
        <w:jc w:val="both"/>
        <w:rPr>
          <w:ins w:id="610" w:author="Virtual Bob" w:date="2024-05-10T11:08:00Z" w16du:dateUtc="2024-05-10T15:08:00Z"/>
          <w:rFonts w:ascii="Times New Roman" w:hAnsi="Times New Roman"/>
        </w:rPr>
      </w:pPr>
      <w:bookmarkStart w:id="611" w:name="_Hlk147930660"/>
      <w:r w:rsidRPr="00433FA3">
        <w:rPr>
          <w:rFonts w:ascii="Times New Roman" w:hAnsi="Times New Roman"/>
        </w:rPr>
        <w:t>Read the Buyer’s Guide to Specified Disease Insurance to review the possible limits on benefits in this type of coverage</w:t>
      </w:r>
      <w:bookmarkEnd w:id="611"/>
    </w:p>
    <w:p w14:paraId="4C8578E3" w14:textId="77777777" w:rsidR="0099651D" w:rsidRPr="00433FA3" w:rsidRDefault="0099651D">
      <w:pPr>
        <w:ind w:left="2160" w:hanging="720"/>
        <w:jc w:val="both"/>
        <w:rPr>
          <w:rFonts w:ascii="Times New Roman" w:hAnsi="Times New Roman"/>
        </w:rPr>
      </w:pPr>
    </w:p>
    <w:p w14:paraId="250477EB" w14:textId="2D40DABE" w:rsidR="005F044C" w:rsidRPr="00433FA3" w:rsidRDefault="0093487A">
      <w:pPr>
        <w:ind w:left="2160" w:hanging="720"/>
        <w:jc w:val="both"/>
        <w:rPr>
          <w:rFonts w:ascii="Times New Roman" w:hAnsi="Times New Roman"/>
        </w:rPr>
      </w:pPr>
      <w:r>
        <w:rPr>
          <w:rFonts w:ascii="Times New Roman" w:hAnsi="Times New Roman"/>
        </w:rPr>
        <w:t>(1)</w:t>
      </w:r>
      <w:r w:rsidR="005F044C" w:rsidRPr="00433FA3">
        <w:rPr>
          <w:rFonts w:ascii="Times New Roman" w:hAnsi="Times New Roman"/>
        </w:rPr>
        <w:tab/>
        <w:t xml:space="preserve">Read </w:t>
      </w:r>
      <w:r w:rsidR="002F4C24">
        <w:rPr>
          <w:rFonts w:ascii="Times New Roman" w:hAnsi="Times New Roman"/>
        </w:rPr>
        <w:t>y</w:t>
      </w:r>
      <w:r w:rsidR="005F044C" w:rsidRPr="00433FA3">
        <w:rPr>
          <w:rFonts w:ascii="Times New Roman" w:hAnsi="Times New Roman"/>
        </w:rPr>
        <w:t>our [policy] [certificate]</w:t>
      </w:r>
      <w:r w:rsidR="00B16671">
        <w:rPr>
          <w:rFonts w:ascii="Times New Roman" w:hAnsi="Times New Roman"/>
        </w:rPr>
        <w:t xml:space="preserve"> </w:t>
      </w:r>
      <w:r w:rsidR="007D23DA">
        <w:rPr>
          <w:rFonts w:ascii="Times New Roman" w:hAnsi="Times New Roman"/>
        </w:rPr>
        <w:t xml:space="preserve">and </w:t>
      </w:r>
      <w:r w:rsidR="005F044C" w:rsidRPr="00433FA3">
        <w:rPr>
          <w:rFonts w:ascii="Times New Roman" w:hAnsi="Times New Roman"/>
        </w:rPr>
        <w:t>[</w:t>
      </w:r>
      <w:r w:rsidR="007D23DA">
        <w:rPr>
          <w:rFonts w:ascii="Times New Roman" w:hAnsi="Times New Roman"/>
        </w:rPr>
        <w:t>o</w:t>
      </w:r>
      <w:r w:rsidR="005F044C" w:rsidRPr="00433FA3">
        <w:rPr>
          <w:rFonts w:ascii="Times New Roman" w:hAnsi="Times New Roman"/>
        </w:rPr>
        <w:t xml:space="preserve">utline of </w:t>
      </w:r>
      <w:r w:rsidR="007D23DA">
        <w:rPr>
          <w:rFonts w:ascii="Times New Roman" w:hAnsi="Times New Roman"/>
        </w:rPr>
        <w:t>c</w:t>
      </w:r>
      <w:r w:rsidR="005F044C" w:rsidRPr="00433FA3">
        <w:rPr>
          <w:rFonts w:ascii="Times New Roman" w:hAnsi="Times New Roman"/>
        </w:rPr>
        <w:t xml:space="preserve">overage] </w:t>
      </w:r>
      <w:r w:rsidR="007D23DA">
        <w:rPr>
          <w:rFonts w:ascii="Times New Roman" w:hAnsi="Times New Roman"/>
        </w:rPr>
        <w:t>c</w:t>
      </w:r>
      <w:r w:rsidR="005F044C" w:rsidRPr="00433FA3">
        <w:rPr>
          <w:rFonts w:ascii="Times New Roman" w:hAnsi="Times New Roman"/>
        </w:rPr>
        <w:t>arefully</w:t>
      </w:r>
      <w:r w:rsidR="007D23DA">
        <w:rPr>
          <w:rFonts w:ascii="Times New Roman" w:hAnsi="Times New Roman"/>
        </w:rPr>
        <w:t xml:space="preserve">. </w:t>
      </w:r>
      <w:r w:rsidR="005F044C" w:rsidRPr="00433FA3">
        <w:rPr>
          <w:rFonts w:ascii="Times New Roman" w:hAnsi="Times New Roman"/>
        </w:rPr>
        <w:t xml:space="preserve">This outline of coverage </w:t>
      </w:r>
      <w:r w:rsidR="00404029">
        <w:rPr>
          <w:rFonts w:ascii="Times New Roman" w:hAnsi="Times New Roman"/>
        </w:rPr>
        <w:t>briefly describes your coverage’s</w:t>
      </w:r>
      <w:r w:rsidR="005F044C" w:rsidRPr="00433FA3">
        <w:rPr>
          <w:rFonts w:ascii="Times New Roman" w:hAnsi="Times New Roman"/>
        </w:rPr>
        <w:t xml:space="preserve"> important features. </w:t>
      </w:r>
      <w:r w:rsidR="00D06951">
        <w:rPr>
          <w:rFonts w:ascii="Times New Roman" w:hAnsi="Times New Roman"/>
        </w:rPr>
        <w:t>It</w:t>
      </w:r>
      <w:r w:rsidR="005F044C" w:rsidRPr="00433FA3">
        <w:rPr>
          <w:rFonts w:ascii="Times New Roman" w:hAnsi="Times New Roman"/>
        </w:rPr>
        <w:t xml:space="preserve"> is not the insurance contract. The </w:t>
      </w:r>
      <w:r w:rsidR="002E7F82">
        <w:rPr>
          <w:rFonts w:ascii="Times New Roman" w:hAnsi="Times New Roman"/>
        </w:rPr>
        <w:t>[</w:t>
      </w:r>
      <w:r w:rsidR="005F044C" w:rsidRPr="00433FA3">
        <w:rPr>
          <w:rFonts w:ascii="Times New Roman" w:hAnsi="Times New Roman"/>
        </w:rPr>
        <w:t>policy</w:t>
      </w:r>
      <w:r w:rsidR="002E7F82">
        <w:rPr>
          <w:rFonts w:ascii="Times New Roman" w:hAnsi="Times New Roman"/>
        </w:rPr>
        <w:t>] [certificate]</w:t>
      </w:r>
      <w:r w:rsidR="005F044C" w:rsidRPr="00433FA3">
        <w:rPr>
          <w:rFonts w:ascii="Times New Roman" w:hAnsi="Times New Roman"/>
        </w:rPr>
        <w:t xml:space="preserve"> </w:t>
      </w:r>
      <w:r w:rsidR="00D13A75">
        <w:rPr>
          <w:rFonts w:ascii="Times New Roman" w:hAnsi="Times New Roman"/>
        </w:rPr>
        <w:t>details your</w:t>
      </w:r>
      <w:r w:rsidR="005F044C" w:rsidRPr="00433FA3">
        <w:rPr>
          <w:rFonts w:ascii="Times New Roman" w:hAnsi="Times New Roman"/>
        </w:rPr>
        <w:t xml:space="preserve"> rights and obligations and </w:t>
      </w:r>
      <w:r w:rsidR="008A0B5C">
        <w:rPr>
          <w:rFonts w:ascii="Times New Roman" w:hAnsi="Times New Roman"/>
        </w:rPr>
        <w:t xml:space="preserve">those of </w:t>
      </w:r>
      <w:r w:rsidR="005F044C" w:rsidRPr="00433FA3">
        <w:rPr>
          <w:rFonts w:ascii="Times New Roman" w:hAnsi="Times New Roman"/>
        </w:rPr>
        <w:t>your insurance company. It is important that you</w:t>
      </w:r>
      <w:r w:rsidR="00C757FB">
        <w:rPr>
          <w:rFonts w:ascii="Times New Roman" w:hAnsi="Times New Roman"/>
        </w:rPr>
        <w:t xml:space="preserve"> </w:t>
      </w:r>
      <w:r w:rsidR="00C703C0">
        <w:rPr>
          <w:rFonts w:ascii="Times New Roman" w:hAnsi="Times New Roman"/>
        </w:rPr>
        <w:t>read your [policy] [certificate] carefully</w:t>
      </w:r>
      <w:r w:rsidR="005F044C" w:rsidRPr="00433FA3">
        <w:rPr>
          <w:rFonts w:ascii="Times New Roman" w:hAnsi="Times New Roman"/>
        </w:rPr>
        <w:t>!</w:t>
      </w:r>
    </w:p>
    <w:p w14:paraId="3779282C" w14:textId="77777777" w:rsidR="005F044C" w:rsidRPr="00433FA3" w:rsidRDefault="005F044C">
      <w:pPr>
        <w:ind w:left="2160" w:hanging="720"/>
        <w:jc w:val="both"/>
        <w:rPr>
          <w:rFonts w:ascii="Times New Roman" w:hAnsi="Times New Roman"/>
        </w:rPr>
      </w:pPr>
    </w:p>
    <w:p w14:paraId="3E06E37F" w14:textId="5192F164" w:rsidR="005F044C" w:rsidRPr="00433FA3" w:rsidRDefault="003529A7">
      <w:pPr>
        <w:ind w:left="2160" w:hanging="720"/>
        <w:jc w:val="both"/>
        <w:rPr>
          <w:rFonts w:ascii="Times New Roman" w:hAnsi="Times New Roman"/>
        </w:rPr>
      </w:pPr>
      <w:r>
        <w:rPr>
          <w:rFonts w:ascii="Times New Roman" w:hAnsi="Times New Roman"/>
        </w:rPr>
        <w:t>(2)</w:t>
      </w:r>
      <w:r w:rsidR="005F044C" w:rsidRPr="00433FA3">
        <w:rPr>
          <w:rFonts w:ascii="Times New Roman" w:hAnsi="Times New Roman"/>
        </w:rPr>
        <w:tab/>
        <w:t>[Specified disease][Specified accident] coverage</w:t>
      </w:r>
      <w:r w:rsidR="004043AB">
        <w:rPr>
          <w:rFonts w:ascii="Times New Roman" w:hAnsi="Times New Roman"/>
        </w:rPr>
        <w:t xml:space="preserve"> </w:t>
      </w:r>
      <w:r w:rsidR="005F044C" w:rsidRPr="00433FA3">
        <w:rPr>
          <w:rFonts w:ascii="Times New Roman" w:hAnsi="Times New Roman"/>
        </w:rPr>
        <w:t xml:space="preserve">is designed to </w:t>
      </w:r>
      <w:r w:rsidR="00684C2C">
        <w:rPr>
          <w:rFonts w:ascii="Times New Roman" w:hAnsi="Times New Roman"/>
        </w:rPr>
        <w:t xml:space="preserve">pay limited benefits </w:t>
      </w:r>
      <w:r w:rsidR="005F044C" w:rsidRPr="00433FA3">
        <w:rPr>
          <w:rFonts w:ascii="Times New Roman" w:hAnsi="Times New Roman"/>
        </w:rPr>
        <w:t>as a result of</w:t>
      </w:r>
      <w:r w:rsidR="00684C2C">
        <w:rPr>
          <w:rFonts w:ascii="Times New Roman" w:hAnsi="Times New Roman"/>
        </w:rPr>
        <w:t xml:space="preserve"> the diagnosis or treatment of a</w:t>
      </w:r>
      <w:r w:rsidR="005F044C" w:rsidRPr="00433FA3">
        <w:rPr>
          <w:rFonts w:ascii="Times New Roman" w:hAnsi="Times New Roman"/>
        </w:rPr>
        <w:t xml:space="preserve"> [</w:t>
      </w:r>
      <w:r w:rsidR="00EE39A2">
        <w:rPr>
          <w:rFonts w:ascii="Times New Roman" w:hAnsi="Times New Roman"/>
        </w:rPr>
        <w:t>covered disease</w:t>
      </w:r>
      <w:r w:rsidR="005F044C" w:rsidRPr="00433FA3">
        <w:rPr>
          <w:rFonts w:ascii="Times New Roman" w:hAnsi="Times New Roman"/>
        </w:rPr>
        <w:t xml:space="preserve">] or </w:t>
      </w:r>
      <w:r w:rsidR="00430F24">
        <w:rPr>
          <w:rFonts w:ascii="Times New Roman" w:hAnsi="Times New Roman"/>
        </w:rPr>
        <w:t xml:space="preserve">a </w:t>
      </w:r>
      <w:r w:rsidR="005F044C" w:rsidRPr="00433FA3">
        <w:rPr>
          <w:rFonts w:ascii="Times New Roman" w:hAnsi="Times New Roman"/>
        </w:rPr>
        <w:t>[</w:t>
      </w:r>
      <w:r w:rsidR="00430F24">
        <w:rPr>
          <w:rFonts w:ascii="Times New Roman" w:hAnsi="Times New Roman"/>
        </w:rPr>
        <w:t>specifically identified type of accident</w:t>
      </w:r>
      <w:r w:rsidR="005F044C" w:rsidRPr="00433FA3">
        <w:rPr>
          <w:rFonts w:ascii="Times New Roman" w:hAnsi="Times New Roman"/>
        </w:rPr>
        <w:t xml:space="preserve">]. </w:t>
      </w:r>
      <w:del w:id="612" w:author="Virtual Bob" w:date="2024-05-09T08:27:00Z" w16du:dateUtc="2024-05-09T12:27:00Z">
        <w:r w:rsidR="009066BE" w:rsidDel="00A43FB2">
          <w:rPr>
            <w:rFonts w:ascii="Times New Roman" w:hAnsi="Times New Roman"/>
          </w:rPr>
          <w:delText xml:space="preserve"> </w:delText>
        </w:r>
      </w:del>
      <w:r w:rsidR="00A52041" w:rsidRPr="00A52041">
        <w:rPr>
          <w:rFonts w:ascii="Times New Roman" w:hAnsi="Times New Roman"/>
        </w:rPr>
        <w:t>Read the Buyer’s Guide to Specified Disease Insurance to review the possible limits on benefits in this type of coverage</w:t>
      </w:r>
      <w:r w:rsidR="004516B6">
        <w:rPr>
          <w:rFonts w:ascii="Times New Roman" w:hAnsi="Times New Roman"/>
        </w:rPr>
        <w:t>.</w:t>
      </w:r>
    </w:p>
    <w:p w14:paraId="29524BDD" w14:textId="77777777" w:rsidR="005F044C" w:rsidRPr="00433FA3" w:rsidRDefault="005F044C">
      <w:pPr>
        <w:ind w:left="2160" w:hanging="720"/>
        <w:jc w:val="both"/>
        <w:rPr>
          <w:rFonts w:ascii="Times New Roman" w:hAnsi="Times New Roman"/>
        </w:rPr>
      </w:pPr>
    </w:p>
    <w:p w14:paraId="55353720" w14:textId="3DAF9642" w:rsidR="005F044C" w:rsidRPr="00433FA3" w:rsidRDefault="008D41F7">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[A brief specific description of the benefits, including dollar amounts</w:t>
      </w:r>
      <w:ins w:id="613" w:author="Virtual Bob" w:date="2024-05-10T11:15:00Z" w16du:dateUtc="2024-05-10T15:15:00Z">
        <w:r w:rsidR="0099651D">
          <w:rPr>
            <w:rFonts w:ascii="Times New Roman" w:hAnsi="Times New Roman"/>
          </w:rPr>
          <w:t xml:space="preserve"> and </w:t>
        </w:r>
        <w:r w:rsidR="0099651D" w:rsidRPr="0099651D">
          <w:rPr>
            <w:rFonts w:ascii="Times New Roman" w:hAnsi="Times New Roman"/>
          </w:rPr>
          <w:t>a description of any deductible or copayment provisions applicable to the benefits described</w:t>
        </w:r>
        <w:r w:rsidR="0099651D" w:rsidRPr="00433FA3">
          <w:rPr>
            <w:rFonts w:ascii="Times New Roman" w:hAnsi="Times New Roman"/>
          </w:rPr>
          <w:t>.</w:t>
        </w:r>
      </w:ins>
      <w:del w:id="614" w:author="Virtual Bob" w:date="2024-05-10T11:24:00Z" w16du:dateUtc="2024-05-10T15:24:00Z">
        <w:r w:rsidR="005F044C" w:rsidRPr="00433FA3" w:rsidDel="00F54C19">
          <w:rPr>
            <w:rFonts w:ascii="Times New Roman" w:hAnsi="Times New Roman"/>
          </w:rPr>
          <w:delText>.</w:delText>
        </w:r>
      </w:del>
      <w:r w:rsidR="005F044C" w:rsidRPr="00433FA3">
        <w:rPr>
          <w:rFonts w:ascii="Times New Roman" w:hAnsi="Times New Roman"/>
        </w:rPr>
        <w:t>]</w:t>
      </w:r>
      <w:ins w:id="615" w:author="Virtual Bob" w:date="2024-05-10T11:24:00Z" w16du:dateUtc="2024-05-10T15:24:00Z">
        <w:r w:rsidR="00F54C19" w:rsidRPr="00F54C19">
          <w:rPr>
            <w:rFonts w:ascii="Times New Roman" w:hAnsi="Times New Roman"/>
          </w:rPr>
          <w:t xml:space="preserve"> </w:t>
        </w:r>
        <w:r w:rsidR="00F54C19" w:rsidRPr="0099651D">
          <w:rPr>
            <w:rFonts w:ascii="Times New Roman" w:hAnsi="Times New Roman"/>
          </w:rPr>
          <w:t xml:space="preserve">Proper disclosure of </w:t>
        </w:r>
        <w:r w:rsidR="00F54C19" w:rsidRPr="0099651D">
          <w:rPr>
            <w:rFonts w:ascii="Times New Roman" w:hAnsi="Times New Roman"/>
          </w:rPr>
          <w:lastRenderedPageBreak/>
          <w:t xml:space="preserve">benefits that vary according to </w:t>
        </w:r>
        <w:r w:rsidR="00F54C19">
          <w:rPr>
            <w:rFonts w:ascii="Times New Roman" w:hAnsi="Times New Roman"/>
          </w:rPr>
          <w:t xml:space="preserve">the type of </w:t>
        </w:r>
        <w:r w:rsidR="00F54C19" w:rsidRPr="0099651D">
          <w:rPr>
            <w:rFonts w:ascii="Times New Roman" w:hAnsi="Times New Roman"/>
          </w:rPr>
          <w:t>accidental cause shall be made in accordance with Section 8A(13) of this regulation</w:t>
        </w:r>
        <w:r w:rsidR="00F54C19" w:rsidRPr="00433FA3">
          <w:rPr>
            <w:rFonts w:ascii="Times New Roman" w:hAnsi="Times New Roman"/>
          </w:rPr>
          <w:t>.</w:t>
        </w:r>
      </w:ins>
    </w:p>
    <w:p w14:paraId="7590984B" w14:textId="77777777" w:rsidR="005F044C" w:rsidRPr="00433FA3" w:rsidRDefault="005F044C">
      <w:pPr>
        <w:ind w:left="2160" w:hanging="720"/>
        <w:jc w:val="both"/>
        <w:rPr>
          <w:rFonts w:ascii="Times New Roman" w:hAnsi="Times New Roman"/>
        </w:rPr>
      </w:pPr>
    </w:p>
    <w:p w14:paraId="472F7500" w14:textId="55D08C65" w:rsidR="005F044C" w:rsidRPr="00433FA3" w:rsidDel="0099651D" w:rsidRDefault="005F044C" w:rsidP="001C31DA">
      <w:pPr>
        <w:jc w:val="both"/>
        <w:rPr>
          <w:del w:id="616" w:author="Virtual Bob" w:date="2024-05-10T11:12:00Z" w16du:dateUtc="2024-05-10T15:12:00Z"/>
          <w:rFonts w:ascii="Times New Roman" w:hAnsi="Times New Roman"/>
        </w:rPr>
      </w:pPr>
      <w:del w:id="617" w:author="Virtual Bob" w:date="2024-05-10T11:12:00Z" w16du:dateUtc="2024-05-10T15:12:00Z">
        <w:r w:rsidRPr="00433FA3" w:rsidDel="0099651D">
          <w:rPr>
            <w:rFonts w:ascii="Times New Roman" w:hAnsi="Times New Roman"/>
            <w:b/>
          </w:rPr>
          <w:delText>Drafting Note</w:delText>
        </w:r>
        <w:r w:rsidRPr="00433FA3" w:rsidDel="0099651D">
          <w:rPr>
            <w:rFonts w:ascii="Times New Roman" w:hAnsi="Times New Roman"/>
          </w:rPr>
          <w:delText xml:space="preserve">: The above description of benefits </w:delText>
        </w:r>
      </w:del>
      <w:del w:id="618" w:author="Virtual Bob" w:date="2024-05-10T11:11:00Z" w16du:dateUtc="2024-05-10T15:11:00Z">
        <w:r w:rsidRPr="00433FA3" w:rsidDel="0099651D">
          <w:rPr>
            <w:rFonts w:ascii="Times New Roman" w:hAnsi="Times New Roman"/>
          </w:rPr>
          <w:delText>shall be stated clearly and concisely, and</w:delText>
        </w:r>
        <w:r w:rsidR="004043AB" w:rsidDel="0099651D">
          <w:rPr>
            <w:rFonts w:ascii="Times New Roman" w:hAnsi="Times New Roman"/>
          </w:rPr>
          <w:delText xml:space="preserve"> </w:delText>
        </w:r>
        <w:r w:rsidRPr="00433FA3" w:rsidDel="0099651D">
          <w:rPr>
            <w:rFonts w:ascii="Times New Roman" w:hAnsi="Times New Roman"/>
          </w:rPr>
          <w:delText xml:space="preserve">shall include a description of any deductible or copayment provisions applicable to the benefits described. Proper disclosure of benefits that vary according to accidental cause shall be made in accordance with Section </w:delText>
        </w:r>
        <w:r w:rsidR="007D0D21" w:rsidDel="0099651D">
          <w:rPr>
            <w:rFonts w:ascii="Times New Roman" w:hAnsi="Times New Roman"/>
          </w:rPr>
          <w:delText>8</w:delText>
        </w:r>
        <w:r w:rsidRPr="00433FA3" w:rsidDel="0099651D">
          <w:rPr>
            <w:rFonts w:ascii="Times New Roman" w:hAnsi="Times New Roman"/>
          </w:rPr>
          <w:delText>A(13) of this regulation.</w:delText>
        </w:r>
      </w:del>
    </w:p>
    <w:p w14:paraId="02A84F4E" w14:textId="3CA6CFD7" w:rsidR="005F044C" w:rsidRPr="00433FA3" w:rsidDel="0099651D" w:rsidRDefault="005F044C">
      <w:pPr>
        <w:jc w:val="both"/>
        <w:rPr>
          <w:del w:id="619" w:author="Virtual Bob" w:date="2024-05-10T11:12:00Z" w16du:dateUtc="2024-05-10T15:12:00Z"/>
          <w:rFonts w:ascii="Times New Roman" w:hAnsi="Times New Roman"/>
        </w:rPr>
      </w:pPr>
    </w:p>
    <w:p w14:paraId="0DF70FB2" w14:textId="08F7B0C1" w:rsidR="005F044C" w:rsidRPr="00433FA3" w:rsidRDefault="00A76A5C">
      <w:pPr>
        <w:pStyle w:val="Heading3"/>
        <w:pPrChange w:id="620" w:author="Rachel Bowden" w:date="2024-05-30T15:46:00Z" w16du:dateUtc="2024-05-30T20:46:00Z">
          <w:pPr>
            <w:pStyle w:val="BodyTextIndent2"/>
            <w:tabs>
              <w:tab w:val="clear" w:pos="600"/>
              <w:tab w:val="clear" w:pos="1200"/>
              <w:tab w:val="clear" w:pos="1800"/>
              <w:tab w:val="clear" w:pos="2400"/>
              <w:tab w:val="clear" w:pos="3360"/>
              <w:tab w:val="clear" w:pos="4080"/>
              <w:tab w:val="clear" w:pos="4800"/>
              <w:tab w:val="clear" w:pos="9360"/>
            </w:tabs>
            <w:ind w:left="1440" w:hanging="720"/>
          </w:pPr>
        </w:pPrChange>
      </w:pPr>
      <w:r>
        <w:t>G</w:t>
      </w:r>
      <w:r w:rsidR="005F044C" w:rsidRPr="00433FA3">
        <w:t>.</w:t>
      </w:r>
      <w:r w:rsidR="005F044C" w:rsidRPr="00433FA3">
        <w:tab/>
        <w:t>Limited Benefit Health Coverage (Outline of Coverage)</w:t>
      </w:r>
    </w:p>
    <w:p w14:paraId="5A21E785" w14:textId="77777777" w:rsidR="005F044C" w:rsidRPr="00433FA3" w:rsidRDefault="005F044C">
      <w:pPr>
        <w:jc w:val="both"/>
        <w:rPr>
          <w:rFonts w:ascii="Times New Roman" w:hAnsi="Times New Roman"/>
        </w:rPr>
      </w:pPr>
    </w:p>
    <w:p w14:paraId="61BBD193" w14:textId="7CE82A95"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r w:rsidR="007D0D21">
        <w:rPr>
          <w:rFonts w:ascii="Times New Roman" w:hAnsi="Times New Roman"/>
        </w:rPr>
        <w:t>8</w:t>
      </w:r>
      <w:r w:rsidRPr="00433FA3">
        <w:rPr>
          <w:rFonts w:ascii="Times New Roman" w:hAnsi="Times New Roman"/>
        </w:rPr>
        <w:t xml:space="preserve">B, </w:t>
      </w:r>
      <w:r w:rsidR="00AA0F00">
        <w:rPr>
          <w:rFonts w:ascii="Times New Roman" w:hAnsi="Times New Roman"/>
        </w:rPr>
        <w:t>D and G</w:t>
      </w:r>
      <w:r w:rsidR="00C757FB">
        <w:rPr>
          <w:rFonts w:ascii="Times New Roman" w:hAnsi="Times New Roman"/>
        </w:rPr>
        <w:t xml:space="preserve"> </w:t>
      </w:r>
      <w:r w:rsidRPr="00433FA3">
        <w:rPr>
          <w:rFonts w:ascii="Times New Roman" w:hAnsi="Times New Roman"/>
        </w:rPr>
        <w:t>of this regulation. The items included in the outline of coverage must appear in the sequence prescribed</w:t>
      </w:r>
      <w:ins w:id="621" w:author="Virtual Bob" w:date="2024-05-10T11:14:00Z" w16du:dateUtc="2024-05-10T15:14:00Z">
        <w:r w:rsidR="0099651D">
          <w:rPr>
            <w:rFonts w:ascii="Times New Roman" w:hAnsi="Times New Roman"/>
          </w:rPr>
          <w:t xml:space="preserve"> and</w:t>
        </w:r>
      </w:ins>
      <w:ins w:id="622" w:author="Virtual Bob" w:date="2024-05-10T11:10:00Z" w16du:dateUtc="2024-05-10T15:10:00Z">
        <w:r w:rsidR="0099651D">
          <w:rPr>
            <w:rFonts w:ascii="Times New Roman" w:hAnsi="Times New Roman"/>
          </w:rPr>
          <w:t xml:space="preserve"> </w:t>
        </w:r>
        <w:r w:rsidR="0099651D" w:rsidRPr="0099651D">
          <w:rPr>
            <w:rFonts w:ascii="Times New Roman" w:hAnsi="Times New Roman"/>
          </w:rPr>
          <w:t>be stated clearly and concisely</w:t>
        </w:r>
      </w:ins>
      <w:r w:rsidRPr="00433FA3">
        <w:rPr>
          <w:rFonts w:ascii="Times New Roman" w:hAnsi="Times New Roman"/>
        </w:rPr>
        <w:t>:</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5D5996D0" w14:textId="77777777" w:rsidR="005F044C" w:rsidRPr="00433FA3" w:rsidRDefault="005F044C">
      <w:pPr>
        <w:jc w:val="center"/>
        <w:rPr>
          <w:rFonts w:ascii="Times New Roman" w:hAnsi="Times New Roman"/>
        </w:rPr>
      </w:pPr>
    </w:p>
    <w:p w14:paraId="5783BCC6" w14:textId="7446ECE4" w:rsidR="005F044C" w:rsidRDefault="00282796">
      <w:pPr>
        <w:jc w:val="center"/>
        <w:rPr>
          <w:rFonts w:ascii="Times New Roman" w:hAnsi="Times New Roman"/>
        </w:rPr>
      </w:pPr>
      <w:r>
        <w:rPr>
          <w:rFonts w:ascii="Times New Roman" w:hAnsi="Times New Roman"/>
        </w:rPr>
        <w:t>Limited Benefit Health Coverage</w:t>
      </w:r>
    </w:p>
    <w:p w14:paraId="771D0E5D" w14:textId="5A7211B9" w:rsidR="00282796" w:rsidRDefault="00282796">
      <w:pPr>
        <w:jc w:val="center"/>
        <w:rPr>
          <w:rFonts w:ascii="Times New Roman" w:hAnsi="Times New Roman"/>
        </w:rPr>
      </w:pPr>
      <w:r>
        <w:rPr>
          <w:rFonts w:ascii="Times New Roman" w:hAnsi="Times New Roman"/>
        </w:rPr>
        <w:t>The benefits in this [policy] [certificate] are limited. The</w:t>
      </w:r>
      <w:r w:rsidR="00F45254">
        <w:rPr>
          <w:rFonts w:ascii="Times New Roman" w:hAnsi="Times New Roman"/>
        </w:rPr>
        <w:t>y are intended to supplement your other health insurance coverage.</w:t>
      </w:r>
    </w:p>
    <w:p w14:paraId="336A5166" w14:textId="023499C1" w:rsidR="00F45254" w:rsidRDefault="00A33DCC">
      <w:pPr>
        <w:jc w:val="center"/>
        <w:rPr>
          <w:rFonts w:ascii="Times New Roman" w:hAnsi="Times New Roman"/>
        </w:rPr>
      </w:pPr>
      <w:r>
        <w:rPr>
          <w:rFonts w:ascii="Times New Roman" w:hAnsi="Times New Roman"/>
        </w:rPr>
        <w:t>They are not intended to cover all expenses.</w:t>
      </w:r>
    </w:p>
    <w:p w14:paraId="61054B17" w14:textId="77777777" w:rsidR="00A33DCC" w:rsidRPr="00433FA3" w:rsidRDefault="00A33DC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381526D4"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0A7CE5">
        <w:rPr>
          <w:rFonts w:ascii="Times New Roman" w:hAnsi="Times New Roman"/>
        </w:rPr>
        <w:t>y</w:t>
      </w:r>
      <w:r w:rsidRPr="00433FA3">
        <w:rPr>
          <w:rFonts w:ascii="Times New Roman" w:hAnsi="Times New Roman"/>
        </w:rPr>
        <w:t>our [</w:t>
      </w:r>
      <w:r w:rsidR="003B5193">
        <w:rPr>
          <w:rFonts w:ascii="Times New Roman" w:hAnsi="Times New Roman"/>
        </w:rPr>
        <w:t>p</w:t>
      </w:r>
      <w:r w:rsidRPr="00433FA3">
        <w:rPr>
          <w:rFonts w:ascii="Times New Roman" w:hAnsi="Times New Roman"/>
        </w:rPr>
        <w:t>olicy][</w:t>
      </w:r>
      <w:r w:rsidR="003B5193">
        <w:rPr>
          <w:rFonts w:ascii="Times New Roman" w:hAnsi="Times New Roman"/>
        </w:rPr>
        <w:t>c</w:t>
      </w:r>
      <w:r w:rsidRPr="00433FA3">
        <w:rPr>
          <w:rFonts w:ascii="Times New Roman" w:hAnsi="Times New Roman"/>
        </w:rPr>
        <w:t xml:space="preserve">ertificate] </w:t>
      </w:r>
      <w:r w:rsidR="003B5193">
        <w:rPr>
          <w:rFonts w:ascii="Times New Roman" w:hAnsi="Times New Roman"/>
        </w:rPr>
        <w:t>c</w:t>
      </w:r>
      <w:r w:rsidRPr="00433FA3">
        <w:rPr>
          <w:rFonts w:ascii="Times New Roman" w:hAnsi="Times New Roman"/>
        </w:rPr>
        <w:t>arefully</w:t>
      </w:r>
      <w:r w:rsidR="003B5193">
        <w:rPr>
          <w:rFonts w:ascii="Times New Roman" w:hAnsi="Times New Roman"/>
        </w:rPr>
        <w:t xml:space="preserve">. </w:t>
      </w:r>
      <w:r w:rsidRPr="00433FA3">
        <w:rPr>
          <w:rFonts w:ascii="Times New Roman" w:hAnsi="Times New Roman"/>
        </w:rPr>
        <w:t xml:space="preserve">This outline of coverage </w:t>
      </w:r>
      <w:r w:rsidR="00D35B40">
        <w:rPr>
          <w:rFonts w:ascii="Times New Roman" w:hAnsi="Times New Roman"/>
        </w:rPr>
        <w:t>briefly describes your coverage’s</w:t>
      </w:r>
      <w:r w:rsidRPr="00433FA3">
        <w:rPr>
          <w:rFonts w:ascii="Times New Roman" w:hAnsi="Times New Roman"/>
        </w:rPr>
        <w:t xml:space="preserve"> important features. </w:t>
      </w:r>
      <w:r w:rsidR="002D60A2">
        <w:rPr>
          <w:rFonts w:ascii="Times New Roman" w:hAnsi="Times New Roman"/>
        </w:rPr>
        <w:t>It</w:t>
      </w:r>
      <w:r w:rsidRPr="00433FA3">
        <w:rPr>
          <w:rFonts w:ascii="Times New Roman" w:hAnsi="Times New Roman"/>
        </w:rPr>
        <w:t xml:space="preserve"> is not the insurance contract. The </w:t>
      </w:r>
      <w:r w:rsidR="007A02F7">
        <w:rPr>
          <w:rFonts w:ascii="Times New Roman" w:hAnsi="Times New Roman"/>
        </w:rPr>
        <w:t>[</w:t>
      </w:r>
      <w:r w:rsidRPr="00433FA3">
        <w:rPr>
          <w:rFonts w:ascii="Times New Roman" w:hAnsi="Times New Roman"/>
        </w:rPr>
        <w:t>policy</w:t>
      </w:r>
      <w:r w:rsidR="007A02F7">
        <w:rPr>
          <w:rFonts w:ascii="Times New Roman" w:hAnsi="Times New Roman"/>
        </w:rPr>
        <w:t>] [certificate]</w:t>
      </w:r>
      <w:r w:rsidRPr="00433FA3">
        <w:rPr>
          <w:rFonts w:ascii="Times New Roman" w:hAnsi="Times New Roman"/>
        </w:rPr>
        <w:t xml:space="preserve"> itself </w:t>
      </w:r>
      <w:r w:rsidR="00966772">
        <w:rPr>
          <w:rFonts w:ascii="Times New Roman" w:hAnsi="Times New Roman"/>
        </w:rPr>
        <w:t>details</w:t>
      </w:r>
      <w:r w:rsidRPr="00433FA3">
        <w:rPr>
          <w:rFonts w:ascii="Times New Roman" w:hAnsi="Times New Roman"/>
        </w:rPr>
        <w:t xml:space="preserve"> </w:t>
      </w:r>
      <w:r w:rsidR="00966772">
        <w:rPr>
          <w:rFonts w:ascii="Times New Roman" w:hAnsi="Times New Roman"/>
        </w:rPr>
        <w:t>your</w:t>
      </w:r>
      <w:r w:rsidRPr="00433FA3">
        <w:rPr>
          <w:rFonts w:ascii="Times New Roman" w:hAnsi="Times New Roman"/>
        </w:rPr>
        <w:t xml:space="preserve"> rights and obligations and </w:t>
      </w:r>
      <w:r w:rsidR="00966772">
        <w:rPr>
          <w:rFonts w:ascii="Times New Roman" w:hAnsi="Times New Roman"/>
        </w:rPr>
        <w:t xml:space="preserve">those of </w:t>
      </w:r>
      <w:r w:rsidRPr="00433FA3">
        <w:rPr>
          <w:rFonts w:ascii="Times New Roman" w:hAnsi="Times New Roman"/>
        </w:rPr>
        <w:t xml:space="preserve">your insurance company. It is important that </w:t>
      </w:r>
      <w:r w:rsidR="00F12C17" w:rsidRPr="00433FA3">
        <w:rPr>
          <w:rFonts w:ascii="Times New Roman" w:hAnsi="Times New Roman"/>
        </w:rPr>
        <w:t>you</w:t>
      </w:r>
      <w:r w:rsidR="00F12C17">
        <w:rPr>
          <w:rFonts w:ascii="Times New Roman" w:hAnsi="Times New Roman"/>
        </w:rPr>
        <w:t xml:space="preserve"> read</w:t>
      </w:r>
      <w:r w:rsidR="00506F8F">
        <w:rPr>
          <w:rFonts w:ascii="Times New Roman" w:hAnsi="Times New Roman"/>
        </w:rPr>
        <w:t xml:space="preserve"> your [policy] [certificate]</w:t>
      </w:r>
      <w:r w:rsidR="002E7066">
        <w:rPr>
          <w:rFonts w:ascii="Times New Roman" w:hAnsi="Times New Roman"/>
        </w:rPr>
        <w:t xml:space="preserve"> carefully</w:t>
      </w:r>
      <w:r w:rsidRPr="00433FA3">
        <w:rPr>
          <w:rFonts w:ascii="Times New Roman" w:hAnsi="Times New Roman"/>
        </w:rPr>
        <w:t>!</w:t>
      </w:r>
    </w:p>
    <w:p w14:paraId="29F1E612" w14:textId="77777777" w:rsidR="005F044C" w:rsidRPr="00433FA3" w:rsidRDefault="005F044C">
      <w:pPr>
        <w:ind w:left="2160" w:hanging="720"/>
        <w:jc w:val="both"/>
        <w:rPr>
          <w:rFonts w:ascii="Times New Roman" w:hAnsi="Times New Roman"/>
        </w:rPr>
      </w:pPr>
    </w:p>
    <w:p w14:paraId="40141549" w14:textId="573B51D9"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Limited benefit health </w:t>
      </w:r>
      <w:r w:rsidR="00F12C17" w:rsidRPr="00433FA3">
        <w:rPr>
          <w:rFonts w:ascii="Times New Roman" w:hAnsi="Times New Roman"/>
        </w:rPr>
        <w:t>coverage</w:t>
      </w:r>
      <w:r w:rsidR="00F12C17">
        <w:rPr>
          <w:rFonts w:ascii="Times New Roman" w:hAnsi="Times New Roman"/>
        </w:rPr>
        <w:t xml:space="preserve"> pays</w:t>
      </w:r>
      <w:r w:rsidR="004B5FEB">
        <w:rPr>
          <w:rFonts w:ascii="Times New Roman" w:hAnsi="Times New Roman"/>
        </w:rPr>
        <w:t xml:space="preserve"> </w:t>
      </w:r>
      <w:r w:rsidR="001A3DD3">
        <w:rPr>
          <w:rFonts w:ascii="Times New Roman" w:hAnsi="Times New Roman"/>
        </w:rPr>
        <w:t>limited benefits as a result of a covered benefit</w:t>
      </w:r>
      <w:r w:rsidRPr="00433FA3">
        <w:rPr>
          <w:rFonts w:ascii="Times New Roman" w:hAnsi="Times New Roman"/>
        </w:rPr>
        <w:t>.</w:t>
      </w:r>
      <w:r w:rsidR="008D64A6">
        <w:rPr>
          <w:rFonts w:ascii="Times New Roman" w:hAnsi="Times New Roman"/>
        </w:rPr>
        <w:t xml:space="preserve"> This [policy] [certificate] </w:t>
      </w:r>
      <w:r w:rsidR="004352A3">
        <w:rPr>
          <w:rFonts w:ascii="Times New Roman" w:hAnsi="Times New Roman"/>
        </w:rPr>
        <w:t>is not major medical insurance and does not replace it.</w:t>
      </w:r>
    </w:p>
    <w:p w14:paraId="5D8155B4" w14:textId="77777777" w:rsidR="005F044C" w:rsidRPr="00433FA3" w:rsidRDefault="005F044C">
      <w:pPr>
        <w:ind w:left="2160" w:hanging="720"/>
        <w:jc w:val="both"/>
        <w:rPr>
          <w:rFonts w:ascii="Times New Roman" w:hAnsi="Times New Roman"/>
        </w:rPr>
      </w:pPr>
    </w:p>
    <w:p w14:paraId="45C1BF78" w14:textId="61A9AED4"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ins w:id="623" w:author="Virtual Bob" w:date="2024-05-10T11:12:00Z" w16du:dateUtc="2024-05-10T15:12:00Z">
        <w:r w:rsidR="0099651D">
          <w:rPr>
            <w:rFonts w:ascii="Times New Roman" w:hAnsi="Times New Roman"/>
          </w:rPr>
          <w:t xml:space="preserve"> and </w:t>
        </w:r>
        <w:r w:rsidR="0099651D" w:rsidRPr="0099651D">
          <w:rPr>
            <w:rFonts w:ascii="Times New Roman" w:hAnsi="Times New Roman"/>
          </w:rPr>
          <w:t>a description of any deductible or copayment provisions applicable to the benefits described</w:t>
        </w:r>
      </w:ins>
      <w:r w:rsidRPr="00433FA3">
        <w:rPr>
          <w:rFonts w:ascii="Times New Roman" w:hAnsi="Times New Roman"/>
        </w:rPr>
        <w:t>.</w:t>
      </w:r>
      <w:ins w:id="624" w:author="Virtual Bob" w:date="2024-05-10T11:13:00Z" w16du:dateUtc="2024-05-10T15:13:00Z">
        <w:r w:rsidR="0099651D">
          <w:rPr>
            <w:rFonts w:ascii="Times New Roman" w:hAnsi="Times New Roman"/>
          </w:rPr>
          <w:t xml:space="preserve"> </w:t>
        </w:r>
        <w:r w:rsidR="0099651D" w:rsidRPr="0099651D">
          <w:rPr>
            <w:rFonts w:ascii="Times New Roman" w:hAnsi="Times New Roman"/>
          </w:rPr>
          <w:t xml:space="preserve">Proper disclosure of benefits that vary according to </w:t>
        </w:r>
      </w:ins>
      <w:ins w:id="625" w:author="Virtual Bob" w:date="2024-05-10T11:24:00Z" w16du:dateUtc="2024-05-10T15:24:00Z">
        <w:r w:rsidR="00F54C19">
          <w:rPr>
            <w:rFonts w:ascii="Times New Roman" w:hAnsi="Times New Roman"/>
          </w:rPr>
          <w:t xml:space="preserve">the type of </w:t>
        </w:r>
      </w:ins>
      <w:ins w:id="626" w:author="Virtual Bob" w:date="2024-05-10T11:13:00Z" w16du:dateUtc="2024-05-10T15:13:00Z">
        <w:r w:rsidR="0099651D" w:rsidRPr="0099651D">
          <w:rPr>
            <w:rFonts w:ascii="Times New Roman" w:hAnsi="Times New Roman"/>
          </w:rPr>
          <w:t>accidental cause shall be made in accordance with Section 8A(13) of this regulation</w:t>
        </w:r>
        <w:r w:rsidR="0099651D">
          <w:rPr>
            <w:rFonts w:ascii="Times New Roman" w:hAnsi="Times New Roman"/>
          </w:rPr>
          <w:t>.</w:t>
        </w:r>
      </w:ins>
      <w:r w:rsidRPr="00433FA3">
        <w:rPr>
          <w:rFonts w:ascii="Times New Roman" w:hAnsi="Times New Roman"/>
        </w:rPr>
        <w:t>]</w:t>
      </w:r>
    </w:p>
    <w:p w14:paraId="34DB39B5" w14:textId="77777777" w:rsidR="005F044C" w:rsidRPr="00433FA3" w:rsidRDefault="005F044C">
      <w:pPr>
        <w:ind w:left="2160" w:hanging="720"/>
        <w:jc w:val="both"/>
        <w:rPr>
          <w:rFonts w:ascii="Times New Roman" w:hAnsi="Times New Roman"/>
        </w:rPr>
      </w:pPr>
    </w:p>
    <w:p w14:paraId="5941A9CC" w14:textId="570D800A" w:rsidR="005F044C" w:rsidRPr="00433FA3" w:rsidDel="0099651D" w:rsidRDefault="005F044C" w:rsidP="00D3084E">
      <w:pPr>
        <w:jc w:val="both"/>
        <w:rPr>
          <w:del w:id="627" w:author="Virtual Bob" w:date="2024-05-10T11:10:00Z" w16du:dateUtc="2024-05-10T15:10:00Z"/>
          <w:rFonts w:ascii="Times New Roman" w:hAnsi="Times New Roman"/>
        </w:rPr>
      </w:pPr>
      <w:del w:id="628" w:author="Virtual Bob" w:date="2024-05-10T11:10:00Z" w16du:dateUtc="2024-05-10T15:10:00Z">
        <w:r w:rsidRPr="00433FA3" w:rsidDel="0099651D">
          <w:rPr>
            <w:rFonts w:ascii="Times New Roman" w:hAnsi="Times New Roman"/>
            <w:b/>
          </w:rPr>
          <w:delText>Drafting Note</w:delText>
        </w:r>
        <w:r w:rsidRPr="00433FA3" w:rsidDel="0099651D">
          <w:rPr>
            <w:rFonts w:ascii="Times New Roman" w:hAnsi="Times New Roman"/>
          </w:rPr>
          <w:delText>: The above description of benefits</w:delText>
        </w:r>
      </w:del>
      <w:del w:id="629" w:author="Virtual Bob" w:date="2024-05-10T11:09:00Z" w16du:dateUtc="2024-05-10T15:09:00Z">
        <w:r w:rsidRPr="00433FA3" w:rsidDel="0099651D">
          <w:rPr>
            <w:rFonts w:ascii="Times New Roman" w:hAnsi="Times New Roman"/>
          </w:rPr>
          <w:delText xml:space="preserve"> shall be stated clearly and concisely and shall include a description of any deductible or copayment provisions applicable to the benefits described. Proper disclosure of benefits that vary according to accidental cause shall be made in accordance with Section </w:delText>
        </w:r>
        <w:r w:rsidR="00A76A5C" w:rsidDel="0099651D">
          <w:rPr>
            <w:rFonts w:ascii="Times New Roman" w:hAnsi="Times New Roman"/>
          </w:rPr>
          <w:delText>8</w:delText>
        </w:r>
        <w:r w:rsidRPr="00433FA3" w:rsidDel="0099651D">
          <w:rPr>
            <w:rFonts w:ascii="Times New Roman" w:hAnsi="Times New Roman"/>
          </w:rPr>
          <w:delText>A(13) of this regulation.</w:delText>
        </w:r>
      </w:del>
    </w:p>
    <w:p w14:paraId="471BD72B" w14:textId="3BF5D5CD" w:rsidR="005F044C" w:rsidRPr="00433FA3" w:rsidDel="0099651D" w:rsidRDefault="005F044C">
      <w:pPr>
        <w:ind w:left="2160" w:hanging="720"/>
        <w:jc w:val="both"/>
        <w:rPr>
          <w:del w:id="630" w:author="Virtual Bob" w:date="2024-05-10T11:10:00Z" w16du:dateUtc="2024-05-10T15:10:00Z"/>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Default="005F044C" w:rsidP="00062FCF">
      <w:pPr>
        <w:jc w:val="both"/>
        <w:rPr>
          <w:rFonts w:ascii="Times New Roman" w:hAnsi="Times New Roman"/>
        </w:rPr>
      </w:pPr>
    </w:p>
    <w:p w14:paraId="6CC86F5A" w14:textId="19C38A52" w:rsidR="00062FCF" w:rsidDel="0099651D" w:rsidRDefault="00905786" w:rsidP="00062FCF">
      <w:pPr>
        <w:jc w:val="both"/>
        <w:rPr>
          <w:del w:id="631" w:author="Virtual Bob" w:date="2024-05-10T11:10:00Z" w16du:dateUtc="2024-05-10T15:10:00Z"/>
          <w:rFonts w:ascii="Times New Roman" w:hAnsi="Times New Roman"/>
        </w:rPr>
      </w:pPr>
      <w:del w:id="632" w:author="Virtual Bob" w:date="2024-05-10T11:10:00Z" w16du:dateUtc="2024-05-10T15:10:00Z">
        <w:r w:rsidRPr="00020744" w:rsidDel="0099651D">
          <w:rPr>
            <w:rFonts w:ascii="Times New Roman" w:hAnsi="Times New Roman"/>
            <w:b/>
            <w:bCs/>
          </w:rPr>
          <w:delText>Drafting Note:</w:delText>
        </w:r>
        <w:r w:rsidDel="0099651D">
          <w:rPr>
            <w:rFonts w:ascii="Times New Roman" w:hAnsi="Times New Roman"/>
          </w:rPr>
          <w:delText xml:space="preserve"> The above descriptions shall be stated clearly and concisely.</w:delText>
        </w:r>
      </w:del>
    </w:p>
    <w:p w14:paraId="0399591B" w14:textId="7D9E1885" w:rsidR="000A0B87" w:rsidDel="0099651D" w:rsidRDefault="000A0B87" w:rsidP="00062FCF">
      <w:pPr>
        <w:jc w:val="both"/>
        <w:rPr>
          <w:del w:id="633" w:author="Virtual Bob" w:date="2024-05-10T11:10:00Z" w16du:dateUtc="2024-05-10T15:10:00Z"/>
          <w:rFonts w:ascii="Times New Roman" w:hAnsi="Times New Roman"/>
        </w:rPr>
      </w:pPr>
    </w:p>
    <w:p w14:paraId="219A20C0" w14:textId="77777777" w:rsidR="00EF4E6A" w:rsidRDefault="00BE6D41">
      <w:pPr>
        <w:pStyle w:val="Heading3"/>
        <w:pPrChange w:id="634" w:author="Rachel Bowden" w:date="2024-05-30T15:47:00Z" w16du:dateUtc="2024-05-30T20:47:00Z">
          <w:pPr>
            <w:tabs>
              <w:tab w:val="left" w:pos="720"/>
              <w:tab w:val="left" w:pos="1440"/>
            </w:tabs>
            <w:ind w:left="1440" w:hanging="1440"/>
            <w:jc w:val="both"/>
          </w:pPr>
        </w:pPrChange>
      </w:pPr>
      <w:del w:id="635" w:author="Rachel Bowden" w:date="2024-05-30T15:47:00Z" w16du:dateUtc="2024-05-30T20:47:00Z">
        <w:r w:rsidDel="008A0E9F">
          <w:tab/>
        </w:r>
      </w:del>
      <w:r w:rsidR="00C27343" w:rsidRPr="00C27343">
        <w:t>H</w:t>
      </w:r>
      <w:r w:rsidR="00C27343">
        <w:t>.</w:t>
      </w:r>
      <w:r w:rsidR="00C27343">
        <w:tab/>
      </w:r>
      <w:r w:rsidR="00AB5B8E">
        <w:t>Short-Term</w:t>
      </w:r>
      <w:r w:rsidR="00EF4E6A">
        <w:t>, Limited Duration Coverage (Outline of Coverage)</w:t>
      </w:r>
    </w:p>
    <w:p w14:paraId="57CD2F8D" w14:textId="77777777" w:rsidR="00EF4E6A" w:rsidRDefault="00EF4E6A" w:rsidP="00BE6D41">
      <w:pPr>
        <w:tabs>
          <w:tab w:val="left" w:pos="720"/>
          <w:tab w:val="left" w:pos="1440"/>
        </w:tabs>
        <w:ind w:left="1440" w:hanging="1440"/>
        <w:jc w:val="both"/>
        <w:rPr>
          <w:rFonts w:ascii="Times New Roman" w:hAnsi="Times New Roman"/>
        </w:rPr>
      </w:pPr>
    </w:p>
    <w:p w14:paraId="704174A0" w14:textId="0A89B2CE" w:rsidR="000A0B87" w:rsidRDefault="00392523" w:rsidP="00392523">
      <w:pPr>
        <w:tabs>
          <w:tab w:val="left" w:pos="720"/>
          <w:tab w:val="left" w:pos="1440"/>
        </w:tabs>
        <w:ind w:left="1440" w:hanging="1440"/>
        <w:jc w:val="both"/>
        <w:rPr>
          <w:rFonts w:ascii="Times New Roman" w:hAnsi="Times New Roman"/>
        </w:rPr>
      </w:pPr>
      <w:r>
        <w:rPr>
          <w:rFonts w:ascii="Times New Roman" w:hAnsi="Times New Roman"/>
        </w:rPr>
        <w:tab/>
      </w:r>
      <w:r>
        <w:rPr>
          <w:rFonts w:ascii="Times New Roman" w:hAnsi="Times New Roman"/>
        </w:rPr>
        <w:tab/>
      </w:r>
      <w:r w:rsidR="00AB52F8" w:rsidRPr="00325689">
        <w:rPr>
          <w:rFonts w:ascii="Times New Roman" w:hAnsi="Times New Roman"/>
        </w:rPr>
        <w:t xml:space="preserve">An outline of coverage, in the form </w:t>
      </w:r>
      <w:r w:rsidR="003F7401" w:rsidRPr="00325689">
        <w:rPr>
          <w:rFonts w:ascii="Times New Roman" w:hAnsi="Times New Roman"/>
        </w:rPr>
        <w:t>prescribed below, shall be issued in connection with policies</w:t>
      </w:r>
      <w:r w:rsidR="003E3608">
        <w:rPr>
          <w:rFonts w:ascii="Times New Roman" w:hAnsi="Times New Roman"/>
        </w:rPr>
        <w:t xml:space="preserve"> or certificates</w:t>
      </w:r>
      <w:r w:rsidR="003F7401" w:rsidRPr="00325689">
        <w:rPr>
          <w:rFonts w:ascii="Times New Roman" w:hAnsi="Times New Roman"/>
        </w:rPr>
        <w:t xml:space="preserve"> meeting the standards of Section 8H of this regulation. </w:t>
      </w:r>
      <w:r w:rsidR="00E81E20" w:rsidRPr="00325689">
        <w:rPr>
          <w:rFonts w:ascii="Times New Roman" w:hAnsi="Times New Roman"/>
        </w:rPr>
        <w:t>The items included in the outline of coverage must appear in the sequence prescribed</w:t>
      </w:r>
      <w:ins w:id="636" w:author="Virtual Bob" w:date="2024-05-10T11:18:00Z" w16du:dateUtc="2024-05-10T15:18:00Z">
        <w:r w:rsidR="00F54C19">
          <w:rPr>
            <w:rFonts w:ascii="Times New Roman" w:hAnsi="Times New Roman"/>
          </w:rPr>
          <w:t xml:space="preserve"> and be stated clearly and concisely</w:t>
        </w:r>
      </w:ins>
      <w:r w:rsidR="00E81E20" w:rsidRPr="00325689">
        <w:rPr>
          <w:rFonts w:ascii="Times New Roman" w:hAnsi="Times New Roman"/>
        </w:rPr>
        <w:t>:</w:t>
      </w:r>
    </w:p>
    <w:p w14:paraId="4076F6C0" w14:textId="77777777" w:rsidR="00BE6D41" w:rsidRDefault="00BE6D41" w:rsidP="00BE6D41">
      <w:pPr>
        <w:tabs>
          <w:tab w:val="left" w:pos="720"/>
          <w:tab w:val="left" w:pos="1440"/>
        </w:tabs>
        <w:ind w:left="1440" w:hanging="1440"/>
        <w:jc w:val="both"/>
        <w:rPr>
          <w:rFonts w:ascii="Times New Roman" w:hAnsi="Times New Roman"/>
        </w:rPr>
      </w:pPr>
    </w:p>
    <w:p w14:paraId="36CBE5B9" w14:textId="6EE87A56" w:rsidR="00C27343" w:rsidRDefault="00C27343" w:rsidP="00263478">
      <w:pPr>
        <w:jc w:val="center"/>
        <w:rPr>
          <w:rFonts w:ascii="Times New Roman" w:hAnsi="Times New Roman"/>
        </w:rPr>
      </w:pPr>
      <w:r>
        <w:rPr>
          <w:rFonts w:ascii="Times New Roman" w:hAnsi="Times New Roman"/>
        </w:rPr>
        <w:t>[COMPANY NAME]</w:t>
      </w:r>
    </w:p>
    <w:p w14:paraId="6908176D" w14:textId="597DC29B" w:rsidR="00C27343" w:rsidRDefault="00C27343" w:rsidP="00263478">
      <w:pPr>
        <w:jc w:val="center"/>
        <w:rPr>
          <w:rFonts w:ascii="Times New Roman" w:hAnsi="Times New Roman"/>
        </w:rPr>
      </w:pPr>
    </w:p>
    <w:p w14:paraId="02B22BE2" w14:textId="655B9DD2" w:rsidR="003465CC" w:rsidRDefault="003465CC" w:rsidP="00263478">
      <w:pPr>
        <w:jc w:val="center"/>
        <w:rPr>
          <w:rFonts w:ascii="Times New Roman" w:hAnsi="Times New Roman"/>
        </w:rPr>
      </w:pPr>
      <w:r>
        <w:rPr>
          <w:rFonts w:ascii="Times New Roman" w:hAnsi="Times New Roman"/>
        </w:rPr>
        <w:t>Short-Term, Limited Duration Coverage</w:t>
      </w:r>
    </w:p>
    <w:p w14:paraId="280E505C" w14:textId="77777777" w:rsidR="003465CC" w:rsidRDefault="003465CC" w:rsidP="00263478">
      <w:pPr>
        <w:jc w:val="center"/>
        <w:rPr>
          <w:rFonts w:ascii="Times New Roman" w:hAnsi="Times New Roman"/>
        </w:rPr>
      </w:pPr>
    </w:p>
    <w:p w14:paraId="25B8454A" w14:textId="286A5654" w:rsidR="003465CC" w:rsidRDefault="003465CC" w:rsidP="00263478">
      <w:pPr>
        <w:jc w:val="center"/>
        <w:rPr>
          <w:rFonts w:ascii="Times New Roman" w:hAnsi="Times New Roman"/>
        </w:rPr>
      </w:pPr>
      <w:r>
        <w:rPr>
          <w:rFonts w:ascii="Times New Roman" w:hAnsi="Times New Roman"/>
        </w:rPr>
        <w:t xml:space="preserve">The benefits in this [policy] [certificate] </w:t>
      </w:r>
      <w:r w:rsidR="008756F0">
        <w:rPr>
          <w:rFonts w:ascii="Times New Roman" w:hAnsi="Times New Roman"/>
        </w:rPr>
        <w:t>are limited. They are not in</w:t>
      </w:r>
      <w:r w:rsidR="00D20B13">
        <w:rPr>
          <w:rFonts w:ascii="Times New Roman" w:hAnsi="Times New Roman"/>
        </w:rPr>
        <w:t>tended to cover all expenses.</w:t>
      </w:r>
    </w:p>
    <w:p w14:paraId="57593569" w14:textId="77777777" w:rsidR="00D20B13" w:rsidRDefault="00D20B13" w:rsidP="00263478">
      <w:pPr>
        <w:jc w:val="center"/>
        <w:rPr>
          <w:rFonts w:ascii="Times New Roman" w:hAnsi="Times New Roman"/>
        </w:rPr>
      </w:pPr>
    </w:p>
    <w:p w14:paraId="7CB6491E" w14:textId="5FAC44DF" w:rsidR="00D20B13" w:rsidRDefault="00D20B13" w:rsidP="00263478">
      <w:pPr>
        <w:jc w:val="center"/>
        <w:rPr>
          <w:rFonts w:ascii="Times New Roman" w:hAnsi="Times New Roman"/>
        </w:rPr>
      </w:pPr>
      <w:r>
        <w:rPr>
          <w:rFonts w:ascii="Times New Roman" w:hAnsi="Times New Roman"/>
        </w:rPr>
        <w:t>The [policy] [certificate] may not cover preexisting conditions.</w:t>
      </w:r>
    </w:p>
    <w:p w14:paraId="1DDD7662" w14:textId="77777777" w:rsidR="00D20B13" w:rsidRDefault="00D20B13" w:rsidP="00263478">
      <w:pPr>
        <w:jc w:val="center"/>
        <w:rPr>
          <w:rFonts w:ascii="Times New Roman" w:hAnsi="Times New Roman"/>
        </w:rPr>
      </w:pPr>
    </w:p>
    <w:p w14:paraId="43E13FD5" w14:textId="306E0EE7" w:rsidR="00D20B13" w:rsidRPr="00325689" w:rsidRDefault="00D20B13" w:rsidP="00263478">
      <w:pPr>
        <w:jc w:val="center"/>
        <w:rPr>
          <w:rFonts w:ascii="Times New Roman" w:hAnsi="Times New Roman"/>
        </w:rPr>
      </w:pPr>
      <w:r>
        <w:rPr>
          <w:rFonts w:ascii="Times New Roman" w:hAnsi="Times New Roman"/>
        </w:rPr>
        <w:t>OUTLINE OF COVERAGE</w:t>
      </w:r>
    </w:p>
    <w:p w14:paraId="21E320C6" w14:textId="77777777" w:rsidR="00E81E20" w:rsidRDefault="00E81E20" w:rsidP="00263478">
      <w:pPr>
        <w:jc w:val="both"/>
      </w:pPr>
    </w:p>
    <w:p w14:paraId="0D06CAA8" w14:textId="799FF1FB" w:rsidR="00A3534B" w:rsidRDefault="00A3534B" w:rsidP="00BE6D41">
      <w:pPr>
        <w:tabs>
          <w:tab w:val="left" w:pos="720"/>
          <w:tab w:val="left" w:pos="1440"/>
          <w:tab w:val="left" w:pos="2160"/>
        </w:tabs>
        <w:ind w:left="2160" w:hanging="2160"/>
        <w:jc w:val="both"/>
      </w:pPr>
      <w:r>
        <w:tab/>
      </w:r>
      <w:r>
        <w:tab/>
        <w:t>(1)</w:t>
      </w:r>
      <w:r>
        <w:tab/>
        <w:t xml:space="preserve">Read </w:t>
      </w:r>
      <w:r w:rsidR="00D944AB">
        <w:t>your</w:t>
      </w:r>
      <w:r>
        <w:t xml:space="preserve"> [policy] [certificate] </w:t>
      </w:r>
      <w:r w:rsidR="003E3608">
        <w:t>carefully. This outline of coverage briefly describes your</w:t>
      </w:r>
      <w:r w:rsidR="00263478">
        <w:t xml:space="preserve"> coverage’s important features. It is not the insurance contract. The [policy] [certificate] itself details your rights and obligations and</w:t>
      </w:r>
      <w:r w:rsidR="003532B3">
        <w:t xml:space="preserve"> those of your insurance company. It is important that you read your [policy] [certificate] carefully!</w:t>
      </w:r>
    </w:p>
    <w:p w14:paraId="749A90FD" w14:textId="77777777" w:rsidR="003532B3" w:rsidRDefault="003532B3" w:rsidP="00263478">
      <w:pPr>
        <w:jc w:val="both"/>
      </w:pPr>
    </w:p>
    <w:p w14:paraId="322477D0" w14:textId="7EF0D044" w:rsidR="00D944AB" w:rsidRDefault="008516EC" w:rsidP="008516EC">
      <w:pPr>
        <w:tabs>
          <w:tab w:val="left" w:pos="1440"/>
          <w:tab w:val="left" w:pos="2160"/>
        </w:tabs>
        <w:ind w:left="2160" w:hanging="1440"/>
        <w:jc w:val="both"/>
      </w:pPr>
      <w:r>
        <w:tab/>
      </w:r>
      <w:r w:rsidR="005B1D5A">
        <w:t>(2)</w:t>
      </w:r>
      <w:r w:rsidR="005B1D5A">
        <w:tab/>
        <w:t xml:space="preserve">This is a short-term, limited duration [policy] [certificate]. </w:t>
      </w:r>
      <w:r w:rsidR="00CD74F8">
        <w:t>This is temporary insurance</w:t>
      </w:r>
      <w:r w:rsidR="00F230FA">
        <w:t xml:space="preserve">. It is not comprehensive health insurance. </w:t>
      </w:r>
      <w:r w:rsidR="00EE172B">
        <w:t xml:space="preserve">It might not </w:t>
      </w:r>
      <w:r w:rsidR="008C3344">
        <w:t>cover or might limit coverage for preexisting conditions</w:t>
      </w:r>
      <w:r w:rsidR="00532D0E">
        <w:t xml:space="preserve">. </w:t>
      </w:r>
      <w:r w:rsidR="00B21ABB">
        <w:t xml:space="preserve">It might not cover essential health benefits such as pediatric, hospital, emergency, maternity, mental health, substance use services, prescription drugs, or preventive care. </w:t>
      </w:r>
      <w:r w:rsidR="0025231A">
        <w:t xml:space="preserve">Read your [policy] [certificate] carefully </w:t>
      </w:r>
      <w:r w:rsidR="007F0ABC">
        <w:t xml:space="preserve">to make sure you understand what is covered and any limitations on coverage. </w:t>
      </w:r>
    </w:p>
    <w:p w14:paraId="5A746124" w14:textId="77777777" w:rsidR="007F0ABC" w:rsidRDefault="007F0ABC" w:rsidP="00263478">
      <w:pPr>
        <w:jc w:val="both"/>
      </w:pPr>
    </w:p>
    <w:p w14:paraId="4F5DF1E7" w14:textId="705332F1" w:rsidR="0057517D" w:rsidRDefault="007F0ABC" w:rsidP="005527B4">
      <w:pPr>
        <w:ind w:left="720" w:firstLine="720"/>
        <w:jc w:val="both"/>
      </w:pPr>
      <w:r>
        <w:t>(3)</w:t>
      </w:r>
      <w:r>
        <w:tab/>
      </w:r>
      <w:r w:rsidR="006B571A">
        <w:t xml:space="preserve">[A brief specific description of the benefits in the following order: </w:t>
      </w:r>
    </w:p>
    <w:p w14:paraId="53597E46" w14:textId="77777777" w:rsidR="0057517D" w:rsidRDefault="0057517D" w:rsidP="00263478">
      <w:pPr>
        <w:jc w:val="both"/>
      </w:pPr>
    </w:p>
    <w:p w14:paraId="21950626" w14:textId="77777777" w:rsidR="003763A7" w:rsidRDefault="006B571A" w:rsidP="0057517D">
      <w:pPr>
        <w:ind w:left="1440" w:firstLine="720"/>
        <w:jc w:val="both"/>
      </w:pPr>
      <w:r>
        <w:t>(a)</w:t>
      </w:r>
      <w:r w:rsidR="003763A7">
        <w:tab/>
        <w:t>B</w:t>
      </w:r>
      <w:r>
        <w:t>enefits covered</w:t>
      </w:r>
      <w:r w:rsidR="003763A7">
        <w:t xml:space="preserve"> by the plan, </w:t>
      </w:r>
      <w:commentRangeStart w:id="637"/>
      <w:r w:rsidR="003763A7">
        <w:t>including required cost-sharing;</w:t>
      </w:r>
      <w:commentRangeEnd w:id="637"/>
      <w:r w:rsidR="00F54C19">
        <w:rPr>
          <w:rStyle w:val="CommentReference"/>
        </w:rPr>
        <w:commentReference w:id="637"/>
      </w:r>
    </w:p>
    <w:p w14:paraId="0394444F" w14:textId="77777777" w:rsidR="005D179C" w:rsidRDefault="005D179C" w:rsidP="0057517D">
      <w:pPr>
        <w:ind w:left="1440" w:firstLine="720"/>
        <w:jc w:val="both"/>
      </w:pPr>
    </w:p>
    <w:p w14:paraId="5B2E646F" w14:textId="77777777" w:rsidR="005D179C" w:rsidRDefault="005D179C" w:rsidP="0057517D">
      <w:pPr>
        <w:ind w:left="1440" w:firstLine="720"/>
        <w:jc w:val="both"/>
      </w:pPr>
      <w:r>
        <w:t>(b)</w:t>
      </w:r>
      <w:r>
        <w:tab/>
        <w:t xml:space="preserve">Benefits that are not covered by the plan; </w:t>
      </w:r>
    </w:p>
    <w:p w14:paraId="4D045917" w14:textId="77777777" w:rsidR="005D179C" w:rsidRDefault="005D179C" w:rsidP="0057517D">
      <w:pPr>
        <w:ind w:left="1440" w:firstLine="720"/>
        <w:jc w:val="both"/>
      </w:pPr>
    </w:p>
    <w:p w14:paraId="1FB158B7" w14:textId="7C4E95F0" w:rsidR="007F0ABC" w:rsidRDefault="005D179C" w:rsidP="0057517D">
      <w:pPr>
        <w:ind w:left="1440" w:firstLine="720"/>
        <w:jc w:val="both"/>
      </w:pPr>
      <w:r>
        <w:t>(c)</w:t>
      </w:r>
      <w:r>
        <w:tab/>
      </w:r>
      <w:r w:rsidR="00266B2F">
        <w:t>Notice that cost-sharing limitations do not apply to benefits not covered by the plan; and</w:t>
      </w:r>
    </w:p>
    <w:p w14:paraId="4CD6B34A" w14:textId="77777777" w:rsidR="00266B2F" w:rsidRDefault="00266B2F" w:rsidP="0057517D">
      <w:pPr>
        <w:ind w:left="1440" w:firstLine="720"/>
        <w:jc w:val="both"/>
      </w:pPr>
    </w:p>
    <w:p w14:paraId="7D769588" w14:textId="0512381C" w:rsidR="00266B2F" w:rsidRDefault="00266B2F" w:rsidP="0057517D">
      <w:pPr>
        <w:ind w:left="1440" w:firstLine="720"/>
        <w:jc w:val="both"/>
      </w:pPr>
      <w:r>
        <w:t>(d)</w:t>
      </w:r>
      <w:r>
        <w:tab/>
        <w:t>Duration of benefits described above.]</w:t>
      </w:r>
    </w:p>
    <w:p w14:paraId="66818422" w14:textId="77777777" w:rsidR="002204F7" w:rsidRDefault="002204F7" w:rsidP="0057517D">
      <w:pPr>
        <w:ind w:left="1440" w:firstLine="720"/>
        <w:jc w:val="both"/>
      </w:pPr>
    </w:p>
    <w:p w14:paraId="561F7FDE" w14:textId="5CAA9711" w:rsidR="00924E5A" w:rsidRDefault="008516EC" w:rsidP="008516EC">
      <w:pPr>
        <w:tabs>
          <w:tab w:val="left" w:pos="1440"/>
          <w:tab w:val="left" w:pos="2160"/>
        </w:tabs>
        <w:ind w:left="2160" w:hanging="1440"/>
        <w:jc w:val="both"/>
      </w:pPr>
      <w:r>
        <w:tab/>
      </w:r>
      <w:r w:rsidR="002204F7">
        <w:t>(4)</w:t>
      </w:r>
      <w:r w:rsidR="002204F7">
        <w:tab/>
      </w:r>
      <w:r w:rsidR="006C6204">
        <w:t>[A description of provisions</w:t>
      </w:r>
      <w:r w:rsidR="002F4CA0">
        <w:t xml:space="preserve"> that exclude, eliminate, restrict, reduce, limit, delay, or in any other manner operate to </w:t>
      </w:r>
      <w:r w:rsidR="00457D80">
        <w:t>qualify payment of the benefits</w:t>
      </w:r>
      <w:r w:rsidR="00924E5A">
        <w:t xml:space="preserve"> described in paragraph (3) above.</w:t>
      </w:r>
      <w:ins w:id="638" w:author="Virtual Bob" w:date="2024-05-10T11:20:00Z" w16du:dateUtc="2024-05-10T15:20:00Z">
        <w:r w:rsidR="00F54C19">
          <w:t xml:space="preserve"> </w:t>
        </w:r>
      </w:ins>
      <w:moveToRangeStart w:id="639" w:author="Virtual Bob" w:date="2024-05-10T11:20:00Z" w:name="move166232420"/>
      <w:commentRangeStart w:id="640"/>
      <w:commentRangeStart w:id="641"/>
      <w:moveTo w:id="642" w:author="Virtual Bob" w:date="2024-05-10T11:20:00Z" w16du:dateUtc="2024-05-10T15:20:00Z">
        <w:r w:rsidR="00F54C19">
          <w:t xml:space="preserve">Proper disclosure of benefits that vary according to </w:t>
        </w:r>
      </w:moveTo>
      <w:ins w:id="643" w:author="Virtual Bob" w:date="2024-05-10T11:25:00Z" w16du:dateUtc="2024-05-10T15:25:00Z">
        <w:r w:rsidR="00F54C19">
          <w:t xml:space="preserve">the type of </w:t>
        </w:r>
      </w:ins>
      <w:moveTo w:id="644" w:author="Virtual Bob" w:date="2024-05-10T11:20:00Z" w16du:dateUtc="2024-05-10T15:20:00Z">
        <w:r w:rsidR="00F54C19">
          <w:t>accidental cause shall be made in accordance with Section 8A(13) of this regulation.</w:t>
        </w:r>
      </w:moveTo>
      <w:moveToRangeEnd w:id="639"/>
      <w:r w:rsidR="00924E5A">
        <w:t>]</w:t>
      </w:r>
      <w:commentRangeEnd w:id="640"/>
      <w:r w:rsidR="00F54C19">
        <w:rPr>
          <w:rStyle w:val="CommentReference"/>
        </w:rPr>
        <w:commentReference w:id="640"/>
      </w:r>
      <w:commentRangeEnd w:id="641"/>
      <w:r w:rsidR="006A4787">
        <w:rPr>
          <w:rStyle w:val="CommentReference"/>
        </w:rPr>
        <w:commentReference w:id="641"/>
      </w:r>
    </w:p>
    <w:p w14:paraId="7CC138DA" w14:textId="77777777" w:rsidR="00924E5A" w:rsidRDefault="00924E5A" w:rsidP="002204F7">
      <w:pPr>
        <w:ind w:left="720" w:firstLine="720"/>
        <w:jc w:val="both"/>
      </w:pPr>
    </w:p>
    <w:p w14:paraId="460210F9" w14:textId="2729A2F3" w:rsidR="006577C0" w:rsidRDefault="008516EC" w:rsidP="008516EC">
      <w:pPr>
        <w:tabs>
          <w:tab w:val="left" w:pos="1440"/>
          <w:tab w:val="left" w:pos="2160"/>
        </w:tabs>
        <w:ind w:left="2160" w:hanging="1440"/>
        <w:jc w:val="both"/>
      </w:pPr>
      <w:r>
        <w:tab/>
      </w:r>
      <w:r w:rsidR="00924E5A">
        <w:t>(5)</w:t>
      </w:r>
      <w:r w:rsidR="00924E5A">
        <w:tab/>
        <w:t xml:space="preserve">[A description of </w:t>
      </w:r>
      <w:r w:rsidR="006577C0">
        <w:t>provisions respecting renewability or continuation of coverage, including age restrictions or any reservation of right to change premiums.]</w:t>
      </w:r>
    </w:p>
    <w:p w14:paraId="47C24EC4" w14:textId="3710230B" w:rsidR="006577C0" w:rsidDel="00F54C19" w:rsidRDefault="006577C0" w:rsidP="002204F7">
      <w:pPr>
        <w:ind w:left="720" w:firstLine="720"/>
        <w:jc w:val="both"/>
        <w:rPr>
          <w:del w:id="645" w:author="Virtual Bob" w:date="2024-05-10T11:20:00Z" w16du:dateUtc="2024-05-10T15:20:00Z"/>
        </w:rPr>
      </w:pPr>
    </w:p>
    <w:p w14:paraId="3BAE2B08" w14:textId="41310321" w:rsidR="002204F7" w:rsidDel="00F54C19" w:rsidRDefault="00516642" w:rsidP="00325689">
      <w:pPr>
        <w:jc w:val="both"/>
        <w:rPr>
          <w:del w:id="646" w:author="Virtual Bob" w:date="2024-05-10T11:20:00Z" w16du:dateUtc="2024-05-10T15:20:00Z"/>
        </w:rPr>
      </w:pPr>
      <w:del w:id="647" w:author="Virtual Bob" w:date="2024-05-10T11:20:00Z" w16du:dateUtc="2024-05-10T15:20:00Z">
        <w:r w:rsidRPr="00020744" w:rsidDel="00F54C19">
          <w:rPr>
            <w:b/>
            <w:bCs/>
          </w:rPr>
          <w:delText>Drafting Note:</w:delText>
        </w:r>
        <w:r w:rsidDel="00F54C19">
          <w:delText xml:space="preserve"> The above descriptions, including those of benefits, shall be stated clearly and con</w:delText>
        </w:r>
        <w:r w:rsidR="00A32090" w:rsidDel="00F54C19">
          <w:delText xml:space="preserve">cisely, and shall include a description of any deductible or copayment provisions applicable to the benefits described. </w:delText>
        </w:r>
      </w:del>
      <w:moveFromRangeStart w:id="648" w:author="Virtual Bob" w:date="2024-05-10T11:20:00Z" w:name="move166232420"/>
      <w:moveFrom w:id="649" w:author="Virtual Bob" w:date="2024-05-10T11:20:00Z" w16du:dateUtc="2024-05-10T15:20:00Z">
        <w:del w:id="650" w:author="Virtual Bob" w:date="2024-05-10T11:20:00Z" w16du:dateUtc="2024-05-10T15:20:00Z">
          <w:r w:rsidR="00A32090" w:rsidDel="00F54C19">
            <w:delText>Proper disclosure of benefits that vary according to acc</w:delText>
          </w:r>
          <w:r w:rsidR="00020744" w:rsidDel="00F54C19">
            <w:delText xml:space="preserve">idental cause shall be made in accordance with Section 8A(13) of this regulation. </w:delText>
          </w:r>
        </w:del>
      </w:moveFrom>
      <w:moveFromRangeEnd w:id="648"/>
    </w:p>
    <w:p w14:paraId="33848996" w14:textId="77777777" w:rsidR="002204F7" w:rsidRDefault="002204F7" w:rsidP="002204F7">
      <w:pPr>
        <w:ind w:left="1440" w:firstLine="720"/>
        <w:jc w:val="both"/>
      </w:pPr>
    </w:p>
    <w:p w14:paraId="50E08B34" w14:textId="7F1B6CDB" w:rsidR="005F044C" w:rsidRPr="00433FA3" w:rsidRDefault="000A0B87">
      <w:pPr>
        <w:pStyle w:val="Heading3"/>
        <w:pPrChange w:id="651" w:author="Rachel Bowden" w:date="2024-05-30T15:47:00Z" w16du:dateUtc="2024-05-30T20:47:00Z">
          <w:pPr>
            <w:ind w:left="720"/>
            <w:jc w:val="both"/>
          </w:pPr>
        </w:pPrChange>
      </w:pPr>
      <w:r>
        <w:t>I</w:t>
      </w:r>
      <w:r w:rsidR="005F044C" w:rsidRPr="00433FA3">
        <w:t>.</w:t>
      </w:r>
      <w:r w:rsidR="005F044C" w:rsidRPr="00433FA3">
        <w:tab/>
      </w:r>
      <w:r w:rsidR="00F04DC1">
        <w:t xml:space="preserve">Limited Scope </w:t>
      </w:r>
      <w:r w:rsidR="005F044C" w:rsidRPr="00433FA3">
        <w:t xml:space="preserve">Dental </w:t>
      </w:r>
      <w:r w:rsidR="00F04DC1">
        <w:t>Coverage</w:t>
      </w:r>
      <w:r w:rsidR="005F044C" w:rsidRPr="00433FA3">
        <w:t xml:space="preserve"> (Outline of Coverage)</w:t>
      </w:r>
    </w:p>
    <w:p w14:paraId="51492CCC" w14:textId="77777777" w:rsidR="005F044C" w:rsidRPr="00433FA3" w:rsidRDefault="005F044C">
      <w:pPr>
        <w:jc w:val="both"/>
        <w:rPr>
          <w:rFonts w:ascii="Times New Roman" w:hAnsi="Times New Roman"/>
        </w:rPr>
      </w:pPr>
    </w:p>
    <w:p w14:paraId="7F485EF4" w14:textId="31EFE324"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dental </w:t>
      </w:r>
      <w:del w:id="652" w:author="Virtual Bob" w:date="2024-05-08T17:26:00Z" w16du:dateUtc="2024-05-08T21:26:00Z">
        <w:r w:rsidRPr="00433FA3" w:rsidDel="004F44A0">
          <w:rPr>
            <w:rFonts w:ascii="Times New Roman" w:hAnsi="Times New Roman"/>
          </w:rPr>
          <w:delText xml:space="preserve">plan </w:delText>
        </w:r>
      </w:del>
      <w:ins w:id="653" w:author="Virtual Bob" w:date="2024-05-08T17:26:00Z" w16du:dateUtc="2024-05-08T21:26:00Z">
        <w:r w:rsidR="004F44A0">
          <w:rPr>
            <w:rFonts w:ascii="Times New Roman" w:hAnsi="Times New Roman"/>
          </w:rPr>
          <w:t>care</w:t>
        </w:r>
        <w:r w:rsidR="004F44A0" w:rsidRPr="00433FA3">
          <w:rPr>
            <w:rFonts w:ascii="Times New Roman" w:hAnsi="Times New Roman"/>
          </w:rPr>
          <w:t xml:space="preserve"> </w:t>
        </w:r>
      </w:ins>
      <w:r w:rsidRPr="00433FA3">
        <w:rPr>
          <w:rFonts w:ascii="Times New Roman" w:hAnsi="Times New Roman"/>
        </w:rPr>
        <w:t>policies and certificates. The items included in the outline of coverage must appear in the sequence prescribed</w:t>
      </w:r>
      <w:ins w:id="654" w:author="Virtual Bob" w:date="2024-05-10T11:26:00Z" w16du:dateUtc="2024-05-10T15:26:00Z">
        <w:r w:rsidR="00F54C19">
          <w:rPr>
            <w:rFonts w:ascii="Times New Roman" w:hAnsi="Times New Roman"/>
          </w:rPr>
          <w:t xml:space="preserve"> and be stated clearly and concisely</w:t>
        </w:r>
      </w:ins>
      <w:r w:rsidRPr="00433FA3">
        <w:rPr>
          <w:rFonts w:ascii="Times New Roman" w:hAnsi="Times New Roman"/>
        </w:rPr>
        <w:t>:</w:t>
      </w:r>
    </w:p>
    <w:p w14:paraId="166FB679" w14:textId="77777777" w:rsidR="005F044C" w:rsidRPr="00433FA3" w:rsidRDefault="005F044C">
      <w:pPr>
        <w:jc w:val="both"/>
        <w:rPr>
          <w:rFonts w:ascii="Times New Roman" w:hAnsi="Times New Roman"/>
        </w:rPr>
      </w:pPr>
    </w:p>
    <w:p w14:paraId="56B7EEF0" w14:textId="1A68D656"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710779">
        <w:rPr>
          <w:rFonts w:ascii="Times New Roman" w:hAnsi="Times New Roman"/>
        </w:rPr>
        <w:t>y</w:t>
      </w:r>
      <w:r w:rsidRPr="00433FA3">
        <w:rPr>
          <w:rFonts w:ascii="Times New Roman" w:hAnsi="Times New Roman"/>
        </w:rPr>
        <w:t>our [</w:t>
      </w:r>
      <w:r w:rsidR="00710779">
        <w:rPr>
          <w:rFonts w:ascii="Times New Roman" w:hAnsi="Times New Roman"/>
        </w:rPr>
        <w:t>p</w:t>
      </w:r>
      <w:r w:rsidRPr="00433FA3">
        <w:rPr>
          <w:rFonts w:ascii="Times New Roman" w:hAnsi="Times New Roman"/>
        </w:rPr>
        <w:t>olicy][</w:t>
      </w:r>
      <w:r w:rsidR="00710779">
        <w:rPr>
          <w:rFonts w:ascii="Times New Roman" w:hAnsi="Times New Roman"/>
        </w:rPr>
        <w:t>c</w:t>
      </w:r>
      <w:r w:rsidRPr="00433FA3">
        <w:rPr>
          <w:rFonts w:ascii="Times New Roman" w:hAnsi="Times New Roman"/>
        </w:rPr>
        <w:t xml:space="preserve">ertificate] </w:t>
      </w:r>
      <w:r w:rsidR="00710779">
        <w:rPr>
          <w:rFonts w:ascii="Times New Roman" w:hAnsi="Times New Roman"/>
        </w:rPr>
        <w:t>c</w:t>
      </w:r>
      <w:r w:rsidRPr="00433FA3">
        <w:rPr>
          <w:rFonts w:ascii="Times New Roman" w:hAnsi="Times New Roman"/>
        </w:rPr>
        <w:t>arefully</w:t>
      </w:r>
      <w:r w:rsidR="00710779">
        <w:rPr>
          <w:rFonts w:ascii="Times New Roman" w:hAnsi="Times New Roman"/>
        </w:rPr>
        <w:t xml:space="preserve">. </w:t>
      </w:r>
      <w:r w:rsidRPr="00433FA3">
        <w:rPr>
          <w:rFonts w:ascii="Times New Roman" w:hAnsi="Times New Roman"/>
        </w:rPr>
        <w:t xml:space="preserve">This outline of coverage </w:t>
      </w:r>
      <w:r w:rsidR="008F2252">
        <w:rPr>
          <w:rFonts w:ascii="Times New Roman" w:hAnsi="Times New Roman"/>
        </w:rPr>
        <w:t>briefly describes your coverage’s</w:t>
      </w:r>
      <w:r w:rsidRPr="00433FA3">
        <w:rPr>
          <w:rFonts w:ascii="Times New Roman" w:hAnsi="Times New Roman"/>
        </w:rPr>
        <w:t xml:space="preserve"> important features. </w:t>
      </w:r>
      <w:r w:rsidR="008F2252">
        <w:rPr>
          <w:rFonts w:ascii="Times New Roman" w:hAnsi="Times New Roman"/>
        </w:rPr>
        <w:t>It</w:t>
      </w:r>
      <w:r w:rsidRPr="00433FA3">
        <w:rPr>
          <w:rFonts w:ascii="Times New Roman" w:hAnsi="Times New Roman"/>
        </w:rPr>
        <w:t xml:space="preserve"> is not the insurance contract. The </w:t>
      </w:r>
      <w:r w:rsidR="00146714">
        <w:rPr>
          <w:rFonts w:ascii="Times New Roman" w:hAnsi="Times New Roman"/>
        </w:rPr>
        <w:t>[</w:t>
      </w:r>
      <w:r w:rsidRPr="00433FA3">
        <w:rPr>
          <w:rFonts w:ascii="Times New Roman" w:hAnsi="Times New Roman"/>
        </w:rPr>
        <w:t>policy</w:t>
      </w:r>
      <w:r w:rsidR="00146714">
        <w:rPr>
          <w:rFonts w:ascii="Times New Roman" w:hAnsi="Times New Roman"/>
        </w:rPr>
        <w:t>] [certificate]</w:t>
      </w:r>
      <w:r w:rsidRPr="00433FA3">
        <w:rPr>
          <w:rFonts w:ascii="Times New Roman" w:hAnsi="Times New Roman"/>
        </w:rPr>
        <w:t xml:space="preserve"> itself </w:t>
      </w:r>
      <w:r w:rsidR="00F5205B">
        <w:rPr>
          <w:rFonts w:ascii="Times New Roman" w:hAnsi="Times New Roman"/>
        </w:rPr>
        <w:t>details your</w:t>
      </w:r>
      <w:r w:rsidRPr="00433FA3">
        <w:rPr>
          <w:rFonts w:ascii="Times New Roman" w:hAnsi="Times New Roman"/>
        </w:rPr>
        <w:t xml:space="preserve"> rights and obligations and </w:t>
      </w:r>
      <w:r w:rsidR="00A71D1B">
        <w:rPr>
          <w:rFonts w:ascii="Times New Roman" w:hAnsi="Times New Roman"/>
        </w:rPr>
        <w:t xml:space="preserve">those of </w:t>
      </w:r>
      <w:r w:rsidRPr="00433FA3">
        <w:rPr>
          <w:rFonts w:ascii="Times New Roman" w:hAnsi="Times New Roman"/>
        </w:rPr>
        <w:t xml:space="preserve">your insurance company. It is important that you </w:t>
      </w:r>
      <w:r w:rsidR="00A71D1B">
        <w:rPr>
          <w:rFonts w:ascii="Times New Roman" w:hAnsi="Times New Roman"/>
        </w:rPr>
        <w:t>read your [policy] [certificate</w:t>
      </w:r>
      <w:r w:rsidR="00576C1D">
        <w:rPr>
          <w:rFonts w:ascii="Times New Roman" w:hAnsi="Times New Roman"/>
        </w:rPr>
        <w:t>] carefully</w:t>
      </w:r>
      <w:r w:rsidRPr="00433FA3">
        <w:rPr>
          <w:rFonts w:ascii="Times New Roman" w:hAnsi="Times New Roman"/>
        </w:rPr>
        <w:t>!</w:t>
      </w:r>
    </w:p>
    <w:p w14:paraId="695642C1" w14:textId="77777777" w:rsidR="005F044C" w:rsidRPr="00433FA3" w:rsidRDefault="005F044C">
      <w:pPr>
        <w:jc w:val="both"/>
        <w:rPr>
          <w:rFonts w:ascii="Times New Roman" w:hAnsi="Times New Roman"/>
        </w:rPr>
      </w:pPr>
    </w:p>
    <w:p w14:paraId="025E411D" w14:textId="45C6CE12" w:rsidR="00525BC5" w:rsidRDefault="00525BC5">
      <w:pPr>
        <w:ind w:left="2160" w:hanging="720"/>
        <w:jc w:val="both"/>
        <w:rPr>
          <w:rFonts w:ascii="Times New Roman" w:hAnsi="Times New Roman"/>
        </w:rPr>
      </w:pPr>
      <w:r>
        <w:rPr>
          <w:rFonts w:ascii="Times New Roman" w:hAnsi="Times New Roman"/>
        </w:rPr>
        <w:t>(2)</w:t>
      </w:r>
      <w:r>
        <w:rPr>
          <w:rFonts w:ascii="Times New Roman" w:hAnsi="Times New Roman"/>
        </w:rPr>
        <w:tab/>
      </w:r>
      <w:r w:rsidR="00D03A7B">
        <w:rPr>
          <w:rFonts w:ascii="Times New Roman" w:hAnsi="Times New Roman"/>
        </w:rPr>
        <w:t xml:space="preserve">Limited scope dental coverage </w:t>
      </w:r>
      <w:r w:rsidR="00EA0FF9">
        <w:rPr>
          <w:rFonts w:ascii="Times New Roman" w:hAnsi="Times New Roman"/>
        </w:rPr>
        <w:t xml:space="preserve">pays benefits for </w:t>
      </w:r>
      <w:r w:rsidR="008D0980">
        <w:rPr>
          <w:rFonts w:ascii="Times New Roman" w:hAnsi="Times New Roman"/>
        </w:rPr>
        <w:t xml:space="preserve">dental benefits only. It is not intended to cover all dental expenses. </w:t>
      </w:r>
      <w:r w:rsidR="004504D2">
        <w:rPr>
          <w:rFonts w:ascii="Times New Roman" w:hAnsi="Times New Roman"/>
        </w:rPr>
        <w:t xml:space="preserve">Read your </w:t>
      </w:r>
      <w:r w:rsidR="006D17F4">
        <w:rPr>
          <w:rFonts w:ascii="Times New Roman" w:hAnsi="Times New Roman"/>
        </w:rPr>
        <w:t>[policy] [certificate] carefully to understand what dental services it covers and any cost-sharing that may be your responsibility.</w:t>
      </w:r>
    </w:p>
    <w:p w14:paraId="7210F52B" w14:textId="77777777" w:rsidR="00525BC5" w:rsidRDefault="00525BC5">
      <w:pPr>
        <w:ind w:left="2160" w:hanging="720"/>
        <w:jc w:val="both"/>
        <w:rPr>
          <w:rFonts w:ascii="Times New Roman" w:hAnsi="Times New Roman"/>
        </w:rPr>
      </w:pPr>
    </w:p>
    <w:p w14:paraId="2D4BD096" w14:textId="42F36700" w:rsidR="005F044C" w:rsidRPr="00433FA3" w:rsidRDefault="00017381">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578214AB" w:rsidR="005F044C" w:rsidRPr="00433FA3" w:rsidRDefault="00017381">
      <w:pPr>
        <w:ind w:left="2160" w:hanging="720"/>
        <w:jc w:val="both"/>
        <w:rPr>
          <w:rFonts w:ascii="Times New Roman" w:hAnsi="Times New Roman"/>
        </w:rPr>
      </w:pPr>
      <w:r>
        <w:rPr>
          <w:rFonts w:ascii="Times New Roman" w:hAnsi="Times New Roman"/>
        </w:rPr>
        <w:t>(4)</w:t>
      </w:r>
      <w:r w:rsidR="005F044C" w:rsidRPr="00433FA3">
        <w:rPr>
          <w:rFonts w:ascii="Times New Roman" w:hAnsi="Times New Roman"/>
        </w:rPr>
        <w:tab/>
        <w:t xml:space="preserve">[A description of any provisions that exclude, eliminate, restrict, reduce, limit, delay or in any other manner operate to qualify payment of the benefits described in Paragraph </w:t>
      </w:r>
      <w:r w:rsidR="00BC0FD3">
        <w:rPr>
          <w:rFonts w:ascii="Times New Roman" w:hAnsi="Times New Roman"/>
        </w:rPr>
        <w:t>(3)</w:t>
      </w:r>
      <w:r w:rsidR="005F044C" w:rsidRPr="00433FA3">
        <w:rPr>
          <w:rFonts w:ascii="Times New Roman" w:hAnsi="Times New Roman"/>
        </w:rPr>
        <w:t xml:space="preserve"> above.]</w:t>
      </w:r>
    </w:p>
    <w:p w14:paraId="68E82861" w14:textId="77777777" w:rsidR="005F044C" w:rsidRPr="00433FA3" w:rsidRDefault="005F044C">
      <w:pPr>
        <w:jc w:val="both"/>
        <w:rPr>
          <w:rFonts w:ascii="Times New Roman" w:hAnsi="Times New Roman"/>
        </w:rPr>
      </w:pPr>
    </w:p>
    <w:p w14:paraId="2D61F4F8" w14:textId="5DCAF3E6" w:rsidR="005F044C" w:rsidRDefault="00017381">
      <w:pPr>
        <w:ind w:left="2160" w:hanging="720"/>
        <w:jc w:val="both"/>
        <w:rPr>
          <w:rFonts w:ascii="Times New Roman" w:hAnsi="Times New Roman"/>
        </w:rPr>
      </w:pPr>
      <w:r>
        <w:rPr>
          <w:rFonts w:ascii="Times New Roman" w:hAnsi="Times New Roman"/>
        </w:rPr>
        <w:t>(5)</w:t>
      </w:r>
      <w:r w:rsidR="005F044C" w:rsidRPr="00433FA3">
        <w:rPr>
          <w:rFonts w:ascii="Times New Roman" w:hAnsi="Times New Roman"/>
        </w:rPr>
        <w:tab/>
        <w:t xml:space="preserve">[A </w:t>
      </w:r>
      <w:r w:rsidR="009E0F00">
        <w:rPr>
          <w:rFonts w:ascii="Times New Roman" w:hAnsi="Times New Roman"/>
        </w:rPr>
        <w:t>description</w:t>
      </w:r>
      <w:r w:rsidR="005F044C" w:rsidRPr="00433FA3">
        <w:rPr>
          <w:rFonts w:ascii="Times New Roman" w:hAnsi="Times New Roman"/>
        </w:rPr>
        <w:t xml:space="preserve"> of provisions respecting renewability or continuation of coverage, including age restrictions or any reservations of right to change premiums.]</w:t>
      </w:r>
    </w:p>
    <w:p w14:paraId="1774E6CD" w14:textId="3543FB5D" w:rsidR="00F3609C" w:rsidRPr="00F3609C" w:rsidDel="00F54C19" w:rsidRDefault="00F3609C">
      <w:pPr>
        <w:ind w:left="2160" w:hanging="720"/>
        <w:jc w:val="both"/>
        <w:rPr>
          <w:del w:id="655" w:author="Virtual Bob" w:date="2024-05-10T11:26:00Z" w16du:dateUtc="2024-05-10T15:26:00Z"/>
        </w:rPr>
      </w:pPr>
    </w:p>
    <w:p w14:paraId="3CFCC81A" w14:textId="1A4A55E1" w:rsidR="00F3609C" w:rsidRPr="00433FA3" w:rsidDel="00F54C19" w:rsidRDefault="00F3609C" w:rsidP="00F3609C">
      <w:pPr>
        <w:jc w:val="both"/>
        <w:rPr>
          <w:del w:id="656" w:author="Virtual Bob" w:date="2024-05-10T11:26:00Z" w16du:dateUtc="2024-05-10T15:26:00Z"/>
          <w:rFonts w:ascii="Times New Roman" w:hAnsi="Times New Roman"/>
        </w:rPr>
      </w:pPr>
      <w:del w:id="657" w:author="Virtual Bob" w:date="2024-05-10T11:26:00Z" w16du:dateUtc="2024-05-10T15:26:00Z">
        <w:r w:rsidRPr="00B507D0" w:rsidDel="00F54C19">
          <w:rPr>
            <w:rFonts w:ascii="Times New Roman" w:hAnsi="Times New Roman"/>
            <w:b/>
            <w:bCs/>
          </w:rPr>
          <w:delText>Drafting Note:</w:delText>
        </w:r>
        <w:r w:rsidDel="00F54C19">
          <w:rPr>
            <w:rFonts w:ascii="Times New Roman" w:hAnsi="Times New Roman"/>
          </w:rPr>
          <w:delText xml:space="preserve"> </w:delText>
        </w:r>
        <w:r w:rsidR="00B507D0" w:rsidDel="00F54C19">
          <w:rPr>
            <w:rFonts w:ascii="Times New Roman" w:hAnsi="Times New Roman"/>
          </w:rPr>
          <w:delText>The above descriptions shall be stated clearly and concisely.</w:delText>
        </w:r>
      </w:del>
    </w:p>
    <w:p w14:paraId="21FF9EDE" w14:textId="77777777" w:rsidR="005F044C" w:rsidRPr="00433FA3" w:rsidRDefault="005F044C">
      <w:pPr>
        <w:ind w:left="2160" w:hanging="720"/>
        <w:jc w:val="both"/>
        <w:rPr>
          <w:rFonts w:ascii="Times New Roman" w:hAnsi="Times New Roman"/>
        </w:rPr>
      </w:pPr>
    </w:p>
    <w:p w14:paraId="667E7D24" w14:textId="4D1152D0" w:rsidR="005F044C" w:rsidRPr="00433FA3" w:rsidRDefault="00B507D0">
      <w:pPr>
        <w:pStyle w:val="Heading3"/>
        <w:pPrChange w:id="658" w:author="Rachel Bowden" w:date="2024-05-30T15:47:00Z" w16du:dateUtc="2024-05-30T20:47:00Z">
          <w:pPr>
            <w:ind w:left="720"/>
            <w:jc w:val="both"/>
          </w:pPr>
        </w:pPrChange>
      </w:pPr>
      <w:r>
        <w:t>J</w:t>
      </w:r>
      <w:r w:rsidR="00E009FD">
        <w:t>.</w:t>
      </w:r>
      <w:r w:rsidR="00E009FD">
        <w:tab/>
      </w:r>
      <w:r w:rsidR="00F04DC1">
        <w:t xml:space="preserve">Limited Scope </w:t>
      </w:r>
      <w:r w:rsidR="005F044C" w:rsidRPr="00433FA3">
        <w:t xml:space="preserve">Vision </w:t>
      </w:r>
      <w:r w:rsidR="00F04DC1">
        <w:t>Coverage</w:t>
      </w:r>
      <w:r w:rsidR="005F044C" w:rsidRPr="00433FA3">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4B87EF16"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 xml:space="preserve">An outline of coverage in the form prescribed below shall be issued in connection with vision </w:t>
      </w:r>
      <w:del w:id="659" w:author="Virtual Bob" w:date="2024-05-08T17:26:00Z" w16du:dateUtc="2024-05-08T21:26:00Z">
        <w:r w:rsidRPr="00433FA3" w:rsidDel="004F44A0">
          <w:rPr>
            <w:rFonts w:ascii="Times New Roman" w:hAnsi="Times New Roman"/>
          </w:rPr>
          <w:delText xml:space="preserve">plan </w:delText>
        </w:r>
      </w:del>
      <w:ins w:id="660" w:author="Virtual Bob" w:date="2024-05-08T17:26:00Z" w16du:dateUtc="2024-05-08T21:26:00Z">
        <w:r w:rsidR="004F44A0">
          <w:rPr>
            <w:rFonts w:ascii="Times New Roman" w:hAnsi="Times New Roman"/>
          </w:rPr>
          <w:t>care</w:t>
        </w:r>
        <w:r w:rsidR="004F44A0" w:rsidRPr="00433FA3">
          <w:rPr>
            <w:rFonts w:ascii="Times New Roman" w:hAnsi="Times New Roman"/>
          </w:rPr>
          <w:t xml:space="preserve"> </w:t>
        </w:r>
      </w:ins>
      <w:r w:rsidRPr="00433FA3">
        <w:rPr>
          <w:rFonts w:ascii="Times New Roman" w:hAnsi="Times New Roman"/>
        </w:rPr>
        <w:t>policies and certificates. The items included in the outline of coverage must appear in the sequence prescribed</w:t>
      </w:r>
      <w:ins w:id="661" w:author="Virtual Bob" w:date="2024-05-10T11:26:00Z" w16du:dateUtc="2024-05-10T15:26:00Z">
        <w:r w:rsidR="00F54C19">
          <w:rPr>
            <w:rFonts w:ascii="Times New Roman" w:hAnsi="Times New Roman"/>
          </w:rPr>
          <w:t xml:space="preserve"> and be stated clearly and concisely</w:t>
        </w:r>
      </w:ins>
      <w:r w:rsidRPr="00433FA3">
        <w:rPr>
          <w:rFonts w:ascii="Times New Roman" w:hAnsi="Times New Roman"/>
        </w:rPr>
        <w:t>:</w:t>
      </w:r>
    </w:p>
    <w:p w14:paraId="79F7C62B" w14:textId="77777777" w:rsidR="005F044C" w:rsidRPr="00433FA3" w:rsidRDefault="005F044C">
      <w:pPr>
        <w:jc w:val="both"/>
        <w:rPr>
          <w:rFonts w:ascii="Times New Roman" w:hAnsi="Times New Roman"/>
        </w:rPr>
      </w:pPr>
    </w:p>
    <w:p w14:paraId="317A5197" w14:textId="4CACED66" w:rsidR="005F044C"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DC15F3">
        <w:rPr>
          <w:rFonts w:ascii="Times New Roman" w:hAnsi="Times New Roman"/>
        </w:rPr>
        <w:t>y</w:t>
      </w:r>
      <w:r w:rsidRPr="00433FA3">
        <w:rPr>
          <w:rFonts w:ascii="Times New Roman" w:hAnsi="Times New Roman"/>
        </w:rPr>
        <w:t>our [</w:t>
      </w:r>
      <w:r w:rsidR="00DC15F3">
        <w:rPr>
          <w:rFonts w:ascii="Times New Roman" w:hAnsi="Times New Roman"/>
        </w:rPr>
        <w:t>p</w:t>
      </w:r>
      <w:r w:rsidRPr="00433FA3">
        <w:rPr>
          <w:rFonts w:ascii="Times New Roman" w:hAnsi="Times New Roman"/>
        </w:rPr>
        <w:t>olicy][</w:t>
      </w:r>
      <w:r w:rsidR="00DC15F3">
        <w:rPr>
          <w:rFonts w:ascii="Times New Roman" w:hAnsi="Times New Roman"/>
        </w:rPr>
        <w:t>c</w:t>
      </w:r>
      <w:r w:rsidRPr="00433FA3">
        <w:rPr>
          <w:rFonts w:ascii="Times New Roman" w:hAnsi="Times New Roman"/>
        </w:rPr>
        <w:t xml:space="preserve">ertificate] </w:t>
      </w:r>
      <w:r w:rsidR="00DC15F3">
        <w:rPr>
          <w:rFonts w:ascii="Times New Roman" w:hAnsi="Times New Roman"/>
        </w:rPr>
        <w:t>c</w:t>
      </w:r>
      <w:r w:rsidRPr="00433FA3">
        <w:rPr>
          <w:rFonts w:ascii="Times New Roman" w:hAnsi="Times New Roman"/>
        </w:rPr>
        <w:t>arefully</w:t>
      </w:r>
      <w:r w:rsidR="00DC15F3">
        <w:rPr>
          <w:rFonts w:ascii="Times New Roman" w:hAnsi="Times New Roman"/>
        </w:rPr>
        <w:t>.</w:t>
      </w:r>
      <w:r w:rsidR="00F12C17">
        <w:rPr>
          <w:rFonts w:ascii="Times New Roman" w:hAnsi="Times New Roman"/>
        </w:rPr>
        <w:t xml:space="preserve"> </w:t>
      </w:r>
      <w:r w:rsidRPr="00433FA3">
        <w:rPr>
          <w:rFonts w:ascii="Times New Roman" w:hAnsi="Times New Roman"/>
        </w:rPr>
        <w:t>Th</w:t>
      </w:r>
      <w:r w:rsidR="008B5754">
        <w:rPr>
          <w:rFonts w:ascii="Times New Roman" w:hAnsi="Times New Roman"/>
        </w:rPr>
        <w:t>is</w:t>
      </w:r>
      <w:r w:rsidRPr="00433FA3">
        <w:rPr>
          <w:rFonts w:ascii="Times New Roman" w:hAnsi="Times New Roman"/>
        </w:rPr>
        <w:t xml:space="preserve"> outline of coverage </w:t>
      </w:r>
      <w:r w:rsidR="00FC4AD9">
        <w:rPr>
          <w:rFonts w:ascii="Times New Roman" w:hAnsi="Times New Roman"/>
        </w:rPr>
        <w:t xml:space="preserve">briefly describes your </w:t>
      </w:r>
      <w:r w:rsidR="000D3E2B">
        <w:rPr>
          <w:rFonts w:ascii="Times New Roman" w:hAnsi="Times New Roman"/>
        </w:rPr>
        <w:t xml:space="preserve">coverage’s </w:t>
      </w:r>
      <w:r w:rsidRPr="00433FA3">
        <w:rPr>
          <w:rFonts w:ascii="Times New Roman" w:hAnsi="Times New Roman"/>
        </w:rPr>
        <w:t xml:space="preserve">important features. </w:t>
      </w:r>
      <w:r w:rsidR="000D3E2B">
        <w:rPr>
          <w:rFonts w:ascii="Times New Roman" w:hAnsi="Times New Roman"/>
        </w:rPr>
        <w:t>It</w:t>
      </w:r>
      <w:r w:rsidRPr="00433FA3">
        <w:rPr>
          <w:rFonts w:ascii="Times New Roman" w:hAnsi="Times New Roman"/>
        </w:rPr>
        <w:t xml:space="preserve"> is not the insurance contract. The </w:t>
      </w:r>
      <w:r w:rsidR="000D3E2B">
        <w:rPr>
          <w:rFonts w:ascii="Times New Roman" w:hAnsi="Times New Roman"/>
        </w:rPr>
        <w:t>[</w:t>
      </w:r>
      <w:r w:rsidRPr="00433FA3">
        <w:rPr>
          <w:rFonts w:ascii="Times New Roman" w:hAnsi="Times New Roman"/>
        </w:rPr>
        <w:t>policy</w:t>
      </w:r>
      <w:r w:rsidR="000D3E2B">
        <w:rPr>
          <w:rFonts w:ascii="Times New Roman" w:hAnsi="Times New Roman"/>
        </w:rPr>
        <w:t>] [certificate]</w:t>
      </w:r>
      <w:r w:rsidRPr="00433FA3">
        <w:rPr>
          <w:rFonts w:ascii="Times New Roman" w:hAnsi="Times New Roman"/>
        </w:rPr>
        <w:t xml:space="preserve"> itself </w:t>
      </w:r>
      <w:r w:rsidR="005405EF">
        <w:rPr>
          <w:rFonts w:ascii="Times New Roman" w:hAnsi="Times New Roman"/>
        </w:rPr>
        <w:t>details your</w:t>
      </w:r>
      <w:r w:rsidRPr="00433FA3">
        <w:rPr>
          <w:rFonts w:ascii="Times New Roman" w:hAnsi="Times New Roman"/>
        </w:rPr>
        <w:t xml:space="preserve"> rights and obligations and </w:t>
      </w:r>
      <w:r w:rsidR="00605A13">
        <w:rPr>
          <w:rFonts w:ascii="Times New Roman" w:hAnsi="Times New Roman"/>
        </w:rPr>
        <w:t xml:space="preserve">those of </w:t>
      </w:r>
      <w:r w:rsidRPr="00433FA3">
        <w:rPr>
          <w:rFonts w:ascii="Times New Roman" w:hAnsi="Times New Roman"/>
        </w:rPr>
        <w:t xml:space="preserve">your insurance company. It is important that you </w:t>
      </w:r>
      <w:r w:rsidR="00605A13">
        <w:rPr>
          <w:rFonts w:ascii="Times New Roman" w:hAnsi="Times New Roman"/>
        </w:rPr>
        <w:t>read your [policy] [certificate] carefully</w:t>
      </w:r>
      <w:r w:rsidRPr="00433FA3">
        <w:rPr>
          <w:rFonts w:ascii="Times New Roman" w:hAnsi="Times New Roman"/>
        </w:rPr>
        <w:t>!</w:t>
      </w:r>
    </w:p>
    <w:p w14:paraId="24782FA9" w14:textId="77777777" w:rsidR="00966560" w:rsidRDefault="00966560">
      <w:pPr>
        <w:ind w:left="2160" w:hanging="720"/>
        <w:jc w:val="both"/>
        <w:rPr>
          <w:rFonts w:ascii="Times New Roman" w:hAnsi="Times New Roman"/>
        </w:rPr>
      </w:pPr>
    </w:p>
    <w:p w14:paraId="7CC7A208" w14:textId="20770B0E" w:rsidR="00966560" w:rsidRPr="00433FA3" w:rsidRDefault="00966560">
      <w:pPr>
        <w:ind w:left="2160" w:hanging="720"/>
        <w:jc w:val="both"/>
        <w:rPr>
          <w:rFonts w:ascii="Times New Roman" w:hAnsi="Times New Roman"/>
        </w:rPr>
      </w:pPr>
      <w:r>
        <w:rPr>
          <w:rFonts w:ascii="Times New Roman" w:hAnsi="Times New Roman"/>
        </w:rPr>
        <w:t>(2)</w:t>
      </w:r>
      <w:r>
        <w:rPr>
          <w:rFonts w:ascii="Times New Roman" w:hAnsi="Times New Roman"/>
        </w:rPr>
        <w:tab/>
      </w:r>
      <w:r w:rsidRPr="00966560">
        <w:rPr>
          <w:rFonts w:ascii="Times New Roman" w:hAnsi="Times New Roman"/>
        </w:rPr>
        <w:t xml:space="preserve">Limited scope </w:t>
      </w:r>
      <w:r>
        <w:rPr>
          <w:rFonts w:ascii="Times New Roman" w:hAnsi="Times New Roman"/>
        </w:rPr>
        <w:t>vision</w:t>
      </w:r>
      <w:r w:rsidRPr="00966560">
        <w:rPr>
          <w:rFonts w:ascii="Times New Roman" w:hAnsi="Times New Roman"/>
        </w:rPr>
        <w:t xml:space="preserve"> coverage pays benefits for </w:t>
      </w:r>
      <w:r w:rsidR="00334AD0">
        <w:rPr>
          <w:rFonts w:ascii="Times New Roman" w:hAnsi="Times New Roman"/>
        </w:rPr>
        <w:t xml:space="preserve">vision </w:t>
      </w:r>
      <w:r w:rsidRPr="00966560">
        <w:rPr>
          <w:rFonts w:ascii="Times New Roman" w:hAnsi="Times New Roman"/>
        </w:rPr>
        <w:t xml:space="preserve">benefits only. It is not intended to cover all </w:t>
      </w:r>
      <w:r w:rsidR="00334AD0">
        <w:rPr>
          <w:rFonts w:ascii="Times New Roman" w:hAnsi="Times New Roman"/>
        </w:rPr>
        <w:t>vision</w:t>
      </w:r>
      <w:r w:rsidRPr="00966560">
        <w:rPr>
          <w:rFonts w:ascii="Times New Roman" w:hAnsi="Times New Roman"/>
        </w:rPr>
        <w:t xml:space="preserve"> expenses. Read your [policy] [certificate] carefully to understand what </w:t>
      </w:r>
      <w:r w:rsidR="00334AD0">
        <w:rPr>
          <w:rFonts w:ascii="Times New Roman" w:hAnsi="Times New Roman"/>
        </w:rPr>
        <w:t>vision</w:t>
      </w:r>
      <w:r w:rsidRPr="00966560">
        <w:rPr>
          <w:rFonts w:ascii="Times New Roman" w:hAnsi="Times New Roman"/>
        </w:rPr>
        <w:t xml:space="preserve"> services it covers and any cost-sharing that may be your responsibility.</w:t>
      </w:r>
    </w:p>
    <w:p w14:paraId="3C98CBF9" w14:textId="77777777" w:rsidR="005F044C" w:rsidRPr="00433FA3" w:rsidRDefault="005F044C">
      <w:pPr>
        <w:ind w:left="2160" w:hanging="720"/>
        <w:jc w:val="both"/>
        <w:rPr>
          <w:rFonts w:ascii="Times New Roman" w:hAnsi="Times New Roman"/>
        </w:rPr>
      </w:pPr>
    </w:p>
    <w:p w14:paraId="4CD5D930" w14:textId="5B4341AB" w:rsidR="005F044C" w:rsidRPr="00433FA3" w:rsidRDefault="00E60C24">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212B44A4" w:rsidR="005F044C" w:rsidRPr="00433FA3" w:rsidRDefault="00E60C24">
      <w:pPr>
        <w:ind w:left="2160" w:hanging="720"/>
        <w:jc w:val="both"/>
        <w:rPr>
          <w:rFonts w:ascii="Times New Roman" w:hAnsi="Times New Roman"/>
        </w:rPr>
      </w:pPr>
      <w:r>
        <w:rPr>
          <w:rFonts w:ascii="Times New Roman" w:hAnsi="Times New Roman"/>
        </w:rPr>
        <w:t>(4)</w:t>
      </w:r>
      <w:r w:rsidR="005F044C" w:rsidRPr="00433FA3">
        <w:rPr>
          <w:rFonts w:ascii="Times New Roman" w:hAnsi="Times New Roman"/>
        </w:rPr>
        <w:tab/>
        <w:t xml:space="preserve">[A description of any provisions that exclude, eliminate, restrict, reduce, limit, delay or in any other manner operate to qualify payment of the benefits described in Paragraph </w:t>
      </w:r>
      <w:r w:rsidR="00966560">
        <w:rPr>
          <w:rFonts w:ascii="Times New Roman" w:hAnsi="Times New Roman"/>
        </w:rPr>
        <w:t>(3)</w:t>
      </w:r>
      <w:r w:rsidR="005F044C" w:rsidRPr="00433FA3">
        <w:rPr>
          <w:rFonts w:ascii="Times New Roman" w:hAnsi="Times New Roman"/>
        </w:rPr>
        <w:t xml:space="preserve"> above.]</w:t>
      </w:r>
    </w:p>
    <w:p w14:paraId="092ACE7E" w14:textId="77777777" w:rsidR="005F044C" w:rsidRPr="00433FA3" w:rsidRDefault="005F044C">
      <w:pPr>
        <w:ind w:left="2160" w:hanging="720"/>
        <w:jc w:val="both"/>
        <w:rPr>
          <w:rFonts w:ascii="Times New Roman" w:hAnsi="Times New Roman"/>
        </w:rPr>
      </w:pPr>
    </w:p>
    <w:p w14:paraId="4A407969" w14:textId="389DB644" w:rsidR="005F044C" w:rsidRDefault="00E60C24">
      <w:pPr>
        <w:ind w:left="2160" w:hanging="720"/>
        <w:jc w:val="both"/>
        <w:rPr>
          <w:rFonts w:ascii="Times New Roman" w:hAnsi="Times New Roman"/>
        </w:rPr>
      </w:pPr>
      <w:r>
        <w:rPr>
          <w:rFonts w:ascii="Times New Roman" w:hAnsi="Times New Roman"/>
        </w:rPr>
        <w:t>(5)</w:t>
      </w:r>
      <w:r w:rsidR="005F044C" w:rsidRPr="00433FA3">
        <w:rPr>
          <w:rFonts w:ascii="Times New Roman" w:hAnsi="Times New Roman"/>
        </w:rPr>
        <w:tab/>
        <w:t>[A description of provisions respecting renewability or continuation of coverage, including age restrictions or any reservations of right to change premiums.]</w:t>
      </w:r>
    </w:p>
    <w:p w14:paraId="2002C9DE" w14:textId="77777777" w:rsidR="00E60C24" w:rsidRDefault="00E60C24">
      <w:pPr>
        <w:ind w:left="2160" w:hanging="720"/>
        <w:jc w:val="both"/>
        <w:rPr>
          <w:rFonts w:ascii="Times New Roman" w:hAnsi="Times New Roman"/>
        </w:rPr>
      </w:pPr>
    </w:p>
    <w:p w14:paraId="48191D16" w14:textId="12F6215E" w:rsidR="00027B85" w:rsidDel="00CB2AF1" w:rsidRDefault="00027B85" w:rsidP="00027B85">
      <w:pPr>
        <w:jc w:val="both"/>
        <w:rPr>
          <w:del w:id="662" w:author="Virtual Bob" w:date="2024-05-10T11:27:00Z" w16du:dateUtc="2024-05-10T15:27:00Z"/>
          <w:rFonts w:ascii="Times New Roman" w:hAnsi="Times New Roman"/>
        </w:rPr>
      </w:pPr>
      <w:del w:id="663" w:author="Virtual Bob" w:date="2024-05-10T11:27:00Z" w16du:dateUtc="2024-05-10T15:27:00Z">
        <w:r w:rsidRPr="00B507D0" w:rsidDel="00CB2AF1">
          <w:rPr>
            <w:rFonts w:ascii="Times New Roman" w:hAnsi="Times New Roman"/>
            <w:b/>
            <w:bCs/>
          </w:rPr>
          <w:delText>Drafting Note:</w:delText>
        </w:r>
        <w:r w:rsidDel="00CB2AF1">
          <w:rPr>
            <w:rFonts w:ascii="Times New Roman" w:hAnsi="Times New Roman"/>
          </w:rPr>
          <w:delText xml:space="preserve"> The above descriptions shall be stated clearly and concisely.</w:delText>
        </w:r>
      </w:del>
    </w:p>
    <w:p w14:paraId="41B79A67" w14:textId="076ABF5C" w:rsidR="008B5754" w:rsidRPr="00433FA3" w:rsidDel="00CB2AF1" w:rsidRDefault="008B5754" w:rsidP="00027B85">
      <w:pPr>
        <w:jc w:val="both"/>
        <w:rPr>
          <w:del w:id="664" w:author="Virtual Bob" w:date="2024-05-10T11:27:00Z" w16du:dateUtc="2024-05-10T15:27:00Z"/>
          <w:rFonts w:ascii="Times New Roman" w:hAnsi="Times New Roman"/>
        </w:rPr>
      </w:pPr>
    </w:p>
    <w:p w14:paraId="60532F75" w14:textId="13D3B771" w:rsidR="005F044C" w:rsidRPr="00433FA3" w:rsidRDefault="005F044C">
      <w:pPr>
        <w:pStyle w:val="Heading2"/>
        <w:pPrChange w:id="665" w:author="Rachel Bowden" w:date="2024-05-30T15:43:00Z" w16du:dateUtc="2024-05-30T20:43:00Z">
          <w:pPr>
            <w:ind w:left="1440" w:hanging="1440"/>
            <w:jc w:val="both"/>
          </w:pPr>
        </w:pPrChange>
      </w:pPr>
      <w:r w:rsidRPr="00433FA3">
        <w:t xml:space="preserve">Section </w:t>
      </w:r>
      <w:r w:rsidR="003049EC">
        <w:t>10</w:t>
      </w:r>
      <w:r w:rsidRPr="00433FA3">
        <w:t>.</w:t>
      </w:r>
      <w:r w:rsidRPr="00433FA3">
        <w:tab/>
        <w:t xml:space="preserve">Requirements for Replacement of Individual </w:t>
      </w:r>
      <w:r w:rsidR="00F04DC1">
        <w:t>Supplementary and Short-Term Health Insurance Coverage</w:t>
      </w:r>
    </w:p>
    <w:p w14:paraId="02C1A493" w14:textId="77777777" w:rsidR="005F044C" w:rsidRPr="00433FA3" w:rsidRDefault="005F044C">
      <w:pPr>
        <w:jc w:val="both"/>
        <w:rPr>
          <w:rFonts w:ascii="Times New Roman" w:hAnsi="Times New Roman"/>
        </w:rPr>
      </w:pPr>
    </w:p>
    <w:p w14:paraId="59D35EB0" w14:textId="4B26F0BF"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r w:rsidR="00F04DC1">
        <w:rPr>
          <w:sz w:val="20"/>
        </w:rPr>
        <w:t>supplementary or short-term health</w:t>
      </w:r>
      <w:r w:rsidRPr="00433FA3">
        <w:rPr>
          <w:sz w:val="20"/>
        </w:rPr>
        <w:t xml:space="preserve"> insurance </w:t>
      </w:r>
      <w:r w:rsidR="003063F8">
        <w:rPr>
          <w:sz w:val="20"/>
        </w:rPr>
        <w:t xml:space="preserve">subject to this regulation, as provided in Section 3A of this regulation, </w:t>
      </w:r>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58B70400"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w:t>
      </w:r>
      <w:ins w:id="666" w:author="Virtual Bob" w:date="2024-05-10T11:27:00Z" w16du:dateUtc="2024-05-10T15:27:00Z">
        <w:r w:rsidR="00CB2AF1">
          <w:rPr>
            <w:rFonts w:ascii="Times New Roman" w:hAnsi="Times New Roman"/>
          </w:rPr>
          <w:t>,</w:t>
        </w:r>
      </w:ins>
      <w:r w:rsidRPr="00433FA3">
        <w:rPr>
          <w:rFonts w:ascii="Times New Roman" w:hAnsi="Times New Roman"/>
        </w:rPr>
        <w:t xml:space="preserve"> upon issuance of the policy, the notice described in Subsection D below. </w:t>
      </w:r>
      <w:del w:id="667" w:author="Virtual Bob" w:date="2024-05-10T11:32:00Z" w16du:dateUtc="2024-05-10T15:32:00Z">
        <w:r w:rsidRPr="00433FA3" w:rsidDel="00CB2AF1">
          <w:rPr>
            <w:rFonts w:ascii="Times New Roman" w:hAnsi="Times New Roman"/>
          </w:rPr>
          <w:delText>In no event, h</w:delText>
        </w:r>
      </w:del>
      <w:ins w:id="668" w:author="Virtual Bob" w:date="2024-05-10T11:32:00Z" w16du:dateUtc="2024-05-10T15:32:00Z">
        <w:r w:rsidR="00CB2AF1">
          <w:rPr>
            <w:rFonts w:ascii="Times New Roman" w:hAnsi="Times New Roman"/>
          </w:rPr>
          <w:t>H</w:t>
        </w:r>
      </w:ins>
      <w:r w:rsidRPr="00433FA3">
        <w:rPr>
          <w:rFonts w:ascii="Times New Roman" w:hAnsi="Times New Roman"/>
        </w:rPr>
        <w:t xml:space="preserve">owever, </w:t>
      </w:r>
      <w:del w:id="669" w:author="Virtual Bob" w:date="2024-05-10T11:32:00Z" w16du:dateUtc="2024-05-10T15:32:00Z">
        <w:r w:rsidRPr="00433FA3" w:rsidDel="00CB2AF1">
          <w:rPr>
            <w:rFonts w:ascii="Times New Roman" w:hAnsi="Times New Roman"/>
          </w:rPr>
          <w:delText>will the</w:delText>
        </w:r>
      </w:del>
      <w:ins w:id="670" w:author="Virtual Bob" w:date="2024-05-10T11:32:00Z" w16du:dateUtc="2024-05-10T15:32:00Z">
        <w:r w:rsidR="00CB2AF1">
          <w:rPr>
            <w:rFonts w:ascii="Times New Roman" w:hAnsi="Times New Roman"/>
          </w:rPr>
          <w:t>this</w:t>
        </w:r>
      </w:ins>
      <w:r w:rsidRPr="00433FA3">
        <w:rPr>
          <w:rFonts w:ascii="Times New Roman" w:hAnsi="Times New Roman"/>
        </w:rPr>
        <w:t xml:space="preserve"> notice</w:t>
      </w:r>
      <w:ins w:id="671" w:author="Virtual Bob" w:date="2024-05-10T11:32:00Z" w16du:dateUtc="2024-05-10T15:32:00Z">
        <w:r w:rsidR="00CB2AF1">
          <w:rPr>
            <w:rFonts w:ascii="Times New Roman" w:hAnsi="Times New Roman"/>
          </w:rPr>
          <w:t xml:space="preserve"> </w:t>
        </w:r>
      </w:ins>
      <w:del w:id="672" w:author="Virtual Bob" w:date="2024-05-10T11:32:00Z" w16du:dateUtc="2024-05-10T15:32:00Z">
        <w:r w:rsidRPr="00433FA3" w:rsidDel="00CB2AF1">
          <w:rPr>
            <w:rFonts w:ascii="Times New Roman" w:hAnsi="Times New Roman"/>
          </w:rPr>
          <w:delText>s be</w:delText>
        </w:r>
      </w:del>
      <w:ins w:id="673" w:author="Virtual Bob" w:date="2024-05-10T11:32:00Z" w16du:dateUtc="2024-05-10T15:32:00Z">
        <w:r w:rsidR="00CB2AF1">
          <w:rPr>
            <w:rFonts w:ascii="Times New Roman" w:hAnsi="Times New Roman"/>
          </w:rPr>
          <w:t>is not</w:t>
        </w:r>
      </w:ins>
      <w:r w:rsidRPr="00433FA3">
        <w:rPr>
          <w:rFonts w:ascii="Times New Roman" w:hAnsi="Times New Roman"/>
        </w:rPr>
        <w:t xml:space="preserve"> required in the solicitation of </w:t>
      </w:r>
      <w:del w:id="674" w:author="Virtual Bob" w:date="2024-05-10T11:33:00Z" w16du:dateUtc="2024-05-10T15:33:00Z">
        <w:r w:rsidRPr="00433FA3" w:rsidDel="00CB2AF1">
          <w:rPr>
            <w:rFonts w:ascii="Times New Roman" w:hAnsi="Times New Roman"/>
          </w:rPr>
          <w:delText xml:space="preserve">the following types of policies: </w:delText>
        </w:r>
      </w:del>
      <w:r w:rsidRPr="00433FA3">
        <w:rPr>
          <w:rFonts w:ascii="Times New Roman" w:hAnsi="Times New Roman"/>
        </w:rPr>
        <w:t xml:space="preserve">accident-only </w:t>
      </w:r>
      <w:ins w:id="675" w:author="Virtual Bob" w:date="2024-05-10T11:33:00Z" w16du:dateUtc="2024-05-10T15:33:00Z">
        <w:r w:rsidR="00CB2AF1">
          <w:rPr>
            <w:rFonts w:ascii="Times New Roman" w:hAnsi="Times New Roman"/>
          </w:rPr>
          <w:t xml:space="preserve">policies or the replacement of </w:t>
        </w:r>
      </w:ins>
      <w:del w:id="676" w:author="Virtual Bob" w:date="2024-05-10T11:33:00Z" w16du:dateUtc="2024-05-10T15:33:00Z">
        <w:r w:rsidRPr="00433FA3" w:rsidDel="00CB2AF1">
          <w:rPr>
            <w:rFonts w:ascii="Times New Roman" w:hAnsi="Times New Roman"/>
          </w:rPr>
          <w:delText xml:space="preserve">and </w:delText>
        </w:r>
      </w:del>
      <w:r w:rsidRPr="00433FA3">
        <w:rPr>
          <w:rFonts w:ascii="Times New Roman" w:hAnsi="Times New Roman"/>
        </w:rPr>
        <w:t>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09B2640B" w14:textId="4DE5DCB7" w:rsidR="00F147A6" w:rsidRPr="00433FA3" w:rsidRDefault="00026F6F">
      <w:pPr>
        <w:jc w:val="center"/>
        <w:rPr>
          <w:rFonts w:ascii="Times New Roman" w:hAnsi="Times New Roman"/>
        </w:rPr>
      </w:pPr>
      <w:r>
        <w:rPr>
          <w:rFonts w:ascii="Times New Roman" w:hAnsi="Times New Roman"/>
        </w:rPr>
        <w:t>Notice to Applicant About Replacement of [Supplementa</w:t>
      </w:r>
      <w:r w:rsidR="00CB79A2">
        <w:rPr>
          <w:rFonts w:ascii="Times New Roman" w:hAnsi="Times New Roman"/>
        </w:rPr>
        <w:t>ry</w:t>
      </w:r>
      <w:r>
        <w:rPr>
          <w:rFonts w:ascii="Times New Roman" w:hAnsi="Times New Roman"/>
        </w:rPr>
        <w:t>] [Short-</w:t>
      </w:r>
      <w:r w:rsidR="00CB79A2">
        <w:rPr>
          <w:rFonts w:ascii="Times New Roman" w:hAnsi="Times New Roman"/>
        </w:rPr>
        <w:t xml:space="preserve">Term] </w:t>
      </w:r>
      <w:r w:rsidR="00A36643">
        <w:rPr>
          <w:rFonts w:ascii="Times New Roman" w:hAnsi="Times New Roman"/>
        </w:rPr>
        <w:t>Health Insurance</w:t>
      </w:r>
    </w:p>
    <w:p w14:paraId="3BE4BE70" w14:textId="77777777" w:rsidR="005F044C" w:rsidRPr="00433FA3" w:rsidRDefault="005F044C">
      <w:pPr>
        <w:jc w:val="both"/>
        <w:rPr>
          <w:rFonts w:ascii="Times New Roman" w:hAnsi="Times New Roman"/>
        </w:rPr>
      </w:pPr>
    </w:p>
    <w:p w14:paraId="516AAAD9" w14:textId="2FC5E4B1"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r w:rsidR="00C222F9">
        <w:rPr>
          <w:rFonts w:ascii="Times New Roman" w:hAnsi="Times New Roman"/>
        </w:rPr>
        <w:t>provided</w:t>
      </w:r>
      <w:r w:rsidRPr="00433FA3">
        <w:rPr>
          <w:rFonts w:ascii="Times New Roman" w:hAnsi="Times New Roman"/>
        </w:rPr>
        <w:t xml:space="preserve">], you intend to lapse or otherwise </w:t>
      </w:r>
      <w:r w:rsidR="009C5BAF">
        <w:rPr>
          <w:rFonts w:ascii="Times New Roman" w:hAnsi="Times New Roman"/>
        </w:rPr>
        <w:t>end th</w:t>
      </w:r>
      <w:r w:rsidR="004E7B0F">
        <w:rPr>
          <w:rFonts w:ascii="Times New Roman" w:hAnsi="Times New Roman"/>
        </w:rPr>
        <w:t>e</w:t>
      </w:r>
      <w:r w:rsidR="009C5BAF">
        <w:rPr>
          <w:rFonts w:ascii="Times New Roman" w:hAnsi="Times New Roman"/>
        </w:rPr>
        <w:t xml:space="preserve"> </w:t>
      </w:r>
      <w:r w:rsidR="00F04DC1">
        <w:rPr>
          <w:rFonts w:ascii="Times New Roman" w:hAnsi="Times New Roman"/>
        </w:rPr>
        <w:t>supplementary or short-term health</w:t>
      </w:r>
      <w:r w:rsidRPr="00433FA3">
        <w:rPr>
          <w:rFonts w:ascii="Times New Roman" w:hAnsi="Times New Roman"/>
        </w:rPr>
        <w:t xml:space="preserve"> insurance</w:t>
      </w:r>
      <w:r w:rsidR="009C5BAF">
        <w:rPr>
          <w:rFonts w:ascii="Times New Roman" w:hAnsi="Times New Roman"/>
        </w:rPr>
        <w:t xml:space="preserve"> you have now</w:t>
      </w:r>
      <w:r w:rsidRPr="00433FA3">
        <w:rPr>
          <w:rFonts w:ascii="Times New Roman" w:hAnsi="Times New Roman"/>
        </w:rPr>
        <w:t xml:space="preserve"> and replace it with a policy </w:t>
      </w:r>
      <w:r w:rsidR="007C3570">
        <w:rPr>
          <w:rFonts w:ascii="Times New Roman" w:hAnsi="Times New Roman"/>
        </w:rPr>
        <w:t>the</w:t>
      </w:r>
      <w:r w:rsidRPr="00433FA3">
        <w:rPr>
          <w:rFonts w:ascii="Times New Roman" w:hAnsi="Times New Roman"/>
        </w:rPr>
        <w:t xml:space="preserve"> [insert company name] Insurance Company</w:t>
      </w:r>
      <w:r w:rsidR="00B745E0">
        <w:rPr>
          <w:rFonts w:ascii="Times New Roman" w:hAnsi="Times New Roman"/>
        </w:rPr>
        <w:t xml:space="preserve"> will issue</w:t>
      </w:r>
      <w:r w:rsidRPr="00433FA3">
        <w:rPr>
          <w:rFonts w:ascii="Times New Roman" w:hAnsi="Times New Roman"/>
        </w:rPr>
        <w:t xml:space="preserve">. For your own protection, you should </w:t>
      </w:r>
      <w:r w:rsidR="00AC1BCB">
        <w:rPr>
          <w:rFonts w:ascii="Times New Roman" w:hAnsi="Times New Roman"/>
        </w:rPr>
        <w:t>know how replacing your policy with a new one</w:t>
      </w:r>
      <w:r w:rsidRPr="00433FA3">
        <w:rPr>
          <w:rFonts w:ascii="Times New Roman" w:hAnsi="Times New Roman"/>
        </w:rPr>
        <w:t xml:space="preserve"> </w:t>
      </w:r>
      <w:r w:rsidR="00384CDB">
        <w:rPr>
          <w:rFonts w:ascii="Times New Roman" w:hAnsi="Times New Roman"/>
        </w:rPr>
        <w:t>might</w:t>
      </w:r>
      <w:r w:rsidRPr="00433FA3">
        <w:rPr>
          <w:rFonts w:ascii="Times New Roman" w:hAnsi="Times New Roman"/>
        </w:rPr>
        <w:t xml:space="preserve"> affect </w:t>
      </w:r>
      <w:r w:rsidR="00384CDB">
        <w:rPr>
          <w:rFonts w:ascii="Times New Roman" w:hAnsi="Times New Roman"/>
        </w:rPr>
        <w:t>your coverage</w:t>
      </w:r>
      <w:r w:rsidRPr="00433FA3">
        <w:rPr>
          <w:rFonts w:ascii="Times New Roman" w:hAnsi="Times New Roman"/>
        </w:rPr>
        <w:t>.</w:t>
      </w:r>
    </w:p>
    <w:p w14:paraId="042930B6" w14:textId="77777777" w:rsidR="005F044C" w:rsidRPr="00433FA3" w:rsidRDefault="005F044C">
      <w:pPr>
        <w:jc w:val="both"/>
        <w:rPr>
          <w:rFonts w:ascii="Times New Roman" w:hAnsi="Times New Roman"/>
        </w:rPr>
      </w:pPr>
    </w:p>
    <w:p w14:paraId="3B3E5C7B" w14:textId="63022FD3"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r w:rsidR="00C2033F">
        <w:rPr>
          <w:rFonts w:ascii="Times New Roman" w:hAnsi="Times New Roman"/>
        </w:rPr>
        <w:t>A new policy might not pay claims that the policy you have now</w:t>
      </w:r>
      <w:r w:rsidR="00535E9E">
        <w:rPr>
          <w:rFonts w:ascii="Times New Roman" w:hAnsi="Times New Roman"/>
        </w:rPr>
        <w:t xml:space="preserve"> would pay. A new policy might not cover health</w:t>
      </w:r>
      <w:r w:rsidRPr="00433FA3">
        <w:rPr>
          <w:rFonts w:ascii="Times New Roman" w:hAnsi="Times New Roman"/>
        </w:rPr>
        <w:t xml:space="preserve"> conditions </w:t>
      </w:r>
      <w:r w:rsidR="00535E9E">
        <w:rPr>
          <w:rFonts w:ascii="Times New Roman" w:hAnsi="Times New Roman"/>
        </w:rPr>
        <w:t>that you might</w:t>
      </w:r>
      <w:r w:rsidRPr="00433FA3">
        <w:rPr>
          <w:rFonts w:ascii="Times New Roman" w:hAnsi="Times New Roman"/>
        </w:rPr>
        <w:t xml:space="preserve"> have </w:t>
      </w:r>
      <w:r w:rsidR="003755A3">
        <w:rPr>
          <w:rFonts w:ascii="Times New Roman" w:hAnsi="Times New Roman"/>
        </w:rPr>
        <w:t xml:space="preserve">now </w:t>
      </w:r>
      <w:r w:rsidRPr="00433FA3">
        <w:rPr>
          <w:rFonts w:ascii="Times New Roman" w:hAnsi="Times New Roman"/>
        </w:rPr>
        <w:t>(preexisting conditions)</w:t>
      </w:r>
      <w:r w:rsidR="003755A3">
        <w:rPr>
          <w:rFonts w:ascii="Times New Roman" w:hAnsi="Times New Roman"/>
        </w:rPr>
        <w:t xml:space="preserve"> or</w:t>
      </w:r>
      <w:r w:rsidRPr="00433FA3">
        <w:rPr>
          <w:rFonts w:ascii="Times New Roman" w:hAnsi="Times New Roman"/>
        </w:rPr>
        <w:t xml:space="preserve"> </w:t>
      </w:r>
      <w:r w:rsidR="003755A3">
        <w:rPr>
          <w:rFonts w:ascii="Times New Roman" w:hAnsi="Times New Roman"/>
        </w:rPr>
        <w:t>might</w:t>
      </w:r>
      <w:r w:rsidRPr="00433FA3">
        <w:rPr>
          <w:rFonts w:ascii="Times New Roman" w:hAnsi="Times New Roman"/>
        </w:rPr>
        <w:t xml:space="preserve"> not </w:t>
      </w:r>
      <w:r w:rsidR="00471D44">
        <w:rPr>
          <w:rFonts w:ascii="Times New Roman" w:hAnsi="Times New Roman"/>
        </w:rPr>
        <w:t xml:space="preserve">cover </w:t>
      </w:r>
      <w:r w:rsidR="00471D44">
        <w:rPr>
          <w:rFonts w:ascii="Times New Roman" w:hAnsi="Times New Roman"/>
        </w:rPr>
        <w:lastRenderedPageBreak/>
        <w:t>them right away</w:t>
      </w:r>
      <w:r w:rsidRPr="00433FA3">
        <w:rPr>
          <w:rFonts w:ascii="Times New Roman" w:hAnsi="Times New Roman"/>
        </w:rPr>
        <w:t>.</w:t>
      </w:r>
      <w:r w:rsidR="00796779">
        <w:rPr>
          <w:rFonts w:ascii="Times New Roman" w:hAnsi="Times New Roman"/>
        </w:rPr>
        <w:t xml:space="preserve"> </w:t>
      </w:r>
      <w:r w:rsidR="000C55F3">
        <w:rPr>
          <w:rFonts w:ascii="Times New Roman" w:hAnsi="Times New Roman"/>
        </w:rPr>
        <w:t xml:space="preserve">A new policy might cover some but not all the costs </w:t>
      </w:r>
      <w:r w:rsidR="00796779">
        <w:rPr>
          <w:rFonts w:ascii="Times New Roman" w:hAnsi="Times New Roman"/>
        </w:rPr>
        <w:t>related</w:t>
      </w:r>
      <w:r w:rsidR="000C55F3">
        <w:rPr>
          <w:rFonts w:ascii="Times New Roman" w:hAnsi="Times New Roman"/>
        </w:rPr>
        <w:t xml:space="preserve"> to treating preexisting conditions</w:t>
      </w:r>
      <w:r w:rsidRPr="00433FA3">
        <w:rPr>
          <w:rFonts w:ascii="Times New Roman" w:hAnsi="Times New Roman"/>
        </w:rPr>
        <w:t>.</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3FD4AEE2"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r w:rsidR="00FD3FD5">
        <w:rPr>
          <w:rFonts w:ascii="Times New Roman" w:hAnsi="Times New Roman"/>
        </w:rPr>
        <w:t>Talk with your current insurance agent</w:t>
      </w:r>
      <w:r w:rsidRPr="00433FA3">
        <w:rPr>
          <w:rFonts w:ascii="Times New Roman" w:hAnsi="Times New Roman"/>
        </w:rPr>
        <w:t xml:space="preserve"> </w:t>
      </w:r>
      <w:r w:rsidR="00146FF6">
        <w:rPr>
          <w:rFonts w:ascii="Times New Roman" w:hAnsi="Times New Roman"/>
        </w:rPr>
        <w:t>or company representative about replacing your</w:t>
      </w:r>
      <w:r w:rsidRPr="00433FA3">
        <w:rPr>
          <w:rFonts w:ascii="Times New Roman" w:hAnsi="Times New Roman"/>
        </w:rPr>
        <w:t xml:space="preserve"> policy. </w:t>
      </w:r>
      <w:r w:rsidR="00146FF6">
        <w:rPr>
          <w:rFonts w:ascii="Times New Roman" w:hAnsi="Times New Roman"/>
        </w:rPr>
        <w:t>It</w:t>
      </w:r>
      <w:r w:rsidRPr="00433FA3">
        <w:rPr>
          <w:rFonts w:ascii="Times New Roman" w:hAnsi="Times New Roman"/>
        </w:rPr>
        <w:t xml:space="preserve"> is in your best interest to </w:t>
      </w:r>
      <w:r w:rsidR="00987AB8">
        <w:rPr>
          <w:rFonts w:ascii="Times New Roman" w:hAnsi="Times New Roman"/>
        </w:rPr>
        <w:t>be</w:t>
      </w:r>
      <w:r w:rsidRPr="00433FA3">
        <w:rPr>
          <w:rFonts w:ascii="Times New Roman" w:hAnsi="Times New Roman"/>
        </w:rPr>
        <w:t xml:space="preserve"> sure you understand </w:t>
      </w:r>
      <w:r w:rsidR="00A57CC5">
        <w:rPr>
          <w:rFonts w:ascii="Times New Roman" w:hAnsi="Times New Roman"/>
        </w:rPr>
        <w:t>how replacing your policy could affect your future</w:t>
      </w:r>
      <w:r w:rsidRPr="00433FA3">
        <w:rPr>
          <w:rFonts w:ascii="Times New Roman" w:hAnsi="Times New Roman"/>
        </w:rPr>
        <w:t xml:space="preserve"> coverage.</w:t>
      </w:r>
    </w:p>
    <w:p w14:paraId="6B179A18" w14:textId="77777777" w:rsidR="005F044C" w:rsidRPr="00433FA3" w:rsidRDefault="005F044C">
      <w:pPr>
        <w:jc w:val="both"/>
        <w:rPr>
          <w:rFonts w:ascii="Times New Roman" w:hAnsi="Times New Roman"/>
        </w:rPr>
      </w:pPr>
    </w:p>
    <w:p w14:paraId="037F7D10" w14:textId="2192D109"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If</w:t>
      </w:r>
      <w:r w:rsidR="00796779">
        <w:rPr>
          <w:rFonts w:ascii="Times New Roman" w:hAnsi="Times New Roman"/>
        </w:rPr>
        <w:t xml:space="preserve"> </w:t>
      </w:r>
      <w:r w:rsidR="00D70A26">
        <w:rPr>
          <w:rFonts w:ascii="Times New Roman" w:hAnsi="Times New Roman"/>
        </w:rPr>
        <w:t>you decide to buy a new</w:t>
      </w:r>
      <w:r w:rsidRPr="00433FA3">
        <w:rPr>
          <w:rFonts w:ascii="Times New Roman" w:hAnsi="Times New Roman"/>
        </w:rPr>
        <w:t xml:space="preserve"> policy</w:t>
      </w:r>
      <w:r w:rsidR="00D70A26">
        <w:rPr>
          <w:rFonts w:ascii="Times New Roman" w:hAnsi="Times New Roman"/>
        </w:rPr>
        <w:t>,</w:t>
      </w:r>
      <w:r w:rsidRPr="00433FA3">
        <w:rPr>
          <w:rFonts w:ascii="Times New Roman" w:hAnsi="Times New Roman"/>
        </w:rPr>
        <w:t xml:space="preserve"> </w:t>
      </w:r>
      <w:r w:rsidR="00F44E6C">
        <w:rPr>
          <w:rFonts w:ascii="Times New Roman" w:hAnsi="Times New Roman"/>
        </w:rPr>
        <w:t>be sure</w:t>
      </w:r>
      <w:r w:rsidRPr="00433FA3">
        <w:rPr>
          <w:rFonts w:ascii="Times New Roman" w:hAnsi="Times New Roman"/>
        </w:rPr>
        <w:t xml:space="preserve"> to truthfully and completely answer all questions on the application </w:t>
      </w:r>
      <w:r w:rsidR="0064619A">
        <w:rPr>
          <w:rFonts w:ascii="Times New Roman" w:hAnsi="Times New Roman"/>
        </w:rPr>
        <w:t>about</w:t>
      </w:r>
      <w:r w:rsidRPr="00433FA3">
        <w:rPr>
          <w:rFonts w:ascii="Times New Roman" w:hAnsi="Times New Roman"/>
        </w:rPr>
        <w:t xml:space="preserve"> your medical/health history. </w:t>
      </w:r>
      <w:r w:rsidR="0064619A">
        <w:rPr>
          <w:rFonts w:ascii="Times New Roman" w:hAnsi="Times New Roman"/>
        </w:rPr>
        <w:t>If you do not,</w:t>
      </w:r>
      <w:r w:rsidRPr="00433FA3">
        <w:rPr>
          <w:rFonts w:ascii="Times New Roman" w:hAnsi="Times New Roman"/>
        </w:rPr>
        <w:t xml:space="preserve"> the company </w:t>
      </w:r>
      <w:r w:rsidR="00165059">
        <w:rPr>
          <w:rFonts w:ascii="Times New Roman" w:hAnsi="Times New Roman"/>
        </w:rPr>
        <w:t>could</w:t>
      </w:r>
      <w:r w:rsidRPr="00433FA3">
        <w:rPr>
          <w:rFonts w:ascii="Times New Roman" w:hAnsi="Times New Roman"/>
        </w:rPr>
        <w:t xml:space="preserve"> deny any future claims and refund your premium as though your policy had never been in force. </w:t>
      </w:r>
      <w:r w:rsidR="00165059">
        <w:rPr>
          <w:rFonts w:ascii="Times New Roman" w:hAnsi="Times New Roman"/>
        </w:rPr>
        <w:t>Check</w:t>
      </w:r>
      <w:r w:rsidR="008217BF">
        <w:rPr>
          <w:rFonts w:ascii="Times New Roman" w:hAnsi="Times New Roman"/>
        </w:rPr>
        <w:t xml:space="preserve"> that the information on your</w:t>
      </w:r>
      <w:r w:rsidRPr="00433FA3">
        <w:rPr>
          <w:rFonts w:ascii="Times New Roman" w:hAnsi="Times New Roman"/>
        </w:rPr>
        <w:t xml:space="preserve"> application </w:t>
      </w:r>
      <w:r w:rsidR="008217BF">
        <w:rPr>
          <w:rFonts w:ascii="Times New Roman" w:hAnsi="Times New Roman"/>
        </w:rPr>
        <w:t xml:space="preserve">is complete and </w:t>
      </w:r>
      <w:r w:rsidR="00B1157C">
        <w:rPr>
          <w:rFonts w:ascii="Times New Roman" w:hAnsi="Times New Roman"/>
        </w:rPr>
        <w:t>correct</w:t>
      </w:r>
      <w:r w:rsidRPr="00433FA3">
        <w:rPr>
          <w:rFonts w:ascii="Times New Roman" w:hAnsi="Times New Roman"/>
        </w:rPr>
        <w:t xml:space="preserve"> before you sign it.</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keepNext/>
        <w:jc w:val="both"/>
        <w:rPr>
          <w:rFonts w:ascii="Times New Roman" w:hAnsi="Times New Roman"/>
        </w:rPr>
        <w:pPrChange w:id="677" w:author="Virtual Bob" w:date="2024-05-10T11:33:00Z" w16du:dateUtc="2024-05-10T15:33:00Z">
          <w:pPr>
            <w:jc w:val="both"/>
          </w:pPr>
        </w:pPrChange>
      </w:pPr>
      <w:r w:rsidRPr="00433FA3">
        <w:rPr>
          <w:rFonts w:ascii="Times New Roman" w:hAnsi="Times New Roman"/>
        </w:rPr>
        <w:t>The above “Notice to Applicant” was delivered to me on:</w:t>
      </w:r>
    </w:p>
    <w:p w14:paraId="171E307B" w14:textId="77777777" w:rsidR="005F044C" w:rsidRPr="00433FA3" w:rsidRDefault="005F044C">
      <w:pPr>
        <w:keepNext/>
        <w:jc w:val="both"/>
        <w:rPr>
          <w:rFonts w:ascii="Times New Roman" w:hAnsi="Times New Roman"/>
        </w:rPr>
        <w:pPrChange w:id="678" w:author="Virtual Bob" w:date="2024-05-10T11:33:00Z" w16du:dateUtc="2024-05-10T15:33:00Z">
          <w:pPr>
            <w:jc w:val="both"/>
          </w:pPr>
        </w:pPrChange>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05B7CD0E" w14:textId="785C683F" w:rsidR="0021573F" w:rsidRPr="00433FA3" w:rsidRDefault="0021573F">
      <w:pPr>
        <w:jc w:val="center"/>
        <w:rPr>
          <w:rFonts w:ascii="Times New Roman" w:hAnsi="Times New Roman"/>
        </w:rPr>
      </w:pPr>
      <w:r>
        <w:rPr>
          <w:rFonts w:ascii="Times New Roman" w:hAnsi="Times New Roman"/>
        </w:rPr>
        <w:t xml:space="preserve">Notice </w:t>
      </w:r>
      <w:r w:rsidR="00BA4EF9">
        <w:rPr>
          <w:rFonts w:ascii="Times New Roman" w:hAnsi="Times New Roman"/>
        </w:rPr>
        <w:t>to Applicant About Replace of [Supplementary] [</w:t>
      </w:r>
      <w:r w:rsidR="000277F3">
        <w:rPr>
          <w:rFonts w:ascii="Times New Roman" w:hAnsi="Times New Roman"/>
        </w:rPr>
        <w:t>Short-Term] Health Insurance</w:t>
      </w:r>
    </w:p>
    <w:p w14:paraId="362C9696" w14:textId="77777777" w:rsidR="005F044C" w:rsidRPr="00433FA3" w:rsidRDefault="005F044C">
      <w:pPr>
        <w:jc w:val="both"/>
        <w:rPr>
          <w:rFonts w:ascii="Times New Roman" w:hAnsi="Times New Roman"/>
        </w:rPr>
      </w:pPr>
    </w:p>
    <w:p w14:paraId="6799CC56" w14:textId="02EB4E0A"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r w:rsidR="000277F3">
        <w:rPr>
          <w:rFonts w:ascii="Times New Roman" w:hAnsi="Times New Roman"/>
        </w:rPr>
        <w:t>provided</w:t>
      </w:r>
      <w:r w:rsidRPr="00433FA3">
        <w:rPr>
          <w:rFonts w:ascii="Times New Roman" w:hAnsi="Times New Roman"/>
        </w:rPr>
        <w:t>]</w:t>
      </w:r>
      <w:r w:rsidR="004974B5">
        <w:rPr>
          <w:rFonts w:ascii="Times New Roman" w:hAnsi="Times New Roman"/>
        </w:rPr>
        <w:t>,</w:t>
      </w:r>
      <w:r w:rsidRPr="00433FA3">
        <w:rPr>
          <w:rFonts w:ascii="Times New Roman" w:hAnsi="Times New Roman"/>
        </w:rPr>
        <w:t xml:space="preserve"> you intend to lapse or otherwise </w:t>
      </w:r>
      <w:r w:rsidR="00341B20">
        <w:rPr>
          <w:rFonts w:ascii="Times New Roman" w:hAnsi="Times New Roman"/>
        </w:rPr>
        <w:t>end the</w:t>
      </w:r>
      <w:r w:rsidRPr="00433FA3">
        <w:rPr>
          <w:rFonts w:ascii="Times New Roman" w:hAnsi="Times New Roman"/>
        </w:rPr>
        <w:t xml:space="preserve"> </w:t>
      </w:r>
      <w:r w:rsidR="00D875FA">
        <w:rPr>
          <w:rFonts w:ascii="Times New Roman" w:hAnsi="Times New Roman"/>
        </w:rPr>
        <w:t>supplementary or short-term health</w:t>
      </w:r>
      <w:r w:rsidRPr="00433FA3">
        <w:rPr>
          <w:rFonts w:ascii="Times New Roman" w:hAnsi="Times New Roman"/>
        </w:rPr>
        <w:t xml:space="preserve"> insurance </w:t>
      </w:r>
      <w:r w:rsidR="00341B20">
        <w:rPr>
          <w:rFonts w:ascii="Times New Roman" w:hAnsi="Times New Roman"/>
        </w:rPr>
        <w:t xml:space="preserve">you have now </w:t>
      </w:r>
      <w:r w:rsidRPr="00433FA3">
        <w:rPr>
          <w:rFonts w:ascii="Times New Roman" w:hAnsi="Times New Roman"/>
        </w:rPr>
        <w:t>and replace it with the</w:t>
      </w:r>
      <w:r w:rsidR="00AE1F0E">
        <w:rPr>
          <w:rFonts w:ascii="Times New Roman" w:hAnsi="Times New Roman"/>
        </w:rPr>
        <w:t xml:space="preserve"> attached</w:t>
      </w:r>
      <w:r w:rsidRPr="00433FA3">
        <w:rPr>
          <w:rFonts w:ascii="Times New Roman" w:hAnsi="Times New Roman"/>
        </w:rPr>
        <w:t xml:space="preserve"> policy issued by [insert company name] Insurance Company. Your new policy </w:t>
      </w:r>
      <w:r w:rsidR="00CD0D29">
        <w:rPr>
          <w:rFonts w:ascii="Times New Roman" w:hAnsi="Times New Roman"/>
        </w:rPr>
        <w:t>gives you</w:t>
      </w:r>
      <w:r w:rsidRPr="00433FA3">
        <w:rPr>
          <w:rFonts w:ascii="Times New Roman" w:hAnsi="Times New Roman"/>
        </w:rPr>
        <w:t xml:space="preserve"> thirty days </w:t>
      </w:r>
      <w:r w:rsidR="00CD0D29">
        <w:rPr>
          <w:rFonts w:ascii="Times New Roman" w:hAnsi="Times New Roman"/>
        </w:rPr>
        <w:t>to</w:t>
      </w:r>
      <w:r w:rsidRPr="00433FA3">
        <w:rPr>
          <w:rFonts w:ascii="Times New Roman" w:hAnsi="Times New Roman"/>
        </w:rPr>
        <w:t xml:space="preserve"> decide </w:t>
      </w:r>
      <w:r w:rsidR="00503D93">
        <w:rPr>
          <w:rFonts w:ascii="Times New Roman" w:hAnsi="Times New Roman"/>
        </w:rPr>
        <w:t>at no</w:t>
      </w:r>
      <w:r w:rsidRPr="00433FA3">
        <w:rPr>
          <w:rFonts w:ascii="Times New Roman" w:hAnsi="Times New Roman"/>
        </w:rPr>
        <w:t xml:space="preserve"> cost </w:t>
      </w:r>
      <w:r w:rsidR="00503D93">
        <w:rPr>
          <w:rFonts w:ascii="Times New Roman" w:hAnsi="Times New Roman"/>
        </w:rPr>
        <w:t>if you want to</w:t>
      </w:r>
      <w:r w:rsidRPr="00433FA3">
        <w:rPr>
          <w:rFonts w:ascii="Times New Roman" w:hAnsi="Times New Roman"/>
        </w:rPr>
        <w:t xml:space="preserve"> keep the policy. For your own protection</w:t>
      </w:r>
      <w:r w:rsidR="000334A4">
        <w:rPr>
          <w:rFonts w:ascii="Times New Roman" w:hAnsi="Times New Roman"/>
        </w:rPr>
        <w:t>,</w:t>
      </w:r>
      <w:r w:rsidRPr="00433FA3">
        <w:rPr>
          <w:rFonts w:ascii="Times New Roman" w:hAnsi="Times New Roman"/>
        </w:rPr>
        <w:t xml:space="preserve"> you should </w:t>
      </w:r>
      <w:r w:rsidR="000334A4">
        <w:rPr>
          <w:rFonts w:ascii="Times New Roman" w:hAnsi="Times New Roman"/>
        </w:rPr>
        <w:t>know how replacing your policy with a new one</w:t>
      </w:r>
      <w:r w:rsidRPr="00433FA3">
        <w:rPr>
          <w:rFonts w:ascii="Times New Roman" w:hAnsi="Times New Roman"/>
        </w:rPr>
        <w:t xml:space="preserve"> </w:t>
      </w:r>
      <w:r w:rsidR="000334A4">
        <w:rPr>
          <w:rFonts w:ascii="Times New Roman" w:hAnsi="Times New Roman"/>
        </w:rPr>
        <w:t>might</w:t>
      </w:r>
      <w:r w:rsidRPr="00433FA3">
        <w:rPr>
          <w:rFonts w:ascii="Times New Roman" w:hAnsi="Times New Roman"/>
        </w:rPr>
        <w:t xml:space="preserve"> affect </w:t>
      </w:r>
      <w:r w:rsidR="0003553C">
        <w:rPr>
          <w:rFonts w:ascii="Times New Roman" w:hAnsi="Times New Roman"/>
        </w:rPr>
        <w:t>your coverage</w:t>
      </w:r>
      <w:r w:rsidRPr="00433FA3">
        <w:rPr>
          <w:rFonts w:ascii="Times New Roman" w:hAnsi="Times New Roman"/>
        </w:rPr>
        <w:t>.</w:t>
      </w:r>
    </w:p>
    <w:p w14:paraId="1240E2E6" w14:textId="77777777" w:rsidR="005F044C" w:rsidRPr="00433FA3" w:rsidRDefault="005F044C">
      <w:pPr>
        <w:jc w:val="both"/>
        <w:rPr>
          <w:rFonts w:ascii="Times New Roman" w:hAnsi="Times New Roman"/>
        </w:rPr>
      </w:pPr>
    </w:p>
    <w:p w14:paraId="5E4D5B5C" w14:textId="08B0D515"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r w:rsidR="009637BA">
        <w:rPr>
          <w:rFonts w:ascii="Times New Roman" w:hAnsi="Times New Roman"/>
        </w:rPr>
        <w:t xml:space="preserve">A new policy might not pay claims that the policy you have now would pay. </w:t>
      </w:r>
      <w:r w:rsidR="00D656BC">
        <w:rPr>
          <w:rFonts w:ascii="Times New Roman" w:hAnsi="Times New Roman"/>
        </w:rPr>
        <w:t>A new policy might not cover health</w:t>
      </w:r>
      <w:r w:rsidRPr="00433FA3">
        <w:rPr>
          <w:rFonts w:ascii="Times New Roman" w:hAnsi="Times New Roman"/>
        </w:rPr>
        <w:t xml:space="preserve"> conditions you have</w:t>
      </w:r>
      <w:r w:rsidR="0039006C">
        <w:rPr>
          <w:rFonts w:ascii="Times New Roman" w:hAnsi="Times New Roman"/>
        </w:rPr>
        <w:t xml:space="preserve"> now</w:t>
      </w:r>
      <w:r w:rsidRPr="00433FA3">
        <w:rPr>
          <w:rFonts w:ascii="Times New Roman" w:hAnsi="Times New Roman"/>
        </w:rPr>
        <w:t xml:space="preserve"> (preexisting conditions) </w:t>
      </w:r>
      <w:r w:rsidR="00937C8C">
        <w:rPr>
          <w:rFonts w:ascii="Times New Roman" w:hAnsi="Times New Roman"/>
        </w:rPr>
        <w:t>or might not cover them right away</w:t>
      </w:r>
      <w:r w:rsidRPr="00433FA3">
        <w:rPr>
          <w:rFonts w:ascii="Times New Roman" w:hAnsi="Times New Roman"/>
        </w:rPr>
        <w:t xml:space="preserve">. </w:t>
      </w:r>
      <w:r w:rsidR="00895AA1">
        <w:rPr>
          <w:rFonts w:ascii="Times New Roman" w:hAnsi="Times New Roman"/>
        </w:rPr>
        <w:t>A new policy might cover some but not all the costs related to preexisting conditions.</w:t>
      </w:r>
    </w:p>
    <w:p w14:paraId="58B6AF0A" w14:textId="77777777" w:rsidR="005F044C" w:rsidRPr="00433FA3" w:rsidRDefault="005F044C">
      <w:pPr>
        <w:ind w:left="2160" w:hanging="720"/>
        <w:jc w:val="both"/>
        <w:rPr>
          <w:rFonts w:ascii="Times New Roman" w:hAnsi="Times New Roman"/>
        </w:rPr>
      </w:pPr>
    </w:p>
    <w:p w14:paraId="7365EB92" w14:textId="01C0BA8C"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r w:rsidR="007D21C0">
        <w:rPr>
          <w:rFonts w:ascii="Times New Roman" w:hAnsi="Times New Roman"/>
        </w:rPr>
        <w:t xml:space="preserve">Talk with your insurance </w:t>
      </w:r>
      <w:r w:rsidRPr="00433FA3">
        <w:rPr>
          <w:rFonts w:ascii="Times New Roman" w:hAnsi="Times New Roman"/>
        </w:rPr>
        <w:t>agent</w:t>
      </w:r>
      <w:r w:rsidR="007D21C0">
        <w:rPr>
          <w:rFonts w:ascii="Times New Roman" w:hAnsi="Times New Roman"/>
        </w:rPr>
        <w:t xml:space="preserve"> or company representative</w:t>
      </w:r>
      <w:r w:rsidRPr="00433FA3">
        <w:rPr>
          <w:rFonts w:ascii="Times New Roman" w:hAnsi="Times New Roman"/>
        </w:rPr>
        <w:t xml:space="preserve"> </w:t>
      </w:r>
      <w:r w:rsidR="00A11112">
        <w:rPr>
          <w:rFonts w:ascii="Times New Roman" w:hAnsi="Times New Roman"/>
        </w:rPr>
        <w:t>about replacing your</w:t>
      </w:r>
      <w:r w:rsidRPr="00433FA3">
        <w:rPr>
          <w:rFonts w:ascii="Times New Roman" w:hAnsi="Times New Roman"/>
        </w:rPr>
        <w:t xml:space="preserve"> policy. </w:t>
      </w:r>
      <w:r w:rsidR="00DA23C5">
        <w:rPr>
          <w:rFonts w:ascii="Times New Roman" w:hAnsi="Times New Roman"/>
        </w:rPr>
        <w:t>It</w:t>
      </w:r>
      <w:r w:rsidRPr="00433FA3">
        <w:rPr>
          <w:rFonts w:ascii="Times New Roman" w:hAnsi="Times New Roman"/>
        </w:rPr>
        <w:t xml:space="preserve"> is in your best interest to </w:t>
      </w:r>
      <w:r w:rsidR="00DA23C5">
        <w:rPr>
          <w:rFonts w:ascii="Times New Roman" w:hAnsi="Times New Roman"/>
        </w:rPr>
        <w:t>be</w:t>
      </w:r>
      <w:r w:rsidRPr="00433FA3">
        <w:rPr>
          <w:rFonts w:ascii="Times New Roman" w:hAnsi="Times New Roman"/>
        </w:rPr>
        <w:t xml:space="preserve"> sure you understand </w:t>
      </w:r>
      <w:r w:rsidR="00912574">
        <w:rPr>
          <w:rFonts w:ascii="Times New Roman" w:hAnsi="Times New Roman"/>
        </w:rPr>
        <w:t>how replacing your policy could affect</w:t>
      </w:r>
      <w:r w:rsidRPr="00433FA3">
        <w:rPr>
          <w:rFonts w:ascii="Times New Roman" w:hAnsi="Times New Roman"/>
        </w:rPr>
        <w:t xml:space="preserve"> your </w:t>
      </w:r>
      <w:r w:rsidR="00912574">
        <w:rPr>
          <w:rFonts w:ascii="Times New Roman" w:hAnsi="Times New Roman"/>
        </w:rPr>
        <w:t>future</w:t>
      </w:r>
      <w:r w:rsidRPr="00433FA3">
        <w:rPr>
          <w:rFonts w:ascii="Times New Roman" w:hAnsi="Times New Roman"/>
        </w:rPr>
        <w:t xml:space="preserve"> coverage.</w:t>
      </w:r>
    </w:p>
    <w:p w14:paraId="280B312F" w14:textId="77777777" w:rsidR="005F044C" w:rsidRPr="00433FA3" w:rsidRDefault="005F044C">
      <w:pPr>
        <w:ind w:left="2160" w:hanging="720"/>
        <w:jc w:val="both"/>
        <w:rPr>
          <w:rFonts w:ascii="Times New Roman" w:hAnsi="Times New Roman"/>
        </w:rPr>
      </w:pPr>
    </w:p>
    <w:p w14:paraId="506A9657" w14:textId="181D8D15"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[To be included only if the application is attached to the policy]. If</w:t>
      </w:r>
      <w:r w:rsidR="004974B5">
        <w:rPr>
          <w:rFonts w:ascii="Times New Roman" w:hAnsi="Times New Roman"/>
        </w:rPr>
        <w:t xml:space="preserve"> </w:t>
      </w:r>
      <w:r w:rsidRPr="00433FA3">
        <w:rPr>
          <w:rFonts w:ascii="Times New Roman" w:hAnsi="Times New Roman"/>
        </w:rPr>
        <w:t xml:space="preserve">you </w:t>
      </w:r>
      <w:r w:rsidR="00FB568B">
        <w:rPr>
          <w:rFonts w:ascii="Times New Roman" w:hAnsi="Times New Roman"/>
        </w:rPr>
        <w:t>decide to buy a new</w:t>
      </w:r>
      <w:r w:rsidRPr="00433FA3">
        <w:rPr>
          <w:rFonts w:ascii="Times New Roman" w:hAnsi="Times New Roman"/>
        </w:rPr>
        <w:t xml:space="preserve"> policy</w:t>
      </w:r>
      <w:r w:rsidR="00537015">
        <w:rPr>
          <w:rFonts w:ascii="Times New Roman" w:hAnsi="Times New Roman"/>
        </w:rPr>
        <w:t>,</w:t>
      </w:r>
      <w:r w:rsidRPr="00433FA3">
        <w:rPr>
          <w:rFonts w:ascii="Times New Roman" w:hAnsi="Times New Roman"/>
        </w:rPr>
        <w:t xml:space="preserve"> read the copy of the </w:t>
      </w:r>
      <w:r w:rsidR="000874C5">
        <w:rPr>
          <w:rFonts w:ascii="Times New Roman" w:hAnsi="Times New Roman"/>
        </w:rPr>
        <w:t xml:space="preserve">attached </w:t>
      </w:r>
      <w:r w:rsidRPr="00433FA3">
        <w:rPr>
          <w:rFonts w:ascii="Times New Roman" w:hAnsi="Times New Roman"/>
        </w:rPr>
        <w:t xml:space="preserve">application and be sure that all questions are answered fully and correctly. </w:t>
      </w:r>
      <w:r w:rsidR="0077204A">
        <w:rPr>
          <w:rFonts w:ascii="Times New Roman" w:hAnsi="Times New Roman"/>
        </w:rPr>
        <w:t>If they are not, the company could refuse</w:t>
      </w:r>
      <w:r w:rsidR="008870B1">
        <w:rPr>
          <w:rFonts w:ascii="Times New Roman" w:hAnsi="Times New Roman"/>
        </w:rPr>
        <w:t xml:space="preserve"> to pay</w:t>
      </w:r>
      <w:r w:rsidRPr="00433FA3">
        <w:rPr>
          <w:rFonts w:ascii="Times New Roman" w:hAnsi="Times New Roman"/>
        </w:rPr>
        <w:t xml:space="preserve"> an otherwise valid claim. Carefully check the application and write to [insert company name and address] within ten days if any information is not correct and complete, or if any past medical history has been left </w:t>
      </w:r>
      <w:r w:rsidR="00AF33F4">
        <w:rPr>
          <w:rFonts w:ascii="Times New Roman" w:hAnsi="Times New Roman"/>
        </w:rPr>
        <w:t>off</w:t>
      </w:r>
      <w:r w:rsidRPr="00433FA3">
        <w:rPr>
          <w:rFonts w:ascii="Times New Roman" w:hAnsi="Times New Roman"/>
        </w:rPr>
        <w:t xml:space="preserve">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263183A6" w14:textId="0D0D1EC0" w:rsidR="00A03ECE" w:rsidRPr="00D55043" w:rsidRDefault="00D55043" w:rsidP="00D55043">
      <w:pPr>
        <w:jc w:val="both"/>
        <w:rPr>
          <w:rFonts w:ascii="Times New Roman" w:hAnsi="Times New Roman"/>
          <w:bCs/>
          <w:rPrChange w:id="679" w:author="Virtual Bob" w:date="2024-05-10T11:51:00Z" w16du:dateUtc="2024-05-10T15:51:00Z">
            <w:rPr>
              <w:rFonts w:ascii="Times New Roman" w:hAnsi="Times New Roman"/>
              <w:b/>
            </w:rPr>
          </w:rPrChange>
        </w:rPr>
      </w:pPr>
      <w:ins w:id="680" w:author="Virtual Bob" w:date="2024-05-10T11:51:00Z" w16du:dateUtc="2024-05-10T15:51:00Z">
        <w:r>
          <w:rPr>
            <w:rFonts w:ascii="Times New Roman" w:hAnsi="Times New Roman"/>
            <w:b/>
          </w:rPr>
          <w:t>Drafting Note:</w:t>
        </w:r>
        <w:r>
          <w:rPr>
            <w:rFonts w:ascii="Times New Roman" w:hAnsi="Times New Roman"/>
            <w:bCs/>
          </w:rPr>
          <w:t xml:space="preserve"> The sentence “</w:t>
        </w:r>
        <w:r w:rsidRPr="00D55043">
          <w:rPr>
            <w:rFonts w:ascii="Times New Roman" w:hAnsi="Times New Roman"/>
            <w:bCs/>
          </w:rPr>
          <w:t>Your new policy gives you thirty days to decide at no cost if you want to keep the policy.</w:t>
        </w:r>
        <w:r>
          <w:rPr>
            <w:rFonts w:ascii="Times New Roman" w:hAnsi="Times New Roman"/>
            <w:bCs/>
          </w:rPr>
          <w:t xml:space="preserve">” should only be </w:t>
        </w:r>
      </w:ins>
      <w:ins w:id="681" w:author="Virtual Bob" w:date="2024-05-10T11:53:00Z" w16du:dateUtc="2024-05-10T15:53:00Z">
        <w:r>
          <w:rPr>
            <w:rFonts w:ascii="Times New Roman" w:hAnsi="Times New Roman"/>
            <w:bCs/>
          </w:rPr>
          <w:t>required</w:t>
        </w:r>
      </w:ins>
      <w:ins w:id="682" w:author="Virtual Bob" w:date="2024-05-10T11:52:00Z" w16du:dateUtc="2024-05-10T15:52:00Z">
        <w:r>
          <w:rPr>
            <w:rFonts w:ascii="Times New Roman" w:hAnsi="Times New Roman"/>
            <w:bCs/>
          </w:rPr>
          <w:t xml:space="preserve"> if the state has adopted Section 9A(18).</w:t>
        </w:r>
      </w:ins>
    </w:p>
    <w:p w14:paraId="5522B657" w14:textId="77777777" w:rsidR="00A03ECE" w:rsidRDefault="00A03ECE">
      <w:pPr>
        <w:jc w:val="both"/>
        <w:rPr>
          <w:rFonts w:ascii="Times New Roman" w:hAnsi="Times New Roman"/>
          <w:b/>
        </w:rPr>
      </w:pPr>
    </w:p>
    <w:p w14:paraId="500F1CF2" w14:textId="54943784" w:rsidR="005F044C" w:rsidRPr="00433FA3" w:rsidRDefault="005F044C">
      <w:pPr>
        <w:pStyle w:val="Heading2"/>
        <w:pPrChange w:id="683" w:author="Rachel Bowden" w:date="2024-05-30T15:43:00Z" w16du:dateUtc="2024-05-30T20:43:00Z">
          <w:pPr>
            <w:jc w:val="both"/>
          </w:pPr>
        </w:pPrChange>
      </w:pPr>
      <w:r w:rsidRPr="00433FA3">
        <w:t xml:space="preserve">Section </w:t>
      </w:r>
      <w:r w:rsidR="003049EC">
        <w:t>11</w:t>
      </w:r>
      <w:r w:rsidRPr="00433FA3">
        <w:t>.</w:t>
      </w:r>
      <w:r w:rsidRPr="00433FA3">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1A4021DC"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w:t>
      </w:r>
      <w:r w:rsidR="006A64B5">
        <w:rPr>
          <w:rFonts w:ascii="Times New Roman" w:hAnsi="Times New Roman"/>
          <w:sz w:val="16"/>
          <w:szCs w:val="16"/>
        </w:rPr>
        <w:t>v</w:t>
      </w:r>
      <w:r w:rsidR="00907FBA">
        <w:rPr>
          <w:rFonts w:ascii="Times New Roman" w:hAnsi="Times New Roman"/>
          <w:sz w:val="16"/>
          <w:szCs w:val="16"/>
        </w:rPr>
        <w:t>8</w:t>
      </w:r>
      <w:r w:rsidRPr="007330FC">
        <w:rPr>
          <w:rFonts w:ascii="Times New Roman" w:hAnsi="Times New Roman"/>
          <w:sz w:val="16"/>
          <w:szCs w:val="16"/>
        </w:rPr>
        <w:t>.docx</w:t>
      </w:r>
    </w:p>
    <w:sectPr w:rsidR="007330FC" w:rsidRPr="007330FC" w:rsidSect="000C68D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080" w:right="1080" w:bottom="1080" w:left="108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Virtual Bob" w:date="2024-05-03T11:07:00Z" w:initials="RAW">
    <w:p w14:paraId="756D46A4" w14:textId="77777777" w:rsidR="00F04E1E" w:rsidRDefault="00642786" w:rsidP="00F04E1E">
      <w:pPr>
        <w:pStyle w:val="CommentText"/>
      </w:pPr>
      <w:r>
        <w:rPr>
          <w:rStyle w:val="CommentReference"/>
        </w:rPr>
        <w:annotationRef/>
      </w:r>
      <w:r w:rsidR="00F04E1E">
        <w:t>As written, it seems to be saying “if the contract situs is in the state, regardless of where the contract situs is,” which is self-contradictory.  Fortunately, because STLD is by definition not employment-based, we can use a simple residency test.  See also 5C and 8H(1) below.</w:t>
      </w:r>
    </w:p>
  </w:comment>
  <w:comment w:id="7" w:author="Rachel Bowden" w:date="2024-05-30T15:41:00Z" w:initials="RB">
    <w:p w14:paraId="0EC72E6F" w14:textId="61861236" w:rsidR="008A0E9F" w:rsidRDefault="008A0E9F">
      <w:pPr>
        <w:pStyle w:val="CommentText"/>
      </w:pPr>
      <w:r>
        <w:rPr>
          <w:rStyle w:val="CommentReference"/>
        </w:rPr>
        <w:annotationRef/>
      </w:r>
      <w:r>
        <w:t>Agree with this change.</w:t>
      </w:r>
    </w:p>
  </w:comment>
  <w:comment w:id="12" w:author="Virtual Bob" w:date="2024-05-03T11:08:00Z" w:initials="RAW">
    <w:p w14:paraId="4ECA8A8C" w14:textId="091EA9E7" w:rsidR="006D3757" w:rsidRDefault="00642786" w:rsidP="006D3757">
      <w:pPr>
        <w:pStyle w:val="CommentText"/>
      </w:pPr>
      <w:r>
        <w:rPr>
          <w:rStyle w:val="CommentReference"/>
        </w:rPr>
        <w:annotationRef/>
      </w:r>
      <w:r w:rsidR="006D3757">
        <w:t>I find this confusing.</w:t>
      </w:r>
    </w:p>
    <w:p w14:paraId="4B31F127" w14:textId="77777777" w:rsidR="006D3757" w:rsidRDefault="006D3757" w:rsidP="006D3757">
      <w:pPr>
        <w:pStyle w:val="CommentText"/>
        <w:numPr>
          <w:ilvl w:val="0"/>
          <w:numId w:val="52"/>
        </w:numPr>
        <w:ind w:left="300"/>
      </w:pPr>
      <w:r>
        <w:t xml:space="preserve">“Short-term health insurance” is </w:t>
      </w:r>
      <w:r>
        <w:rPr>
          <w:b/>
          <w:bCs/>
          <w:u w:val="single"/>
        </w:rPr>
        <w:t>not</w:t>
      </w:r>
      <w:r>
        <w:t xml:space="preserve"> a defined term under the Act or the Regulation, so the referenced definition does not exist.  (“Short-term, limited duration” and “Supplementary and short-term” are the two defined terms in the Act.</w:t>
      </w:r>
    </w:p>
    <w:p w14:paraId="55FD4C45" w14:textId="77777777" w:rsidR="006D3757" w:rsidRDefault="006D3757" w:rsidP="006D3757">
      <w:pPr>
        <w:pStyle w:val="CommentText"/>
        <w:numPr>
          <w:ilvl w:val="0"/>
          <w:numId w:val="52"/>
        </w:numPr>
        <w:ind w:left="300"/>
      </w:pPr>
      <w:r>
        <w:t xml:space="preserve">The “unless otherwise specified” language suggests that there are provisions that specify that they apply to short-term products that do </w:t>
      </w:r>
      <w:r>
        <w:rPr>
          <w:b/>
          <w:bCs/>
          <w:u w:val="single"/>
        </w:rPr>
        <w:t>not</w:t>
      </w:r>
      <w:r>
        <w:t xml:space="preserve"> meet the definition of short-term products.  This seems self-contradictory, and I don’t see any provisions that might be construed in this manner.</w:t>
      </w:r>
    </w:p>
    <w:p w14:paraId="7FFA790D" w14:textId="77777777" w:rsidR="006D3757" w:rsidRDefault="006D3757" w:rsidP="006D3757">
      <w:pPr>
        <w:pStyle w:val="CommentText"/>
      </w:pPr>
      <w:r>
        <w:t>(3) Nevertheless, it’s straight from Model # 170, so it’s probably “ain’t broke, don’t fix it.”</w:t>
      </w:r>
    </w:p>
  </w:comment>
  <w:comment w:id="13" w:author="Rachel Bowden" w:date="2024-05-30T09:32:00Z" w:initials="RB">
    <w:p w14:paraId="2772E506" w14:textId="7910C3F5" w:rsidR="00386599" w:rsidRDefault="004D0D56">
      <w:pPr>
        <w:pStyle w:val="CommentText"/>
      </w:pPr>
      <w:r>
        <w:rPr>
          <w:rStyle w:val="CommentReference"/>
        </w:rPr>
        <w:annotationRef/>
      </w:r>
      <w:r w:rsidR="00C06A26">
        <w:t>I suggest deleting the last part of the sentence, rather than repeating what is</w:t>
      </w:r>
      <w:r>
        <w:t xml:space="preserve"> in the model Act. </w:t>
      </w:r>
      <w:r w:rsidR="003064B5">
        <w:t>The argument for keeping it in would be to correct the misstated definition. But that's probably not necessary, since the meaning is clear and states can fix it when adopting.</w:t>
      </w:r>
    </w:p>
  </w:comment>
  <w:comment w:id="17" w:author="Virtual Bob" w:date="2024-05-06T07:36:00Z" w:initials="RAW">
    <w:p w14:paraId="0D2074B7" w14:textId="1C5CB618" w:rsidR="00D04A1C" w:rsidRDefault="00D04A1C" w:rsidP="00D04A1C">
      <w:pPr>
        <w:pStyle w:val="CommentText"/>
      </w:pPr>
      <w:r>
        <w:rPr>
          <w:rStyle w:val="CommentReference"/>
        </w:rPr>
        <w:annotationRef/>
      </w:r>
      <w:r>
        <w:t>I would say “Title 10, Chapter 55.”  (Or Chapter 55 of Title 10 of ...” but that’s awkward.  And if “Chapter” gets capitalized, so should “Title.”</w:t>
      </w:r>
    </w:p>
  </w:comment>
  <w:comment w:id="18" w:author="Rachel Bowden" w:date="2024-05-30T09:32:00Z" w:initials="RB">
    <w:p w14:paraId="2001F9FE" w14:textId="11C4A9EE" w:rsidR="004D0D56" w:rsidRDefault="004D0D56">
      <w:pPr>
        <w:pStyle w:val="CommentText"/>
      </w:pPr>
      <w:r>
        <w:rPr>
          <w:rStyle w:val="CommentReference"/>
        </w:rPr>
        <w:annotationRef/>
      </w:r>
      <w:r>
        <w:t>Agree</w:t>
      </w:r>
    </w:p>
  </w:comment>
  <w:comment w:id="28" w:author="Virtual Bob" w:date="2024-05-06T07:50:00Z" w:initials="RAW">
    <w:p w14:paraId="2E592CE8" w14:textId="77777777" w:rsidR="006D3757" w:rsidRDefault="006D3757" w:rsidP="006D3757">
      <w:pPr>
        <w:pStyle w:val="CommentText"/>
      </w:pPr>
      <w:r>
        <w:rPr>
          <w:rStyle w:val="CommentReference"/>
        </w:rPr>
        <w:annotationRef/>
      </w:r>
      <w:r>
        <w:t>“to residents of”?  See previous comment on situs.  If “within” does not refer to the situs of the contract, shouldn’t we clarify what it does mean?  Or are we being deliberately open-ended?</w:t>
      </w:r>
    </w:p>
  </w:comment>
  <w:comment w:id="29" w:author="Virtual Bob" w:date="2024-05-06T08:03:00Z" w:initials="RAW">
    <w:p w14:paraId="47AA7D6B" w14:textId="77777777" w:rsidR="00AB62C0" w:rsidRDefault="004C3CFE" w:rsidP="00AB62C0">
      <w:pPr>
        <w:pStyle w:val="CommentText"/>
      </w:pPr>
      <w:r>
        <w:rPr>
          <w:rStyle w:val="CommentReference"/>
        </w:rPr>
        <w:annotationRef/>
      </w:r>
      <w:r w:rsidR="00AB62C0">
        <w:t xml:space="preserve">This is the Model Act definition, so we’re stuck with it, but if the purpose is to regulate these products, these maximum time periods are really substantive requirements rather than defining criteria.  They make sense as definitional under federal law because their purpose in that context is to </w:t>
      </w:r>
      <w:r w:rsidR="00AB62C0">
        <w:rPr>
          <w:b/>
          <w:bCs/>
          <w:u w:val="single"/>
        </w:rPr>
        <w:t>exempt</w:t>
      </w:r>
      <w:r w:rsidR="00AB62C0">
        <w:t xml:space="preserve"> STLD from HIPAA/ACA requirements.  As written, a policy exceeding one or both time limits is exempt from this regulation, so if either or both of the X’s (the second one should have been a “Y”) are more restrictive than federal requirement, we need to ensure that some other state law closes the gap by prohibiting the product from being offered. </w:t>
      </w:r>
    </w:p>
  </w:comment>
  <w:comment w:id="30" w:author="Rachel Bowden" w:date="2024-05-30T09:35:00Z" w:initials="RB">
    <w:p w14:paraId="329CFE86" w14:textId="50107498" w:rsidR="006D3C94" w:rsidRDefault="006D3C94">
      <w:pPr>
        <w:pStyle w:val="CommentText"/>
      </w:pPr>
      <w:r>
        <w:rPr>
          <w:rStyle w:val="CommentReference"/>
        </w:rPr>
        <w:annotationRef/>
      </w:r>
      <w:r>
        <w:t>Good point. Should we move some of these substantive requirements to Section 8?</w:t>
      </w:r>
    </w:p>
  </w:comment>
  <w:comment w:id="26" w:author="Virtual Bob" w:date="2024-05-07T08:52:00Z" w:initials="RAW">
    <w:p w14:paraId="5DCC95A7" w14:textId="77777777" w:rsidR="00877BC7" w:rsidRDefault="00877BC7" w:rsidP="00877BC7">
      <w:pPr>
        <w:pStyle w:val="CommentText"/>
      </w:pPr>
      <w:r>
        <w:rPr>
          <w:rStyle w:val="CommentReference"/>
        </w:rPr>
        <w:annotationRef/>
      </w:r>
      <w:r>
        <w:t>This is more like a set of minimum standards than a definition, but it’s in 170 so we shouldn’t adopt a different definition.  Consider incorporating the statutory definition by reference rather than repeating it (which could create a conflict if the statute is amended, or if the state tweaked the Model Act language and didn’t repeat the tweak when they did the regulation).</w:t>
      </w:r>
    </w:p>
  </w:comment>
  <w:comment w:id="27" w:author="Rachel Bowden" w:date="2024-05-30T09:35:00Z" w:initials="RB">
    <w:p w14:paraId="08906480" w14:textId="5A12B2C4" w:rsidR="00386599" w:rsidRDefault="00386599">
      <w:pPr>
        <w:pStyle w:val="CommentText"/>
      </w:pPr>
      <w:r>
        <w:rPr>
          <w:rStyle w:val="CommentReference"/>
        </w:rPr>
        <w:annotationRef/>
      </w:r>
      <w:r>
        <w:t>Agree - no need to repeat.</w:t>
      </w:r>
    </w:p>
  </w:comment>
  <w:comment w:id="33" w:author="Virtual Bob" w:date="2024-05-03T11:17:00Z" w:initials="RAW">
    <w:p w14:paraId="7A4DB439" w14:textId="69344C5B" w:rsidR="00312276" w:rsidRDefault="00312276" w:rsidP="00312276">
      <w:pPr>
        <w:pStyle w:val="CommentText"/>
      </w:pPr>
      <w:r>
        <w:rPr>
          <w:rStyle w:val="CommentReference"/>
        </w:rPr>
        <w:annotationRef/>
      </w:r>
      <w:r>
        <w:t>Use “Keep With Next” formatting.  Manually inserting a bunch of blank paragraphs makes subsequent editing difficult.</w:t>
      </w:r>
    </w:p>
  </w:comment>
  <w:comment w:id="34" w:author="Rachel Bowden" w:date="2024-05-30T15:48:00Z" w:initials="RB">
    <w:p w14:paraId="039126EA" w14:textId="28C3E8E2" w:rsidR="008A0E9F" w:rsidRDefault="008A0E9F">
      <w:pPr>
        <w:pStyle w:val="CommentText"/>
      </w:pPr>
      <w:r>
        <w:rPr>
          <w:rStyle w:val="CommentReference"/>
        </w:rPr>
        <w:annotationRef/>
      </w:r>
      <w:r>
        <w:t xml:space="preserve">I added my only pet formatting - using style Headers so </w:t>
      </w:r>
      <w:r w:rsidR="004C0399">
        <w:t>rule sections show up in the navigation pane.</w:t>
      </w:r>
    </w:p>
  </w:comment>
  <w:comment w:id="42" w:author="Virtual Bob" w:date="2024-05-06T08:41:00Z" w:initials="RAW">
    <w:p w14:paraId="15927501" w14:textId="77777777" w:rsidR="00ED6DC7" w:rsidRDefault="00ED6DC7" w:rsidP="00ED6DC7">
      <w:pPr>
        <w:pStyle w:val="CommentText"/>
      </w:pPr>
      <w:r>
        <w:rPr>
          <w:rStyle w:val="CommentReference"/>
        </w:rPr>
        <w:annotationRef/>
      </w:r>
      <w:r>
        <w:t>rehabilitative?</w:t>
      </w:r>
    </w:p>
  </w:comment>
  <w:comment w:id="43" w:author="Rachel Bowden" w:date="2024-05-30T09:36:00Z" w:initials="RB">
    <w:p w14:paraId="7F202257" w14:textId="1961223B" w:rsidR="006D3C94" w:rsidRDefault="006D3C94">
      <w:pPr>
        <w:pStyle w:val="CommentText"/>
      </w:pPr>
      <w:r>
        <w:rPr>
          <w:rStyle w:val="CommentReference"/>
        </w:rPr>
        <w:annotationRef/>
      </w:r>
      <w:r>
        <w:t>Agree</w:t>
      </w:r>
    </w:p>
  </w:comment>
  <w:comment w:id="46" w:author="Virtual Bob" w:date="2024-05-06T08:51:00Z" w:initials="RAW">
    <w:p w14:paraId="0F1AEA43" w14:textId="77777777" w:rsidR="00CA13FF" w:rsidRDefault="006C61DC" w:rsidP="00CA13FF">
      <w:pPr>
        <w:pStyle w:val="CommentText"/>
      </w:pPr>
      <w:r>
        <w:rPr>
          <w:rStyle w:val="CommentReference"/>
        </w:rPr>
        <w:annotationRef/>
      </w:r>
      <w:r w:rsidR="00CA13FF">
        <w:t>I’m trying not to revisit decisions that were already made, but this one seems wrong.  It is not uncommon for policies to distinguish between “physicians” and other health professions.  I must have missed the relevant discussion, but it seems like a mistake to require carriers to recognize, for example, a CNA or an aromatherapist as a “physician.”</w:t>
      </w:r>
    </w:p>
  </w:comment>
  <w:comment w:id="47" w:author="Rachel Bowden" w:date="2024-05-30T09:37:00Z" w:initials="RB">
    <w:p w14:paraId="4B65E17E" w14:textId="77777777" w:rsidR="00974A4D" w:rsidRDefault="00887B2A">
      <w:pPr>
        <w:pStyle w:val="CommentText"/>
      </w:pPr>
      <w:r>
        <w:rPr>
          <w:rStyle w:val="CommentReference"/>
        </w:rPr>
        <w:annotationRef/>
      </w:r>
      <w:r w:rsidR="00974A4D">
        <w:t xml:space="preserve">Would this fit better as a prohibited policy provision in Section 7? </w:t>
      </w:r>
    </w:p>
    <w:p w14:paraId="3B25CADC" w14:textId="77777777" w:rsidR="00F3080F" w:rsidRDefault="00F3080F">
      <w:pPr>
        <w:pStyle w:val="CommentText"/>
      </w:pPr>
    </w:p>
    <w:p w14:paraId="61A9653D" w14:textId="096F0B7E" w:rsidR="00974A4D" w:rsidRDefault="00B97111">
      <w:pPr>
        <w:pStyle w:val="CommentText"/>
      </w:pPr>
      <w:r>
        <w:t xml:space="preserve">For example: </w:t>
      </w:r>
    </w:p>
    <w:p w14:paraId="5C6E4878" w14:textId="0DB720D5" w:rsidR="00887B2A" w:rsidRDefault="00974A4D">
      <w:pPr>
        <w:pStyle w:val="CommentText"/>
      </w:pPr>
      <w:r>
        <w:t xml:space="preserve">A policy shall not limit an insured's choice of health care provider </w:t>
      </w:r>
      <w:r w:rsidR="00B97111">
        <w:t xml:space="preserve">if the provider is </w:t>
      </w:r>
      <w:r w:rsidR="00F3080F">
        <w:t>licensed or otherwise qualified under state law and the</w:t>
      </w:r>
      <w:r w:rsidR="00B97111">
        <w:t xml:space="preserve"> services </w:t>
      </w:r>
      <w:r w:rsidR="00F3080F">
        <w:t xml:space="preserve">to be provided </w:t>
      </w:r>
      <w:r w:rsidR="00B97111">
        <w:t xml:space="preserve">are within the </w:t>
      </w:r>
      <w:r w:rsidR="00F3080F">
        <w:t xml:space="preserve">health care </w:t>
      </w:r>
      <w:r w:rsidR="00B97111">
        <w:t>provider's scope of practice.</w:t>
      </w:r>
      <w:r w:rsidR="009D568E">
        <w:t xml:space="preserve"> </w:t>
      </w:r>
    </w:p>
  </w:comment>
  <w:comment w:id="50" w:author="Virtual Bob" w:date="2024-05-06T16:51:00Z" w:initials="RAW">
    <w:p w14:paraId="43F22F9A" w14:textId="77777777" w:rsidR="00B214D1" w:rsidRDefault="00B214D1" w:rsidP="00B214D1">
      <w:pPr>
        <w:pStyle w:val="CommentText"/>
      </w:pPr>
      <w:r>
        <w:rPr>
          <w:rStyle w:val="CommentReference"/>
        </w:rPr>
        <w:annotationRef/>
      </w:r>
      <w:r>
        <w:t>We use this term 3 times and spell it 3 different ways.  Let’s use the most common one.  (But this one is my second choice - at least it uses an apostrophe!)</w:t>
      </w:r>
    </w:p>
  </w:comment>
  <w:comment w:id="51" w:author="Rachel Bowden" w:date="2024-05-30T09:40:00Z" w:initials="RB">
    <w:p w14:paraId="20AA037C" w14:textId="75B31E42" w:rsidR="00F3080F" w:rsidRDefault="00F3080F">
      <w:pPr>
        <w:pStyle w:val="CommentText"/>
      </w:pPr>
      <w:r>
        <w:rPr>
          <w:rStyle w:val="CommentReference"/>
        </w:rPr>
        <w:annotationRef/>
      </w:r>
      <w:r>
        <w:t>Agree</w:t>
      </w:r>
    </w:p>
  </w:comment>
  <w:comment w:id="64" w:author="Virtual Bob" w:date="2024-05-06T16:29:00Z" w:initials="RAW">
    <w:p w14:paraId="68BCAF90" w14:textId="41805DBA" w:rsidR="0082337C" w:rsidRDefault="0082337C" w:rsidP="0082337C">
      <w:pPr>
        <w:pStyle w:val="CommentText"/>
      </w:pPr>
      <w:r>
        <w:rPr>
          <w:rStyle w:val="CommentReference"/>
        </w:rPr>
        <w:annotationRef/>
      </w:r>
      <w:r>
        <w:t>I think it’s useful to clarify that all these exclusions are optional.  Some of them are universal practice, but others could vary by carrier and by type or level of coverage.</w:t>
      </w:r>
    </w:p>
  </w:comment>
  <w:comment w:id="65" w:author="Rachel Bowden" w:date="2024-05-30T09:40:00Z" w:initials="RB">
    <w:p w14:paraId="747F2299" w14:textId="5CC4521A" w:rsidR="00F3080F" w:rsidRDefault="00F3080F">
      <w:pPr>
        <w:pStyle w:val="CommentText"/>
      </w:pPr>
      <w:r>
        <w:rPr>
          <w:rStyle w:val="CommentReference"/>
        </w:rPr>
        <w:annotationRef/>
      </w:r>
      <w:r>
        <w:t>Agree</w:t>
      </w:r>
    </w:p>
  </w:comment>
  <w:comment w:id="72" w:author="Rachel Bowden" w:date="2024-05-30T10:09:00Z" w:initials="RB">
    <w:p w14:paraId="36BC53AA" w14:textId="3F0716D3" w:rsidR="00334046" w:rsidRDefault="00334046">
      <w:pPr>
        <w:pStyle w:val="CommentText"/>
      </w:pPr>
      <w:r>
        <w:rPr>
          <w:rStyle w:val="CommentReference"/>
        </w:rPr>
        <w:annotationRef/>
      </w:r>
      <w:r>
        <w:t>Agree</w:t>
      </w:r>
    </w:p>
  </w:comment>
  <w:comment w:id="74" w:author="Virtual Bob" w:date="2024-05-06T16:41:00Z" w:initials="RAW">
    <w:p w14:paraId="31B76083" w14:textId="77777777" w:rsidR="00E23D98" w:rsidRDefault="00E23D98" w:rsidP="00E23D98">
      <w:pPr>
        <w:pStyle w:val="CommentText"/>
      </w:pPr>
      <w:r>
        <w:rPr>
          <w:rStyle w:val="CommentReference"/>
        </w:rPr>
        <w:annotationRef/>
      </w:r>
      <w:r>
        <w:t>This is in existing 171, but was it a typo for “asymptomatic”?  Why do we require coverage for a fracture that does not produce symptoms, but allow carriers to exclude care for a broken foot that causes weakness and/or pain?</w:t>
      </w:r>
    </w:p>
  </w:comment>
  <w:comment w:id="75" w:author="Rachel Bowden" w:date="2024-05-30T10:10:00Z" w:initials="RB">
    <w:p w14:paraId="30399144" w14:textId="1BF2B41A" w:rsidR="002C2FBD" w:rsidRDefault="002C2FBD">
      <w:pPr>
        <w:pStyle w:val="CommentText"/>
      </w:pPr>
      <w:r>
        <w:rPr>
          <w:rStyle w:val="CommentReference"/>
        </w:rPr>
        <w:annotationRef/>
      </w:r>
      <w:r>
        <w:t>Agree</w:t>
      </w:r>
    </w:p>
  </w:comment>
  <w:comment w:id="76" w:author="Virtual Bob" w:date="2024-05-06T16:49:00Z" w:initials="RAW">
    <w:p w14:paraId="08D8D0C7" w14:textId="752C4EB7" w:rsidR="00426CEB" w:rsidRDefault="00426CEB" w:rsidP="00426CEB">
      <w:pPr>
        <w:pStyle w:val="CommentText"/>
      </w:pPr>
      <w:r>
        <w:rPr>
          <w:rStyle w:val="CommentReference"/>
        </w:rPr>
        <w:annotationRef/>
      </w:r>
      <w:r>
        <w:t>If we exclude chiropractic care when they’re doing what one usually sees a chiropractor for, why are we requiring coverage for chiropractic care when carriers might reasonably conclude that the patient should be seeing a different type of practitioner?</w:t>
      </w:r>
    </w:p>
  </w:comment>
  <w:comment w:id="77" w:author="Rachel Bowden" w:date="2024-05-30T10:10:00Z" w:initials="RB">
    <w:p w14:paraId="0E06DD37" w14:textId="34A20348" w:rsidR="0067365F" w:rsidRDefault="0067365F">
      <w:pPr>
        <w:pStyle w:val="CommentText"/>
      </w:pPr>
      <w:r>
        <w:t xml:space="preserve">Not sure I understand this comment. </w:t>
      </w:r>
      <w:r>
        <w:rPr>
          <w:rStyle w:val="CommentReference"/>
        </w:rPr>
        <w:annotationRef/>
      </w:r>
      <w:r>
        <w:t xml:space="preserve">Is this referring to the definition of "physician" above? </w:t>
      </w:r>
    </w:p>
  </w:comment>
  <w:comment w:id="78" w:author="Virtual Bob" w:date="2024-05-06T16:52:00Z" w:initials="RAW">
    <w:p w14:paraId="008CD693" w14:textId="77777777" w:rsidR="00B214D1" w:rsidRDefault="00B214D1" w:rsidP="00B214D1">
      <w:pPr>
        <w:pStyle w:val="CommentText"/>
      </w:pPr>
      <w:r>
        <w:rPr>
          <w:rStyle w:val="CommentReference"/>
        </w:rPr>
        <w:annotationRef/>
      </w:r>
      <w:r>
        <w:t>See comment to 6(L).</w:t>
      </w:r>
    </w:p>
  </w:comment>
  <w:comment w:id="79" w:author="Rachel Bowden" w:date="2024-05-30T10:11:00Z" w:initials="RB">
    <w:p w14:paraId="3FC4C232" w14:textId="6387E02E" w:rsidR="0067365F" w:rsidRDefault="0067365F">
      <w:pPr>
        <w:pStyle w:val="CommentText"/>
      </w:pPr>
      <w:r>
        <w:rPr>
          <w:rStyle w:val="CommentReference"/>
        </w:rPr>
        <w:annotationRef/>
      </w:r>
      <w:r>
        <w:t>Agree</w:t>
      </w:r>
    </w:p>
  </w:comment>
  <w:comment w:id="87" w:author="Virtual Bob" w:date="2024-05-06T16:57:00Z" w:initials="RAW">
    <w:p w14:paraId="6750558D" w14:textId="77777777" w:rsidR="00B214D1" w:rsidRDefault="00B214D1" w:rsidP="00B214D1">
      <w:pPr>
        <w:pStyle w:val="CommentText"/>
      </w:pPr>
      <w:r>
        <w:rPr>
          <w:rStyle w:val="CommentReference"/>
        </w:rPr>
        <w:annotationRef/>
      </w:r>
      <w:r>
        <w:t xml:space="preserve">I don’t know if this is exactly what was intended, but we can’t grant general permission for any and all “territorial limitations” and then rely on a drafting note to materially narrow that permission. </w:t>
      </w:r>
    </w:p>
  </w:comment>
  <w:comment w:id="88" w:author="Rachel Bowden" w:date="2024-05-30T10:11:00Z" w:initials="RB">
    <w:p w14:paraId="3228A1AA" w14:textId="4FC6AF41" w:rsidR="00955ED4" w:rsidRDefault="00955ED4">
      <w:pPr>
        <w:pStyle w:val="CommentText"/>
      </w:pPr>
      <w:r>
        <w:rPr>
          <w:rStyle w:val="CommentReference"/>
        </w:rPr>
        <w:annotationRef/>
      </w:r>
      <w:r>
        <w:t>Agree. This makes more sense to state clearly in the text and delete the drafting note.</w:t>
      </w:r>
    </w:p>
  </w:comment>
  <w:comment w:id="96" w:author="Virtual Bob" w:date="2024-05-07T09:14:00Z" w:initials="RAW">
    <w:p w14:paraId="7E6EEF15" w14:textId="77777777" w:rsidR="00EC68B1" w:rsidRDefault="00EC68B1" w:rsidP="00EC68B1">
      <w:pPr>
        <w:pStyle w:val="CommentText"/>
      </w:pPr>
      <w:r>
        <w:rPr>
          <w:rStyle w:val="CommentReference"/>
        </w:rPr>
        <w:annotationRef/>
      </w:r>
      <w:r>
        <w:t>If there’s a conflict to worry about that might limit our authority, it’s with the implications someone might read into what we didn’t say, not with anything we did say above.</w:t>
      </w:r>
    </w:p>
  </w:comment>
  <w:comment w:id="97" w:author="Rachel Bowden" w:date="2024-05-30T10:13:00Z" w:initials="RB">
    <w:p w14:paraId="585D7F9C" w14:textId="59B759CD" w:rsidR="006B0E38" w:rsidRDefault="006B0E38">
      <w:pPr>
        <w:pStyle w:val="CommentText"/>
      </w:pPr>
      <w:r>
        <w:rPr>
          <w:rStyle w:val="CommentReference"/>
        </w:rPr>
        <w:annotationRef/>
      </w:r>
      <w:r>
        <w:t>Agree</w:t>
      </w:r>
    </w:p>
  </w:comment>
  <w:comment w:id="109" w:author="Virtual Bob" w:date="2024-05-06T17:09:00Z" w:initials="RAW">
    <w:p w14:paraId="10A78DE7" w14:textId="77777777" w:rsidR="00EC68B1" w:rsidRDefault="00123E8C" w:rsidP="00EC68B1">
      <w:pPr>
        <w:pStyle w:val="CommentText"/>
      </w:pPr>
      <w:r>
        <w:rPr>
          <w:rStyle w:val="CommentReference"/>
        </w:rPr>
        <w:annotationRef/>
      </w:r>
      <w:r w:rsidR="00EC68B1">
        <w:t>I almost missed this typo because I’m not seeing spelling and punctuation errors display.  I’m not sure why this is happening - I looked in the settings and I don’t see the spellchecker disabled or hidden.</w:t>
      </w:r>
    </w:p>
  </w:comment>
  <w:comment w:id="112" w:author="Virtual Bob" w:date="2024-05-07T10:23:00Z" w:initials="RAW">
    <w:p w14:paraId="18836499" w14:textId="77777777" w:rsidR="003F5C7C" w:rsidRDefault="003F5C7C" w:rsidP="003F5C7C">
      <w:pPr>
        <w:pStyle w:val="CommentText"/>
      </w:pPr>
      <w:r>
        <w:rPr>
          <w:rStyle w:val="CommentReference"/>
        </w:rPr>
        <w:annotationRef/>
      </w:r>
      <w:r>
        <w:t>Was the exception for periodic income replacement intended to apply to “NC” as well as “GR,” or was there always an intent to say policies with actively-at-work requirements could never ever be called “NC,” only “GR”?</w:t>
      </w:r>
    </w:p>
  </w:comment>
  <w:comment w:id="119" w:author="Virtual Bob" w:date="2024-05-07T10:08:00Z" w:initials="RAW">
    <w:p w14:paraId="41BD8D2C" w14:textId="5646CBD6" w:rsidR="00CF4C70" w:rsidRDefault="005F4AD1" w:rsidP="00CF4C70">
      <w:pPr>
        <w:pStyle w:val="CommentText"/>
      </w:pPr>
      <w:r>
        <w:rPr>
          <w:rStyle w:val="CommentReference"/>
        </w:rPr>
        <w:annotationRef/>
      </w:r>
      <w:r w:rsidR="00CF4C70">
        <w:t xml:space="preserve">This paragraph becomes much clearer if it’s moved up from (d) to (c).  The primary difference between “NC” and “GR” is “except that the insurer may make changes in premium rates by classes.  There’s another exception, which was obviously </w:t>
      </w:r>
      <w:r w:rsidR="00CF4C70">
        <w:rPr>
          <w:b/>
          <w:bCs/>
          <w:u w:val="single"/>
        </w:rPr>
        <w:t>intended</w:t>
      </w:r>
      <w:r w:rsidR="00CF4C70">
        <w:t xml:space="preserve"> as a reference to existing (c) because there isn’t anything else that might trigger the exception.  That second, more complicated exception ought to go at the end of the paragraph, so that it doesn’t distract from the flow between the primary definitions.</w:t>
      </w:r>
    </w:p>
  </w:comment>
  <w:comment w:id="120" w:author="Rachel Bowden" w:date="2024-05-30T10:15:00Z" w:initials="RB">
    <w:p w14:paraId="269095F0" w14:textId="6530F47D" w:rsidR="006B0E38" w:rsidRDefault="006B0E38">
      <w:pPr>
        <w:pStyle w:val="CommentText"/>
      </w:pPr>
      <w:r>
        <w:rPr>
          <w:rStyle w:val="CommentReference"/>
        </w:rPr>
        <w:annotationRef/>
      </w:r>
      <w:r>
        <w:t>Agree</w:t>
      </w:r>
    </w:p>
  </w:comment>
  <w:comment w:id="133" w:author="Virtual Bob" w:date="2024-05-07T10:21:00Z" w:initials="RAW">
    <w:p w14:paraId="4C74FC5C" w14:textId="77777777" w:rsidR="003F5C7C" w:rsidRDefault="003F5C7C" w:rsidP="003F5C7C">
      <w:pPr>
        <w:pStyle w:val="CommentText"/>
      </w:pPr>
      <w:r>
        <w:rPr>
          <w:rStyle w:val="CommentReference"/>
        </w:rPr>
        <w:annotationRef/>
      </w:r>
      <w:r>
        <w:t>As noted above, this must have been intended as an exception to the general rule that “GR” means “NC,” except that the carrier reserves the right to make class-wide premium increases.  Furthermore, if we really only meant that they could issue these policies and not that they could call them “GR,” this provision wouldn’t belong in this paragraph at all, because this paragraph isn’t about policy requirements, it’s about the meaning of the terms “NC” and “GR”.</w:t>
      </w:r>
    </w:p>
  </w:comment>
  <w:comment w:id="138" w:author="Virtual Bob" w:date="2024-05-07T10:29:00Z" w:initials="RAW">
    <w:p w14:paraId="06445224" w14:textId="77777777" w:rsidR="00177F43" w:rsidRDefault="00177F43" w:rsidP="00177F43">
      <w:pPr>
        <w:pStyle w:val="CommentText"/>
      </w:pPr>
      <w:r>
        <w:rPr>
          <w:rStyle w:val="CommentReference"/>
        </w:rPr>
        <w:annotationRef/>
      </w:r>
      <w:r>
        <w:t xml:space="preserve">Moving this phrase up does two things.  One is to emphasize that what the exception does is to allow the carrier to include an “actively employed” clause.  The other is to make the syntax clearer - the phrase refers to the right to continue the policy, and has nothing to do with the right to receive Social Security benefits while employed (which is a matter of federal law, not the policy terms). </w:t>
      </w:r>
    </w:p>
  </w:comment>
  <w:comment w:id="139" w:author="Rachel Bowden" w:date="2024-05-30T10:16:00Z" w:initials="RB">
    <w:p w14:paraId="3510987E" w14:textId="001507F7" w:rsidR="006B0E38" w:rsidRDefault="006B0E38">
      <w:pPr>
        <w:pStyle w:val="CommentText"/>
      </w:pPr>
      <w:r>
        <w:rPr>
          <w:rStyle w:val="CommentReference"/>
        </w:rPr>
        <w:annotationRef/>
      </w:r>
      <w:r>
        <w:t>Agree</w:t>
      </w:r>
    </w:p>
  </w:comment>
  <w:comment w:id="143" w:author="Virtual Bob" w:date="2024-05-07T10:37:00Z" w:initials="RAW">
    <w:p w14:paraId="4C501992" w14:textId="77777777" w:rsidR="00177F43" w:rsidRDefault="00177F43" w:rsidP="00177F43">
      <w:pPr>
        <w:pStyle w:val="CommentText"/>
      </w:pPr>
      <w:r>
        <w:rPr>
          <w:rStyle w:val="CommentReference"/>
        </w:rPr>
        <w:annotationRef/>
      </w:r>
      <w:r>
        <w:t>I can’t remember the discussions anymore.  Two questions:</w:t>
      </w:r>
    </w:p>
    <w:p w14:paraId="37F1C277" w14:textId="77777777" w:rsidR="00177F43" w:rsidRDefault="00177F43" w:rsidP="00177F43">
      <w:pPr>
        <w:pStyle w:val="CommentText"/>
      </w:pPr>
    </w:p>
    <w:p w14:paraId="50BE338F" w14:textId="77777777" w:rsidR="00177F43" w:rsidRDefault="00177F43" w:rsidP="00177F43">
      <w:pPr>
        <w:pStyle w:val="CommentText"/>
        <w:numPr>
          <w:ilvl w:val="0"/>
          <w:numId w:val="53"/>
        </w:numPr>
      </w:pPr>
      <w:r>
        <w:t>Was the intent to create a tradeoff, that if you have an actively-employed clause then the policy has to stay in force longer than the “65 or Medicare” standard in (b)?  I think the answer is “yes,” because Medicare isn’t relevant to income-replacement benefits.</w:t>
      </w:r>
    </w:p>
    <w:p w14:paraId="58A7EEE2" w14:textId="77777777" w:rsidR="00177F43" w:rsidRDefault="00177F43" w:rsidP="00177F43">
      <w:pPr>
        <w:pStyle w:val="CommentText"/>
        <w:numPr>
          <w:ilvl w:val="0"/>
          <w:numId w:val="53"/>
        </w:numPr>
      </w:pPr>
      <w:r>
        <w:t>The existing Model includes a provision that in order for an income-replacement benefit to qualify for “GR” despite an “actively-employed” clause, the clause can’t kick in until at least age 60.  Did we really intend to eliminate that protection?</w:t>
      </w:r>
    </w:p>
  </w:comment>
  <w:comment w:id="145" w:author="Virtual Bob" w:date="2024-05-07T10:43:00Z" w:initials="RAW">
    <w:p w14:paraId="0DA53B34" w14:textId="77777777" w:rsidR="00430F74" w:rsidRDefault="00430F74" w:rsidP="00430F74">
      <w:pPr>
        <w:pStyle w:val="CommentText"/>
      </w:pPr>
      <w:r>
        <w:rPr>
          <w:rStyle w:val="CommentReference"/>
        </w:rPr>
        <w:annotationRef/>
      </w:r>
      <w:r>
        <w:t>I would remove this phrase.  Not only is it redundant. it’s also confusing because full retirement age isn’t the age to “receive benefits,” it’s the age at which your benefit adjustment factor is 100%, and “100%” is really an arbitrary label because if you retire later, the factor keeps on increasing above 100% for several more years by the same formula.</w:t>
      </w:r>
    </w:p>
  </w:comment>
  <w:comment w:id="146" w:author="Rachel Bowden" w:date="2024-05-30T10:18:00Z" w:initials="RB">
    <w:p w14:paraId="310B57CC" w14:textId="6AFF1BE6" w:rsidR="005C6605" w:rsidRDefault="005C6605">
      <w:pPr>
        <w:pStyle w:val="CommentText"/>
      </w:pPr>
      <w:r>
        <w:rPr>
          <w:rStyle w:val="CommentReference"/>
        </w:rPr>
        <w:annotationRef/>
      </w:r>
      <w:r>
        <w:t xml:space="preserve">The group should discuss. </w:t>
      </w:r>
      <w:r w:rsidR="00601258">
        <w:t>We might also want to think about what the minimum standard for DI is, and how that relates to the GR</w:t>
      </w:r>
      <w:r w:rsidR="006C3B19">
        <w:t xml:space="preserve"> label.</w:t>
      </w:r>
    </w:p>
  </w:comment>
  <w:comment w:id="157" w:author="Virtual Bob" w:date="2024-05-07T14:44:00Z" w:initials="RAW">
    <w:p w14:paraId="38CA9EBB" w14:textId="77777777" w:rsidR="005B7501" w:rsidRDefault="005B7501" w:rsidP="005B7501">
      <w:pPr>
        <w:pStyle w:val="CommentText"/>
      </w:pPr>
      <w:r>
        <w:rPr>
          <w:rStyle w:val="CommentReference"/>
        </w:rPr>
        <w:annotationRef/>
      </w:r>
      <w:r>
        <w:t xml:space="preserve">Title XXVII wasn’t amended by HIPAA - back in the day, Title XXVII </w:t>
      </w:r>
      <w:r>
        <w:rPr>
          <w:b/>
          <w:bCs/>
          <w:u w:val="single"/>
        </w:rPr>
        <w:t>was</w:t>
      </w:r>
      <w:r>
        <w:t xml:space="preserve"> HIPAA as far as insurance was concerned.  And the citation to Part B seems unnecessary - even the Title XXVII citation is somewhat redundant, but that provides context.</w:t>
      </w:r>
    </w:p>
  </w:comment>
  <w:comment w:id="158" w:author="Rachel Bowden" w:date="2024-05-30T10:20:00Z" w:initials="RB">
    <w:p w14:paraId="35B8316B" w14:textId="2E98C5D2" w:rsidR="006C3B19" w:rsidRDefault="006C3B19">
      <w:pPr>
        <w:pStyle w:val="CommentText"/>
      </w:pPr>
      <w:r>
        <w:rPr>
          <w:rStyle w:val="CommentReference"/>
        </w:rPr>
        <w:annotationRef/>
      </w:r>
      <w:r>
        <w:t>Agree with all suggested changes to this drafting note.</w:t>
      </w:r>
    </w:p>
  </w:comment>
  <w:comment w:id="168" w:author="Virtual Bob" w:date="2024-05-07T14:45:00Z" w:initials="RAW">
    <w:p w14:paraId="208885EE" w14:textId="77777777" w:rsidR="005B7501" w:rsidRDefault="005B7501" w:rsidP="005B7501">
      <w:pPr>
        <w:pStyle w:val="CommentText"/>
      </w:pPr>
      <w:r>
        <w:rPr>
          <w:rStyle w:val="CommentReference"/>
        </w:rPr>
        <w:annotationRef/>
      </w:r>
      <w:r>
        <w:t>Parallel citations might be useful to readers who look up their federal law in the USC.</w:t>
      </w:r>
    </w:p>
  </w:comment>
  <w:comment w:id="178" w:author="Virtual Bob" w:date="2024-05-07T14:52:00Z" w:initials="RAW">
    <w:p w14:paraId="09B43605" w14:textId="77777777" w:rsidR="00AC739E" w:rsidRDefault="00AC739E" w:rsidP="00AC739E">
      <w:pPr>
        <w:pStyle w:val="CommentText"/>
      </w:pPr>
      <w:r>
        <w:rPr>
          <w:rStyle w:val="CommentReference"/>
        </w:rPr>
        <w:annotationRef/>
      </w:r>
      <w:r>
        <w:t>2721 has been renumbered as 2722 (although the USC citation still has a “21” in it just to be helpful), but is it necessary to say “as described in 2722 and 2763” when the description simply cross-references 2791?</w:t>
      </w:r>
    </w:p>
  </w:comment>
  <w:comment w:id="189" w:author="Virtual Bob" w:date="2024-05-07T14:49:00Z" w:initials="RAW">
    <w:p w14:paraId="3E845B2D" w14:textId="4E793454" w:rsidR="00AC739E" w:rsidRDefault="00AC739E" w:rsidP="00AC739E">
      <w:pPr>
        <w:pStyle w:val="CommentText"/>
      </w:pPr>
      <w:r>
        <w:rPr>
          <w:rStyle w:val="CommentReference"/>
        </w:rPr>
        <w:annotationRef/>
      </w:r>
      <w:r>
        <w:t>I didn’t understand the phrase “as amended by HIPAA or applicable state law” until I realized it was a dangling modifier.  Clearer to stick to federal law for the basic requirement, followed with a warning that it might be necessary to consult state law if it imposes additional requirements.</w:t>
      </w:r>
    </w:p>
  </w:comment>
  <w:comment w:id="198" w:author="Virtual Bob" w:date="2024-05-07T15:00:00Z" w:initials="RAW">
    <w:p w14:paraId="76EB39D8" w14:textId="77777777" w:rsidR="00A40A63" w:rsidRDefault="00A40A63" w:rsidP="00A40A63">
      <w:pPr>
        <w:pStyle w:val="CommentText"/>
      </w:pPr>
      <w:r>
        <w:rPr>
          <w:rStyle w:val="CommentReference"/>
        </w:rPr>
        <w:annotationRef/>
      </w:r>
      <w:r>
        <w:t>What happens in the event that the policy is cancelled or nonrenewed is an extension of benefits, not the addition of new policy language.  Likewise, “except for nonpayment” modifies “cancels or refuses to renew,” not ‘policies shall provide.”</w:t>
      </w:r>
    </w:p>
  </w:comment>
  <w:comment w:id="199" w:author="Rachel Bowden" w:date="2024-05-30T10:21:00Z" w:initials="RB">
    <w:p w14:paraId="15058413" w14:textId="46753325" w:rsidR="00A77D31" w:rsidRDefault="00A77D31">
      <w:pPr>
        <w:pStyle w:val="CommentText"/>
      </w:pPr>
      <w:r>
        <w:rPr>
          <w:rStyle w:val="CommentReference"/>
        </w:rPr>
        <w:annotationRef/>
      </w:r>
      <w:r>
        <w:t>Agree</w:t>
      </w:r>
    </w:p>
  </w:comment>
  <w:comment w:id="205" w:author="Virtual Bob" w:date="2024-05-07T15:11:00Z" w:initials="RAW">
    <w:p w14:paraId="000DDA8C" w14:textId="77777777" w:rsidR="00040583" w:rsidRDefault="00040583" w:rsidP="00040583">
      <w:pPr>
        <w:pStyle w:val="CommentText"/>
      </w:pPr>
      <w:r>
        <w:rPr>
          <w:rStyle w:val="CommentReference"/>
        </w:rPr>
        <w:annotationRef/>
      </w:r>
      <w:r>
        <w:t xml:space="preserve">I find this confusing, but I’m not sure how to say it better.  The obvious intent is to allow a “within 30 days” provision, but at first glance it looks like that’s precisely what we’ve prohibited, because as a practical matter, I would expect that such a permitted provision </w:t>
      </w:r>
      <w:r>
        <w:rPr>
          <w:b/>
          <w:bCs/>
          <w:u w:val="single"/>
        </w:rPr>
        <w:t>will</w:t>
      </w:r>
      <w:r>
        <w:t xml:space="preserve"> almost always have the effect of covering only those post-hospitalization admissions that occur “within a period of less than thirty (30) days after discharge from the hospital.”</w:t>
      </w:r>
    </w:p>
  </w:comment>
  <w:comment w:id="206" w:author="Rachel Bowden" w:date="2024-05-30T10:25:00Z" w:initials="RB">
    <w:p w14:paraId="4C79025B" w14:textId="7546D666" w:rsidR="00565501" w:rsidRDefault="00565501">
      <w:pPr>
        <w:pStyle w:val="CommentText"/>
      </w:pPr>
      <w:r>
        <w:rPr>
          <w:rStyle w:val="CommentReference"/>
        </w:rPr>
        <w:annotationRef/>
      </w:r>
      <w:r>
        <w:t>Does this work better?</w:t>
      </w:r>
    </w:p>
  </w:comment>
  <w:comment w:id="212" w:author="Virtual Bob" w:date="2024-05-07T15:18:00Z" w:initials="RAW">
    <w:p w14:paraId="00A3C63A" w14:textId="77777777" w:rsidR="007501C8" w:rsidRDefault="007501C8" w:rsidP="007501C8">
      <w:pPr>
        <w:pStyle w:val="CommentText"/>
      </w:pPr>
      <w:r>
        <w:rPr>
          <w:rStyle w:val="CommentReference"/>
        </w:rPr>
        <w:annotationRef/>
      </w:r>
      <w:r>
        <w:t xml:space="preserve">What does this phrase mean?  Does it mean the policy must pay even if the insured is </w:t>
      </w:r>
      <w:r>
        <w:rPr>
          <w:b/>
          <w:bCs/>
          <w:u w:val="single"/>
        </w:rPr>
        <w:t>not</w:t>
      </w:r>
      <w:r>
        <w:t xml:space="preserve"> totally disabled, or even if the insured </w:t>
      </w:r>
      <w:r>
        <w:rPr>
          <w:b/>
          <w:bCs/>
          <w:u w:val="single"/>
        </w:rPr>
        <w:t>is</w:t>
      </w:r>
      <w:r>
        <w:t xml:space="preserve"> totally disabled?  I’m guessing the latter </w:t>
      </w:r>
      <w:r>
        <w:rPr>
          <w:i/>
          <w:iCs/>
        </w:rPr>
        <w:t>(i.e.,</w:t>
      </w:r>
      <w:r>
        <w:t xml:space="preserve"> that the benefits are cumulative if the policy provides both), but the language doesn’t seem clear to me.</w:t>
      </w:r>
    </w:p>
  </w:comment>
  <w:comment w:id="213" w:author="Rachel Bowden" w:date="2024-05-30T10:26:00Z" w:initials="RB">
    <w:p w14:paraId="64497681" w14:textId="68C3D9DB" w:rsidR="00980581" w:rsidRDefault="00980581">
      <w:pPr>
        <w:pStyle w:val="CommentText"/>
      </w:pPr>
      <w:r>
        <w:rPr>
          <w:rStyle w:val="CommentReference"/>
        </w:rPr>
        <w:annotationRef/>
      </w:r>
      <w:r w:rsidR="00B36D02">
        <w:t>Group should discuss.</w:t>
      </w:r>
    </w:p>
  </w:comment>
  <w:comment w:id="222" w:author="Virtual Bob" w:date="2024-05-08T17:27:00Z" w:initials="RAW">
    <w:p w14:paraId="2B98DF16" w14:textId="77777777" w:rsidR="00DA7AD7" w:rsidRDefault="00DA7AD7" w:rsidP="00DA7AD7">
      <w:pPr>
        <w:pStyle w:val="CommentText"/>
      </w:pPr>
      <w:r>
        <w:rPr>
          <w:rStyle w:val="CommentReference"/>
        </w:rPr>
        <w:annotationRef/>
      </w:r>
      <w:r>
        <w:t>It’s not the policy that “provides” what is or is not “prohibited” - it’s the Act and the Regulation.</w:t>
      </w:r>
    </w:p>
  </w:comment>
  <w:comment w:id="223" w:author="Rachel Bowden" w:date="2024-05-30T10:48:00Z" w:initials="RB">
    <w:p w14:paraId="36701773" w14:textId="71E363CA" w:rsidR="00EF4645" w:rsidRDefault="00EF4645">
      <w:pPr>
        <w:pStyle w:val="CommentText"/>
      </w:pPr>
      <w:r>
        <w:rPr>
          <w:rStyle w:val="CommentReference"/>
        </w:rPr>
        <w:annotationRef/>
      </w:r>
      <w:r>
        <w:t>Agree</w:t>
      </w:r>
    </w:p>
  </w:comment>
  <w:comment w:id="232" w:author="Virtual Bob" w:date="2024-05-08T17:29:00Z" w:initials="RAW">
    <w:p w14:paraId="096AE292" w14:textId="77777777" w:rsidR="00295508" w:rsidRDefault="00295508" w:rsidP="00295508">
      <w:pPr>
        <w:pStyle w:val="CommentText"/>
      </w:pPr>
      <w:r>
        <w:rPr>
          <w:rStyle w:val="CommentReference"/>
        </w:rPr>
        <w:annotationRef/>
      </w:r>
      <w:r>
        <w:t>See comment to  8(A)(2)(d), above.</w:t>
      </w:r>
    </w:p>
  </w:comment>
  <w:comment w:id="233" w:author="Rachel Bowden" w:date="2024-05-30T10:49:00Z" w:initials="RB">
    <w:p w14:paraId="54BDB4B5" w14:textId="77777777" w:rsidR="00EF4645" w:rsidRDefault="00EF4645">
      <w:pPr>
        <w:pStyle w:val="CommentText"/>
      </w:pPr>
      <w:r>
        <w:rPr>
          <w:rStyle w:val="CommentReference"/>
        </w:rPr>
        <w:annotationRef/>
      </w:r>
      <w:r w:rsidR="00660B22">
        <w:t xml:space="preserve">Can we clarify drafting note? I think our intent was that 100% Social Security benefits = full retirement age. </w:t>
      </w:r>
    </w:p>
    <w:p w14:paraId="6DBAB13A" w14:textId="77777777" w:rsidR="00660B22" w:rsidRDefault="00660B22">
      <w:pPr>
        <w:pStyle w:val="CommentText"/>
      </w:pPr>
    </w:p>
    <w:p w14:paraId="6E26C844" w14:textId="5031A297" w:rsidR="00660B22" w:rsidRDefault="00660B22">
      <w:pPr>
        <w:pStyle w:val="CommentText"/>
      </w:pPr>
      <w:r>
        <w:t xml:space="preserve">If we have this here, </w:t>
      </w:r>
      <w:r w:rsidR="006A3AB7">
        <w:t>could we delete it above?</w:t>
      </w:r>
      <w:r>
        <w:t xml:space="preserve"> </w:t>
      </w:r>
    </w:p>
  </w:comment>
  <w:comment w:id="234" w:author="Virtual Bob" w:date="2024-05-09T08:12:00Z" w:initials="RAW">
    <w:p w14:paraId="411BB1C1" w14:textId="77777777" w:rsidR="00047608" w:rsidRDefault="00047608" w:rsidP="00047608">
      <w:pPr>
        <w:pStyle w:val="CommentText"/>
      </w:pPr>
      <w:r>
        <w:rPr>
          <w:rStyle w:val="CommentReference"/>
        </w:rPr>
        <w:annotationRef/>
      </w:r>
      <w:r>
        <w:t xml:space="preserve">Seems confusing to prohibit a one-year elimination period (which has about a 25% chance of exceeding 365 days), but if that’s how these policies are written, we shouldn’t change it, </w:t>
      </w:r>
    </w:p>
  </w:comment>
  <w:comment w:id="235" w:author="Rachel Bowden" w:date="2024-05-30T11:23:00Z" w:initials="RB">
    <w:p w14:paraId="4CFE2B9B" w14:textId="4BFC48A0" w:rsidR="00B3048A" w:rsidRDefault="00B3048A">
      <w:pPr>
        <w:pStyle w:val="CommentText"/>
      </w:pPr>
      <w:r>
        <w:rPr>
          <w:rStyle w:val="CommentReference"/>
        </w:rPr>
        <w:annotationRef/>
      </w:r>
      <w:r>
        <w:t>I agree one-year would make more sense and would align with the group's intent.</w:t>
      </w:r>
    </w:p>
  </w:comment>
  <w:comment w:id="249" w:author="Virtual Bob" w:date="2024-05-09T11:51:00Z" w:initials="RAW">
    <w:p w14:paraId="6AB93738" w14:textId="77777777" w:rsidR="00210BF9" w:rsidRDefault="00210BF9" w:rsidP="00210BF9">
      <w:pPr>
        <w:pStyle w:val="CommentText"/>
      </w:pPr>
      <w:r>
        <w:rPr>
          <w:rStyle w:val="CommentReference"/>
        </w:rPr>
        <w:annotationRef/>
      </w:r>
      <w:r>
        <w:t>Even if there were a single “uniform provision” (Model # 180 actually provides two alternatives) it  still inappropriate to simply incorporate another NAIC Model Act by reference on a a “from time to time” moving target basis, especially without identifying which Model we’re incorporating.  Furthermore, if This State has adopted a variation on the NAIC’s “uniform” language (I looked Maine’s up, and we diverged from the Model in 1973), it should be the state law and not the NAIC Model that controls.</w:t>
      </w:r>
    </w:p>
  </w:comment>
  <w:comment w:id="250" w:author="Rachel Bowden" w:date="2024-05-30T11:24:00Z" w:initials="RB">
    <w:p w14:paraId="703FF182" w14:textId="35FE657D" w:rsidR="00B3048A" w:rsidRDefault="00B3048A">
      <w:pPr>
        <w:pStyle w:val="CommentText"/>
      </w:pPr>
      <w:r>
        <w:rPr>
          <w:rStyle w:val="CommentReference"/>
        </w:rPr>
        <w:annotationRef/>
      </w:r>
      <w:r>
        <w:t>Agree</w:t>
      </w:r>
    </w:p>
  </w:comment>
  <w:comment w:id="267" w:author="Virtual Bob" w:date="2024-05-09T12:02:00Z" w:initials="RAW">
    <w:p w14:paraId="5443C68D" w14:textId="77777777" w:rsidR="00157E62" w:rsidRDefault="00157E62" w:rsidP="00157E62">
      <w:pPr>
        <w:pStyle w:val="CommentText"/>
      </w:pPr>
      <w:r>
        <w:rPr>
          <w:rStyle w:val="CommentReference"/>
        </w:rPr>
        <w:annotationRef/>
      </w:r>
      <w:r>
        <w:t>If we’re going to bring in the new synonym “charge,” we don’t want to imply that it’s better than “expense” and somehow helps solve the problem this subparagraph is trying to address.</w:t>
      </w:r>
    </w:p>
  </w:comment>
  <w:comment w:id="268" w:author="Rachel Bowden" w:date="2024-05-30T11:25:00Z" w:initials="RB">
    <w:p w14:paraId="2CB0A224" w14:textId="46F8A47E" w:rsidR="00B3048A" w:rsidRDefault="00B3048A">
      <w:pPr>
        <w:pStyle w:val="CommentText"/>
      </w:pPr>
      <w:r>
        <w:rPr>
          <w:rStyle w:val="CommentReference"/>
        </w:rPr>
        <w:annotationRef/>
      </w:r>
      <w:r>
        <w:t>Agree</w:t>
      </w:r>
    </w:p>
  </w:comment>
  <w:comment w:id="275" w:author="Virtual Bob" w:date="2024-05-09T12:15:00Z" w:initials="RAW">
    <w:p w14:paraId="1B4424B0" w14:textId="77777777" w:rsidR="007D608C" w:rsidRDefault="007D608C" w:rsidP="007D608C">
      <w:pPr>
        <w:pStyle w:val="CommentText"/>
      </w:pPr>
      <w:r>
        <w:rPr>
          <w:rStyle w:val="CommentReference"/>
        </w:rPr>
        <w:annotationRef/>
      </w:r>
      <w:r>
        <w:t>Seems like the wrong word, harking back to the days when hospice care was typically provided “in a hospice.”</w:t>
      </w:r>
    </w:p>
  </w:comment>
  <w:comment w:id="276" w:author="Rachel Bowden" w:date="2024-05-30T11:25:00Z" w:initials="RB">
    <w:p w14:paraId="75DE4A7B" w14:textId="53B347DF" w:rsidR="00853E94" w:rsidRDefault="00853E94">
      <w:pPr>
        <w:pStyle w:val="CommentText"/>
      </w:pPr>
      <w:r>
        <w:rPr>
          <w:rStyle w:val="CommentReference"/>
        </w:rPr>
        <w:annotationRef/>
      </w:r>
      <w:r>
        <w:t xml:space="preserve">Agree. </w:t>
      </w:r>
      <w:r w:rsidR="00BF7F2C">
        <w:t>"Facility or home health care provider"?</w:t>
      </w:r>
    </w:p>
  </w:comment>
  <w:comment w:id="279" w:author="Virtual Bob" w:date="2024-05-09T12:19:00Z" w:initials="RAW">
    <w:p w14:paraId="3AAAFB9A" w14:textId="77777777" w:rsidR="007D608C" w:rsidRDefault="007D608C" w:rsidP="007D608C">
      <w:pPr>
        <w:pStyle w:val="CommentText"/>
      </w:pPr>
      <w:r>
        <w:rPr>
          <w:rStyle w:val="CommentReference"/>
        </w:rPr>
        <w:annotationRef/>
      </w:r>
      <w:r>
        <w:t>Leaving out the Oxford comma changes the meaning here.  This is a 3-item list, not a subclass of “persons suffering from mental disorders.”</w:t>
      </w:r>
    </w:p>
  </w:comment>
  <w:comment w:id="280" w:author="Rachel Bowden" w:date="2024-05-30T11:26:00Z" w:initials="RB">
    <w:p w14:paraId="70549085" w14:textId="78AB5148" w:rsidR="00BF7F2C" w:rsidRDefault="00BF7F2C">
      <w:pPr>
        <w:pStyle w:val="CommentText"/>
      </w:pPr>
      <w:r>
        <w:rPr>
          <w:rStyle w:val="CommentReference"/>
        </w:rPr>
        <w:annotationRef/>
      </w:r>
      <w:r>
        <w:t>Agree</w:t>
      </w:r>
    </w:p>
  </w:comment>
  <w:comment w:id="288" w:author="Virtual Bob" w:date="2024-05-10T08:14:00Z" w:initials="RAW">
    <w:p w14:paraId="0EF2F506" w14:textId="77777777" w:rsidR="00F04E1E" w:rsidRDefault="00F04E1E" w:rsidP="00F04E1E">
      <w:pPr>
        <w:pStyle w:val="CommentText"/>
      </w:pPr>
      <w:r>
        <w:rPr>
          <w:rStyle w:val="CommentReference"/>
        </w:rPr>
        <w:annotationRef/>
      </w:r>
      <w:r>
        <w:t>If wee move the verb to the very end, then in addition to making the reader wonder if this is going to be a sentence, we’ve established a standard that only applie to the sub-class of cancer policies that provide coverage on an expense-incurred basis for at least 3 years and have deductibles below the state’s cap and benefit limits above the state’s threshold.</w:t>
      </w:r>
    </w:p>
  </w:comment>
  <w:comment w:id="289" w:author="Rachel Bowden" w:date="2024-05-30T15:02:00Z" w:initials="RB">
    <w:p w14:paraId="663DF8F2" w14:textId="3CE14A87" w:rsidR="00B84A21" w:rsidRDefault="00B84A21">
      <w:pPr>
        <w:pStyle w:val="CommentText"/>
      </w:pPr>
      <w:r>
        <w:rPr>
          <w:rStyle w:val="CommentReference"/>
        </w:rPr>
        <w:annotationRef/>
      </w:r>
      <w:r>
        <w:t xml:space="preserve">I agree that adding "shall provide" </w:t>
      </w:r>
      <w:r w:rsidR="00E22BA2">
        <w:t>seems to better align with the intent for this section.</w:t>
      </w:r>
    </w:p>
  </w:comment>
  <w:comment w:id="290" w:author="Virtual Bob" w:date="2024-05-09T15:22:00Z" w:initials="RAW">
    <w:p w14:paraId="3F9AD93B" w14:textId="64BA89A9" w:rsidR="00AE4778" w:rsidRDefault="00AE4778" w:rsidP="00AE4778">
      <w:pPr>
        <w:pStyle w:val="CommentText"/>
      </w:pPr>
      <w:r>
        <w:rPr>
          <w:rStyle w:val="CommentReference"/>
        </w:rPr>
        <w:annotationRef/>
      </w:r>
      <w:r>
        <w:t>Hiding the verb at the end of the paragraph doesn’t just make it hard to read.  It also means Subparagraphs (a) through (q) are only required when the deductibles, aggregate limits, and benefit period are all within the specified ranges.</w:t>
      </w:r>
    </w:p>
  </w:comment>
  <w:comment w:id="295" w:author="Virtual Bob" w:date="2024-05-09T12:40:00Z" w:initials="RAW">
    <w:p w14:paraId="625E4D16" w14:textId="5E5D976B" w:rsidR="00CE435F" w:rsidRDefault="00CE435F" w:rsidP="00CE435F">
      <w:pPr>
        <w:pStyle w:val="CommentText"/>
      </w:pPr>
      <w:r>
        <w:rPr>
          <w:rStyle w:val="CommentReference"/>
        </w:rPr>
        <w:annotationRef/>
      </w:r>
      <w:r>
        <w:t>We don’t want to prohibit carriers from covering high-cost providers, do we?</w:t>
      </w:r>
    </w:p>
  </w:comment>
  <w:comment w:id="296" w:author="Rachel Bowden" w:date="2024-05-30T15:03:00Z" w:initials="RB">
    <w:p w14:paraId="7A8A28DA" w14:textId="620484BA" w:rsidR="00E22BA2" w:rsidRDefault="00E22BA2">
      <w:pPr>
        <w:pStyle w:val="CommentText"/>
      </w:pPr>
      <w:r>
        <w:rPr>
          <w:rStyle w:val="CommentReference"/>
        </w:rPr>
        <w:annotationRef/>
      </w:r>
      <w:r>
        <w:t>Agree</w:t>
      </w:r>
    </w:p>
  </w:comment>
  <w:comment w:id="305" w:author="Virtual Bob" w:date="2024-05-09T12:57:00Z" w:initials="RAW">
    <w:p w14:paraId="018EC86E" w14:textId="77777777" w:rsidR="008E6287" w:rsidRDefault="008E6287" w:rsidP="008E6287">
      <w:pPr>
        <w:pStyle w:val="CommentText"/>
      </w:pPr>
      <w:r>
        <w:rPr>
          <w:rStyle w:val="CommentReference"/>
        </w:rPr>
        <w:annotationRef/>
      </w:r>
      <w:r>
        <w:t>In modern terminology, doesn’t copayment always refer to a fixed-dollar amount?   (I said “cost sharing” rather than “coinsurance” because some people use “coinsurance” to mean the carrier’s share of the charge, and we don’t need to go down that rabbit hole.)</w:t>
      </w:r>
    </w:p>
  </w:comment>
  <w:comment w:id="306" w:author="Rachel Bowden" w:date="2024-05-30T15:04:00Z" w:initials="RB">
    <w:p w14:paraId="61F0B404" w14:textId="072730A0" w:rsidR="00985F9D" w:rsidRDefault="00985F9D">
      <w:pPr>
        <w:pStyle w:val="CommentText"/>
      </w:pPr>
      <w:r>
        <w:rPr>
          <w:rStyle w:val="CommentReference"/>
        </w:rPr>
        <w:annotationRef/>
      </w:r>
      <w:r>
        <w:t>Agree</w:t>
      </w:r>
      <w:r w:rsidR="00592B9C">
        <w:t xml:space="preserve"> with the wording change and reorganization</w:t>
      </w:r>
      <w:r>
        <w:t xml:space="preserve">. </w:t>
      </w:r>
      <w:r w:rsidR="00397A08">
        <w:t xml:space="preserve">Does the exclusion of hospital-based services and ambulance services mean </w:t>
      </w:r>
      <w:r w:rsidR="00592B9C">
        <w:t>no cost-sharing is permitted, or that there is no limit on cost-sharing?</w:t>
      </w:r>
      <w:r w:rsidR="00235712">
        <w:t xml:space="preserve"> From a policy perspective, I don't understand </w:t>
      </w:r>
      <w:r w:rsidR="00BC3DD9">
        <w:t>the reason for applying different limits on cost-sharing.</w:t>
      </w:r>
    </w:p>
  </w:comment>
  <w:comment w:id="310" w:author="Virtual Bob" w:date="2024-05-09T13:12:00Z" w:initials="RAW">
    <w:p w14:paraId="44C97D5D" w14:textId="77777777" w:rsidR="005303F1" w:rsidRDefault="005303F1" w:rsidP="005303F1">
      <w:pPr>
        <w:pStyle w:val="CommentText"/>
      </w:pPr>
      <w:r>
        <w:rPr>
          <w:rStyle w:val="CommentReference"/>
        </w:rPr>
        <w:annotationRef/>
      </w:r>
      <w:r>
        <w:t xml:space="preserve">If I read the Model correctly, the only services that can’t be subject to coinsurance are (c) and (f), and those are by definition never outpatient services (or do we need to amend (f) to expressly prohibit copayments or coinsurance?).  The statement that “however, Subparagraphs (a), (b), (d), (e) and (g) plus at least the following also shall be included” is extremely confusing, because they already </w:t>
      </w:r>
      <w:r>
        <w:rPr>
          <w:b/>
          <w:bCs/>
          <w:u w:val="single"/>
        </w:rPr>
        <w:t>were</w:t>
      </w:r>
      <w:r>
        <w:t xml:space="preserve"> included.</w:t>
      </w:r>
    </w:p>
  </w:comment>
  <w:comment w:id="343" w:author="Virtual Bob" w:date="2024-05-09T13:31:00Z" w:initials="RAW">
    <w:p w14:paraId="07D798AA" w14:textId="77777777" w:rsidR="007E754E" w:rsidRDefault="007E754E" w:rsidP="007E754E">
      <w:pPr>
        <w:pStyle w:val="CommentText"/>
      </w:pPr>
      <w:r>
        <w:rPr>
          <w:rStyle w:val="CommentReference"/>
        </w:rPr>
        <w:annotationRef/>
      </w:r>
      <w:r>
        <w:t>The wording and placement of existing Subparagraph (h) can be charitably described as “bizarre.”  I would infer that once upon a time in the distant past, the catch-all provision (which isn’t even really necessary since it’s optional) was at the end, and that there was some other awkward retrofitting at various stages of the drafting and amendment processes.</w:t>
      </w:r>
    </w:p>
  </w:comment>
  <w:comment w:id="347" w:author="Virtual Bob" w:date="2024-05-09T15:24:00Z" w:initials="RAW">
    <w:p w14:paraId="02CF579B" w14:textId="77777777" w:rsidR="00AE4778" w:rsidRDefault="00AE4778" w:rsidP="00AE4778">
      <w:pPr>
        <w:pStyle w:val="CommentText"/>
      </w:pPr>
      <w:r>
        <w:rPr>
          <w:rStyle w:val="CommentReference"/>
        </w:rPr>
        <w:annotationRef/>
      </w:r>
      <w:r>
        <w:t>“Of at least”?  Or was prohibiting higher benefit levels intended for some reason?</w:t>
      </w:r>
    </w:p>
  </w:comment>
  <w:comment w:id="348" w:author="Rachel Bowden" w:date="2024-05-30T15:10:00Z" w:initials="RB">
    <w:p w14:paraId="63B6B992" w14:textId="208F9E31" w:rsidR="00BC3DD9" w:rsidRDefault="00BC3DD9">
      <w:pPr>
        <w:pStyle w:val="CommentText"/>
      </w:pPr>
      <w:r>
        <w:rPr>
          <w:rStyle w:val="CommentReference"/>
        </w:rPr>
        <w:annotationRef/>
      </w:r>
      <w:r>
        <w:t>Agree</w:t>
      </w:r>
    </w:p>
  </w:comment>
  <w:comment w:id="353" w:author="Virtual Bob" w:date="2024-05-09T16:22:00Z" w:initials="RAW">
    <w:p w14:paraId="33DD57D8" w14:textId="77777777" w:rsidR="003A6092" w:rsidRDefault="003A6092" w:rsidP="003A6092">
      <w:pPr>
        <w:pStyle w:val="CommentText"/>
      </w:pPr>
      <w:r>
        <w:rPr>
          <w:rStyle w:val="CommentReference"/>
        </w:rPr>
        <w:annotationRef/>
      </w:r>
      <w:r>
        <w:t xml:space="preserve">Do we really mean “on behalf of”?  A lump-sum indemnity payment ought to be payable </w:t>
      </w:r>
      <w:r>
        <w:rPr>
          <w:b/>
          <w:bCs/>
          <w:u w:val="single"/>
        </w:rPr>
        <w:t>to</w:t>
      </w:r>
      <w:r>
        <w:t xml:space="preserve"> the insured.</w:t>
      </w:r>
    </w:p>
  </w:comment>
  <w:comment w:id="354" w:author="Rachel Bowden" w:date="2024-05-30T15:11:00Z" w:initials="RB">
    <w:p w14:paraId="6C93CF6E" w14:textId="2CFE5F1F" w:rsidR="00BC3DD9" w:rsidRDefault="00BC3DD9">
      <w:pPr>
        <w:pStyle w:val="CommentText"/>
      </w:pPr>
      <w:r>
        <w:rPr>
          <w:rStyle w:val="CommentReference"/>
        </w:rPr>
        <w:annotationRef/>
      </w:r>
      <w:r>
        <w:t>Agree</w:t>
      </w:r>
    </w:p>
  </w:comment>
  <w:comment w:id="355" w:author="Virtual Bob" w:date="2024-05-09T16:26:00Z" w:initials="RAW">
    <w:p w14:paraId="2A26EF20" w14:textId="77777777" w:rsidR="003A6092" w:rsidRDefault="003A6092" w:rsidP="003A6092">
      <w:pPr>
        <w:pStyle w:val="CommentText"/>
      </w:pPr>
      <w:r>
        <w:rPr>
          <w:rStyle w:val="CommentReference"/>
        </w:rPr>
        <w:annotationRef/>
      </w:r>
      <w:r>
        <w:t xml:space="preserve">This looks like it says “Insured persons of a specifically named disease,” which would be gibberish.  Even if the intent is to modify “benefits,” “of” is still the wrong word.  You can have “coverage of” a disease, but we’re not talking about any “benefits of” that disease.  </w:t>
      </w:r>
    </w:p>
  </w:comment>
  <w:comment w:id="356" w:author="Rachel Bowden" w:date="2024-05-30T15:11:00Z" w:initials="RB">
    <w:p w14:paraId="4F054AC6" w14:textId="4FD6B0A1" w:rsidR="00BC3DD9" w:rsidRDefault="00BC3DD9">
      <w:pPr>
        <w:pStyle w:val="CommentText"/>
      </w:pPr>
      <w:r>
        <w:rPr>
          <w:rStyle w:val="CommentReference"/>
        </w:rPr>
        <w:annotationRef/>
      </w:r>
      <w:r>
        <w:t>Agree</w:t>
      </w:r>
    </w:p>
  </w:comment>
  <w:comment w:id="368" w:author="Virtual Bob" w:date="2024-05-09T16:29:00Z" w:initials="RAW">
    <w:p w14:paraId="500FA3FF" w14:textId="77777777" w:rsidR="003A6092" w:rsidRDefault="003A6092" w:rsidP="003A6092">
      <w:pPr>
        <w:pStyle w:val="CommentText"/>
      </w:pPr>
      <w:r>
        <w:rPr>
          <w:rStyle w:val="CommentReference"/>
        </w:rPr>
        <w:annotationRef/>
      </w:r>
      <w:r>
        <w:t>Do you need an exception to the exception in that case?   A cancer policy ought to cover metastatic melanoma at a minimum.</w:t>
      </w:r>
    </w:p>
  </w:comment>
  <w:comment w:id="374" w:author="Virtual Bob" w:date="2024-05-09T16:39:00Z" w:initials="RAW">
    <w:p w14:paraId="53307476" w14:textId="77777777" w:rsidR="00D04D00" w:rsidRDefault="00D04D00" w:rsidP="00D04D00">
      <w:pPr>
        <w:pStyle w:val="CommentText"/>
      </w:pPr>
      <w:r>
        <w:rPr>
          <w:rStyle w:val="CommentReference"/>
        </w:rPr>
        <w:annotationRef/>
      </w:r>
      <w:r>
        <w:t>I think we want the statutory term of art here.  There’s nothing deceptive about merely sticking the word “limited” into the marketing materials, as long as they don’t conceal its status as a specified-disease policy or try to avoid compliance with the specified-disease minimum standards.</w:t>
      </w:r>
    </w:p>
  </w:comment>
  <w:comment w:id="375" w:author="Rachel Bowden" w:date="2024-05-30T15:14:00Z" w:initials="RB">
    <w:p w14:paraId="2226B6F2" w14:textId="6AB33ECC" w:rsidR="00BC3DD9" w:rsidRDefault="00BC3DD9">
      <w:pPr>
        <w:pStyle w:val="CommentText"/>
      </w:pPr>
      <w:r>
        <w:rPr>
          <w:rStyle w:val="CommentReference"/>
        </w:rPr>
        <w:annotationRef/>
      </w:r>
      <w:r>
        <w:t>Agree</w:t>
      </w:r>
    </w:p>
  </w:comment>
  <w:comment w:id="377" w:author="Virtual Bob" w:date="2024-05-08T17:11:00Z" w:initials="RAW">
    <w:p w14:paraId="01735846" w14:textId="39D6F673" w:rsidR="008571AD" w:rsidRDefault="008571AD" w:rsidP="008571AD">
      <w:pPr>
        <w:pStyle w:val="CommentText"/>
      </w:pPr>
      <w:r>
        <w:rPr>
          <w:rStyle w:val="CommentReference"/>
        </w:rPr>
        <w:annotationRef/>
      </w:r>
      <w:r>
        <w:t>Note that the phrase “limited long-term care insurance plan” does not occur in 642 or 643, so we don’t need to say “plan” for conformity with those Models.</w:t>
      </w:r>
    </w:p>
  </w:comment>
  <w:comment w:id="378" w:author="Rachel Bowden" w:date="2024-05-30T15:16:00Z" w:initials="RB">
    <w:p w14:paraId="3A07EAAE" w14:textId="4D3CF092" w:rsidR="00F33B61" w:rsidRDefault="00F33B61">
      <w:pPr>
        <w:pStyle w:val="CommentText"/>
      </w:pPr>
      <w:r>
        <w:rPr>
          <w:rStyle w:val="CommentReference"/>
        </w:rPr>
        <w:annotationRef/>
      </w:r>
      <w:r>
        <w:t>Agree</w:t>
      </w:r>
    </w:p>
  </w:comment>
  <w:comment w:id="382" w:author="Virtual Bob" w:date="2024-05-09T16:41:00Z" w:initials="RAW">
    <w:p w14:paraId="54C0F906" w14:textId="77777777" w:rsidR="00D04D00" w:rsidRDefault="00D04D00" w:rsidP="00D04D00">
      <w:pPr>
        <w:pStyle w:val="CommentText"/>
      </w:pPr>
      <w:r>
        <w:rPr>
          <w:rStyle w:val="CommentReference"/>
        </w:rPr>
        <w:annotationRef/>
      </w:r>
      <w:r>
        <w:t>Presumably states that have this regulation but don’t have 642/643 will figure out how this regulation applies?</w:t>
      </w:r>
    </w:p>
  </w:comment>
  <w:comment w:id="399" w:author="Virtual Bob" w:date="2024-05-09T17:00:00Z" w:initials="RAW">
    <w:p w14:paraId="2D7940D1" w14:textId="77777777" w:rsidR="00DC5F41" w:rsidRDefault="00DC5F41" w:rsidP="00DC5F41">
      <w:pPr>
        <w:pStyle w:val="CommentText"/>
      </w:pPr>
      <w:r>
        <w:rPr>
          <w:rStyle w:val="CommentReference"/>
        </w:rPr>
        <w:annotationRef/>
      </w:r>
      <w:r>
        <w:t xml:space="preserve">If coverages are bundled to the point that they trigger the ACA or more restrictive state laws, disclosures that the coverage is not major medical coverage will aggravate the problem, not alleviate it.  And a drafting-note reminder might be helpful to regulators, carriers, and producers, but isn’t prohibiting supplementary coverage from being marketed as a substitute for major medical something this regulation supposedly already does?  </w:t>
      </w:r>
    </w:p>
  </w:comment>
  <w:comment w:id="400" w:author="Rachel Bowden" w:date="2024-05-30T15:20:00Z" w:initials="RB">
    <w:p w14:paraId="23D4C5E3" w14:textId="355AF194" w:rsidR="007F2BCD" w:rsidRDefault="007F2BCD">
      <w:pPr>
        <w:pStyle w:val="CommentText"/>
      </w:pPr>
      <w:r>
        <w:rPr>
          <w:rStyle w:val="CommentReference"/>
        </w:rPr>
        <w:annotationRef/>
      </w:r>
      <w:r>
        <w:t xml:space="preserve">I </w:t>
      </w:r>
      <w:r w:rsidR="00337699">
        <w:t xml:space="preserve">think this re-write accurately captures the meaning more concisely. </w:t>
      </w:r>
    </w:p>
  </w:comment>
  <w:comment w:id="415" w:author="Virtual Bob" w:date="2024-05-10T08:15:00Z" w:initials="RAW">
    <w:p w14:paraId="03B6BB14" w14:textId="77777777" w:rsidR="00F04E1E" w:rsidRDefault="00F04E1E" w:rsidP="00F04E1E">
      <w:pPr>
        <w:pStyle w:val="CommentText"/>
      </w:pPr>
      <w:r>
        <w:rPr>
          <w:rStyle w:val="CommentReference"/>
        </w:rPr>
        <w:annotationRef/>
      </w:r>
      <w:r>
        <w:t>If we accept my earlier proposal to clarify what “in this state, regardless of situs” means, we should make the same change here.</w:t>
      </w:r>
    </w:p>
  </w:comment>
  <w:comment w:id="422" w:author="Virtual Bob" w:date="2024-05-08T17:13:00Z" w:initials="RAW">
    <w:p w14:paraId="4F0B7101" w14:textId="5A26BDA3" w:rsidR="004F44A0" w:rsidRDefault="008571AD" w:rsidP="004F44A0">
      <w:pPr>
        <w:pStyle w:val="CommentText"/>
      </w:pPr>
      <w:r>
        <w:rPr>
          <w:rStyle w:val="CommentReference"/>
        </w:rPr>
        <w:annotationRef/>
      </w:r>
      <w:r w:rsidR="004F44A0">
        <w:t>Is there a reason for saying “plan” here in Subsection H , and below in Subsection 9(H)?  We say “policy” everywhere else, except for a couple of outliers I’ve proposed correcting, even though all those types of coverage are also widely marketed through discretionary groups and some lines are even marketed to employer groups as workplace benefit plans..</w:t>
      </w:r>
    </w:p>
  </w:comment>
  <w:comment w:id="423" w:author="Virtual Bob" w:date="2024-05-08T17:16:00Z" w:initials="RAW">
    <w:p w14:paraId="3AC3BFF3" w14:textId="70A7A97D" w:rsidR="008571AD" w:rsidRDefault="008571AD" w:rsidP="008571AD">
      <w:pPr>
        <w:pStyle w:val="CommentText"/>
      </w:pPr>
      <w:r>
        <w:rPr>
          <w:rStyle w:val="CommentReference"/>
        </w:rPr>
        <w:annotationRef/>
      </w:r>
      <w:r>
        <w:t>I don’t think we need to say “plan” to encompass both individual and group coverage.  In either case, we’re talking about the terms of the policy.  When we’re actually referring to the “policy or certificate” the consumer receives, we already say so.</w:t>
      </w:r>
    </w:p>
  </w:comment>
  <w:comment w:id="424" w:author="Rachel Bowden" w:date="2024-05-30T15:23:00Z" w:initials="RB">
    <w:p w14:paraId="6CCBF329" w14:textId="727D6803" w:rsidR="00CD737E" w:rsidRDefault="00CD737E">
      <w:pPr>
        <w:pStyle w:val="CommentText"/>
      </w:pPr>
      <w:r>
        <w:rPr>
          <w:rStyle w:val="CommentReference"/>
        </w:rPr>
        <w:annotationRef/>
      </w:r>
      <w:r>
        <w:t>My mark-up removes the need to say policy</w:t>
      </w:r>
      <w:r w:rsidR="00A84DBC">
        <w:t>. I'm fine with any changes to be consistent throughout.</w:t>
      </w:r>
      <w:r w:rsidR="00F70D1C">
        <w:t xml:space="preserve"> But I also don't see an issue with using "plan" to capture policy and certificate.</w:t>
      </w:r>
    </w:p>
  </w:comment>
  <w:comment w:id="428" w:author="Virtual Bob" w:date="2024-05-10T08:35:00Z" w:initials="RAW">
    <w:p w14:paraId="6253331C" w14:textId="77777777" w:rsidR="00454A58" w:rsidRDefault="00454A58" w:rsidP="00454A58">
      <w:pPr>
        <w:pStyle w:val="CommentText"/>
      </w:pPr>
      <w:r>
        <w:rPr>
          <w:rStyle w:val="CommentReference"/>
        </w:rPr>
        <w:annotationRef/>
      </w:r>
      <w:r>
        <w:t>Probably too late to revisit, but what distinguishes this from guaranteed renewability is the time limit, not the other verbiage - especially the phrase about contribution, because it suggests that they might be able to nonrenew on the ground that somebody other than the insured person paid the premium.  The other clarifying details are already in (e) where they belong.</w:t>
      </w:r>
    </w:p>
  </w:comment>
  <w:comment w:id="429" w:author="Rachel Bowden" w:date="2024-05-30T15:26:00Z" w:initials="RB">
    <w:p w14:paraId="7C875CA9" w14:textId="191F751F" w:rsidR="004E2C7A" w:rsidRDefault="004E2C7A">
      <w:pPr>
        <w:pStyle w:val="CommentText"/>
      </w:pPr>
      <w:r>
        <w:rPr>
          <w:rStyle w:val="CommentReference"/>
        </w:rPr>
        <w:annotationRef/>
      </w:r>
      <w:r>
        <w:t>Agree</w:t>
      </w:r>
    </w:p>
  </w:comment>
  <w:comment w:id="431" w:author="Virtual Bob" w:date="2024-05-10T08:40:00Z" w:initials="RAW">
    <w:p w14:paraId="60E68443" w14:textId="77777777" w:rsidR="00454A58" w:rsidRDefault="00454A58" w:rsidP="00454A58">
      <w:pPr>
        <w:pStyle w:val="CommentText"/>
      </w:pPr>
      <w:r>
        <w:rPr>
          <w:rStyle w:val="CommentReference"/>
        </w:rPr>
        <w:annotationRef/>
      </w:r>
      <w:r>
        <w:t>This seems like an awkward way to refer to discretionary group coverage.  How about “policyholder or certificateholder”?  The “contribution” test isn’t intended to distinguish among the covered family members on an individual policy on the basis of whether they do in fact contribute to the premium (which the carrier wouldn’t know anyway), and with employment-based coverage out of the picture, you’re not going to have a group policyholder paying for the coverage.  And even if you did, why is it relevant and how does the insurer know?</w:t>
      </w:r>
    </w:p>
  </w:comment>
  <w:comment w:id="432" w:author="Rachel Bowden" w:date="2024-05-30T15:27:00Z" w:initials="RB">
    <w:p w14:paraId="64EEDDE8" w14:textId="6CFB6A28" w:rsidR="000027F0" w:rsidRDefault="000027F0">
      <w:pPr>
        <w:pStyle w:val="CommentText"/>
      </w:pPr>
      <w:r>
        <w:rPr>
          <w:rStyle w:val="CommentReference"/>
        </w:rPr>
        <w:annotationRef/>
      </w:r>
      <w:r>
        <w:t>Agree</w:t>
      </w:r>
    </w:p>
  </w:comment>
  <w:comment w:id="434" w:author="Virtual Bob" w:date="2024-05-10T08:44:00Z" w:initials="RAW">
    <w:p w14:paraId="2F5FC467" w14:textId="77777777" w:rsidR="000F18CD" w:rsidRDefault="000F18CD" w:rsidP="000F18CD">
      <w:pPr>
        <w:pStyle w:val="CommentText"/>
      </w:pPr>
      <w:r>
        <w:rPr>
          <w:rStyle w:val="CommentReference"/>
        </w:rPr>
        <w:annotationRef/>
      </w:r>
      <w:r>
        <w:t xml:space="preserve">The second sentence of this subparagraph is not a complete sentence, and I don’t see how to complete it in a way that adds anything useful to the first sentence.  My best guess was “The effective date of the [policy or certificate] </w:t>
      </w:r>
      <w:r>
        <w:rPr>
          <w:b/>
          <w:bCs/>
          <w:u w:val="single"/>
        </w:rPr>
        <w:t>is</w:t>
      </w:r>
      <w:r>
        <w:t xml:space="preserve"> the first date when benefits and coverage are in effect,” which is tautological.</w:t>
      </w:r>
    </w:p>
  </w:comment>
  <w:comment w:id="435" w:author="Rachel Bowden" w:date="2024-05-30T15:27:00Z" w:initials="RB">
    <w:p w14:paraId="0F12D58E" w14:textId="6FB1716E" w:rsidR="004754AF" w:rsidRDefault="004754AF">
      <w:pPr>
        <w:pStyle w:val="CommentText"/>
      </w:pPr>
      <w:r>
        <w:rPr>
          <w:rStyle w:val="CommentReference"/>
        </w:rPr>
        <w:annotationRef/>
      </w:r>
      <w:r>
        <w:t>Agree</w:t>
      </w:r>
    </w:p>
  </w:comment>
  <w:comment w:id="438" w:author="Virtual Bob" w:date="2024-05-08T17:18:00Z" w:initials="RAW">
    <w:p w14:paraId="4F6A157B" w14:textId="039425A9" w:rsidR="00013B8F" w:rsidRDefault="00240296" w:rsidP="00013B8F">
      <w:pPr>
        <w:pStyle w:val="CommentText"/>
      </w:pPr>
      <w:r>
        <w:rPr>
          <w:rStyle w:val="CommentReference"/>
        </w:rPr>
        <w:annotationRef/>
      </w:r>
      <w:r w:rsidR="00013B8F">
        <w:t>Here and in (7) and (8), we could either say “policy or certificate” or refer to “an individual’s coverage under an STLD policy”</w:t>
      </w:r>
    </w:p>
  </w:comment>
  <w:comment w:id="440" w:author="Virtual Bob" w:date="2024-05-10T08:51:00Z" w:initials="RAW">
    <w:p w14:paraId="27357DA1" w14:textId="77777777" w:rsidR="00DD23DE" w:rsidRDefault="00DD23DE" w:rsidP="00DD23DE">
      <w:pPr>
        <w:pStyle w:val="CommentText"/>
      </w:pPr>
      <w:r>
        <w:rPr>
          <w:rStyle w:val="CommentReference"/>
        </w:rPr>
        <w:annotationRef/>
      </w:r>
      <w:r>
        <w:t xml:space="preserve">With this language, I don’t think we need a drafting note clarifying that this was not intended to require a “negative refund” if the rescission was driven by a large paid claim. </w:t>
      </w:r>
    </w:p>
  </w:comment>
  <w:comment w:id="441" w:author="Rachel Bowden" w:date="2024-05-30T15:29:00Z" w:initials="RB">
    <w:p w14:paraId="0DCBE3FA" w14:textId="5455F06E" w:rsidR="00F70D1C" w:rsidRDefault="00F70D1C">
      <w:pPr>
        <w:pStyle w:val="CommentText"/>
      </w:pPr>
      <w:r>
        <w:rPr>
          <w:rStyle w:val="CommentReference"/>
        </w:rPr>
        <w:annotationRef/>
      </w:r>
      <w:r>
        <w:t>Agree</w:t>
      </w:r>
    </w:p>
  </w:comment>
  <w:comment w:id="448" w:author="Virtual Bob" w:date="2024-05-10T08:53:00Z" w:initials="RAW">
    <w:p w14:paraId="07B932DE" w14:textId="77777777" w:rsidR="00DD23DE" w:rsidRDefault="00DD23DE" w:rsidP="00DD23DE">
      <w:pPr>
        <w:pStyle w:val="CommentText"/>
      </w:pPr>
      <w:r>
        <w:rPr>
          <w:rStyle w:val="CommentReference"/>
        </w:rPr>
        <w:annotationRef/>
      </w:r>
      <w:r>
        <w:t>Even if we keep the “health plan” terminology, I don’t think “breach of a health plan” is a thing.</w:t>
      </w:r>
    </w:p>
  </w:comment>
  <w:comment w:id="452" w:author="Virtual Bob" w:date="2024-05-10T09:43:00Z" w:initials="RAW">
    <w:p w14:paraId="34005149" w14:textId="77777777" w:rsidR="00531089" w:rsidRDefault="00531089" w:rsidP="00531089">
      <w:pPr>
        <w:pStyle w:val="CommentText"/>
      </w:pPr>
      <w:r>
        <w:rPr>
          <w:rStyle w:val="CommentReference"/>
        </w:rPr>
        <w:annotationRef/>
      </w:r>
      <w:r>
        <w:t>I’m not sure what advance notice of rescission means, but the ACA requires it too.  My best guess is that it means (a) if rescission as to the guilty policyholder or insured results in cancellation as to an innocent insured, the usual cancellation protections apply, and (b) even the alleged wrongdoer has the right to keep coverage in place provisionally for up to 30 days in the event that the rescission is successfully challenged.</w:t>
      </w:r>
    </w:p>
  </w:comment>
  <w:comment w:id="458" w:author="Virtual Bob" w:date="2024-05-10T10:07:00Z" w:initials="RAW">
    <w:p w14:paraId="1EB78B1C" w14:textId="77777777" w:rsidR="00F757E3" w:rsidRDefault="00F757E3" w:rsidP="00F757E3">
      <w:pPr>
        <w:pStyle w:val="CommentText"/>
      </w:pPr>
      <w:r>
        <w:rPr>
          <w:rStyle w:val="CommentReference"/>
        </w:rPr>
        <w:annotationRef/>
      </w:r>
      <w:r>
        <w:t xml:space="preserve">It’s not accurate to say we “don’t include a potential maximum length of coverage” at all - Paragraph (1) sets both a maximum coverage period and a maximum total duration including renewals. </w:t>
      </w:r>
    </w:p>
  </w:comment>
  <w:comment w:id="459" w:author="Rachel Bowden" w:date="2024-05-30T15:31:00Z" w:initials="RB">
    <w:p w14:paraId="1DC9253A" w14:textId="6776E90B" w:rsidR="00556C43" w:rsidRDefault="00556C43">
      <w:pPr>
        <w:pStyle w:val="CommentText"/>
      </w:pPr>
      <w:r>
        <w:rPr>
          <w:rStyle w:val="CommentReference"/>
        </w:rPr>
        <w:annotationRef/>
      </w:r>
      <w:r>
        <w:t>Agree</w:t>
      </w:r>
    </w:p>
  </w:comment>
  <w:comment w:id="468" w:author="Virtual Bob" w:date="2024-05-10T10:21:00Z" w:initials="RAW">
    <w:p w14:paraId="5F0D0AB7" w14:textId="77777777" w:rsidR="00E51782" w:rsidRDefault="00E51782" w:rsidP="00E51782">
      <w:pPr>
        <w:pStyle w:val="CommentText"/>
      </w:pPr>
      <w:r>
        <w:rPr>
          <w:rStyle w:val="CommentReference"/>
        </w:rPr>
        <w:annotationRef/>
      </w:r>
      <w:r>
        <w:t>I assume this means “digital or hard copy,” but it’s potentially a lot more open-ended than that.  Will it be understood by the intended audience?  (Including judges and juries if there’s a dispute.)</w:t>
      </w:r>
    </w:p>
  </w:comment>
  <w:comment w:id="472" w:author="Virtual Bob" w:date="2024-05-10T10:23:00Z" w:initials="RAW">
    <w:p w14:paraId="6D497BE5" w14:textId="77777777" w:rsidR="00E51782" w:rsidRDefault="00E51782" w:rsidP="00E51782">
      <w:pPr>
        <w:pStyle w:val="CommentText"/>
      </w:pPr>
      <w:r>
        <w:rPr>
          <w:rStyle w:val="CommentReference"/>
        </w:rPr>
        <w:annotationRef/>
      </w:r>
      <w:r>
        <w:t xml:space="preserve">This is a generic term, not the name of a specific typeface. </w:t>
      </w:r>
    </w:p>
  </w:comment>
  <w:comment w:id="473" w:author="Virtual Bob" w:date="2024-05-10T10:24:00Z" w:initials="RAW">
    <w:p w14:paraId="1E3023A4" w14:textId="77777777" w:rsidR="00E51782" w:rsidRDefault="00E51782" w:rsidP="00E51782">
      <w:pPr>
        <w:pStyle w:val="CommentText"/>
      </w:pPr>
      <w:r>
        <w:rPr>
          <w:rStyle w:val="CommentReference"/>
        </w:rPr>
        <w:annotationRef/>
      </w:r>
      <w:r>
        <w:t>Ironic that we adopt a sans-serif requirement in Times New Roman.</w:t>
      </w:r>
    </w:p>
  </w:comment>
  <w:comment w:id="474" w:author="Rachel Bowden" w:date="2024-05-30T15:32:00Z" w:initials="RB">
    <w:p w14:paraId="14281EDE" w14:textId="00F76FC5" w:rsidR="009842A8" w:rsidRDefault="009842A8">
      <w:pPr>
        <w:pStyle w:val="CommentText"/>
      </w:pPr>
      <w:r>
        <w:rPr>
          <w:rStyle w:val="CommentReference"/>
        </w:rPr>
        <w:annotationRef/>
      </w:r>
      <w:r>
        <w:t>Agree =)</w:t>
      </w:r>
    </w:p>
  </w:comment>
  <w:comment w:id="482" w:author="Virtual Bob" w:date="2024-05-10T10:28:00Z" w:initials="RAW">
    <w:p w14:paraId="2F7CB5D1" w14:textId="77777777" w:rsidR="0050040D" w:rsidRDefault="0050040D" w:rsidP="0050040D">
      <w:pPr>
        <w:pStyle w:val="CommentText"/>
      </w:pPr>
      <w:r>
        <w:rPr>
          <w:rStyle w:val="CommentReference"/>
        </w:rPr>
        <w:annotationRef/>
      </w:r>
      <w:r>
        <w:t>Personally I don’t find italics to be as prominent when using sans-serif type.</w:t>
      </w:r>
    </w:p>
  </w:comment>
  <w:comment w:id="484" w:author="Virtual Bob" w:date="2024-05-10T10:38:00Z" w:initials="RAW">
    <w:p w14:paraId="18A13026" w14:textId="77777777" w:rsidR="009A4EBD" w:rsidRDefault="009A4EBD" w:rsidP="009A4EBD">
      <w:pPr>
        <w:pStyle w:val="CommentText"/>
      </w:pPr>
      <w:r>
        <w:rPr>
          <w:rStyle w:val="CommentReference"/>
        </w:rPr>
        <w:annotationRef/>
      </w:r>
      <w:r>
        <w:t xml:space="preserve">If we want insurers to do this, we need to tell the insurers.  Drafting notes are NAIC communications directed to regulators. </w:t>
      </w:r>
    </w:p>
  </w:comment>
  <w:comment w:id="485" w:author="Rachel Bowden" w:date="2024-05-30T15:34:00Z" w:initials="RB">
    <w:p w14:paraId="4259F492" w14:textId="1980E1BE" w:rsidR="00A26101" w:rsidRDefault="00A26101">
      <w:pPr>
        <w:pStyle w:val="CommentText"/>
      </w:pPr>
      <w:r>
        <w:rPr>
          <w:rStyle w:val="CommentReference"/>
        </w:rPr>
        <w:annotationRef/>
      </w:r>
      <w:r>
        <w:t>Agree here and below.</w:t>
      </w:r>
    </w:p>
  </w:comment>
  <w:comment w:id="529" w:author="Virtual Bob" w:date="2024-05-10T10:50:00Z" w:initials="RAW">
    <w:p w14:paraId="63A5FD63" w14:textId="77777777" w:rsidR="00B502C4" w:rsidRDefault="00B502C4" w:rsidP="00B502C4">
      <w:pPr>
        <w:pStyle w:val="CommentText"/>
      </w:pPr>
      <w:r>
        <w:rPr>
          <w:rStyle w:val="CommentReference"/>
        </w:rPr>
        <w:annotationRef/>
      </w:r>
      <w:r>
        <w:t>Do we need this?  Isn’t that why we defined “prominent” earlier?</w:t>
      </w:r>
    </w:p>
  </w:comment>
  <w:comment w:id="530" w:author="Rachel Bowden" w:date="2024-05-30T15:35:00Z" w:initials="RB">
    <w:p w14:paraId="30300499" w14:textId="31C276A4" w:rsidR="001C126E" w:rsidRDefault="001C126E">
      <w:pPr>
        <w:pStyle w:val="CommentText"/>
      </w:pPr>
      <w:r>
        <w:rPr>
          <w:rStyle w:val="CommentReference"/>
        </w:rPr>
        <w:annotationRef/>
      </w:r>
      <w:r>
        <w:t>Agree</w:t>
      </w:r>
    </w:p>
  </w:comment>
  <w:comment w:id="538" w:author="Virtual Bob" w:date="2024-05-10T11:50:00Z" w:initials="RAW">
    <w:p w14:paraId="6969CEB1" w14:textId="77777777" w:rsidR="00D55043" w:rsidRDefault="00D55043" w:rsidP="00D55043">
      <w:pPr>
        <w:pStyle w:val="CommentText"/>
      </w:pPr>
      <w:r>
        <w:rPr>
          <w:rStyle w:val="CommentReference"/>
        </w:rPr>
        <w:annotationRef/>
      </w:r>
      <w:r>
        <w:t xml:space="preserve">The legislation is more likely to be legislation expressly requiring a free-look period than legislation “granting authority” to the Commissioner to create one by regulation. </w:t>
      </w:r>
    </w:p>
  </w:comment>
  <w:comment w:id="539" w:author="Rachel Bowden" w:date="2024-05-30T15:36:00Z" w:initials="RB">
    <w:p w14:paraId="10FA2BFD" w14:textId="25F07DC6" w:rsidR="00953244" w:rsidRDefault="00953244">
      <w:pPr>
        <w:pStyle w:val="CommentText"/>
      </w:pPr>
      <w:r>
        <w:rPr>
          <w:rStyle w:val="CommentReference"/>
        </w:rPr>
        <w:annotationRef/>
      </w:r>
      <w:r>
        <w:t>I think "state law" would also capture regulations?</w:t>
      </w:r>
    </w:p>
  </w:comment>
  <w:comment w:id="543" w:author="Virtual Bob" w:date="2024-05-10T10:50:00Z" w:initials="RAW">
    <w:p w14:paraId="0D7065FD" w14:textId="762D1432" w:rsidR="00B502C4" w:rsidRDefault="00B502C4" w:rsidP="00B502C4">
      <w:pPr>
        <w:pStyle w:val="CommentText"/>
      </w:pPr>
      <w:r>
        <w:rPr>
          <w:rStyle w:val="CommentReference"/>
        </w:rPr>
        <w:annotationRef/>
      </w:r>
      <w:r>
        <w:t>See previous comment.</w:t>
      </w:r>
    </w:p>
  </w:comment>
  <w:comment w:id="544" w:author="Rachel Bowden" w:date="2024-05-30T15:36:00Z" w:initials="RB">
    <w:p w14:paraId="131A8760" w14:textId="51E8BD23" w:rsidR="00953244" w:rsidRDefault="00953244">
      <w:pPr>
        <w:pStyle w:val="CommentText"/>
      </w:pPr>
      <w:r>
        <w:rPr>
          <w:rStyle w:val="CommentReference"/>
        </w:rPr>
        <w:annotationRef/>
      </w:r>
      <w:r>
        <w:t>Agree</w:t>
      </w:r>
    </w:p>
  </w:comment>
  <w:comment w:id="575" w:author="Virtual Bob" w:date="2024-05-10T11:01:00Z" w:initials="RAW">
    <w:p w14:paraId="7AC8D7ED" w14:textId="77777777" w:rsidR="007E334E" w:rsidRDefault="007E334E" w:rsidP="007E334E">
      <w:pPr>
        <w:pStyle w:val="CommentText"/>
      </w:pPr>
      <w:r>
        <w:rPr>
          <w:rStyle w:val="CommentReference"/>
        </w:rPr>
        <w:annotationRef/>
      </w:r>
      <w:r>
        <w:t xml:space="preserve">“Other” doesn’t really make sense as a stand-alone descriptor, but by now I suppose we’re stuck with it.  </w:t>
      </w:r>
    </w:p>
  </w:comment>
  <w:comment w:id="576" w:author="Rachel Bowden" w:date="2024-05-30T15:37:00Z" w:initials="RB">
    <w:p w14:paraId="016E19F8" w14:textId="4EBED8A0" w:rsidR="005E59EC" w:rsidRDefault="005E59EC">
      <w:pPr>
        <w:pStyle w:val="CommentText"/>
      </w:pPr>
      <w:r>
        <w:rPr>
          <w:rStyle w:val="CommentReference"/>
        </w:rPr>
        <w:annotationRef/>
      </w:r>
      <w:r>
        <w:t>I would not be opposed to striking given the consumer-facing context.</w:t>
      </w:r>
    </w:p>
  </w:comment>
  <w:comment w:id="637" w:author="Virtual Bob" w:date="2024-05-10T11:21:00Z" w:initials="RAW">
    <w:p w14:paraId="3B9F777A" w14:textId="77777777" w:rsidR="00F54C19" w:rsidRDefault="00F54C19" w:rsidP="00F54C19">
      <w:pPr>
        <w:pStyle w:val="CommentText"/>
      </w:pPr>
      <w:r>
        <w:rPr>
          <w:rStyle w:val="CommentReference"/>
        </w:rPr>
        <w:annotationRef/>
      </w:r>
      <w:r>
        <w:t>This takes care of the deductible and copayment provisions.</w:t>
      </w:r>
    </w:p>
  </w:comment>
  <w:comment w:id="640" w:author="Virtual Bob" w:date="2024-05-10T11:25:00Z" w:initials="RAW">
    <w:p w14:paraId="33BAA106" w14:textId="77777777" w:rsidR="00F54C19" w:rsidRDefault="00F54C19" w:rsidP="00F54C19">
      <w:pPr>
        <w:pStyle w:val="CommentText"/>
      </w:pPr>
      <w:r>
        <w:rPr>
          <w:rStyle w:val="CommentReference"/>
        </w:rPr>
        <w:annotationRef/>
      </w:r>
      <w:r>
        <w:t>Is this relevant for STLD?  I included it because it was in the drafting note, but it doesn’t sound right.</w:t>
      </w:r>
    </w:p>
  </w:comment>
  <w:comment w:id="641" w:author="Rachel Bowden" w:date="2024-05-30T15:39:00Z" w:initials="RB">
    <w:p w14:paraId="3D09E1CB" w14:textId="3283FFF9" w:rsidR="006A4787" w:rsidRDefault="006A4787">
      <w:pPr>
        <w:pStyle w:val="CommentText"/>
      </w:pPr>
      <w:r>
        <w:rPr>
          <w:rStyle w:val="CommentReference"/>
        </w:rPr>
        <w:annotationRef/>
      </w:r>
      <w:r>
        <w:t>Agree, suggest deleting.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56D46A4" w15:done="0"/>
  <w15:commentEx w15:paraId="0EC72E6F" w15:paraIdParent="756D46A4" w15:done="0"/>
  <w15:commentEx w15:paraId="7FFA790D" w15:done="0"/>
  <w15:commentEx w15:paraId="2772E506" w15:paraIdParent="7FFA790D" w15:done="0"/>
  <w15:commentEx w15:paraId="0D2074B7" w15:done="0"/>
  <w15:commentEx w15:paraId="2001F9FE" w15:paraIdParent="0D2074B7" w15:done="0"/>
  <w15:commentEx w15:paraId="2E592CE8" w15:done="0"/>
  <w15:commentEx w15:paraId="47AA7D6B" w15:done="0"/>
  <w15:commentEx w15:paraId="329CFE86" w15:paraIdParent="47AA7D6B" w15:done="0"/>
  <w15:commentEx w15:paraId="5DCC95A7" w15:done="0"/>
  <w15:commentEx w15:paraId="08906480" w15:paraIdParent="5DCC95A7" w15:done="0"/>
  <w15:commentEx w15:paraId="7A4DB439" w15:done="0"/>
  <w15:commentEx w15:paraId="039126EA" w15:paraIdParent="7A4DB439" w15:done="0"/>
  <w15:commentEx w15:paraId="15927501" w15:done="0"/>
  <w15:commentEx w15:paraId="7F202257" w15:paraIdParent="15927501" w15:done="0"/>
  <w15:commentEx w15:paraId="0F1AEA43" w15:done="0"/>
  <w15:commentEx w15:paraId="5C6E4878" w15:paraIdParent="0F1AEA43" w15:done="0"/>
  <w15:commentEx w15:paraId="43F22F9A" w15:done="0"/>
  <w15:commentEx w15:paraId="20AA037C" w15:paraIdParent="43F22F9A" w15:done="0"/>
  <w15:commentEx w15:paraId="68BCAF90" w15:done="0"/>
  <w15:commentEx w15:paraId="747F2299" w15:paraIdParent="68BCAF90" w15:done="0"/>
  <w15:commentEx w15:paraId="36BC53AA" w15:done="0"/>
  <w15:commentEx w15:paraId="31B76083" w15:done="0"/>
  <w15:commentEx w15:paraId="30399144" w15:paraIdParent="31B76083" w15:done="0"/>
  <w15:commentEx w15:paraId="08D8D0C7" w15:done="0"/>
  <w15:commentEx w15:paraId="0E06DD37" w15:paraIdParent="08D8D0C7" w15:done="0"/>
  <w15:commentEx w15:paraId="008CD693" w15:done="0"/>
  <w15:commentEx w15:paraId="3FC4C232" w15:paraIdParent="008CD693" w15:done="0"/>
  <w15:commentEx w15:paraId="6750558D" w15:done="0"/>
  <w15:commentEx w15:paraId="3228A1AA" w15:paraIdParent="6750558D" w15:done="0"/>
  <w15:commentEx w15:paraId="7E6EEF15" w15:done="0"/>
  <w15:commentEx w15:paraId="585D7F9C" w15:paraIdParent="7E6EEF15" w15:done="0"/>
  <w15:commentEx w15:paraId="10A78DE7" w15:done="0"/>
  <w15:commentEx w15:paraId="18836499" w15:done="0"/>
  <w15:commentEx w15:paraId="41BD8D2C" w15:done="0"/>
  <w15:commentEx w15:paraId="269095F0" w15:paraIdParent="41BD8D2C" w15:done="0"/>
  <w15:commentEx w15:paraId="4C74FC5C" w15:done="0"/>
  <w15:commentEx w15:paraId="06445224" w15:done="0"/>
  <w15:commentEx w15:paraId="3510987E" w15:paraIdParent="06445224" w15:done="0"/>
  <w15:commentEx w15:paraId="58A7EEE2" w15:done="0"/>
  <w15:commentEx w15:paraId="0DA53B34" w15:done="0"/>
  <w15:commentEx w15:paraId="310B57CC" w15:paraIdParent="0DA53B34" w15:done="0"/>
  <w15:commentEx w15:paraId="38CA9EBB" w15:done="0"/>
  <w15:commentEx w15:paraId="35B8316B" w15:paraIdParent="38CA9EBB" w15:done="0"/>
  <w15:commentEx w15:paraId="208885EE" w15:done="0"/>
  <w15:commentEx w15:paraId="09B43605" w15:done="0"/>
  <w15:commentEx w15:paraId="3E845B2D" w15:done="0"/>
  <w15:commentEx w15:paraId="76EB39D8" w15:done="0"/>
  <w15:commentEx w15:paraId="15058413" w15:paraIdParent="76EB39D8" w15:done="0"/>
  <w15:commentEx w15:paraId="000DDA8C" w15:done="0"/>
  <w15:commentEx w15:paraId="4C79025B" w15:paraIdParent="000DDA8C" w15:done="0"/>
  <w15:commentEx w15:paraId="00A3C63A" w15:done="0"/>
  <w15:commentEx w15:paraId="64497681" w15:paraIdParent="00A3C63A" w15:done="0"/>
  <w15:commentEx w15:paraId="2B98DF16" w15:done="0"/>
  <w15:commentEx w15:paraId="36701773" w15:paraIdParent="2B98DF16" w15:done="0"/>
  <w15:commentEx w15:paraId="096AE292" w15:done="0"/>
  <w15:commentEx w15:paraId="6E26C844" w15:paraIdParent="096AE292" w15:done="0"/>
  <w15:commentEx w15:paraId="411BB1C1" w15:done="0"/>
  <w15:commentEx w15:paraId="4CFE2B9B" w15:paraIdParent="411BB1C1" w15:done="0"/>
  <w15:commentEx w15:paraId="6AB93738" w15:done="0"/>
  <w15:commentEx w15:paraId="703FF182" w15:paraIdParent="6AB93738" w15:done="0"/>
  <w15:commentEx w15:paraId="5443C68D" w15:done="0"/>
  <w15:commentEx w15:paraId="2CB0A224" w15:paraIdParent="5443C68D" w15:done="0"/>
  <w15:commentEx w15:paraId="1B4424B0" w15:done="0"/>
  <w15:commentEx w15:paraId="75DE4A7B" w15:paraIdParent="1B4424B0" w15:done="0"/>
  <w15:commentEx w15:paraId="3AAAFB9A" w15:done="0"/>
  <w15:commentEx w15:paraId="70549085" w15:paraIdParent="3AAAFB9A" w15:done="0"/>
  <w15:commentEx w15:paraId="0EF2F506" w15:done="0"/>
  <w15:commentEx w15:paraId="663DF8F2" w15:paraIdParent="0EF2F506" w15:done="0"/>
  <w15:commentEx w15:paraId="3F9AD93B" w15:done="0"/>
  <w15:commentEx w15:paraId="625E4D16" w15:done="0"/>
  <w15:commentEx w15:paraId="7A8A28DA" w15:paraIdParent="625E4D16" w15:done="0"/>
  <w15:commentEx w15:paraId="018EC86E" w15:done="0"/>
  <w15:commentEx w15:paraId="61F0B404" w15:paraIdParent="018EC86E" w15:done="0"/>
  <w15:commentEx w15:paraId="44C97D5D" w15:done="0"/>
  <w15:commentEx w15:paraId="07D798AA" w15:done="0"/>
  <w15:commentEx w15:paraId="02CF579B" w15:done="0"/>
  <w15:commentEx w15:paraId="63B6B992" w15:paraIdParent="02CF579B" w15:done="0"/>
  <w15:commentEx w15:paraId="33DD57D8" w15:done="0"/>
  <w15:commentEx w15:paraId="6C93CF6E" w15:paraIdParent="33DD57D8" w15:done="0"/>
  <w15:commentEx w15:paraId="2A26EF20" w15:done="0"/>
  <w15:commentEx w15:paraId="4F054AC6" w15:paraIdParent="2A26EF20" w15:done="0"/>
  <w15:commentEx w15:paraId="500FA3FF" w15:done="0"/>
  <w15:commentEx w15:paraId="53307476" w15:done="0"/>
  <w15:commentEx w15:paraId="2226B6F2" w15:paraIdParent="53307476" w15:done="0"/>
  <w15:commentEx w15:paraId="01735846" w15:done="0"/>
  <w15:commentEx w15:paraId="3A07EAAE" w15:paraIdParent="01735846" w15:done="0"/>
  <w15:commentEx w15:paraId="54C0F906" w15:done="0"/>
  <w15:commentEx w15:paraId="2D7940D1" w15:done="0"/>
  <w15:commentEx w15:paraId="23D4C5E3" w15:paraIdParent="2D7940D1" w15:done="0"/>
  <w15:commentEx w15:paraId="03B6BB14" w15:done="0"/>
  <w15:commentEx w15:paraId="4F0B7101" w15:done="0"/>
  <w15:commentEx w15:paraId="3AC3BFF3" w15:paraIdParent="4F0B7101" w15:done="0"/>
  <w15:commentEx w15:paraId="6CCBF329" w15:paraIdParent="4F0B7101" w15:done="0"/>
  <w15:commentEx w15:paraId="6253331C" w15:done="0"/>
  <w15:commentEx w15:paraId="7C875CA9" w15:paraIdParent="6253331C" w15:done="0"/>
  <w15:commentEx w15:paraId="60E68443" w15:done="0"/>
  <w15:commentEx w15:paraId="64EEDDE8" w15:paraIdParent="60E68443" w15:done="0"/>
  <w15:commentEx w15:paraId="2F5FC467" w15:done="0"/>
  <w15:commentEx w15:paraId="0F12D58E" w15:paraIdParent="2F5FC467" w15:done="0"/>
  <w15:commentEx w15:paraId="4F6A157B" w15:done="0"/>
  <w15:commentEx w15:paraId="27357DA1" w15:done="0"/>
  <w15:commentEx w15:paraId="0DCBE3FA" w15:paraIdParent="27357DA1" w15:done="0"/>
  <w15:commentEx w15:paraId="07B932DE" w15:done="0"/>
  <w15:commentEx w15:paraId="34005149" w15:done="0"/>
  <w15:commentEx w15:paraId="1EB78B1C" w15:done="0"/>
  <w15:commentEx w15:paraId="1DC9253A" w15:paraIdParent="1EB78B1C" w15:done="0"/>
  <w15:commentEx w15:paraId="5F0D0AB7" w15:done="0"/>
  <w15:commentEx w15:paraId="6D497BE5" w15:done="0"/>
  <w15:commentEx w15:paraId="1E3023A4" w15:paraIdParent="6D497BE5" w15:done="0"/>
  <w15:commentEx w15:paraId="14281EDE" w15:paraIdParent="6D497BE5" w15:done="0"/>
  <w15:commentEx w15:paraId="2F7CB5D1" w15:done="0"/>
  <w15:commentEx w15:paraId="18A13026" w15:done="0"/>
  <w15:commentEx w15:paraId="4259F492" w15:paraIdParent="18A13026" w15:done="0"/>
  <w15:commentEx w15:paraId="63A5FD63" w15:done="0"/>
  <w15:commentEx w15:paraId="30300499" w15:paraIdParent="63A5FD63" w15:done="0"/>
  <w15:commentEx w15:paraId="6969CEB1" w15:done="0"/>
  <w15:commentEx w15:paraId="10FA2BFD" w15:paraIdParent="6969CEB1" w15:done="0"/>
  <w15:commentEx w15:paraId="0D7065FD" w15:done="0"/>
  <w15:commentEx w15:paraId="131A8760" w15:paraIdParent="0D7065FD" w15:done="0"/>
  <w15:commentEx w15:paraId="7AC8D7ED" w15:done="0"/>
  <w15:commentEx w15:paraId="016E19F8" w15:paraIdParent="7AC8D7ED" w15:done="0"/>
  <w15:commentEx w15:paraId="3B9F777A" w15:done="0"/>
  <w15:commentEx w15:paraId="33BAA106" w15:done="0"/>
  <w15:commentEx w15:paraId="3D09E1CB" w15:paraIdParent="33BAA1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B117E5" w16cex:dateUtc="2024-05-03T15:07:00Z"/>
  <w16cex:commentExtensible w16cex:durableId="24321F07" w16cex:dateUtc="2024-05-30T20:41:00Z"/>
  <w16cex:commentExtensible w16cex:durableId="5D6CE551" w16cex:dateUtc="2024-05-03T15:08:00Z"/>
  <w16cex:commentExtensible w16cex:durableId="280BCAD2" w16cex:dateUtc="2024-05-30T14:32:00Z"/>
  <w16cex:commentExtensible w16cex:durableId="220A5EC8" w16cex:dateUtc="2024-05-06T11:36:00Z"/>
  <w16cex:commentExtensible w16cex:durableId="18DC3C63" w16cex:dateUtc="2024-05-30T14:32:00Z"/>
  <w16cex:commentExtensible w16cex:durableId="412B816B" w16cex:dateUtc="2024-05-06T11:50:00Z"/>
  <w16cex:commentExtensible w16cex:durableId="315F343D" w16cex:dateUtc="2024-05-06T12:03:00Z"/>
  <w16cex:commentExtensible w16cex:durableId="6A2B1D2F" w16cex:dateUtc="2024-05-30T14:35:00Z"/>
  <w16cex:commentExtensible w16cex:durableId="3A93ECC6" w16cex:dateUtc="2024-05-07T12:52:00Z"/>
  <w16cex:commentExtensible w16cex:durableId="11D8E7F8" w16cex:dateUtc="2024-05-30T14:35:00Z"/>
  <w16cex:commentExtensible w16cex:durableId="7110A09B" w16cex:dateUtc="2024-05-03T15:17:00Z"/>
  <w16cex:commentExtensible w16cex:durableId="13A7D554" w16cex:dateUtc="2024-05-30T20:48:00Z"/>
  <w16cex:commentExtensible w16cex:durableId="05214EE6" w16cex:dateUtc="2024-05-06T12:41:00Z"/>
  <w16cex:commentExtensible w16cex:durableId="0437F79B" w16cex:dateUtc="2024-05-30T14:36:00Z"/>
  <w16cex:commentExtensible w16cex:durableId="2D9AAEE6" w16cex:dateUtc="2024-05-06T12:51:00Z"/>
  <w16cex:commentExtensible w16cex:durableId="5D3D1C3E" w16cex:dateUtc="2024-05-30T14:37:00Z"/>
  <w16cex:commentExtensible w16cex:durableId="7483B331" w16cex:dateUtc="2024-05-06T20:51:00Z"/>
  <w16cex:commentExtensible w16cex:durableId="55C7B83C" w16cex:dateUtc="2024-05-30T14:40:00Z"/>
  <w16cex:commentExtensible w16cex:durableId="0B131F56" w16cex:dateUtc="2024-05-06T20:29:00Z"/>
  <w16cex:commentExtensible w16cex:durableId="17B3C192" w16cex:dateUtc="2024-05-30T14:40:00Z"/>
  <w16cex:commentExtensible w16cex:durableId="3498F0DF" w16cex:dateUtc="2024-05-30T15:09:00Z"/>
  <w16cex:commentExtensible w16cex:durableId="24D3BCA2" w16cex:dateUtc="2024-05-06T20:41:00Z"/>
  <w16cex:commentExtensible w16cex:durableId="5B4B2662" w16cex:dateUtc="2024-05-30T15:10:00Z"/>
  <w16cex:commentExtensible w16cex:durableId="138C0790" w16cex:dateUtc="2024-05-06T20:49:00Z"/>
  <w16cex:commentExtensible w16cex:durableId="50D71F3B" w16cex:dateUtc="2024-05-30T15:10:00Z"/>
  <w16cex:commentExtensible w16cex:durableId="43854FC2" w16cex:dateUtc="2024-05-06T20:52:00Z"/>
  <w16cex:commentExtensible w16cex:durableId="4E876C59" w16cex:dateUtc="2024-05-30T15:11:00Z"/>
  <w16cex:commentExtensible w16cex:durableId="42CC3A39" w16cex:dateUtc="2024-05-06T20:57:00Z"/>
  <w16cex:commentExtensible w16cex:durableId="220F3D5C" w16cex:dateUtc="2024-05-30T15:11:00Z"/>
  <w16cex:commentExtensible w16cex:durableId="7B3510F7" w16cex:dateUtc="2024-05-07T13:14:00Z"/>
  <w16cex:commentExtensible w16cex:durableId="0C727427" w16cex:dateUtc="2024-05-30T15:13:00Z"/>
  <w16cex:commentExtensible w16cex:durableId="7E772E40" w16cex:dateUtc="2024-05-06T21:09:00Z"/>
  <w16cex:commentExtensible w16cex:durableId="541B8D96" w16cex:dateUtc="2024-05-07T14:23:00Z"/>
  <w16cex:commentExtensible w16cex:durableId="0719156D" w16cex:dateUtc="2024-05-07T14:08:00Z"/>
  <w16cex:commentExtensible w16cex:durableId="67F818EF" w16cex:dateUtc="2024-05-30T15:15:00Z"/>
  <w16cex:commentExtensible w16cex:durableId="52CF2DCD" w16cex:dateUtc="2024-05-07T14:21:00Z"/>
  <w16cex:commentExtensible w16cex:durableId="2BC88674" w16cex:dateUtc="2024-05-07T14:29:00Z"/>
  <w16cex:commentExtensible w16cex:durableId="505EE28E" w16cex:dateUtc="2024-05-30T15:16:00Z"/>
  <w16cex:commentExtensible w16cex:durableId="09244638" w16cex:dateUtc="2024-05-07T14:37:00Z"/>
  <w16cex:commentExtensible w16cex:durableId="455F104D" w16cex:dateUtc="2024-05-07T14:43:00Z"/>
  <w16cex:commentExtensible w16cex:durableId="3BB042E6" w16cex:dateUtc="2024-05-30T15:18:00Z"/>
  <w16cex:commentExtensible w16cex:durableId="1307897C" w16cex:dateUtc="2024-05-07T18:44:00Z"/>
  <w16cex:commentExtensible w16cex:durableId="2210AC2E" w16cex:dateUtc="2024-05-30T15:20:00Z"/>
  <w16cex:commentExtensible w16cex:durableId="4303F29B" w16cex:dateUtc="2024-05-07T18:45:00Z"/>
  <w16cex:commentExtensible w16cex:durableId="43EAD6AD" w16cex:dateUtc="2024-05-07T18:52:00Z"/>
  <w16cex:commentExtensible w16cex:durableId="11F2B9C3" w16cex:dateUtc="2024-05-07T18:49:00Z"/>
  <w16cex:commentExtensible w16cex:durableId="6C3601C5" w16cex:dateUtc="2024-05-07T19:00:00Z"/>
  <w16cex:commentExtensible w16cex:durableId="2C06A771" w16cex:dateUtc="2024-05-30T15:21:00Z"/>
  <w16cex:commentExtensible w16cex:durableId="3E7A7004" w16cex:dateUtc="2024-05-07T19:11:00Z"/>
  <w16cex:commentExtensible w16cex:durableId="4A59ABC4" w16cex:dateUtc="2024-05-30T15:25:00Z"/>
  <w16cex:commentExtensible w16cex:durableId="37DC8172" w16cex:dateUtc="2024-05-07T19:18:00Z"/>
  <w16cex:commentExtensible w16cex:durableId="6D73134C" w16cex:dateUtc="2024-05-30T15:26:00Z"/>
  <w16cex:commentExtensible w16cex:durableId="154DCDE0" w16cex:dateUtc="2024-05-08T21:27:00Z"/>
  <w16cex:commentExtensible w16cex:durableId="0E6820F1" w16cex:dateUtc="2024-05-30T15:48:00Z"/>
  <w16cex:commentExtensible w16cex:durableId="7E74548D" w16cex:dateUtc="2024-05-08T21:29:00Z"/>
  <w16cex:commentExtensible w16cex:durableId="393D0970" w16cex:dateUtc="2024-05-30T15:49:00Z"/>
  <w16cex:commentExtensible w16cex:durableId="0F80D1F4" w16cex:dateUtc="2024-05-09T12:12:00Z"/>
  <w16cex:commentExtensible w16cex:durableId="5817FAE1" w16cex:dateUtc="2024-05-30T16:23:00Z"/>
  <w16cex:commentExtensible w16cex:durableId="42CF846D" w16cex:dateUtc="2024-05-09T15:51:00Z"/>
  <w16cex:commentExtensible w16cex:durableId="7EEC55C5" w16cex:dateUtc="2024-05-30T16:24:00Z"/>
  <w16cex:commentExtensible w16cex:durableId="2A36F0C5" w16cex:dateUtc="2024-05-09T16:02:00Z"/>
  <w16cex:commentExtensible w16cex:durableId="38F16859" w16cex:dateUtc="2024-05-30T16:25:00Z"/>
  <w16cex:commentExtensible w16cex:durableId="6C92D567" w16cex:dateUtc="2024-05-09T16:15:00Z"/>
  <w16cex:commentExtensible w16cex:durableId="4420CC37" w16cex:dateUtc="2024-05-30T16:25:00Z"/>
  <w16cex:commentExtensible w16cex:durableId="6444D943" w16cex:dateUtc="2024-05-09T16:19:00Z"/>
  <w16cex:commentExtensible w16cex:durableId="54D717BA" w16cex:dateUtc="2024-05-30T16:26:00Z"/>
  <w16cex:commentExtensible w16cex:durableId="0ABB1FFD" w16cex:dateUtc="2024-05-10T12:14:00Z"/>
  <w16cex:commentExtensible w16cex:durableId="1E89823B" w16cex:dateUtc="2024-05-30T20:02:00Z"/>
  <w16cex:commentExtensible w16cex:durableId="5D064DBE" w16cex:dateUtc="2024-05-09T19:22:00Z"/>
  <w16cex:commentExtensible w16cex:durableId="64B0EDBC" w16cex:dateUtc="2024-05-09T16:40:00Z"/>
  <w16cex:commentExtensible w16cex:durableId="15E62EAC" w16cex:dateUtc="2024-05-30T20:03:00Z"/>
  <w16cex:commentExtensible w16cex:durableId="0C7967EC" w16cex:dateUtc="2024-05-09T16:57:00Z"/>
  <w16cex:commentExtensible w16cex:durableId="49150F29" w16cex:dateUtc="2024-05-30T20:04:00Z"/>
  <w16cex:commentExtensible w16cex:durableId="010A97F3" w16cex:dateUtc="2024-05-09T17:12:00Z"/>
  <w16cex:commentExtensible w16cex:durableId="408D349D" w16cex:dateUtc="2024-05-09T17:31:00Z"/>
  <w16cex:commentExtensible w16cex:durableId="2EBB4AE7" w16cex:dateUtc="2024-05-09T19:24:00Z"/>
  <w16cex:commentExtensible w16cex:durableId="54372159" w16cex:dateUtc="2024-05-30T20:10:00Z"/>
  <w16cex:commentExtensible w16cex:durableId="1B1373E7" w16cex:dateUtc="2024-05-09T20:22:00Z"/>
  <w16cex:commentExtensible w16cex:durableId="3340B207" w16cex:dateUtc="2024-05-30T20:11:00Z"/>
  <w16cex:commentExtensible w16cex:durableId="3D1A21CF" w16cex:dateUtc="2024-05-09T20:26:00Z"/>
  <w16cex:commentExtensible w16cex:durableId="38A67EFB" w16cex:dateUtc="2024-05-30T20:11:00Z"/>
  <w16cex:commentExtensible w16cex:durableId="62CFE555" w16cex:dateUtc="2024-05-09T20:29:00Z"/>
  <w16cex:commentExtensible w16cex:durableId="0EE20D12" w16cex:dateUtc="2024-05-09T20:39:00Z"/>
  <w16cex:commentExtensible w16cex:durableId="69E57406" w16cex:dateUtc="2024-05-30T20:14:00Z"/>
  <w16cex:commentExtensible w16cex:durableId="00B771EA" w16cex:dateUtc="2024-05-08T21:11:00Z"/>
  <w16cex:commentExtensible w16cex:durableId="4A535F5F" w16cex:dateUtc="2024-05-30T20:16:00Z"/>
  <w16cex:commentExtensible w16cex:durableId="2FD9AE6A" w16cex:dateUtc="2024-05-09T20:41:00Z"/>
  <w16cex:commentExtensible w16cex:durableId="668D1F44" w16cex:dateUtc="2024-05-09T21:00:00Z"/>
  <w16cex:commentExtensible w16cex:durableId="65A814EB" w16cex:dateUtc="2024-05-30T20:20:00Z"/>
  <w16cex:commentExtensible w16cex:durableId="6DEB01AC" w16cex:dateUtc="2024-05-10T12:15:00Z"/>
  <w16cex:commentExtensible w16cex:durableId="32A2D985" w16cex:dateUtc="2024-05-08T21:13:00Z"/>
  <w16cex:commentExtensible w16cex:durableId="011CAB11" w16cex:dateUtc="2024-05-08T21:16:00Z"/>
  <w16cex:commentExtensible w16cex:durableId="34E9BB0C" w16cex:dateUtc="2024-05-30T20:23:00Z"/>
  <w16cex:commentExtensible w16cex:durableId="1E4672C7" w16cex:dateUtc="2024-05-10T12:35:00Z"/>
  <w16cex:commentExtensible w16cex:durableId="0A4FDF2C" w16cex:dateUtc="2024-05-30T20:26:00Z"/>
  <w16cex:commentExtensible w16cex:durableId="2E3B18E0" w16cex:dateUtc="2024-05-10T12:40:00Z"/>
  <w16cex:commentExtensible w16cex:durableId="33C9C56A" w16cex:dateUtc="2024-05-30T20:27:00Z"/>
  <w16cex:commentExtensible w16cex:durableId="388EB187" w16cex:dateUtc="2024-05-10T12:44:00Z"/>
  <w16cex:commentExtensible w16cex:durableId="36D5FF04" w16cex:dateUtc="2024-05-30T20:27:00Z"/>
  <w16cex:commentExtensible w16cex:durableId="3EDFBFC1" w16cex:dateUtc="2024-05-08T21:18:00Z"/>
  <w16cex:commentExtensible w16cex:durableId="557B9A3C" w16cex:dateUtc="2024-05-10T12:51:00Z"/>
  <w16cex:commentExtensible w16cex:durableId="2236BB4D" w16cex:dateUtc="2024-05-30T20:29:00Z"/>
  <w16cex:commentExtensible w16cex:durableId="76C19007" w16cex:dateUtc="2024-05-10T12:53:00Z"/>
  <w16cex:commentExtensible w16cex:durableId="275CABB2" w16cex:dateUtc="2024-05-10T13:43:00Z"/>
  <w16cex:commentExtensible w16cex:durableId="61E718DA" w16cex:dateUtc="2024-05-10T14:07:00Z"/>
  <w16cex:commentExtensible w16cex:durableId="366B18A7" w16cex:dateUtc="2024-05-30T20:31:00Z"/>
  <w16cex:commentExtensible w16cex:durableId="6BA3757E" w16cex:dateUtc="2024-05-10T14:21:00Z"/>
  <w16cex:commentExtensible w16cex:durableId="037E7C4C" w16cex:dateUtc="2024-05-10T14:23:00Z"/>
  <w16cex:commentExtensible w16cex:durableId="2674FE92" w16cex:dateUtc="2024-05-10T14:24:00Z"/>
  <w16cex:commentExtensible w16cex:durableId="03C64D2D" w16cex:dateUtc="2024-05-30T20:32:00Z"/>
  <w16cex:commentExtensible w16cex:durableId="6899BEAE" w16cex:dateUtc="2024-05-10T14:28:00Z"/>
  <w16cex:commentExtensible w16cex:durableId="758CAB91" w16cex:dateUtc="2024-05-10T14:38:00Z"/>
  <w16cex:commentExtensible w16cex:durableId="172B2F2F" w16cex:dateUtc="2024-05-30T20:34:00Z"/>
  <w16cex:commentExtensible w16cex:durableId="512ED634" w16cex:dateUtc="2024-05-10T14:50:00Z"/>
  <w16cex:commentExtensible w16cex:durableId="592188B2" w16cex:dateUtc="2024-05-30T20:35:00Z"/>
  <w16cex:commentExtensible w16cex:durableId="1ABBC7D0" w16cex:dateUtc="2024-05-10T15:50:00Z"/>
  <w16cex:commentExtensible w16cex:durableId="5F7C8650" w16cex:dateUtc="2024-05-30T20:36:00Z"/>
  <w16cex:commentExtensible w16cex:durableId="2D7D6C31" w16cex:dateUtc="2024-05-10T14:50:00Z"/>
  <w16cex:commentExtensible w16cex:durableId="72F9CB39" w16cex:dateUtc="2024-05-30T20:36:00Z"/>
  <w16cex:commentExtensible w16cex:durableId="4BEBA885" w16cex:dateUtc="2024-05-10T15:01:00Z"/>
  <w16cex:commentExtensible w16cex:durableId="70F8842A" w16cex:dateUtc="2024-05-30T20:37:00Z"/>
  <w16cex:commentExtensible w16cex:durableId="318BD946" w16cex:dateUtc="2024-05-10T15:21:00Z"/>
  <w16cex:commentExtensible w16cex:durableId="036A432D" w16cex:dateUtc="2024-05-10T15:25:00Z"/>
  <w16cex:commentExtensible w16cex:durableId="21F29CFD" w16cex:dateUtc="2024-05-30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6D46A4" w16cid:durableId="51B117E5"/>
  <w16cid:commentId w16cid:paraId="0EC72E6F" w16cid:durableId="24321F07"/>
  <w16cid:commentId w16cid:paraId="7FFA790D" w16cid:durableId="5D6CE551"/>
  <w16cid:commentId w16cid:paraId="2772E506" w16cid:durableId="280BCAD2"/>
  <w16cid:commentId w16cid:paraId="0D2074B7" w16cid:durableId="220A5EC8"/>
  <w16cid:commentId w16cid:paraId="2001F9FE" w16cid:durableId="18DC3C63"/>
  <w16cid:commentId w16cid:paraId="2E592CE8" w16cid:durableId="412B816B"/>
  <w16cid:commentId w16cid:paraId="47AA7D6B" w16cid:durableId="315F343D"/>
  <w16cid:commentId w16cid:paraId="329CFE86" w16cid:durableId="6A2B1D2F"/>
  <w16cid:commentId w16cid:paraId="5DCC95A7" w16cid:durableId="3A93ECC6"/>
  <w16cid:commentId w16cid:paraId="08906480" w16cid:durableId="11D8E7F8"/>
  <w16cid:commentId w16cid:paraId="7A4DB439" w16cid:durableId="7110A09B"/>
  <w16cid:commentId w16cid:paraId="039126EA" w16cid:durableId="13A7D554"/>
  <w16cid:commentId w16cid:paraId="15927501" w16cid:durableId="05214EE6"/>
  <w16cid:commentId w16cid:paraId="7F202257" w16cid:durableId="0437F79B"/>
  <w16cid:commentId w16cid:paraId="0F1AEA43" w16cid:durableId="2D9AAEE6"/>
  <w16cid:commentId w16cid:paraId="5C6E4878" w16cid:durableId="5D3D1C3E"/>
  <w16cid:commentId w16cid:paraId="43F22F9A" w16cid:durableId="7483B331"/>
  <w16cid:commentId w16cid:paraId="20AA037C" w16cid:durableId="55C7B83C"/>
  <w16cid:commentId w16cid:paraId="68BCAF90" w16cid:durableId="0B131F56"/>
  <w16cid:commentId w16cid:paraId="747F2299" w16cid:durableId="17B3C192"/>
  <w16cid:commentId w16cid:paraId="36BC53AA" w16cid:durableId="3498F0DF"/>
  <w16cid:commentId w16cid:paraId="31B76083" w16cid:durableId="24D3BCA2"/>
  <w16cid:commentId w16cid:paraId="30399144" w16cid:durableId="5B4B2662"/>
  <w16cid:commentId w16cid:paraId="08D8D0C7" w16cid:durableId="138C0790"/>
  <w16cid:commentId w16cid:paraId="0E06DD37" w16cid:durableId="50D71F3B"/>
  <w16cid:commentId w16cid:paraId="008CD693" w16cid:durableId="43854FC2"/>
  <w16cid:commentId w16cid:paraId="3FC4C232" w16cid:durableId="4E876C59"/>
  <w16cid:commentId w16cid:paraId="6750558D" w16cid:durableId="42CC3A39"/>
  <w16cid:commentId w16cid:paraId="3228A1AA" w16cid:durableId="220F3D5C"/>
  <w16cid:commentId w16cid:paraId="7E6EEF15" w16cid:durableId="7B3510F7"/>
  <w16cid:commentId w16cid:paraId="585D7F9C" w16cid:durableId="0C727427"/>
  <w16cid:commentId w16cid:paraId="10A78DE7" w16cid:durableId="7E772E40"/>
  <w16cid:commentId w16cid:paraId="18836499" w16cid:durableId="541B8D96"/>
  <w16cid:commentId w16cid:paraId="41BD8D2C" w16cid:durableId="0719156D"/>
  <w16cid:commentId w16cid:paraId="269095F0" w16cid:durableId="67F818EF"/>
  <w16cid:commentId w16cid:paraId="4C74FC5C" w16cid:durableId="52CF2DCD"/>
  <w16cid:commentId w16cid:paraId="06445224" w16cid:durableId="2BC88674"/>
  <w16cid:commentId w16cid:paraId="3510987E" w16cid:durableId="505EE28E"/>
  <w16cid:commentId w16cid:paraId="58A7EEE2" w16cid:durableId="09244638"/>
  <w16cid:commentId w16cid:paraId="0DA53B34" w16cid:durableId="455F104D"/>
  <w16cid:commentId w16cid:paraId="310B57CC" w16cid:durableId="3BB042E6"/>
  <w16cid:commentId w16cid:paraId="38CA9EBB" w16cid:durableId="1307897C"/>
  <w16cid:commentId w16cid:paraId="35B8316B" w16cid:durableId="2210AC2E"/>
  <w16cid:commentId w16cid:paraId="208885EE" w16cid:durableId="4303F29B"/>
  <w16cid:commentId w16cid:paraId="09B43605" w16cid:durableId="43EAD6AD"/>
  <w16cid:commentId w16cid:paraId="3E845B2D" w16cid:durableId="11F2B9C3"/>
  <w16cid:commentId w16cid:paraId="76EB39D8" w16cid:durableId="6C3601C5"/>
  <w16cid:commentId w16cid:paraId="15058413" w16cid:durableId="2C06A771"/>
  <w16cid:commentId w16cid:paraId="000DDA8C" w16cid:durableId="3E7A7004"/>
  <w16cid:commentId w16cid:paraId="4C79025B" w16cid:durableId="4A59ABC4"/>
  <w16cid:commentId w16cid:paraId="00A3C63A" w16cid:durableId="37DC8172"/>
  <w16cid:commentId w16cid:paraId="64497681" w16cid:durableId="6D73134C"/>
  <w16cid:commentId w16cid:paraId="2B98DF16" w16cid:durableId="154DCDE0"/>
  <w16cid:commentId w16cid:paraId="36701773" w16cid:durableId="0E6820F1"/>
  <w16cid:commentId w16cid:paraId="096AE292" w16cid:durableId="7E74548D"/>
  <w16cid:commentId w16cid:paraId="6E26C844" w16cid:durableId="393D0970"/>
  <w16cid:commentId w16cid:paraId="411BB1C1" w16cid:durableId="0F80D1F4"/>
  <w16cid:commentId w16cid:paraId="4CFE2B9B" w16cid:durableId="5817FAE1"/>
  <w16cid:commentId w16cid:paraId="6AB93738" w16cid:durableId="42CF846D"/>
  <w16cid:commentId w16cid:paraId="703FF182" w16cid:durableId="7EEC55C5"/>
  <w16cid:commentId w16cid:paraId="5443C68D" w16cid:durableId="2A36F0C5"/>
  <w16cid:commentId w16cid:paraId="2CB0A224" w16cid:durableId="38F16859"/>
  <w16cid:commentId w16cid:paraId="1B4424B0" w16cid:durableId="6C92D567"/>
  <w16cid:commentId w16cid:paraId="75DE4A7B" w16cid:durableId="4420CC37"/>
  <w16cid:commentId w16cid:paraId="3AAAFB9A" w16cid:durableId="6444D943"/>
  <w16cid:commentId w16cid:paraId="70549085" w16cid:durableId="54D717BA"/>
  <w16cid:commentId w16cid:paraId="0EF2F506" w16cid:durableId="0ABB1FFD"/>
  <w16cid:commentId w16cid:paraId="663DF8F2" w16cid:durableId="1E89823B"/>
  <w16cid:commentId w16cid:paraId="3F9AD93B" w16cid:durableId="5D064DBE"/>
  <w16cid:commentId w16cid:paraId="625E4D16" w16cid:durableId="64B0EDBC"/>
  <w16cid:commentId w16cid:paraId="7A8A28DA" w16cid:durableId="15E62EAC"/>
  <w16cid:commentId w16cid:paraId="018EC86E" w16cid:durableId="0C7967EC"/>
  <w16cid:commentId w16cid:paraId="61F0B404" w16cid:durableId="49150F29"/>
  <w16cid:commentId w16cid:paraId="44C97D5D" w16cid:durableId="010A97F3"/>
  <w16cid:commentId w16cid:paraId="07D798AA" w16cid:durableId="408D349D"/>
  <w16cid:commentId w16cid:paraId="02CF579B" w16cid:durableId="2EBB4AE7"/>
  <w16cid:commentId w16cid:paraId="63B6B992" w16cid:durableId="54372159"/>
  <w16cid:commentId w16cid:paraId="33DD57D8" w16cid:durableId="1B1373E7"/>
  <w16cid:commentId w16cid:paraId="6C93CF6E" w16cid:durableId="3340B207"/>
  <w16cid:commentId w16cid:paraId="2A26EF20" w16cid:durableId="3D1A21CF"/>
  <w16cid:commentId w16cid:paraId="4F054AC6" w16cid:durableId="38A67EFB"/>
  <w16cid:commentId w16cid:paraId="500FA3FF" w16cid:durableId="62CFE555"/>
  <w16cid:commentId w16cid:paraId="53307476" w16cid:durableId="0EE20D12"/>
  <w16cid:commentId w16cid:paraId="2226B6F2" w16cid:durableId="69E57406"/>
  <w16cid:commentId w16cid:paraId="01735846" w16cid:durableId="00B771EA"/>
  <w16cid:commentId w16cid:paraId="3A07EAAE" w16cid:durableId="4A535F5F"/>
  <w16cid:commentId w16cid:paraId="54C0F906" w16cid:durableId="2FD9AE6A"/>
  <w16cid:commentId w16cid:paraId="2D7940D1" w16cid:durableId="668D1F44"/>
  <w16cid:commentId w16cid:paraId="23D4C5E3" w16cid:durableId="65A814EB"/>
  <w16cid:commentId w16cid:paraId="03B6BB14" w16cid:durableId="6DEB01AC"/>
  <w16cid:commentId w16cid:paraId="4F0B7101" w16cid:durableId="32A2D985"/>
  <w16cid:commentId w16cid:paraId="3AC3BFF3" w16cid:durableId="011CAB11"/>
  <w16cid:commentId w16cid:paraId="6CCBF329" w16cid:durableId="34E9BB0C"/>
  <w16cid:commentId w16cid:paraId="6253331C" w16cid:durableId="1E4672C7"/>
  <w16cid:commentId w16cid:paraId="7C875CA9" w16cid:durableId="0A4FDF2C"/>
  <w16cid:commentId w16cid:paraId="60E68443" w16cid:durableId="2E3B18E0"/>
  <w16cid:commentId w16cid:paraId="64EEDDE8" w16cid:durableId="33C9C56A"/>
  <w16cid:commentId w16cid:paraId="2F5FC467" w16cid:durableId="388EB187"/>
  <w16cid:commentId w16cid:paraId="0F12D58E" w16cid:durableId="36D5FF04"/>
  <w16cid:commentId w16cid:paraId="4F6A157B" w16cid:durableId="3EDFBFC1"/>
  <w16cid:commentId w16cid:paraId="27357DA1" w16cid:durableId="557B9A3C"/>
  <w16cid:commentId w16cid:paraId="0DCBE3FA" w16cid:durableId="2236BB4D"/>
  <w16cid:commentId w16cid:paraId="07B932DE" w16cid:durableId="76C19007"/>
  <w16cid:commentId w16cid:paraId="34005149" w16cid:durableId="275CABB2"/>
  <w16cid:commentId w16cid:paraId="1EB78B1C" w16cid:durableId="61E718DA"/>
  <w16cid:commentId w16cid:paraId="1DC9253A" w16cid:durableId="366B18A7"/>
  <w16cid:commentId w16cid:paraId="5F0D0AB7" w16cid:durableId="6BA3757E"/>
  <w16cid:commentId w16cid:paraId="6D497BE5" w16cid:durableId="037E7C4C"/>
  <w16cid:commentId w16cid:paraId="1E3023A4" w16cid:durableId="2674FE92"/>
  <w16cid:commentId w16cid:paraId="14281EDE" w16cid:durableId="03C64D2D"/>
  <w16cid:commentId w16cid:paraId="2F7CB5D1" w16cid:durableId="6899BEAE"/>
  <w16cid:commentId w16cid:paraId="18A13026" w16cid:durableId="758CAB91"/>
  <w16cid:commentId w16cid:paraId="4259F492" w16cid:durableId="172B2F2F"/>
  <w16cid:commentId w16cid:paraId="63A5FD63" w16cid:durableId="512ED634"/>
  <w16cid:commentId w16cid:paraId="30300499" w16cid:durableId="592188B2"/>
  <w16cid:commentId w16cid:paraId="6969CEB1" w16cid:durableId="1ABBC7D0"/>
  <w16cid:commentId w16cid:paraId="10FA2BFD" w16cid:durableId="5F7C8650"/>
  <w16cid:commentId w16cid:paraId="0D7065FD" w16cid:durableId="2D7D6C31"/>
  <w16cid:commentId w16cid:paraId="131A8760" w16cid:durableId="72F9CB39"/>
  <w16cid:commentId w16cid:paraId="7AC8D7ED" w16cid:durableId="4BEBA885"/>
  <w16cid:commentId w16cid:paraId="016E19F8" w16cid:durableId="70F8842A"/>
  <w16cid:commentId w16cid:paraId="3B9F777A" w16cid:durableId="318BD946"/>
  <w16cid:commentId w16cid:paraId="33BAA106" w16cid:durableId="036A432D"/>
  <w16cid:commentId w16cid:paraId="3D09E1CB" w16cid:durableId="21F29C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9FE6F" w14:textId="77777777" w:rsidR="000C68D5" w:rsidRDefault="000C68D5">
      <w:r>
        <w:separator/>
      </w:r>
    </w:p>
  </w:endnote>
  <w:endnote w:type="continuationSeparator" w:id="0">
    <w:p w14:paraId="47A499FA" w14:textId="77777777" w:rsidR="000C68D5" w:rsidRDefault="000C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01D4" w14:textId="77777777" w:rsidR="00A4390E" w:rsidRDefault="00A43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52C1E" w14:textId="77777777" w:rsidR="00890C82" w:rsidRDefault="00890C82" w:rsidP="00662A7F">
    <w:pPr>
      <w:pStyle w:val="Footer"/>
      <w:tabs>
        <w:tab w:val="clear" w:pos="4320"/>
        <w:tab w:val="clear" w:pos="8640"/>
        <w:tab w:val="center" w:pos="5040"/>
      </w:tabs>
    </w:pPr>
  </w:p>
  <w:p w14:paraId="5717EFF0" w14:textId="52265A56" w:rsidR="0034480C" w:rsidRPr="00002281" w:rsidRDefault="0034480C" w:rsidP="00662A7F">
    <w:pPr>
      <w:pStyle w:val="Footer"/>
      <w:tabs>
        <w:tab w:val="clear" w:pos="4320"/>
        <w:tab w:val="clear" w:pos="8640"/>
        <w:tab w:val="center" w:pos="5040"/>
      </w:tabs>
    </w:pPr>
    <w:r w:rsidRPr="00002281">
      <w:t>© 20</w:t>
    </w:r>
    <w:r w:rsidR="00890C82">
      <w:t>2</w:t>
    </w:r>
    <w:r w:rsidR="00EF70C2">
      <w:t>4</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99058" w14:textId="77777777" w:rsidR="000C68D5" w:rsidRDefault="000C68D5">
      <w:r>
        <w:separator/>
      </w:r>
    </w:p>
  </w:footnote>
  <w:footnote w:type="continuationSeparator" w:id="0">
    <w:p w14:paraId="1D7C6704" w14:textId="77777777" w:rsidR="000C68D5" w:rsidRDefault="000C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44221" w14:textId="288BC5DD" w:rsidR="00B70480" w:rsidRPr="00B70480" w:rsidRDefault="004768B3" w:rsidP="00B70480">
    <w:pPr>
      <w:pStyle w:val="Header"/>
      <w:jc w:val="center"/>
      <w:rPr>
        <w:rFonts w:ascii="Times New Roman" w:hAnsi="Times New Roman"/>
        <w:b/>
        <w:bCs/>
      </w:rPr>
    </w:pPr>
    <w:r>
      <w:rPr>
        <w:rFonts w:ascii="Times New Roman" w:hAnsi="Times New Roman"/>
        <w:b/>
        <w:bCs/>
      </w:rPr>
      <w:t>ADDITIONAL COMMENTS AND SUGGESTED REVISIONS FROM MAINE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8D24D" w14:textId="77777777" w:rsidR="00A4390E" w:rsidRDefault="00A43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EEC1E9D"/>
    <w:multiLevelType w:val="hybridMultilevel"/>
    <w:tmpl w:val="3B661700"/>
    <w:lvl w:ilvl="0" w:tplc="B85E9F10">
      <w:start w:val="1"/>
      <w:numFmt w:val="decimal"/>
      <w:lvlText w:val="%1)"/>
      <w:lvlJc w:val="left"/>
      <w:pPr>
        <w:ind w:left="1020" w:hanging="360"/>
      </w:pPr>
    </w:lvl>
    <w:lvl w:ilvl="1" w:tplc="D1CC28D4">
      <w:start w:val="1"/>
      <w:numFmt w:val="decimal"/>
      <w:lvlText w:val="%2)"/>
      <w:lvlJc w:val="left"/>
      <w:pPr>
        <w:ind w:left="1020" w:hanging="360"/>
      </w:pPr>
    </w:lvl>
    <w:lvl w:ilvl="2" w:tplc="A98878B4">
      <w:start w:val="1"/>
      <w:numFmt w:val="decimal"/>
      <w:lvlText w:val="%3)"/>
      <w:lvlJc w:val="left"/>
      <w:pPr>
        <w:ind w:left="1020" w:hanging="360"/>
      </w:pPr>
    </w:lvl>
    <w:lvl w:ilvl="3" w:tplc="1BE2F1EA">
      <w:start w:val="1"/>
      <w:numFmt w:val="decimal"/>
      <w:lvlText w:val="%4)"/>
      <w:lvlJc w:val="left"/>
      <w:pPr>
        <w:ind w:left="1020" w:hanging="360"/>
      </w:pPr>
    </w:lvl>
    <w:lvl w:ilvl="4" w:tplc="6088B354">
      <w:start w:val="1"/>
      <w:numFmt w:val="decimal"/>
      <w:lvlText w:val="%5)"/>
      <w:lvlJc w:val="left"/>
      <w:pPr>
        <w:ind w:left="1020" w:hanging="360"/>
      </w:pPr>
    </w:lvl>
    <w:lvl w:ilvl="5" w:tplc="0B701D52">
      <w:start w:val="1"/>
      <w:numFmt w:val="decimal"/>
      <w:lvlText w:val="%6)"/>
      <w:lvlJc w:val="left"/>
      <w:pPr>
        <w:ind w:left="1020" w:hanging="360"/>
      </w:pPr>
    </w:lvl>
    <w:lvl w:ilvl="6" w:tplc="1F4AC8E4">
      <w:start w:val="1"/>
      <w:numFmt w:val="decimal"/>
      <w:lvlText w:val="%7)"/>
      <w:lvlJc w:val="left"/>
      <w:pPr>
        <w:ind w:left="1020" w:hanging="360"/>
      </w:pPr>
    </w:lvl>
    <w:lvl w:ilvl="7" w:tplc="6B0E6826">
      <w:start w:val="1"/>
      <w:numFmt w:val="decimal"/>
      <w:lvlText w:val="%8)"/>
      <w:lvlJc w:val="left"/>
      <w:pPr>
        <w:ind w:left="1020" w:hanging="360"/>
      </w:pPr>
    </w:lvl>
    <w:lvl w:ilvl="8" w:tplc="F776F3E2">
      <w:start w:val="1"/>
      <w:numFmt w:val="decimal"/>
      <w:lvlText w:val="%9)"/>
      <w:lvlJc w:val="left"/>
      <w:pPr>
        <w:ind w:left="1020" w:hanging="360"/>
      </w:pPr>
    </w:lvl>
  </w:abstractNum>
  <w:abstractNum w:abstractNumId="5"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6"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7" w15:restartNumberingAfterBreak="0">
    <w:nsid w:val="1BA121BE"/>
    <w:multiLevelType w:val="multilevel"/>
    <w:tmpl w:val="770A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9"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10" w15:restartNumberingAfterBreak="0">
    <w:nsid w:val="1ECE73C8"/>
    <w:multiLevelType w:val="hybridMultilevel"/>
    <w:tmpl w:val="24A40CFC"/>
    <w:lvl w:ilvl="0" w:tplc="6360D532">
      <w:start w:val="1"/>
      <w:numFmt w:val="decimal"/>
      <w:lvlText w:val="%1)"/>
      <w:lvlJc w:val="left"/>
      <w:pPr>
        <w:ind w:left="1020" w:hanging="360"/>
      </w:pPr>
    </w:lvl>
    <w:lvl w:ilvl="1" w:tplc="908A6F66">
      <w:start w:val="1"/>
      <w:numFmt w:val="decimal"/>
      <w:lvlText w:val="%2)"/>
      <w:lvlJc w:val="left"/>
      <w:pPr>
        <w:ind w:left="1020" w:hanging="360"/>
      </w:pPr>
    </w:lvl>
    <w:lvl w:ilvl="2" w:tplc="0614885C">
      <w:start w:val="1"/>
      <w:numFmt w:val="decimal"/>
      <w:lvlText w:val="%3)"/>
      <w:lvlJc w:val="left"/>
      <w:pPr>
        <w:ind w:left="1020" w:hanging="360"/>
      </w:pPr>
    </w:lvl>
    <w:lvl w:ilvl="3" w:tplc="D60C2354">
      <w:start w:val="1"/>
      <w:numFmt w:val="decimal"/>
      <w:lvlText w:val="%4)"/>
      <w:lvlJc w:val="left"/>
      <w:pPr>
        <w:ind w:left="1020" w:hanging="360"/>
      </w:pPr>
    </w:lvl>
    <w:lvl w:ilvl="4" w:tplc="92CC1944">
      <w:start w:val="1"/>
      <w:numFmt w:val="decimal"/>
      <w:lvlText w:val="%5)"/>
      <w:lvlJc w:val="left"/>
      <w:pPr>
        <w:ind w:left="1020" w:hanging="360"/>
      </w:pPr>
    </w:lvl>
    <w:lvl w:ilvl="5" w:tplc="9AEA67F2">
      <w:start w:val="1"/>
      <w:numFmt w:val="decimal"/>
      <w:lvlText w:val="%6)"/>
      <w:lvlJc w:val="left"/>
      <w:pPr>
        <w:ind w:left="1020" w:hanging="360"/>
      </w:pPr>
    </w:lvl>
    <w:lvl w:ilvl="6" w:tplc="50183DBA">
      <w:start w:val="1"/>
      <w:numFmt w:val="decimal"/>
      <w:lvlText w:val="%7)"/>
      <w:lvlJc w:val="left"/>
      <w:pPr>
        <w:ind w:left="1020" w:hanging="360"/>
      </w:pPr>
    </w:lvl>
    <w:lvl w:ilvl="7" w:tplc="63F6316E">
      <w:start w:val="1"/>
      <w:numFmt w:val="decimal"/>
      <w:lvlText w:val="%8)"/>
      <w:lvlJc w:val="left"/>
      <w:pPr>
        <w:ind w:left="1020" w:hanging="360"/>
      </w:pPr>
    </w:lvl>
    <w:lvl w:ilvl="8" w:tplc="BD40ED46">
      <w:start w:val="1"/>
      <w:numFmt w:val="decimal"/>
      <w:lvlText w:val="%9)"/>
      <w:lvlJc w:val="left"/>
      <w:pPr>
        <w:ind w:left="1020" w:hanging="360"/>
      </w:pPr>
    </w:lvl>
  </w:abstractNum>
  <w:abstractNum w:abstractNumId="11"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12"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3"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6"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7"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8"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AEB0F18"/>
    <w:multiLevelType w:val="hybridMultilevel"/>
    <w:tmpl w:val="905A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21"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23"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4"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6"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8"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9"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30"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31"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32"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33"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5"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6"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7"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9"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40"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41"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42" w15:restartNumberingAfterBreak="0">
    <w:nsid w:val="649042C6"/>
    <w:multiLevelType w:val="multilevel"/>
    <w:tmpl w:val="96E077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44"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5"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6"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7"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8" w15:restartNumberingAfterBreak="0">
    <w:nsid w:val="740C4187"/>
    <w:multiLevelType w:val="hybridMultilevel"/>
    <w:tmpl w:val="B6D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50"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51"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322346217">
    <w:abstractNumId w:val="12"/>
  </w:num>
  <w:num w:numId="2" w16cid:durableId="181017553">
    <w:abstractNumId w:val="35"/>
  </w:num>
  <w:num w:numId="3" w16cid:durableId="1502088138">
    <w:abstractNumId w:val="28"/>
  </w:num>
  <w:num w:numId="4" w16cid:durableId="1080784941">
    <w:abstractNumId w:val="21"/>
  </w:num>
  <w:num w:numId="5" w16cid:durableId="809371428">
    <w:abstractNumId w:val="41"/>
  </w:num>
  <w:num w:numId="6" w16cid:durableId="390735225">
    <w:abstractNumId w:val="11"/>
  </w:num>
  <w:num w:numId="7" w16cid:durableId="911544820">
    <w:abstractNumId w:val="37"/>
  </w:num>
  <w:num w:numId="8" w16cid:durableId="985626922">
    <w:abstractNumId w:val="13"/>
  </w:num>
  <w:num w:numId="9" w16cid:durableId="1512992179">
    <w:abstractNumId w:val="24"/>
  </w:num>
  <w:num w:numId="10" w16cid:durableId="517348850">
    <w:abstractNumId w:val="26"/>
  </w:num>
  <w:num w:numId="11" w16cid:durableId="791291195">
    <w:abstractNumId w:val="0"/>
  </w:num>
  <w:num w:numId="12" w16cid:durableId="379400435">
    <w:abstractNumId w:val="18"/>
  </w:num>
  <w:num w:numId="13" w16cid:durableId="616527669">
    <w:abstractNumId w:val="40"/>
  </w:num>
  <w:num w:numId="14" w16cid:durableId="1884557166">
    <w:abstractNumId w:val="38"/>
  </w:num>
  <w:num w:numId="15" w16cid:durableId="809664035">
    <w:abstractNumId w:val="8"/>
  </w:num>
  <w:num w:numId="16" w16cid:durableId="960695498">
    <w:abstractNumId w:val="47"/>
  </w:num>
  <w:num w:numId="17" w16cid:durableId="1172065466">
    <w:abstractNumId w:val="5"/>
  </w:num>
  <w:num w:numId="18" w16cid:durableId="207035098">
    <w:abstractNumId w:val="23"/>
  </w:num>
  <w:num w:numId="19" w16cid:durableId="390545983">
    <w:abstractNumId w:val="3"/>
  </w:num>
  <w:num w:numId="20" w16cid:durableId="1008486313">
    <w:abstractNumId w:val="25"/>
  </w:num>
  <w:num w:numId="21" w16cid:durableId="2122918733">
    <w:abstractNumId w:val="51"/>
  </w:num>
  <w:num w:numId="22" w16cid:durableId="1313174712">
    <w:abstractNumId w:val="29"/>
  </w:num>
  <w:num w:numId="23" w16cid:durableId="1777745655">
    <w:abstractNumId w:val="49"/>
  </w:num>
  <w:num w:numId="24" w16cid:durableId="974263059">
    <w:abstractNumId w:val="52"/>
  </w:num>
  <w:num w:numId="25" w16cid:durableId="1735812687">
    <w:abstractNumId w:val="2"/>
  </w:num>
  <w:num w:numId="26" w16cid:durableId="126632919">
    <w:abstractNumId w:val="9"/>
  </w:num>
  <w:num w:numId="27" w16cid:durableId="1550874309">
    <w:abstractNumId w:val="1"/>
  </w:num>
  <w:num w:numId="28" w16cid:durableId="1213885635">
    <w:abstractNumId w:val="50"/>
  </w:num>
  <w:num w:numId="29" w16cid:durableId="1476872973">
    <w:abstractNumId w:val="33"/>
  </w:num>
  <w:num w:numId="30" w16cid:durableId="85154964">
    <w:abstractNumId w:val="22"/>
  </w:num>
  <w:num w:numId="31" w16cid:durableId="1266233810">
    <w:abstractNumId w:val="44"/>
  </w:num>
  <w:num w:numId="32" w16cid:durableId="2127116942">
    <w:abstractNumId w:val="6"/>
  </w:num>
  <w:num w:numId="33" w16cid:durableId="946043920">
    <w:abstractNumId w:val="17"/>
  </w:num>
  <w:num w:numId="34" w16cid:durableId="569119462">
    <w:abstractNumId w:val="27"/>
  </w:num>
  <w:num w:numId="35" w16cid:durableId="1737387879">
    <w:abstractNumId w:val="30"/>
  </w:num>
  <w:num w:numId="36" w16cid:durableId="224728106">
    <w:abstractNumId w:val="39"/>
  </w:num>
  <w:num w:numId="37" w16cid:durableId="738748700">
    <w:abstractNumId w:val="16"/>
  </w:num>
  <w:num w:numId="38" w16cid:durableId="1439524969">
    <w:abstractNumId w:val="45"/>
  </w:num>
  <w:num w:numId="39" w16cid:durableId="1495684659">
    <w:abstractNumId w:val="14"/>
  </w:num>
  <w:num w:numId="40" w16cid:durableId="303628849">
    <w:abstractNumId w:val="32"/>
  </w:num>
  <w:num w:numId="41" w16cid:durableId="1712998801">
    <w:abstractNumId w:val="46"/>
  </w:num>
  <w:num w:numId="42" w16cid:durableId="794644082">
    <w:abstractNumId w:val="36"/>
  </w:num>
  <w:num w:numId="43" w16cid:durableId="859853968">
    <w:abstractNumId w:val="43"/>
  </w:num>
  <w:num w:numId="44" w16cid:durableId="1618097193">
    <w:abstractNumId w:val="20"/>
  </w:num>
  <w:num w:numId="45" w16cid:durableId="716511911">
    <w:abstractNumId w:val="15"/>
  </w:num>
  <w:num w:numId="46" w16cid:durableId="202257178">
    <w:abstractNumId w:val="31"/>
  </w:num>
  <w:num w:numId="47" w16cid:durableId="1903906975">
    <w:abstractNumId w:val="34"/>
  </w:num>
  <w:num w:numId="48" w16cid:durableId="54162828">
    <w:abstractNumId w:val="42"/>
  </w:num>
  <w:num w:numId="49" w16cid:durableId="955524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6203815">
    <w:abstractNumId w:val="19"/>
  </w:num>
  <w:num w:numId="51" w16cid:durableId="15348498">
    <w:abstractNumId w:val="48"/>
  </w:num>
  <w:num w:numId="52" w16cid:durableId="1543059534">
    <w:abstractNumId w:val="4"/>
  </w:num>
  <w:num w:numId="53" w16cid:durableId="221405441">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Bowden">
    <w15:presenceInfo w15:providerId="AD" w15:userId="S::Rachel.Bowden@tdi.texas.gov::e8fb52a1-2d2c-4cf8-9b65-110e530aefb0"/>
  </w15:person>
  <w15:person w15:author="Virtual Bob">
    <w15:presenceInfo w15:providerId="None" w15:userId="Virtual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016D3"/>
    <w:rsid w:val="000027F0"/>
    <w:rsid w:val="00002B87"/>
    <w:rsid w:val="00011AB0"/>
    <w:rsid w:val="000130FB"/>
    <w:rsid w:val="00013B8F"/>
    <w:rsid w:val="00017381"/>
    <w:rsid w:val="0002004F"/>
    <w:rsid w:val="00020744"/>
    <w:rsid w:val="00020C98"/>
    <w:rsid w:val="00020D21"/>
    <w:rsid w:val="0002159A"/>
    <w:rsid w:val="00021E2A"/>
    <w:rsid w:val="0002213B"/>
    <w:rsid w:val="00022317"/>
    <w:rsid w:val="000227DA"/>
    <w:rsid w:val="00023638"/>
    <w:rsid w:val="000257FC"/>
    <w:rsid w:val="00025D8B"/>
    <w:rsid w:val="000262EC"/>
    <w:rsid w:val="0002683E"/>
    <w:rsid w:val="00026F6F"/>
    <w:rsid w:val="000277F3"/>
    <w:rsid w:val="00027B85"/>
    <w:rsid w:val="00027CF8"/>
    <w:rsid w:val="00030E01"/>
    <w:rsid w:val="00031545"/>
    <w:rsid w:val="000319FE"/>
    <w:rsid w:val="00032CCA"/>
    <w:rsid w:val="000334A4"/>
    <w:rsid w:val="00034AC5"/>
    <w:rsid w:val="0003553C"/>
    <w:rsid w:val="00040583"/>
    <w:rsid w:val="00040E34"/>
    <w:rsid w:val="000468EF"/>
    <w:rsid w:val="00047608"/>
    <w:rsid w:val="0005248C"/>
    <w:rsid w:val="00052718"/>
    <w:rsid w:val="000532A1"/>
    <w:rsid w:val="00053B5B"/>
    <w:rsid w:val="0005723C"/>
    <w:rsid w:val="000609B6"/>
    <w:rsid w:val="00061106"/>
    <w:rsid w:val="00061143"/>
    <w:rsid w:val="00062FCF"/>
    <w:rsid w:val="00064BC4"/>
    <w:rsid w:val="00065204"/>
    <w:rsid w:val="00065AC1"/>
    <w:rsid w:val="0006693D"/>
    <w:rsid w:val="00066E43"/>
    <w:rsid w:val="00070017"/>
    <w:rsid w:val="00071BE3"/>
    <w:rsid w:val="000754FF"/>
    <w:rsid w:val="000821B6"/>
    <w:rsid w:val="00086B26"/>
    <w:rsid w:val="000874C5"/>
    <w:rsid w:val="00091216"/>
    <w:rsid w:val="00091FD3"/>
    <w:rsid w:val="00092254"/>
    <w:rsid w:val="00092ED1"/>
    <w:rsid w:val="000934A8"/>
    <w:rsid w:val="00095AAF"/>
    <w:rsid w:val="0009619B"/>
    <w:rsid w:val="00096F51"/>
    <w:rsid w:val="000A0B26"/>
    <w:rsid w:val="000A0B87"/>
    <w:rsid w:val="000A4EFF"/>
    <w:rsid w:val="000A53E3"/>
    <w:rsid w:val="000A7512"/>
    <w:rsid w:val="000A7CE5"/>
    <w:rsid w:val="000A7D81"/>
    <w:rsid w:val="000B3766"/>
    <w:rsid w:val="000B3D66"/>
    <w:rsid w:val="000B5AF3"/>
    <w:rsid w:val="000B69A1"/>
    <w:rsid w:val="000B7CF9"/>
    <w:rsid w:val="000C55F3"/>
    <w:rsid w:val="000C68D5"/>
    <w:rsid w:val="000C70EF"/>
    <w:rsid w:val="000C71FD"/>
    <w:rsid w:val="000C757B"/>
    <w:rsid w:val="000C7B04"/>
    <w:rsid w:val="000D28E4"/>
    <w:rsid w:val="000D3E2B"/>
    <w:rsid w:val="000D51C3"/>
    <w:rsid w:val="000D5B2F"/>
    <w:rsid w:val="000D6B51"/>
    <w:rsid w:val="000E09D3"/>
    <w:rsid w:val="000E10E5"/>
    <w:rsid w:val="000E16A4"/>
    <w:rsid w:val="000E2F8C"/>
    <w:rsid w:val="000F09F6"/>
    <w:rsid w:val="000F18CD"/>
    <w:rsid w:val="000F23FC"/>
    <w:rsid w:val="000F410B"/>
    <w:rsid w:val="000F469B"/>
    <w:rsid w:val="000F68D7"/>
    <w:rsid w:val="000F6A19"/>
    <w:rsid w:val="000F7727"/>
    <w:rsid w:val="0010126D"/>
    <w:rsid w:val="00111BC0"/>
    <w:rsid w:val="00112362"/>
    <w:rsid w:val="00114054"/>
    <w:rsid w:val="001202B4"/>
    <w:rsid w:val="0012051D"/>
    <w:rsid w:val="00120D15"/>
    <w:rsid w:val="0012120A"/>
    <w:rsid w:val="001213FB"/>
    <w:rsid w:val="00121F49"/>
    <w:rsid w:val="0012240E"/>
    <w:rsid w:val="00122887"/>
    <w:rsid w:val="00123E8C"/>
    <w:rsid w:val="0012588F"/>
    <w:rsid w:val="00126876"/>
    <w:rsid w:val="00132B9F"/>
    <w:rsid w:val="001331D5"/>
    <w:rsid w:val="00133213"/>
    <w:rsid w:val="00140E44"/>
    <w:rsid w:val="0014406C"/>
    <w:rsid w:val="001444CF"/>
    <w:rsid w:val="00146714"/>
    <w:rsid w:val="00146FF6"/>
    <w:rsid w:val="001476BA"/>
    <w:rsid w:val="00152B36"/>
    <w:rsid w:val="00153BC5"/>
    <w:rsid w:val="00156C80"/>
    <w:rsid w:val="00157E62"/>
    <w:rsid w:val="001602F2"/>
    <w:rsid w:val="00161CE9"/>
    <w:rsid w:val="0016211F"/>
    <w:rsid w:val="001625C7"/>
    <w:rsid w:val="00162B23"/>
    <w:rsid w:val="001638DC"/>
    <w:rsid w:val="00163DD6"/>
    <w:rsid w:val="00165059"/>
    <w:rsid w:val="001676F3"/>
    <w:rsid w:val="00171430"/>
    <w:rsid w:val="00171F29"/>
    <w:rsid w:val="001754EF"/>
    <w:rsid w:val="001773DB"/>
    <w:rsid w:val="00177F43"/>
    <w:rsid w:val="00181D68"/>
    <w:rsid w:val="00181E14"/>
    <w:rsid w:val="00182879"/>
    <w:rsid w:val="00182B65"/>
    <w:rsid w:val="00185F13"/>
    <w:rsid w:val="00187159"/>
    <w:rsid w:val="00187632"/>
    <w:rsid w:val="00187F59"/>
    <w:rsid w:val="00193AFC"/>
    <w:rsid w:val="0019487E"/>
    <w:rsid w:val="001A08BC"/>
    <w:rsid w:val="001A1906"/>
    <w:rsid w:val="001A3DD3"/>
    <w:rsid w:val="001A41CA"/>
    <w:rsid w:val="001A57B3"/>
    <w:rsid w:val="001A7D81"/>
    <w:rsid w:val="001B0A4F"/>
    <w:rsid w:val="001B285F"/>
    <w:rsid w:val="001B33BF"/>
    <w:rsid w:val="001B6CB6"/>
    <w:rsid w:val="001C0619"/>
    <w:rsid w:val="001C07A8"/>
    <w:rsid w:val="001C126E"/>
    <w:rsid w:val="001C2CC7"/>
    <w:rsid w:val="001C31DA"/>
    <w:rsid w:val="001C62D0"/>
    <w:rsid w:val="001D0E57"/>
    <w:rsid w:val="001D13FC"/>
    <w:rsid w:val="001D1978"/>
    <w:rsid w:val="001D253F"/>
    <w:rsid w:val="001D3AB9"/>
    <w:rsid w:val="001D609C"/>
    <w:rsid w:val="001E11AC"/>
    <w:rsid w:val="001E1A0A"/>
    <w:rsid w:val="001E4CE0"/>
    <w:rsid w:val="001E57DA"/>
    <w:rsid w:val="001E595F"/>
    <w:rsid w:val="001E6D75"/>
    <w:rsid w:val="001E712A"/>
    <w:rsid w:val="001E79FC"/>
    <w:rsid w:val="001F1E4E"/>
    <w:rsid w:val="001F334D"/>
    <w:rsid w:val="0020056C"/>
    <w:rsid w:val="00203E1B"/>
    <w:rsid w:val="002056CC"/>
    <w:rsid w:val="00210133"/>
    <w:rsid w:val="00210BF9"/>
    <w:rsid w:val="00211FEC"/>
    <w:rsid w:val="00212380"/>
    <w:rsid w:val="00214852"/>
    <w:rsid w:val="00214D76"/>
    <w:rsid w:val="0021573F"/>
    <w:rsid w:val="002171FE"/>
    <w:rsid w:val="00217407"/>
    <w:rsid w:val="002175CC"/>
    <w:rsid w:val="002204F7"/>
    <w:rsid w:val="002213F4"/>
    <w:rsid w:val="002228A1"/>
    <w:rsid w:val="002245FD"/>
    <w:rsid w:val="00224BC2"/>
    <w:rsid w:val="00226C83"/>
    <w:rsid w:val="00231709"/>
    <w:rsid w:val="0023273E"/>
    <w:rsid w:val="00232D08"/>
    <w:rsid w:val="00232F2A"/>
    <w:rsid w:val="00234468"/>
    <w:rsid w:val="002356B2"/>
    <w:rsid w:val="00235712"/>
    <w:rsid w:val="002361BB"/>
    <w:rsid w:val="00236DE2"/>
    <w:rsid w:val="002370F4"/>
    <w:rsid w:val="00240296"/>
    <w:rsid w:val="00240F0E"/>
    <w:rsid w:val="00241ED9"/>
    <w:rsid w:val="002441DE"/>
    <w:rsid w:val="00246038"/>
    <w:rsid w:val="00246EA2"/>
    <w:rsid w:val="00250936"/>
    <w:rsid w:val="00250DF5"/>
    <w:rsid w:val="002510DD"/>
    <w:rsid w:val="0025231A"/>
    <w:rsid w:val="002565B7"/>
    <w:rsid w:val="00261399"/>
    <w:rsid w:val="00262CC6"/>
    <w:rsid w:val="00262F89"/>
    <w:rsid w:val="00263478"/>
    <w:rsid w:val="00263AAF"/>
    <w:rsid w:val="00263B16"/>
    <w:rsid w:val="00264D91"/>
    <w:rsid w:val="00265994"/>
    <w:rsid w:val="00266B2F"/>
    <w:rsid w:val="0027038F"/>
    <w:rsid w:val="00272337"/>
    <w:rsid w:val="00274C09"/>
    <w:rsid w:val="00275DAF"/>
    <w:rsid w:val="00276B3B"/>
    <w:rsid w:val="002801BB"/>
    <w:rsid w:val="002807B1"/>
    <w:rsid w:val="00281D30"/>
    <w:rsid w:val="00282492"/>
    <w:rsid w:val="00282796"/>
    <w:rsid w:val="00282DC6"/>
    <w:rsid w:val="0028373D"/>
    <w:rsid w:val="00283B01"/>
    <w:rsid w:val="00283F88"/>
    <w:rsid w:val="00284C06"/>
    <w:rsid w:val="002877FD"/>
    <w:rsid w:val="002906DE"/>
    <w:rsid w:val="0029209B"/>
    <w:rsid w:val="00295508"/>
    <w:rsid w:val="00296368"/>
    <w:rsid w:val="00296948"/>
    <w:rsid w:val="00296AC3"/>
    <w:rsid w:val="00296EA3"/>
    <w:rsid w:val="00297A3A"/>
    <w:rsid w:val="002A0BA3"/>
    <w:rsid w:val="002A1966"/>
    <w:rsid w:val="002A526A"/>
    <w:rsid w:val="002A5BD2"/>
    <w:rsid w:val="002A71AA"/>
    <w:rsid w:val="002B71B9"/>
    <w:rsid w:val="002B78C7"/>
    <w:rsid w:val="002C0020"/>
    <w:rsid w:val="002C147D"/>
    <w:rsid w:val="002C257B"/>
    <w:rsid w:val="002C2FBD"/>
    <w:rsid w:val="002C35F8"/>
    <w:rsid w:val="002C3768"/>
    <w:rsid w:val="002C42F5"/>
    <w:rsid w:val="002C4498"/>
    <w:rsid w:val="002C4921"/>
    <w:rsid w:val="002C4CE4"/>
    <w:rsid w:val="002C5242"/>
    <w:rsid w:val="002C7098"/>
    <w:rsid w:val="002D1D0F"/>
    <w:rsid w:val="002D2D25"/>
    <w:rsid w:val="002D3924"/>
    <w:rsid w:val="002D3956"/>
    <w:rsid w:val="002D39A5"/>
    <w:rsid w:val="002D3A79"/>
    <w:rsid w:val="002D4D18"/>
    <w:rsid w:val="002D60A2"/>
    <w:rsid w:val="002D6B06"/>
    <w:rsid w:val="002E1C3D"/>
    <w:rsid w:val="002E2578"/>
    <w:rsid w:val="002E3C21"/>
    <w:rsid w:val="002E4B75"/>
    <w:rsid w:val="002E5145"/>
    <w:rsid w:val="002E7066"/>
    <w:rsid w:val="002E7F82"/>
    <w:rsid w:val="002F4171"/>
    <w:rsid w:val="002F4C24"/>
    <w:rsid w:val="002F4CA0"/>
    <w:rsid w:val="002F59EB"/>
    <w:rsid w:val="002F67FB"/>
    <w:rsid w:val="003026D7"/>
    <w:rsid w:val="003049EC"/>
    <w:rsid w:val="003063F8"/>
    <w:rsid w:val="003064B5"/>
    <w:rsid w:val="00307880"/>
    <w:rsid w:val="00312276"/>
    <w:rsid w:val="003129AE"/>
    <w:rsid w:val="00316735"/>
    <w:rsid w:val="00316807"/>
    <w:rsid w:val="00320784"/>
    <w:rsid w:val="00323AEB"/>
    <w:rsid w:val="00325230"/>
    <w:rsid w:val="00325689"/>
    <w:rsid w:val="00330DA2"/>
    <w:rsid w:val="003310ED"/>
    <w:rsid w:val="00332B2A"/>
    <w:rsid w:val="00332BCB"/>
    <w:rsid w:val="00334046"/>
    <w:rsid w:val="00334967"/>
    <w:rsid w:val="00334AD0"/>
    <w:rsid w:val="00334C4F"/>
    <w:rsid w:val="003351F0"/>
    <w:rsid w:val="00337699"/>
    <w:rsid w:val="00341B20"/>
    <w:rsid w:val="00342C35"/>
    <w:rsid w:val="0034366F"/>
    <w:rsid w:val="00344238"/>
    <w:rsid w:val="0034480C"/>
    <w:rsid w:val="00345175"/>
    <w:rsid w:val="003465CC"/>
    <w:rsid w:val="00346962"/>
    <w:rsid w:val="00346C4D"/>
    <w:rsid w:val="0034713C"/>
    <w:rsid w:val="003473CA"/>
    <w:rsid w:val="00347B9F"/>
    <w:rsid w:val="00350DB4"/>
    <w:rsid w:val="00352671"/>
    <w:rsid w:val="003529A7"/>
    <w:rsid w:val="00352A33"/>
    <w:rsid w:val="003532B3"/>
    <w:rsid w:val="00354B5E"/>
    <w:rsid w:val="00357236"/>
    <w:rsid w:val="003572BD"/>
    <w:rsid w:val="00360228"/>
    <w:rsid w:val="00372531"/>
    <w:rsid w:val="00373513"/>
    <w:rsid w:val="003755A3"/>
    <w:rsid w:val="003763A7"/>
    <w:rsid w:val="00381F6C"/>
    <w:rsid w:val="00382F97"/>
    <w:rsid w:val="00383261"/>
    <w:rsid w:val="00383506"/>
    <w:rsid w:val="00383F72"/>
    <w:rsid w:val="00384CDB"/>
    <w:rsid w:val="003857D3"/>
    <w:rsid w:val="00385ED3"/>
    <w:rsid w:val="003861C4"/>
    <w:rsid w:val="00386599"/>
    <w:rsid w:val="00386F17"/>
    <w:rsid w:val="00387D46"/>
    <w:rsid w:val="0039006C"/>
    <w:rsid w:val="00391AD7"/>
    <w:rsid w:val="00392523"/>
    <w:rsid w:val="00397A08"/>
    <w:rsid w:val="00397B5D"/>
    <w:rsid w:val="003A5A06"/>
    <w:rsid w:val="003A6092"/>
    <w:rsid w:val="003B0E81"/>
    <w:rsid w:val="003B1799"/>
    <w:rsid w:val="003B1972"/>
    <w:rsid w:val="003B4EBD"/>
    <w:rsid w:val="003B5193"/>
    <w:rsid w:val="003B6169"/>
    <w:rsid w:val="003B6479"/>
    <w:rsid w:val="003B6EBD"/>
    <w:rsid w:val="003C0AFE"/>
    <w:rsid w:val="003C0C96"/>
    <w:rsid w:val="003C111C"/>
    <w:rsid w:val="003C1A31"/>
    <w:rsid w:val="003C29D8"/>
    <w:rsid w:val="003C411B"/>
    <w:rsid w:val="003C52A6"/>
    <w:rsid w:val="003D004D"/>
    <w:rsid w:val="003D05CF"/>
    <w:rsid w:val="003D1E4E"/>
    <w:rsid w:val="003D4C53"/>
    <w:rsid w:val="003E3608"/>
    <w:rsid w:val="003E42DD"/>
    <w:rsid w:val="003F0BAC"/>
    <w:rsid w:val="003F37EC"/>
    <w:rsid w:val="003F40C0"/>
    <w:rsid w:val="003F4CFD"/>
    <w:rsid w:val="003F4F44"/>
    <w:rsid w:val="003F5C7C"/>
    <w:rsid w:val="003F6C69"/>
    <w:rsid w:val="003F7401"/>
    <w:rsid w:val="00400A18"/>
    <w:rsid w:val="0040257D"/>
    <w:rsid w:val="00404029"/>
    <w:rsid w:val="004043AB"/>
    <w:rsid w:val="00404C46"/>
    <w:rsid w:val="00406C8C"/>
    <w:rsid w:val="00407C10"/>
    <w:rsid w:val="00407C57"/>
    <w:rsid w:val="00411D73"/>
    <w:rsid w:val="0041259D"/>
    <w:rsid w:val="00414916"/>
    <w:rsid w:val="00417194"/>
    <w:rsid w:val="00417797"/>
    <w:rsid w:val="004206E1"/>
    <w:rsid w:val="0042153D"/>
    <w:rsid w:val="00422436"/>
    <w:rsid w:val="00422EDE"/>
    <w:rsid w:val="004232DE"/>
    <w:rsid w:val="00423A04"/>
    <w:rsid w:val="004261D6"/>
    <w:rsid w:val="00426CEB"/>
    <w:rsid w:val="00430172"/>
    <w:rsid w:val="00430F24"/>
    <w:rsid w:val="00430F74"/>
    <w:rsid w:val="00431C24"/>
    <w:rsid w:val="00432359"/>
    <w:rsid w:val="00433FA3"/>
    <w:rsid w:val="004352A3"/>
    <w:rsid w:val="00435AA1"/>
    <w:rsid w:val="00442543"/>
    <w:rsid w:val="00443F38"/>
    <w:rsid w:val="00444074"/>
    <w:rsid w:val="00446F71"/>
    <w:rsid w:val="004475F1"/>
    <w:rsid w:val="004504D2"/>
    <w:rsid w:val="004516B6"/>
    <w:rsid w:val="00451F1F"/>
    <w:rsid w:val="004545AF"/>
    <w:rsid w:val="00454A58"/>
    <w:rsid w:val="00455761"/>
    <w:rsid w:val="00457D80"/>
    <w:rsid w:val="0046008D"/>
    <w:rsid w:val="00461929"/>
    <w:rsid w:val="00462BF6"/>
    <w:rsid w:val="00464DD4"/>
    <w:rsid w:val="00465D5E"/>
    <w:rsid w:val="00466176"/>
    <w:rsid w:val="00466E2B"/>
    <w:rsid w:val="0046719D"/>
    <w:rsid w:val="00467390"/>
    <w:rsid w:val="004712BA"/>
    <w:rsid w:val="00471B2B"/>
    <w:rsid w:val="00471D44"/>
    <w:rsid w:val="00473F15"/>
    <w:rsid w:val="00474B06"/>
    <w:rsid w:val="004754AF"/>
    <w:rsid w:val="0047655C"/>
    <w:rsid w:val="004768B3"/>
    <w:rsid w:val="00476A1E"/>
    <w:rsid w:val="00481056"/>
    <w:rsid w:val="00484822"/>
    <w:rsid w:val="00484896"/>
    <w:rsid w:val="004851FA"/>
    <w:rsid w:val="00487DF6"/>
    <w:rsid w:val="00493DF3"/>
    <w:rsid w:val="00493ED4"/>
    <w:rsid w:val="004974B5"/>
    <w:rsid w:val="004A1D87"/>
    <w:rsid w:val="004A2D88"/>
    <w:rsid w:val="004A32F5"/>
    <w:rsid w:val="004A52EB"/>
    <w:rsid w:val="004A60C5"/>
    <w:rsid w:val="004A6E24"/>
    <w:rsid w:val="004B1794"/>
    <w:rsid w:val="004B2DCB"/>
    <w:rsid w:val="004B5B5F"/>
    <w:rsid w:val="004B5FEB"/>
    <w:rsid w:val="004B6734"/>
    <w:rsid w:val="004B6A9F"/>
    <w:rsid w:val="004C0399"/>
    <w:rsid w:val="004C1CB1"/>
    <w:rsid w:val="004C3CFE"/>
    <w:rsid w:val="004D08E2"/>
    <w:rsid w:val="004D0D0F"/>
    <w:rsid w:val="004D0D56"/>
    <w:rsid w:val="004D16D8"/>
    <w:rsid w:val="004D3B82"/>
    <w:rsid w:val="004D4FCA"/>
    <w:rsid w:val="004D53D3"/>
    <w:rsid w:val="004D707C"/>
    <w:rsid w:val="004E0D0E"/>
    <w:rsid w:val="004E2C7A"/>
    <w:rsid w:val="004E2EAB"/>
    <w:rsid w:val="004E6287"/>
    <w:rsid w:val="004E7B0F"/>
    <w:rsid w:val="004F0928"/>
    <w:rsid w:val="004F185F"/>
    <w:rsid w:val="004F1933"/>
    <w:rsid w:val="004F23A5"/>
    <w:rsid w:val="004F44A0"/>
    <w:rsid w:val="004F660A"/>
    <w:rsid w:val="004F6BBE"/>
    <w:rsid w:val="004F6F48"/>
    <w:rsid w:val="0050040D"/>
    <w:rsid w:val="005005D5"/>
    <w:rsid w:val="00500712"/>
    <w:rsid w:val="005025AB"/>
    <w:rsid w:val="00502724"/>
    <w:rsid w:val="005037F8"/>
    <w:rsid w:val="00503D93"/>
    <w:rsid w:val="0050466B"/>
    <w:rsid w:val="005051B0"/>
    <w:rsid w:val="00506F8F"/>
    <w:rsid w:val="00513075"/>
    <w:rsid w:val="00514A58"/>
    <w:rsid w:val="00514E0D"/>
    <w:rsid w:val="00514E3E"/>
    <w:rsid w:val="00514E88"/>
    <w:rsid w:val="00516149"/>
    <w:rsid w:val="00516642"/>
    <w:rsid w:val="00522CAE"/>
    <w:rsid w:val="00523F4F"/>
    <w:rsid w:val="00525262"/>
    <w:rsid w:val="00525BC5"/>
    <w:rsid w:val="005303F1"/>
    <w:rsid w:val="00531089"/>
    <w:rsid w:val="005310ED"/>
    <w:rsid w:val="00532CDC"/>
    <w:rsid w:val="00532D0E"/>
    <w:rsid w:val="00535E9E"/>
    <w:rsid w:val="005368D6"/>
    <w:rsid w:val="00537015"/>
    <w:rsid w:val="00537A9C"/>
    <w:rsid w:val="005405EF"/>
    <w:rsid w:val="00541DF7"/>
    <w:rsid w:val="005427AC"/>
    <w:rsid w:val="00542E91"/>
    <w:rsid w:val="00545F53"/>
    <w:rsid w:val="00550280"/>
    <w:rsid w:val="005505EA"/>
    <w:rsid w:val="0055091E"/>
    <w:rsid w:val="005527B4"/>
    <w:rsid w:val="005530FB"/>
    <w:rsid w:val="005547BA"/>
    <w:rsid w:val="00556C43"/>
    <w:rsid w:val="00557B55"/>
    <w:rsid w:val="005602DB"/>
    <w:rsid w:val="00560794"/>
    <w:rsid w:val="005620F6"/>
    <w:rsid w:val="005641C1"/>
    <w:rsid w:val="00565501"/>
    <w:rsid w:val="00565A25"/>
    <w:rsid w:val="00566C11"/>
    <w:rsid w:val="00570C4F"/>
    <w:rsid w:val="005735BA"/>
    <w:rsid w:val="00573714"/>
    <w:rsid w:val="00574855"/>
    <w:rsid w:val="0057517D"/>
    <w:rsid w:val="00575F61"/>
    <w:rsid w:val="00576051"/>
    <w:rsid w:val="00576960"/>
    <w:rsid w:val="00576C1D"/>
    <w:rsid w:val="00580A05"/>
    <w:rsid w:val="005811C9"/>
    <w:rsid w:val="0058566D"/>
    <w:rsid w:val="00587A7B"/>
    <w:rsid w:val="00587C25"/>
    <w:rsid w:val="00587EB6"/>
    <w:rsid w:val="00591253"/>
    <w:rsid w:val="00592B9C"/>
    <w:rsid w:val="00594172"/>
    <w:rsid w:val="00594858"/>
    <w:rsid w:val="00595C71"/>
    <w:rsid w:val="005961B3"/>
    <w:rsid w:val="00596EF5"/>
    <w:rsid w:val="005A3692"/>
    <w:rsid w:val="005A37CC"/>
    <w:rsid w:val="005B11A5"/>
    <w:rsid w:val="005B12CB"/>
    <w:rsid w:val="005B1537"/>
    <w:rsid w:val="005B1D5A"/>
    <w:rsid w:val="005B2E6B"/>
    <w:rsid w:val="005B4AF0"/>
    <w:rsid w:val="005B4C88"/>
    <w:rsid w:val="005B5754"/>
    <w:rsid w:val="005B6D32"/>
    <w:rsid w:val="005B7501"/>
    <w:rsid w:val="005B792F"/>
    <w:rsid w:val="005C01D8"/>
    <w:rsid w:val="005C06C2"/>
    <w:rsid w:val="005C0935"/>
    <w:rsid w:val="005C4A95"/>
    <w:rsid w:val="005C6472"/>
    <w:rsid w:val="005C6605"/>
    <w:rsid w:val="005D13D1"/>
    <w:rsid w:val="005D1603"/>
    <w:rsid w:val="005D179C"/>
    <w:rsid w:val="005D267E"/>
    <w:rsid w:val="005E075E"/>
    <w:rsid w:val="005E2245"/>
    <w:rsid w:val="005E24FE"/>
    <w:rsid w:val="005E3935"/>
    <w:rsid w:val="005E522A"/>
    <w:rsid w:val="005E5429"/>
    <w:rsid w:val="005E59EC"/>
    <w:rsid w:val="005E6E52"/>
    <w:rsid w:val="005F03B6"/>
    <w:rsid w:val="005F044C"/>
    <w:rsid w:val="005F1B08"/>
    <w:rsid w:val="005F4AD1"/>
    <w:rsid w:val="005F5206"/>
    <w:rsid w:val="005F6678"/>
    <w:rsid w:val="005F7218"/>
    <w:rsid w:val="005F7ECF"/>
    <w:rsid w:val="00600436"/>
    <w:rsid w:val="00600DE3"/>
    <w:rsid w:val="00601258"/>
    <w:rsid w:val="00601E16"/>
    <w:rsid w:val="00605A13"/>
    <w:rsid w:val="006063FE"/>
    <w:rsid w:val="00606FED"/>
    <w:rsid w:val="0061103C"/>
    <w:rsid w:val="00614128"/>
    <w:rsid w:val="00614186"/>
    <w:rsid w:val="00614432"/>
    <w:rsid w:val="006146F5"/>
    <w:rsid w:val="006157A3"/>
    <w:rsid w:val="00616538"/>
    <w:rsid w:val="00617F2A"/>
    <w:rsid w:val="006212FF"/>
    <w:rsid w:val="00622798"/>
    <w:rsid w:val="00622D1A"/>
    <w:rsid w:val="00623F8F"/>
    <w:rsid w:val="0062731B"/>
    <w:rsid w:val="00633305"/>
    <w:rsid w:val="00642786"/>
    <w:rsid w:val="006443B3"/>
    <w:rsid w:val="00645313"/>
    <w:rsid w:val="00645B18"/>
    <w:rsid w:val="0064619A"/>
    <w:rsid w:val="006471D0"/>
    <w:rsid w:val="00650B09"/>
    <w:rsid w:val="0065117C"/>
    <w:rsid w:val="00651D42"/>
    <w:rsid w:val="0065404D"/>
    <w:rsid w:val="00654A65"/>
    <w:rsid w:val="006550C5"/>
    <w:rsid w:val="006577C0"/>
    <w:rsid w:val="00657B1A"/>
    <w:rsid w:val="00657C29"/>
    <w:rsid w:val="006604FC"/>
    <w:rsid w:val="00660B22"/>
    <w:rsid w:val="00660D84"/>
    <w:rsid w:val="0066176E"/>
    <w:rsid w:val="00661F89"/>
    <w:rsid w:val="00662A7F"/>
    <w:rsid w:val="0066341A"/>
    <w:rsid w:val="0066537A"/>
    <w:rsid w:val="0066723C"/>
    <w:rsid w:val="00670D1D"/>
    <w:rsid w:val="006715C3"/>
    <w:rsid w:val="00672418"/>
    <w:rsid w:val="006732B7"/>
    <w:rsid w:val="0067365F"/>
    <w:rsid w:val="00673874"/>
    <w:rsid w:val="0067444A"/>
    <w:rsid w:val="00676E53"/>
    <w:rsid w:val="006770C2"/>
    <w:rsid w:val="00680F78"/>
    <w:rsid w:val="00684C2C"/>
    <w:rsid w:val="006851B5"/>
    <w:rsid w:val="00686BA4"/>
    <w:rsid w:val="00687DB2"/>
    <w:rsid w:val="006905CB"/>
    <w:rsid w:val="0069223A"/>
    <w:rsid w:val="00692484"/>
    <w:rsid w:val="00692DBA"/>
    <w:rsid w:val="00692E44"/>
    <w:rsid w:val="006931DE"/>
    <w:rsid w:val="00695424"/>
    <w:rsid w:val="006A231F"/>
    <w:rsid w:val="006A3AB7"/>
    <w:rsid w:val="006A4787"/>
    <w:rsid w:val="006A48FF"/>
    <w:rsid w:val="006A4C6E"/>
    <w:rsid w:val="006A5262"/>
    <w:rsid w:val="006A64B5"/>
    <w:rsid w:val="006B06F0"/>
    <w:rsid w:val="006B0E38"/>
    <w:rsid w:val="006B44A6"/>
    <w:rsid w:val="006B4E49"/>
    <w:rsid w:val="006B5091"/>
    <w:rsid w:val="006B571A"/>
    <w:rsid w:val="006B5AB9"/>
    <w:rsid w:val="006B5EB8"/>
    <w:rsid w:val="006B5F6D"/>
    <w:rsid w:val="006B60AA"/>
    <w:rsid w:val="006C1273"/>
    <w:rsid w:val="006C222F"/>
    <w:rsid w:val="006C2ABC"/>
    <w:rsid w:val="006C2CA9"/>
    <w:rsid w:val="006C38B9"/>
    <w:rsid w:val="006C3B19"/>
    <w:rsid w:val="006C42E7"/>
    <w:rsid w:val="006C5266"/>
    <w:rsid w:val="006C61DC"/>
    <w:rsid w:val="006C6204"/>
    <w:rsid w:val="006C77CC"/>
    <w:rsid w:val="006C7F46"/>
    <w:rsid w:val="006D17F4"/>
    <w:rsid w:val="006D1E8D"/>
    <w:rsid w:val="006D3757"/>
    <w:rsid w:val="006D3C94"/>
    <w:rsid w:val="006D4044"/>
    <w:rsid w:val="006D4C2D"/>
    <w:rsid w:val="006E1C9E"/>
    <w:rsid w:val="006E24E6"/>
    <w:rsid w:val="006E2D36"/>
    <w:rsid w:val="006E4E18"/>
    <w:rsid w:val="006E5843"/>
    <w:rsid w:val="006E7220"/>
    <w:rsid w:val="006E7651"/>
    <w:rsid w:val="006F2196"/>
    <w:rsid w:val="006F2B3E"/>
    <w:rsid w:val="006F305E"/>
    <w:rsid w:val="006F3C18"/>
    <w:rsid w:val="006F4091"/>
    <w:rsid w:val="006F5792"/>
    <w:rsid w:val="006F7E53"/>
    <w:rsid w:val="007003B2"/>
    <w:rsid w:val="0070080B"/>
    <w:rsid w:val="00701671"/>
    <w:rsid w:val="0070210B"/>
    <w:rsid w:val="00702B3D"/>
    <w:rsid w:val="00703110"/>
    <w:rsid w:val="007036BC"/>
    <w:rsid w:val="00705137"/>
    <w:rsid w:val="00705E54"/>
    <w:rsid w:val="0070704E"/>
    <w:rsid w:val="0071018D"/>
    <w:rsid w:val="007102A5"/>
    <w:rsid w:val="00710779"/>
    <w:rsid w:val="00711927"/>
    <w:rsid w:val="0071222D"/>
    <w:rsid w:val="007123BC"/>
    <w:rsid w:val="00714610"/>
    <w:rsid w:val="00717C4E"/>
    <w:rsid w:val="00721098"/>
    <w:rsid w:val="0072245F"/>
    <w:rsid w:val="00723025"/>
    <w:rsid w:val="00724206"/>
    <w:rsid w:val="007257A8"/>
    <w:rsid w:val="00727EFA"/>
    <w:rsid w:val="00730AA2"/>
    <w:rsid w:val="00730C46"/>
    <w:rsid w:val="007330FC"/>
    <w:rsid w:val="00734154"/>
    <w:rsid w:val="007341BD"/>
    <w:rsid w:val="007356D7"/>
    <w:rsid w:val="00735FC9"/>
    <w:rsid w:val="00736B79"/>
    <w:rsid w:val="00740A67"/>
    <w:rsid w:val="0074789A"/>
    <w:rsid w:val="007501C8"/>
    <w:rsid w:val="0075143F"/>
    <w:rsid w:val="007517D4"/>
    <w:rsid w:val="00751C09"/>
    <w:rsid w:val="00752416"/>
    <w:rsid w:val="0075451E"/>
    <w:rsid w:val="00755F0E"/>
    <w:rsid w:val="007570ED"/>
    <w:rsid w:val="00757B3F"/>
    <w:rsid w:val="007605BB"/>
    <w:rsid w:val="00760B55"/>
    <w:rsid w:val="007613B0"/>
    <w:rsid w:val="007652C4"/>
    <w:rsid w:val="00766365"/>
    <w:rsid w:val="007669E1"/>
    <w:rsid w:val="007669E8"/>
    <w:rsid w:val="007673F1"/>
    <w:rsid w:val="00767751"/>
    <w:rsid w:val="00770357"/>
    <w:rsid w:val="007714A0"/>
    <w:rsid w:val="0077204A"/>
    <w:rsid w:val="00775C51"/>
    <w:rsid w:val="007760B5"/>
    <w:rsid w:val="00782662"/>
    <w:rsid w:val="00783F30"/>
    <w:rsid w:val="007844A4"/>
    <w:rsid w:val="007851CA"/>
    <w:rsid w:val="00786083"/>
    <w:rsid w:val="00786227"/>
    <w:rsid w:val="00786941"/>
    <w:rsid w:val="00786DA3"/>
    <w:rsid w:val="00790549"/>
    <w:rsid w:val="00796380"/>
    <w:rsid w:val="0079645C"/>
    <w:rsid w:val="00796717"/>
    <w:rsid w:val="00796779"/>
    <w:rsid w:val="007A02F7"/>
    <w:rsid w:val="007A1BFA"/>
    <w:rsid w:val="007A205C"/>
    <w:rsid w:val="007A5519"/>
    <w:rsid w:val="007A6532"/>
    <w:rsid w:val="007A6E24"/>
    <w:rsid w:val="007A72C2"/>
    <w:rsid w:val="007B02F1"/>
    <w:rsid w:val="007B196F"/>
    <w:rsid w:val="007B1E8F"/>
    <w:rsid w:val="007B25A4"/>
    <w:rsid w:val="007B54D1"/>
    <w:rsid w:val="007B5DBC"/>
    <w:rsid w:val="007C2550"/>
    <w:rsid w:val="007C28C2"/>
    <w:rsid w:val="007C3276"/>
    <w:rsid w:val="007C3570"/>
    <w:rsid w:val="007C45F8"/>
    <w:rsid w:val="007C6EFD"/>
    <w:rsid w:val="007C7601"/>
    <w:rsid w:val="007D0D21"/>
    <w:rsid w:val="007D21C0"/>
    <w:rsid w:val="007D23DA"/>
    <w:rsid w:val="007D243E"/>
    <w:rsid w:val="007D42D4"/>
    <w:rsid w:val="007D4956"/>
    <w:rsid w:val="007D50D3"/>
    <w:rsid w:val="007D5F5D"/>
    <w:rsid w:val="007D608C"/>
    <w:rsid w:val="007D6ED8"/>
    <w:rsid w:val="007E179F"/>
    <w:rsid w:val="007E1B6F"/>
    <w:rsid w:val="007E1BB8"/>
    <w:rsid w:val="007E334E"/>
    <w:rsid w:val="007E361C"/>
    <w:rsid w:val="007E5E44"/>
    <w:rsid w:val="007E64DF"/>
    <w:rsid w:val="007E754E"/>
    <w:rsid w:val="007F0ABC"/>
    <w:rsid w:val="007F114A"/>
    <w:rsid w:val="007F1649"/>
    <w:rsid w:val="007F2BCD"/>
    <w:rsid w:val="007F4AF1"/>
    <w:rsid w:val="008002A8"/>
    <w:rsid w:val="00801644"/>
    <w:rsid w:val="00802379"/>
    <w:rsid w:val="00802D07"/>
    <w:rsid w:val="0080438F"/>
    <w:rsid w:val="00804997"/>
    <w:rsid w:val="0080568A"/>
    <w:rsid w:val="008062A5"/>
    <w:rsid w:val="00812B1E"/>
    <w:rsid w:val="008150D8"/>
    <w:rsid w:val="00815A91"/>
    <w:rsid w:val="00817965"/>
    <w:rsid w:val="008201D0"/>
    <w:rsid w:val="008208D9"/>
    <w:rsid w:val="008217BF"/>
    <w:rsid w:val="0082337C"/>
    <w:rsid w:val="008233AA"/>
    <w:rsid w:val="00823708"/>
    <w:rsid w:val="00824B53"/>
    <w:rsid w:val="00825642"/>
    <w:rsid w:val="00826242"/>
    <w:rsid w:val="00836B9A"/>
    <w:rsid w:val="008401EB"/>
    <w:rsid w:val="0084152D"/>
    <w:rsid w:val="008427A7"/>
    <w:rsid w:val="00845489"/>
    <w:rsid w:val="00845BD5"/>
    <w:rsid w:val="008468AA"/>
    <w:rsid w:val="008516EC"/>
    <w:rsid w:val="00853419"/>
    <w:rsid w:val="0085382A"/>
    <w:rsid w:val="00853A54"/>
    <w:rsid w:val="00853E94"/>
    <w:rsid w:val="00854105"/>
    <w:rsid w:val="008545CD"/>
    <w:rsid w:val="008571AD"/>
    <w:rsid w:val="0085799C"/>
    <w:rsid w:val="008647D5"/>
    <w:rsid w:val="00865BF2"/>
    <w:rsid w:val="0086703D"/>
    <w:rsid w:val="0086710A"/>
    <w:rsid w:val="00870B81"/>
    <w:rsid w:val="00871B3E"/>
    <w:rsid w:val="00871DD5"/>
    <w:rsid w:val="00871E98"/>
    <w:rsid w:val="00872BE9"/>
    <w:rsid w:val="008756F0"/>
    <w:rsid w:val="00877222"/>
    <w:rsid w:val="00877679"/>
    <w:rsid w:val="00877BC7"/>
    <w:rsid w:val="00881052"/>
    <w:rsid w:val="008821B5"/>
    <w:rsid w:val="00882674"/>
    <w:rsid w:val="008836EB"/>
    <w:rsid w:val="00884650"/>
    <w:rsid w:val="00886C23"/>
    <w:rsid w:val="008870B1"/>
    <w:rsid w:val="00887B2A"/>
    <w:rsid w:val="0089013C"/>
    <w:rsid w:val="00890C82"/>
    <w:rsid w:val="008911B7"/>
    <w:rsid w:val="00891A48"/>
    <w:rsid w:val="00891F7F"/>
    <w:rsid w:val="0089541F"/>
    <w:rsid w:val="00895AA1"/>
    <w:rsid w:val="00896651"/>
    <w:rsid w:val="008A0B5C"/>
    <w:rsid w:val="008A0E9F"/>
    <w:rsid w:val="008A177C"/>
    <w:rsid w:val="008A3C0C"/>
    <w:rsid w:val="008A6DE2"/>
    <w:rsid w:val="008A76EA"/>
    <w:rsid w:val="008B07D7"/>
    <w:rsid w:val="008B1323"/>
    <w:rsid w:val="008B1599"/>
    <w:rsid w:val="008B4C2F"/>
    <w:rsid w:val="008B5754"/>
    <w:rsid w:val="008B5EDD"/>
    <w:rsid w:val="008B684F"/>
    <w:rsid w:val="008B6BB6"/>
    <w:rsid w:val="008C01EB"/>
    <w:rsid w:val="008C062C"/>
    <w:rsid w:val="008C3344"/>
    <w:rsid w:val="008C3F8F"/>
    <w:rsid w:val="008C550A"/>
    <w:rsid w:val="008D0980"/>
    <w:rsid w:val="008D41F7"/>
    <w:rsid w:val="008D4DC0"/>
    <w:rsid w:val="008D64A6"/>
    <w:rsid w:val="008D7D64"/>
    <w:rsid w:val="008E03BC"/>
    <w:rsid w:val="008E0A97"/>
    <w:rsid w:val="008E1D62"/>
    <w:rsid w:val="008E3BB3"/>
    <w:rsid w:val="008E442E"/>
    <w:rsid w:val="008E6287"/>
    <w:rsid w:val="008E7E12"/>
    <w:rsid w:val="008F17AC"/>
    <w:rsid w:val="008F2252"/>
    <w:rsid w:val="008F2A1C"/>
    <w:rsid w:val="008F33BA"/>
    <w:rsid w:val="008F4A2D"/>
    <w:rsid w:val="008F6049"/>
    <w:rsid w:val="008F7405"/>
    <w:rsid w:val="00900E8D"/>
    <w:rsid w:val="00901864"/>
    <w:rsid w:val="00904B17"/>
    <w:rsid w:val="00905786"/>
    <w:rsid w:val="009066BE"/>
    <w:rsid w:val="00907C42"/>
    <w:rsid w:val="00907FBA"/>
    <w:rsid w:val="009105DB"/>
    <w:rsid w:val="00911A81"/>
    <w:rsid w:val="00912574"/>
    <w:rsid w:val="00913B00"/>
    <w:rsid w:val="0091487F"/>
    <w:rsid w:val="00915D5C"/>
    <w:rsid w:val="00916010"/>
    <w:rsid w:val="00916BF6"/>
    <w:rsid w:val="00916D0A"/>
    <w:rsid w:val="00917BE4"/>
    <w:rsid w:val="00917D2D"/>
    <w:rsid w:val="00921436"/>
    <w:rsid w:val="00922954"/>
    <w:rsid w:val="00924E5A"/>
    <w:rsid w:val="0092692C"/>
    <w:rsid w:val="00932E0F"/>
    <w:rsid w:val="00933822"/>
    <w:rsid w:val="0093396F"/>
    <w:rsid w:val="00933D6A"/>
    <w:rsid w:val="0093487A"/>
    <w:rsid w:val="00934E50"/>
    <w:rsid w:val="00937C8C"/>
    <w:rsid w:val="00942747"/>
    <w:rsid w:val="00942FF9"/>
    <w:rsid w:val="00945371"/>
    <w:rsid w:val="00951BA0"/>
    <w:rsid w:val="00951FB6"/>
    <w:rsid w:val="00953244"/>
    <w:rsid w:val="0095432D"/>
    <w:rsid w:val="00954464"/>
    <w:rsid w:val="0095558D"/>
    <w:rsid w:val="00955ED4"/>
    <w:rsid w:val="00956DE5"/>
    <w:rsid w:val="00960F0A"/>
    <w:rsid w:val="009637BA"/>
    <w:rsid w:val="009663D0"/>
    <w:rsid w:val="00966560"/>
    <w:rsid w:val="00966772"/>
    <w:rsid w:val="0096784F"/>
    <w:rsid w:val="00973928"/>
    <w:rsid w:val="00973DF7"/>
    <w:rsid w:val="00974A4D"/>
    <w:rsid w:val="00975B6A"/>
    <w:rsid w:val="00980581"/>
    <w:rsid w:val="009819FD"/>
    <w:rsid w:val="0098379B"/>
    <w:rsid w:val="00983F0A"/>
    <w:rsid w:val="009842A8"/>
    <w:rsid w:val="00984605"/>
    <w:rsid w:val="00985F9D"/>
    <w:rsid w:val="00986937"/>
    <w:rsid w:val="00987502"/>
    <w:rsid w:val="00987AB8"/>
    <w:rsid w:val="0099077D"/>
    <w:rsid w:val="0099094A"/>
    <w:rsid w:val="00991B4F"/>
    <w:rsid w:val="00992C90"/>
    <w:rsid w:val="009940CA"/>
    <w:rsid w:val="0099618E"/>
    <w:rsid w:val="0099651D"/>
    <w:rsid w:val="00997809"/>
    <w:rsid w:val="00997E0B"/>
    <w:rsid w:val="00997EDE"/>
    <w:rsid w:val="009A2124"/>
    <w:rsid w:val="009A3B15"/>
    <w:rsid w:val="009A4EBD"/>
    <w:rsid w:val="009B555C"/>
    <w:rsid w:val="009B5967"/>
    <w:rsid w:val="009C04EB"/>
    <w:rsid w:val="009C3164"/>
    <w:rsid w:val="009C5695"/>
    <w:rsid w:val="009C5BAF"/>
    <w:rsid w:val="009C64F9"/>
    <w:rsid w:val="009C7930"/>
    <w:rsid w:val="009D0DBB"/>
    <w:rsid w:val="009D2D72"/>
    <w:rsid w:val="009D3F11"/>
    <w:rsid w:val="009D46C5"/>
    <w:rsid w:val="009D568E"/>
    <w:rsid w:val="009D668E"/>
    <w:rsid w:val="009D6D69"/>
    <w:rsid w:val="009E0F00"/>
    <w:rsid w:val="009E2893"/>
    <w:rsid w:val="009E2A80"/>
    <w:rsid w:val="009E3CA6"/>
    <w:rsid w:val="009E4D5B"/>
    <w:rsid w:val="009E65F1"/>
    <w:rsid w:val="009F214C"/>
    <w:rsid w:val="009F257C"/>
    <w:rsid w:val="009F261A"/>
    <w:rsid w:val="009F3441"/>
    <w:rsid w:val="009F37C5"/>
    <w:rsid w:val="009F3A99"/>
    <w:rsid w:val="009F5A5A"/>
    <w:rsid w:val="009F7705"/>
    <w:rsid w:val="00A00D6D"/>
    <w:rsid w:val="00A00E78"/>
    <w:rsid w:val="00A02BE0"/>
    <w:rsid w:val="00A03ECE"/>
    <w:rsid w:val="00A04C22"/>
    <w:rsid w:val="00A06DBC"/>
    <w:rsid w:val="00A11112"/>
    <w:rsid w:val="00A12F7E"/>
    <w:rsid w:val="00A13229"/>
    <w:rsid w:val="00A151DB"/>
    <w:rsid w:val="00A15B6B"/>
    <w:rsid w:val="00A17FFD"/>
    <w:rsid w:val="00A20049"/>
    <w:rsid w:val="00A2082F"/>
    <w:rsid w:val="00A251FF"/>
    <w:rsid w:val="00A26101"/>
    <w:rsid w:val="00A265DB"/>
    <w:rsid w:val="00A30F96"/>
    <w:rsid w:val="00A32090"/>
    <w:rsid w:val="00A327F3"/>
    <w:rsid w:val="00A33A70"/>
    <w:rsid w:val="00A33DCC"/>
    <w:rsid w:val="00A3534B"/>
    <w:rsid w:val="00A36643"/>
    <w:rsid w:val="00A4069F"/>
    <w:rsid w:val="00A409E3"/>
    <w:rsid w:val="00A40A63"/>
    <w:rsid w:val="00A414DA"/>
    <w:rsid w:val="00A41C94"/>
    <w:rsid w:val="00A41E1A"/>
    <w:rsid w:val="00A4390E"/>
    <w:rsid w:val="00A43FB2"/>
    <w:rsid w:val="00A44CD3"/>
    <w:rsid w:val="00A50B66"/>
    <w:rsid w:val="00A52024"/>
    <w:rsid w:val="00A52041"/>
    <w:rsid w:val="00A530FD"/>
    <w:rsid w:val="00A56C1A"/>
    <w:rsid w:val="00A57CC5"/>
    <w:rsid w:val="00A6229A"/>
    <w:rsid w:val="00A629D3"/>
    <w:rsid w:val="00A63BA3"/>
    <w:rsid w:val="00A6517E"/>
    <w:rsid w:val="00A6544F"/>
    <w:rsid w:val="00A671A0"/>
    <w:rsid w:val="00A701F1"/>
    <w:rsid w:val="00A715F3"/>
    <w:rsid w:val="00A71D1B"/>
    <w:rsid w:val="00A726DA"/>
    <w:rsid w:val="00A72DA8"/>
    <w:rsid w:val="00A7393E"/>
    <w:rsid w:val="00A76A5C"/>
    <w:rsid w:val="00A77D31"/>
    <w:rsid w:val="00A84D3F"/>
    <w:rsid w:val="00A84DBC"/>
    <w:rsid w:val="00A84E3F"/>
    <w:rsid w:val="00A85FFD"/>
    <w:rsid w:val="00A863D0"/>
    <w:rsid w:val="00A90B8D"/>
    <w:rsid w:val="00A91E4A"/>
    <w:rsid w:val="00A92343"/>
    <w:rsid w:val="00A923AF"/>
    <w:rsid w:val="00A93657"/>
    <w:rsid w:val="00A949EA"/>
    <w:rsid w:val="00A94C07"/>
    <w:rsid w:val="00A94C60"/>
    <w:rsid w:val="00A94F01"/>
    <w:rsid w:val="00AA040E"/>
    <w:rsid w:val="00AA0F00"/>
    <w:rsid w:val="00AA1274"/>
    <w:rsid w:val="00AA281F"/>
    <w:rsid w:val="00AA3A81"/>
    <w:rsid w:val="00AA5385"/>
    <w:rsid w:val="00AA7234"/>
    <w:rsid w:val="00AB32FE"/>
    <w:rsid w:val="00AB52F8"/>
    <w:rsid w:val="00AB5B8E"/>
    <w:rsid w:val="00AB5E7F"/>
    <w:rsid w:val="00AB606C"/>
    <w:rsid w:val="00AB62C0"/>
    <w:rsid w:val="00AB6A60"/>
    <w:rsid w:val="00AC1BCB"/>
    <w:rsid w:val="00AC2411"/>
    <w:rsid w:val="00AC263C"/>
    <w:rsid w:val="00AC37B6"/>
    <w:rsid w:val="00AC4E64"/>
    <w:rsid w:val="00AC5735"/>
    <w:rsid w:val="00AC6B91"/>
    <w:rsid w:val="00AC739E"/>
    <w:rsid w:val="00AC743E"/>
    <w:rsid w:val="00AD0A95"/>
    <w:rsid w:val="00AD1148"/>
    <w:rsid w:val="00AD4BE4"/>
    <w:rsid w:val="00AD4EF3"/>
    <w:rsid w:val="00AD5F33"/>
    <w:rsid w:val="00AD72B0"/>
    <w:rsid w:val="00AD745E"/>
    <w:rsid w:val="00AD75D0"/>
    <w:rsid w:val="00AD7FC3"/>
    <w:rsid w:val="00AE0F74"/>
    <w:rsid w:val="00AE1579"/>
    <w:rsid w:val="00AE1F0E"/>
    <w:rsid w:val="00AE4778"/>
    <w:rsid w:val="00AE4D00"/>
    <w:rsid w:val="00AE59F0"/>
    <w:rsid w:val="00AE6D8A"/>
    <w:rsid w:val="00AF3251"/>
    <w:rsid w:val="00AF33F4"/>
    <w:rsid w:val="00AF500A"/>
    <w:rsid w:val="00AF7313"/>
    <w:rsid w:val="00AF7A39"/>
    <w:rsid w:val="00B0455A"/>
    <w:rsid w:val="00B04D03"/>
    <w:rsid w:val="00B04F90"/>
    <w:rsid w:val="00B05DFE"/>
    <w:rsid w:val="00B05E4A"/>
    <w:rsid w:val="00B070C9"/>
    <w:rsid w:val="00B1157C"/>
    <w:rsid w:val="00B11FF7"/>
    <w:rsid w:val="00B12FE8"/>
    <w:rsid w:val="00B16671"/>
    <w:rsid w:val="00B20609"/>
    <w:rsid w:val="00B2104E"/>
    <w:rsid w:val="00B214D1"/>
    <w:rsid w:val="00B21ABB"/>
    <w:rsid w:val="00B2254B"/>
    <w:rsid w:val="00B237CA"/>
    <w:rsid w:val="00B2519A"/>
    <w:rsid w:val="00B256EA"/>
    <w:rsid w:val="00B26C71"/>
    <w:rsid w:val="00B3048A"/>
    <w:rsid w:val="00B31CA0"/>
    <w:rsid w:val="00B330BE"/>
    <w:rsid w:val="00B3521A"/>
    <w:rsid w:val="00B36AE6"/>
    <w:rsid w:val="00B36D02"/>
    <w:rsid w:val="00B40B37"/>
    <w:rsid w:val="00B41769"/>
    <w:rsid w:val="00B4187A"/>
    <w:rsid w:val="00B42DD0"/>
    <w:rsid w:val="00B43A01"/>
    <w:rsid w:val="00B44458"/>
    <w:rsid w:val="00B45A98"/>
    <w:rsid w:val="00B502C4"/>
    <w:rsid w:val="00B507D0"/>
    <w:rsid w:val="00B525B6"/>
    <w:rsid w:val="00B5288A"/>
    <w:rsid w:val="00B53FDE"/>
    <w:rsid w:val="00B57C9B"/>
    <w:rsid w:val="00B60C33"/>
    <w:rsid w:val="00B6225F"/>
    <w:rsid w:val="00B6236B"/>
    <w:rsid w:val="00B6244F"/>
    <w:rsid w:val="00B6574C"/>
    <w:rsid w:val="00B66E16"/>
    <w:rsid w:val="00B70480"/>
    <w:rsid w:val="00B71027"/>
    <w:rsid w:val="00B73E3F"/>
    <w:rsid w:val="00B745E0"/>
    <w:rsid w:val="00B752DB"/>
    <w:rsid w:val="00B81652"/>
    <w:rsid w:val="00B82ED5"/>
    <w:rsid w:val="00B8421F"/>
    <w:rsid w:val="00B84A21"/>
    <w:rsid w:val="00B8575E"/>
    <w:rsid w:val="00B86BD3"/>
    <w:rsid w:val="00B87162"/>
    <w:rsid w:val="00B90A00"/>
    <w:rsid w:val="00B90DCA"/>
    <w:rsid w:val="00B93421"/>
    <w:rsid w:val="00B95A4B"/>
    <w:rsid w:val="00B96818"/>
    <w:rsid w:val="00B96E7D"/>
    <w:rsid w:val="00B97111"/>
    <w:rsid w:val="00B977D2"/>
    <w:rsid w:val="00BA0906"/>
    <w:rsid w:val="00BA2257"/>
    <w:rsid w:val="00BA3B7F"/>
    <w:rsid w:val="00BA4EF9"/>
    <w:rsid w:val="00BB029B"/>
    <w:rsid w:val="00BB1EE3"/>
    <w:rsid w:val="00BB2725"/>
    <w:rsid w:val="00BB293F"/>
    <w:rsid w:val="00BB3E24"/>
    <w:rsid w:val="00BC0FD3"/>
    <w:rsid w:val="00BC31A7"/>
    <w:rsid w:val="00BC3DD9"/>
    <w:rsid w:val="00BC4044"/>
    <w:rsid w:val="00BC553E"/>
    <w:rsid w:val="00BC760C"/>
    <w:rsid w:val="00BD0BEB"/>
    <w:rsid w:val="00BD1660"/>
    <w:rsid w:val="00BD3E75"/>
    <w:rsid w:val="00BD4C60"/>
    <w:rsid w:val="00BD5AC7"/>
    <w:rsid w:val="00BD652A"/>
    <w:rsid w:val="00BD6C84"/>
    <w:rsid w:val="00BD785C"/>
    <w:rsid w:val="00BE0C97"/>
    <w:rsid w:val="00BE19DF"/>
    <w:rsid w:val="00BE48A8"/>
    <w:rsid w:val="00BE5B73"/>
    <w:rsid w:val="00BE5C2E"/>
    <w:rsid w:val="00BE6D41"/>
    <w:rsid w:val="00BE7494"/>
    <w:rsid w:val="00BF34AF"/>
    <w:rsid w:val="00BF36FD"/>
    <w:rsid w:val="00BF780E"/>
    <w:rsid w:val="00BF7F2C"/>
    <w:rsid w:val="00C021DC"/>
    <w:rsid w:val="00C05489"/>
    <w:rsid w:val="00C05EDF"/>
    <w:rsid w:val="00C06A26"/>
    <w:rsid w:val="00C06B2B"/>
    <w:rsid w:val="00C10101"/>
    <w:rsid w:val="00C1094F"/>
    <w:rsid w:val="00C13062"/>
    <w:rsid w:val="00C1400C"/>
    <w:rsid w:val="00C17691"/>
    <w:rsid w:val="00C178BD"/>
    <w:rsid w:val="00C2033F"/>
    <w:rsid w:val="00C20C1C"/>
    <w:rsid w:val="00C21392"/>
    <w:rsid w:val="00C222F9"/>
    <w:rsid w:val="00C22A2D"/>
    <w:rsid w:val="00C25144"/>
    <w:rsid w:val="00C25D04"/>
    <w:rsid w:val="00C25FD8"/>
    <w:rsid w:val="00C27343"/>
    <w:rsid w:val="00C27706"/>
    <w:rsid w:val="00C32C95"/>
    <w:rsid w:val="00C33E44"/>
    <w:rsid w:val="00C34E31"/>
    <w:rsid w:val="00C36C1C"/>
    <w:rsid w:val="00C40DD5"/>
    <w:rsid w:val="00C42C83"/>
    <w:rsid w:val="00C42F7A"/>
    <w:rsid w:val="00C4530B"/>
    <w:rsid w:val="00C454EE"/>
    <w:rsid w:val="00C4574A"/>
    <w:rsid w:val="00C46A42"/>
    <w:rsid w:val="00C50293"/>
    <w:rsid w:val="00C51C12"/>
    <w:rsid w:val="00C53D8F"/>
    <w:rsid w:val="00C540EE"/>
    <w:rsid w:val="00C54CA8"/>
    <w:rsid w:val="00C55645"/>
    <w:rsid w:val="00C55F14"/>
    <w:rsid w:val="00C579DA"/>
    <w:rsid w:val="00C57FD1"/>
    <w:rsid w:val="00C63661"/>
    <w:rsid w:val="00C65FED"/>
    <w:rsid w:val="00C6666C"/>
    <w:rsid w:val="00C703C0"/>
    <w:rsid w:val="00C71930"/>
    <w:rsid w:val="00C725FB"/>
    <w:rsid w:val="00C75324"/>
    <w:rsid w:val="00C757FB"/>
    <w:rsid w:val="00C833D5"/>
    <w:rsid w:val="00C85647"/>
    <w:rsid w:val="00C85CA1"/>
    <w:rsid w:val="00C862C5"/>
    <w:rsid w:val="00C863D3"/>
    <w:rsid w:val="00C8678D"/>
    <w:rsid w:val="00C8770F"/>
    <w:rsid w:val="00C91C45"/>
    <w:rsid w:val="00C92212"/>
    <w:rsid w:val="00C92CB2"/>
    <w:rsid w:val="00C96EA7"/>
    <w:rsid w:val="00CA13FF"/>
    <w:rsid w:val="00CA3CFF"/>
    <w:rsid w:val="00CA5C29"/>
    <w:rsid w:val="00CA6767"/>
    <w:rsid w:val="00CA6909"/>
    <w:rsid w:val="00CB0719"/>
    <w:rsid w:val="00CB0AFE"/>
    <w:rsid w:val="00CB24EB"/>
    <w:rsid w:val="00CB2AF1"/>
    <w:rsid w:val="00CB2F07"/>
    <w:rsid w:val="00CB44FF"/>
    <w:rsid w:val="00CB6E15"/>
    <w:rsid w:val="00CB79A2"/>
    <w:rsid w:val="00CC0C60"/>
    <w:rsid w:val="00CC41AD"/>
    <w:rsid w:val="00CC4B27"/>
    <w:rsid w:val="00CC6CCC"/>
    <w:rsid w:val="00CC6E5A"/>
    <w:rsid w:val="00CC7F88"/>
    <w:rsid w:val="00CD091A"/>
    <w:rsid w:val="00CD0D29"/>
    <w:rsid w:val="00CD6748"/>
    <w:rsid w:val="00CD737E"/>
    <w:rsid w:val="00CD74F8"/>
    <w:rsid w:val="00CE0E31"/>
    <w:rsid w:val="00CE1D98"/>
    <w:rsid w:val="00CE435F"/>
    <w:rsid w:val="00CE72C3"/>
    <w:rsid w:val="00CF0F95"/>
    <w:rsid w:val="00CF11EE"/>
    <w:rsid w:val="00CF4064"/>
    <w:rsid w:val="00CF4C70"/>
    <w:rsid w:val="00CF4FE5"/>
    <w:rsid w:val="00CF5CCB"/>
    <w:rsid w:val="00CF769D"/>
    <w:rsid w:val="00CF7881"/>
    <w:rsid w:val="00D01282"/>
    <w:rsid w:val="00D0270B"/>
    <w:rsid w:val="00D03A7B"/>
    <w:rsid w:val="00D0417F"/>
    <w:rsid w:val="00D047DF"/>
    <w:rsid w:val="00D04A1C"/>
    <w:rsid w:val="00D04D00"/>
    <w:rsid w:val="00D05C81"/>
    <w:rsid w:val="00D05CB0"/>
    <w:rsid w:val="00D05F19"/>
    <w:rsid w:val="00D0608E"/>
    <w:rsid w:val="00D06951"/>
    <w:rsid w:val="00D07C21"/>
    <w:rsid w:val="00D12075"/>
    <w:rsid w:val="00D13A75"/>
    <w:rsid w:val="00D16F2B"/>
    <w:rsid w:val="00D17A2B"/>
    <w:rsid w:val="00D20B13"/>
    <w:rsid w:val="00D21495"/>
    <w:rsid w:val="00D215F1"/>
    <w:rsid w:val="00D21841"/>
    <w:rsid w:val="00D2593F"/>
    <w:rsid w:val="00D25DDB"/>
    <w:rsid w:val="00D275B6"/>
    <w:rsid w:val="00D30489"/>
    <w:rsid w:val="00D3084E"/>
    <w:rsid w:val="00D311DC"/>
    <w:rsid w:val="00D33AA7"/>
    <w:rsid w:val="00D35B40"/>
    <w:rsid w:val="00D40341"/>
    <w:rsid w:val="00D41D0F"/>
    <w:rsid w:val="00D42181"/>
    <w:rsid w:val="00D43532"/>
    <w:rsid w:val="00D43EE0"/>
    <w:rsid w:val="00D4519F"/>
    <w:rsid w:val="00D45ACA"/>
    <w:rsid w:val="00D5193D"/>
    <w:rsid w:val="00D52454"/>
    <w:rsid w:val="00D533A8"/>
    <w:rsid w:val="00D55043"/>
    <w:rsid w:val="00D5603A"/>
    <w:rsid w:val="00D57EF2"/>
    <w:rsid w:val="00D621AA"/>
    <w:rsid w:val="00D64908"/>
    <w:rsid w:val="00D64EE4"/>
    <w:rsid w:val="00D656BC"/>
    <w:rsid w:val="00D70A26"/>
    <w:rsid w:val="00D72A96"/>
    <w:rsid w:val="00D745F5"/>
    <w:rsid w:val="00D7570A"/>
    <w:rsid w:val="00D75C7C"/>
    <w:rsid w:val="00D80890"/>
    <w:rsid w:val="00D84AD0"/>
    <w:rsid w:val="00D85046"/>
    <w:rsid w:val="00D864A2"/>
    <w:rsid w:val="00D86BB5"/>
    <w:rsid w:val="00D87103"/>
    <w:rsid w:val="00D875FA"/>
    <w:rsid w:val="00D87B82"/>
    <w:rsid w:val="00D902FD"/>
    <w:rsid w:val="00D92093"/>
    <w:rsid w:val="00D944AB"/>
    <w:rsid w:val="00D950AD"/>
    <w:rsid w:val="00D96E20"/>
    <w:rsid w:val="00DA23C5"/>
    <w:rsid w:val="00DA2FED"/>
    <w:rsid w:val="00DA382B"/>
    <w:rsid w:val="00DA3D03"/>
    <w:rsid w:val="00DA768E"/>
    <w:rsid w:val="00DA7AD7"/>
    <w:rsid w:val="00DB0752"/>
    <w:rsid w:val="00DB196D"/>
    <w:rsid w:val="00DB1EA2"/>
    <w:rsid w:val="00DB2B25"/>
    <w:rsid w:val="00DB2CB6"/>
    <w:rsid w:val="00DB3F9E"/>
    <w:rsid w:val="00DB6A77"/>
    <w:rsid w:val="00DB6F28"/>
    <w:rsid w:val="00DC15F3"/>
    <w:rsid w:val="00DC4358"/>
    <w:rsid w:val="00DC5F41"/>
    <w:rsid w:val="00DC626D"/>
    <w:rsid w:val="00DC748F"/>
    <w:rsid w:val="00DD0B63"/>
    <w:rsid w:val="00DD0DC2"/>
    <w:rsid w:val="00DD16E9"/>
    <w:rsid w:val="00DD1A10"/>
    <w:rsid w:val="00DD23DE"/>
    <w:rsid w:val="00DD4299"/>
    <w:rsid w:val="00DD50AD"/>
    <w:rsid w:val="00DE1B05"/>
    <w:rsid w:val="00DE29EB"/>
    <w:rsid w:val="00DE3929"/>
    <w:rsid w:val="00DE478B"/>
    <w:rsid w:val="00DE4B28"/>
    <w:rsid w:val="00DE660E"/>
    <w:rsid w:val="00DE67AA"/>
    <w:rsid w:val="00DE7FDC"/>
    <w:rsid w:val="00DF18A1"/>
    <w:rsid w:val="00DF1E70"/>
    <w:rsid w:val="00DF46D5"/>
    <w:rsid w:val="00E0008A"/>
    <w:rsid w:val="00E009FD"/>
    <w:rsid w:val="00E03601"/>
    <w:rsid w:val="00E04326"/>
    <w:rsid w:val="00E05A94"/>
    <w:rsid w:val="00E15234"/>
    <w:rsid w:val="00E1682F"/>
    <w:rsid w:val="00E17649"/>
    <w:rsid w:val="00E214F7"/>
    <w:rsid w:val="00E22BA2"/>
    <w:rsid w:val="00E22E5F"/>
    <w:rsid w:val="00E22F31"/>
    <w:rsid w:val="00E23D98"/>
    <w:rsid w:val="00E24699"/>
    <w:rsid w:val="00E252B4"/>
    <w:rsid w:val="00E2591E"/>
    <w:rsid w:val="00E25CB9"/>
    <w:rsid w:val="00E325C4"/>
    <w:rsid w:val="00E32601"/>
    <w:rsid w:val="00E337B1"/>
    <w:rsid w:val="00E340E2"/>
    <w:rsid w:val="00E34714"/>
    <w:rsid w:val="00E34EBB"/>
    <w:rsid w:val="00E36E6E"/>
    <w:rsid w:val="00E37AC4"/>
    <w:rsid w:val="00E413B0"/>
    <w:rsid w:val="00E425D0"/>
    <w:rsid w:val="00E43465"/>
    <w:rsid w:val="00E448E0"/>
    <w:rsid w:val="00E463C3"/>
    <w:rsid w:val="00E51782"/>
    <w:rsid w:val="00E536A3"/>
    <w:rsid w:val="00E56D23"/>
    <w:rsid w:val="00E60C24"/>
    <w:rsid w:val="00E63613"/>
    <w:rsid w:val="00E63DC5"/>
    <w:rsid w:val="00E651CE"/>
    <w:rsid w:val="00E702B4"/>
    <w:rsid w:val="00E716FE"/>
    <w:rsid w:val="00E7260D"/>
    <w:rsid w:val="00E727B6"/>
    <w:rsid w:val="00E74E9F"/>
    <w:rsid w:val="00E75913"/>
    <w:rsid w:val="00E761C9"/>
    <w:rsid w:val="00E81E20"/>
    <w:rsid w:val="00E82360"/>
    <w:rsid w:val="00E82578"/>
    <w:rsid w:val="00E839D8"/>
    <w:rsid w:val="00E848AD"/>
    <w:rsid w:val="00E8602B"/>
    <w:rsid w:val="00E87DF2"/>
    <w:rsid w:val="00E91627"/>
    <w:rsid w:val="00E92E1F"/>
    <w:rsid w:val="00E939A1"/>
    <w:rsid w:val="00E95374"/>
    <w:rsid w:val="00E96225"/>
    <w:rsid w:val="00E9654D"/>
    <w:rsid w:val="00E965B1"/>
    <w:rsid w:val="00E96FEA"/>
    <w:rsid w:val="00E97113"/>
    <w:rsid w:val="00E97F6F"/>
    <w:rsid w:val="00EA0FF9"/>
    <w:rsid w:val="00EA206C"/>
    <w:rsid w:val="00EA4B9A"/>
    <w:rsid w:val="00EA4DB2"/>
    <w:rsid w:val="00EB19A6"/>
    <w:rsid w:val="00EB3C53"/>
    <w:rsid w:val="00EB47BB"/>
    <w:rsid w:val="00EB4E99"/>
    <w:rsid w:val="00EB5530"/>
    <w:rsid w:val="00EB6014"/>
    <w:rsid w:val="00EB6A78"/>
    <w:rsid w:val="00EC058F"/>
    <w:rsid w:val="00EC16D1"/>
    <w:rsid w:val="00EC245D"/>
    <w:rsid w:val="00EC2AEF"/>
    <w:rsid w:val="00EC68B1"/>
    <w:rsid w:val="00EC6A8E"/>
    <w:rsid w:val="00EC6FD0"/>
    <w:rsid w:val="00ED13FB"/>
    <w:rsid w:val="00ED5C52"/>
    <w:rsid w:val="00ED664C"/>
    <w:rsid w:val="00ED6DC7"/>
    <w:rsid w:val="00ED706E"/>
    <w:rsid w:val="00EE0C92"/>
    <w:rsid w:val="00EE172B"/>
    <w:rsid w:val="00EE1DF0"/>
    <w:rsid w:val="00EE2466"/>
    <w:rsid w:val="00EE39A2"/>
    <w:rsid w:val="00EE5208"/>
    <w:rsid w:val="00EF0D0B"/>
    <w:rsid w:val="00EF1092"/>
    <w:rsid w:val="00EF2B84"/>
    <w:rsid w:val="00EF3545"/>
    <w:rsid w:val="00EF3556"/>
    <w:rsid w:val="00EF411D"/>
    <w:rsid w:val="00EF4645"/>
    <w:rsid w:val="00EF48C6"/>
    <w:rsid w:val="00EF4E6A"/>
    <w:rsid w:val="00EF5A78"/>
    <w:rsid w:val="00EF63D1"/>
    <w:rsid w:val="00EF70C2"/>
    <w:rsid w:val="00F0282E"/>
    <w:rsid w:val="00F02B27"/>
    <w:rsid w:val="00F03E73"/>
    <w:rsid w:val="00F042B7"/>
    <w:rsid w:val="00F04DC1"/>
    <w:rsid w:val="00F04E1E"/>
    <w:rsid w:val="00F05865"/>
    <w:rsid w:val="00F1147A"/>
    <w:rsid w:val="00F126FD"/>
    <w:rsid w:val="00F1299D"/>
    <w:rsid w:val="00F12C17"/>
    <w:rsid w:val="00F12CE2"/>
    <w:rsid w:val="00F133BB"/>
    <w:rsid w:val="00F147A6"/>
    <w:rsid w:val="00F15490"/>
    <w:rsid w:val="00F15C2D"/>
    <w:rsid w:val="00F1632D"/>
    <w:rsid w:val="00F16A25"/>
    <w:rsid w:val="00F17078"/>
    <w:rsid w:val="00F17BB5"/>
    <w:rsid w:val="00F22DB2"/>
    <w:rsid w:val="00F230FA"/>
    <w:rsid w:val="00F26ECA"/>
    <w:rsid w:val="00F27117"/>
    <w:rsid w:val="00F27654"/>
    <w:rsid w:val="00F3080F"/>
    <w:rsid w:val="00F30B82"/>
    <w:rsid w:val="00F30E1B"/>
    <w:rsid w:val="00F31558"/>
    <w:rsid w:val="00F32138"/>
    <w:rsid w:val="00F338F6"/>
    <w:rsid w:val="00F33B61"/>
    <w:rsid w:val="00F33BDC"/>
    <w:rsid w:val="00F34C77"/>
    <w:rsid w:val="00F35D7D"/>
    <w:rsid w:val="00F3609C"/>
    <w:rsid w:val="00F36610"/>
    <w:rsid w:val="00F41935"/>
    <w:rsid w:val="00F41CED"/>
    <w:rsid w:val="00F42C51"/>
    <w:rsid w:val="00F442C1"/>
    <w:rsid w:val="00F44C9B"/>
    <w:rsid w:val="00F44D68"/>
    <w:rsid w:val="00F44E6C"/>
    <w:rsid w:val="00F45254"/>
    <w:rsid w:val="00F467F4"/>
    <w:rsid w:val="00F47F6D"/>
    <w:rsid w:val="00F512DB"/>
    <w:rsid w:val="00F5205B"/>
    <w:rsid w:val="00F52D3E"/>
    <w:rsid w:val="00F53D6C"/>
    <w:rsid w:val="00F53DD6"/>
    <w:rsid w:val="00F5418D"/>
    <w:rsid w:val="00F54C19"/>
    <w:rsid w:val="00F54F71"/>
    <w:rsid w:val="00F569AB"/>
    <w:rsid w:val="00F56FFD"/>
    <w:rsid w:val="00F6187E"/>
    <w:rsid w:val="00F628C3"/>
    <w:rsid w:val="00F635FC"/>
    <w:rsid w:val="00F65F50"/>
    <w:rsid w:val="00F672AB"/>
    <w:rsid w:val="00F67CDA"/>
    <w:rsid w:val="00F70D1C"/>
    <w:rsid w:val="00F710F4"/>
    <w:rsid w:val="00F71238"/>
    <w:rsid w:val="00F72FB6"/>
    <w:rsid w:val="00F739EB"/>
    <w:rsid w:val="00F744E4"/>
    <w:rsid w:val="00F757E3"/>
    <w:rsid w:val="00F814DE"/>
    <w:rsid w:val="00F81623"/>
    <w:rsid w:val="00F83191"/>
    <w:rsid w:val="00F83643"/>
    <w:rsid w:val="00F87260"/>
    <w:rsid w:val="00F879BD"/>
    <w:rsid w:val="00F87ABA"/>
    <w:rsid w:val="00F92360"/>
    <w:rsid w:val="00F95A06"/>
    <w:rsid w:val="00F96541"/>
    <w:rsid w:val="00F96D63"/>
    <w:rsid w:val="00F9717C"/>
    <w:rsid w:val="00FA0796"/>
    <w:rsid w:val="00FA16BC"/>
    <w:rsid w:val="00FA19C0"/>
    <w:rsid w:val="00FA7164"/>
    <w:rsid w:val="00FB3351"/>
    <w:rsid w:val="00FB511F"/>
    <w:rsid w:val="00FB5345"/>
    <w:rsid w:val="00FB568B"/>
    <w:rsid w:val="00FB61AB"/>
    <w:rsid w:val="00FB6539"/>
    <w:rsid w:val="00FB6C6A"/>
    <w:rsid w:val="00FB75C9"/>
    <w:rsid w:val="00FC0A15"/>
    <w:rsid w:val="00FC0F88"/>
    <w:rsid w:val="00FC49C4"/>
    <w:rsid w:val="00FC4AD9"/>
    <w:rsid w:val="00FC50D8"/>
    <w:rsid w:val="00FC55A6"/>
    <w:rsid w:val="00FC624D"/>
    <w:rsid w:val="00FC66ED"/>
    <w:rsid w:val="00FC6824"/>
    <w:rsid w:val="00FC6E7C"/>
    <w:rsid w:val="00FD1982"/>
    <w:rsid w:val="00FD1EE7"/>
    <w:rsid w:val="00FD3113"/>
    <w:rsid w:val="00FD3AF9"/>
    <w:rsid w:val="00FD3FD5"/>
    <w:rsid w:val="00FD4459"/>
    <w:rsid w:val="00FD5A64"/>
    <w:rsid w:val="00FD5BE9"/>
    <w:rsid w:val="00FD7107"/>
    <w:rsid w:val="00FD768A"/>
    <w:rsid w:val="00FE0F57"/>
    <w:rsid w:val="00FE1534"/>
    <w:rsid w:val="00FE247C"/>
    <w:rsid w:val="00FE38D1"/>
    <w:rsid w:val="00FE50EA"/>
    <w:rsid w:val="00FE53E0"/>
    <w:rsid w:val="00FE570A"/>
    <w:rsid w:val="00FE75D7"/>
    <w:rsid w:val="00FF0A12"/>
    <w:rsid w:val="00FF23E8"/>
    <w:rsid w:val="00FF4E28"/>
    <w:rsid w:val="00FF632B"/>
    <w:rsid w:val="00FF6ABE"/>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rsid w:val="008A0E9F"/>
    <w:pPr>
      <w:jc w:val="both"/>
      <w:outlineLvl w:val="1"/>
    </w:pPr>
    <w:rPr>
      <w:rFonts w:ascii="Times New Roman" w:hAnsi="Times New Roman"/>
      <w:b/>
    </w:rPr>
  </w:style>
  <w:style w:type="paragraph" w:styleId="Heading3">
    <w:name w:val="heading 3"/>
    <w:basedOn w:val="Normal"/>
    <w:next w:val="Normal"/>
    <w:qFormat/>
    <w:rsid w:val="008A0E9F"/>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unhideWhenUsed/>
    <w:rsid w:val="006C1273"/>
  </w:style>
  <w:style w:type="character" w:customStyle="1" w:styleId="CommentTextChar">
    <w:name w:val="Comment Text Char"/>
    <w:basedOn w:val="DefaultParagraphFont"/>
    <w:link w:val="CommentText"/>
    <w:uiPriority w:val="99"/>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 w:type="paragraph" w:styleId="ListParagraph">
    <w:name w:val="List Paragraph"/>
    <w:basedOn w:val="Normal"/>
    <w:uiPriority w:val="34"/>
    <w:qFormat/>
    <w:rsid w:val="008A76EA"/>
    <w:pPr>
      <w:ind w:left="720"/>
      <w:contextualSpacing/>
    </w:pPr>
  </w:style>
  <w:style w:type="character" w:styleId="Hyperlink">
    <w:name w:val="Hyperlink"/>
    <w:basedOn w:val="DefaultParagraphFont"/>
    <w:uiPriority w:val="99"/>
    <w:unhideWhenUsed/>
    <w:rsid w:val="00E04326"/>
    <w:rPr>
      <w:color w:val="0000FF" w:themeColor="hyperlink"/>
      <w:u w:val="single"/>
    </w:rPr>
  </w:style>
  <w:style w:type="character" w:styleId="UnresolvedMention">
    <w:name w:val="Unresolved Mention"/>
    <w:basedOn w:val="DefaultParagraphFont"/>
    <w:uiPriority w:val="99"/>
    <w:semiHidden/>
    <w:unhideWhenUsed/>
    <w:rsid w:val="00E04326"/>
    <w:rPr>
      <w:color w:val="605E5C"/>
      <w:shd w:val="clear" w:color="auto" w:fill="E1DFDD"/>
    </w:rPr>
  </w:style>
  <w:style w:type="character" w:customStyle="1" w:styleId="cf01">
    <w:name w:val="cf01"/>
    <w:basedOn w:val="DefaultParagraphFont"/>
    <w:rsid w:val="000E16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029135">
      <w:bodyDiv w:val="1"/>
      <w:marLeft w:val="0"/>
      <w:marRight w:val="0"/>
      <w:marTop w:val="0"/>
      <w:marBottom w:val="0"/>
      <w:divBdr>
        <w:top w:val="none" w:sz="0" w:space="0" w:color="auto"/>
        <w:left w:val="none" w:sz="0" w:space="0" w:color="auto"/>
        <w:bottom w:val="none" w:sz="0" w:space="0" w:color="auto"/>
        <w:right w:val="none" w:sz="0" w:space="0" w:color="auto"/>
      </w:divBdr>
    </w:div>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tthews@naic.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2</TotalTime>
  <Pages>30</Pages>
  <Words>15230</Words>
  <Characters>91112</Characters>
  <Application>Microsoft Office Word</Application>
  <DocSecurity>0</DocSecurity>
  <Lines>759</Lines>
  <Paragraphs>212</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106130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cp:lastModifiedBy>
  <cp:revision>4</cp:revision>
  <cp:lastPrinted>2024-04-22T17:11:00Z</cp:lastPrinted>
  <dcterms:created xsi:type="dcterms:W3CDTF">2024-05-31T11:07:00Z</dcterms:created>
  <dcterms:modified xsi:type="dcterms:W3CDTF">2024-05-31T11:09:00Z</dcterms:modified>
</cp:coreProperties>
</file>