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01E8" w14:textId="77777777" w:rsidR="00767B14" w:rsidRPr="00C83051" w:rsidRDefault="002011EF">
      <w:pPr>
        <w:pStyle w:val="Title"/>
        <w:rPr>
          <w:sz w:val="20"/>
        </w:rPr>
      </w:pPr>
      <w:r>
        <w:rPr>
          <w:sz w:val="20"/>
        </w:rPr>
        <w:t xml:space="preserve"> </w:t>
      </w:r>
      <w:r w:rsidR="00767B14" w:rsidRPr="00D10794">
        <w:rPr>
          <w:sz w:val="20"/>
        </w:rPr>
        <w:t>LIFE INSURANCE DISCLOSURE MODEL REGULATION</w:t>
      </w:r>
    </w:p>
    <w:p w14:paraId="6F2E01B6" w14:textId="77777777" w:rsidR="00767B14" w:rsidRPr="00C83051" w:rsidRDefault="00767B14">
      <w:pPr>
        <w:jc w:val="both"/>
        <w:rPr>
          <w:rFonts w:ascii="Times New Roman" w:hAnsi="Times New Roman"/>
          <w:b/>
        </w:rPr>
      </w:pPr>
    </w:p>
    <w:p w14:paraId="53049A8D" w14:textId="77777777" w:rsidR="00767B14" w:rsidRPr="00C83051" w:rsidRDefault="00767B14">
      <w:pPr>
        <w:jc w:val="both"/>
        <w:rPr>
          <w:rFonts w:ascii="Times New Roman" w:hAnsi="Times New Roman"/>
        </w:rPr>
      </w:pPr>
      <w:r w:rsidRPr="00C83051">
        <w:rPr>
          <w:rFonts w:ascii="Times New Roman" w:hAnsi="Times New Roman"/>
          <w:b/>
        </w:rPr>
        <w:t>Table of Contents</w:t>
      </w:r>
    </w:p>
    <w:p w14:paraId="72AA01BD" w14:textId="77777777" w:rsidR="00767B14" w:rsidRPr="00C83051" w:rsidRDefault="00767B14">
      <w:pPr>
        <w:jc w:val="both"/>
        <w:rPr>
          <w:rFonts w:ascii="Times New Roman" w:hAnsi="Times New Roman"/>
        </w:rPr>
      </w:pPr>
      <w:r w:rsidRPr="00C83051">
        <w:rPr>
          <w:rFonts w:ascii="Times New Roman" w:hAnsi="Times New Roman"/>
        </w:rPr>
        <w:t>Section 1.</w:t>
      </w:r>
      <w:r w:rsidRPr="00C83051">
        <w:rPr>
          <w:rFonts w:ascii="Times New Roman" w:hAnsi="Times New Roman"/>
        </w:rPr>
        <w:tab/>
        <w:t>Authority</w:t>
      </w:r>
    </w:p>
    <w:p w14:paraId="7F11ACC9" w14:textId="77777777" w:rsidR="00767B14" w:rsidRPr="00C83051" w:rsidRDefault="00767B14">
      <w:pPr>
        <w:jc w:val="both"/>
        <w:rPr>
          <w:rFonts w:ascii="Times New Roman" w:hAnsi="Times New Roman"/>
        </w:rPr>
      </w:pPr>
      <w:r w:rsidRPr="00C83051">
        <w:rPr>
          <w:rFonts w:ascii="Times New Roman" w:hAnsi="Times New Roman"/>
        </w:rPr>
        <w:t>Section 2.</w:t>
      </w:r>
      <w:r w:rsidRPr="00C83051">
        <w:rPr>
          <w:rFonts w:ascii="Times New Roman" w:hAnsi="Times New Roman"/>
        </w:rPr>
        <w:tab/>
        <w:t>Purpose</w:t>
      </w:r>
    </w:p>
    <w:p w14:paraId="641EA868" w14:textId="77777777" w:rsidR="00767B14" w:rsidRPr="00C83051" w:rsidRDefault="00767B14">
      <w:pPr>
        <w:pStyle w:val="Header"/>
        <w:tabs>
          <w:tab w:val="clear" w:pos="4320"/>
          <w:tab w:val="left" w:pos="1440"/>
        </w:tabs>
        <w:rPr>
          <w:rFonts w:ascii="Times New Roman" w:hAnsi="Times New Roman"/>
        </w:rPr>
      </w:pPr>
      <w:r w:rsidRPr="00C83051">
        <w:rPr>
          <w:rFonts w:ascii="Times New Roman" w:hAnsi="Times New Roman"/>
        </w:rPr>
        <w:t>Section 3.</w:t>
      </w:r>
      <w:r w:rsidRPr="00C83051">
        <w:rPr>
          <w:rFonts w:ascii="Times New Roman" w:hAnsi="Times New Roman"/>
        </w:rPr>
        <w:tab/>
        <w:t>Scope</w:t>
      </w:r>
    </w:p>
    <w:p w14:paraId="072F94B2" w14:textId="77777777" w:rsidR="00767B14" w:rsidRPr="00C83051" w:rsidRDefault="00767B14">
      <w:pPr>
        <w:jc w:val="both"/>
        <w:rPr>
          <w:rFonts w:ascii="Times New Roman" w:hAnsi="Times New Roman"/>
        </w:rPr>
      </w:pPr>
      <w:r w:rsidRPr="00C83051">
        <w:rPr>
          <w:rFonts w:ascii="Times New Roman" w:hAnsi="Times New Roman"/>
        </w:rPr>
        <w:t>Section 4.</w:t>
      </w:r>
      <w:r w:rsidRPr="00C83051">
        <w:rPr>
          <w:rFonts w:ascii="Times New Roman" w:hAnsi="Times New Roman"/>
        </w:rPr>
        <w:tab/>
        <w:t>Definitions</w:t>
      </w:r>
    </w:p>
    <w:p w14:paraId="47682E41" w14:textId="77777777" w:rsidR="00767B14" w:rsidRPr="00C83051" w:rsidRDefault="00767B14">
      <w:pPr>
        <w:jc w:val="both"/>
        <w:rPr>
          <w:rFonts w:ascii="Times New Roman" w:hAnsi="Times New Roman"/>
        </w:rPr>
      </w:pPr>
      <w:r w:rsidRPr="00C83051">
        <w:rPr>
          <w:rFonts w:ascii="Times New Roman" w:hAnsi="Times New Roman"/>
        </w:rPr>
        <w:t>Section 5.</w:t>
      </w:r>
      <w:r w:rsidRPr="00C83051">
        <w:rPr>
          <w:rFonts w:ascii="Times New Roman" w:hAnsi="Times New Roman"/>
        </w:rPr>
        <w:tab/>
        <w:t>Duties of Insurers</w:t>
      </w:r>
    </w:p>
    <w:p w14:paraId="02C3594C" w14:textId="77777777" w:rsidR="00767B14" w:rsidRPr="00C83051" w:rsidRDefault="00767B14">
      <w:pPr>
        <w:jc w:val="both"/>
        <w:rPr>
          <w:rFonts w:ascii="Times New Roman" w:hAnsi="Times New Roman"/>
        </w:rPr>
      </w:pPr>
      <w:r w:rsidRPr="00C83051">
        <w:rPr>
          <w:rFonts w:ascii="Times New Roman" w:hAnsi="Times New Roman"/>
        </w:rPr>
        <w:t>Section 6.</w:t>
      </w:r>
      <w:r w:rsidRPr="00C83051">
        <w:rPr>
          <w:rFonts w:ascii="Times New Roman" w:hAnsi="Times New Roman"/>
        </w:rPr>
        <w:tab/>
        <w:t>Preneed Funeral Contracts or Prearrangements</w:t>
      </w:r>
    </w:p>
    <w:p w14:paraId="1B455862" w14:textId="77777777" w:rsidR="00767B14" w:rsidRPr="00C83051" w:rsidRDefault="00767B14">
      <w:pPr>
        <w:jc w:val="both"/>
        <w:rPr>
          <w:rFonts w:ascii="Times New Roman" w:hAnsi="Times New Roman"/>
        </w:rPr>
      </w:pPr>
      <w:r w:rsidRPr="00C83051">
        <w:rPr>
          <w:rFonts w:ascii="Times New Roman" w:hAnsi="Times New Roman"/>
        </w:rPr>
        <w:t>Section 7.</w:t>
      </w:r>
      <w:r w:rsidRPr="00C83051">
        <w:rPr>
          <w:rFonts w:ascii="Times New Roman" w:hAnsi="Times New Roman"/>
        </w:rPr>
        <w:tab/>
        <w:t>General Rules</w:t>
      </w:r>
    </w:p>
    <w:p w14:paraId="4E5C5BAE" w14:textId="77777777" w:rsidR="00767B14" w:rsidRPr="00C83051" w:rsidRDefault="00767B14">
      <w:pPr>
        <w:jc w:val="both"/>
        <w:rPr>
          <w:rFonts w:ascii="Times New Roman" w:hAnsi="Times New Roman"/>
        </w:rPr>
      </w:pPr>
      <w:r w:rsidRPr="00C83051">
        <w:rPr>
          <w:rFonts w:ascii="Times New Roman" w:hAnsi="Times New Roman"/>
        </w:rPr>
        <w:t>Section 8.</w:t>
      </w:r>
      <w:r w:rsidRPr="00C83051">
        <w:rPr>
          <w:rFonts w:ascii="Times New Roman" w:hAnsi="Times New Roman"/>
        </w:rPr>
        <w:tab/>
        <w:t>Failure to Comply</w:t>
      </w:r>
    </w:p>
    <w:p w14:paraId="4835F5E8" w14:textId="77777777" w:rsidR="00767B14" w:rsidRPr="00C83051" w:rsidRDefault="00767B14">
      <w:pPr>
        <w:jc w:val="both"/>
        <w:rPr>
          <w:rFonts w:ascii="Times New Roman" w:hAnsi="Times New Roman"/>
        </w:rPr>
      </w:pPr>
      <w:r w:rsidRPr="00C83051">
        <w:rPr>
          <w:rFonts w:ascii="Times New Roman" w:hAnsi="Times New Roman"/>
        </w:rPr>
        <w:t>Section 9.</w:t>
      </w:r>
      <w:r w:rsidRPr="00C83051">
        <w:rPr>
          <w:rFonts w:ascii="Times New Roman" w:hAnsi="Times New Roman"/>
        </w:rPr>
        <w:tab/>
        <w:t>Separability</w:t>
      </w:r>
    </w:p>
    <w:p w14:paraId="59279AFF" w14:textId="77777777" w:rsidR="00767B14" w:rsidRPr="00C83051" w:rsidRDefault="00767B14">
      <w:pPr>
        <w:jc w:val="both"/>
        <w:rPr>
          <w:rFonts w:ascii="Times New Roman" w:hAnsi="Times New Roman"/>
        </w:rPr>
      </w:pPr>
      <w:r w:rsidRPr="00C83051">
        <w:rPr>
          <w:rFonts w:ascii="Times New Roman" w:hAnsi="Times New Roman"/>
        </w:rPr>
        <w:t>Section 10.</w:t>
      </w:r>
      <w:r w:rsidRPr="00C83051">
        <w:rPr>
          <w:rFonts w:ascii="Times New Roman" w:hAnsi="Times New Roman"/>
        </w:rPr>
        <w:tab/>
        <w:t>Effective Date</w:t>
      </w:r>
    </w:p>
    <w:p w14:paraId="5F72210B" w14:textId="77777777" w:rsidR="00767B14" w:rsidRPr="00C83051" w:rsidRDefault="00767B14">
      <w:pPr>
        <w:jc w:val="both"/>
        <w:rPr>
          <w:rFonts w:ascii="Times New Roman" w:hAnsi="Times New Roman"/>
          <w:b/>
        </w:rPr>
      </w:pPr>
    </w:p>
    <w:p w14:paraId="386A9F3A" w14:textId="77777777" w:rsidR="00767B14" w:rsidRPr="00C83051" w:rsidRDefault="00767B14">
      <w:pPr>
        <w:jc w:val="both"/>
        <w:rPr>
          <w:rFonts w:ascii="Times New Roman" w:hAnsi="Times New Roman"/>
        </w:rPr>
      </w:pPr>
      <w:r w:rsidRPr="00C83051">
        <w:rPr>
          <w:rFonts w:ascii="Times New Roman" w:hAnsi="Times New Roman"/>
          <w:b/>
        </w:rPr>
        <w:t>Section 1.</w:t>
      </w:r>
      <w:r w:rsidRPr="00C83051">
        <w:rPr>
          <w:rFonts w:ascii="Times New Roman" w:hAnsi="Times New Roman"/>
          <w:b/>
        </w:rPr>
        <w:tab/>
        <w:t>Authority</w:t>
      </w:r>
    </w:p>
    <w:p w14:paraId="6D6B540D" w14:textId="77777777" w:rsidR="00767B14" w:rsidRPr="00C83051" w:rsidRDefault="00767B14">
      <w:pPr>
        <w:jc w:val="both"/>
        <w:rPr>
          <w:rFonts w:ascii="Times New Roman" w:hAnsi="Times New Roman"/>
        </w:rPr>
      </w:pPr>
    </w:p>
    <w:p w14:paraId="49846AB6" w14:textId="77777777" w:rsidR="00767B14" w:rsidRPr="00C83051" w:rsidRDefault="00767B14">
      <w:pPr>
        <w:jc w:val="both"/>
        <w:rPr>
          <w:rFonts w:ascii="Times New Roman" w:hAnsi="Times New Roman"/>
        </w:rPr>
      </w:pPr>
      <w:r w:rsidRPr="00C83051">
        <w:rPr>
          <w:rFonts w:ascii="Times New Roman" w:hAnsi="Times New Roman"/>
        </w:rPr>
        <w:t>This rule is adopted and promulgated by the commissioner of insurance pursuant to [insert state equivalent to Section 4</w:t>
      </w:r>
      <w:proofErr w:type="gramStart"/>
      <w:r w:rsidRPr="00C83051">
        <w:rPr>
          <w:rFonts w:ascii="Times New Roman" w:hAnsi="Times New Roman"/>
        </w:rPr>
        <w:t>A(</w:t>
      </w:r>
      <w:proofErr w:type="gramEnd"/>
      <w:r w:rsidRPr="00C83051">
        <w:rPr>
          <w:rFonts w:ascii="Times New Roman" w:hAnsi="Times New Roman"/>
        </w:rPr>
        <w:t>1) of the Unfair Trade Practices Act] of the Insurance Code.</w:t>
      </w:r>
    </w:p>
    <w:p w14:paraId="77FEA8D9" w14:textId="77777777" w:rsidR="00767B14" w:rsidRPr="00C83051" w:rsidRDefault="00767B14">
      <w:pPr>
        <w:jc w:val="both"/>
        <w:rPr>
          <w:rFonts w:ascii="Times New Roman" w:hAnsi="Times New Roman"/>
          <w:b/>
        </w:rPr>
      </w:pPr>
    </w:p>
    <w:p w14:paraId="7FA079C6" w14:textId="77777777" w:rsidR="00767B14" w:rsidRPr="00C83051" w:rsidRDefault="00767B14">
      <w:pPr>
        <w:jc w:val="both"/>
        <w:rPr>
          <w:rFonts w:ascii="Times New Roman" w:hAnsi="Times New Roman"/>
          <w:sz w:val="16"/>
          <w:szCs w:val="16"/>
        </w:rPr>
      </w:pPr>
      <w:r w:rsidRPr="00C83051">
        <w:rPr>
          <w:rFonts w:ascii="Times New Roman" w:hAnsi="Times New Roman"/>
          <w:b/>
          <w:sz w:val="16"/>
          <w:szCs w:val="16"/>
        </w:rPr>
        <w:t>Drafting Note:</w:t>
      </w:r>
      <w:r w:rsidRPr="00C83051">
        <w:rPr>
          <w:rFonts w:ascii="Times New Roman" w:hAnsi="Times New Roman"/>
          <w:sz w:val="16"/>
          <w:szCs w:val="16"/>
        </w:rPr>
        <w:t xml:space="preserve"> Insert title of chief insurance regulatory official wherever the term “commissioner” appears.</w:t>
      </w:r>
    </w:p>
    <w:p w14:paraId="4A6CA554" w14:textId="77777777" w:rsidR="00767B14" w:rsidRPr="00C83051" w:rsidRDefault="00767B14">
      <w:pPr>
        <w:jc w:val="both"/>
        <w:rPr>
          <w:rFonts w:ascii="Times New Roman" w:hAnsi="Times New Roman"/>
          <w:b/>
        </w:rPr>
      </w:pPr>
    </w:p>
    <w:p w14:paraId="450F5FDB" w14:textId="77777777" w:rsidR="00767B14" w:rsidRPr="00C83051" w:rsidRDefault="00767B14">
      <w:pPr>
        <w:jc w:val="both"/>
        <w:rPr>
          <w:rFonts w:ascii="Times New Roman" w:hAnsi="Times New Roman"/>
        </w:rPr>
      </w:pPr>
      <w:r w:rsidRPr="00C83051">
        <w:rPr>
          <w:rFonts w:ascii="Times New Roman" w:hAnsi="Times New Roman"/>
          <w:b/>
        </w:rPr>
        <w:t>Section 2.</w:t>
      </w:r>
      <w:r w:rsidRPr="00C83051">
        <w:rPr>
          <w:rFonts w:ascii="Times New Roman" w:hAnsi="Times New Roman"/>
          <w:b/>
        </w:rPr>
        <w:tab/>
        <w:t>Purpose</w:t>
      </w:r>
    </w:p>
    <w:p w14:paraId="79DD3450" w14:textId="77777777" w:rsidR="00767B14" w:rsidRPr="00C83051" w:rsidRDefault="00767B14">
      <w:pPr>
        <w:jc w:val="both"/>
        <w:rPr>
          <w:rFonts w:ascii="Times New Roman" w:hAnsi="Times New Roman"/>
        </w:rPr>
      </w:pPr>
    </w:p>
    <w:p w14:paraId="362CE683"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The purpose of this regulation is to require insurers to deliver to purchasers of life insurance information that will improve the buyer’s ability to select the most appropriate plan of life insurance for the buyer’s needs and improve the buyer’s understanding of the basic features of the policy that has been purchased or is under consideration.</w:t>
      </w:r>
    </w:p>
    <w:p w14:paraId="7393F665" w14:textId="77777777" w:rsidR="00767B14" w:rsidRPr="00C83051" w:rsidRDefault="00767B14">
      <w:pPr>
        <w:jc w:val="both"/>
        <w:rPr>
          <w:rFonts w:ascii="Times New Roman" w:hAnsi="Times New Roman"/>
        </w:rPr>
      </w:pPr>
    </w:p>
    <w:p w14:paraId="0E60737C"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B.</w:t>
      </w:r>
      <w:r w:rsidRPr="00C83051">
        <w:rPr>
          <w:rFonts w:ascii="Times New Roman" w:hAnsi="Times New Roman"/>
        </w:rPr>
        <w:tab/>
        <w:t>This regulation does not prohibit the use of additional material that is not a violation of this regulation or any other [state] statute or regulation.</w:t>
      </w:r>
    </w:p>
    <w:p w14:paraId="253B1A04" w14:textId="77777777" w:rsidR="00767B14" w:rsidRPr="00C83051" w:rsidRDefault="00767B14">
      <w:pPr>
        <w:jc w:val="both"/>
        <w:rPr>
          <w:rFonts w:ascii="Times New Roman" w:hAnsi="Times New Roman"/>
        </w:rPr>
      </w:pPr>
    </w:p>
    <w:p w14:paraId="6761C73E" w14:textId="77777777" w:rsidR="00767B14" w:rsidRPr="00C83051" w:rsidRDefault="00767B14">
      <w:pPr>
        <w:keepNext/>
        <w:jc w:val="both"/>
        <w:rPr>
          <w:rFonts w:ascii="Times New Roman" w:hAnsi="Times New Roman"/>
        </w:rPr>
      </w:pPr>
      <w:r w:rsidRPr="00C83051">
        <w:rPr>
          <w:rFonts w:ascii="Times New Roman" w:hAnsi="Times New Roman"/>
          <w:b/>
        </w:rPr>
        <w:t>Section 3.</w:t>
      </w:r>
      <w:r w:rsidRPr="00C83051">
        <w:rPr>
          <w:rFonts w:ascii="Times New Roman" w:hAnsi="Times New Roman"/>
          <w:b/>
        </w:rPr>
        <w:tab/>
        <w:t>Scope</w:t>
      </w:r>
    </w:p>
    <w:p w14:paraId="2D2593C7" w14:textId="77777777" w:rsidR="00767B14" w:rsidRPr="00C83051" w:rsidRDefault="00767B14">
      <w:pPr>
        <w:keepNext/>
        <w:jc w:val="both"/>
        <w:rPr>
          <w:rFonts w:ascii="Times New Roman" w:hAnsi="Times New Roman"/>
        </w:rPr>
      </w:pPr>
    </w:p>
    <w:p w14:paraId="15A3159C" w14:textId="77777777" w:rsidR="00767B14" w:rsidRPr="00C83051" w:rsidRDefault="00767B14">
      <w:pPr>
        <w:keepNext/>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Except for the exemptions specified in Section 3B, this regulation shall apply to any solicitation, negotiation or procurement of life insurance occurring within this state</w:t>
      </w:r>
      <w:r w:rsidR="00D43B58" w:rsidRPr="00C83051">
        <w:rPr>
          <w:rFonts w:ascii="Times New Roman" w:hAnsi="Times New Roman"/>
        </w:rPr>
        <w:t xml:space="preserve">. </w:t>
      </w:r>
      <w:r w:rsidRPr="00C83051">
        <w:rPr>
          <w:rFonts w:ascii="Times New Roman" w:hAnsi="Times New Roman"/>
        </w:rPr>
        <w:t>Section 5B shall apply only to an existing nonexempt policy held by a policyowner residing in this state</w:t>
      </w:r>
      <w:r w:rsidR="00D43B58" w:rsidRPr="00C83051">
        <w:rPr>
          <w:rFonts w:ascii="Times New Roman" w:hAnsi="Times New Roman"/>
        </w:rPr>
        <w:t xml:space="preserve">. </w:t>
      </w:r>
      <w:r w:rsidRPr="00C83051">
        <w:rPr>
          <w:rFonts w:ascii="Times New Roman" w:hAnsi="Times New Roman"/>
        </w:rPr>
        <w:t>This regulation shall apply to any issuer of life insurance contracts including fraternal benefit societies.</w:t>
      </w:r>
    </w:p>
    <w:p w14:paraId="2C80ACC2" w14:textId="77777777" w:rsidR="00767B14" w:rsidRPr="00C83051" w:rsidRDefault="00767B14">
      <w:pPr>
        <w:jc w:val="both"/>
        <w:rPr>
          <w:rFonts w:ascii="Times New Roman" w:hAnsi="Times New Roman"/>
        </w:rPr>
      </w:pPr>
    </w:p>
    <w:p w14:paraId="5F7052F6"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B.</w:t>
      </w:r>
      <w:r w:rsidRPr="00C83051">
        <w:rPr>
          <w:rFonts w:ascii="Times New Roman" w:hAnsi="Times New Roman"/>
        </w:rPr>
        <w:tab/>
        <w:t>This regulation shall not apply to:</w:t>
      </w:r>
    </w:p>
    <w:p w14:paraId="732B81F4" w14:textId="77777777" w:rsidR="00767B14" w:rsidRPr="00C83051" w:rsidRDefault="00767B14">
      <w:pPr>
        <w:jc w:val="both"/>
        <w:rPr>
          <w:rFonts w:ascii="Times New Roman" w:hAnsi="Times New Roman"/>
        </w:rPr>
      </w:pPr>
    </w:p>
    <w:p w14:paraId="67255EA1" w14:textId="77777777"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(1)</w:t>
      </w:r>
      <w:r w:rsidRPr="00C83051">
        <w:rPr>
          <w:rFonts w:ascii="Times New Roman" w:hAnsi="Times New Roman"/>
        </w:rPr>
        <w:tab/>
        <w:t>Individual and group annuity contracts;</w:t>
      </w:r>
    </w:p>
    <w:p w14:paraId="1FAC4365" w14:textId="77777777" w:rsidR="00767B14" w:rsidRPr="00C83051" w:rsidRDefault="00767B14">
      <w:pPr>
        <w:jc w:val="both"/>
        <w:rPr>
          <w:rFonts w:ascii="Times New Roman" w:hAnsi="Times New Roman"/>
        </w:rPr>
      </w:pPr>
    </w:p>
    <w:p w14:paraId="2EA24BAA" w14:textId="77777777" w:rsidR="00767B14" w:rsidRPr="00C83051" w:rsidRDefault="00767B14">
      <w:pPr>
        <w:tabs>
          <w:tab w:val="left" w:pos="1440"/>
          <w:tab w:val="left" w:pos="2160"/>
        </w:tabs>
        <w:ind w:left="2160" w:hanging="720"/>
        <w:jc w:val="both"/>
        <w:rPr>
          <w:rFonts w:ascii="Times New Roman" w:hAnsi="Times New Roman"/>
        </w:rPr>
      </w:pPr>
      <w:r w:rsidRPr="00C83051">
        <w:rPr>
          <w:rFonts w:ascii="Times New Roman" w:hAnsi="Times New Roman"/>
        </w:rPr>
        <w:t>(2)</w:t>
      </w:r>
      <w:r w:rsidRPr="00C83051">
        <w:rPr>
          <w:rFonts w:ascii="Times New Roman" w:hAnsi="Times New Roman"/>
        </w:rPr>
        <w:tab/>
        <w:t>Credit life insurance;</w:t>
      </w:r>
    </w:p>
    <w:p w14:paraId="233D87A9" w14:textId="77777777" w:rsidR="00767B14" w:rsidRPr="00C83051" w:rsidRDefault="00767B14">
      <w:pPr>
        <w:jc w:val="both"/>
        <w:rPr>
          <w:rFonts w:ascii="Times New Roman" w:hAnsi="Times New Roman"/>
        </w:rPr>
      </w:pPr>
    </w:p>
    <w:p w14:paraId="0A8A1C24" w14:textId="77777777"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(3)</w:t>
      </w:r>
      <w:r w:rsidRPr="00C83051">
        <w:rPr>
          <w:rFonts w:ascii="Times New Roman" w:hAnsi="Times New Roman"/>
        </w:rPr>
        <w:tab/>
        <w:t>Group life insurance (except for disclosures relating to preneed funeral contracts or prearrangements; these disclosure requirements shall extend to the issuance or delivery of certificates as well as to the master policy);</w:t>
      </w:r>
    </w:p>
    <w:p w14:paraId="6F6637F7" w14:textId="77777777" w:rsidR="00C83051" w:rsidRDefault="00C83051" w:rsidP="00016C2D">
      <w:pPr>
        <w:jc w:val="both"/>
        <w:rPr>
          <w:rFonts w:ascii="Times New Roman" w:hAnsi="Times New Roman"/>
        </w:rPr>
      </w:pPr>
    </w:p>
    <w:p w14:paraId="3F7DE2FC" w14:textId="77777777" w:rsidR="00767B14" w:rsidRPr="00C83051" w:rsidRDefault="00767B14" w:rsidP="00CF50F8">
      <w:pPr>
        <w:ind w:left="2160" w:hanging="720"/>
        <w:jc w:val="both"/>
        <w:rPr>
          <w:rFonts w:ascii="Times New Roman" w:hAnsi="Times New Roman"/>
        </w:rPr>
      </w:pPr>
      <w:r w:rsidRPr="00C83051">
        <w:rPr>
          <w:rFonts w:ascii="Times New Roman" w:hAnsi="Times New Roman"/>
        </w:rPr>
        <w:t>(4)</w:t>
      </w:r>
      <w:r w:rsidRPr="00C83051">
        <w:rPr>
          <w:rFonts w:ascii="Times New Roman" w:hAnsi="Times New Roman"/>
        </w:rPr>
        <w:tab/>
        <w:t>Life insurance policies issued in connection with pension and welfare plans as defined by and which are subject to the federal Employee Retirement Income Security Act of 1974 (ERISA), 29 U.S.C</w:t>
      </w:r>
      <w:r w:rsidR="00D43B58" w:rsidRPr="00C83051">
        <w:rPr>
          <w:rFonts w:ascii="Times New Roman" w:hAnsi="Times New Roman"/>
        </w:rPr>
        <w:t xml:space="preserve">. </w:t>
      </w:r>
      <w:r w:rsidRPr="00C83051">
        <w:rPr>
          <w:rFonts w:ascii="Times New Roman" w:hAnsi="Times New Roman"/>
        </w:rPr>
        <w:t xml:space="preserve">Section 1001 </w:t>
      </w:r>
      <w:r w:rsidRPr="00C83051">
        <w:rPr>
          <w:rFonts w:ascii="Times New Roman" w:hAnsi="Times New Roman"/>
          <w:i/>
        </w:rPr>
        <w:t>et seq</w:t>
      </w:r>
      <w:r w:rsidR="00D43B58" w:rsidRPr="00C83051">
        <w:rPr>
          <w:rFonts w:ascii="Times New Roman" w:hAnsi="Times New Roman"/>
          <w:i/>
        </w:rPr>
        <w:t xml:space="preserve">. </w:t>
      </w:r>
      <w:r w:rsidRPr="00C83051">
        <w:rPr>
          <w:rFonts w:ascii="Times New Roman" w:hAnsi="Times New Roman"/>
        </w:rPr>
        <w:t xml:space="preserve">as amended; or </w:t>
      </w:r>
    </w:p>
    <w:p w14:paraId="5B79B8E2" w14:textId="77777777" w:rsidR="00767B14" w:rsidRPr="00C83051" w:rsidRDefault="00767B14">
      <w:pPr>
        <w:jc w:val="both"/>
        <w:rPr>
          <w:rFonts w:ascii="Times New Roman" w:hAnsi="Times New Roman"/>
        </w:rPr>
      </w:pPr>
    </w:p>
    <w:p w14:paraId="67B6A00C" w14:textId="77777777"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(5)</w:t>
      </w:r>
      <w:r w:rsidRPr="00C83051">
        <w:rPr>
          <w:rFonts w:ascii="Times New Roman" w:hAnsi="Times New Roman"/>
        </w:rPr>
        <w:tab/>
        <w:t>Variable life insurance under which the amount or duration of the life insurance varies according to the investment experience of a separate account.</w:t>
      </w:r>
    </w:p>
    <w:p w14:paraId="6426E66A" w14:textId="77777777" w:rsidR="00767B14" w:rsidRPr="00C83051" w:rsidRDefault="00767B14">
      <w:pPr>
        <w:jc w:val="both"/>
        <w:rPr>
          <w:rFonts w:ascii="Times New Roman" w:hAnsi="Times New Roman"/>
        </w:rPr>
      </w:pPr>
    </w:p>
    <w:p w14:paraId="43626C97" w14:textId="77777777" w:rsidR="00767B14" w:rsidRPr="00C83051" w:rsidRDefault="00217779">
      <w:pPr>
        <w:jc w:val="both"/>
        <w:rPr>
          <w:rFonts w:ascii="Times New Roman" w:hAnsi="Times New Roman"/>
        </w:rPr>
      </w:pPr>
      <w:r>
        <w:rPr>
          <w:rFonts w:ascii="Times New Roman" w:hAnsi="Times New Roman"/>
          <w:b/>
        </w:rPr>
        <w:br w:type="page"/>
      </w:r>
      <w:r w:rsidR="00767B14" w:rsidRPr="00C83051">
        <w:rPr>
          <w:rFonts w:ascii="Times New Roman" w:hAnsi="Times New Roman"/>
          <w:b/>
        </w:rPr>
        <w:lastRenderedPageBreak/>
        <w:t>Section 4.</w:t>
      </w:r>
      <w:r w:rsidR="00767B14" w:rsidRPr="00C83051">
        <w:rPr>
          <w:rFonts w:ascii="Times New Roman" w:hAnsi="Times New Roman"/>
          <w:b/>
        </w:rPr>
        <w:tab/>
        <w:t>Definitions</w:t>
      </w:r>
    </w:p>
    <w:p w14:paraId="31ECAEE7" w14:textId="77777777" w:rsidR="00767B14" w:rsidRPr="00C83051" w:rsidRDefault="00767B14">
      <w:pPr>
        <w:jc w:val="both"/>
        <w:rPr>
          <w:rFonts w:ascii="Times New Roman" w:hAnsi="Times New Roman"/>
        </w:rPr>
      </w:pPr>
    </w:p>
    <w:p w14:paraId="5FFEA9C9" w14:textId="77777777" w:rsidR="00767B14" w:rsidRPr="00C83051" w:rsidRDefault="00767B14">
      <w:pPr>
        <w:jc w:val="both"/>
        <w:rPr>
          <w:rFonts w:ascii="Times New Roman" w:hAnsi="Times New Roman"/>
        </w:rPr>
      </w:pPr>
      <w:r w:rsidRPr="00C83051">
        <w:rPr>
          <w:rFonts w:ascii="Times New Roman" w:hAnsi="Times New Roman"/>
        </w:rPr>
        <w:t>For the purposes of this regulation, the following definitions shall apply:</w:t>
      </w:r>
    </w:p>
    <w:p w14:paraId="47C46401" w14:textId="77777777" w:rsidR="00835C6B" w:rsidRDefault="00835C6B">
      <w:pPr>
        <w:tabs>
          <w:tab w:val="left" w:pos="1440"/>
        </w:tabs>
        <w:ind w:left="1440" w:hanging="720"/>
        <w:jc w:val="both"/>
        <w:rPr>
          <w:rFonts w:ascii="Times New Roman" w:hAnsi="Times New Roman"/>
        </w:rPr>
      </w:pPr>
    </w:p>
    <w:p w14:paraId="543D47FD"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“Buyer’s Guide” means the current Life Insurance Buyer’s Guide adopted by the National Association of Insurance Commissioners (NAIC) or language approved by the commissioner.</w:t>
      </w:r>
    </w:p>
    <w:p w14:paraId="4DFF95A4" w14:textId="77777777" w:rsidR="00767B14" w:rsidRPr="00C83051" w:rsidRDefault="00767B14">
      <w:pPr>
        <w:jc w:val="both"/>
        <w:rPr>
          <w:rFonts w:ascii="Times New Roman" w:hAnsi="Times New Roman"/>
        </w:rPr>
      </w:pPr>
    </w:p>
    <w:p w14:paraId="611CA186"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B.</w:t>
      </w:r>
      <w:r w:rsidRPr="00C83051">
        <w:rPr>
          <w:rFonts w:ascii="Times New Roman" w:hAnsi="Times New Roman"/>
        </w:rPr>
        <w:tab/>
        <w:t>“Current scale of nonguaranteed elements” means a formula or other mechanism that produces values for an illustration as if there is no change in the basis of those values after the time of illustration.</w:t>
      </w:r>
    </w:p>
    <w:p w14:paraId="226D6F91" w14:textId="77777777" w:rsidR="00767B14" w:rsidRPr="00C83051" w:rsidRDefault="00767B14">
      <w:pPr>
        <w:jc w:val="both"/>
        <w:rPr>
          <w:rFonts w:ascii="Times New Roman" w:hAnsi="Times New Roman"/>
        </w:rPr>
      </w:pPr>
    </w:p>
    <w:p w14:paraId="5B5DD801" w14:textId="77777777" w:rsidR="00767B14" w:rsidDel="00B737C3" w:rsidRDefault="00767B14">
      <w:pPr>
        <w:tabs>
          <w:tab w:val="left" w:pos="1440"/>
        </w:tabs>
        <w:ind w:left="1440" w:hanging="720"/>
        <w:jc w:val="both"/>
        <w:rPr>
          <w:del w:id="0" w:author="Wicka, Richard B - OCI" w:date="2019-02-01T14:28:00Z"/>
          <w:rFonts w:ascii="Times New Roman" w:hAnsi="Times New Roman"/>
        </w:rPr>
      </w:pPr>
      <w:del w:id="1" w:author="Wicka, Richard B - OCI" w:date="2019-02-01T14:28:00Z">
        <w:r w:rsidRPr="00C83051" w:rsidDel="00B737C3">
          <w:rPr>
            <w:rFonts w:ascii="Times New Roman" w:hAnsi="Times New Roman"/>
          </w:rPr>
          <w:delText>C.</w:delText>
        </w:r>
        <w:r w:rsidRPr="00C83051" w:rsidDel="00B737C3">
          <w:rPr>
            <w:rFonts w:ascii="Times New Roman" w:hAnsi="Times New Roman"/>
          </w:rPr>
          <w:tab/>
          <w:delText>“Generic name” means a short title that is descriptive of the premium and benefit patterns of a policy or a rider.</w:delText>
        </w:r>
      </w:del>
    </w:p>
    <w:p w14:paraId="3A347F65" w14:textId="04239350" w:rsidR="00B737C3" w:rsidRPr="00C83051" w:rsidRDefault="00B737C3">
      <w:pPr>
        <w:tabs>
          <w:tab w:val="left" w:pos="1440"/>
        </w:tabs>
        <w:ind w:left="1440" w:hanging="720"/>
        <w:jc w:val="both"/>
        <w:rPr>
          <w:ins w:id="2" w:author="Wicka, Richard B - OCI" w:date="2019-02-01T14:29:00Z"/>
          <w:rFonts w:ascii="Times New Roman" w:hAnsi="Times New Roman"/>
        </w:rPr>
      </w:pPr>
      <w:ins w:id="3" w:author="Wicka, Richard B - OCI" w:date="2019-02-01T14:29:00Z">
        <w:r>
          <w:rPr>
            <w:rFonts w:ascii="Times New Roman" w:hAnsi="Times New Roman"/>
          </w:rPr>
          <w:t>C.</w:t>
        </w:r>
        <w:r>
          <w:rPr>
            <w:rFonts w:ascii="Times New Roman" w:hAnsi="Times New Roman"/>
          </w:rPr>
          <w:tab/>
          <w:t xml:space="preserve">“Illustration” means a presentation or depiction that includes non-guaranteed elements of a policy of life insurance over a period of years that is subject to </w:t>
        </w:r>
        <w:r w:rsidRPr="00C83051">
          <w:rPr>
            <w:rFonts w:ascii="Times New Roman" w:hAnsi="Times New Roman"/>
          </w:rPr>
          <w:t xml:space="preserve">[insert state equivalent to </w:t>
        </w:r>
        <w:r w:rsidRPr="007312A9">
          <w:rPr>
            <w:rFonts w:ascii="Times New Roman" w:hAnsi="Times New Roman"/>
            <w:i/>
            <w:iCs/>
          </w:rPr>
          <w:t>Life Insurance Illustrations Model Regulation</w:t>
        </w:r>
      </w:ins>
      <w:ins w:id="4" w:author="Cook, Jennifer R." w:date="2020-07-15T14:40:00Z">
        <w:r w:rsidR="007312A9">
          <w:rPr>
            <w:rFonts w:ascii="Times New Roman" w:hAnsi="Times New Roman"/>
          </w:rPr>
          <w:t xml:space="preserve"> (#582)</w:t>
        </w:r>
      </w:ins>
      <w:ins w:id="5" w:author="Wicka, Richard B - OCI" w:date="2019-02-01T14:29:00Z">
        <w:r w:rsidRPr="00C83051">
          <w:rPr>
            <w:rFonts w:ascii="Times New Roman" w:hAnsi="Times New Roman"/>
          </w:rPr>
          <w:t>]</w:t>
        </w:r>
        <w:r>
          <w:rPr>
            <w:rFonts w:ascii="Times New Roman" w:hAnsi="Times New Roman"/>
          </w:rPr>
          <w:t>.</w:t>
        </w:r>
      </w:ins>
    </w:p>
    <w:p w14:paraId="0B082827" w14:textId="77777777" w:rsidR="00767B14" w:rsidRPr="00C83051" w:rsidRDefault="00767B14" w:rsidP="00016C2D">
      <w:pPr>
        <w:tabs>
          <w:tab w:val="left" w:pos="1440"/>
        </w:tabs>
        <w:jc w:val="both"/>
        <w:rPr>
          <w:rFonts w:ascii="Times New Roman" w:hAnsi="Times New Roman"/>
        </w:rPr>
      </w:pPr>
    </w:p>
    <w:p w14:paraId="52F90734"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D.</w:t>
      </w:r>
      <w:r w:rsidRPr="00C83051">
        <w:rPr>
          <w:rFonts w:ascii="Times New Roman" w:hAnsi="Times New Roman"/>
        </w:rPr>
        <w:tab/>
        <w:t>“Nonguaranteed elements” means the premiums, credited interest rates (including any bonus), benefits, values, non-interest based credits, charges or elements of formulas used to determine any of these, that are subject to company discretion and are not guaranteed at issue</w:t>
      </w:r>
      <w:r w:rsidR="00D43B58" w:rsidRPr="00C83051">
        <w:rPr>
          <w:rFonts w:ascii="Times New Roman" w:hAnsi="Times New Roman"/>
        </w:rPr>
        <w:t xml:space="preserve">. </w:t>
      </w:r>
      <w:r w:rsidRPr="00C83051">
        <w:rPr>
          <w:rFonts w:ascii="Times New Roman" w:hAnsi="Times New Roman"/>
        </w:rPr>
        <w:t>An element is considered non-guaranteed if any of the underlying non-guaranteed elements are used in its calculation.</w:t>
      </w:r>
    </w:p>
    <w:p w14:paraId="36964815" w14:textId="77777777" w:rsidR="00767B14" w:rsidRPr="00C83051" w:rsidRDefault="00767B14">
      <w:pPr>
        <w:jc w:val="both"/>
        <w:rPr>
          <w:rFonts w:ascii="Times New Roman" w:hAnsi="Times New Roman"/>
        </w:rPr>
      </w:pPr>
    </w:p>
    <w:p w14:paraId="3E582093"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E.</w:t>
      </w:r>
      <w:r w:rsidRPr="00C83051">
        <w:rPr>
          <w:rFonts w:ascii="Times New Roman" w:hAnsi="Times New Roman"/>
        </w:rPr>
        <w:tab/>
        <w:t>“Policy data” means a display or schedule of numerical values, both guaranteed and nonguaranteed for each policy year or a series of designated policy years of the following information: illustrated annual, other periodic, and terminal dividends; premiums; death benefits; cash surrender values and endowment benefits.</w:t>
      </w:r>
    </w:p>
    <w:p w14:paraId="55E6842A" w14:textId="77777777" w:rsidR="00767B14" w:rsidRPr="00C83051" w:rsidRDefault="00767B14">
      <w:pPr>
        <w:jc w:val="both"/>
        <w:rPr>
          <w:rFonts w:ascii="Times New Roman" w:hAnsi="Times New Roman"/>
        </w:rPr>
      </w:pPr>
    </w:p>
    <w:p w14:paraId="07691428" w14:textId="77777777" w:rsidR="009D0C3C" w:rsidRDefault="00767B14" w:rsidP="00DD0A32">
      <w:pPr>
        <w:ind w:left="1440" w:hanging="720"/>
        <w:jc w:val="both"/>
        <w:rPr>
          <w:ins w:id="6" w:author="Cook, Jennifer R. [2]" w:date="2018-10-09T15:32:00Z"/>
          <w:rFonts w:ascii="Times New Roman" w:hAnsi="Times New Roman"/>
          <w:u w:val="single"/>
        </w:rPr>
      </w:pPr>
      <w:r w:rsidRPr="00C83051">
        <w:rPr>
          <w:rFonts w:ascii="Times New Roman" w:hAnsi="Times New Roman"/>
        </w:rPr>
        <w:t>F.</w:t>
      </w:r>
      <w:r w:rsidRPr="00C83051">
        <w:rPr>
          <w:rFonts w:ascii="Times New Roman" w:hAnsi="Times New Roman"/>
        </w:rPr>
        <w:tab/>
        <w:t xml:space="preserve">“Policy </w:t>
      </w:r>
      <w:del w:id="7" w:author="Wicka, Richard B - OCI" w:date="2018-10-17T16:07:00Z">
        <w:r w:rsidRPr="00C83051" w:rsidDel="00653C53">
          <w:rPr>
            <w:rFonts w:ascii="Times New Roman" w:hAnsi="Times New Roman"/>
          </w:rPr>
          <w:delText>summary</w:delText>
        </w:r>
      </w:del>
      <w:ins w:id="8" w:author="Wicka, Richard B - OCI" w:date="2019-03-06T09:56:00Z">
        <w:r w:rsidR="00725921">
          <w:rPr>
            <w:rFonts w:ascii="Times New Roman" w:hAnsi="Times New Roman"/>
          </w:rPr>
          <w:t>O</w:t>
        </w:r>
      </w:ins>
      <w:ins w:id="9" w:author="Wicka, Richard B - OCI" w:date="2018-10-17T16:07:00Z">
        <w:r w:rsidR="00653C53">
          <w:rPr>
            <w:rFonts w:ascii="Times New Roman" w:hAnsi="Times New Roman"/>
          </w:rPr>
          <w:t>verview</w:t>
        </w:r>
      </w:ins>
      <w:r w:rsidRPr="00C83051">
        <w:rPr>
          <w:rFonts w:ascii="Times New Roman" w:hAnsi="Times New Roman"/>
        </w:rPr>
        <w:t>” means a</w:t>
      </w:r>
      <w:del w:id="10" w:author="Cook, Jennifer R. [2]" w:date="2018-10-09T15:17:00Z">
        <w:r w:rsidRPr="00C83051" w:rsidDel="00244FB0">
          <w:rPr>
            <w:rFonts w:ascii="Times New Roman" w:hAnsi="Times New Roman"/>
          </w:rPr>
          <w:delText xml:space="preserve"> written statement describing the elements of the policy, including, but not limited to</w:delText>
        </w:r>
      </w:del>
      <w:ins w:id="11" w:author="Cook, Jennifer R. [2]" w:date="2018-10-09T15:17:00Z">
        <w:r w:rsidR="00244FB0">
          <w:rPr>
            <w:rFonts w:ascii="Times New Roman" w:hAnsi="Times New Roman"/>
          </w:rPr>
          <w:t xml:space="preserve"> </w:t>
        </w:r>
      </w:ins>
      <w:ins w:id="12" w:author="Wicka, Richard B - OCI" w:date="2018-10-17T16:08:00Z">
        <w:r w:rsidR="00653C53" w:rsidRPr="00EC6B65">
          <w:rPr>
            <w:rFonts w:ascii="Times New Roman" w:hAnsi="Times New Roman"/>
            <w:u w:val="single"/>
          </w:rPr>
          <w:t>brief</w:t>
        </w:r>
      </w:ins>
      <w:ins w:id="13" w:author="Wicka, Richard B - OCI" w:date="2019-02-01T14:29:00Z">
        <w:r w:rsidR="00B737C3">
          <w:rPr>
            <w:rFonts w:ascii="Times New Roman" w:hAnsi="Times New Roman"/>
            <w:u w:val="single"/>
          </w:rPr>
          <w:t xml:space="preserve"> summary</w:t>
        </w:r>
      </w:ins>
      <w:ins w:id="14" w:author="Wicka, Richard B - OCI" w:date="2018-10-17T16:08:00Z">
        <w:r w:rsidR="00653C53" w:rsidRPr="00EC6B65">
          <w:rPr>
            <w:rFonts w:ascii="Times New Roman" w:hAnsi="Times New Roman"/>
            <w:u w:val="single"/>
          </w:rPr>
          <w:t xml:space="preserve"> of the policy</w:t>
        </w:r>
      </w:ins>
      <w:ins w:id="15" w:author="Wicka, Richard B - OCI" w:date="2018-10-18T16:30:00Z">
        <w:r w:rsidR="00F445BE">
          <w:rPr>
            <w:rFonts w:ascii="Times New Roman" w:hAnsi="Times New Roman"/>
            <w:u w:val="single"/>
          </w:rPr>
          <w:t xml:space="preserve"> </w:t>
        </w:r>
      </w:ins>
      <w:ins w:id="16" w:author="Wicka, Richard B - OCI" w:date="2019-02-01T14:30:00Z">
        <w:r w:rsidR="00B737C3">
          <w:rPr>
            <w:rFonts w:ascii="Times New Roman" w:hAnsi="Times New Roman"/>
            <w:u w:val="single"/>
          </w:rPr>
          <w:t>prepared in accordance with this regulation</w:t>
        </w:r>
      </w:ins>
      <w:r w:rsidR="00F60B1F">
        <w:rPr>
          <w:rFonts w:ascii="Times New Roman" w:hAnsi="Times New Roman"/>
          <w:u w:val="single"/>
        </w:rPr>
        <w:t xml:space="preserve"> and an</w:t>
      </w:r>
      <w:ins w:id="17" w:author="Wicka, Richard B - OCI" w:date="2019-02-01T14:30:00Z">
        <w:r w:rsidR="00B737C3">
          <w:rPr>
            <w:rFonts w:ascii="Times New Roman" w:hAnsi="Times New Roman"/>
            <w:u w:val="single"/>
          </w:rPr>
          <w:t xml:space="preserve"> ex</w:t>
        </w:r>
      </w:ins>
      <w:ins w:id="18" w:author="Wicka, Richard B - OCI" w:date="2019-02-01T14:56:00Z">
        <w:r w:rsidR="00EF5694">
          <w:rPr>
            <w:rFonts w:ascii="Times New Roman" w:hAnsi="Times New Roman"/>
            <w:u w:val="single"/>
          </w:rPr>
          <w:t>a</w:t>
        </w:r>
      </w:ins>
      <w:ins w:id="19" w:author="Wicka, Richard B - OCI" w:date="2019-02-01T14:30:00Z">
        <w:r w:rsidR="00BF5600">
          <w:rPr>
            <w:rFonts w:ascii="Times New Roman" w:hAnsi="Times New Roman"/>
            <w:u w:val="single"/>
          </w:rPr>
          <w:t xml:space="preserve">mple may be found in Appendix </w:t>
        </w:r>
      </w:ins>
      <w:ins w:id="20" w:author="Wicka, Richard B - OCI" w:date="2019-03-06T09:45:00Z">
        <w:r w:rsidR="00BF5600">
          <w:rPr>
            <w:rFonts w:ascii="Times New Roman" w:hAnsi="Times New Roman"/>
            <w:u w:val="single"/>
          </w:rPr>
          <w:t>A</w:t>
        </w:r>
      </w:ins>
      <w:ins w:id="21" w:author="Wicka, Richard B - OCI" w:date="2018-10-17T16:08:00Z">
        <w:r w:rsidR="00653C53">
          <w:rPr>
            <w:rFonts w:ascii="Times New Roman" w:hAnsi="Times New Roman"/>
            <w:u w:val="single"/>
          </w:rPr>
          <w:t>.</w:t>
        </w:r>
      </w:ins>
    </w:p>
    <w:p w14:paraId="6536EE4A" w14:textId="77777777" w:rsidR="009D0C3C" w:rsidRDefault="009D0C3C">
      <w:pPr>
        <w:tabs>
          <w:tab w:val="left" w:pos="2160"/>
        </w:tabs>
        <w:ind w:left="2160" w:hanging="720"/>
        <w:jc w:val="both"/>
        <w:rPr>
          <w:ins w:id="22" w:author="Cook, Jennifer R. [2]" w:date="2018-10-09T15:34:00Z"/>
          <w:rFonts w:ascii="Times New Roman" w:hAnsi="Times New Roman"/>
        </w:rPr>
      </w:pPr>
    </w:p>
    <w:p w14:paraId="076069B9" w14:textId="77777777" w:rsidR="00767B14" w:rsidRPr="00C83051" w:rsidRDefault="00137304" w:rsidP="00312D10">
      <w:pPr>
        <w:tabs>
          <w:tab w:val="left" w:pos="2160"/>
        </w:tabs>
        <w:ind w:left="1440" w:hanging="720"/>
        <w:jc w:val="both"/>
        <w:rPr>
          <w:rFonts w:ascii="Times New Roman" w:hAnsi="Times New Roman"/>
        </w:rPr>
      </w:pPr>
      <w:ins w:id="23" w:author="Wicka, Richard B - OCI" w:date="2018-10-17T16:21:00Z">
        <w:r>
          <w:rPr>
            <w:rFonts w:ascii="Times New Roman" w:hAnsi="Times New Roman"/>
          </w:rPr>
          <w:t>G.</w:t>
        </w:r>
      </w:ins>
      <w:r w:rsidR="00312D10">
        <w:rPr>
          <w:rFonts w:ascii="Times New Roman" w:hAnsi="Times New Roman"/>
        </w:rPr>
        <w:tab/>
      </w:r>
      <w:ins w:id="24" w:author="Wicka, Richard B - OCI" w:date="2018-10-17T16:22:00Z">
        <w:r w:rsidRPr="00DD0A32">
          <w:rPr>
            <w:rFonts w:ascii="Times New Roman" w:hAnsi="Times New Roman"/>
            <w:u w:val="single"/>
          </w:rPr>
          <w:t>“</w:t>
        </w:r>
      </w:ins>
      <w:ins w:id="25" w:author="Wicka, Richard B - OCI" w:date="2019-02-01T14:56:00Z">
        <w:r w:rsidR="00EF5694">
          <w:rPr>
            <w:rFonts w:ascii="Times New Roman" w:hAnsi="Times New Roman"/>
            <w:u w:val="single"/>
          </w:rPr>
          <w:t xml:space="preserve">Guaranteed </w:t>
        </w:r>
      </w:ins>
      <w:ins w:id="26" w:author="Wicka, Richard B - OCI" w:date="2018-10-17T16:21:00Z">
        <w:r w:rsidRPr="00DD0A32">
          <w:rPr>
            <w:rFonts w:ascii="Times New Roman" w:hAnsi="Times New Roman"/>
            <w:u w:val="single"/>
          </w:rPr>
          <w:t>P</w:t>
        </w:r>
      </w:ins>
      <w:ins w:id="27" w:author="Cook, Jennifer R. [2]" w:date="2018-10-09T15:35:00Z">
        <w:r w:rsidR="009D0C3C" w:rsidRPr="00DD0A32">
          <w:rPr>
            <w:rFonts w:ascii="Times New Roman" w:hAnsi="Times New Roman"/>
            <w:u w:val="single"/>
          </w:rPr>
          <w:t xml:space="preserve">remium and </w:t>
        </w:r>
      </w:ins>
      <w:ins w:id="28" w:author="Wicka, Richard B - OCI" w:date="2018-10-17T16:22:00Z">
        <w:r w:rsidRPr="00DD0A32">
          <w:rPr>
            <w:rFonts w:ascii="Times New Roman" w:hAnsi="Times New Roman"/>
            <w:u w:val="single"/>
          </w:rPr>
          <w:t>B</w:t>
        </w:r>
      </w:ins>
      <w:ins w:id="29" w:author="Cook, Jennifer R. [2]" w:date="2018-10-09T15:35:00Z">
        <w:r w:rsidR="009D0C3C" w:rsidRPr="00DD0A32">
          <w:rPr>
            <w:rFonts w:ascii="Times New Roman" w:hAnsi="Times New Roman"/>
            <w:u w:val="single"/>
          </w:rPr>
          <w:t xml:space="preserve">enefit </w:t>
        </w:r>
      </w:ins>
      <w:ins w:id="30" w:author="Wicka, Richard B - OCI" w:date="2018-10-17T16:22:00Z">
        <w:r w:rsidRPr="00DD0A32">
          <w:rPr>
            <w:rFonts w:ascii="Times New Roman" w:hAnsi="Times New Roman"/>
            <w:u w:val="single"/>
          </w:rPr>
          <w:t>P</w:t>
        </w:r>
      </w:ins>
      <w:ins w:id="31" w:author="Cook, Jennifer R. [2]" w:date="2018-10-09T15:35:00Z">
        <w:r w:rsidR="009D0C3C" w:rsidRPr="00DD0A32">
          <w:rPr>
            <w:rFonts w:ascii="Times New Roman" w:hAnsi="Times New Roman"/>
            <w:u w:val="single"/>
          </w:rPr>
          <w:t>atterns</w:t>
        </w:r>
      </w:ins>
      <w:ins w:id="32" w:author="Wicka, Richard B - OCI" w:date="2018-10-17T16:22:00Z">
        <w:r w:rsidRPr="00DD0A32">
          <w:rPr>
            <w:rFonts w:ascii="Times New Roman" w:hAnsi="Times New Roman"/>
            <w:u w:val="single"/>
          </w:rPr>
          <w:t xml:space="preserve"> Summary”</w:t>
        </w:r>
      </w:ins>
      <w:ins w:id="33" w:author="Cook, Jennifer R. [2]" w:date="2018-10-09T15:35:00Z">
        <w:r w:rsidR="009D0C3C" w:rsidRPr="00DD0A32">
          <w:rPr>
            <w:rFonts w:ascii="Times New Roman" w:hAnsi="Times New Roman"/>
            <w:u w:val="single"/>
          </w:rPr>
          <w:t xml:space="preserve"> </w:t>
        </w:r>
      </w:ins>
      <w:ins w:id="34" w:author="Wicka, Richard B - OCI" w:date="2018-10-17T16:22:00Z">
        <w:r w:rsidRPr="00DD0A32">
          <w:rPr>
            <w:rFonts w:ascii="Times New Roman" w:hAnsi="Times New Roman"/>
            <w:u w:val="single"/>
          </w:rPr>
          <w:t>i</w:t>
        </w:r>
      </w:ins>
      <w:ins w:id="35" w:author="Cook, Jennifer R. [2]" w:date="2018-10-09T15:35:00Z">
        <w:r w:rsidR="009D0C3C" w:rsidRPr="00DD0A32">
          <w:rPr>
            <w:rFonts w:ascii="Times New Roman" w:hAnsi="Times New Roman"/>
            <w:u w:val="single"/>
          </w:rPr>
          <w:t>s a separate document that accompanies the Policy</w:t>
        </w:r>
      </w:ins>
      <w:ins w:id="36" w:author="Wicka, Richard B - OCI" w:date="2018-10-17T16:22:00Z">
        <w:r w:rsidRPr="00DD0A32">
          <w:rPr>
            <w:rFonts w:ascii="Times New Roman" w:hAnsi="Times New Roman"/>
            <w:u w:val="single"/>
          </w:rPr>
          <w:t xml:space="preserve"> Overview where the </w:t>
        </w:r>
      </w:ins>
      <w:ins w:id="37" w:author="Wicka, Richard B - OCI" w:date="2018-10-17T16:23:00Z">
        <w:r w:rsidRPr="00DD0A32">
          <w:rPr>
            <w:rFonts w:ascii="Times New Roman" w:hAnsi="Times New Roman"/>
            <w:u w:val="single"/>
          </w:rPr>
          <w:t xml:space="preserve">insurer has identified the </w:t>
        </w:r>
      </w:ins>
      <w:ins w:id="38" w:author="Wicka, Richard B - OCI" w:date="2018-10-17T16:22:00Z">
        <w:r w:rsidRPr="00DD0A32">
          <w:rPr>
            <w:rFonts w:ascii="Times New Roman" w:hAnsi="Times New Roman"/>
            <w:u w:val="single"/>
          </w:rPr>
          <w:t xml:space="preserve">policy </w:t>
        </w:r>
      </w:ins>
      <w:ins w:id="39" w:author="Wicka, Richard B - OCI" w:date="2018-10-17T16:23:00Z">
        <w:r w:rsidRPr="00DD0A32">
          <w:rPr>
            <w:rFonts w:ascii="Times New Roman" w:hAnsi="Times New Roman"/>
            <w:u w:val="single"/>
          </w:rPr>
          <w:t>as one that will not be mark</w:t>
        </w:r>
      </w:ins>
      <w:ins w:id="40" w:author="Wicka, Richard B - OCI" w:date="2018-10-17T16:24:00Z">
        <w:r w:rsidRPr="00DD0A32">
          <w:rPr>
            <w:rFonts w:ascii="Times New Roman" w:hAnsi="Times New Roman"/>
            <w:u w:val="single"/>
          </w:rPr>
          <w:t>et</w:t>
        </w:r>
      </w:ins>
      <w:ins w:id="41" w:author="Wicka, Richard B - OCI" w:date="2018-10-17T16:23:00Z">
        <w:r w:rsidRPr="00DD0A32">
          <w:rPr>
            <w:rFonts w:ascii="Times New Roman" w:hAnsi="Times New Roman"/>
            <w:u w:val="single"/>
          </w:rPr>
          <w:t xml:space="preserve">ed </w:t>
        </w:r>
      </w:ins>
      <w:ins w:id="42" w:author="Wicka, Richard B - OCI" w:date="2018-10-17T16:24:00Z">
        <w:r w:rsidRPr="00DD0A32">
          <w:rPr>
            <w:rFonts w:ascii="Times New Roman" w:hAnsi="Times New Roman"/>
            <w:u w:val="single"/>
          </w:rPr>
          <w:t>with</w:t>
        </w:r>
      </w:ins>
      <w:ins w:id="43" w:author="Wicka, Richard B - OCI" w:date="2018-10-17T16:23:00Z">
        <w:r w:rsidRPr="00DD0A32">
          <w:rPr>
            <w:rFonts w:ascii="Times New Roman" w:hAnsi="Times New Roman"/>
            <w:u w:val="single"/>
          </w:rPr>
          <w:t xml:space="preserve"> an illustration.</w:t>
        </w:r>
      </w:ins>
      <w:ins w:id="44" w:author="Wicka, Richard B - OCI" w:date="2018-10-17T16:22:00Z">
        <w:r w:rsidRPr="00DD0A32">
          <w:rPr>
            <w:rFonts w:ascii="Times New Roman" w:hAnsi="Times New Roman"/>
            <w:u w:val="single"/>
          </w:rPr>
          <w:t xml:space="preserve"> </w:t>
        </w:r>
      </w:ins>
    </w:p>
    <w:p w14:paraId="18C493B5" w14:textId="77777777" w:rsidR="00217779" w:rsidRDefault="00217779" w:rsidP="00016C2D">
      <w:pPr>
        <w:tabs>
          <w:tab w:val="left" w:pos="1440"/>
        </w:tabs>
        <w:jc w:val="both"/>
        <w:rPr>
          <w:rFonts w:ascii="Times New Roman" w:hAnsi="Times New Roman"/>
        </w:rPr>
      </w:pPr>
    </w:p>
    <w:p w14:paraId="486354C1" w14:textId="77777777" w:rsidR="00767B14" w:rsidRPr="00C83051" w:rsidRDefault="00767B14">
      <w:pPr>
        <w:tabs>
          <w:tab w:val="left" w:pos="1440"/>
        </w:tabs>
        <w:ind w:left="1440" w:hanging="720"/>
        <w:jc w:val="both"/>
        <w:rPr>
          <w:rFonts w:ascii="Times New Roman" w:hAnsi="Times New Roman"/>
        </w:rPr>
      </w:pPr>
      <w:del w:id="45" w:author="Wicka, Richard B - OCI" w:date="2018-10-17T16:29:00Z">
        <w:r w:rsidRPr="00C83051" w:rsidDel="00063BEC">
          <w:rPr>
            <w:rFonts w:ascii="Times New Roman" w:hAnsi="Times New Roman"/>
          </w:rPr>
          <w:delText>G</w:delText>
        </w:r>
      </w:del>
      <w:ins w:id="46" w:author="Wicka, Richard B - OCI" w:date="2018-10-17T16:29:00Z">
        <w:r w:rsidR="00063BEC">
          <w:rPr>
            <w:rFonts w:ascii="Times New Roman" w:hAnsi="Times New Roman"/>
          </w:rPr>
          <w:t>H</w:t>
        </w:r>
      </w:ins>
      <w:r w:rsidRPr="00C83051">
        <w:rPr>
          <w:rFonts w:ascii="Times New Roman" w:hAnsi="Times New Roman"/>
        </w:rPr>
        <w:t>.</w:t>
      </w:r>
      <w:r w:rsidRPr="00C83051">
        <w:rPr>
          <w:rFonts w:ascii="Times New Roman" w:hAnsi="Times New Roman"/>
        </w:rPr>
        <w:tab/>
        <w:t>“Preneed funeral contract or prearrangement” means an agreement by or for an individual before that individual’s death relating to the purchase or provision of specific funeral or cemetery merchandise or services.</w:t>
      </w:r>
    </w:p>
    <w:p w14:paraId="25B74D53" w14:textId="77777777" w:rsidR="00767B14" w:rsidRPr="00C83051" w:rsidRDefault="00767B14">
      <w:pPr>
        <w:jc w:val="both"/>
        <w:rPr>
          <w:rFonts w:ascii="Times New Roman" w:hAnsi="Times New Roman"/>
        </w:rPr>
      </w:pPr>
    </w:p>
    <w:p w14:paraId="041E417F" w14:textId="77777777" w:rsidR="00767B14" w:rsidRPr="00C83051" w:rsidRDefault="00767B14">
      <w:pPr>
        <w:jc w:val="both"/>
        <w:rPr>
          <w:rFonts w:ascii="Times New Roman" w:hAnsi="Times New Roman"/>
        </w:rPr>
      </w:pPr>
      <w:r w:rsidRPr="00C83051">
        <w:rPr>
          <w:rFonts w:ascii="Times New Roman" w:hAnsi="Times New Roman"/>
          <w:b/>
        </w:rPr>
        <w:t>Section 5.</w:t>
      </w:r>
      <w:r w:rsidRPr="00C83051">
        <w:rPr>
          <w:rFonts w:ascii="Times New Roman" w:hAnsi="Times New Roman"/>
          <w:b/>
        </w:rPr>
        <w:tab/>
        <w:t>Duties of Insurers</w:t>
      </w:r>
    </w:p>
    <w:p w14:paraId="17C35E89" w14:textId="77777777" w:rsidR="00767B14" w:rsidRPr="00C83051" w:rsidRDefault="00767B14">
      <w:pPr>
        <w:jc w:val="both"/>
        <w:rPr>
          <w:rFonts w:ascii="Times New Roman" w:hAnsi="Times New Roman"/>
        </w:rPr>
      </w:pPr>
    </w:p>
    <w:p w14:paraId="3D0E667E"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Requirements Applicable Generally</w:t>
      </w:r>
    </w:p>
    <w:p w14:paraId="6C7EB681" w14:textId="77777777" w:rsidR="00767B14" w:rsidRPr="00C83051" w:rsidRDefault="00767B14">
      <w:pPr>
        <w:jc w:val="both"/>
        <w:rPr>
          <w:rFonts w:ascii="Times New Roman" w:hAnsi="Times New Roman"/>
        </w:rPr>
      </w:pPr>
    </w:p>
    <w:p w14:paraId="542C5EAF" w14:textId="77777777"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(1)</w:t>
      </w:r>
      <w:r w:rsidRPr="00C83051">
        <w:rPr>
          <w:rFonts w:ascii="Times New Roman" w:hAnsi="Times New Roman"/>
        </w:rPr>
        <w:tab/>
        <w:t>The insurer shall provide a Buyer’s Guide to all prospective purchasers, prior to accepting the applicant’s initial premium or premium deposit</w:t>
      </w:r>
      <w:r w:rsidR="00D43B58" w:rsidRPr="00C83051">
        <w:rPr>
          <w:rFonts w:ascii="Times New Roman" w:hAnsi="Times New Roman"/>
        </w:rPr>
        <w:t xml:space="preserve">. </w:t>
      </w:r>
      <w:r w:rsidRPr="00C83051">
        <w:rPr>
          <w:rFonts w:ascii="Times New Roman" w:hAnsi="Times New Roman"/>
        </w:rPr>
        <w:t>However, if the policy for which application is made contains an unconditional refund provision of at least ten (10) days, the Buyer’s Guide may be delivered with the policy or prior to delivery of the policy.</w:t>
      </w:r>
    </w:p>
    <w:p w14:paraId="45394819" w14:textId="77777777" w:rsidR="00767B14" w:rsidRPr="00C83051" w:rsidRDefault="00767B14" w:rsidP="00016C2D">
      <w:pPr>
        <w:tabs>
          <w:tab w:val="left" w:pos="2160"/>
        </w:tabs>
        <w:jc w:val="both"/>
        <w:rPr>
          <w:rFonts w:ascii="Times New Roman" w:hAnsi="Times New Roman"/>
        </w:rPr>
      </w:pPr>
    </w:p>
    <w:p w14:paraId="1384F307" w14:textId="17C240F0" w:rsidR="002D6302" w:rsidRPr="00DD0A32" w:rsidRDefault="00767B14" w:rsidP="00972073">
      <w:pPr>
        <w:ind w:left="2160" w:hanging="720"/>
        <w:jc w:val="both"/>
        <w:rPr>
          <w:ins w:id="47" w:author="Wicka, Richard B - OCI" w:date="2020-02-05T16:05:00Z"/>
          <w:rFonts w:ascii="Times New Roman" w:hAnsi="Times New Roman"/>
          <w:u w:val="single"/>
        </w:rPr>
      </w:pPr>
      <w:r w:rsidRPr="00C83051">
        <w:rPr>
          <w:rFonts w:ascii="Times New Roman" w:hAnsi="Times New Roman"/>
        </w:rPr>
        <w:t>(2)</w:t>
      </w:r>
      <w:r w:rsidRPr="00C83051">
        <w:rPr>
          <w:rFonts w:ascii="Times New Roman" w:hAnsi="Times New Roman"/>
        </w:rPr>
        <w:tab/>
      </w:r>
      <w:r w:rsidRPr="00DD0A32">
        <w:rPr>
          <w:rFonts w:ascii="Times New Roman" w:hAnsi="Times New Roman"/>
          <w:u w:val="single"/>
        </w:rPr>
        <w:t>The insurer shall provide a</w:t>
      </w:r>
      <w:r w:rsidR="00016C2D">
        <w:rPr>
          <w:rFonts w:ascii="Times New Roman" w:hAnsi="Times New Roman"/>
          <w:u w:val="single"/>
        </w:rPr>
        <w:t xml:space="preserve"> </w:t>
      </w:r>
      <w:ins w:id="48" w:author="Wicka, Richard B - OCI" w:date="2019-03-06T09:57:00Z">
        <w:r w:rsidR="00725921">
          <w:rPr>
            <w:rFonts w:ascii="Times New Roman" w:hAnsi="Times New Roman"/>
            <w:u w:val="single"/>
          </w:rPr>
          <w:t>P</w:t>
        </w:r>
      </w:ins>
      <w:r w:rsidRPr="00DD0A32">
        <w:rPr>
          <w:rFonts w:ascii="Times New Roman" w:hAnsi="Times New Roman"/>
          <w:u w:val="single"/>
        </w:rPr>
        <w:t xml:space="preserve">olicy </w:t>
      </w:r>
      <w:ins w:id="49" w:author="Wicka, Richard B - OCI" w:date="2019-03-06T09:57:00Z">
        <w:r w:rsidR="00725921">
          <w:rPr>
            <w:rFonts w:ascii="Times New Roman" w:hAnsi="Times New Roman"/>
            <w:u w:val="single"/>
          </w:rPr>
          <w:t>O</w:t>
        </w:r>
      </w:ins>
      <w:ins w:id="50" w:author="Wicka, Richard B - OCI" w:date="2018-10-17T16:31:00Z">
        <w:r w:rsidR="00063BEC" w:rsidRPr="00DD0A32">
          <w:rPr>
            <w:rFonts w:ascii="Times New Roman" w:hAnsi="Times New Roman"/>
            <w:u w:val="single"/>
          </w:rPr>
          <w:t xml:space="preserve">verview </w:t>
        </w:r>
      </w:ins>
      <w:r w:rsidRPr="00DD0A32">
        <w:rPr>
          <w:rFonts w:ascii="Times New Roman" w:hAnsi="Times New Roman"/>
          <w:u w:val="single"/>
        </w:rPr>
        <w:t xml:space="preserve">to </w:t>
      </w:r>
      <w:ins w:id="51" w:author="Wicka, Richard B - OCI" w:date="2019-02-01T14:57:00Z">
        <w:r w:rsidR="00EF5694">
          <w:rPr>
            <w:rFonts w:ascii="Times New Roman" w:hAnsi="Times New Roman"/>
            <w:u w:val="single"/>
          </w:rPr>
          <w:t xml:space="preserve">all </w:t>
        </w:r>
      </w:ins>
      <w:r w:rsidRPr="00DD0A32">
        <w:rPr>
          <w:rFonts w:ascii="Times New Roman" w:hAnsi="Times New Roman"/>
          <w:u w:val="single"/>
        </w:rPr>
        <w:t>prospective purchasers</w:t>
      </w:r>
      <w:ins w:id="52" w:author="Wicka, Richard B - OCI" w:date="2018-10-17T16:32:00Z">
        <w:r w:rsidR="00063BEC" w:rsidRPr="00DD0A32">
          <w:rPr>
            <w:rFonts w:ascii="Times New Roman" w:hAnsi="Times New Roman"/>
            <w:u w:val="single"/>
          </w:rPr>
          <w:t>.</w:t>
        </w:r>
      </w:ins>
      <w:ins w:id="53" w:author="Cook, Jennifer R. [2]" w:date="2018-10-09T15:14:00Z">
        <w:r w:rsidR="00244FB0" w:rsidRPr="00DD0A32">
          <w:rPr>
            <w:rFonts w:ascii="Times New Roman" w:hAnsi="Times New Roman"/>
            <w:u w:val="single"/>
          </w:rPr>
          <w:t xml:space="preserve"> </w:t>
        </w:r>
      </w:ins>
      <w:ins w:id="54" w:author="Wicka, Richard B - OCI" w:date="2020-01-08T11:45:00Z">
        <w:r w:rsidR="00C87386" w:rsidRPr="00576B80">
          <w:rPr>
            <w:rFonts w:ascii="Times New Roman" w:hAnsi="Times New Roman"/>
            <w:highlight w:val="yellow"/>
            <w:u w:val="single"/>
          </w:rPr>
          <w:t>Where</w:t>
        </w:r>
      </w:ins>
      <w:r w:rsidR="00043279" w:rsidRPr="00576B80">
        <w:rPr>
          <w:rFonts w:ascii="Times New Roman" w:hAnsi="Times New Roman"/>
          <w:highlight w:val="yellow"/>
          <w:u w:val="single"/>
        </w:rPr>
        <w:t xml:space="preserve"> </w:t>
      </w:r>
      <w:ins w:id="55" w:author="Wicka, Richard B - OCI" w:date="2020-01-08T11:45:00Z">
        <w:r w:rsidR="00C87386" w:rsidRPr="00576B80">
          <w:rPr>
            <w:rFonts w:ascii="Times New Roman" w:hAnsi="Times New Roman"/>
            <w:highlight w:val="yellow"/>
            <w:u w:val="single"/>
          </w:rPr>
          <w:t>the application for a life insurance policy is taken at a face-to</w:t>
        </w:r>
      </w:ins>
      <w:ins w:id="56" w:author="Wicka, Richard B - OCI" w:date="2020-01-08T11:46:00Z">
        <w:r w:rsidR="00C87386" w:rsidRPr="00576B80">
          <w:rPr>
            <w:rFonts w:ascii="Times New Roman" w:hAnsi="Times New Roman"/>
            <w:highlight w:val="yellow"/>
            <w:u w:val="single"/>
          </w:rPr>
          <w:t xml:space="preserve">-face meeting, the applicant at or before the time of </w:t>
        </w:r>
        <w:r w:rsidR="00183E65" w:rsidRPr="00576B80">
          <w:rPr>
            <w:rFonts w:ascii="Times New Roman" w:hAnsi="Times New Roman"/>
            <w:highlight w:val="yellow"/>
            <w:u w:val="single"/>
          </w:rPr>
          <w:t>application sha</w:t>
        </w:r>
        <w:r w:rsidR="003C1537" w:rsidRPr="00576B80">
          <w:rPr>
            <w:rFonts w:ascii="Times New Roman" w:hAnsi="Times New Roman"/>
            <w:highlight w:val="yellow"/>
            <w:u w:val="single"/>
          </w:rPr>
          <w:t>ll be given the Policy Overview</w:t>
        </w:r>
      </w:ins>
      <w:ins w:id="57" w:author="Wicka, Richard B - OCI" w:date="2020-02-05T16:03:00Z">
        <w:r w:rsidR="00D03D14" w:rsidRPr="00576B80">
          <w:rPr>
            <w:rFonts w:ascii="Times New Roman" w:hAnsi="Times New Roman"/>
            <w:highlight w:val="yellow"/>
            <w:u w:val="single"/>
          </w:rPr>
          <w:t>.</w:t>
        </w:r>
      </w:ins>
      <w:ins w:id="58" w:author="Wicka, Richard B - OCI" w:date="2020-02-05T16:04:00Z">
        <w:r w:rsidR="009E7CB1" w:rsidRPr="00576B80">
          <w:rPr>
            <w:rFonts w:ascii="Times New Roman" w:hAnsi="Times New Roman"/>
            <w:highlight w:val="yellow"/>
            <w:u w:val="single"/>
          </w:rPr>
          <w:t xml:space="preserve"> </w:t>
        </w:r>
      </w:ins>
      <w:ins w:id="59" w:author="Wicka, Richard B - OCI" w:date="2020-01-08T11:46:00Z">
        <w:r w:rsidR="00A5189A" w:rsidRPr="00576B80">
          <w:rPr>
            <w:rFonts w:ascii="Times New Roman" w:hAnsi="Times New Roman"/>
            <w:highlight w:val="yellow"/>
            <w:u w:val="single"/>
          </w:rPr>
          <w:t>Where the application for a life insurance policy is taken by means other than in a face</w:t>
        </w:r>
      </w:ins>
      <w:ins w:id="60" w:author="Wicka, Richard B - OCI" w:date="2020-02-05T16:03:00Z">
        <w:r w:rsidR="005D4FEC" w:rsidRPr="00576B80">
          <w:rPr>
            <w:rFonts w:ascii="Times New Roman" w:hAnsi="Times New Roman"/>
            <w:highlight w:val="yellow"/>
            <w:u w:val="single"/>
          </w:rPr>
          <w:t>-</w:t>
        </w:r>
      </w:ins>
      <w:ins w:id="61" w:author="Wicka, Richard B - OCI" w:date="2020-01-08T11:46:00Z">
        <w:r w:rsidR="00A5189A" w:rsidRPr="00576B80">
          <w:rPr>
            <w:rFonts w:ascii="Times New Roman" w:hAnsi="Times New Roman"/>
            <w:highlight w:val="yellow"/>
            <w:u w:val="single"/>
          </w:rPr>
          <w:t>to</w:t>
        </w:r>
      </w:ins>
      <w:ins w:id="62" w:author="Wicka, Richard B - OCI" w:date="2020-02-05T16:03:00Z">
        <w:r w:rsidR="005D4FEC" w:rsidRPr="00576B80">
          <w:rPr>
            <w:rFonts w:ascii="Times New Roman" w:hAnsi="Times New Roman"/>
            <w:highlight w:val="yellow"/>
            <w:u w:val="single"/>
          </w:rPr>
          <w:t>-</w:t>
        </w:r>
      </w:ins>
      <w:ins w:id="63" w:author="Wicka, Richard B - OCI" w:date="2020-01-08T11:46:00Z">
        <w:r w:rsidR="00A5189A" w:rsidRPr="00576B80">
          <w:rPr>
            <w:rFonts w:ascii="Times New Roman" w:hAnsi="Times New Roman"/>
            <w:highlight w:val="yellow"/>
            <w:u w:val="single"/>
          </w:rPr>
          <w:t>face meeting</w:t>
        </w:r>
      </w:ins>
      <w:ins w:id="64" w:author="Wicka, Richard B - OCI" w:date="2020-01-08T11:47:00Z">
        <w:r w:rsidR="00A5189A" w:rsidRPr="00576B80">
          <w:rPr>
            <w:rFonts w:ascii="Times New Roman" w:hAnsi="Times New Roman"/>
            <w:highlight w:val="yellow"/>
            <w:u w:val="single"/>
          </w:rPr>
          <w:t>, the applicant shall be sent the Policy Overview not later than five business days</w:t>
        </w:r>
        <w:r w:rsidR="009464D5" w:rsidRPr="00576B80">
          <w:rPr>
            <w:rFonts w:ascii="Times New Roman" w:hAnsi="Times New Roman"/>
            <w:highlight w:val="yellow"/>
            <w:u w:val="single"/>
          </w:rPr>
          <w:t xml:space="preserve"> after the receipt of the application.</w:t>
        </w:r>
      </w:ins>
      <w:ins w:id="65" w:author="Cook, Jennifer R." w:date="2020-07-15T12:02:00Z">
        <w:r w:rsidR="00C23ED7">
          <w:rPr>
            <w:rFonts w:ascii="Times New Roman" w:hAnsi="Times New Roman"/>
            <w:highlight w:val="yellow"/>
            <w:u w:val="single"/>
          </w:rPr>
          <w:t xml:space="preserve"> </w:t>
        </w:r>
      </w:ins>
      <w:ins w:id="66" w:author="Wicka, Richard B - OCI" w:date="2020-02-05T16:05:00Z">
        <w:r w:rsidR="002D6302" w:rsidRPr="00576B80">
          <w:rPr>
            <w:rFonts w:ascii="Times New Roman" w:hAnsi="Times New Roman"/>
            <w:highlight w:val="yellow"/>
            <w:u w:val="single"/>
          </w:rPr>
          <w:t>The Policy Overview is a summary of the high level features and terms of the policy.</w:t>
        </w:r>
        <w:r w:rsidR="002D6302">
          <w:rPr>
            <w:rFonts w:ascii="Times New Roman" w:hAnsi="Times New Roman"/>
            <w:u w:val="single"/>
          </w:rPr>
          <w:t xml:space="preserve"> </w:t>
        </w:r>
        <w:r w:rsidR="002D6302" w:rsidRPr="006C18BD">
          <w:rPr>
            <w:rFonts w:ascii="Times New Roman" w:hAnsi="Times New Roman"/>
            <w:u w:val="single"/>
          </w:rPr>
          <w:t xml:space="preserve">Insurers should endeavor to limit the length of the Policy Overview to the minimum length necessary to reasonably inform consumers of the information required to </w:t>
        </w:r>
        <w:r w:rsidR="002D6302">
          <w:rPr>
            <w:rFonts w:ascii="Times New Roman" w:hAnsi="Times New Roman"/>
            <w:u w:val="single"/>
          </w:rPr>
          <w:t xml:space="preserve">be </w:t>
        </w:r>
        <w:r w:rsidR="002D6302" w:rsidRPr="006C18BD">
          <w:rPr>
            <w:rFonts w:ascii="Times New Roman" w:hAnsi="Times New Roman"/>
            <w:u w:val="single"/>
          </w:rPr>
          <w:t xml:space="preserve">included in the </w:t>
        </w:r>
        <w:r w:rsidR="002D6302">
          <w:rPr>
            <w:rFonts w:ascii="Times New Roman" w:hAnsi="Times New Roman"/>
            <w:u w:val="single"/>
          </w:rPr>
          <w:t>P</w:t>
        </w:r>
        <w:r w:rsidR="002D6302" w:rsidRPr="006C18BD">
          <w:rPr>
            <w:rFonts w:ascii="Times New Roman" w:hAnsi="Times New Roman"/>
            <w:u w:val="single"/>
          </w:rPr>
          <w:t xml:space="preserve">olicy </w:t>
        </w:r>
        <w:r w:rsidR="002D6302">
          <w:rPr>
            <w:rFonts w:ascii="Times New Roman" w:hAnsi="Times New Roman"/>
            <w:u w:val="single"/>
          </w:rPr>
          <w:t>O</w:t>
        </w:r>
        <w:r w:rsidR="002D6302" w:rsidRPr="006C18BD">
          <w:rPr>
            <w:rFonts w:ascii="Times New Roman" w:hAnsi="Times New Roman"/>
            <w:u w:val="single"/>
          </w:rPr>
          <w:t xml:space="preserve">verview. The </w:t>
        </w:r>
        <w:r w:rsidR="002D6302">
          <w:rPr>
            <w:rFonts w:ascii="Times New Roman" w:hAnsi="Times New Roman"/>
            <w:u w:val="single"/>
          </w:rPr>
          <w:t>P</w:t>
        </w:r>
        <w:r w:rsidR="002D6302" w:rsidRPr="006C18BD">
          <w:rPr>
            <w:rFonts w:ascii="Times New Roman" w:hAnsi="Times New Roman"/>
            <w:u w:val="single"/>
          </w:rPr>
          <w:t xml:space="preserve">olicy </w:t>
        </w:r>
        <w:r w:rsidR="002D6302">
          <w:rPr>
            <w:rFonts w:ascii="Times New Roman" w:hAnsi="Times New Roman"/>
            <w:u w:val="single"/>
          </w:rPr>
          <w:t>O</w:t>
        </w:r>
        <w:r w:rsidR="002D6302" w:rsidRPr="006C18BD">
          <w:rPr>
            <w:rFonts w:ascii="Times New Roman" w:hAnsi="Times New Roman"/>
            <w:u w:val="single"/>
          </w:rPr>
          <w:t>verview is not required to be in a specific format beyond the requirements of th</w:t>
        </w:r>
      </w:ins>
      <w:ins w:id="67" w:author="Cook, Jennifer R." w:date="2020-07-15T12:07:00Z">
        <w:r w:rsidR="00C23ED7">
          <w:rPr>
            <w:rFonts w:ascii="Times New Roman" w:hAnsi="Times New Roman"/>
            <w:u w:val="single"/>
          </w:rPr>
          <w:t>is</w:t>
        </w:r>
      </w:ins>
      <w:ins w:id="68" w:author="Wicka, Richard B - OCI" w:date="2020-02-05T16:05:00Z">
        <w:r w:rsidR="002D6302" w:rsidRPr="006C18BD">
          <w:rPr>
            <w:rFonts w:ascii="Times New Roman" w:hAnsi="Times New Roman"/>
            <w:u w:val="single"/>
          </w:rPr>
          <w:t xml:space="preserve"> Section. The Policy Overview must be prepared </w:t>
        </w:r>
        <w:r w:rsidR="002D6302">
          <w:rPr>
            <w:rFonts w:ascii="Times New Roman" w:hAnsi="Times New Roman"/>
            <w:u w:val="single"/>
          </w:rPr>
          <w:t xml:space="preserve">in language and in a format that would be understood by a typical person within the segment </w:t>
        </w:r>
        <w:proofErr w:type="gramStart"/>
        <w:r w:rsidR="002D6302">
          <w:rPr>
            <w:rFonts w:ascii="Times New Roman" w:hAnsi="Times New Roman"/>
            <w:u w:val="single"/>
          </w:rPr>
          <w:t>of  the</w:t>
        </w:r>
        <w:proofErr w:type="gramEnd"/>
        <w:r w:rsidR="002D6302">
          <w:rPr>
            <w:rFonts w:ascii="Times New Roman" w:hAnsi="Times New Roman"/>
            <w:u w:val="single"/>
          </w:rPr>
          <w:t xml:space="preserve"> public to which the policy is directed</w:t>
        </w:r>
        <w:r w:rsidR="002D6302" w:rsidRPr="006C18BD">
          <w:rPr>
            <w:rFonts w:ascii="Times New Roman" w:hAnsi="Times New Roman"/>
            <w:u w:val="single"/>
          </w:rPr>
          <w:t xml:space="preserve">. A sample </w:t>
        </w:r>
        <w:r w:rsidR="002D6302">
          <w:rPr>
            <w:rFonts w:ascii="Times New Roman" w:hAnsi="Times New Roman"/>
            <w:u w:val="single"/>
          </w:rPr>
          <w:t>Policy O</w:t>
        </w:r>
        <w:r w:rsidR="002D6302" w:rsidRPr="006C18BD">
          <w:rPr>
            <w:rFonts w:ascii="Times New Roman" w:hAnsi="Times New Roman"/>
            <w:u w:val="single"/>
          </w:rPr>
          <w:t xml:space="preserve">verview that meets the requirements of this Section is provided in </w:t>
        </w:r>
        <w:r w:rsidR="002D6302">
          <w:rPr>
            <w:rFonts w:ascii="Times New Roman" w:hAnsi="Times New Roman"/>
            <w:u w:val="single"/>
          </w:rPr>
          <w:t>Appendix A</w:t>
        </w:r>
        <w:r w:rsidR="002D6302" w:rsidRPr="00DD0A32">
          <w:rPr>
            <w:rFonts w:ascii="Times New Roman" w:hAnsi="Times New Roman"/>
            <w:u w:val="single"/>
          </w:rPr>
          <w:t>.</w:t>
        </w:r>
        <w:r w:rsidR="002D6302">
          <w:rPr>
            <w:rFonts w:ascii="Times New Roman" w:hAnsi="Times New Roman"/>
            <w:u w:val="single"/>
          </w:rPr>
          <w:t xml:space="preserve"> A P</w:t>
        </w:r>
        <w:r w:rsidR="002D6302" w:rsidRPr="006C18BD">
          <w:rPr>
            <w:rFonts w:ascii="Times New Roman" w:hAnsi="Times New Roman"/>
            <w:u w:val="single"/>
          </w:rPr>
          <w:t xml:space="preserve">olicy </w:t>
        </w:r>
        <w:r w:rsidR="002D6302">
          <w:rPr>
            <w:rFonts w:ascii="Times New Roman" w:hAnsi="Times New Roman"/>
            <w:u w:val="single"/>
          </w:rPr>
          <w:t>O</w:t>
        </w:r>
        <w:r w:rsidR="002D6302" w:rsidRPr="006C18BD">
          <w:rPr>
            <w:rFonts w:ascii="Times New Roman" w:hAnsi="Times New Roman"/>
            <w:u w:val="single"/>
          </w:rPr>
          <w:t>verview shall include the following</w:t>
        </w:r>
      </w:ins>
      <w:r w:rsidR="00FF2932">
        <w:rPr>
          <w:rFonts w:ascii="Times New Roman" w:hAnsi="Times New Roman"/>
          <w:u w:val="single"/>
        </w:rPr>
        <w:t xml:space="preserve"> topics with appropriate headings</w:t>
      </w:r>
      <w:ins w:id="69" w:author="Wicka, Richard B - OCI" w:date="2020-02-05T16:05:00Z">
        <w:r w:rsidR="002D6302" w:rsidRPr="00DD0A32">
          <w:rPr>
            <w:rFonts w:ascii="Times New Roman" w:hAnsi="Times New Roman"/>
            <w:u w:val="single"/>
          </w:rPr>
          <w:t>:</w:t>
        </w:r>
      </w:ins>
    </w:p>
    <w:p w14:paraId="4524F5AC" w14:textId="1C7183DD" w:rsidR="002E707F" w:rsidRPr="00DD0A32" w:rsidRDefault="002E707F" w:rsidP="002E707F">
      <w:pPr>
        <w:tabs>
          <w:tab w:val="left" w:pos="1440"/>
        </w:tabs>
        <w:ind w:left="1440" w:hanging="720"/>
        <w:jc w:val="both"/>
        <w:rPr>
          <w:ins w:id="70" w:author="Wicka, Richard B - OCI" w:date="2018-10-17T16:51:00Z"/>
          <w:rFonts w:ascii="Times New Roman" w:hAnsi="Times New Roman"/>
          <w:u w:val="single"/>
        </w:rPr>
      </w:pPr>
    </w:p>
    <w:p w14:paraId="35F1926A" w14:textId="2FCEDB6A" w:rsidR="002E707F" w:rsidRPr="00312D10" w:rsidRDefault="002E707F" w:rsidP="00312D10">
      <w:pPr>
        <w:pStyle w:val="ListParagraph"/>
        <w:numPr>
          <w:ilvl w:val="0"/>
          <w:numId w:val="3"/>
        </w:numPr>
        <w:ind w:left="2880" w:hanging="720"/>
        <w:jc w:val="both"/>
        <w:rPr>
          <w:ins w:id="71" w:author="Wicka, Richard B - OCI" w:date="2018-10-17T16:51:00Z"/>
          <w:rFonts w:ascii="Times New Roman" w:hAnsi="Times New Roman"/>
        </w:rPr>
      </w:pPr>
      <w:ins w:id="72" w:author="Wicka, Richard B - OCI" w:date="2018-10-17T16:51:00Z">
        <w:r w:rsidRPr="005D3852">
          <w:rPr>
            <w:rFonts w:ascii="Times New Roman" w:hAnsi="Times New Roman"/>
            <w:u w:val="single"/>
          </w:rPr>
          <w:t xml:space="preserve">An </w:t>
        </w:r>
        <w:r w:rsidRPr="00312D10">
          <w:rPr>
            <w:rFonts w:ascii="Times New Roman" w:hAnsi="Times New Roman"/>
            <w:color w:val="0101FF"/>
            <w:u w:val="single"/>
          </w:rPr>
          <w:t>introductory section containing the following language: “This document lists this product’s key features</w:t>
        </w:r>
      </w:ins>
      <w:ins w:id="73" w:author="Wicka, Richard B - OCI" w:date="2020-01-14T14:38:00Z">
        <w:r w:rsidR="00C9473E">
          <w:rPr>
            <w:rFonts w:ascii="Times New Roman" w:hAnsi="Times New Roman"/>
            <w:color w:val="0101FF"/>
            <w:u w:val="single"/>
          </w:rPr>
          <w:t xml:space="preserve"> and</w:t>
        </w:r>
      </w:ins>
      <w:ins w:id="74" w:author="Wicka, Richard B - OCI" w:date="2018-10-17T16:51:00Z">
        <w:r w:rsidRPr="00312D10">
          <w:rPr>
            <w:rFonts w:ascii="Times New Roman" w:hAnsi="Times New Roman"/>
            <w:color w:val="0101FF"/>
            <w:u w:val="single"/>
          </w:rPr>
          <w:t xml:space="preserve"> benefits. You can get a similar summary of key product features from other insurance companies to help you compare similar products.</w:t>
        </w:r>
      </w:ins>
      <w:r w:rsidR="00A919A7">
        <w:rPr>
          <w:rFonts w:ascii="Times New Roman" w:hAnsi="Times New Roman"/>
          <w:color w:val="0101FF"/>
          <w:u w:val="single"/>
        </w:rPr>
        <w:t xml:space="preserve"> </w:t>
      </w:r>
      <w:ins w:id="75" w:author="Wicka, Richard B - OCI" w:date="2018-10-17T16:51:00Z">
        <w:r w:rsidRPr="00312D10">
          <w:rPr>
            <w:rFonts w:ascii="Times New Roman" w:hAnsi="Times New Roman"/>
            <w:color w:val="0101FF"/>
            <w:u w:val="single"/>
          </w:rPr>
          <w:t xml:space="preserve">If you have questions about this </w:t>
        </w:r>
        <w:proofErr w:type="gramStart"/>
        <w:r w:rsidRPr="00312D10">
          <w:rPr>
            <w:rFonts w:ascii="Times New Roman" w:hAnsi="Times New Roman"/>
            <w:color w:val="0101FF"/>
            <w:u w:val="single"/>
          </w:rPr>
          <w:t>particular life</w:t>
        </w:r>
        <w:proofErr w:type="gramEnd"/>
        <w:r w:rsidRPr="00312D10">
          <w:rPr>
            <w:rFonts w:ascii="Times New Roman" w:hAnsi="Times New Roman"/>
            <w:color w:val="0101FF"/>
            <w:u w:val="single"/>
          </w:rPr>
          <w:t xml:space="preserve"> insurance product, ask the agent, broker, advisor, or a company representative offering this product for clarification.  If you have questions about life insurance products generally or about company or agent licensing, contact [insert reference to</w:t>
        </w:r>
        <w:r w:rsidR="00C46455" w:rsidRPr="00312D10">
          <w:rPr>
            <w:rFonts w:ascii="Times New Roman" w:hAnsi="Times New Roman"/>
            <w:color w:val="0101FF"/>
            <w:u w:val="single"/>
          </w:rPr>
          <w:t xml:space="preserve"> state department of insurance]</w:t>
        </w:r>
      </w:ins>
      <w:r w:rsidR="00A919A7">
        <w:rPr>
          <w:rFonts w:ascii="Times New Roman" w:hAnsi="Times New Roman"/>
          <w:color w:val="0101FF"/>
          <w:u w:val="single"/>
        </w:rPr>
        <w:t>.</w:t>
      </w:r>
      <w:ins w:id="76" w:author="Wicka, Richard B - OCI" w:date="2019-03-06T13:03:00Z">
        <w:r w:rsidR="00C46455" w:rsidRPr="00312D10">
          <w:rPr>
            <w:rFonts w:ascii="Times New Roman" w:hAnsi="Times New Roman"/>
            <w:color w:val="0101FF"/>
            <w:u w:val="single"/>
          </w:rPr>
          <w:t>;</w:t>
        </w:r>
      </w:ins>
      <w:ins w:id="77" w:author="Wicka, Richard B - OCI" w:date="2018-10-17T16:51:00Z">
        <w:r w:rsidRPr="00312D10">
          <w:rPr>
            <w:rFonts w:ascii="Times New Roman" w:hAnsi="Times New Roman"/>
            <w:color w:val="0101FF"/>
            <w:u w:val="single"/>
          </w:rPr>
          <w:t>”</w:t>
        </w:r>
      </w:ins>
    </w:p>
    <w:p w14:paraId="0F8AB890" w14:textId="77777777" w:rsidR="002E707F" w:rsidRPr="00C83051" w:rsidRDefault="002E707F" w:rsidP="002E707F">
      <w:pPr>
        <w:jc w:val="both"/>
        <w:rPr>
          <w:ins w:id="78" w:author="Wicka, Richard B - OCI" w:date="2018-10-17T16:51:00Z"/>
          <w:rFonts w:ascii="Times New Roman" w:hAnsi="Times New Roman"/>
        </w:rPr>
      </w:pPr>
    </w:p>
    <w:p w14:paraId="57D72DCC" w14:textId="0ACE40A9" w:rsidR="002E707F" w:rsidRPr="00576B80" w:rsidRDefault="001D4CBE" w:rsidP="00FA5CA8">
      <w:pPr>
        <w:pStyle w:val="ListParagraph"/>
        <w:numPr>
          <w:ilvl w:val="0"/>
          <w:numId w:val="3"/>
        </w:numPr>
        <w:tabs>
          <w:tab w:val="left" w:pos="2160"/>
        </w:tabs>
        <w:ind w:left="2880" w:hanging="720"/>
        <w:jc w:val="both"/>
        <w:rPr>
          <w:ins w:id="79" w:author="Wicka, Richard B - OCI" w:date="2020-06-29T13:16:00Z"/>
          <w:rFonts w:ascii="Times New Roman" w:hAnsi="Times New Roman"/>
          <w:u w:val="single"/>
        </w:rPr>
      </w:pPr>
      <w:r w:rsidRPr="00906DF6">
        <w:rPr>
          <w:rFonts w:ascii="Times New Roman" w:hAnsi="Times New Roman"/>
          <w:u w:val="single"/>
        </w:rPr>
        <w:t>“</w:t>
      </w:r>
      <w:r w:rsidR="005D3852" w:rsidRPr="00906DF6">
        <w:rPr>
          <w:rFonts w:ascii="Times New Roman" w:hAnsi="Times New Roman"/>
          <w:u w:val="single"/>
        </w:rPr>
        <w:t xml:space="preserve">Company </w:t>
      </w:r>
      <w:r w:rsidRPr="00906DF6">
        <w:rPr>
          <w:rFonts w:ascii="Times New Roman" w:hAnsi="Times New Roman"/>
          <w:u w:val="single"/>
        </w:rPr>
        <w:t>[</w:t>
      </w:r>
      <w:r w:rsidR="005D3852" w:rsidRPr="00906DF6">
        <w:rPr>
          <w:rFonts w:ascii="Times New Roman" w:hAnsi="Times New Roman"/>
          <w:u w:val="single"/>
        </w:rPr>
        <w:t>and Agent</w:t>
      </w:r>
      <w:r w:rsidRPr="00906DF6">
        <w:rPr>
          <w:rFonts w:ascii="Times New Roman" w:hAnsi="Times New Roman"/>
          <w:u w:val="single"/>
        </w:rPr>
        <w:t>]</w:t>
      </w:r>
      <w:r w:rsidR="005D3852" w:rsidRPr="00906DF6">
        <w:rPr>
          <w:rFonts w:ascii="Times New Roman" w:hAnsi="Times New Roman"/>
          <w:u w:val="single"/>
        </w:rPr>
        <w:t xml:space="preserve"> Information</w:t>
      </w:r>
      <w:r w:rsidRPr="00906DF6">
        <w:rPr>
          <w:rFonts w:ascii="Times New Roman" w:hAnsi="Times New Roman"/>
          <w:u w:val="single"/>
        </w:rPr>
        <w:t>”</w:t>
      </w:r>
      <w:r w:rsidR="005D3852" w:rsidRPr="00906DF6">
        <w:rPr>
          <w:rFonts w:ascii="Times New Roman" w:hAnsi="Times New Roman"/>
          <w:u w:val="single"/>
        </w:rPr>
        <w:t xml:space="preserve"> </w:t>
      </w:r>
      <w:r w:rsidRPr="00906DF6">
        <w:rPr>
          <w:rFonts w:ascii="Times New Roman" w:hAnsi="Times New Roman"/>
          <w:u w:val="single"/>
        </w:rPr>
        <w:t>which shall contain</w:t>
      </w:r>
      <w:r>
        <w:rPr>
          <w:rFonts w:ascii="Times New Roman" w:hAnsi="Times New Roman"/>
          <w:u w:val="single"/>
        </w:rPr>
        <w:t xml:space="preserve"> </w:t>
      </w:r>
      <w:ins w:id="80" w:author="Wicka, Richard B - OCI" w:date="2018-10-17T16:51:00Z">
        <w:r w:rsidR="00107B69" w:rsidRPr="00576B80">
          <w:rPr>
            <w:rFonts w:ascii="Times New Roman" w:hAnsi="Times New Roman"/>
            <w:u w:val="single"/>
          </w:rPr>
          <w:t xml:space="preserve">The name and address of the </w:t>
        </w:r>
      </w:ins>
      <w:ins w:id="81" w:author="BirnyBirnbaum" w:date="2019-07-29T08:21:00Z">
        <w:r w:rsidR="00107B69" w:rsidRPr="00576B80">
          <w:rPr>
            <w:rFonts w:ascii="Times New Roman" w:hAnsi="Times New Roman"/>
            <w:u w:val="single"/>
          </w:rPr>
          <w:t xml:space="preserve">insurance company and </w:t>
        </w:r>
      </w:ins>
      <w:ins w:id="82" w:author="Wicka, Richard B - OCI" w:date="2018-10-17T16:51:00Z">
        <w:r w:rsidR="00107B69" w:rsidRPr="00576B80">
          <w:rPr>
            <w:rFonts w:ascii="Times New Roman" w:hAnsi="Times New Roman"/>
            <w:u w:val="single"/>
          </w:rPr>
          <w:t>insurance agent</w:t>
        </w:r>
      </w:ins>
      <w:ins w:id="83" w:author="BirnyBirnbaum" w:date="2019-07-29T08:22:00Z">
        <w:r w:rsidR="00107B69" w:rsidRPr="00576B80">
          <w:rPr>
            <w:rFonts w:ascii="Times New Roman" w:hAnsi="Times New Roman"/>
            <w:u w:val="single"/>
          </w:rPr>
          <w:t>, if an agent is involved</w:t>
        </w:r>
      </w:ins>
      <w:ins w:id="84" w:author="BirnyBirnbaum" w:date="2019-07-29T08:29:00Z">
        <w:r w:rsidR="00107B69" w:rsidRPr="00576B80">
          <w:rPr>
            <w:rFonts w:ascii="Times New Roman" w:hAnsi="Times New Roman"/>
            <w:u w:val="single"/>
          </w:rPr>
          <w:t xml:space="preserve"> and the name of the insured for whom the </w:t>
        </w:r>
      </w:ins>
      <w:ins w:id="85" w:author="BirnyBirnbaum" w:date="2019-07-29T08:30:00Z">
        <w:r w:rsidR="00107B69" w:rsidRPr="00576B80">
          <w:rPr>
            <w:rFonts w:ascii="Times New Roman" w:hAnsi="Times New Roman"/>
            <w:u w:val="single"/>
          </w:rPr>
          <w:t xml:space="preserve">Policy Overview was prepared and </w:t>
        </w:r>
      </w:ins>
      <w:ins w:id="86" w:author="BirnyBirnbaum" w:date="2019-07-29T08:24:00Z">
        <w:r w:rsidR="00107B69" w:rsidRPr="00576B80">
          <w:rPr>
            <w:rFonts w:ascii="Times New Roman" w:hAnsi="Times New Roman"/>
            <w:u w:val="single"/>
          </w:rPr>
          <w:t>the e-mail and phone contact information of the insurer and insurance agent</w:t>
        </w:r>
      </w:ins>
      <w:r w:rsidR="00107B69" w:rsidRPr="00576B80">
        <w:rPr>
          <w:rFonts w:ascii="Times New Roman" w:hAnsi="Times New Roman"/>
          <w:u w:val="single"/>
        </w:rPr>
        <w:t>;</w:t>
      </w:r>
    </w:p>
    <w:p w14:paraId="3628540F" w14:textId="77777777" w:rsidR="008B7E34" w:rsidRPr="00576B80" w:rsidRDefault="008B7E34" w:rsidP="00576B80">
      <w:pPr>
        <w:tabs>
          <w:tab w:val="left" w:pos="2160"/>
        </w:tabs>
        <w:jc w:val="both"/>
        <w:rPr>
          <w:ins w:id="87" w:author="Wicka, Richard B - OCI" w:date="2018-10-17T16:51:00Z"/>
          <w:rFonts w:ascii="Times New Roman" w:hAnsi="Times New Roman"/>
          <w:u w:val="single"/>
        </w:rPr>
      </w:pPr>
    </w:p>
    <w:p w14:paraId="5351D328" w14:textId="77777777" w:rsidR="00372EF2" w:rsidRDefault="00372EF2" w:rsidP="00372EF2">
      <w:pPr>
        <w:ind w:left="2880" w:hanging="720"/>
        <w:jc w:val="both"/>
        <w:rPr>
          <w:ins w:id="88" w:author="Wicka, Richard B - OCI" w:date="2020-06-29T13:16:00Z"/>
          <w:rFonts w:ascii="Times New Roman" w:hAnsi="Times New Roman"/>
          <w:u w:val="single"/>
        </w:rPr>
      </w:pPr>
      <w:ins w:id="89" w:author="Wicka, Richard B - OCI" w:date="2020-06-29T13:16:00Z">
        <w:r>
          <w:rPr>
            <w:rFonts w:ascii="Times New Roman" w:hAnsi="Times New Roman"/>
          </w:rPr>
          <w:t>(c)</w:t>
        </w:r>
        <w:r>
          <w:rPr>
            <w:rFonts w:ascii="Times New Roman" w:hAnsi="Times New Roman"/>
          </w:rPr>
          <w:tab/>
        </w:r>
        <w:r w:rsidRPr="00543C58">
          <w:rPr>
            <w:rFonts w:ascii="Times New Roman" w:hAnsi="Times New Roman"/>
            <w:u w:val="single"/>
          </w:rPr>
          <w:t>“Information about the Insured” which shall include the following information, as applicable:</w:t>
        </w:r>
      </w:ins>
    </w:p>
    <w:p w14:paraId="051E88F7" w14:textId="77777777" w:rsidR="00372EF2" w:rsidRDefault="00372EF2" w:rsidP="00372EF2">
      <w:pPr>
        <w:jc w:val="both"/>
        <w:rPr>
          <w:ins w:id="90" w:author="Wicka, Richard B - OCI" w:date="2020-06-29T13:16:00Z"/>
          <w:rFonts w:ascii="Times New Roman" w:hAnsi="Times New Roman"/>
        </w:rPr>
      </w:pPr>
    </w:p>
    <w:p w14:paraId="7F7920A0" w14:textId="77777777" w:rsidR="00372EF2" w:rsidRDefault="00372EF2" w:rsidP="00372EF2">
      <w:pPr>
        <w:ind w:left="3600" w:hanging="720"/>
        <w:jc w:val="both"/>
        <w:rPr>
          <w:ins w:id="91" w:author="Wicka, Richard B - OCI" w:date="2020-06-29T13:16:00Z"/>
          <w:rFonts w:ascii="Times New Roman" w:hAnsi="Times New Roman"/>
          <w:u w:val="single"/>
        </w:rPr>
      </w:pPr>
      <w:ins w:id="92" w:author="Wicka, Richard B - OCI" w:date="2020-06-29T13:16:00Z">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r>
        <w:r>
          <w:rPr>
            <w:rFonts w:ascii="Times New Roman" w:hAnsi="Times New Roman"/>
            <w:u w:val="single"/>
          </w:rPr>
          <w:t>Sex</w:t>
        </w:r>
        <w:r w:rsidRPr="00543C58">
          <w:rPr>
            <w:rFonts w:ascii="Times New Roman" w:hAnsi="Times New Roman"/>
            <w:u w:val="single"/>
          </w:rPr>
          <w:t xml:space="preserve"> of insured or insureds</w:t>
        </w:r>
        <w:r>
          <w:rPr>
            <w:rFonts w:ascii="Times New Roman" w:hAnsi="Times New Roman"/>
            <w:u w:val="single"/>
          </w:rPr>
          <w:t xml:space="preserve"> used for underwriting</w:t>
        </w:r>
        <w:r w:rsidRPr="00543C58">
          <w:rPr>
            <w:rFonts w:ascii="Times New Roman" w:hAnsi="Times New Roman"/>
            <w:u w:val="single"/>
          </w:rPr>
          <w:t>;</w:t>
        </w:r>
      </w:ins>
    </w:p>
    <w:p w14:paraId="64E5A377" w14:textId="77777777" w:rsidR="00372EF2" w:rsidRDefault="00372EF2" w:rsidP="00372EF2">
      <w:pPr>
        <w:jc w:val="both"/>
        <w:rPr>
          <w:ins w:id="93" w:author="Wicka, Richard B - OCI" w:date="2020-06-29T13:16:00Z"/>
          <w:rFonts w:ascii="Times New Roman" w:hAnsi="Times New Roman"/>
          <w:u w:val="single"/>
        </w:rPr>
      </w:pPr>
    </w:p>
    <w:p w14:paraId="58BD0A7C" w14:textId="77777777" w:rsidR="00372EF2" w:rsidRPr="00543C58" w:rsidRDefault="00372EF2" w:rsidP="00372EF2">
      <w:pPr>
        <w:ind w:left="3600" w:hanging="720"/>
        <w:jc w:val="both"/>
        <w:rPr>
          <w:ins w:id="94" w:author="Wicka, Richard B - OCI" w:date="2020-06-29T13:16:00Z"/>
          <w:rFonts w:ascii="Times New Roman" w:hAnsi="Times New Roman"/>
          <w:u w:val="single"/>
        </w:rPr>
      </w:pPr>
      <w:ins w:id="95" w:author="Wicka, Richard B - OCI" w:date="2020-06-29T13:16:00Z">
        <w:r>
          <w:rPr>
            <w:rFonts w:ascii="Times New Roman" w:hAnsi="Times New Roman"/>
          </w:rPr>
          <w:t>(ii)</w:t>
        </w:r>
        <w:r>
          <w:rPr>
            <w:rFonts w:ascii="Times New Roman" w:hAnsi="Times New Roman"/>
          </w:rPr>
          <w:tab/>
        </w:r>
        <w:r w:rsidRPr="00543C58">
          <w:rPr>
            <w:rFonts w:ascii="Times New Roman" w:hAnsi="Times New Roman"/>
            <w:u w:val="single"/>
          </w:rPr>
          <w:t>Issue age of insured or insureds;</w:t>
        </w:r>
      </w:ins>
    </w:p>
    <w:p w14:paraId="6748135B" w14:textId="77777777" w:rsidR="00372EF2" w:rsidRDefault="00372EF2" w:rsidP="00372EF2">
      <w:pPr>
        <w:jc w:val="both"/>
        <w:rPr>
          <w:ins w:id="96" w:author="Wicka, Richard B - OCI" w:date="2020-06-29T13:16:00Z"/>
          <w:rFonts w:ascii="Times New Roman" w:hAnsi="Times New Roman"/>
        </w:rPr>
      </w:pPr>
    </w:p>
    <w:p w14:paraId="531B81DE" w14:textId="0C99E912" w:rsidR="00372EF2" w:rsidRPr="00543C58" w:rsidRDefault="00372EF2" w:rsidP="00372EF2">
      <w:pPr>
        <w:ind w:left="3600" w:hanging="720"/>
        <w:jc w:val="both"/>
        <w:rPr>
          <w:ins w:id="97" w:author="Wicka, Richard B - OCI" w:date="2020-06-29T13:16:00Z"/>
          <w:rFonts w:ascii="Times New Roman" w:hAnsi="Times New Roman"/>
          <w:u w:val="single"/>
        </w:rPr>
      </w:pPr>
      <w:ins w:id="98" w:author="Wicka, Richard B - OCI" w:date="2020-06-29T13:16:00Z">
        <w:r w:rsidRPr="0053692A">
          <w:rPr>
            <w:rFonts w:ascii="Times New Roman" w:hAnsi="Times New Roman"/>
            <w:highlight w:val="yellow"/>
          </w:rPr>
          <w:t>(iii)</w:t>
        </w:r>
        <w:r w:rsidRPr="0053692A">
          <w:rPr>
            <w:rFonts w:ascii="Times New Roman" w:hAnsi="Times New Roman"/>
            <w:highlight w:val="yellow"/>
          </w:rPr>
          <w:tab/>
        </w:r>
      </w:ins>
      <w:ins w:id="99" w:author="Wicka, Richard B - OCI" w:date="2020-06-29T13:17:00Z">
        <w:r w:rsidR="00CB2858" w:rsidRPr="0053692A">
          <w:rPr>
            <w:rFonts w:ascii="Times New Roman" w:hAnsi="Times New Roman"/>
            <w:highlight w:val="yellow"/>
            <w:u w:val="single"/>
          </w:rPr>
          <w:t>E</w:t>
        </w:r>
      </w:ins>
      <w:ins w:id="100" w:author="Wicka, Richard B - OCI" w:date="2020-06-29T13:16:00Z">
        <w:r w:rsidRPr="0053692A">
          <w:rPr>
            <w:rFonts w:ascii="Times New Roman" w:hAnsi="Times New Roman"/>
            <w:highlight w:val="yellow"/>
            <w:u w:val="single"/>
          </w:rPr>
          <w:t>stimated risk class used to generate the quote, if applicable;</w:t>
        </w:r>
      </w:ins>
    </w:p>
    <w:p w14:paraId="61520C7F" w14:textId="77777777" w:rsidR="00372EF2" w:rsidRDefault="00372EF2" w:rsidP="00372EF2">
      <w:pPr>
        <w:jc w:val="both"/>
        <w:rPr>
          <w:ins w:id="101" w:author="Wicka, Richard B - OCI" w:date="2020-06-29T13:16:00Z"/>
          <w:rFonts w:ascii="Times New Roman" w:hAnsi="Times New Roman"/>
        </w:rPr>
      </w:pPr>
    </w:p>
    <w:p w14:paraId="7504E1DE" w14:textId="77777777" w:rsidR="002E707F" w:rsidRDefault="002E707F" w:rsidP="00016C2D">
      <w:pPr>
        <w:tabs>
          <w:tab w:val="left" w:pos="2160"/>
        </w:tabs>
        <w:jc w:val="both"/>
        <w:rPr>
          <w:ins w:id="102" w:author="Wicka, Richard B - OCI" w:date="2018-10-17T16:51:00Z"/>
          <w:rFonts w:ascii="Times New Roman" w:hAnsi="Times New Roman"/>
        </w:rPr>
      </w:pPr>
    </w:p>
    <w:p w14:paraId="23B2EB3D" w14:textId="1916028E" w:rsidR="002E707F" w:rsidRPr="00D3294E" w:rsidRDefault="002E707F" w:rsidP="00312D10">
      <w:pPr>
        <w:ind w:left="2880" w:hanging="720"/>
        <w:jc w:val="both"/>
        <w:rPr>
          <w:ins w:id="103" w:author="Wicka, Richard B - OCI" w:date="2018-10-17T16:51:00Z"/>
          <w:rFonts w:ascii="Times New Roman" w:hAnsi="Times New Roman"/>
          <w:u w:val="single"/>
        </w:rPr>
      </w:pPr>
      <w:ins w:id="104" w:author="Wicka, Richard B - OCI" w:date="2018-10-17T16:51:00Z">
        <w:r>
          <w:rPr>
            <w:rFonts w:ascii="Times New Roman" w:hAnsi="Times New Roman"/>
          </w:rPr>
          <w:t>(</w:t>
        </w:r>
      </w:ins>
      <w:ins w:id="105" w:author="Wicka, Richard B - OCI" w:date="2020-06-29T13:17:00Z">
        <w:r w:rsidR="00CB2858">
          <w:rPr>
            <w:rFonts w:ascii="Times New Roman" w:hAnsi="Times New Roman"/>
          </w:rPr>
          <w:t>d</w:t>
        </w:r>
      </w:ins>
      <w:ins w:id="106" w:author="Wicka, Richard B - OCI" w:date="2018-10-17T16:51:00Z">
        <w:r>
          <w:rPr>
            <w:rFonts w:ascii="Times New Roman" w:hAnsi="Times New Roman"/>
          </w:rPr>
          <w:t>)</w:t>
        </w:r>
        <w:r>
          <w:rPr>
            <w:rFonts w:ascii="Times New Roman" w:hAnsi="Times New Roman"/>
          </w:rPr>
          <w:tab/>
        </w:r>
        <w:r w:rsidRPr="00D3294E">
          <w:rPr>
            <w:rFonts w:ascii="Times New Roman" w:hAnsi="Times New Roman"/>
            <w:u w:val="single"/>
          </w:rPr>
          <w:t>“Cost Information” which shall include the following information, as applicable:</w:t>
        </w:r>
      </w:ins>
    </w:p>
    <w:p w14:paraId="21F755BC" w14:textId="77777777" w:rsidR="002E707F" w:rsidRDefault="002E707F" w:rsidP="00016C2D">
      <w:pPr>
        <w:jc w:val="both"/>
        <w:rPr>
          <w:ins w:id="107" w:author="Wicka, Richard B - OCI" w:date="2018-10-17T16:51:00Z"/>
          <w:rFonts w:ascii="Times New Roman" w:hAnsi="Times New Roman"/>
          <w:u w:val="single"/>
        </w:rPr>
      </w:pPr>
    </w:p>
    <w:p w14:paraId="721770B9" w14:textId="426F4982" w:rsidR="00CB2858" w:rsidRPr="0053692A" w:rsidRDefault="008F522C" w:rsidP="00445ACE">
      <w:pPr>
        <w:pStyle w:val="ListParagraph"/>
        <w:numPr>
          <w:ilvl w:val="0"/>
          <w:numId w:val="6"/>
        </w:numPr>
        <w:jc w:val="both"/>
        <w:rPr>
          <w:ins w:id="108" w:author="Wicka, Richard B - OCI" w:date="2020-06-29T13:17:00Z"/>
          <w:rFonts w:ascii="Times New Roman" w:hAnsi="Times New Roman"/>
          <w:highlight w:val="yellow"/>
          <w:u w:val="single"/>
        </w:rPr>
      </w:pPr>
      <w:ins w:id="109" w:author="Wicka, Richard B - OCI" w:date="2020-06-29T13:18:00Z">
        <w:r w:rsidRPr="0053692A">
          <w:rPr>
            <w:rFonts w:ascii="Times New Roman" w:hAnsi="Times New Roman"/>
            <w:highlight w:val="yellow"/>
            <w:u w:val="single"/>
          </w:rPr>
          <w:t xml:space="preserve">The estimated premium quoted at the time of application and premium mode selected, if </w:t>
        </w:r>
        <w:proofErr w:type="gramStart"/>
        <w:r w:rsidRPr="0053692A">
          <w:rPr>
            <w:rFonts w:ascii="Times New Roman" w:hAnsi="Times New Roman"/>
            <w:highlight w:val="yellow"/>
            <w:u w:val="single"/>
          </w:rPr>
          <w:t>applicable;</w:t>
        </w:r>
      </w:ins>
      <w:proofErr w:type="gramEnd"/>
    </w:p>
    <w:p w14:paraId="73D9D0E4" w14:textId="77777777" w:rsidR="00CB2858" w:rsidRDefault="00CB2858" w:rsidP="0053692A">
      <w:pPr>
        <w:pStyle w:val="ListParagraph"/>
        <w:ind w:left="3600"/>
        <w:jc w:val="both"/>
        <w:rPr>
          <w:ins w:id="110" w:author="Wicka, Richard B - OCI" w:date="2020-06-29T13:17:00Z"/>
          <w:rFonts w:ascii="Times New Roman" w:hAnsi="Times New Roman"/>
          <w:u w:val="single"/>
        </w:rPr>
      </w:pPr>
    </w:p>
    <w:p w14:paraId="715CE59A" w14:textId="6235314D" w:rsidR="00BC26E1" w:rsidRPr="00445ACE" w:rsidRDefault="00BC26E1" w:rsidP="00445ACE">
      <w:pPr>
        <w:pStyle w:val="ListParagraph"/>
        <w:numPr>
          <w:ilvl w:val="0"/>
          <w:numId w:val="6"/>
        </w:numPr>
        <w:jc w:val="both"/>
        <w:rPr>
          <w:ins w:id="111" w:author="Wicka, Richard B - OCI" w:date="2018-10-17T16:51:00Z"/>
          <w:rFonts w:ascii="Times New Roman" w:hAnsi="Times New Roman"/>
          <w:u w:val="single"/>
        </w:rPr>
      </w:pPr>
      <w:ins w:id="112" w:author="Wicka, Richard B - OCI" w:date="2020-01-08T11:50:00Z">
        <w:r w:rsidRPr="00445ACE">
          <w:rPr>
            <w:rFonts w:ascii="Times New Roman" w:hAnsi="Times New Roman"/>
            <w:u w:val="single"/>
          </w:rPr>
          <w:t>A brief descri</w:t>
        </w:r>
      </w:ins>
      <w:ins w:id="113" w:author="Wicka, Richard B - OCI" w:date="2020-01-08T11:51:00Z">
        <w:r w:rsidR="00AC7228" w:rsidRPr="00445ACE">
          <w:rPr>
            <w:rFonts w:ascii="Times New Roman" w:hAnsi="Times New Roman"/>
            <w:u w:val="single"/>
          </w:rPr>
          <w:t>ption of the available options for fu</w:t>
        </w:r>
        <w:r w:rsidR="00AA19A5" w:rsidRPr="00445ACE">
          <w:rPr>
            <w:rFonts w:ascii="Times New Roman" w:hAnsi="Times New Roman"/>
            <w:u w:val="single"/>
          </w:rPr>
          <w:t>nding the policy</w:t>
        </w:r>
      </w:ins>
      <w:ins w:id="114" w:author="Wicka, Richard B - OCI" w:date="2020-01-08T11:54:00Z">
        <w:r w:rsidR="00396702" w:rsidRPr="00445ACE">
          <w:rPr>
            <w:rFonts w:ascii="Times New Roman" w:hAnsi="Times New Roman"/>
            <w:u w:val="single"/>
          </w:rPr>
          <w:t xml:space="preserve"> and</w:t>
        </w:r>
        <w:r w:rsidR="00607F1C" w:rsidRPr="00445ACE">
          <w:rPr>
            <w:rFonts w:ascii="Times New Roman" w:hAnsi="Times New Roman"/>
            <w:u w:val="single"/>
          </w:rPr>
          <w:t xml:space="preserve"> </w:t>
        </w:r>
      </w:ins>
      <w:ins w:id="115" w:author="Wicka, Richard B - OCI" w:date="2020-01-08T11:55:00Z">
        <w:r w:rsidR="00607F1C" w:rsidRPr="00445ACE">
          <w:rPr>
            <w:rFonts w:ascii="Times New Roman" w:hAnsi="Times New Roman"/>
            <w:u w:val="single"/>
          </w:rPr>
          <w:t>the minimum funding needed to</w:t>
        </w:r>
        <w:r w:rsidR="00A7046A" w:rsidRPr="00445ACE">
          <w:rPr>
            <w:rFonts w:ascii="Times New Roman" w:hAnsi="Times New Roman"/>
            <w:u w:val="single"/>
          </w:rPr>
          <w:t xml:space="preserve"> </w:t>
        </w:r>
        <w:proofErr w:type="spellStart"/>
        <w:r w:rsidR="00A7046A" w:rsidRPr="00445ACE">
          <w:rPr>
            <w:rFonts w:ascii="Times New Roman" w:hAnsi="Times New Roman"/>
            <w:u w:val="single"/>
          </w:rPr>
          <w:t>maintaint</w:t>
        </w:r>
        <w:proofErr w:type="spellEnd"/>
        <w:r w:rsidR="00A7046A" w:rsidRPr="00445ACE">
          <w:rPr>
            <w:rFonts w:ascii="Times New Roman" w:hAnsi="Times New Roman"/>
            <w:u w:val="single"/>
          </w:rPr>
          <w:t xml:space="preserve"> the policy in force</w:t>
        </w:r>
      </w:ins>
      <w:ins w:id="116" w:author="Wicka, Richard B - OCI" w:date="2020-06-29T13:18:00Z">
        <w:r w:rsidR="008F522C">
          <w:rPr>
            <w:rFonts w:ascii="Times New Roman" w:hAnsi="Times New Roman"/>
            <w:u w:val="single"/>
          </w:rPr>
          <w:t>;</w:t>
        </w:r>
      </w:ins>
    </w:p>
    <w:p w14:paraId="3B07727B" w14:textId="77777777" w:rsidR="002E707F" w:rsidRDefault="002E707F" w:rsidP="00016C2D">
      <w:pPr>
        <w:jc w:val="both"/>
        <w:rPr>
          <w:ins w:id="117" w:author="Wicka, Richard B - OCI" w:date="2018-10-17T16:51:00Z"/>
          <w:rFonts w:ascii="Times New Roman" w:hAnsi="Times New Roman"/>
          <w:u w:val="single"/>
        </w:rPr>
      </w:pPr>
    </w:p>
    <w:p w14:paraId="27BFA8EF" w14:textId="56B89AA0" w:rsidR="002E707F" w:rsidRDefault="002E707F" w:rsidP="00312D10">
      <w:pPr>
        <w:ind w:left="3600" w:hanging="720"/>
        <w:jc w:val="both"/>
        <w:rPr>
          <w:ins w:id="118" w:author="Wicka, Richard B - OCI" w:date="2018-10-17T16:51:00Z"/>
          <w:rFonts w:ascii="Times New Roman" w:hAnsi="Times New Roman"/>
          <w:u w:val="single"/>
        </w:rPr>
      </w:pPr>
      <w:ins w:id="119" w:author="Wicka, Richard B - OCI" w:date="2018-10-17T16:51:00Z">
        <w:r>
          <w:rPr>
            <w:rFonts w:ascii="Times New Roman" w:hAnsi="Times New Roman"/>
          </w:rPr>
          <w:t>(</w:t>
        </w:r>
      </w:ins>
      <w:ins w:id="120" w:author="Wicka, Richard B - OCI" w:date="2018-10-17T16:53:00Z">
        <w:r>
          <w:rPr>
            <w:rFonts w:ascii="Times New Roman" w:hAnsi="Times New Roman"/>
          </w:rPr>
          <w:t>ii</w:t>
        </w:r>
      </w:ins>
      <w:ins w:id="121" w:author="Wicka, Richard B - OCI" w:date="2018-10-17T16:51:00Z">
        <w:r>
          <w:rPr>
            <w:rFonts w:ascii="Times New Roman" w:hAnsi="Times New Roman"/>
          </w:rPr>
          <w:t>)</w:t>
        </w:r>
        <w:r>
          <w:rPr>
            <w:rFonts w:ascii="Times New Roman" w:hAnsi="Times New Roman"/>
          </w:rPr>
          <w:tab/>
        </w:r>
      </w:ins>
      <w:r w:rsidR="005E373B" w:rsidRPr="005E373B">
        <w:rPr>
          <w:rFonts w:ascii="Times New Roman" w:hAnsi="Times New Roman"/>
          <w:u w:val="single"/>
        </w:rPr>
        <w:t>A yes or no indication if the premium can vary and, if so, a brief explanation as to how the premium will be determined</w:t>
      </w:r>
      <w:ins w:id="122" w:author="Wicka, Richard B - OCI" w:date="2018-10-17T16:51:00Z">
        <w:r w:rsidRPr="00CA42DA">
          <w:rPr>
            <w:rFonts w:ascii="Times New Roman" w:hAnsi="Times New Roman"/>
            <w:u w:val="single"/>
          </w:rPr>
          <w:t>;</w:t>
        </w:r>
      </w:ins>
    </w:p>
    <w:p w14:paraId="092798EE" w14:textId="77777777" w:rsidR="002E707F" w:rsidRDefault="002E707F" w:rsidP="00016C2D">
      <w:pPr>
        <w:jc w:val="both"/>
        <w:rPr>
          <w:ins w:id="123" w:author="Wicka, Richard B - OCI" w:date="2018-10-17T16:51:00Z"/>
          <w:rFonts w:ascii="Times New Roman" w:hAnsi="Times New Roman"/>
          <w:u w:val="single"/>
        </w:rPr>
      </w:pPr>
    </w:p>
    <w:p w14:paraId="4F2293C3" w14:textId="6717AC52" w:rsidR="002E707F" w:rsidRDefault="002E707F" w:rsidP="00312D10">
      <w:pPr>
        <w:ind w:left="3600" w:hanging="720"/>
        <w:jc w:val="both"/>
        <w:rPr>
          <w:ins w:id="124" w:author="Cook, Jennifer R." w:date="2019-11-12T14:37:00Z"/>
          <w:rFonts w:ascii="Times New Roman" w:hAnsi="Times New Roman"/>
          <w:u w:val="single"/>
        </w:rPr>
      </w:pPr>
      <w:ins w:id="125" w:author="Wicka, Richard B - OCI" w:date="2018-10-17T16:51:00Z">
        <w:r>
          <w:rPr>
            <w:rFonts w:ascii="Times New Roman" w:hAnsi="Times New Roman"/>
            <w:u w:val="single"/>
          </w:rPr>
          <w:t>(</w:t>
        </w:r>
      </w:ins>
      <w:r w:rsidR="00D65C81">
        <w:rPr>
          <w:rFonts w:ascii="Times New Roman" w:hAnsi="Times New Roman"/>
          <w:u w:val="single"/>
        </w:rPr>
        <w:t>iii</w:t>
      </w:r>
      <w:ins w:id="126" w:author="Wicka, Richard B - OCI" w:date="2018-10-17T16:51:00Z">
        <w:r>
          <w:rPr>
            <w:rFonts w:ascii="Times New Roman" w:hAnsi="Times New Roman"/>
            <w:u w:val="single"/>
          </w:rPr>
          <w:t>)</w:t>
        </w:r>
        <w:r>
          <w:rPr>
            <w:rFonts w:ascii="Times New Roman" w:hAnsi="Times New Roman"/>
            <w:u w:val="single"/>
          </w:rPr>
          <w:tab/>
        </w:r>
        <w:bookmarkStart w:id="127" w:name="_Hlk23330433"/>
        <w:bookmarkStart w:id="128" w:name="_Hlk24536438"/>
        <w:r w:rsidRPr="00CA42DA">
          <w:rPr>
            <w:rFonts w:ascii="Times New Roman" w:hAnsi="Times New Roman"/>
            <w:u w:val="single"/>
          </w:rPr>
          <w:t xml:space="preserve">A </w:t>
        </w:r>
      </w:ins>
      <w:r w:rsidR="00D65C81">
        <w:rPr>
          <w:rFonts w:ascii="Times New Roman" w:hAnsi="Times New Roman"/>
          <w:u w:val="single"/>
        </w:rPr>
        <w:t xml:space="preserve">yes or no indication of whether there are </w:t>
      </w:r>
      <w:ins w:id="129" w:author="Wicka, Richard B - OCI" w:date="2018-10-17T16:51:00Z">
        <w:r w:rsidRPr="00CA42DA">
          <w:rPr>
            <w:rFonts w:ascii="Times New Roman" w:hAnsi="Times New Roman"/>
            <w:u w:val="single"/>
          </w:rPr>
          <w:t>surrender charges and</w:t>
        </w:r>
      </w:ins>
      <w:r w:rsidR="00D65C81">
        <w:rPr>
          <w:rFonts w:ascii="Times New Roman" w:hAnsi="Times New Roman"/>
          <w:u w:val="single"/>
        </w:rPr>
        <w:t>, i</w:t>
      </w:r>
      <w:ins w:id="130" w:author="Cook, Jennifer R." w:date="2019-11-13T11:19:00Z">
        <w:r w:rsidR="003A0B6F">
          <w:rPr>
            <w:rFonts w:ascii="Times New Roman" w:hAnsi="Times New Roman"/>
            <w:u w:val="single"/>
          </w:rPr>
          <w:t>f yes,</w:t>
        </w:r>
      </w:ins>
      <w:ins w:id="131" w:author="Wicka, Richard B - OCI" w:date="2018-10-17T16:51:00Z">
        <w:r w:rsidRPr="00CA42DA">
          <w:rPr>
            <w:rFonts w:ascii="Times New Roman" w:hAnsi="Times New Roman"/>
            <w:u w:val="single"/>
          </w:rPr>
          <w:t xml:space="preserve"> the period of time </w:t>
        </w:r>
      </w:ins>
      <w:r w:rsidR="00D65C81">
        <w:rPr>
          <w:rFonts w:ascii="Times New Roman" w:hAnsi="Times New Roman"/>
          <w:u w:val="single"/>
        </w:rPr>
        <w:t xml:space="preserve">the </w:t>
      </w:r>
      <w:ins w:id="132" w:author="Wicka, Richard B - OCI" w:date="2018-10-17T16:51:00Z">
        <w:r w:rsidRPr="00CA42DA">
          <w:rPr>
            <w:rFonts w:ascii="Times New Roman" w:hAnsi="Times New Roman"/>
            <w:u w:val="single"/>
          </w:rPr>
          <w:t xml:space="preserve">charges </w:t>
        </w:r>
        <w:proofErr w:type="gramStart"/>
        <w:r w:rsidRPr="00CA42DA">
          <w:rPr>
            <w:rFonts w:ascii="Times New Roman" w:hAnsi="Times New Roman"/>
            <w:u w:val="single"/>
          </w:rPr>
          <w:t>apply</w:t>
        </w:r>
      </w:ins>
      <w:bookmarkEnd w:id="127"/>
      <w:ins w:id="133" w:author="Wicka, Richard B - OCI" w:date="2019-03-06T13:02:00Z">
        <w:r w:rsidR="00C46455">
          <w:rPr>
            <w:rFonts w:ascii="Times New Roman" w:hAnsi="Times New Roman"/>
            <w:u w:val="single"/>
          </w:rPr>
          <w:t>;</w:t>
        </w:r>
      </w:ins>
      <w:bookmarkEnd w:id="128"/>
      <w:proofErr w:type="gramEnd"/>
    </w:p>
    <w:p w14:paraId="3F9C91D0" w14:textId="7492A8F5" w:rsidR="00630736" w:rsidRDefault="00630736" w:rsidP="00312D10">
      <w:pPr>
        <w:ind w:left="3600" w:hanging="720"/>
        <w:jc w:val="both"/>
        <w:rPr>
          <w:ins w:id="134" w:author="Cook, Jennifer R." w:date="2019-11-12T14:37:00Z"/>
          <w:rFonts w:ascii="Times New Roman" w:hAnsi="Times New Roman"/>
          <w:u w:val="single"/>
        </w:rPr>
      </w:pPr>
    </w:p>
    <w:p w14:paraId="3968BB63" w14:textId="0EF1F259" w:rsidR="00630736" w:rsidRDefault="00630736">
      <w:pPr>
        <w:ind w:left="3600" w:hanging="720"/>
        <w:jc w:val="both"/>
        <w:rPr>
          <w:ins w:id="135" w:author="Wicka, Richard B - OCI" w:date="2018-10-17T16:51:00Z"/>
          <w:rFonts w:ascii="Times New Roman" w:hAnsi="Times New Roman"/>
          <w:u w:val="single"/>
        </w:rPr>
      </w:pPr>
      <w:ins w:id="136" w:author="Cook, Jennifer R." w:date="2019-11-12T14:37:00Z">
        <w:r>
          <w:rPr>
            <w:rFonts w:ascii="Times New Roman" w:hAnsi="Times New Roman"/>
            <w:u w:val="single"/>
          </w:rPr>
          <w:t xml:space="preserve">(iv) </w:t>
        </w:r>
        <w:r w:rsidRPr="00630736">
          <w:rPr>
            <w:rFonts w:ascii="Times New Roman" w:hAnsi="Times New Roman"/>
            <w:u w:val="single"/>
          </w:rPr>
          <w:tab/>
          <w:t xml:space="preserve">A yes or no indication of </w:t>
        </w:r>
      </w:ins>
      <w:ins w:id="137" w:author="Cook, Jennifer R." w:date="2019-11-13T11:11:00Z">
        <w:r w:rsidR="00DE5FFC">
          <w:rPr>
            <w:rFonts w:ascii="Times New Roman" w:hAnsi="Times New Roman"/>
            <w:u w:val="single"/>
          </w:rPr>
          <w:t xml:space="preserve">whether there is </w:t>
        </w:r>
      </w:ins>
      <w:ins w:id="138" w:author="Cook, Jennifer R." w:date="2019-11-12T14:37:00Z">
        <w:r w:rsidRPr="00630736">
          <w:rPr>
            <w:rFonts w:ascii="Times New Roman" w:hAnsi="Times New Roman"/>
            <w:u w:val="single"/>
          </w:rPr>
          <w:t>an option to lower benefits to reduce premium;</w:t>
        </w:r>
      </w:ins>
    </w:p>
    <w:p w14:paraId="7C8B8D9B" w14:textId="77777777" w:rsidR="002E707F" w:rsidRDefault="002E707F" w:rsidP="00016C2D">
      <w:pPr>
        <w:jc w:val="both"/>
        <w:rPr>
          <w:ins w:id="139" w:author="Wicka, Richard B - OCI" w:date="2018-10-17T16:51:00Z"/>
          <w:rFonts w:ascii="Times New Roman" w:hAnsi="Times New Roman"/>
          <w:u w:val="single"/>
        </w:rPr>
      </w:pPr>
    </w:p>
    <w:p w14:paraId="08A47C3D" w14:textId="22C7599E" w:rsidR="00803136" w:rsidRDefault="002E707F" w:rsidP="00312D10">
      <w:pPr>
        <w:ind w:left="3600" w:hanging="720"/>
        <w:jc w:val="both"/>
        <w:rPr>
          <w:ins w:id="140" w:author="Wicka, Richard B - OCI" w:date="2020-01-08T11:39:00Z"/>
          <w:rFonts w:ascii="Times New Roman" w:hAnsi="Times New Roman"/>
          <w:u w:val="single"/>
        </w:rPr>
      </w:pPr>
      <w:ins w:id="141" w:author="Wicka, Richard B - OCI" w:date="2018-10-17T16:51:00Z">
        <w:r>
          <w:rPr>
            <w:rFonts w:ascii="Times New Roman" w:hAnsi="Times New Roman"/>
            <w:u w:val="single"/>
          </w:rPr>
          <w:t>(</w:t>
        </w:r>
      </w:ins>
      <w:r w:rsidR="00D65C81">
        <w:rPr>
          <w:rFonts w:ascii="Times New Roman" w:hAnsi="Times New Roman"/>
          <w:u w:val="single"/>
        </w:rPr>
        <w:t>iv</w:t>
      </w:r>
      <w:ins w:id="142" w:author="Wicka, Richard B - OCI" w:date="2018-10-17T16:51:00Z">
        <w:r>
          <w:rPr>
            <w:rFonts w:ascii="Times New Roman" w:hAnsi="Times New Roman"/>
            <w:u w:val="single"/>
          </w:rPr>
          <w:t>)</w:t>
        </w:r>
        <w:r>
          <w:rPr>
            <w:rFonts w:ascii="Times New Roman" w:hAnsi="Times New Roman"/>
            <w:u w:val="single"/>
          </w:rPr>
          <w:tab/>
        </w:r>
      </w:ins>
      <w:ins w:id="143" w:author="Wicka, Richard B - OCI" w:date="2020-01-08T11:39:00Z">
        <w:r w:rsidR="00803136">
          <w:rPr>
            <w:rFonts w:ascii="Times New Roman" w:hAnsi="Times New Roman"/>
            <w:u w:val="single"/>
          </w:rPr>
          <w:t>If applicable, a narrative description of fees other than premium;</w:t>
        </w:r>
      </w:ins>
    </w:p>
    <w:p w14:paraId="54C5D44B" w14:textId="77777777" w:rsidR="00803136" w:rsidRDefault="00803136" w:rsidP="00312D10">
      <w:pPr>
        <w:ind w:left="3600" w:hanging="720"/>
        <w:jc w:val="both"/>
        <w:rPr>
          <w:ins w:id="144" w:author="Wicka, Richard B - OCI" w:date="2020-01-08T11:39:00Z"/>
          <w:rFonts w:ascii="Times New Roman" w:hAnsi="Times New Roman"/>
          <w:u w:val="single"/>
        </w:rPr>
      </w:pPr>
    </w:p>
    <w:p w14:paraId="10C4777C" w14:textId="40D847C7" w:rsidR="002E707F" w:rsidRDefault="00803136" w:rsidP="00312D10">
      <w:pPr>
        <w:ind w:left="3600" w:hanging="720"/>
        <w:jc w:val="both"/>
        <w:rPr>
          <w:ins w:id="145" w:author="Wicka, Richard B - OCI" w:date="2018-10-17T16:51:00Z"/>
          <w:rFonts w:ascii="Times New Roman" w:hAnsi="Times New Roman"/>
          <w:u w:val="single"/>
        </w:rPr>
      </w:pPr>
      <w:ins w:id="146" w:author="Wicka, Richard B - OCI" w:date="2020-01-08T11:39:00Z">
        <w:r>
          <w:rPr>
            <w:rFonts w:ascii="Times New Roman" w:hAnsi="Times New Roman"/>
            <w:u w:val="single"/>
          </w:rPr>
          <w:t>(v)</w:t>
        </w:r>
        <w:r>
          <w:rPr>
            <w:rFonts w:ascii="Times New Roman" w:hAnsi="Times New Roman"/>
            <w:u w:val="single"/>
          </w:rPr>
          <w:tab/>
        </w:r>
      </w:ins>
      <w:r w:rsidR="005E373B" w:rsidRPr="005E373B">
        <w:rPr>
          <w:rFonts w:ascii="Times New Roman" w:hAnsi="Times New Roman"/>
          <w:u w:val="single"/>
        </w:rPr>
        <w:t>If applicable, a narrative explanation of the cost of insurance fee,</w:t>
      </w:r>
      <w:ins w:id="147" w:author="Wicka, Richard B - OCI" w:date="2020-01-08T11:53:00Z">
        <w:r w:rsidR="00E8050B">
          <w:rPr>
            <w:rFonts w:ascii="Times New Roman" w:hAnsi="Times New Roman"/>
            <w:u w:val="single"/>
          </w:rPr>
          <w:t xml:space="preserve"> how the cost of insurance fee changes with age,</w:t>
        </w:r>
      </w:ins>
      <w:r w:rsidR="005E373B" w:rsidRPr="005E373B">
        <w:rPr>
          <w:rFonts w:ascii="Times New Roman" w:hAnsi="Times New Roman"/>
          <w:u w:val="single"/>
        </w:rPr>
        <w:t xml:space="preserve"> a narrative explanation of the net amount of risk to which the fee will apply, and the maximum allowable cost of insurance fee allowed under the policy</w:t>
      </w:r>
      <w:ins w:id="148" w:author="Wicka, Richard B - OCI" w:date="2018-10-17T16:51:00Z">
        <w:r w:rsidR="002E707F" w:rsidRPr="00CA42DA">
          <w:rPr>
            <w:rFonts w:ascii="Times New Roman" w:hAnsi="Times New Roman"/>
            <w:u w:val="single"/>
          </w:rPr>
          <w:t xml:space="preserve">  </w:t>
        </w:r>
      </w:ins>
    </w:p>
    <w:p w14:paraId="5C289368" w14:textId="77777777" w:rsidR="002E707F" w:rsidRDefault="002E707F" w:rsidP="00016C2D">
      <w:pPr>
        <w:tabs>
          <w:tab w:val="left" w:pos="2160"/>
        </w:tabs>
        <w:jc w:val="both"/>
        <w:rPr>
          <w:ins w:id="149" w:author="Wicka, Richard B - OCI" w:date="2018-10-17T16:51:00Z"/>
          <w:rFonts w:ascii="Times New Roman" w:hAnsi="Times New Roman"/>
        </w:rPr>
      </w:pPr>
    </w:p>
    <w:p w14:paraId="1BABE1F0" w14:textId="5E1D05AB" w:rsidR="002E707F" w:rsidRDefault="002E707F" w:rsidP="00312D10">
      <w:pPr>
        <w:ind w:left="2880" w:hanging="720"/>
        <w:jc w:val="both"/>
        <w:rPr>
          <w:ins w:id="150" w:author="Wicka, Richard B - OCI" w:date="2018-10-17T16:51:00Z"/>
          <w:rFonts w:ascii="Times New Roman" w:hAnsi="Times New Roman"/>
          <w:u w:val="single"/>
        </w:rPr>
      </w:pPr>
      <w:ins w:id="151" w:author="Wicka, Richard B - OCI" w:date="2018-10-17T16:51:00Z">
        <w:r>
          <w:rPr>
            <w:rFonts w:ascii="Times New Roman" w:hAnsi="Times New Roman"/>
          </w:rPr>
          <w:t>(</w:t>
        </w:r>
      </w:ins>
      <w:ins w:id="152" w:author="Wicka, Richard B - OCI" w:date="2020-01-14T14:44:00Z">
        <w:r w:rsidR="00A5129D">
          <w:rPr>
            <w:rFonts w:ascii="Times New Roman" w:hAnsi="Times New Roman"/>
          </w:rPr>
          <w:t>d</w:t>
        </w:r>
      </w:ins>
      <w:ins w:id="153" w:author="Wicka, Richard B - OCI" w:date="2018-10-17T16:51:00Z">
        <w:r>
          <w:rPr>
            <w:rFonts w:ascii="Times New Roman" w:hAnsi="Times New Roman"/>
          </w:rPr>
          <w:t>)</w:t>
        </w:r>
        <w:r>
          <w:rPr>
            <w:rFonts w:ascii="Times New Roman" w:hAnsi="Times New Roman"/>
          </w:rPr>
          <w:tab/>
        </w:r>
        <w:r w:rsidRPr="00CA42DA">
          <w:rPr>
            <w:rFonts w:ascii="Times New Roman" w:hAnsi="Times New Roman"/>
            <w:u w:val="single"/>
          </w:rPr>
          <w:t>“Policy Information” which shall include the following information, as applicable:</w:t>
        </w:r>
      </w:ins>
    </w:p>
    <w:p w14:paraId="2C076FE8" w14:textId="77777777" w:rsidR="002E707F" w:rsidRPr="00CA42DA" w:rsidRDefault="002E707F" w:rsidP="002E707F">
      <w:pPr>
        <w:jc w:val="both"/>
        <w:rPr>
          <w:ins w:id="154" w:author="Wicka, Richard B - OCI" w:date="2018-10-17T16:51:00Z"/>
          <w:rFonts w:ascii="Times New Roman" w:hAnsi="Times New Roman"/>
          <w:u w:val="single"/>
        </w:rPr>
      </w:pPr>
    </w:p>
    <w:p w14:paraId="345CE834" w14:textId="5FE9685F" w:rsidR="002E707F" w:rsidRPr="00CA42DA" w:rsidRDefault="002E707F" w:rsidP="00312D10">
      <w:pPr>
        <w:ind w:left="3600" w:hanging="720"/>
        <w:jc w:val="both"/>
        <w:rPr>
          <w:ins w:id="155" w:author="Wicka, Richard B - OCI" w:date="2018-10-17T16:51:00Z"/>
          <w:rFonts w:ascii="Times New Roman" w:hAnsi="Times New Roman"/>
          <w:u w:val="single"/>
        </w:rPr>
      </w:pPr>
      <w:ins w:id="156" w:author="Wicka, Richard B - OCI" w:date="2018-10-17T16:51:00Z">
        <w:r>
          <w:rPr>
            <w:rFonts w:ascii="Times New Roman" w:hAnsi="Times New Roman"/>
          </w:rPr>
          <w:t>(</w:t>
        </w:r>
      </w:ins>
      <w:proofErr w:type="spellStart"/>
      <w:ins w:id="157" w:author="Wicka, Richard B - OCI" w:date="2018-10-17T16:54:00Z">
        <w:r>
          <w:rPr>
            <w:rFonts w:ascii="Times New Roman" w:hAnsi="Times New Roman"/>
          </w:rPr>
          <w:t>i</w:t>
        </w:r>
      </w:ins>
      <w:proofErr w:type="spellEnd"/>
      <w:ins w:id="158" w:author="Wicka, Richard B - OCI" w:date="2018-10-17T16:51:00Z">
        <w:r>
          <w:rPr>
            <w:rFonts w:ascii="Times New Roman" w:hAnsi="Times New Roman"/>
          </w:rPr>
          <w:t>)</w:t>
        </w:r>
        <w:r>
          <w:rPr>
            <w:rFonts w:ascii="Times New Roman" w:hAnsi="Times New Roman"/>
          </w:rPr>
          <w:tab/>
        </w:r>
        <w:r w:rsidRPr="00CA42DA">
          <w:rPr>
            <w:rFonts w:ascii="Times New Roman" w:hAnsi="Times New Roman"/>
            <w:u w:val="single"/>
          </w:rPr>
          <w:t>Product type (Including single or joint policy);</w:t>
        </w:r>
      </w:ins>
      <w:r w:rsidR="00D65C81">
        <w:rPr>
          <w:rFonts w:ascii="Times New Roman" w:hAnsi="Times New Roman"/>
          <w:u w:val="single"/>
        </w:rPr>
        <w:t xml:space="preserve"> </w:t>
      </w:r>
    </w:p>
    <w:p w14:paraId="6B44F352" w14:textId="77777777" w:rsidR="002E707F" w:rsidRDefault="002E707F" w:rsidP="00016C2D">
      <w:pPr>
        <w:jc w:val="both"/>
        <w:rPr>
          <w:ins w:id="159" w:author="Wicka, Richard B - OCI" w:date="2018-10-17T16:51:00Z"/>
          <w:rFonts w:ascii="Times New Roman" w:hAnsi="Times New Roman"/>
        </w:rPr>
      </w:pPr>
    </w:p>
    <w:p w14:paraId="4F378839" w14:textId="296B4998" w:rsidR="002E707F" w:rsidRDefault="002268BA" w:rsidP="0053692A">
      <w:pPr>
        <w:ind w:left="2160" w:firstLine="720"/>
        <w:jc w:val="both"/>
        <w:rPr>
          <w:ins w:id="160" w:author="Wicka, Richard B - OCI" w:date="2020-06-29T13:26:00Z"/>
          <w:rFonts w:ascii="Times New Roman" w:hAnsi="Times New Roman"/>
          <w:u w:val="single"/>
        </w:rPr>
      </w:pPr>
      <w:ins w:id="161" w:author="Wicka, Richard B - OCI" w:date="2020-06-29T13:25:00Z">
        <w:r w:rsidRPr="0053692A">
          <w:rPr>
            <w:rFonts w:ascii="Times New Roman" w:hAnsi="Times New Roman"/>
            <w:u w:val="single"/>
          </w:rPr>
          <w:t>(ii)</w:t>
        </w:r>
        <w:r w:rsidRPr="0053692A">
          <w:rPr>
            <w:rFonts w:ascii="Times New Roman" w:hAnsi="Times New Roman"/>
            <w:u w:val="single"/>
          </w:rPr>
          <w:tab/>
        </w:r>
      </w:ins>
      <w:ins w:id="162" w:author="Wicka, Richard B - OCI" w:date="2018-10-17T16:51:00Z">
        <w:r w:rsidR="002E707F" w:rsidRPr="0053692A">
          <w:rPr>
            <w:rFonts w:ascii="Times New Roman" w:hAnsi="Times New Roman"/>
            <w:u w:val="single"/>
          </w:rPr>
          <w:t>Product name;</w:t>
        </w:r>
      </w:ins>
    </w:p>
    <w:p w14:paraId="13F3149A" w14:textId="6F6A1D40" w:rsidR="0073588B" w:rsidRDefault="0073588B" w:rsidP="007037F1">
      <w:pPr>
        <w:ind w:left="1440" w:firstLine="720"/>
        <w:jc w:val="both"/>
        <w:rPr>
          <w:ins w:id="163" w:author="Wicka, Richard B - OCI" w:date="2020-06-29T13:26:00Z"/>
          <w:rFonts w:ascii="Times New Roman" w:hAnsi="Times New Roman"/>
          <w:u w:val="single"/>
        </w:rPr>
      </w:pPr>
    </w:p>
    <w:p w14:paraId="4190B2A6" w14:textId="4A7E281B" w:rsidR="0073588B" w:rsidRPr="007A211A" w:rsidRDefault="007A211A" w:rsidP="007A211A">
      <w:pPr>
        <w:ind w:left="3600" w:hanging="720"/>
        <w:jc w:val="both"/>
        <w:rPr>
          <w:rFonts w:ascii="Times New Roman" w:hAnsi="Times New Roman"/>
          <w:u w:val="single"/>
        </w:rPr>
      </w:pPr>
      <w:r w:rsidRPr="007A211A">
        <w:t>(iii)</w:t>
      </w:r>
      <w:r w:rsidRPr="007A211A">
        <w:tab/>
      </w:r>
      <w:ins w:id="164" w:author="Wicka, Richard B - OCI" w:date="2020-06-29T13:26:00Z">
        <w:r w:rsidRPr="007A211A">
          <w:t xml:space="preserve">An indication of whether the policy is term or permanent life insurance, and if it </w:t>
        </w:r>
        <w:r w:rsidR="0073588B">
          <w:t xml:space="preserve">is term insurance, the length of the initial </w:t>
        </w:r>
        <w:proofErr w:type="gramStart"/>
        <w:r w:rsidR="0073588B">
          <w:t>term</w:t>
        </w:r>
        <w:r w:rsidR="0073588B" w:rsidRPr="007A211A">
          <w:rPr>
            <w:rFonts w:ascii="Times New Roman" w:hAnsi="Times New Roman"/>
            <w:u w:val="single"/>
          </w:rPr>
          <w:t>;</w:t>
        </w:r>
      </w:ins>
      <w:proofErr w:type="gramEnd"/>
    </w:p>
    <w:p w14:paraId="7F22515E" w14:textId="77777777" w:rsidR="007A211A" w:rsidRPr="007A211A" w:rsidRDefault="007A211A" w:rsidP="007A211A">
      <w:pPr>
        <w:jc w:val="both"/>
        <w:rPr>
          <w:ins w:id="165" w:author="Wicka, Richard B - OCI" w:date="2020-06-29T13:26:00Z"/>
          <w:rFonts w:ascii="Times New Roman" w:hAnsi="Times New Roman"/>
          <w:u w:val="single"/>
        </w:rPr>
      </w:pPr>
    </w:p>
    <w:p w14:paraId="060E692E" w14:textId="58A43D53" w:rsidR="007A211A" w:rsidRPr="007A211A" w:rsidRDefault="007A211A" w:rsidP="007A211A">
      <w:pPr>
        <w:pStyle w:val="ListParagraph"/>
        <w:numPr>
          <w:ilvl w:val="0"/>
          <w:numId w:val="6"/>
        </w:numPr>
        <w:jc w:val="both"/>
        <w:rPr>
          <w:ins w:id="166" w:author="Cook, Jennifer R." w:date="2020-07-15T16:30:00Z"/>
          <w:rFonts w:ascii="Times New Roman" w:hAnsi="Times New Roman"/>
          <w:u w:val="single"/>
        </w:rPr>
      </w:pPr>
      <w:r>
        <w:rPr>
          <w:rFonts w:ascii="Times New Roman" w:hAnsi="Times New Roman"/>
          <w:u w:val="single"/>
        </w:rPr>
        <w:t>A</w:t>
      </w:r>
      <w:ins w:id="167" w:author="Cook, Jennifer R." w:date="2020-07-15T16:30:00Z">
        <w:r w:rsidRPr="007A211A">
          <w:rPr>
            <w:rFonts w:ascii="Times New Roman" w:hAnsi="Times New Roman"/>
            <w:u w:val="single"/>
          </w:rPr>
          <w:t xml:space="preserve"> general description of what the policyholder needs to do to obtain the policy</w:t>
        </w:r>
      </w:ins>
    </w:p>
    <w:p w14:paraId="54F12120" w14:textId="77777777" w:rsidR="0073588B" w:rsidRPr="0053692A" w:rsidRDefault="0073588B" w:rsidP="0053692A">
      <w:pPr>
        <w:ind w:left="1440" w:firstLine="720"/>
        <w:jc w:val="both"/>
        <w:rPr>
          <w:ins w:id="168" w:author="Wicka, Richard B - OCI" w:date="2020-01-14T14:40:00Z"/>
          <w:rFonts w:ascii="Times New Roman" w:hAnsi="Times New Roman"/>
          <w:u w:val="single"/>
        </w:rPr>
      </w:pPr>
    </w:p>
    <w:p w14:paraId="13068707" w14:textId="77777777" w:rsidR="00234C43" w:rsidRPr="00445ACE" w:rsidRDefault="00234C43" w:rsidP="00445ACE">
      <w:pPr>
        <w:pStyle w:val="ListParagraph"/>
        <w:ind w:left="3600"/>
        <w:jc w:val="both"/>
        <w:rPr>
          <w:ins w:id="169" w:author="Wicka, Richard B - OCI" w:date="2020-01-14T14:40:00Z"/>
          <w:rFonts w:ascii="Times New Roman" w:hAnsi="Times New Roman"/>
          <w:u w:val="single"/>
        </w:rPr>
      </w:pPr>
    </w:p>
    <w:p w14:paraId="60242743" w14:textId="6B8DD419" w:rsidR="00445ACE" w:rsidRPr="00445ACE" w:rsidRDefault="00445ACE" w:rsidP="00B56B30">
      <w:pPr>
        <w:pStyle w:val="ListParagraph"/>
        <w:numPr>
          <w:ilvl w:val="0"/>
          <w:numId w:val="6"/>
        </w:numPr>
        <w:jc w:val="both"/>
        <w:rPr>
          <w:ins w:id="170" w:author="Wicka, Richard B - OCI" w:date="2020-01-14T14:43:00Z"/>
          <w:rFonts w:ascii="Times New Roman" w:hAnsi="Times New Roman"/>
          <w:u w:val="single"/>
        </w:rPr>
      </w:pPr>
      <w:ins w:id="171" w:author="Wicka, Richard B - OCI" w:date="2020-01-14T14:43:00Z">
        <w:r w:rsidRPr="00445ACE">
          <w:rPr>
            <w:rFonts w:ascii="Times New Roman" w:hAnsi="Times New Roman"/>
          </w:rPr>
          <w:t>The following statement: “In the course of considering an insured’s application, an insurer may request or collect health information about the insured in variety of ways.</w:t>
        </w:r>
        <w:r w:rsidRPr="00445ACE">
          <w:rPr>
            <w:rFonts w:ascii="Times New Roman" w:hAnsi="Times New Roman"/>
            <w:u w:val="single"/>
          </w:rPr>
          <w:t xml:space="preserve">” The </w:t>
        </w:r>
        <w:proofErr w:type="spellStart"/>
        <w:r w:rsidRPr="00445ACE">
          <w:rPr>
            <w:rFonts w:ascii="Times New Roman" w:hAnsi="Times New Roman"/>
            <w:u w:val="single"/>
          </w:rPr>
          <w:t>stamement</w:t>
        </w:r>
        <w:proofErr w:type="spellEnd"/>
        <w:r w:rsidRPr="00445ACE">
          <w:rPr>
            <w:rFonts w:ascii="Times New Roman" w:hAnsi="Times New Roman"/>
            <w:u w:val="single"/>
          </w:rPr>
          <w:t xml:space="preserve"> shall indicate whether a physical examination or questionnaire will be required</w:t>
        </w:r>
      </w:ins>
      <w:ins w:id="172" w:author="Wicka, Richard B - OCI" w:date="2020-06-04T14:44:00Z">
        <w:r w:rsidR="006510F9">
          <w:rPr>
            <w:rFonts w:ascii="Times New Roman" w:hAnsi="Times New Roman"/>
            <w:u w:val="single"/>
          </w:rPr>
          <w:t>;</w:t>
        </w:r>
      </w:ins>
    </w:p>
    <w:p w14:paraId="7D7C470B" w14:textId="7F3CD74B" w:rsidR="006510F9" w:rsidRPr="007A211A" w:rsidRDefault="006510F9" w:rsidP="007A211A">
      <w:pPr>
        <w:rPr>
          <w:ins w:id="173" w:author="Wicka, Richard B - OCI" w:date="2020-06-04T14:44:00Z"/>
          <w:rFonts w:ascii="Times New Roman" w:hAnsi="Times New Roman"/>
          <w:u w:val="single"/>
        </w:rPr>
      </w:pPr>
    </w:p>
    <w:p w14:paraId="64F5936A" w14:textId="40AFCBF3" w:rsidR="006510F9" w:rsidRPr="00B56B30" w:rsidRDefault="003D4080" w:rsidP="00B56B30">
      <w:pPr>
        <w:pStyle w:val="ListParagraph"/>
        <w:numPr>
          <w:ilvl w:val="0"/>
          <w:numId w:val="6"/>
        </w:numPr>
        <w:jc w:val="both"/>
        <w:rPr>
          <w:ins w:id="174" w:author="Wicka, Richard B - OCI" w:date="2018-10-17T16:51:00Z"/>
          <w:rFonts w:ascii="Times New Roman" w:hAnsi="Times New Roman"/>
        </w:rPr>
      </w:pPr>
      <w:ins w:id="175" w:author="Wicka, Richard B - OCI" w:date="2020-06-04T14:44:00Z">
        <w:r w:rsidRPr="003D4080">
          <w:rPr>
            <w:rFonts w:ascii="Times New Roman" w:hAnsi="Times New Roman"/>
          </w:rPr>
          <w:t>Death benefit</w:t>
        </w:r>
      </w:ins>
      <w:ins w:id="176" w:author="Wicka, Richard B - OCI" w:date="2020-07-02T15:28:00Z">
        <w:r w:rsidR="00B56B30">
          <w:rPr>
            <w:rFonts w:ascii="Times New Roman" w:hAnsi="Times New Roman"/>
          </w:rPr>
          <w:t xml:space="preserve"> </w:t>
        </w:r>
        <w:r w:rsidR="00B56B30" w:rsidRPr="00B56B30">
          <w:rPr>
            <w:rFonts w:ascii="Times New Roman" w:hAnsi="Times New Roman"/>
            <w:highlight w:val="yellow"/>
          </w:rPr>
          <w:t>that is</w:t>
        </w:r>
      </w:ins>
      <w:ins w:id="177" w:author="Wicka, Richard B - OCI" w:date="2020-06-29T13:30:00Z">
        <w:r w:rsidR="00570407">
          <w:rPr>
            <w:rFonts w:ascii="Times New Roman" w:hAnsi="Times New Roman"/>
          </w:rPr>
          <w:t xml:space="preserve"> </w:t>
        </w:r>
        <w:r w:rsidR="00570407" w:rsidRPr="00B56B30">
          <w:rPr>
            <w:rFonts w:ascii="Times New Roman" w:hAnsi="Times New Roman"/>
            <w:highlight w:val="yellow"/>
          </w:rPr>
          <w:t>available</w:t>
        </w:r>
      </w:ins>
      <w:ins w:id="178" w:author="Wicka, Richard B - OCI" w:date="2020-06-04T14:44:00Z">
        <w:r w:rsidRPr="003D4080">
          <w:rPr>
            <w:rFonts w:ascii="Times New Roman" w:hAnsi="Times New Roman"/>
          </w:rPr>
          <w:t xml:space="preserve"> or the death benefit as applied for;</w:t>
        </w:r>
      </w:ins>
    </w:p>
    <w:p w14:paraId="0F8FAC9F" w14:textId="77777777" w:rsidR="002E707F" w:rsidRDefault="002E707F" w:rsidP="00312D10">
      <w:pPr>
        <w:ind w:left="3600" w:hanging="720"/>
        <w:jc w:val="both"/>
        <w:rPr>
          <w:ins w:id="179" w:author="Wicka, Richard B - OCI" w:date="2018-10-17T16:51:00Z"/>
          <w:rFonts w:ascii="Times New Roman" w:hAnsi="Times New Roman"/>
          <w:u w:val="single"/>
        </w:rPr>
      </w:pPr>
    </w:p>
    <w:p w14:paraId="15DE124D" w14:textId="26188FB6" w:rsidR="002E707F" w:rsidRDefault="002E707F" w:rsidP="00312D10">
      <w:pPr>
        <w:ind w:left="3600" w:hanging="720"/>
        <w:jc w:val="both"/>
        <w:rPr>
          <w:ins w:id="180" w:author="Wicka, Richard B - OCI" w:date="2018-10-17T16:51:00Z"/>
          <w:rFonts w:ascii="Times New Roman" w:hAnsi="Times New Roman"/>
          <w:u w:val="single"/>
        </w:rPr>
      </w:pPr>
      <w:ins w:id="181" w:author="Wicka, Richard B - OCI" w:date="2018-10-17T16:51:00Z">
        <w:r>
          <w:rPr>
            <w:rFonts w:ascii="Times New Roman" w:hAnsi="Times New Roman"/>
          </w:rPr>
          <w:t>(</w:t>
        </w:r>
      </w:ins>
      <w:ins w:id="182" w:author="Wicka, Richard B - OCI" w:date="2018-10-17T16:54:00Z">
        <w:r>
          <w:rPr>
            <w:rFonts w:ascii="Times New Roman" w:hAnsi="Times New Roman"/>
          </w:rPr>
          <w:t>v</w:t>
        </w:r>
      </w:ins>
      <w:ins w:id="183" w:author="Wicka, Richard B - OCI" w:date="2020-01-14T14:41:00Z">
        <w:r w:rsidR="00234C43">
          <w:rPr>
            <w:rFonts w:ascii="Times New Roman" w:hAnsi="Times New Roman"/>
          </w:rPr>
          <w:t>i</w:t>
        </w:r>
      </w:ins>
      <w:ins w:id="184" w:author="Wicka, Richard B - OCI" w:date="2018-10-17T16:51:00Z">
        <w:r>
          <w:rPr>
            <w:rFonts w:ascii="Times New Roman" w:hAnsi="Times New Roman"/>
          </w:rPr>
          <w:t>)</w:t>
        </w:r>
        <w:r>
          <w:rPr>
            <w:rFonts w:ascii="Times New Roman" w:hAnsi="Times New Roman"/>
          </w:rPr>
          <w:tab/>
        </w:r>
      </w:ins>
      <w:bookmarkStart w:id="185" w:name="_Hlk24457861"/>
      <w:bookmarkStart w:id="186" w:name="_Hlk24536483"/>
      <w:ins w:id="187" w:author="Cook, Jennifer R." w:date="2019-11-13T11:18:00Z">
        <w:r w:rsidR="003A0B6F">
          <w:rPr>
            <w:rFonts w:ascii="Times New Roman" w:hAnsi="Times New Roman"/>
          </w:rPr>
          <w:t>A yes or no indication of whether</w:t>
        </w:r>
      </w:ins>
      <w:ins w:id="188" w:author="Cook, Jennifer R." w:date="2019-11-12T13:24:00Z">
        <w:r w:rsidR="00530767">
          <w:rPr>
            <w:rFonts w:ascii="Times New Roman" w:hAnsi="Times New Roman"/>
          </w:rPr>
          <w:t xml:space="preserve"> </w:t>
        </w:r>
      </w:ins>
      <w:ins w:id="189" w:author="Wicka, Richard B - OCI" w:date="2018-10-29T11:19:00Z">
        <w:r w:rsidR="004D1EE7">
          <w:rPr>
            <w:rFonts w:ascii="Times New Roman" w:hAnsi="Times New Roman"/>
            <w:u w:val="single"/>
          </w:rPr>
          <w:t xml:space="preserve">the death benefit </w:t>
        </w:r>
      </w:ins>
      <w:ins w:id="190" w:author="Cook, Jennifer R." w:date="2019-11-13T11:19:00Z">
        <w:r w:rsidR="003A0B6F">
          <w:rPr>
            <w:rFonts w:ascii="Times New Roman" w:hAnsi="Times New Roman"/>
            <w:u w:val="single"/>
          </w:rPr>
          <w:t xml:space="preserve">can </w:t>
        </w:r>
      </w:ins>
      <w:ins w:id="191" w:author="Wicka, Richard B - OCI" w:date="2018-10-29T11:19:00Z">
        <w:r w:rsidR="004D1EE7">
          <w:rPr>
            <w:rFonts w:ascii="Times New Roman" w:hAnsi="Times New Roman"/>
            <w:u w:val="single"/>
          </w:rPr>
          <w:t>change</w:t>
        </w:r>
      </w:ins>
      <w:ins w:id="192" w:author="Cook, Jennifer R." w:date="2019-11-12T13:24:00Z">
        <w:r w:rsidR="00FC4FFD">
          <w:rPr>
            <w:rFonts w:ascii="Times New Roman" w:hAnsi="Times New Roman"/>
            <w:u w:val="single"/>
          </w:rPr>
          <w:t xml:space="preserve">, </w:t>
        </w:r>
      </w:ins>
      <w:ins w:id="193" w:author="Cook, Jennifer R." w:date="2019-11-12T13:25:00Z">
        <w:r w:rsidR="00FC4FFD">
          <w:rPr>
            <w:rFonts w:ascii="Times New Roman" w:hAnsi="Times New Roman"/>
            <w:u w:val="single"/>
          </w:rPr>
          <w:t xml:space="preserve">and if yes, </w:t>
        </w:r>
      </w:ins>
      <w:ins w:id="194" w:author="Cook, Jennifer R." w:date="2019-11-12T13:26:00Z">
        <w:r w:rsidR="00FC4FFD">
          <w:rPr>
            <w:rFonts w:ascii="Times New Roman" w:hAnsi="Times New Roman"/>
            <w:u w:val="single"/>
          </w:rPr>
          <w:t xml:space="preserve">a </w:t>
        </w:r>
      </w:ins>
      <w:ins w:id="195" w:author="Wicka, Richard B - OCI" w:date="2020-01-08T11:40:00Z">
        <w:r w:rsidR="00242BCA">
          <w:rPr>
            <w:rFonts w:ascii="Times New Roman" w:hAnsi="Times New Roman"/>
            <w:u w:val="single"/>
          </w:rPr>
          <w:t xml:space="preserve">brief </w:t>
        </w:r>
      </w:ins>
      <w:ins w:id="196" w:author="Cook, Jennifer R." w:date="2019-11-12T13:26:00Z">
        <w:r w:rsidR="00FC4FFD">
          <w:rPr>
            <w:rFonts w:ascii="Times New Roman" w:hAnsi="Times New Roman"/>
            <w:u w:val="single"/>
          </w:rPr>
          <w:t xml:space="preserve">description of the reasons and timing for a </w:t>
        </w:r>
        <w:proofErr w:type="gramStart"/>
        <w:r w:rsidR="00FC4FFD">
          <w:rPr>
            <w:rFonts w:ascii="Times New Roman" w:hAnsi="Times New Roman"/>
            <w:u w:val="single"/>
          </w:rPr>
          <w:t>change</w:t>
        </w:r>
      </w:ins>
      <w:ins w:id="197" w:author="Wicka, Richard B - OCI" w:date="2020-01-14T14:44:00Z">
        <w:r w:rsidR="0097797B">
          <w:rPr>
            <w:rFonts w:ascii="Times New Roman" w:hAnsi="Times New Roman"/>
            <w:u w:val="single"/>
          </w:rPr>
          <w:t>s</w:t>
        </w:r>
      </w:ins>
      <w:proofErr w:type="gramEnd"/>
      <w:ins w:id="198" w:author="Cook, Jennifer R." w:date="2019-11-12T13:26:00Z">
        <w:r w:rsidR="00FC4FFD">
          <w:rPr>
            <w:rFonts w:ascii="Times New Roman" w:hAnsi="Times New Roman"/>
            <w:u w:val="single"/>
          </w:rPr>
          <w:t xml:space="preserve"> in the death </w:t>
        </w:r>
      </w:ins>
      <w:ins w:id="199" w:author="Wicka, Richard B - OCI" w:date="2020-06-29T13:31:00Z">
        <w:r w:rsidR="00BA67C4">
          <w:rPr>
            <w:rFonts w:ascii="Times New Roman" w:hAnsi="Times New Roman"/>
            <w:u w:val="single"/>
          </w:rPr>
          <w:t>benefit</w:t>
        </w:r>
      </w:ins>
      <w:bookmarkEnd w:id="185"/>
      <w:ins w:id="200" w:author="Wicka, Richard B - OCI" w:date="2018-10-17T16:51:00Z">
        <w:r w:rsidRPr="00CA42DA">
          <w:rPr>
            <w:rFonts w:ascii="Times New Roman" w:hAnsi="Times New Roman"/>
            <w:u w:val="single"/>
          </w:rPr>
          <w:t>;</w:t>
        </w:r>
        <w:bookmarkEnd w:id="186"/>
      </w:ins>
    </w:p>
    <w:p w14:paraId="0370D2D7" w14:textId="77777777" w:rsidR="002E707F" w:rsidRDefault="002E707F" w:rsidP="00016C2D">
      <w:pPr>
        <w:jc w:val="both"/>
        <w:rPr>
          <w:ins w:id="201" w:author="Wicka, Richard B - OCI" w:date="2018-10-17T16:51:00Z"/>
          <w:rFonts w:ascii="Times New Roman" w:hAnsi="Times New Roman"/>
          <w:u w:val="single"/>
        </w:rPr>
      </w:pPr>
    </w:p>
    <w:p w14:paraId="1F1EC840" w14:textId="0452B59F" w:rsidR="002E707F" w:rsidRPr="00C33E9C" w:rsidRDefault="002E707F" w:rsidP="00312D10">
      <w:pPr>
        <w:ind w:left="3600" w:hanging="720"/>
        <w:jc w:val="both"/>
        <w:rPr>
          <w:ins w:id="202" w:author="Wicka, Richard B - OCI" w:date="2018-10-17T16:51:00Z"/>
          <w:rFonts w:ascii="Times New Roman" w:hAnsi="Times New Roman"/>
          <w:u w:val="single"/>
        </w:rPr>
      </w:pPr>
      <w:ins w:id="203" w:author="Wicka, Richard B - OCI" w:date="2018-10-17T16:51:00Z">
        <w:r>
          <w:rPr>
            <w:rFonts w:ascii="Times New Roman" w:hAnsi="Times New Roman"/>
          </w:rPr>
          <w:t>(</w:t>
        </w:r>
      </w:ins>
      <w:ins w:id="204" w:author="Wicka, Richard B - OCI" w:date="2018-10-17T16:54:00Z">
        <w:r>
          <w:rPr>
            <w:rFonts w:ascii="Times New Roman" w:hAnsi="Times New Roman"/>
          </w:rPr>
          <w:t>v</w:t>
        </w:r>
      </w:ins>
      <w:ins w:id="205" w:author="Wicka, Richard B - OCI" w:date="2020-01-14T14:41:00Z">
        <w:r w:rsidR="00234C43">
          <w:rPr>
            <w:rFonts w:ascii="Times New Roman" w:hAnsi="Times New Roman"/>
          </w:rPr>
          <w:t>ii</w:t>
        </w:r>
      </w:ins>
      <w:ins w:id="206" w:author="Wicka, Richard B - OCI" w:date="2018-10-17T16:51:00Z">
        <w:r>
          <w:rPr>
            <w:rFonts w:ascii="Times New Roman" w:hAnsi="Times New Roman"/>
          </w:rPr>
          <w:t>)</w:t>
        </w:r>
        <w:r>
          <w:rPr>
            <w:rFonts w:ascii="Times New Roman" w:hAnsi="Times New Roman"/>
          </w:rPr>
          <w:tab/>
        </w:r>
        <w:r w:rsidR="00C46455">
          <w:rPr>
            <w:rFonts w:ascii="Times New Roman" w:hAnsi="Times New Roman"/>
            <w:u w:val="single"/>
          </w:rPr>
          <w:t>State of issue;</w:t>
        </w:r>
      </w:ins>
    </w:p>
    <w:p w14:paraId="7AF509F3" w14:textId="77777777" w:rsidR="002E707F" w:rsidRDefault="002E707F" w:rsidP="00016C2D">
      <w:pPr>
        <w:jc w:val="both"/>
        <w:rPr>
          <w:ins w:id="207" w:author="Wicka, Richard B - OCI" w:date="2018-10-17T16:51:00Z"/>
          <w:rFonts w:ascii="Times New Roman" w:hAnsi="Times New Roman"/>
        </w:rPr>
      </w:pPr>
    </w:p>
    <w:p w14:paraId="258BB327" w14:textId="115DEF80" w:rsidR="002E707F" w:rsidRPr="00C33E9C" w:rsidRDefault="002E707F" w:rsidP="00312D10">
      <w:pPr>
        <w:ind w:left="3600" w:hanging="720"/>
        <w:jc w:val="both"/>
        <w:rPr>
          <w:ins w:id="208" w:author="Wicka, Richard B - OCI" w:date="2018-10-17T16:51:00Z"/>
          <w:rFonts w:ascii="Times New Roman" w:hAnsi="Times New Roman"/>
          <w:u w:val="single"/>
        </w:rPr>
      </w:pPr>
      <w:ins w:id="209" w:author="Wicka, Richard B - OCI" w:date="2018-10-17T16:51:00Z">
        <w:r>
          <w:rPr>
            <w:rFonts w:ascii="Times New Roman" w:hAnsi="Times New Roman"/>
          </w:rPr>
          <w:t>(</w:t>
        </w:r>
      </w:ins>
      <w:ins w:id="210" w:author="Wicka, Richard B - OCI" w:date="2018-10-17T16:54:00Z">
        <w:r>
          <w:rPr>
            <w:rFonts w:ascii="Times New Roman" w:hAnsi="Times New Roman"/>
          </w:rPr>
          <w:t>vi</w:t>
        </w:r>
      </w:ins>
      <w:ins w:id="211" w:author="Wicka, Richard B - OCI" w:date="2020-01-14T14:41:00Z">
        <w:r w:rsidR="003240B7">
          <w:rPr>
            <w:rFonts w:ascii="Times New Roman" w:hAnsi="Times New Roman"/>
          </w:rPr>
          <w:t>ii</w:t>
        </w:r>
      </w:ins>
      <w:ins w:id="212" w:author="Wicka, Richard B - OCI" w:date="2018-10-17T16:51:00Z">
        <w:r>
          <w:rPr>
            <w:rFonts w:ascii="Times New Roman" w:hAnsi="Times New Roman"/>
          </w:rPr>
          <w:t>)</w:t>
        </w:r>
        <w:r w:rsidRPr="0015228F">
          <w:rPr>
            <w:rFonts w:ascii="Times New Roman" w:eastAsia="Calibri" w:hAnsi="Times New Roman"/>
            <w:sz w:val="22"/>
            <w:szCs w:val="22"/>
            <w:u w:val="single"/>
          </w:rPr>
          <w:t xml:space="preserve"> </w:t>
        </w:r>
        <w:r w:rsidRPr="0015228F">
          <w:rPr>
            <w:rFonts w:ascii="Times New Roman" w:eastAsia="Calibri" w:hAnsi="Times New Roman"/>
            <w:sz w:val="22"/>
            <w:szCs w:val="22"/>
            <w:u w:val="single"/>
          </w:rPr>
          <w:tab/>
        </w:r>
        <w:r w:rsidRPr="00C33E9C">
          <w:rPr>
            <w:rFonts w:ascii="Times New Roman" w:hAnsi="Times New Roman"/>
            <w:u w:val="single"/>
          </w:rPr>
          <w:t>Policy loan option</w:t>
        </w:r>
      </w:ins>
      <w:ins w:id="213" w:author="Wicka, Richard B - OCI" w:date="2020-01-08T11:40:00Z">
        <w:r w:rsidR="00C85003">
          <w:rPr>
            <w:rFonts w:ascii="Times New Roman" w:hAnsi="Times New Roman"/>
            <w:u w:val="single"/>
          </w:rPr>
          <w:t>s</w:t>
        </w:r>
      </w:ins>
      <w:ins w:id="214" w:author="Wicka, Richard B - OCI" w:date="2018-10-17T16:51:00Z">
        <w:r w:rsidRPr="00C33E9C">
          <w:rPr>
            <w:rFonts w:ascii="Times New Roman" w:hAnsi="Times New Roman"/>
            <w:u w:val="single"/>
          </w:rPr>
          <w:t xml:space="preserve"> and applicable charges</w:t>
        </w:r>
      </w:ins>
      <w:ins w:id="215" w:author="Wicka, Richard B - OCI" w:date="2020-06-29T13:33:00Z">
        <w:r w:rsidR="00654C71">
          <w:rPr>
            <w:rFonts w:ascii="Times New Roman" w:hAnsi="Times New Roman"/>
            <w:u w:val="single"/>
          </w:rPr>
          <w:t xml:space="preserve">, if </w:t>
        </w:r>
        <w:proofErr w:type="gramStart"/>
        <w:r w:rsidR="00654C71">
          <w:rPr>
            <w:rFonts w:ascii="Times New Roman" w:hAnsi="Times New Roman"/>
            <w:u w:val="single"/>
          </w:rPr>
          <w:t>applica</w:t>
        </w:r>
      </w:ins>
      <w:r w:rsidR="00C07620">
        <w:rPr>
          <w:rFonts w:ascii="Times New Roman" w:hAnsi="Times New Roman"/>
          <w:u w:val="single"/>
        </w:rPr>
        <w:t>bl</w:t>
      </w:r>
      <w:ins w:id="216" w:author="Wicka, Richard B - OCI" w:date="2020-06-29T13:33:00Z">
        <w:r w:rsidR="00654C71">
          <w:rPr>
            <w:rFonts w:ascii="Times New Roman" w:hAnsi="Times New Roman"/>
            <w:u w:val="single"/>
          </w:rPr>
          <w:t>e</w:t>
        </w:r>
      </w:ins>
      <w:ins w:id="217" w:author="Wicka, Richard B - OCI" w:date="2018-10-17T16:51:00Z">
        <w:r w:rsidRPr="00C33E9C">
          <w:rPr>
            <w:rFonts w:ascii="Times New Roman" w:hAnsi="Times New Roman"/>
            <w:u w:val="single"/>
          </w:rPr>
          <w:t>;</w:t>
        </w:r>
        <w:proofErr w:type="gramEnd"/>
      </w:ins>
    </w:p>
    <w:p w14:paraId="7B64AD04" w14:textId="77777777" w:rsidR="002E707F" w:rsidRDefault="002E707F" w:rsidP="00016C2D">
      <w:pPr>
        <w:tabs>
          <w:tab w:val="left" w:pos="2160"/>
        </w:tabs>
        <w:jc w:val="both"/>
        <w:rPr>
          <w:ins w:id="218" w:author="Wicka, Richard B - OCI" w:date="2018-10-17T16:51:00Z"/>
          <w:rFonts w:ascii="Times New Roman" w:hAnsi="Times New Roman"/>
        </w:rPr>
      </w:pPr>
    </w:p>
    <w:p w14:paraId="604E6817" w14:textId="77777777" w:rsidR="002E707F" w:rsidRDefault="002E707F" w:rsidP="00312D10">
      <w:pPr>
        <w:ind w:left="2880" w:hanging="720"/>
        <w:jc w:val="both"/>
        <w:rPr>
          <w:ins w:id="219" w:author="Wicka, Richard B - OCI" w:date="2018-10-17T16:51:00Z"/>
          <w:rFonts w:ascii="Times New Roman" w:hAnsi="Times New Roman"/>
          <w:u w:val="single"/>
        </w:rPr>
      </w:pPr>
      <w:bookmarkStart w:id="220" w:name="_Hlk24459480"/>
      <w:bookmarkStart w:id="221" w:name="_Hlk24461963"/>
      <w:ins w:id="222" w:author="Wicka, Richard B - OCI" w:date="2018-10-17T16:51:00Z">
        <w:r>
          <w:rPr>
            <w:rFonts w:ascii="Times New Roman" w:hAnsi="Times New Roman"/>
          </w:rPr>
          <w:t>(</w:t>
        </w:r>
      </w:ins>
      <w:ins w:id="223" w:author="Cook, Jennifer R." w:date="2019-04-24T09:25:00Z">
        <w:r w:rsidR="00312D10">
          <w:rPr>
            <w:rFonts w:ascii="Times New Roman" w:hAnsi="Times New Roman"/>
          </w:rPr>
          <w:t>f</w:t>
        </w:r>
      </w:ins>
      <w:ins w:id="224" w:author="Wicka, Richard B - OCI" w:date="2018-10-17T16:51:00Z">
        <w:r>
          <w:rPr>
            <w:rFonts w:ascii="Times New Roman" w:hAnsi="Times New Roman"/>
          </w:rPr>
          <w:t>)</w:t>
        </w:r>
        <w:r>
          <w:rPr>
            <w:rFonts w:ascii="Times New Roman" w:hAnsi="Times New Roman"/>
          </w:rPr>
          <w:tab/>
        </w:r>
        <w:r w:rsidRPr="00E26039">
          <w:rPr>
            <w:rFonts w:ascii="Times New Roman" w:hAnsi="Times New Roman"/>
            <w:u w:val="single"/>
          </w:rPr>
          <w:t>“Additional Policy Benefits” which shall include the following information, as applicable:</w:t>
        </w:r>
      </w:ins>
    </w:p>
    <w:p w14:paraId="3AFC1B17" w14:textId="77777777" w:rsidR="002E707F" w:rsidRPr="00E26039" w:rsidRDefault="002E707F" w:rsidP="00016C2D">
      <w:pPr>
        <w:jc w:val="both"/>
        <w:rPr>
          <w:ins w:id="225" w:author="Wicka, Richard B - OCI" w:date="2018-10-17T16:51:00Z"/>
          <w:rFonts w:ascii="Times New Roman" w:hAnsi="Times New Roman"/>
        </w:rPr>
      </w:pPr>
    </w:p>
    <w:p w14:paraId="74A807EF" w14:textId="42DCE3C0" w:rsidR="002E707F" w:rsidRPr="00312D10" w:rsidRDefault="005E373B" w:rsidP="00312D10">
      <w:pPr>
        <w:pStyle w:val="ListParagraph"/>
        <w:numPr>
          <w:ilvl w:val="0"/>
          <w:numId w:val="4"/>
        </w:numPr>
        <w:jc w:val="both"/>
        <w:rPr>
          <w:ins w:id="226" w:author="Wicka, Richard B - OCI" w:date="2018-10-17T16:51:00Z"/>
          <w:rFonts w:ascii="Times New Roman" w:hAnsi="Times New Roman"/>
          <w:u w:val="single"/>
        </w:rPr>
      </w:pPr>
      <w:bookmarkStart w:id="227" w:name="_Hlk24459203"/>
      <w:bookmarkEnd w:id="220"/>
      <w:ins w:id="228" w:author="Wicka, Richard B - OCI" w:date="2018-10-29T11:37:00Z">
        <w:r w:rsidRPr="005E373B">
          <w:rPr>
            <w:rFonts w:ascii="Times New Roman" w:hAnsi="Times New Roman"/>
            <w:u w:val="single"/>
          </w:rPr>
          <w:t xml:space="preserve">A yes or no indication </w:t>
        </w:r>
      </w:ins>
      <w:ins w:id="229" w:author="Cook, Jennifer R." w:date="2019-11-12T14:43:00Z">
        <w:r w:rsidR="00630736">
          <w:rPr>
            <w:rFonts w:ascii="Times New Roman" w:hAnsi="Times New Roman"/>
            <w:u w:val="single"/>
          </w:rPr>
          <w:t xml:space="preserve">of </w:t>
        </w:r>
      </w:ins>
      <w:ins w:id="230" w:author="Wicka, Richard B - OCI" w:date="2018-10-29T11:37:00Z">
        <w:r w:rsidRPr="005E373B">
          <w:rPr>
            <w:rFonts w:ascii="Times New Roman" w:hAnsi="Times New Roman"/>
            <w:u w:val="single"/>
          </w:rPr>
          <w:t>whether a waiver of premium or deductions option is available</w:t>
        </w:r>
      </w:ins>
      <w:ins w:id="231" w:author="Wicka, Richard B - OCI" w:date="2018-10-17T16:51:00Z">
        <w:r w:rsidR="002E707F" w:rsidRPr="00312D10">
          <w:rPr>
            <w:rFonts w:ascii="Times New Roman" w:hAnsi="Times New Roman"/>
            <w:u w:val="single"/>
          </w:rPr>
          <w:t>;</w:t>
        </w:r>
      </w:ins>
    </w:p>
    <w:p w14:paraId="6D456012" w14:textId="77777777" w:rsidR="002E707F" w:rsidRDefault="002E707F" w:rsidP="00016C2D">
      <w:pPr>
        <w:jc w:val="both"/>
        <w:rPr>
          <w:ins w:id="232" w:author="Wicka, Richard B - OCI" w:date="2018-10-17T16:51:00Z"/>
          <w:rFonts w:ascii="Times New Roman" w:hAnsi="Times New Roman"/>
        </w:rPr>
      </w:pPr>
    </w:p>
    <w:p w14:paraId="1983834F" w14:textId="7E1F6544" w:rsidR="002E707F" w:rsidRPr="00E26039" w:rsidRDefault="002E707F" w:rsidP="00312D10">
      <w:pPr>
        <w:ind w:left="3600" w:hanging="720"/>
        <w:jc w:val="both"/>
        <w:rPr>
          <w:ins w:id="233" w:author="Wicka, Richard B - OCI" w:date="2018-10-17T16:51:00Z"/>
          <w:rFonts w:ascii="Times New Roman" w:hAnsi="Times New Roman"/>
        </w:rPr>
      </w:pPr>
      <w:ins w:id="234" w:author="Wicka, Richard B - OCI" w:date="2018-10-17T16:51:00Z">
        <w:r>
          <w:rPr>
            <w:rFonts w:ascii="Times New Roman" w:hAnsi="Times New Roman"/>
          </w:rPr>
          <w:t>(</w:t>
        </w:r>
      </w:ins>
      <w:ins w:id="235" w:author="Wicka, Richard B - OCI" w:date="2018-10-17T16:54:00Z">
        <w:r>
          <w:rPr>
            <w:rFonts w:ascii="Times New Roman" w:hAnsi="Times New Roman"/>
          </w:rPr>
          <w:t>ii</w:t>
        </w:r>
      </w:ins>
      <w:ins w:id="236" w:author="Wicka, Richard B - OCI" w:date="2018-10-17T16:51:00Z">
        <w:r>
          <w:rPr>
            <w:rFonts w:ascii="Times New Roman" w:hAnsi="Times New Roman"/>
          </w:rPr>
          <w:t>)</w:t>
        </w:r>
        <w:r>
          <w:rPr>
            <w:rFonts w:ascii="Times New Roman" w:hAnsi="Times New Roman"/>
          </w:rPr>
          <w:tab/>
        </w:r>
      </w:ins>
      <w:bookmarkStart w:id="237" w:name="_Hlk24462204"/>
      <w:ins w:id="238" w:author="Cook, Jennifer R." w:date="2019-11-12T14:42:00Z">
        <w:r w:rsidR="00630736" w:rsidRPr="00630736">
          <w:rPr>
            <w:rFonts w:ascii="Times New Roman" w:hAnsi="Times New Roman"/>
          </w:rPr>
          <w:t xml:space="preserve">A yes or no </w:t>
        </w:r>
      </w:ins>
      <w:ins w:id="239" w:author="Cook, Jennifer R." w:date="2019-11-12T14:43:00Z">
        <w:r w:rsidR="00630736">
          <w:rPr>
            <w:rFonts w:ascii="Times New Roman" w:hAnsi="Times New Roman"/>
          </w:rPr>
          <w:t>indication</w:t>
        </w:r>
      </w:ins>
      <w:ins w:id="240" w:author="Cook, Jennifer R." w:date="2019-11-12T14:42:00Z">
        <w:r w:rsidR="00630736" w:rsidRPr="00630736">
          <w:rPr>
            <w:rFonts w:ascii="Times New Roman" w:hAnsi="Times New Roman"/>
          </w:rPr>
          <w:t xml:space="preserve"> </w:t>
        </w:r>
      </w:ins>
      <w:ins w:id="241" w:author="Cook, Jennifer R." w:date="2019-11-12T14:43:00Z">
        <w:r w:rsidR="00630736">
          <w:rPr>
            <w:rFonts w:ascii="Times New Roman" w:hAnsi="Times New Roman"/>
          </w:rPr>
          <w:t>of</w:t>
        </w:r>
      </w:ins>
      <w:ins w:id="242" w:author="Cook, Jennifer R." w:date="2019-11-12T14:42:00Z">
        <w:r w:rsidR="00630736" w:rsidRPr="00630736">
          <w:rPr>
            <w:rFonts w:ascii="Times New Roman" w:hAnsi="Times New Roman"/>
          </w:rPr>
          <w:t xml:space="preserve"> whether policy conversion options exist and, if yes, a brief description of conversion options available</w:t>
        </w:r>
        <w:r w:rsidR="00630736">
          <w:rPr>
            <w:rFonts w:ascii="Times New Roman" w:hAnsi="Times New Roman"/>
          </w:rPr>
          <w:t>;</w:t>
        </w:r>
      </w:ins>
      <w:bookmarkEnd w:id="237"/>
    </w:p>
    <w:p w14:paraId="65512F69" w14:textId="77777777" w:rsidR="002E707F" w:rsidRDefault="002E707F" w:rsidP="00016C2D">
      <w:pPr>
        <w:jc w:val="both"/>
        <w:rPr>
          <w:ins w:id="243" w:author="Wicka, Richard B - OCI" w:date="2018-10-17T16:51:00Z"/>
          <w:rFonts w:ascii="Times New Roman" w:hAnsi="Times New Roman"/>
        </w:rPr>
      </w:pPr>
    </w:p>
    <w:p w14:paraId="7694B472" w14:textId="1A94937F" w:rsidR="002E707F" w:rsidRDefault="002E707F" w:rsidP="00312D10">
      <w:pPr>
        <w:ind w:left="3600" w:hanging="720"/>
        <w:jc w:val="both"/>
        <w:rPr>
          <w:ins w:id="244" w:author="Wicka, Richard B - OCI" w:date="2018-10-17T16:51:00Z"/>
          <w:rFonts w:ascii="Times New Roman" w:hAnsi="Times New Roman"/>
          <w:u w:val="single"/>
        </w:rPr>
      </w:pPr>
      <w:ins w:id="245" w:author="Wicka, Richard B - OCI" w:date="2018-10-17T16:51:00Z">
        <w:r>
          <w:rPr>
            <w:rFonts w:ascii="Times New Roman" w:hAnsi="Times New Roman"/>
          </w:rPr>
          <w:t>(</w:t>
        </w:r>
      </w:ins>
      <w:ins w:id="246" w:author="Wicka, Richard B - OCI" w:date="2018-10-17T16:54:00Z">
        <w:r>
          <w:rPr>
            <w:rFonts w:ascii="Times New Roman" w:hAnsi="Times New Roman"/>
          </w:rPr>
          <w:t>iii</w:t>
        </w:r>
      </w:ins>
      <w:ins w:id="247" w:author="Wicka, Richard B - OCI" w:date="2018-10-17T16:51:00Z">
        <w:r>
          <w:rPr>
            <w:rFonts w:ascii="Times New Roman" w:hAnsi="Times New Roman"/>
          </w:rPr>
          <w:t>)</w:t>
        </w:r>
        <w:r>
          <w:rPr>
            <w:rFonts w:ascii="Times New Roman" w:hAnsi="Times New Roman"/>
          </w:rPr>
          <w:tab/>
        </w:r>
      </w:ins>
      <w:ins w:id="248" w:author="Wicka, Richard B - OCI" w:date="2020-01-17T15:23:00Z">
        <w:r w:rsidR="00796E76">
          <w:rPr>
            <w:rFonts w:ascii="Times New Roman" w:hAnsi="Times New Roman"/>
          </w:rPr>
          <w:t>If the policy has a term, a</w:t>
        </w:r>
      </w:ins>
      <w:ins w:id="249" w:author="Cook, Jennifer R." w:date="2019-11-12T14:33:00Z">
        <w:r w:rsidR="00AA0587">
          <w:rPr>
            <w:rFonts w:ascii="Times New Roman" w:hAnsi="Times New Roman"/>
          </w:rPr>
          <w:t xml:space="preserve"> yes or no indication of </w:t>
        </w:r>
      </w:ins>
      <w:ins w:id="250" w:author="Cook, Jennifer R." w:date="2019-11-13T11:12:00Z">
        <w:r w:rsidR="00DE5FFC">
          <w:rPr>
            <w:rFonts w:ascii="Times New Roman" w:hAnsi="Times New Roman"/>
          </w:rPr>
          <w:t xml:space="preserve">whether there are </w:t>
        </w:r>
      </w:ins>
      <w:ins w:id="251" w:author="Cook, Jennifer R." w:date="2019-11-12T14:33:00Z">
        <w:r w:rsidR="00AA0587">
          <w:rPr>
            <w:rFonts w:ascii="Times New Roman" w:hAnsi="Times New Roman"/>
          </w:rPr>
          <w:t>o</w:t>
        </w:r>
      </w:ins>
      <w:ins w:id="252" w:author="Wicka, Richard B - OCI" w:date="2018-10-17T16:51:00Z">
        <w:r w:rsidRPr="00E26039">
          <w:rPr>
            <w:rFonts w:ascii="Times New Roman" w:hAnsi="Times New Roman"/>
            <w:u w:val="single"/>
          </w:rPr>
          <w:t>ptions to extend the term of the coverage;</w:t>
        </w:r>
      </w:ins>
    </w:p>
    <w:p w14:paraId="41DB696F" w14:textId="77777777" w:rsidR="002E707F" w:rsidRDefault="002E707F" w:rsidP="00016C2D">
      <w:pPr>
        <w:jc w:val="both"/>
        <w:rPr>
          <w:ins w:id="253" w:author="Wicka, Richard B - OCI" w:date="2018-10-17T16:51:00Z"/>
          <w:rFonts w:ascii="Times New Roman" w:hAnsi="Times New Roman"/>
          <w:u w:val="single"/>
        </w:rPr>
      </w:pPr>
    </w:p>
    <w:p w14:paraId="19689015" w14:textId="54FF65BF" w:rsidR="002E707F" w:rsidRDefault="002E707F" w:rsidP="00312D10">
      <w:pPr>
        <w:ind w:left="3600" w:hanging="720"/>
        <w:jc w:val="both"/>
        <w:rPr>
          <w:ins w:id="254" w:author="Wicka, Richard B - OCI" w:date="2018-10-29T09:54:00Z"/>
          <w:rFonts w:ascii="Times New Roman" w:hAnsi="Times New Roman"/>
          <w:u w:val="single"/>
        </w:rPr>
      </w:pPr>
      <w:ins w:id="255" w:author="Wicka, Richard B - OCI" w:date="2018-10-17T16:51:00Z">
        <w:r>
          <w:rPr>
            <w:rFonts w:ascii="Times New Roman" w:hAnsi="Times New Roman"/>
          </w:rPr>
          <w:t>(</w:t>
        </w:r>
      </w:ins>
      <w:ins w:id="256" w:author="Wicka, Richard B - OCI" w:date="2018-10-17T16:54:00Z">
        <w:r>
          <w:rPr>
            <w:rFonts w:ascii="Times New Roman" w:hAnsi="Times New Roman"/>
          </w:rPr>
          <w:t>iv</w:t>
        </w:r>
      </w:ins>
      <w:ins w:id="257" w:author="Wicka, Richard B - OCI" w:date="2018-10-17T16:51:00Z">
        <w:r>
          <w:rPr>
            <w:rFonts w:ascii="Times New Roman" w:hAnsi="Times New Roman"/>
          </w:rPr>
          <w:t>)</w:t>
        </w:r>
        <w:r>
          <w:rPr>
            <w:rFonts w:ascii="Times New Roman" w:hAnsi="Times New Roman"/>
          </w:rPr>
          <w:tab/>
        </w:r>
      </w:ins>
      <w:ins w:id="258" w:author="Cook, Jennifer R." w:date="2019-11-12T14:33:00Z">
        <w:r w:rsidR="00AA0587">
          <w:rPr>
            <w:rFonts w:ascii="Times New Roman" w:hAnsi="Times New Roman"/>
          </w:rPr>
          <w:t>A yes or</w:t>
        </w:r>
      </w:ins>
      <w:ins w:id="259" w:author="Cook, Jennifer R." w:date="2019-11-12T14:34:00Z">
        <w:r w:rsidR="00AA0587">
          <w:rPr>
            <w:rFonts w:ascii="Times New Roman" w:hAnsi="Times New Roman"/>
          </w:rPr>
          <w:t xml:space="preserve"> no indication of </w:t>
        </w:r>
      </w:ins>
      <w:ins w:id="260" w:author="Wicka, Richard B - OCI" w:date="2020-01-08T11:28:00Z">
        <w:r w:rsidR="00B6488C">
          <w:rPr>
            <w:rFonts w:ascii="Times New Roman" w:hAnsi="Times New Roman"/>
          </w:rPr>
          <w:t>the availability of</w:t>
        </w:r>
      </w:ins>
      <w:ins w:id="261" w:author="Wicka, Richard B - OCI" w:date="2018-10-29T11:39:00Z">
        <w:r w:rsidR="00DD0A32">
          <w:t xml:space="preserve"> optional riders </w:t>
        </w:r>
      </w:ins>
      <w:ins w:id="262" w:author="Wicka, Richard B - OCI" w:date="2020-01-08T11:28:00Z">
        <w:r w:rsidR="00B6488C">
          <w:t xml:space="preserve">and, if yes, </w:t>
        </w:r>
      </w:ins>
      <w:ins w:id="263" w:author="Wicka, Richard B - OCI" w:date="2020-01-08T11:31:00Z">
        <w:r w:rsidR="00B6488C">
          <w:t>a brief description of how</w:t>
        </w:r>
      </w:ins>
      <w:ins w:id="264" w:author="Wicka, Richard B - OCI" w:date="2020-01-08T11:32:00Z">
        <w:r w:rsidR="00B6488C">
          <w:t xml:space="preserve"> the insured may obtain additional information regarding the availability and co</w:t>
        </w:r>
      </w:ins>
      <w:ins w:id="265" w:author="Wicka, Richard B - OCI" w:date="2020-01-08T11:41:00Z">
        <w:r w:rsidR="00616643">
          <w:t>s</w:t>
        </w:r>
      </w:ins>
      <w:ins w:id="266" w:author="Wicka, Richard B - OCI" w:date="2020-01-08T11:32:00Z">
        <w:r w:rsidR="00B6488C">
          <w:t>ts of optional riders;</w:t>
        </w:r>
      </w:ins>
    </w:p>
    <w:p w14:paraId="5B6C376A" w14:textId="77777777" w:rsidR="00204028" w:rsidRDefault="00204028" w:rsidP="00016C2D">
      <w:pPr>
        <w:jc w:val="both"/>
        <w:rPr>
          <w:ins w:id="267" w:author="Wicka, Richard B - OCI" w:date="2018-10-29T09:54:00Z"/>
          <w:rFonts w:ascii="Times New Roman" w:hAnsi="Times New Roman"/>
          <w:u w:val="single"/>
        </w:rPr>
      </w:pPr>
    </w:p>
    <w:p w14:paraId="6196C9C7" w14:textId="1DB63966" w:rsidR="002E707F" w:rsidRDefault="002E707F" w:rsidP="00312D10">
      <w:pPr>
        <w:ind w:left="3600" w:hanging="720"/>
        <w:jc w:val="both"/>
        <w:rPr>
          <w:ins w:id="268" w:author="Wicka, Richard B - OCI" w:date="2018-10-17T16:51:00Z"/>
          <w:rFonts w:ascii="Times New Roman" w:hAnsi="Times New Roman"/>
          <w:u w:val="single"/>
        </w:rPr>
      </w:pPr>
      <w:ins w:id="269" w:author="Wicka, Richard B - OCI" w:date="2018-10-17T16:51:00Z">
        <w:r>
          <w:rPr>
            <w:rFonts w:ascii="Times New Roman" w:hAnsi="Times New Roman"/>
          </w:rPr>
          <w:t>(</w:t>
        </w:r>
      </w:ins>
      <w:ins w:id="270" w:author="Wicka, Richard B - OCI" w:date="2018-10-17T16:54:00Z">
        <w:r>
          <w:rPr>
            <w:rFonts w:ascii="Times New Roman" w:hAnsi="Times New Roman"/>
          </w:rPr>
          <w:t>v</w:t>
        </w:r>
      </w:ins>
      <w:ins w:id="271" w:author="Wicka, Richard B - OCI" w:date="2018-10-29T09:55:00Z">
        <w:r w:rsidR="00204028">
          <w:rPr>
            <w:rFonts w:ascii="Times New Roman" w:hAnsi="Times New Roman"/>
          </w:rPr>
          <w:t>i</w:t>
        </w:r>
      </w:ins>
      <w:ins w:id="272" w:author="Wicka, Richard B - OCI" w:date="2018-10-17T16:51:00Z">
        <w:r>
          <w:rPr>
            <w:rFonts w:ascii="Times New Roman" w:hAnsi="Times New Roman"/>
          </w:rPr>
          <w:t>)</w:t>
        </w:r>
        <w:r>
          <w:rPr>
            <w:rFonts w:ascii="Times New Roman" w:hAnsi="Times New Roman"/>
          </w:rPr>
          <w:tab/>
        </w:r>
      </w:ins>
      <w:ins w:id="273" w:author="Cook, Jennifer R." w:date="2019-11-12T14:34:00Z">
        <w:r w:rsidR="00AA0587">
          <w:rPr>
            <w:rFonts w:ascii="Times New Roman" w:hAnsi="Times New Roman"/>
          </w:rPr>
          <w:t>A yes or no indication of</w:t>
        </w:r>
      </w:ins>
      <w:ins w:id="274" w:author="Cook, Jennifer R." w:date="2019-11-12T14:35:00Z">
        <w:r w:rsidR="00AA0587">
          <w:rPr>
            <w:rFonts w:ascii="Times New Roman" w:hAnsi="Times New Roman"/>
          </w:rPr>
          <w:t xml:space="preserve"> any l</w:t>
        </w:r>
      </w:ins>
      <w:ins w:id="275" w:author="Wicka, Richard B - OCI" w:date="2018-10-17T16:51:00Z">
        <w:r w:rsidRPr="00E26039">
          <w:rPr>
            <w:rFonts w:ascii="Times New Roman" w:hAnsi="Times New Roman"/>
            <w:u w:val="single"/>
          </w:rPr>
          <w:t>iving benefit option</w:t>
        </w:r>
      </w:ins>
      <w:ins w:id="276" w:author="Wicka, Richard B - OCI" w:date="2018-10-29T11:40:00Z">
        <w:r w:rsidR="00DD0A32">
          <w:rPr>
            <w:rFonts w:ascii="Times New Roman" w:hAnsi="Times New Roman"/>
            <w:u w:val="single"/>
          </w:rPr>
          <w:t>(</w:t>
        </w:r>
      </w:ins>
      <w:ins w:id="277" w:author="Wicka, Richard B - OCI" w:date="2018-10-17T16:51:00Z">
        <w:r w:rsidRPr="00E26039">
          <w:rPr>
            <w:rFonts w:ascii="Times New Roman" w:hAnsi="Times New Roman"/>
            <w:u w:val="single"/>
          </w:rPr>
          <w:t>s</w:t>
        </w:r>
      </w:ins>
      <w:ins w:id="278" w:author="Wicka, Richard B - OCI" w:date="2018-10-29T11:40:00Z">
        <w:r w:rsidR="00DD0A32">
          <w:rPr>
            <w:rFonts w:ascii="Times New Roman" w:hAnsi="Times New Roman"/>
            <w:u w:val="single"/>
          </w:rPr>
          <w:t>)</w:t>
        </w:r>
      </w:ins>
      <w:ins w:id="279" w:author="Wicka, Richard B - OCI" w:date="2018-10-17T16:51:00Z">
        <w:r w:rsidRPr="00E26039">
          <w:rPr>
            <w:rFonts w:ascii="Times New Roman" w:hAnsi="Times New Roman"/>
            <w:u w:val="single"/>
          </w:rPr>
          <w:t>;</w:t>
        </w:r>
      </w:ins>
    </w:p>
    <w:p w14:paraId="730C6A4B" w14:textId="77777777" w:rsidR="002E707F" w:rsidRDefault="002E707F" w:rsidP="00016C2D">
      <w:pPr>
        <w:jc w:val="both"/>
        <w:rPr>
          <w:ins w:id="280" w:author="Wicka, Richard B - OCI" w:date="2018-10-17T16:51:00Z"/>
          <w:rFonts w:ascii="Times New Roman" w:hAnsi="Times New Roman"/>
        </w:rPr>
      </w:pPr>
    </w:p>
    <w:p w14:paraId="3E56A201" w14:textId="664D51B0" w:rsidR="002E707F" w:rsidRPr="00E26039" w:rsidRDefault="002E707F" w:rsidP="00312D10">
      <w:pPr>
        <w:ind w:left="3600" w:hanging="720"/>
        <w:jc w:val="both"/>
        <w:rPr>
          <w:ins w:id="281" w:author="Wicka, Richard B - OCI" w:date="2018-10-17T16:51:00Z"/>
          <w:rFonts w:ascii="Times New Roman" w:hAnsi="Times New Roman"/>
          <w:u w:val="single"/>
        </w:rPr>
      </w:pPr>
      <w:ins w:id="282" w:author="Wicka, Richard B - OCI" w:date="2018-10-17T16:51:00Z">
        <w:r>
          <w:rPr>
            <w:rFonts w:ascii="Times New Roman" w:hAnsi="Times New Roman"/>
          </w:rPr>
          <w:t>(</w:t>
        </w:r>
      </w:ins>
      <w:ins w:id="283" w:author="Wicka, Richard B - OCI" w:date="2018-10-17T16:54:00Z">
        <w:r>
          <w:rPr>
            <w:rFonts w:ascii="Times New Roman" w:hAnsi="Times New Roman"/>
          </w:rPr>
          <w:t>vii</w:t>
        </w:r>
      </w:ins>
      <w:ins w:id="284" w:author="Wicka, Richard B - OCI" w:date="2018-10-17T16:51:00Z">
        <w:r>
          <w:rPr>
            <w:rFonts w:ascii="Times New Roman" w:hAnsi="Times New Roman"/>
          </w:rPr>
          <w:t>)</w:t>
        </w:r>
        <w:r>
          <w:rPr>
            <w:rFonts w:ascii="Times New Roman" w:hAnsi="Times New Roman"/>
          </w:rPr>
          <w:tab/>
        </w:r>
      </w:ins>
      <w:ins w:id="285" w:author="Wicka, Richard B - OCI" w:date="2018-10-29T11:40:00Z">
        <w:r w:rsidR="00DD0A32">
          <w:rPr>
            <w:rFonts w:ascii="Times New Roman" w:hAnsi="Times New Roman"/>
          </w:rPr>
          <w:t xml:space="preserve">A yes or no indication </w:t>
        </w:r>
      </w:ins>
      <w:ins w:id="286" w:author="Cook, Jennifer R." w:date="2019-11-13T11:13:00Z">
        <w:r w:rsidR="00DE5FFC">
          <w:rPr>
            <w:rFonts w:ascii="Times New Roman" w:hAnsi="Times New Roman"/>
          </w:rPr>
          <w:t>of</w:t>
        </w:r>
      </w:ins>
      <w:ins w:id="287" w:author="Wicka, Richard B - OCI" w:date="2018-10-29T11:40:00Z">
        <w:r w:rsidR="00DD0A32">
          <w:rPr>
            <w:rFonts w:ascii="Times New Roman" w:hAnsi="Times New Roman"/>
          </w:rPr>
          <w:t xml:space="preserve"> whether the policy can ac</w:t>
        </w:r>
      </w:ins>
      <w:ins w:id="288" w:author="Wicka, Richard B - OCI" w:date="2018-10-17T16:51:00Z">
        <w:r w:rsidRPr="00E26039">
          <w:rPr>
            <w:rFonts w:ascii="Times New Roman" w:hAnsi="Times New Roman"/>
            <w:u w:val="single"/>
          </w:rPr>
          <w:t>cumul</w:t>
        </w:r>
      </w:ins>
      <w:ins w:id="289" w:author="Wicka, Richard B - OCI" w:date="2018-10-29T11:40:00Z">
        <w:r w:rsidR="00DD0A32">
          <w:rPr>
            <w:rFonts w:ascii="Times New Roman" w:hAnsi="Times New Roman"/>
            <w:u w:val="single"/>
          </w:rPr>
          <w:t>ate</w:t>
        </w:r>
      </w:ins>
      <w:ins w:id="290" w:author="Wicka, Richard B - OCI" w:date="2018-10-17T16:51:00Z">
        <w:r w:rsidRPr="00E26039">
          <w:rPr>
            <w:rFonts w:ascii="Times New Roman" w:hAnsi="Times New Roman"/>
            <w:u w:val="single"/>
          </w:rPr>
          <w:t xml:space="preserve"> cash value;</w:t>
        </w:r>
      </w:ins>
      <w:ins w:id="291" w:author="Wicka, Richard B - OCI" w:date="2018-10-29T11:42:00Z">
        <w:r w:rsidR="00C46455">
          <w:rPr>
            <w:rFonts w:ascii="Times New Roman" w:hAnsi="Times New Roman"/>
            <w:u w:val="single"/>
          </w:rPr>
          <w:t xml:space="preserve"> </w:t>
        </w:r>
      </w:ins>
    </w:p>
    <w:p w14:paraId="1C91C36D" w14:textId="77777777" w:rsidR="002E707F" w:rsidRDefault="002E707F" w:rsidP="00016C2D">
      <w:pPr>
        <w:jc w:val="both"/>
        <w:rPr>
          <w:ins w:id="292" w:author="Wicka, Richard B - OCI" w:date="2018-10-17T16:51:00Z"/>
          <w:rFonts w:ascii="Times New Roman" w:hAnsi="Times New Roman"/>
        </w:rPr>
      </w:pPr>
    </w:p>
    <w:p w14:paraId="0EBB227E" w14:textId="7C739851" w:rsidR="00B6488C" w:rsidRDefault="002E707F">
      <w:pPr>
        <w:ind w:left="3600" w:hanging="720"/>
        <w:jc w:val="both"/>
        <w:rPr>
          <w:ins w:id="293" w:author="Wicka, Richard B - OCI" w:date="2020-01-08T11:41:00Z"/>
          <w:rFonts w:ascii="Times New Roman" w:hAnsi="Times New Roman"/>
          <w:u w:val="single"/>
        </w:rPr>
      </w:pPr>
      <w:ins w:id="294" w:author="Wicka, Richard B - OCI" w:date="2018-10-17T16:51:00Z">
        <w:r>
          <w:rPr>
            <w:rFonts w:ascii="Times New Roman" w:hAnsi="Times New Roman"/>
          </w:rPr>
          <w:t>(</w:t>
        </w:r>
      </w:ins>
      <w:r w:rsidR="00630736">
        <w:rPr>
          <w:rFonts w:ascii="Times New Roman" w:hAnsi="Times New Roman"/>
        </w:rPr>
        <w:t>viii</w:t>
      </w:r>
      <w:ins w:id="295" w:author="Wicka, Richard B - OCI" w:date="2018-10-17T16:51:00Z">
        <w:r>
          <w:rPr>
            <w:rFonts w:ascii="Times New Roman" w:hAnsi="Times New Roman"/>
          </w:rPr>
          <w:t>)</w:t>
        </w:r>
        <w:r w:rsidRPr="0015228F">
          <w:rPr>
            <w:rFonts w:ascii="Times New Roman" w:eastAsia="Calibri" w:hAnsi="Times New Roman"/>
            <w:sz w:val="22"/>
            <w:szCs w:val="22"/>
            <w:u w:val="single"/>
          </w:rPr>
          <w:t xml:space="preserve"> </w:t>
        </w:r>
        <w:r w:rsidRPr="0015228F">
          <w:rPr>
            <w:rFonts w:ascii="Times New Roman" w:eastAsia="Calibri" w:hAnsi="Times New Roman"/>
            <w:sz w:val="22"/>
            <w:szCs w:val="22"/>
            <w:u w:val="single"/>
          </w:rPr>
          <w:tab/>
        </w:r>
      </w:ins>
      <w:ins w:id="296" w:author="Cook, Jennifer R." w:date="2019-11-12T14:36:00Z">
        <w:r w:rsidR="00630736" w:rsidRPr="00193808">
          <w:rPr>
            <w:rFonts w:ascii="Times New Roman" w:eastAsia="Calibri" w:hAnsi="Times New Roman"/>
            <w:u w:val="single"/>
          </w:rPr>
          <w:t xml:space="preserve">A yes or no indication of whether there are </w:t>
        </w:r>
      </w:ins>
      <w:ins w:id="297" w:author="Cook, Jennifer R." w:date="2019-11-13T11:13:00Z">
        <w:r w:rsidR="00DE5FFC">
          <w:rPr>
            <w:rFonts w:ascii="Times New Roman" w:hAnsi="Times New Roman"/>
            <w:u w:val="single"/>
          </w:rPr>
          <w:t>g</w:t>
        </w:r>
      </w:ins>
      <w:ins w:id="298" w:author="Wicka, Richard B - OCI" w:date="2018-10-17T16:51:00Z">
        <w:r w:rsidRPr="00630736">
          <w:rPr>
            <w:rFonts w:ascii="Times New Roman" w:hAnsi="Times New Roman"/>
            <w:u w:val="single"/>
          </w:rPr>
          <w:t>uaranteed</w:t>
        </w:r>
        <w:r w:rsidRPr="00E26039">
          <w:rPr>
            <w:rFonts w:ascii="Times New Roman" w:hAnsi="Times New Roman"/>
            <w:u w:val="single"/>
          </w:rPr>
          <w:t xml:space="preserve"> interest rate</w:t>
        </w:r>
      </w:ins>
      <w:ins w:id="299" w:author="Wicka, Richard B - OCI" w:date="2018-10-29T11:41:00Z">
        <w:r w:rsidR="00DD0A32">
          <w:rPr>
            <w:rFonts w:ascii="Times New Roman" w:hAnsi="Times New Roman"/>
            <w:u w:val="single"/>
          </w:rPr>
          <w:t>s on fixed accounts</w:t>
        </w:r>
      </w:ins>
      <w:ins w:id="300" w:author="Wicka, Richard B - OCI" w:date="2020-01-08T11:41:00Z">
        <w:r w:rsidR="003A3305">
          <w:rPr>
            <w:rFonts w:ascii="Times New Roman" w:hAnsi="Times New Roman"/>
            <w:u w:val="single"/>
          </w:rPr>
          <w:t xml:space="preserve"> and, if yes, the amount of the guaranteed interest rate</w:t>
        </w:r>
      </w:ins>
      <w:ins w:id="301" w:author="Wicka, Richard B - OCI" w:date="2020-01-08T11:33:00Z">
        <w:r w:rsidR="00B6488C">
          <w:rPr>
            <w:rFonts w:ascii="Times New Roman" w:hAnsi="Times New Roman"/>
            <w:u w:val="single"/>
          </w:rPr>
          <w:t>;</w:t>
        </w:r>
      </w:ins>
    </w:p>
    <w:p w14:paraId="138AAF41" w14:textId="77777777" w:rsidR="003A3305" w:rsidRDefault="003A3305">
      <w:pPr>
        <w:ind w:left="3600" w:hanging="720"/>
        <w:jc w:val="both"/>
        <w:rPr>
          <w:ins w:id="302" w:author="Wicka, Richard B - OCI" w:date="2020-01-08T11:33:00Z"/>
          <w:rFonts w:ascii="Times New Roman" w:hAnsi="Times New Roman"/>
          <w:u w:val="single"/>
        </w:rPr>
      </w:pPr>
    </w:p>
    <w:p w14:paraId="1F02F5E1" w14:textId="447F67D5" w:rsidR="00DD0A32" w:rsidRDefault="00B6488C" w:rsidP="00193808">
      <w:pPr>
        <w:ind w:left="3600" w:hanging="720"/>
        <w:jc w:val="both"/>
        <w:rPr>
          <w:ins w:id="303" w:author="Wicka, Richard B - OCI" w:date="2018-10-29T11:42:00Z"/>
          <w:rFonts w:ascii="Times New Roman" w:hAnsi="Times New Roman"/>
          <w:u w:val="single"/>
        </w:rPr>
      </w:pPr>
      <w:ins w:id="304" w:author="Wicka, Richard B - OCI" w:date="2020-01-08T11:33:00Z">
        <w:r>
          <w:rPr>
            <w:rFonts w:ascii="Times New Roman" w:hAnsi="Times New Roman"/>
            <w:u w:val="single"/>
          </w:rPr>
          <w:t xml:space="preserve">(ix)  </w:t>
        </w:r>
        <w:r>
          <w:rPr>
            <w:rFonts w:ascii="Times New Roman" w:hAnsi="Times New Roman"/>
            <w:u w:val="single"/>
          </w:rPr>
          <w:tab/>
          <w:t xml:space="preserve">A yes or no indication of whether there are </w:t>
        </w:r>
      </w:ins>
      <w:ins w:id="305" w:author="Wicka, Richard B - OCI" w:date="2018-10-29T11:41:00Z">
        <w:r w:rsidR="00DD0A32">
          <w:rPr>
            <w:rFonts w:ascii="Times New Roman" w:hAnsi="Times New Roman"/>
            <w:u w:val="single"/>
          </w:rPr>
          <w:t>indexed account options</w:t>
        </w:r>
      </w:ins>
      <w:ins w:id="306" w:author="Wicka, Richard B - OCI" w:date="2020-01-08T11:34:00Z">
        <w:r>
          <w:rPr>
            <w:rFonts w:ascii="Times New Roman" w:hAnsi="Times New Roman"/>
            <w:u w:val="single"/>
          </w:rPr>
          <w:t xml:space="preserve"> and if yes</w:t>
        </w:r>
        <w:r w:rsidR="00391B87">
          <w:rPr>
            <w:rFonts w:ascii="Times New Roman" w:hAnsi="Times New Roman"/>
            <w:u w:val="single"/>
          </w:rPr>
          <w:t>, a brief description of how the insured may obtain additional information regarding indexed account options</w:t>
        </w:r>
      </w:ins>
      <w:ins w:id="307" w:author="Wicka, Richard B - OCI" w:date="2018-10-29T11:42:00Z">
        <w:r w:rsidR="00DD0A32">
          <w:rPr>
            <w:rFonts w:ascii="Times New Roman" w:hAnsi="Times New Roman"/>
            <w:u w:val="single"/>
          </w:rPr>
          <w:t>.</w:t>
        </w:r>
      </w:ins>
    </w:p>
    <w:bookmarkEnd w:id="221"/>
    <w:bookmarkEnd w:id="227"/>
    <w:p w14:paraId="4F9F84F1" w14:textId="77777777" w:rsidR="00063BEC" w:rsidRPr="00C83051" w:rsidRDefault="00063BEC" w:rsidP="00193808">
      <w:pPr>
        <w:jc w:val="both"/>
        <w:rPr>
          <w:ins w:id="308" w:author="Wicka, Richard B - OCI" w:date="2018-10-17T16:32:00Z"/>
          <w:rFonts w:ascii="Times New Roman" w:hAnsi="Times New Roman"/>
        </w:rPr>
      </w:pPr>
    </w:p>
    <w:p w14:paraId="35BBE0FA" w14:textId="77777777" w:rsidR="00F445BE" w:rsidRPr="00C83051" w:rsidRDefault="002011EF" w:rsidP="00F445BE">
      <w:pPr>
        <w:tabs>
          <w:tab w:val="left" w:pos="2880"/>
        </w:tabs>
        <w:ind w:left="2160" w:hanging="720"/>
        <w:jc w:val="both"/>
        <w:rPr>
          <w:ins w:id="309" w:author="Wicka, Richard B - OCI" w:date="2018-10-18T16:23:00Z"/>
          <w:rFonts w:ascii="Times New Roman" w:hAnsi="Times New Roman"/>
        </w:rPr>
      </w:pPr>
      <w:del w:id="310" w:author="Cook, Jennifer R." w:date="2019-05-20T15:22:00Z">
        <w:r w:rsidDel="002011EF">
          <w:rPr>
            <w:rFonts w:ascii="Times New Roman" w:hAnsi="Times New Roman"/>
          </w:rPr>
          <w:delText>(2)</w:delText>
        </w:r>
      </w:del>
      <w:ins w:id="311" w:author="Wicka, Richard B - OCI" w:date="2018-10-17T16:36:00Z">
        <w:r w:rsidR="00063BEC">
          <w:rPr>
            <w:rFonts w:ascii="Times New Roman" w:hAnsi="Times New Roman"/>
          </w:rPr>
          <w:t>(3)</w:t>
        </w:r>
      </w:ins>
      <w:ins w:id="312" w:author="Cook, Jennifer R." w:date="2019-04-24T09:26:00Z">
        <w:r w:rsidR="00312D10">
          <w:rPr>
            <w:rFonts w:ascii="Times New Roman" w:hAnsi="Times New Roman"/>
          </w:rPr>
          <w:tab/>
        </w:r>
      </w:ins>
      <w:r w:rsidR="00063BEC">
        <w:rPr>
          <w:rFonts w:ascii="Times New Roman" w:hAnsi="Times New Roman"/>
        </w:rPr>
        <w:t>The insurer shall prov</w:t>
      </w:r>
      <w:r w:rsidR="003E3C7B">
        <w:rPr>
          <w:rFonts w:ascii="Times New Roman" w:hAnsi="Times New Roman"/>
        </w:rPr>
        <w:t>i</w:t>
      </w:r>
      <w:r w:rsidR="00063BEC">
        <w:rPr>
          <w:rFonts w:ascii="Times New Roman" w:hAnsi="Times New Roman"/>
        </w:rPr>
        <w:t>d</w:t>
      </w:r>
      <w:r w:rsidR="003E3C7B">
        <w:rPr>
          <w:rFonts w:ascii="Times New Roman" w:hAnsi="Times New Roman"/>
        </w:rPr>
        <w:t>e</w:t>
      </w:r>
      <w:r w:rsidR="00063BEC">
        <w:rPr>
          <w:rFonts w:ascii="Times New Roman" w:hAnsi="Times New Roman"/>
        </w:rPr>
        <w:t xml:space="preserve"> a</w:t>
      </w:r>
      <w:r>
        <w:rPr>
          <w:rFonts w:ascii="Times New Roman" w:hAnsi="Times New Roman"/>
        </w:rPr>
        <w:t xml:space="preserve"> </w:t>
      </w:r>
      <w:del w:id="313" w:author="Cook, Jennifer R." w:date="2019-05-20T15:40:00Z">
        <w:r w:rsidR="00DC39BA" w:rsidDel="00DC39BA">
          <w:rPr>
            <w:rFonts w:ascii="Times New Roman" w:hAnsi="Times New Roman"/>
          </w:rPr>
          <w:delText xml:space="preserve">policy summary </w:delText>
        </w:r>
      </w:del>
      <w:ins w:id="314" w:author="Wicka, Richard B - OCI" w:date="2019-03-06T13:08:00Z">
        <w:r w:rsidR="00C46455">
          <w:rPr>
            <w:rFonts w:ascii="Times New Roman" w:hAnsi="Times New Roman"/>
          </w:rPr>
          <w:t>G</w:t>
        </w:r>
      </w:ins>
      <w:ins w:id="315" w:author="Wicka, Richard B - OCI" w:date="2019-02-01T14:59:00Z">
        <w:r w:rsidR="003E3C7B">
          <w:rPr>
            <w:rFonts w:ascii="Times New Roman" w:hAnsi="Times New Roman"/>
          </w:rPr>
          <w:t xml:space="preserve">uaranteed </w:t>
        </w:r>
      </w:ins>
      <w:ins w:id="316" w:author="Wicka, Richard B - OCI" w:date="2019-03-06T13:08:00Z">
        <w:r w:rsidR="00C46455">
          <w:rPr>
            <w:rFonts w:ascii="Times New Roman" w:hAnsi="Times New Roman"/>
          </w:rPr>
          <w:t>P</w:t>
        </w:r>
      </w:ins>
      <w:ins w:id="317" w:author="Wicka, Richard B - OCI" w:date="2018-10-17T16:38:00Z">
        <w:r w:rsidR="00063BEC">
          <w:rPr>
            <w:rFonts w:ascii="Times New Roman" w:hAnsi="Times New Roman"/>
          </w:rPr>
          <w:t xml:space="preserve">remium and </w:t>
        </w:r>
      </w:ins>
      <w:ins w:id="318" w:author="Wicka, Richard B - OCI" w:date="2019-03-06T13:08:00Z">
        <w:r w:rsidR="00C46455">
          <w:rPr>
            <w:rFonts w:ascii="Times New Roman" w:hAnsi="Times New Roman"/>
          </w:rPr>
          <w:t>B</w:t>
        </w:r>
      </w:ins>
      <w:ins w:id="319" w:author="Wicka, Richard B - OCI" w:date="2019-02-01T15:00:00Z">
        <w:r w:rsidR="003E3C7B">
          <w:rPr>
            <w:rFonts w:ascii="Times New Roman" w:hAnsi="Times New Roman"/>
          </w:rPr>
          <w:t>enefits</w:t>
        </w:r>
      </w:ins>
      <w:ins w:id="320" w:author="Wicka, Richard B - OCI" w:date="2018-10-17T16:38:00Z">
        <w:r w:rsidR="00063BEC">
          <w:rPr>
            <w:rFonts w:ascii="Times New Roman" w:hAnsi="Times New Roman"/>
          </w:rPr>
          <w:t xml:space="preserve"> </w:t>
        </w:r>
      </w:ins>
      <w:ins w:id="321" w:author="Wicka, Richard B - OCI" w:date="2019-03-06T13:08:00Z">
        <w:r w:rsidR="00C46455">
          <w:rPr>
            <w:rFonts w:ascii="Times New Roman" w:hAnsi="Times New Roman"/>
          </w:rPr>
          <w:t>P</w:t>
        </w:r>
      </w:ins>
      <w:ins w:id="322" w:author="Wicka, Richard B - OCI" w:date="2018-10-17T16:38:00Z">
        <w:r w:rsidR="00C46455">
          <w:rPr>
            <w:rFonts w:ascii="Times New Roman" w:hAnsi="Times New Roman"/>
          </w:rPr>
          <w:t>attern</w:t>
        </w:r>
      </w:ins>
      <w:ins w:id="323" w:author="Wicka, Richard B - OCI" w:date="2019-03-06T13:09:00Z">
        <w:r w:rsidR="00C46455">
          <w:rPr>
            <w:rFonts w:ascii="Times New Roman" w:hAnsi="Times New Roman"/>
          </w:rPr>
          <w:t>s</w:t>
        </w:r>
      </w:ins>
      <w:ins w:id="324" w:author="Wicka, Richard B - OCI" w:date="2018-10-17T16:38:00Z">
        <w:r w:rsidR="00C46455">
          <w:rPr>
            <w:rFonts w:ascii="Times New Roman" w:hAnsi="Times New Roman"/>
          </w:rPr>
          <w:t xml:space="preserve"> </w:t>
        </w:r>
      </w:ins>
      <w:ins w:id="325" w:author="Wicka, Richard B - OCI" w:date="2019-03-06T13:08:00Z">
        <w:r w:rsidR="00C46455">
          <w:rPr>
            <w:rFonts w:ascii="Times New Roman" w:hAnsi="Times New Roman"/>
          </w:rPr>
          <w:t>S</w:t>
        </w:r>
      </w:ins>
      <w:ins w:id="326" w:author="Wicka, Richard B - OCI" w:date="2018-10-17T16:38:00Z">
        <w:r w:rsidR="00063BEC">
          <w:rPr>
            <w:rFonts w:ascii="Times New Roman" w:hAnsi="Times New Roman"/>
          </w:rPr>
          <w:t xml:space="preserve">ummary </w:t>
        </w:r>
      </w:ins>
      <w:r w:rsidR="00063BEC">
        <w:rPr>
          <w:rFonts w:ascii="Times New Roman" w:hAnsi="Times New Roman"/>
        </w:rPr>
        <w:t xml:space="preserve">to prospective purchasers where the insurer </w:t>
      </w:r>
      <w:r w:rsidR="003E3C7B">
        <w:rPr>
          <w:rFonts w:ascii="Times New Roman" w:hAnsi="Times New Roman"/>
        </w:rPr>
        <w:t>identified</w:t>
      </w:r>
      <w:r w:rsidR="00063BEC">
        <w:rPr>
          <w:rFonts w:ascii="Times New Roman" w:hAnsi="Times New Roman"/>
        </w:rPr>
        <w:t xml:space="preserve"> the policy form as one that will not be marketed with an illustration.</w:t>
      </w:r>
      <w:r w:rsidR="00D9548B">
        <w:rPr>
          <w:rFonts w:ascii="Times New Roman" w:hAnsi="Times New Roman"/>
        </w:rPr>
        <w:t xml:space="preserve"> </w:t>
      </w:r>
      <w:ins w:id="327" w:author="Cook, Jennifer R." w:date="2019-05-20T15:39:00Z">
        <w:r w:rsidR="00DC39BA" w:rsidRPr="00DC39BA">
          <w:rPr>
            <w:rFonts w:ascii="Times New Roman" w:hAnsi="Times New Roman"/>
          </w:rPr>
          <w:t xml:space="preserve">Delivery of the </w:t>
        </w:r>
      </w:ins>
      <w:ins w:id="328" w:author="Cook, Jennifer R." w:date="2019-05-20T15:44:00Z">
        <w:r w:rsidR="0034538C" w:rsidRPr="0034538C">
          <w:rPr>
            <w:rFonts w:ascii="Times New Roman" w:hAnsi="Times New Roman"/>
          </w:rPr>
          <w:t xml:space="preserve">Guaranteed Premium and Benefits Patterns Summary </w:t>
        </w:r>
      </w:ins>
      <w:ins w:id="329" w:author="Cook, Jennifer R." w:date="2019-05-20T15:39:00Z">
        <w:r w:rsidR="00DC39BA" w:rsidRPr="00DC39BA">
          <w:rPr>
            <w:rFonts w:ascii="Times New Roman" w:hAnsi="Times New Roman"/>
          </w:rPr>
          <w:t>shall be consistent with the time for delivery of the Buyer’s Guide as specified in Paragraph (1).</w:t>
        </w:r>
      </w:ins>
      <w:ins w:id="330" w:author="Cook, Jennifer R." w:date="2019-05-20T15:44:00Z">
        <w:r w:rsidR="0034538C">
          <w:rPr>
            <w:rFonts w:ascii="Times New Roman" w:hAnsi="Times New Roman"/>
          </w:rPr>
          <w:t xml:space="preserve"> </w:t>
        </w:r>
      </w:ins>
      <w:r w:rsidRPr="002011EF">
        <w:rPr>
          <w:rFonts w:ascii="Times New Roman" w:hAnsi="Times New Roman"/>
        </w:rPr>
        <w:t xml:space="preserve">The </w:t>
      </w:r>
      <w:del w:id="331" w:author="Cook, Jennifer R." w:date="2019-05-20T15:27:00Z">
        <w:r w:rsidRPr="002011EF" w:rsidDel="002011EF">
          <w:rPr>
            <w:rFonts w:ascii="Times New Roman" w:hAnsi="Times New Roman"/>
          </w:rPr>
          <w:delText>policy summary</w:delText>
        </w:r>
      </w:del>
      <w:ins w:id="332" w:author="Cook, Jennifer R." w:date="2019-05-20T15:27:00Z">
        <w:r>
          <w:rPr>
            <w:rFonts w:ascii="Times New Roman" w:hAnsi="Times New Roman"/>
          </w:rPr>
          <w:t xml:space="preserve"> Guaranteed </w:t>
        </w:r>
      </w:ins>
      <w:ins w:id="333" w:author="Cook, Jennifer R." w:date="2019-05-20T15:28:00Z">
        <w:r>
          <w:rPr>
            <w:rFonts w:ascii="Times New Roman" w:hAnsi="Times New Roman"/>
          </w:rPr>
          <w:t>Premium and Benefits Pattern Summary</w:t>
        </w:r>
      </w:ins>
      <w:r w:rsidRPr="002011EF">
        <w:rPr>
          <w:rFonts w:ascii="Times New Roman" w:hAnsi="Times New Roman"/>
        </w:rPr>
        <w:t xml:space="preserve"> shall show guarantees only</w:t>
      </w:r>
      <w:del w:id="334" w:author="Cook, Jennifer R." w:date="2019-05-20T15:28:00Z">
        <w:r w:rsidRPr="002011EF" w:rsidDel="002011EF">
          <w:rPr>
            <w:rFonts w:ascii="Times New Roman" w:hAnsi="Times New Roman"/>
          </w:rPr>
          <w:delText>.</w:delText>
        </w:r>
      </w:del>
      <w:del w:id="335" w:author="Cook, Jennifer R." w:date="2019-05-20T15:30:00Z">
        <w:r w:rsidRPr="002011EF" w:rsidDel="002011EF">
          <w:rPr>
            <w:rFonts w:ascii="Times New Roman" w:hAnsi="Times New Roman"/>
          </w:rPr>
          <w:delText xml:space="preserve"> </w:delText>
        </w:r>
      </w:del>
      <w:del w:id="336" w:author="Cook, Jennifer R." w:date="2019-05-20T15:29:00Z">
        <w:r w:rsidRPr="002011EF" w:rsidDel="002011EF">
          <w:rPr>
            <w:rFonts w:ascii="Times New Roman" w:hAnsi="Times New Roman"/>
          </w:rPr>
          <w:delText xml:space="preserve">It </w:delText>
        </w:r>
      </w:del>
      <w:del w:id="337" w:author="Cook, Jennifer R." w:date="2019-05-20T15:30:00Z">
        <w:r w:rsidRPr="002011EF" w:rsidDel="002011EF">
          <w:rPr>
            <w:rFonts w:ascii="Times New Roman" w:hAnsi="Times New Roman"/>
          </w:rPr>
          <w:delText>shall consist of a separate document with</w:delText>
        </w:r>
      </w:del>
      <w:ins w:id="338" w:author="Cook, Jennifer R." w:date="2019-05-20T15:30:00Z">
        <w:r>
          <w:rPr>
            <w:rFonts w:ascii="Times New Roman" w:hAnsi="Times New Roman"/>
          </w:rPr>
          <w:t xml:space="preserve"> and include</w:t>
        </w:r>
      </w:ins>
      <w:r w:rsidRPr="002011EF">
        <w:rPr>
          <w:rFonts w:ascii="Times New Roman" w:hAnsi="Times New Roman"/>
        </w:rPr>
        <w:t xml:space="preserve"> all required information set out in a manner that does not minimize or render any portion of the summary obscure. Any amounts that remain level for two (2) or more years of the policy may be represented by a single number if it is clearly indicated what amounts are applicable for each policy year. Amounts </w:t>
      </w:r>
      <w:del w:id="339" w:author="Cook, Jennifer R." w:date="2019-05-20T15:31:00Z">
        <w:r w:rsidRPr="002011EF" w:rsidDel="001E662F">
          <w:rPr>
            <w:rFonts w:ascii="Times New Roman" w:hAnsi="Times New Roman"/>
          </w:rPr>
          <w:delText xml:space="preserve">in Section 4F(5) </w:delText>
        </w:r>
      </w:del>
      <w:r w:rsidRPr="002011EF">
        <w:rPr>
          <w:rFonts w:ascii="Times New Roman" w:hAnsi="Times New Roman"/>
        </w:rPr>
        <w:t xml:space="preserve">shall be listed in total, not on a per thousand or per unit basis. If more than one insured is covered under one policy or rider, death benefits shall be displayed separately for each insured or for each class of insureds if death benefits do not differ within the class. Zero amounts shall be displayed as a blank space. </w:t>
      </w:r>
      <w:del w:id="340" w:author="Cook, Jennifer R." w:date="2019-05-20T15:39:00Z">
        <w:r w:rsidRPr="002011EF" w:rsidDel="00DC39BA">
          <w:rPr>
            <w:rFonts w:ascii="Times New Roman" w:hAnsi="Times New Roman"/>
          </w:rPr>
          <w:delText>Delivery of the policy summary shall be consistent with the time for delivery of the Buyer’s Guide as specified in Paragraph (1).</w:delText>
        </w:r>
      </w:del>
      <w:ins w:id="341" w:author="Cook, Jennifer R." w:date="2019-05-20T15:40:00Z">
        <w:r w:rsidR="00DC39BA">
          <w:rPr>
            <w:rFonts w:ascii="Times New Roman" w:hAnsi="Times New Roman"/>
          </w:rPr>
          <w:t xml:space="preserve"> </w:t>
        </w:r>
      </w:ins>
      <w:ins w:id="342" w:author="Wicka, Richard B - OCI" w:date="2018-10-18T16:23:00Z">
        <w:r w:rsidR="00F445BE" w:rsidRPr="00C83051">
          <w:rPr>
            <w:rFonts w:ascii="Times New Roman" w:hAnsi="Times New Roman"/>
          </w:rPr>
          <w:t xml:space="preserve">The following amounts, where applicable, for the first five (5) policy years and representative policy years thereafter sufficient to clearly illustrate the premium and </w:t>
        </w:r>
        <w:r w:rsidR="00F445BE" w:rsidRPr="00C83051">
          <w:rPr>
            <w:rFonts w:ascii="Times New Roman" w:hAnsi="Times New Roman"/>
          </w:rPr>
          <w:lastRenderedPageBreak/>
          <w:t>benefit patterns; including at least one age from sixty (60) through sixty-five (65) and policy maturity:</w:t>
        </w:r>
      </w:ins>
    </w:p>
    <w:p w14:paraId="03B29EFB" w14:textId="77777777" w:rsidR="00F445BE" w:rsidRDefault="00F445BE" w:rsidP="00016C2D">
      <w:pPr>
        <w:tabs>
          <w:tab w:val="left" w:pos="2160"/>
          <w:tab w:val="left" w:pos="2880"/>
        </w:tabs>
        <w:jc w:val="both"/>
        <w:rPr>
          <w:ins w:id="343" w:author="Wicka, Richard B - OCI" w:date="2018-10-18T16:23:00Z"/>
          <w:rFonts w:ascii="Times New Roman" w:hAnsi="Times New Roman"/>
        </w:rPr>
      </w:pPr>
    </w:p>
    <w:p w14:paraId="7689B396" w14:textId="77777777" w:rsidR="00F445BE" w:rsidRPr="00C83051" w:rsidRDefault="00F445BE" w:rsidP="00F445BE">
      <w:pPr>
        <w:tabs>
          <w:tab w:val="left" w:pos="2160"/>
          <w:tab w:val="left" w:pos="2880"/>
        </w:tabs>
        <w:ind w:left="2880" w:hanging="720"/>
        <w:jc w:val="both"/>
        <w:rPr>
          <w:ins w:id="344" w:author="Wicka, Richard B - OCI" w:date="2018-10-18T16:23:00Z"/>
          <w:rFonts w:ascii="Times New Roman" w:hAnsi="Times New Roman"/>
        </w:rPr>
      </w:pPr>
      <w:ins w:id="345" w:author="Wicka, Richard B - OCI" w:date="2018-10-18T16:23:00Z">
        <w:r w:rsidRPr="00C83051">
          <w:rPr>
            <w:rFonts w:ascii="Times New Roman" w:hAnsi="Times New Roman"/>
          </w:rPr>
          <w:t>(a)</w:t>
        </w:r>
        <w:r w:rsidRPr="00C83051">
          <w:rPr>
            <w:rFonts w:ascii="Times New Roman" w:hAnsi="Times New Roman"/>
          </w:rPr>
          <w:tab/>
          <w:t>The annual premium for the basic policy;</w:t>
        </w:r>
      </w:ins>
    </w:p>
    <w:p w14:paraId="1BBB685F" w14:textId="77777777" w:rsidR="00F445BE" w:rsidRPr="00C83051" w:rsidRDefault="00F445BE" w:rsidP="00F445BE">
      <w:pPr>
        <w:jc w:val="both"/>
        <w:rPr>
          <w:ins w:id="346" w:author="Wicka, Richard B - OCI" w:date="2018-10-18T16:23:00Z"/>
          <w:rFonts w:ascii="Times New Roman" w:hAnsi="Times New Roman"/>
        </w:rPr>
      </w:pPr>
    </w:p>
    <w:p w14:paraId="7F9FC71F" w14:textId="77777777" w:rsidR="00F445BE" w:rsidRPr="00C83051" w:rsidRDefault="00F445BE" w:rsidP="00F445BE">
      <w:pPr>
        <w:tabs>
          <w:tab w:val="left" w:pos="2160"/>
          <w:tab w:val="left" w:pos="2880"/>
        </w:tabs>
        <w:ind w:left="2880" w:hanging="720"/>
        <w:jc w:val="both"/>
        <w:rPr>
          <w:ins w:id="347" w:author="Wicka, Richard B - OCI" w:date="2018-10-18T16:23:00Z"/>
          <w:rFonts w:ascii="Times New Roman" w:hAnsi="Times New Roman"/>
        </w:rPr>
      </w:pPr>
      <w:ins w:id="348" w:author="Wicka, Richard B - OCI" w:date="2018-10-18T16:23:00Z">
        <w:r w:rsidRPr="00C83051">
          <w:rPr>
            <w:rFonts w:ascii="Times New Roman" w:hAnsi="Times New Roman"/>
          </w:rPr>
          <w:t>(b)</w:t>
        </w:r>
        <w:r w:rsidRPr="00C83051">
          <w:rPr>
            <w:rFonts w:ascii="Times New Roman" w:hAnsi="Times New Roman"/>
          </w:rPr>
          <w:tab/>
          <w:t>The annual premium for each optional rider;</w:t>
        </w:r>
      </w:ins>
    </w:p>
    <w:p w14:paraId="2FA6DC76" w14:textId="77777777" w:rsidR="00F445BE" w:rsidRPr="00C83051" w:rsidRDefault="00F445BE" w:rsidP="00F445BE">
      <w:pPr>
        <w:jc w:val="both"/>
        <w:rPr>
          <w:ins w:id="349" w:author="Wicka, Richard B - OCI" w:date="2018-10-18T16:23:00Z"/>
          <w:rFonts w:ascii="Times New Roman" w:hAnsi="Times New Roman"/>
        </w:rPr>
      </w:pPr>
    </w:p>
    <w:p w14:paraId="2F64596F" w14:textId="77777777" w:rsidR="00F445BE" w:rsidRPr="00C83051" w:rsidRDefault="00F445BE" w:rsidP="00F445BE">
      <w:pPr>
        <w:tabs>
          <w:tab w:val="left" w:pos="2880"/>
        </w:tabs>
        <w:ind w:left="2880" w:hanging="720"/>
        <w:jc w:val="both"/>
        <w:rPr>
          <w:ins w:id="350" w:author="Wicka, Richard B - OCI" w:date="2018-10-18T16:23:00Z"/>
          <w:rFonts w:ascii="Times New Roman" w:hAnsi="Times New Roman"/>
        </w:rPr>
      </w:pPr>
      <w:ins w:id="351" w:author="Wicka, Richard B - OCI" w:date="2018-10-18T16:23:00Z">
        <w:r w:rsidRPr="00C83051">
          <w:rPr>
            <w:rFonts w:ascii="Times New Roman" w:hAnsi="Times New Roman"/>
          </w:rPr>
          <w:t>(c)</w:t>
        </w:r>
        <w:r w:rsidRPr="00C83051">
          <w:rPr>
            <w:rFonts w:ascii="Times New Roman" w:hAnsi="Times New Roman"/>
          </w:rPr>
          <w:tab/>
          <w:t>The amount payable upon death at the beginning of the policy year regardless of the cause of death, other than suicide or other specifically enumerated exclusions, that is provided by the basic policy and each optional rider; with benefits provided under the basic policy and each rider shown separately;</w:t>
        </w:r>
      </w:ins>
    </w:p>
    <w:p w14:paraId="37C7C480" w14:textId="77777777" w:rsidR="00F445BE" w:rsidRPr="00C83051" w:rsidRDefault="00F445BE" w:rsidP="00016C2D">
      <w:pPr>
        <w:tabs>
          <w:tab w:val="left" w:pos="2880"/>
        </w:tabs>
        <w:jc w:val="both"/>
        <w:rPr>
          <w:ins w:id="352" w:author="Wicka, Richard B - OCI" w:date="2018-10-18T16:23:00Z"/>
          <w:rFonts w:ascii="Times New Roman" w:hAnsi="Times New Roman"/>
        </w:rPr>
      </w:pPr>
    </w:p>
    <w:p w14:paraId="05CA3FCA" w14:textId="77777777" w:rsidR="00F445BE" w:rsidRPr="00C83051" w:rsidRDefault="00F445BE" w:rsidP="00F445BE">
      <w:pPr>
        <w:tabs>
          <w:tab w:val="left" w:pos="2880"/>
        </w:tabs>
        <w:ind w:left="2880" w:hanging="720"/>
        <w:jc w:val="both"/>
        <w:rPr>
          <w:ins w:id="353" w:author="Wicka, Richard B - OCI" w:date="2018-10-18T16:23:00Z"/>
          <w:rFonts w:ascii="Times New Roman" w:hAnsi="Times New Roman"/>
        </w:rPr>
      </w:pPr>
      <w:ins w:id="354" w:author="Wicka, Richard B - OCI" w:date="2018-10-18T16:23:00Z">
        <w:r w:rsidRPr="00C83051">
          <w:rPr>
            <w:rFonts w:ascii="Times New Roman" w:hAnsi="Times New Roman"/>
          </w:rPr>
          <w:t>(d)</w:t>
        </w:r>
        <w:r w:rsidRPr="00C83051">
          <w:rPr>
            <w:rFonts w:ascii="Times New Roman" w:hAnsi="Times New Roman"/>
          </w:rPr>
          <w:tab/>
          <w:t xml:space="preserve">The total guaranteed cash surrender values at the end of the year with values shown separately for the basic policy and each rider; </w:t>
        </w:r>
      </w:ins>
    </w:p>
    <w:p w14:paraId="3AFDE154" w14:textId="77777777" w:rsidR="00F445BE" w:rsidRPr="00C83051" w:rsidRDefault="00F445BE" w:rsidP="00F445BE">
      <w:pPr>
        <w:jc w:val="both"/>
        <w:rPr>
          <w:ins w:id="355" w:author="Wicka, Richard B - OCI" w:date="2018-10-18T16:23:00Z"/>
          <w:rFonts w:ascii="Times New Roman" w:hAnsi="Times New Roman"/>
        </w:rPr>
      </w:pPr>
    </w:p>
    <w:p w14:paraId="38BA2F27" w14:textId="77777777" w:rsidR="00F445BE" w:rsidRPr="00C83051" w:rsidRDefault="00F445BE" w:rsidP="00F445BE">
      <w:pPr>
        <w:tabs>
          <w:tab w:val="left" w:pos="2880"/>
        </w:tabs>
        <w:ind w:left="2880" w:hanging="720"/>
        <w:jc w:val="both"/>
        <w:rPr>
          <w:ins w:id="356" w:author="Wicka, Richard B - OCI" w:date="2018-10-18T16:23:00Z"/>
          <w:rFonts w:ascii="Times New Roman" w:hAnsi="Times New Roman"/>
        </w:rPr>
      </w:pPr>
      <w:ins w:id="357" w:author="Wicka, Richard B - OCI" w:date="2018-10-18T16:23:00Z">
        <w:r w:rsidRPr="00C83051">
          <w:rPr>
            <w:rFonts w:ascii="Times New Roman" w:hAnsi="Times New Roman"/>
          </w:rPr>
          <w:t>(e)</w:t>
        </w:r>
        <w:r w:rsidRPr="00C83051">
          <w:rPr>
            <w:rFonts w:ascii="Times New Roman" w:hAnsi="Times New Roman"/>
          </w:rPr>
          <w:tab/>
          <w:t>Any endowment amounts payable under the policy that are not included under cash surrender values above;</w:t>
        </w:r>
      </w:ins>
    </w:p>
    <w:p w14:paraId="59AFCAA0" w14:textId="77777777" w:rsidR="00F445BE" w:rsidRPr="00C83051" w:rsidRDefault="00F445BE" w:rsidP="00F445BE">
      <w:pPr>
        <w:jc w:val="both"/>
        <w:rPr>
          <w:ins w:id="358" w:author="Wicka, Richard B - OCI" w:date="2018-10-18T16:23:00Z"/>
          <w:rFonts w:ascii="Times New Roman" w:hAnsi="Times New Roman"/>
        </w:rPr>
      </w:pPr>
    </w:p>
    <w:p w14:paraId="47FD45B3" w14:textId="77777777" w:rsidR="00F445BE" w:rsidRPr="00C83051" w:rsidRDefault="00F445BE" w:rsidP="00312D10">
      <w:pPr>
        <w:ind w:left="2880" w:hanging="720"/>
        <w:jc w:val="both"/>
        <w:rPr>
          <w:ins w:id="359" w:author="Wicka, Richard B - OCI" w:date="2018-10-18T16:23:00Z"/>
          <w:rFonts w:ascii="Times New Roman" w:hAnsi="Times New Roman"/>
        </w:rPr>
      </w:pPr>
      <w:ins w:id="360" w:author="Wicka, Richard B - OCI" w:date="2018-10-18T16:23:00Z">
        <w:r w:rsidRPr="00C83051">
          <w:rPr>
            <w:rFonts w:ascii="Times New Roman" w:hAnsi="Times New Roman"/>
          </w:rPr>
          <w:t>(</w:t>
        </w:r>
      </w:ins>
      <w:ins w:id="361" w:author="Wicka, Richard B - OCI" w:date="2018-10-18T16:24:00Z">
        <w:r>
          <w:rPr>
            <w:rFonts w:ascii="Times New Roman" w:hAnsi="Times New Roman"/>
          </w:rPr>
          <w:t>f</w:t>
        </w:r>
      </w:ins>
      <w:ins w:id="362" w:author="Wicka, Richard B - OCI" w:date="2018-10-18T16:23:00Z">
        <w:r w:rsidRPr="00C83051">
          <w:rPr>
            <w:rFonts w:ascii="Times New Roman" w:hAnsi="Times New Roman"/>
          </w:rPr>
          <w:t>)</w:t>
        </w:r>
        <w:r w:rsidRPr="00C83051">
          <w:rPr>
            <w:rFonts w:ascii="Times New Roman" w:hAnsi="Times New Roman"/>
          </w:rPr>
          <w:tab/>
          <w:t xml:space="preserve">The effective policy loan annual percentage interest rate, if the policy contains this provision, specifying whether this rate is applied in advance or in arrears. If the policy loan interest rate is adjustable, the </w:t>
        </w:r>
      </w:ins>
      <w:ins w:id="363" w:author="Wicka, Richard B - OCI" w:date="2019-03-06T13:11:00Z">
        <w:r w:rsidR="00C46455">
          <w:rPr>
            <w:rFonts w:ascii="Times New Roman" w:hAnsi="Times New Roman"/>
          </w:rPr>
          <w:t xml:space="preserve">Guaranteed Premium and Benefits Patterns Summary </w:t>
        </w:r>
      </w:ins>
      <w:ins w:id="364" w:author="Wicka, Richard B - OCI" w:date="2018-10-18T16:23:00Z">
        <w:r w:rsidRPr="00C83051">
          <w:rPr>
            <w:rFonts w:ascii="Times New Roman" w:hAnsi="Times New Roman"/>
          </w:rPr>
          <w:t>shall also indicate that the annual percentage rate will be determined by the company in accordance with the provisions of the po</w:t>
        </w:r>
        <w:r w:rsidR="00C46455">
          <w:rPr>
            <w:rFonts w:ascii="Times New Roman" w:hAnsi="Times New Roman"/>
          </w:rPr>
          <w:t>licy and the applicable law</w:t>
        </w:r>
      </w:ins>
      <w:ins w:id="365" w:author="Wicka, Richard B - OCI" w:date="2019-03-06T13:04:00Z">
        <w:r w:rsidR="00C46455">
          <w:rPr>
            <w:rFonts w:ascii="Times New Roman" w:hAnsi="Times New Roman"/>
          </w:rPr>
          <w:t>.</w:t>
        </w:r>
      </w:ins>
    </w:p>
    <w:p w14:paraId="5A67BB3E" w14:textId="77777777" w:rsidR="00D05C97" w:rsidRDefault="00D05C97" w:rsidP="00312D10">
      <w:pPr>
        <w:jc w:val="both"/>
        <w:rPr>
          <w:rFonts w:ascii="Times New Roman" w:hAnsi="Times New Roman"/>
        </w:rPr>
      </w:pPr>
    </w:p>
    <w:p w14:paraId="588723D8"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B.</w:t>
      </w:r>
      <w:r w:rsidRPr="00C83051">
        <w:rPr>
          <w:rFonts w:ascii="Times New Roman" w:hAnsi="Times New Roman"/>
        </w:rPr>
        <w:tab/>
        <w:t>Requirements Applicable to Existing Policies.</w:t>
      </w:r>
    </w:p>
    <w:p w14:paraId="53770C01" w14:textId="77777777" w:rsidR="00767B14" w:rsidRPr="00C83051" w:rsidRDefault="00767B14">
      <w:pPr>
        <w:jc w:val="both"/>
        <w:rPr>
          <w:rFonts w:ascii="Times New Roman" w:hAnsi="Times New Roman"/>
        </w:rPr>
      </w:pPr>
    </w:p>
    <w:p w14:paraId="191469D8" w14:textId="77777777" w:rsidR="00767B14" w:rsidRPr="00C83051" w:rsidRDefault="00767B14">
      <w:pPr>
        <w:pStyle w:val="BodyTextIndent3"/>
        <w:ind w:hanging="720"/>
        <w:rPr>
          <w:sz w:val="20"/>
        </w:rPr>
      </w:pPr>
      <w:r w:rsidRPr="00C83051">
        <w:rPr>
          <w:sz w:val="20"/>
        </w:rPr>
        <w:t>(1)</w:t>
      </w:r>
      <w:r w:rsidRPr="00C83051">
        <w:rPr>
          <w:sz w:val="20"/>
        </w:rPr>
        <w:tab/>
        <w:t>Upon request by the policyowner, the insurer shall furnish either policy data or an in force illustration as follows:</w:t>
      </w:r>
    </w:p>
    <w:p w14:paraId="3F2D3107" w14:textId="77777777" w:rsidR="00767B14" w:rsidRPr="00C83051" w:rsidRDefault="00767B14" w:rsidP="00016C2D">
      <w:pPr>
        <w:tabs>
          <w:tab w:val="left" w:pos="1440"/>
          <w:tab w:val="left" w:pos="2160"/>
        </w:tabs>
        <w:jc w:val="both"/>
        <w:rPr>
          <w:rFonts w:ascii="Times New Roman" w:hAnsi="Times New Roman"/>
        </w:rPr>
      </w:pPr>
    </w:p>
    <w:p w14:paraId="43BE9DCE" w14:textId="77777777" w:rsidR="00767B14" w:rsidRPr="00C83051" w:rsidRDefault="00767B14">
      <w:pPr>
        <w:tabs>
          <w:tab w:val="left" w:pos="1440"/>
          <w:tab w:val="left" w:pos="2880"/>
        </w:tabs>
        <w:ind w:left="2880" w:hanging="720"/>
        <w:jc w:val="both"/>
        <w:rPr>
          <w:rFonts w:ascii="Times New Roman" w:hAnsi="Times New Roman"/>
        </w:rPr>
      </w:pPr>
      <w:r w:rsidRPr="00C83051">
        <w:rPr>
          <w:rFonts w:ascii="Times New Roman" w:hAnsi="Times New Roman"/>
        </w:rPr>
        <w:t>(a)</w:t>
      </w:r>
      <w:r w:rsidRPr="00C83051">
        <w:rPr>
          <w:rFonts w:ascii="Times New Roman" w:hAnsi="Times New Roman"/>
        </w:rPr>
        <w:tab/>
        <w:t>For policies issued prior to the effective date of [insert state equivalent to Life Insurance Illustrations Model Regulation], the insurer shall furnish policy data, or, at its option, an in force illustration meeting the requirements of [insert state equivalent to Life Insurance Illustrations Model Regulation].</w:t>
      </w:r>
    </w:p>
    <w:p w14:paraId="02B8AD86" w14:textId="77777777" w:rsidR="00767B14" w:rsidRPr="00C83051" w:rsidRDefault="00767B14" w:rsidP="00016C2D">
      <w:pPr>
        <w:tabs>
          <w:tab w:val="left" w:pos="1440"/>
          <w:tab w:val="left" w:pos="2880"/>
        </w:tabs>
        <w:jc w:val="both"/>
        <w:rPr>
          <w:rFonts w:ascii="Times New Roman" w:hAnsi="Times New Roman"/>
        </w:rPr>
      </w:pPr>
    </w:p>
    <w:p w14:paraId="01E59E50" w14:textId="77777777" w:rsidR="00767B14" w:rsidRPr="00C83051" w:rsidRDefault="00767B14">
      <w:pPr>
        <w:tabs>
          <w:tab w:val="left" w:pos="1440"/>
          <w:tab w:val="left" w:pos="2880"/>
        </w:tabs>
        <w:ind w:left="2880" w:hanging="720"/>
        <w:jc w:val="both"/>
        <w:rPr>
          <w:rFonts w:ascii="Times New Roman" w:hAnsi="Times New Roman"/>
        </w:rPr>
      </w:pPr>
      <w:r w:rsidRPr="00C83051">
        <w:rPr>
          <w:rFonts w:ascii="Times New Roman" w:hAnsi="Times New Roman"/>
        </w:rPr>
        <w:t>(b)</w:t>
      </w:r>
      <w:r w:rsidRPr="00C83051">
        <w:rPr>
          <w:rFonts w:ascii="Times New Roman" w:hAnsi="Times New Roman"/>
        </w:rPr>
        <w:tab/>
        <w:t>For policies issued after the effective date of the illustration regulation that were declared not to be used with an illustration, the insurer shall furnish policy data, limited to guaranteed values, if it has chosen not to furnish an in force illustration meeting the requirements of the regulation.</w:t>
      </w:r>
    </w:p>
    <w:p w14:paraId="60F7121E" w14:textId="77777777" w:rsidR="00767B14" w:rsidRPr="00C83051" w:rsidRDefault="00767B14" w:rsidP="00016C2D">
      <w:pPr>
        <w:tabs>
          <w:tab w:val="left" w:pos="1440"/>
          <w:tab w:val="left" w:pos="2880"/>
        </w:tabs>
        <w:jc w:val="both"/>
        <w:rPr>
          <w:rFonts w:ascii="Times New Roman" w:hAnsi="Times New Roman"/>
        </w:rPr>
      </w:pPr>
    </w:p>
    <w:p w14:paraId="017EFC70" w14:textId="77777777" w:rsidR="00767B14" w:rsidRPr="00C83051" w:rsidRDefault="00767B14">
      <w:pPr>
        <w:tabs>
          <w:tab w:val="left" w:pos="1440"/>
          <w:tab w:val="left" w:pos="2880"/>
        </w:tabs>
        <w:ind w:left="2880" w:hanging="720"/>
        <w:jc w:val="both"/>
        <w:rPr>
          <w:rFonts w:ascii="Times New Roman" w:hAnsi="Times New Roman"/>
        </w:rPr>
      </w:pPr>
      <w:r w:rsidRPr="00C83051">
        <w:rPr>
          <w:rFonts w:ascii="Times New Roman" w:hAnsi="Times New Roman"/>
        </w:rPr>
        <w:t>(c)</w:t>
      </w:r>
      <w:r w:rsidRPr="00C83051">
        <w:rPr>
          <w:rFonts w:ascii="Times New Roman" w:hAnsi="Times New Roman"/>
        </w:rPr>
        <w:tab/>
        <w:t>If the policy was issued after the effective date of the illustration regulation and declared to be used with an illustration, an in force illustration shall be provided.</w:t>
      </w:r>
    </w:p>
    <w:p w14:paraId="7FA703F7" w14:textId="77777777" w:rsidR="00767B14" w:rsidRPr="00C83051" w:rsidRDefault="00767B14" w:rsidP="00016C2D">
      <w:pPr>
        <w:tabs>
          <w:tab w:val="left" w:pos="1440"/>
          <w:tab w:val="left" w:pos="2880"/>
        </w:tabs>
        <w:jc w:val="both"/>
        <w:rPr>
          <w:rFonts w:ascii="Times New Roman" w:hAnsi="Times New Roman"/>
        </w:rPr>
      </w:pPr>
    </w:p>
    <w:p w14:paraId="45500C2C" w14:textId="77777777" w:rsidR="00767B14" w:rsidRPr="00C83051" w:rsidRDefault="00767B14">
      <w:pPr>
        <w:tabs>
          <w:tab w:val="left" w:pos="1440"/>
          <w:tab w:val="left" w:pos="2880"/>
        </w:tabs>
        <w:ind w:left="2880" w:hanging="720"/>
        <w:jc w:val="both"/>
        <w:rPr>
          <w:rFonts w:ascii="Times New Roman" w:hAnsi="Times New Roman"/>
        </w:rPr>
      </w:pPr>
      <w:r w:rsidRPr="00C83051">
        <w:rPr>
          <w:rFonts w:ascii="Times New Roman" w:hAnsi="Times New Roman"/>
        </w:rPr>
        <w:t>(d)</w:t>
      </w:r>
      <w:r w:rsidRPr="00C83051">
        <w:rPr>
          <w:rFonts w:ascii="Times New Roman" w:hAnsi="Times New Roman"/>
        </w:rPr>
        <w:tab/>
        <w:t>Unless otherwise requested, the policy data shall be provided for twenty (20) consecutive years beginning with the previous policy anniversary</w:t>
      </w:r>
      <w:r w:rsidR="00D43B58" w:rsidRPr="00C83051">
        <w:rPr>
          <w:rFonts w:ascii="Times New Roman" w:hAnsi="Times New Roman"/>
        </w:rPr>
        <w:t xml:space="preserve">. </w:t>
      </w:r>
      <w:r w:rsidRPr="00C83051">
        <w:rPr>
          <w:rFonts w:ascii="Times New Roman" w:hAnsi="Times New Roman"/>
        </w:rPr>
        <w:t>The statement of policy data shall include nonguaranteed elements according to the current scale, the amount of outstanding policy loans, and the current policy loan interest rate</w:t>
      </w:r>
      <w:r w:rsidR="00D43B58" w:rsidRPr="00C83051">
        <w:rPr>
          <w:rFonts w:ascii="Times New Roman" w:hAnsi="Times New Roman"/>
        </w:rPr>
        <w:t xml:space="preserve">. </w:t>
      </w:r>
      <w:r w:rsidRPr="00C83051">
        <w:rPr>
          <w:rFonts w:ascii="Times New Roman" w:hAnsi="Times New Roman"/>
        </w:rPr>
        <w:t>Policy values shown shall be based on the current application of nonguaranteed elements in effect at the time of the request</w:t>
      </w:r>
      <w:r w:rsidR="00D43B58" w:rsidRPr="00C83051">
        <w:rPr>
          <w:rFonts w:ascii="Times New Roman" w:hAnsi="Times New Roman"/>
        </w:rPr>
        <w:t xml:space="preserve">. </w:t>
      </w:r>
      <w:r w:rsidRPr="00C83051">
        <w:rPr>
          <w:rFonts w:ascii="Times New Roman" w:hAnsi="Times New Roman"/>
        </w:rPr>
        <w:t>The insurer may charge a reasonable fee, not to exceed $[insert amount], for the preparation of the statement.</w:t>
      </w:r>
    </w:p>
    <w:p w14:paraId="2AEFD984" w14:textId="77777777" w:rsidR="00767B14" w:rsidRPr="00C83051" w:rsidRDefault="00767B14">
      <w:pPr>
        <w:jc w:val="both"/>
        <w:rPr>
          <w:rFonts w:ascii="Times New Roman" w:hAnsi="Times New Roman"/>
        </w:rPr>
      </w:pPr>
    </w:p>
    <w:p w14:paraId="4E785526" w14:textId="77777777"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(2)</w:t>
      </w:r>
      <w:r w:rsidRPr="00C83051">
        <w:rPr>
          <w:rFonts w:ascii="Times New Roman" w:hAnsi="Times New Roman"/>
        </w:rPr>
        <w:tab/>
        <w:t>If a life insurance company changes its method of determining scales of nonguaranteed elements on existing policies; it shall, no later than when the first payment is made on the new basis, advise each affected policy owner residing in this state of this change and of its implication on affected policies</w:t>
      </w:r>
      <w:r w:rsidR="00D43B58" w:rsidRPr="00C83051">
        <w:rPr>
          <w:rFonts w:ascii="Times New Roman" w:hAnsi="Times New Roman"/>
        </w:rPr>
        <w:t xml:space="preserve">. </w:t>
      </w:r>
      <w:r w:rsidRPr="00C83051">
        <w:rPr>
          <w:rFonts w:ascii="Times New Roman" w:hAnsi="Times New Roman"/>
        </w:rPr>
        <w:t>This requirement shall not apply to policies for which the amount payable upon death under the basic policy as of the date when advice would otherwise be required does not exceed $5,000.</w:t>
      </w:r>
    </w:p>
    <w:p w14:paraId="7967757B" w14:textId="77777777" w:rsidR="00767B14" w:rsidRPr="00C83051" w:rsidRDefault="00767B14">
      <w:pPr>
        <w:jc w:val="both"/>
        <w:rPr>
          <w:rFonts w:ascii="Times New Roman" w:hAnsi="Times New Roman"/>
        </w:rPr>
      </w:pPr>
    </w:p>
    <w:p w14:paraId="1112F85B" w14:textId="77777777"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lastRenderedPageBreak/>
        <w:t>(3)</w:t>
      </w:r>
      <w:r w:rsidRPr="00C83051">
        <w:rPr>
          <w:rFonts w:ascii="Times New Roman" w:hAnsi="Times New Roman"/>
        </w:rPr>
        <w:tab/>
        <w:t>If the insurer makes a material revision in the terms and conditions under which it will limit its right to change any nonguaranteed factor; it shall, no later than the first policy anniversary following the revision, advise each affected policy owner residing in this state.</w:t>
      </w:r>
    </w:p>
    <w:p w14:paraId="1FCE7A86" w14:textId="77777777" w:rsidR="00767B14" w:rsidRPr="00C83051" w:rsidRDefault="00767B14">
      <w:pPr>
        <w:jc w:val="both"/>
        <w:rPr>
          <w:rFonts w:ascii="Times New Roman" w:hAnsi="Times New Roman"/>
        </w:rPr>
      </w:pPr>
    </w:p>
    <w:p w14:paraId="4F3F3AC0" w14:textId="77777777" w:rsidR="00767B14" w:rsidRPr="00C83051" w:rsidRDefault="00D20259">
      <w:pPr>
        <w:jc w:val="both"/>
        <w:rPr>
          <w:rFonts w:ascii="Times New Roman" w:hAnsi="Times New Roman"/>
        </w:rPr>
      </w:pPr>
      <w:r w:rsidRPr="00C83051">
        <w:rPr>
          <w:rFonts w:ascii="Times New Roman" w:hAnsi="Times New Roman"/>
          <w:b/>
        </w:rPr>
        <w:t>Section 6</w:t>
      </w:r>
      <w:r w:rsidR="00767B14" w:rsidRPr="00C83051">
        <w:rPr>
          <w:rFonts w:ascii="Times New Roman" w:hAnsi="Times New Roman"/>
          <w:b/>
        </w:rPr>
        <w:t>.</w:t>
      </w:r>
      <w:r w:rsidR="00767B14" w:rsidRPr="00C83051">
        <w:rPr>
          <w:rFonts w:ascii="Times New Roman" w:hAnsi="Times New Roman"/>
          <w:b/>
        </w:rPr>
        <w:tab/>
        <w:t>Preneed Funeral Contracts or Prearrangements</w:t>
      </w:r>
    </w:p>
    <w:p w14:paraId="47BDA9F2" w14:textId="77777777" w:rsidR="00767B14" w:rsidRPr="00C83051" w:rsidRDefault="00767B14">
      <w:pPr>
        <w:jc w:val="both"/>
        <w:rPr>
          <w:rFonts w:ascii="Times New Roman" w:hAnsi="Times New Roman"/>
        </w:rPr>
      </w:pPr>
    </w:p>
    <w:p w14:paraId="522D8CB8" w14:textId="77777777" w:rsidR="00767B14" w:rsidRPr="00C83051" w:rsidRDefault="00767B14">
      <w:pPr>
        <w:jc w:val="both"/>
        <w:rPr>
          <w:rFonts w:ascii="Times New Roman" w:hAnsi="Times New Roman"/>
        </w:rPr>
      </w:pPr>
      <w:r w:rsidRPr="00C83051">
        <w:rPr>
          <w:rFonts w:ascii="Times New Roman" w:hAnsi="Times New Roman"/>
        </w:rPr>
        <w:t>The following information shall be adequately disclosed at the time an application is made, prior to accepting the applicant’s initial premium or deposit; for a preneed funeral contract or prearrangement that is funded or to be funded by a life insurance policy:</w:t>
      </w:r>
    </w:p>
    <w:p w14:paraId="387C4696" w14:textId="77777777" w:rsidR="00767B14" w:rsidRPr="00C83051" w:rsidRDefault="00767B14" w:rsidP="00016C2D">
      <w:pPr>
        <w:tabs>
          <w:tab w:val="left" w:pos="1440"/>
        </w:tabs>
        <w:jc w:val="both"/>
        <w:rPr>
          <w:rFonts w:ascii="Times New Roman" w:hAnsi="Times New Roman"/>
        </w:rPr>
      </w:pPr>
    </w:p>
    <w:p w14:paraId="12ACB6DF"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The fact that a life insurance policy is involved or being used to fund a prearrangement;</w:t>
      </w:r>
    </w:p>
    <w:p w14:paraId="06F03C57" w14:textId="77777777" w:rsidR="00767B14" w:rsidRPr="00C83051" w:rsidRDefault="00767B14">
      <w:pPr>
        <w:jc w:val="both"/>
        <w:rPr>
          <w:rFonts w:ascii="Times New Roman" w:hAnsi="Times New Roman"/>
        </w:rPr>
      </w:pPr>
    </w:p>
    <w:p w14:paraId="49479957" w14:textId="77777777" w:rsidR="00767B14" w:rsidRPr="00C83051" w:rsidRDefault="00767B14">
      <w:pPr>
        <w:pStyle w:val="BodyTextIndent2"/>
        <w:rPr>
          <w:sz w:val="20"/>
        </w:rPr>
      </w:pPr>
      <w:r w:rsidRPr="00C83051">
        <w:rPr>
          <w:sz w:val="20"/>
        </w:rPr>
        <w:t>B.</w:t>
      </w:r>
      <w:r w:rsidRPr="00C83051">
        <w:rPr>
          <w:sz w:val="20"/>
        </w:rPr>
        <w:tab/>
        <w:t>The nature of the relationship among the soliciting agent or agents, the provider of the funeral or cemetery merchandise or services, the administrator and any other person;</w:t>
      </w:r>
    </w:p>
    <w:p w14:paraId="5AD2803C" w14:textId="77777777" w:rsidR="00767B14" w:rsidRPr="00C83051" w:rsidRDefault="00767B14">
      <w:pPr>
        <w:jc w:val="both"/>
        <w:rPr>
          <w:rFonts w:ascii="Times New Roman" w:hAnsi="Times New Roman"/>
        </w:rPr>
      </w:pPr>
    </w:p>
    <w:p w14:paraId="588E71A3"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C.</w:t>
      </w:r>
      <w:r w:rsidRPr="00C83051">
        <w:rPr>
          <w:rFonts w:ascii="Times New Roman" w:hAnsi="Times New Roman"/>
        </w:rPr>
        <w:tab/>
        <w:t>The relationship of the life insurance policy to the funding of the prearrangement and the nature and existence of any guarantees relating to the prearrangement;</w:t>
      </w:r>
    </w:p>
    <w:p w14:paraId="6BAA4D02" w14:textId="77777777" w:rsidR="00767B14" w:rsidRPr="00C83051" w:rsidRDefault="00767B14">
      <w:pPr>
        <w:jc w:val="both"/>
        <w:rPr>
          <w:rFonts w:ascii="Times New Roman" w:hAnsi="Times New Roman"/>
        </w:rPr>
      </w:pPr>
    </w:p>
    <w:p w14:paraId="7F593AE9"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D.</w:t>
      </w:r>
      <w:r w:rsidRPr="00C83051">
        <w:rPr>
          <w:rFonts w:ascii="Times New Roman" w:hAnsi="Times New Roman"/>
        </w:rPr>
        <w:tab/>
        <w:t>The impact on the prearrangement:</w:t>
      </w:r>
    </w:p>
    <w:p w14:paraId="1D360025" w14:textId="77777777" w:rsidR="00767B14" w:rsidRPr="00C83051" w:rsidRDefault="00767B14">
      <w:pPr>
        <w:jc w:val="both"/>
        <w:rPr>
          <w:rFonts w:ascii="Times New Roman" w:hAnsi="Times New Roman"/>
        </w:rPr>
      </w:pPr>
    </w:p>
    <w:p w14:paraId="3BB05CE4" w14:textId="77777777"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(1)</w:t>
      </w:r>
      <w:r w:rsidRPr="00C83051">
        <w:rPr>
          <w:rFonts w:ascii="Times New Roman" w:hAnsi="Times New Roman"/>
        </w:rPr>
        <w:tab/>
        <w:t>Of any changes in the life insurance policy including but not limited to, changes in the assignment, beneficiary designation or use of the proceeds;</w:t>
      </w:r>
    </w:p>
    <w:p w14:paraId="77E85B4F" w14:textId="77777777" w:rsidR="00767B14" w:rsidRPr="00C83051" w:rsidRDefault="00767B14">
      <w:pPr>
        <w:jc w:val="both"/>
        <w:rPr>
          <w:rFonts w:ascii="Times New Roman" w:hAnsi="Times New Roman"/>
        </w:rPr>
      </w:pPr>
    </w:p>
    <w:p w14:paraId="2803E6A7" w14:textId="77777777"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(2)</w:t>
      </w:r>
      <w:r w:rsidRPr="00C83051">
        <w:rPr>
          <w:rFonts w:ascii="Times New Roman" w:hAnsi="Times New Roman"/>
        </w:rPr>
        <w:tab/>
        <w:t>Of any penalties to be incurred by the policyholder as a result of failure to make premium payments;</w:t>
      </w:r>
    </w:p>
    <w:p w14:paraId="38B45F5F" w14:textId="77777777" w:rsidR="00767B14" w:rsidRPr="00C83051" w:rsidRDefault="00767B14">
      <w:pPr>
        <w:jc w:val="both"/>
        <w:rPr>
          <w:rFonts w:ascii="Times New Roman" w:hAnsi="Times New Roman"/>
        </w:rPr>
      </w:pPr>
    </w:p>
    <w:p w14:paraId="7ABB9D05" w14:textId="77777777" w:rsidR="00767B14" w:rsidRPr="00C83051" w:rsidRDefault="00767B14">
      <w:pPr>
        <w:tabs>
          <w:tab w:val="left" w:pos="2160"/>
        </w:tabs>
        <w:ind w:left="2160" w:hanging="720"/>
        <w:jc w:val="both"/>
        <w:rPr>
          <w:rFonts w:ascii="Times New Roman" w:hAnsi="Times New Roman"/>
        </w:rPr>
      </w:pPr>
      <w:r w:rsidRPr="00C83051">
        <w:rPr>
          <w:rFonts w:ascii="Times New Roman" w:hAnsi="Times New Roman"/>
        </w:rPr>
        <w:t>(3)</w:t>
      </w:r>
      <w:r w:rsidRPr="00C83051">
        <w:rPr>
          <w:rFonts w:ascii="Times New Roman" w:hAnsi="Times New Roman"/>
        </w:rPr>
        <w:tab/>
        <w:t>Of any penalties to be incurred or monies to be received as a result of cancellation or surrender of the life insurance policy;</w:t>
      </w:r>
    </w:p>
    <w:p w14:paraId="0A83BD09" w14:textId="77777777" w:rsidR="00767B14" w:rsidRPr="00C83051" w:rsidRDefault="00767B14">
      <w:pPr>
        <w:jc w:val="both"/>
        <w:rPr>
          <w:rFonts w:ascii="Times New Roman" w:hAnsi="Times New Roman"/>
        </w:rPr>
      </w:pPr>
    </w:p>
    <w:p w14:paraId="7AF7AB41"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E.</w:t>
      </w:r>
      <w:r w:rsidRPr="00C83051">
        <w:rPr>
          <w:rFonts w:ascii="Times New Roman" w:hAnsi="Times New Roman"/>
        </w:rPr>
        <w:tab/>
        <w:t>A list of the merchandise and services which are applied or contracted for in the prearrangement and all relevant information concerning the price of the funeral services, including an indication that the purchase price is either guaranteed at the time of purchase or to be determined at the time of need;</w:t>
      </w:r>
    </w:p>
    <w:p w14:paraId="0A71C42B" w14:textId="77777777" w:rsidR="00767B14" w:rsidRPr="00C83051" w:rsidRDefault="00767B14">
      <w:pPr>
        <w:jc w:val="both"/>
        <w:rPr>
          <w:rFonts w:ascii="Times New Roman" w:hAnsi="Times New Roman"/>
        </w:rPr>
      </w:pPr>
    </w:p>
    <w:p w14:paraId="497F5A4C"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F.</w:t>
      </w:r>
      <w:r w:rsidRPr="00C83051">
        <w:rPr>
          <w:rFonts w:ascii="Times New Roman" w:hAnsi="Times New Roman"/>
        </w:rPr>
        <w:tab/>
        <w:t>All relevant information concerning what occurs and whether any entitlements or obligations arise if there is a difference between the proceeds of the life insurance policy and the amount actually needed to fund the prearrangement;</w:t>
      </w:r>
    </w:p>
    <w:p w14:paraId="35B7E3B0" w14:textId="77777777" w:rsidR="00767B14" w:rsidRPr="00C83051" w:rsidRDefault="00767B14">
      <w:pPr>
        <w:jc w:val="both"/>
        <w:rPr>
          <w:rFonts w:ascii="Times New Roman" w:hAnsi="Times New Roman"/>
        </w:rPr>
      </w:pPr>
    </w:p>
    <w:p w14:paraId="6AA694C0"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G.</w:t>
      </w:r>
      <w:r w:rsidRPr="00C83051">
        <w:rPr>
          <w:rFonts w:ascii="Times New Roman" w:hAnsi="Times New Roman"/>
        </w:rPr>
        <w:tab/>
        <w:t>Any penalties or restrictions, including but not limited to geographic restrictions or the inability of the provider to perform, on the delivery of merchandise, services or the prearrangement guarantee; and</w:t>
      </w:r>
    </w:p>
    <w:p w14:paraId="13A58456" w14:textId="77777777" w:rsidR="00767B14" w:rsidRPr="00C83051" w:rsidRDefault="00767B14">
      <w:pPr>
        <w:jc w:val="both"/>
        <w:rPr>
          <w:rFonts w:ascii="Times New Roman" w:hAnsi="Times New Roman"/>
        </w:rPr>
      </w:pPr>
    </w:p>
    <w:p w14:paraId="4FD29103" w14:textId="77777777" w:rsidR="00767B14" w:rsidRPr="00C83051" w:rsidRDefault="00767B14">
      <w:pPr>
        <w:jc w:val="both"/>
        <w:rPr>
          <w:rFonts w:ascii="Times New Roman" w:hAnsi="Times New Roman"/>
          <w:sz w:val="16"/>
          <w:szCs w:val="16"/>
        </w:rPr>
      </w:pPr>
      <w:r w:rsidRPr="00C83051">
        <w:rPr>
          <w:rFonts w:ascii="Times New Roman" w:hAnsi="Times New Roman"/>
          <w:b/>
          <w:sz w:val="16"/>
          <w:szCs w:val="16"/>
        </w:rPr>
        <w:t>Drafting Note:</w:t>
      </w:r>
      <w:r w:rsidRPr="00C83051">
        <w:rPr>
          <w:rFonts w:ascii="Times New Roman" w:hAnsi="Times New Roman"/>
          <w:sz w:val="16"/>
          <w:szCs w:val="16"/>
        </w:rPr>
        <w:t xml:space="preserve"> States should consider whether the insurance regulator has the authority to enforce the provisions of Subsections E, F and G.</w:t>
      </w:r>
    </w:p>
    <w:p w14:paraId="5C11FBA7" w14:textId="77777777" w:rsidR="00767B14" w:rsidRPr="00C83051" w:rsidRDefault="00767B14">
      <w:pPr>
        <w:jc w:val="both"/>
        <w:rPr>
          <w:rFonts w:ascii="Times New Roman" w:hAnsi="Times New Roman"/>
          <w:sz w:val="16"/>
          <w:szCs w:val="16"/>
        </w:rPr>
      </w:pPr>
    </w:p>
    <w:p w14:paraId="38F00E29"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H.</w:t>
      </w:r>
      <w:r w:rsidRPr="00C83051">
        <w:rPr>
          <w:rFonts w:ascii="Times New Roman" w:hAnsi="Times New Roman"/>
        </w:rPr>
        <w:tab/>
        <w:t>If so, the fact that a sales commission or other form of compensation is being paid and the identity of the individuals or entities to whom it is paid.</w:t>
      </w:r>
    </w:p>
    <w:p w14:paraId="6C5C0239" w14:textId="77777777" w:rsidR="00767B14" w:rsidRPr="00C83051" w:rsidRDefault="00767B14">
      <w:pPr>
        <w:jc w:val="both"/>
        <w:rPr>
          <w:rFonts w:ascii="Times New Roman" w:hAnsi="Times New Roman"/>
        </w:rPr>
      </w:pPr>
    </w:p>
    <w:p w14:paraId="20CE41EA" w14:textId="77777777" w:rsidR="00767B14" w:rsidRPr="00C83051" w:rsidRDefault="00767B14">
      <w:pPr>
        <w:jc w:val="both"/>
        <w:rPr>
          <w:rFonts w:ascii="Times New Roman" w:hAnsi="Times New Roman"/>
        </w:rPr>
      </w:pPr>
      <w:r w:rsidRPr="00C83051">
        <w:rPr>
          <w:rFonts w:ascii="Times New Roman" w:hAnsi="Times New Roman"/>
          <w:b/>
        </w:rPr>
        <w:t>Section 7.</w:t>
      </w:r>
      <w:r w:rsidRPr="00C83051">
        <w:rPr>
          <w:rFonts w:ascii="Times New Roman" w:hAnsi="Times New Roman"/>
          <w:b/>
        </w:rPr>
        <w:tab/>
        <w:t>General Rules</w:t>
      </w:r>
    </w:p>
    <w:p w14:paraId="23C37591" w14:textId="77777777" w:rsidR="00767B14" w:rsidRPr="00C83051" w:rsidRDefault="00767B14">
      <w:pPr>
        <w:jc w:val="both"/>
        <w:rPr>
          <w:rFonts w:ascii="Times New Roman" w:hAnsi="Times New Roman"/>
        </w:rPr>
      </w:pPr>
    </w:p>
    <w:p w14:paraId="1C820110" w14:textId="77777777" w:rsidR="00767B14" w:rsidRPr="00C83051" w:rsidRDefault="00767B14" w:rsidP="00CF50F8">
      <w:pPr>
        <w:tabs>
          <w:tab w:val="left" w:pos="1440"/>
        </w:tabs>
        <w:ind w:left="1440" w:hanging="720"/>
        <w:jc w:val="both"/>
        <w:rPr>
          <w:rFonts w:ascii="Times New Roman" w:hAnsi="Times New Roman"/>
        </w:rPr>
      </w:pPr>
      <w:r w:rsidRPr="00C83051">
        <w:rPr>
          <w:rFonts w:ascii="Times New Roman" w:hAnsi="Times New Roman"/>
        </w:rPr>
        <w:t>A.</w:t>
      </w:r>
      <w:r w:rsidRPr="00C83051">
        <w:rPr>
          <w:rFonts w:ascii="Times New Roman" w:hAnsi="Times New Roman"/>
        </w:rPr>
        <w:tab/>
        <w:t>Each insurer shall maintain, at its home office or principal office, a complete file containing one copy of each document authorized and used by the insurer pursuant to this regulation</w:t>
      </w:r>
      <w:r w:rsidR="00D43B58" w:rsidRPr="00C83051">
        <w:rPr>
          <w:rFonts w:ascii="Times New Roman" w:hAnsi="Times New Roman"/>
        </w:rPr>
        <w:t xml:space="preserve">. </w:t>
      </w:r>
      <w:r w:rsidRPr="00C83051">
        <w:rPr>
          <w:rFonts w:ascii="Times New Roman" w:hAnsi="Times New Roman"/>
        </w:rPr>
        <w:t>The file shall contain one copy of each authorized form for a period of three (3) years following the date of its last authorized use unless otherwise provided by this regulation.</w:t>
      </w:r>
    </w:p>
    <w:p w14:paraId="426F7DEE" w14:textId="77777777" w:rsidR="00767B14" w:rsidRPr="00C83051" w:rsidRDefault="00767B14">
      <w:pPr>
        <w:jc w:val="both"/>
        <w:rPr>
          <w:rFonts w:ascii="Times New Roman" w:hAnsi="Times New Roman"/>
        </w:rPr>
      </w:pPr>
    </w:p>
    <w:p w14:paraId="4A3EF95D"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B.</w:t>
      </w:r>
      <w:r w:rsidRPr="00C83051">
        <w:rPr>
          <w:rFonts w:ascii="Times New Roman" w:hAnsi="Times New Roman"/>
        </w:rPr>
        <w:tab/>
        <w:t>An agent shall inform the prospective purchaser, prior to commencing a life insurance sales presentation, that he or she is acting as a life insurance agent and inform the prospective purchaser of the full name of the insurance company which the agent is representing to the buyer</w:t>
      </w:r>
      <w:r w:rsidR="00D43B58" w:rsidRPr="00C83051">
        <w:rPr>
          <w:rFonts w:ascii="Times New Roman" w:hAnsi="Times New Roman"/>
        </w:rPr>
        <w:t xml:space="preserve">. </w:t>
      </w:r>
      <w:r w:rsidRPr="00C83051">
        <w:rPr>
          <w:rFonts w:ascii="Times New Roman" w:hAnsi="Times New Roman"/>
        </w:rPr>
        <w:t>In sales situations in which an agent is not involved, the insurer shall identify its full name.</w:t>
      </w:r>
    </w:p>
    <w:p w14:paraId="6CF13FD2" w14:textId="77777777" w:rsidR="00767B14" w:rsidRPr="00C83051" w:rsidRDefault="00767B14">
      <w:pPr>
        <w:jc w:val="both"/>
        <w:rPr>
          <w:rFonts w:ascii="Times New Roman" w:hAnsi="Times New Roman"/>
        </w:rPr>
      </w:pPr>
    </w:p>
    <w:p w14:paraId="7E2A4FB9" w14:textId="77777777" w:rsidR="00767B14" w:rsidRPr="00C83051" w:rsidRDefault="00767B14">
      <w:pPr>
        <w:pStyle w:val="Style0"/>
        <w:ind w:left="1440" w:hanging="720"/>
        <w:jc w:val="both"/>
        <w:rPr>
          <w:rFonts w:ascii="Times New Roman" w:hAnsi="Times New Roman"/>
          <w:color w:val="000000"/>
          <w:sz w:val="20"/>
        </w:rPr>
      </w:pPr>
      <w:r w:rsidRPr="00C83051">
        <w:rPr>
          <w:rFonts w:ascii="Times New Roman" w:hAnsi="Times New Roman"/>
          <w:sz w:val="20"/>
        </w:rPr>
        <w:t>C.</w:t>
      </w:r>
      <w:r w:rsidRPr="00C83051">
        <w:rPr>
          <w:rFonts w:ascii="Times New Roman" w:hAnsi="Times New Roman"/>
          <w:sz w:val="20"/>
        </w:rPr>
        <w:tab/>
        <w:t xml:space="preserve">An insurance producer shall not use terms such as “financial planner,” “investment advisor,” “financial consultant,” or “financial counseling” in such a way as to imply that he or she is primarily engaged in an </w:t>
      </w:r>
      <w:r w:rsidRPr="00C83051">
        <w:rPr>
          <w:rFonts w:ascii="Times New Roman" w:hAnsi="Times New Roman"/>
          <w:sz w:val="20"/>
        </w:rPr>
        <w:lastRenderedPageBreak/>
        <w:t>advisory business in which compensation is unrelated to sales unless that is actually the case</w:t>
      </w:r>
      <w:r w:rsidR="00D43B58" w:rsidRPr="00C83051">
        <w:rPr>
          <w:rFonts w:ascii="Times New Roman" w:hAnsi="Times New Roman"/>
          <w:sz w:val="20"/>
        </w:rPr>
        <w:t xml:space="preserve">. </w:t>
      </w:r>
      <w:r w:rsidRPr="00C83051">
        <w:rPr>
          <w:rFonts w:ascii="Times New Roman" w:hAnsi="Times New Roman"/>
          <w:color w:val="000000"/>
          <w:sz w:val="20"/>
        </w:rPr>
        <w:t>This provision is not intended to preclude persons who hold some form of formal recognized financial planning or consultant designation from using this designation even when they are only selling insurance</w:t>
      </w:r>
      <w:r w:rsidR="00D43B58" w:rsidRPr="00C83051">
        <w:rPr>
          <w:rFonts w:ascii="Times New Roman" w:hAnsi="Times New Roman"/>
          <w:color w:val="000000"/>
          <w:sz w:val="20"/>
        </w:rPr>
        <w:t xml:space="preserve">. </w:t>
      </w:r>
      <w:r w:rsidRPr="00C83051">
        <w:rPr>
          <w:rFonts w:ascii="Times New Roman" w:hAnsi="Times New Roman"/>
          <w:color w:val="000000"/>
          <w:sz w:val="20"/>
        </w:rPr>
        <w:t>This provision also is not intended to preclude persons who are members of a recognized trade or professional association having such terms as part of its name from citing membership, providing that a person citing membership, if authorized only to sell insurance products, shall disclose that fact</w:t>
      </w:r>
      <w:r w:rsidR="00D43B58" w:rsidRPr="00C83051">
        <w:rPr>
          <w:rFonts w:ascii="Times New Roman" w:hAnsi="Times New Roman"/>
          <w:color w:val="000000"/>
          <w:sz w:val="20"/>
        </w:rPr>
        <w:t xml:space="preserve">. </w:t>
      </w:r>
      <w:r w:rsidRPr="00C83051">
        <w:rPr>
          <w:rFonts w:ascii="Times New Roman" w:hAnsi="Times New Roman"/>
          <w:color w:val="000000"/>
          <w:sz w:val="20"/>
        </w:rPr>
        <w:t>This provision does not permit persons to charge an additional fee for services that are customarily associated with the solicitation, negotiation or servicing of policies.</w:t>
      </w:r>
    </w:p>
    <w:p w14:paraId="384176E6" w14:textId="77777777" w:rsidR="0092683A" w:rsidRPr="00C83051" w:rsidRDefault="0092683A">
      <w:pPr>
        <w:jc w:val="both"/>
        <w:rPr>
          <w:rFonts w:ascii="Times New Roman" w:hAnsi="Times New Roman"/>
        </w:rPr>
      </w:pPr>
    </w:p>
    <w:p w14:paraId="427B37C9" w14:textId="77777777" w:rsidR="00767B14" w:rsidRPr="00C83051" w:rsidRDefault="00767B14">
      <w:pPr>
        <w:tabs>
          <w:tab w:val="left" w:pos="1440"/>
        </w:tabs>
        <w:ind w:left="1440" w:hanging="720"/>
        <w:jc w:val="both"/>
        <w:rPr>
          <w:rFonts w:ascii="Times New Roman" w:hAnsi="Times New Roman"/>
        </w:rPr>
      </w:pPr>
      <w:r w:rsidRPr="00C83051">
        <w:rPr>
          <w:rFonts w:ascii="Times New Roman" w:hAnsi="Times New Roman"/>
        </w:rPr>
        <w:t>D.</w:t>
      </w:r>
      <w:r w:rsidRPr="00C83051">
        <w:rPr>
          <w:rFonts w:ascii="Times New Roman" w:hAnsi="Times New Roman"/>
        </w:rPr>
        <w:tab/>
        <w:t>Any reference to nonguaranteed elements shall include a statement that the item is not guaranteed and is based on the company’s current scale of nonguaranteed elements (use appropriate special term such as “current dividend” or “current rate” scale.) If a nonguaranteed element would be reduced by the existence of a policy loan, a statement to that effect shall be included in any reference to nonguaranteed elements</w:t>
      </w:r>
      <w:r w:rsidR="00D43B58" w:rsidRPr="00C83051">
        <w:rPr>
          <w:rFonts w:ascii="Times New Roman" w:hAnsi="Times New Roman"/>
        </w:rPr>
        <w:t xml:space="preserve">. </w:t>
      </w:r>
      <w:r w:rsidRPr="00C83051">
        <w:rPr>
          <w:rFonts w:ascii="Times New Roman" w:hAnsi="Times New Roman"/>
        </w:rPr>
        <w:t>A presentation or depiction of a policy issued after the effective date of the [insert citation to state equivalent to Life Insurance Illustrations Model Regulation] that includes nonguaranteed elements over a period of years shall be governed by that regulation.</w:t>
      </w:r>
    </w:p>
    <w:p w14:paraId="0C17F8E2" w14:textId="77777777" w:rsidR="00767B14" w:rsidRPr="00C83051" w:rsidRDefault="00767B14">
      <w:pPr>
        <w:tabs>
          <w:tab w:val="left" w:pos="1440"/>
        </w:tabs>
        <w:ind w:left="1440"/>
        <w:jc w:val="both"/>
        <w:rPr>
          <w:rFonts w:ascii="Times New Roman" w:hAnsi="Times New Roman"/>
        </w:rPr>
      </w:pPr>
    </w:p>
    <w:p w14:paraId="0EB3A7EF" w14:textId="77777777" w:rsidR="00767B14" w:rsidRPr="00C83051" w:rsidRDefault="00767B14">
      <w:pPr>
        <w:keepNext/>
        <w:keepLines/>
        <w:jc w:val="both"/>
        <w:rPr>
          <w:rFonts w:ascii="Times New Roman" w:hAnsi="Times New Roman"/>
        </w:rPr>
      </w:pPr>
      <w:r w:rsidRPr="00C83051">
        <w:rPr>
          <w:rFonts w:ascii="Times New Roman" w:hAnsi="Times New Roman"/>
          <w:b/>
        </w:rPr>
        <w:t>Section 8.</w:t>
      </w:r>
      <w:r w:rsidRPr="00C83051">
        <w:rPr>
          <w:rFonts w:ascii="Times New Roman" w:hAnsi="Times New Roman"/>
          <w:b/>
        </w:rPr>
        <w:tab/>
        <w:t>Failure to Comply</w:t>
      </w:r>
    </w:p>
    <w:p w14:paraId="1D3E2749" w14:textId="77777777" w:rsidR="00767B14" w:rsidRPr="00C83051" w:rsidRDefault="00767B14">
      <w:pPr>
        <w:keepNext/>
        <w:keepLines/>
        <w:jc w:val="both"/>
        <w:rPr>
          <w:rFonts w:ascii="Times New Roman" w:hAnsi="Times New Roman"/>
        </w:rPr>
      </w:pPr>
    </w:p>
    <w:p w14:paraId="7475DC7B" w14:textId="77777777" w:rsidR="00767B14" w:rsidRPr="00C83051" w:rsidRDefault="00767B14">
      <w:pPr>
        <w:keepNext/>
        <w:keepLines/>
        <w:jc w:val="both"/>
        <w:rPr>
          <w:rFonts w:ascii="Times New Roman" w:hAnsi="Times New Roman"/>
        </w:rPr>
      </w:pPr>
      <w:r w:rsidRPr="00C83051">
        <w:rPr>
          <w:rFonts w:ascii="Times New Roman" w:hAnsi="Times New Roman"/>
        </w:rPr>
        <w:t>Failure of an insurer to provide or deliver a Buyer’s Guide, an in force illustration, a policy summary or policy data as provided in Section 5 shall constitute an omission that misrepresents the benefits, advantages, conditions or terms of an insurance policy.</w:t>
      </w:r>
    </w:p>
    <w:p w14:paraId="68984707" w14:textId="77777777" w:rsidR="00767B14" w:rsidRPr="00C83051" w:rsidRDefault="00767B14">
      <w:pPr>
        <w:jc w:val="both"/>
        <w:rPr>
          <w:rFonts w:ascii="Times New Roman" w:hAnsi="Times New Roman"/>
        </w:rPr>
      </w:pPr>
    </w:p>
    <w:p w14:paraId="34E9CA8F" w14:textId="77777777" w:rsidR="00767B14" w:rsidRPr="00C83051" w:rsidRDefault="00767B14">
      <w:pPr>
        <w:jc w:val="both"/>
        <w:rPr>
          <w:rFonts w:ascii="Times New Roman" w:hAnsi="Times New Roman"/>
        </w:rPr>
      </w:pPr>
      <w:r w:rsidRPr="00C83051">
        <w:rPr>
          <w:rFonts w:ascii="Times New Roman" w:hAnsi="Times New Roman"/>
          <w:b/>
        </w:rPr>
        <w:t>Section 9.</w:t>
      </w:r>
      <w:r w:rsidRPr="00C83051">
        <w:rPr>
          <w:rFonts w:ascii="Times New Roman" w:hAnsi="Times New Roman"/>
          <w:b/>
        </w:rPr>
        <w:tab/>
        <w:t>Separability</w:t>
      </w:r>
    </w:p>
    <w:p w14:paraId="080CA2D3" w14:textId="77777777" w:rsidR="00767B14" w:rsidRPr="00C83051" w:rsidRDefault="00767B14">
      <w:pPr>
        <w:jc w:val="both"/>
        <w:rPr>
          <w:rFonts w:ascii="Times New Roman" w:hAnsi="Times New Roman"/>
        </w:rPr>
      </w:pPr>
    </w:p>
    <w:p w14:paraId="67CF2814" w14:textId="77777777" w:rsidR="00767B14" w:rsidRPr="00C83051" w:rsidRDefault="00767B14">
      <w:pPr>
        <w:jc w:val="both"/>
        <w:rPr>
          <w:rFonts w:ascii="Times New Roman" w:hAnsi="Times New Roman"/>
        </w:rPr>
      </w:pPr>
      <w:r w:rsidRPr="00C83051">
        <w:rPr>
          <w:rFonts w:ascii="Times New Roman" w:hAnsi="Times New Roman"/>
        </w:rPr>
        <w:t>If any provisions of this rule be held invalid, the remainder shall not be affected.</w:t>
      </w:r>
    </w:p>
    <w:p w14:paraId="114186A6" w14:textId="77777777" w:rsidR="00767B14" w:rsidRPr="00C83051" w:rsidRDefault="00767B14">
      <w:pPr>
        <w:keepNext/>
        <w:jc w:val="both"/>
        <w:rPr>
          <w:rFonts w:ascii="Times New Roman" w:hAnsi="Times New Roman"/>
        </w:rPr>
      </w:pPr>
    </w:p>
    <w:p w14:paraId="19D739B1" w14:textId="77777777" w:rsidR="00767B14" w:rsidRPr="00C83051" w:rsidRDefault="00767B14">
      <w:pPr>
        <w:keepNext/>
        <w:jc w:val="both"/>
        <w:rPr>
          <w:rFonts w:ascii="Times New Roman" w:hAnsi="Times New Roman"/>
        </w:rPr>
      </w:pPr>
      <w:r w:rsidRPr="00C83051">
        <w:rPr>
          <w:rFonts w:ascii="Times New Roman" w:hAnsi="Times New Roman"/>
          <w:b/>
        </w:rPr>
        <w:t>Section 10.</w:t>
      </w:r>
      <w:r w:rsidRPr="00C83051">
        <w:rPr>
          <w:rFonts w:ascii="Times New Roman" w:hAnsi="Times New Roman"/>
          <w:b/>
        </w:rPr>
        <w:tab/>
        <w:t>Effective Date</w:t>
      </w:r>
    </w:p>
    <w:p w14:paraId="70CCF54B" w14:textId="77777777" w:rsidR="00767B14" w:rsidRPr="00C83051" w:rsidRDefault="00767B14">
      <w:pPr>
        <w:keepNext/>
        <w:jc w:val="both"/>
        <w:rPr>
          <w:rFonts w:ascii="Times New Roman" w:hAnsi="Times New Roman"/>
        </w:rPr>
      </w:pPr>
    </w:p>
    <w:p w14:paraId="01EB2EB8" w14:textId="77777777" w:rsidR="00767B14" w:rsidRPr="00C83051" w:rsidRDefault="00767B14">
      <w:pPr>
        <w:keepNext/>
        <w:jc w:val="both"/>
        <w:rPr>
          <w:rFonts w:ascii="Times New Roman" w:hAnsi="Times New Roman"/>
        </w:rPr>
      </w:pPr>
      <w:r w:rsidRPr="00C83051">
        <w:rPr>
          <w:rFonts w:ascii="Times New Roman" w:hAnsi="Times New Roman"/>
        </w:rPr>
        <w:t>This rule shall become effective [insert a date at least 6 months following adoption by the regulatory authority].</w:t>
      </w:r>
    </w:p>
    <w:p w14:paraId="366BEEAF" w14:textId="77777777" w:rsidR="00CF50F8" w:rsidRDefault="00CF50F8" w:rsidP="0092683A">
      <w:pPr>
        <w:jc w:val="both"/>
        <w:rPr>
          <w:ins w:id="366" w:author="Cook, Jennifer R. [2]" w:date="2018-10-09T15:54:00Z"/>
          <w:rFonts w:ascii="Times New Roman" w:hAnsi="Times New Roman"/>
        </w:rPr>
      </w:pPr>
    </w:p>
    <w:p w14:paraId="65B07F00" w14:textId="77777777" w:rsidR="00037CEB" w:rsidRDefault="00037CEB" w:rsidP="0092683A">
      <w:pPr>
        <w:jc w:val="both"/>
        <w:rPr>
          <w:ins w:id="367" w:author="Cook, Jennifer R. [2]" w:date="2018-10-09T15:54:00Z"/>
          <w:rFonts w:ascii="Times New Roman" w:hAnsi="Times New Roman"/>
        </w:rPr>
      </w:pPr>
    </w:p>
    <w:p w14:paraId="3F050229" w14:textId="77777777" w:rsidR="00037CEB" w:rsidRPr="00037CEB" w:rsidRDefault="00037CEB" w:rsidP="0092683A">
      <w:pPr>
        <w:jc w:val="both"/>
        <w:rPr>
          <w:rFonts w:ascii="Times New Roman" w:hAnsi="Times New Roman"/>
          <w:sz w:val="16"/>
          <w:szCs w:val="16"/>
        </w:rPr>
      </w:pPr>
      <w:r w:rsidRPr="00037CEB">
        <w:rPr>
          <w:rFonts w:ascii="Times New Roman" w:hAnsi="Times New Roman"/>
          <w:sz w:val="16"/>
          <w:szCs w:val="16"/>
        </w:rPr>
        <w:t xml:space="preserve">G:\GOVTREL\DATA\Health and Life\Life\2018 LIIIWG\MO580 </w:t>
      </w:r>
      <w:r w:rsidR="00312D10">
        <w:rPr>
          <w:rFonts w:ascii="Times New Roman" w:hAnsi="Times New Roman"/>
          <w:sz w:val="16"/>
          <w:szCs w:val="16"/>
        </w:rPr>
        <w:t>4-24-19</w:t>
      </w:r>
      <w:r w:rsidRPr="00037CEB">
        <w:rPr>
          <w:rFonts w:ascii="Times New Roman" w:hAnsi="Times New Roman"/>
          <w:sz w:val="16"/>
          <w:szCs w:val="16"/>
        </w:rPr>
        <w:t>.docx</w:t>
      </w:r>
    </w:p>
    <w:sectPr w:rsidR="00037CEB" w:rsidRPr="00037CEB" w:rsidSect="0015228F">
      <w:headerReference w:type="even" r:id="rId11"/>
      <w:footerReference w:type="even" r:id="rId12"/>
      <w:footerReference w:type="default" r:id="rId13"/>
      <w:headerReference w:type="first" r:id="rId14"/>
      <w:footerReference w:type="first" r:id="rId15"/>
      <w:footnotePr>
        <w:numRestart w:val="eachSect"/>
      </w:footnotePr>
      <w:pgSz w:w="12240" w:h="15840" w:code="1"/>
      <w:pgMar w:top="1080" w:right="1080" w:bottom="1080" w:left="1080" w:header="720" w:footer="720"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13B9" w14:textId="77777777" w:rsidR="00152C7D" w:rsidRDefault="00152C7D">
      <w:r>
        <w:separator/>
      </w:r>
    </w:p>
  </w:endnote>
  <w:endnote w:type="continuationSeparator" w:id="0">
    <w:p w14:paraId="512AEE25" w14:textId="77777777" w:rsidR="00152C7D" w:rsidRDefault="0015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E03F" w14:textId="77777777" w:rsidR="00AA0587" w:rsidRPr="00C83051" w:rsidRDefault="00AA0587" w:rsidP="00C83051">
    <w:pPr>
      <w:tabs>
        <w:tab w:val="right" w:pos="10080"/>
      </w:tabs>
      <w:jc w:val="both"/>
      <w:rPr>
        <w:rFonts w:ascii="Times New Roman" w:hAnsi="Times New Roman"/>
        <w:sz w:val="16"/>
      </w:rPr>
    </w:pPr>
    <w:r w:rsidRPr="00C83051">
      <w:rPr>
        <w:rFonts w:ascii="Times New Roman" w:hAnsi="Times New Roman"/>
        <w:sz w:val="16"/>
      </w:rPr>
      <w:t>©</w:t>
    </w:r>
    <w:r>
      <w:rPr>
        <w:rFonts w:ascii="Times New Roman" w:hAnsi="Times New Roman"/>
        <w:sz w:val="16"/>
      </w:rPr>
      <w:t xml:space="preserve"> 2018</w:t>
    </w:r>
    <w:r w:rsidRPr="00C83051">
      <w:rPr>
        <w:rFonts w:ascii="Times New Roman" w:hAnsi="Times New Roman"/>
        <w:sz w:val="16"/>
      </w:rPr>
      <w:t xml:space="preserve"> 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E7C78" w14:textId="77777777" w:rsidR="00AA0587" w:rsidRDefault="00AA0587">
    <w:pPr>
      <w:pStyle w:val="Footer"/>
      <w:jc w:val="center"/>
    </w:pPr>
    <w:r>
      <w:fldChar w:fldCharType="begin"/>
    </w:r>
    <w:r>
      <w:instrText xml:space="preserve"> PAGE   \* MERGEFORMAT </w:instrText>
    </w:r>
    <w:r>
      <w:fldChar w:fldCharType="separate"/>
    </w:r>
    <w:r>
      <w:rPr>
        <w:noProof/>
      </w:rPr>
      <w:t>3</w:t>
    </w:r>
    <w:r>
      <w:rPr>
        <w:noProof/>
      </w:rPr>
      <w:fldChar w:fldCharType="end"/>
    </w:r>
  </w:p>
  <w:p w14:paraId="5069E242" w14:textId="77777777" w:rsidR="00AA0587" w:rsidRPr="00276492" w:rsidRDefault="00AA0587" w:rsidP="00276492">
    <w:pPr>
      <w:tabs>
        <w:tab w:val="center" w:pos="4320"/>
        <w:tab w:val="right" w:pos="8640"/>
      </w:tabs>
      <w:rPr>
        <w:rFonts w:ascii="Times New Roman" w:hAnsi="Times New Roman"/>
        <w:sz w:val="16"/>
        <w:szCs w:val="16"/>
      </w:rPr>
    </w:pPr>
    <w:r w:rsidRPr="00276492">
      <w:rPr>
        <w:rFonts w:ascii="Times New Roman" w:hAnsi="Times New Roman"/>
        <w:sz w:val="16"/>
        <w:szCs w:val="16"/>
      </w:rPr>
      <w:t>© 201</w:t>
    </w:r>
    <w:r>
      <w:rPr>
        <w:rFonts w:ascii="Times New Roman" w:hAnsi="Times New Roman"/>
        <w:sz w:val="16"/>
        <w:szCs w:val="16"/>
      </w:rPr>
      <w:t>9</w:t>
    </w:r>
    <w:r w:rsidRPr="00276492">
      <w:rPr>
        <w:rFonts w:ascii="Times New Roman" w:hAnsi="Times New Roman"/>
        <w:sz w:val="16"/>
        <w:szCs w:val="16"/>
      </w:rPr>
      <w:t xml:space="preserve"> National Association of Insurance Commissioners</w:t>
    </w:r>
  </w:p>
  <w:p w14:paraId="0919CF94" w14:textId="77777777" w:rsidR="00AA0587" w:rsidRPr="00C83051" w:rsidRDefault="00AA0587" w:rsidP="00C83051">
    <w:pPr>
      <w:tabs>
        <w:tab w:val="right" w:pos="10080"/>
      </w:tabs>
      <w:jc w:val="both"/>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7DDB" w14:textId="77777777" w:rsidR="00AA0587" w:rsidRDefault="00AA0587">
    <w:pPr>
      <w:pStyle w:val="Footer"/>
      <w:jc w:val="center"/>
    </w:pPr>
    <w:r>
      <w:fldChar w:fldCharType="begin"/>
    </w:r>
    <w:r>
      <w:instrText xml:space="preserve"> PAGE   \* MERGEFORMAT </w:instrText>
    </w:r>
    <w:r>
      <w:fldChar w:fldCharType="separate"/>
    </w:r>
    <w:r>
      <w:rPr>
        <w:noProof/>
      </w:rPr>
      <w:t>1</w:t>
    </w:r>
    <w:r>
      <w:rPr>
        <w:noProof/>
      </w:rPr>
      <w:fldChar w:fldCharType="end"/>
    </w:r>
  </w:p>
  <w:p w14:paraId="57603A89" w14:textId="77777777" w:rsidR="00AA0587" w:rsidRDefault="00AA0587">
    <w:pPr>
      <w:pStyle w:val="Footer"/>
      <w:rPr>
        <w:sz w:val="16"/>
        <w:szCs w:val="16"/>
      </w:rPr>
    </w:pPr>
  </w:p>
  <w:p w14:paraId="21B27CE7" w14:textId="77777777" w:rsidR="00AA0587" w:rsidRPr="00276492" w:rsidRDefault="00AA0587" w:rsidP="00276492">
    <w:pPr>
      <w:tabs>
        <w:tab w:val="center" w:pos="4320"/>
        <w:tab w:val="right" w:pos="8640"/>
      </w:tabs>
      <w:rPr>
        <w:rFonts w:ascii="Times New Roman" w:hAnsi="Times New Roman"/>
        <w:sz w:val="16"/>
        <w:szCs w:val="16"/>
      </w:rPr>
    </w:pPr>
    <w:r w:rsidRPr="00276492">
      <w:rPr>
        <w:rFonts w:ascii="Times New Roman" w:hAnsi="Times New Roman"/>
        <w:sz w:val="16"/>
        <w:szCs w:val="16"/>
      </w:rPr>
      <w:t>© 201</w:t>
    </w:r>
    <w:r>
      <w:rPr>
        <w:rFonts w:ascii="Times New Roman" w:hAnsi="Times New Roman"/>
        <w:sz w:val="16"/>
        <w:szCs w:val="16"/>
      </w:rPr>
      <w:t xml:space="preserve">9 </w:t>
    </w:r>
    <w:r w:rsidRPr="00276492">
      <w:rPr>
        <w:rFonts w:ascii="Times New Roman" w:hAnsi="Times New Roman"/>
        <w:sz w:val="16"/>
        <w:szCs w:val="16"/>
      </w:rPr>
      <w:t>National Association of Insurance Commissioners</w:t>
    </w:r>
  </w:p>
  <w:p w14:paraId="576E694E" w14:textId="77777777" w:rsidR="00AA0587" w:rsidRPr="00276492" w:rsidRDefault="00AA05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873C3" w14:textId="77777777" w:rsidR="00152C7D" w:rsidRDefault="00152C7D">
      <w:r>
        <w:separator/>
      </w:r>
    </w:p>
  </w:footnote>
  <w:footnote w:type="continuationSeparator" w:id="0">
    <w:p w14:paraId="37D50AC1" w14:textId="77777777" w:rsidR="00152C7D" w:rsidRDefault="0015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6A52" w14:textId="77777777" w:rsidR="00AA0587" w:rsidRPr="00C83051" w:rsidRDefault="00AA0587" w:rsidP="002409EE">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CD00" w14:textId="1A1EE483" w:rsidR="00AA0587" w:rsidRPr="00505DD6" w:rsidRDefault="00AA0587" w:rsidP="0092683A">
    <w:pPr>
      <w:pStyle w:val="Header"/>
      <w:rPr>
        <w:rFonts w:ascii="Times New Roman" w:hAnsi="Times New Roman"/>
      </w:rPr>
    </w:pPr>
    <w:r w:rsidRPr="00505DD6">
      <w:rPr>
        <w:rFonts w:ascii="Times New Roman" w:hAnsi="Times New Roman"/>
      </w:rPr>
      <w:t>Revision marks show changes to existing model</w:t>
    </w:r>
    <w:r>
      <w:rPr>
        <w:rFonts w:ascii="Times New Roman" w:hAnsi="Times New Roman"/>
      </w:rPr>
      <w:t xml:space="preserve">. </w:t>
    </w:r>
  </w:p>
  <w:p w14:paraId="76C24460" w14:textId="607D5CC3" w:rsidR="00AA0587" w:rsidRDefault="00AA0587">
    <w:pPr>
      <w:pStyle w:val="Header"/>
    </w:pPr>
    <w:r>
      <w:t xml:space="preserve">DRAFT </w:t>
    </w:r>
    <w:r w:rsidR="005D043F">
      <w:t>June 2020</w:t>
    </w:r>
    <w:r w:rsidR="00E20D32">
      <w:t>(</w:t>
    </w:r>
    <w:r w:rsidR="002C3020">
      <w:t>At Application</w:t>
    </w:r>
    <w:r w:rsidR="00E20D32">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FF5CD1"/>
    <w:multiLevelType w:val="hybridMultilevel"/>
    <w:tmpl w:val="13F4FA6C"/>
    <w:lvl w:ilvl="0" w:tplc="AD3ECFDE">
      <w:start w:val="1"/>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9CF69A1"/>
    <w:multiLevelType w:val="hybridMultilevel"/>
    <w:tmpl w:val="B46055CE"/>
    <w:lvl w:ilvl="0" w:tplc="EECC9C18">
      <w:start w:val="1"/>
      <w:numFmt w:val="lowerRoman"/>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A7E0718"/>
    <w:multiLevelType w:val="hybridMultilevel"/>
    <w:tmpl w:val="06401214"/>
    <w:lvl w:ilvl="0" w:tplc="A54A87B0">
      <w:start w:val="1"/>
      <w:numFmt w:val="lowerLetter"/>
      <w:lvlText w:val="(%1)"/>
      <w:lvlJc w:val="left"/>
      <w:pPr>
        <w:ind w:left="2520" w:hanging="360"/>
      </w:pPr>
      <w:rPr>
        <w:rFonts w:hint="default"/>
        <w:color w:val="0101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1BA0D92"/>
    <w:multiLevelType w:val="hybridMultilevel"/>
    <w:tmpl w:val="78AE2F20"/>
    <w:lvl w:ilvl="0" w:tplc="C53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81BEB"/>
    <w:multiLevelType w:val="hybridMultilevel"/>
    <w:tmpl w:val="3F8EB5F2"/>
    <w:lvl w:ilvl="0" w:tplc="5B3221A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16522DC"/>
    <w:multiLevelType w:val="hybridMultilevel"/>
    <w:tmpl w:val="3F8EB5F2"/>
    <w:lvl w:ilvl="0" w:tplc="5B3221A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65E43127"/>
    <w:multiLevelType w:val="hybridMultilevel"/>
    <w:tmpl w:val="ED0C886A"/>
    <w:lvl w:ilvl="0" w:tplc="2500D286">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7"/>
  </w:num>
  <w:num w:numId="3">
    <w:abstractNumId w:val="3"/>
  </w:num>
  <w:num w:numId="4">
    <w:abstractNumId w:val="2"/>
  </w:num>
  <w:num w:numId="5">
    <w:abstractNumId w:val="1"/>
  </w:num>
  <w:num w:numId="6">
    <w:abstractNumId w:val="5"/>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cka, Richard B - OCI">
    <w15:presenceInfo w15:providerId="AD" w15:userId="S::Richard.Wicka@wisconsin.gov::aadb466d-67e2-45f7-abc6-585befa8adf6"/>
  </w15:person>
  <w15:person w15:author="Cook, Jennifer R.">
    <w15:presenceInfo w15:providerId="AD" w15:userId="S::jcook@naic.org::eb83eab0-0be4-4f5f-9ec0-901f5f9a91f7"/>
  </w15:person>
  <w15:person w15:author="Cook, Jennifer R. [2]">
    <w15:presenceInfo w15:providerId="AD" w15:userId="S-1-5-21-49292855-651051260-1849977318-1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71"/>
    <w:rsid w:val="00016C2D"/>
    <w:rsid w:val="00037886"/>
    <w:rsid w:val="00037CEB"/>
    <w:rsid w:val="00043279"/>
    <w:rsid w:val="00050447"/>
    <w:rsid w:val="00063BEC"/>
    <w:rsid w:val="00067E64"/>
    <w:rsid w:val="00075DB5"/>
    <w:rsid w:val="000912B5"/>
    <w:rsid w:val="00107B69"/>
    <w:rsid w:val="00111A32"/>
    <w:rsid w:val="00113D39"/>
    <w:rsid w:val="00137304"/>
    <w:rsid w:val="0015228F"/>
    <w:rsid w:val="00152C7D"/>
    <w:rsid w:val="00162375"/>
    <w:rsid w:val="001739BF"/>
    <w:rsid w:val="00177B3B"/>
    <w:rsid w:val="00183E65"/>
    <w:rsid w:val="00187275"/>
    <w:rsid w:val="00193808"/>
    <w:rsid w:val="00193EF6"/>
    <w:rsid w:val="001D4CBE"/>
    <w:rsid w:val="001E21D0"/>
    <w:rsid w:val="001E27E5"/>
    <w:rsid w:val="001E662F"/>
    <w:rsid w:val="002011EF"/>
    <w:rsid w:val="0020267A"/>
    <w:rsid w:val="00204028"/>
    <w:rsid w:val="002137E9"/>
    <w:rsid w:val="00217779"/>
    <w:rsid w:val="002268BA"/>
    <w:rsid w:val="00234C43"/>
    <w:rsid w:val="002409EE"/>
    <w:rsid w:val="00242BCA"/>
    <w:rsid w:val="00244FB0"/>
    <w:rsid w:val="00250878"/>
    <w:rsid w:val="00276492"/>
    <w:rsid w:val="002A131A"/>
    <w:rsid w:val="002C3020"/>
    <w:rsid w:val="002D6302"/>
    <w:rsid w:val="002E3428"/>
    <w:rsid w:val="002E707F"/>
    <w:rsid w:val="002F359F"/>
    <w:rsid w:val="00312D10"/>
    <w:rsid w:val="003240B7"/>
    <w:rsid w:val="0034538C"/>
    <w:rsid w:val="00362C7A"/>
    <w:rsid w:val="00366918"/>
    <w:rsid w:val="00372EF2"/>
    <w:rsid w:val="00391B87"/>
    <w:rsid w:val="00394FCD"/>
    <w:rsid w:val="00396702"/>
    <w:rsid w:val="003A06B2"/>
    <w:rsid w:val="003A0B6F"/>
    <w:rsid w:val="003A3305"/>
    <w:rsid w:val="003C1537"/>
    <w:rsid w:val="003D4080"/>
    <w:rsid w:val="003D5DCA"/>
    <w:rsid w:val="003E3C7B"/>
    <w:rsid w:val="00445ACE"/>
    <w:rsid w:val="004724EF"/>
    <w:rsid w:val="0049455B"/>
    <w:rsid w:val="004B3E0D"/>
    <w:rsid w:val="004D0390"/>
    <w:rsid w:val="004D1EE7"/>
    <w:rsid w:val="004F74AA"/>
    <w:rsid w:val="0050005F"/>
    <w:rsid w:val="00505DD6"/>
    <w:rsid w:val="00516D70"/>
    <w:rsid w:val="00530767"/>
    <w:rsid w:val="0053692A"/>
    <w:rsid w:val="00543C58"/>
    <w:rsid w:val="0054432D"/>
    <w:rsid w:val="00570407"/>
    <w:rsid w:val="00574A66"/>
    <w:rsid w:val="00576B80"/>
    <w:rsid w:val="005A2FEE"/>
    <w:rsid w:val="005D043F"/>
    <w:rsid w:val="005D3852"/>
    <w:rsid w:val="005D4FEC"/>
    <w:rsid w:val="005D65FA"/>
    <w:rsid w:val="005E373B"/>
    <w:rsid w:val="005F45EE"/>
    <w:rsid w:val="00605008"/>
    <w:rsid w:val="00607F1C"/>
    <w:rsid w:val="00616643"/>
    <w:rsid w:val="00616FE9"/>
    <w:rsid w:val="006234C5"/>
    <w:rsid w:val="00630736"/>
    <w:rsid w:val="006325AD"/>
    <w:rsid w:val="00634794"/>
    <w:rsid w:val="006510F9"/>
    <w:rsid w:val="00653C53"/>
    <w:rsid w:val="00654C71"/>
    <w:rsid w:val="00657757"/>
    <w:rsid w:val="00692F30"/>
    <w:rsid w:val="006A1BBC"/>
    <w:rsid w:val="006C18BD"/>
    <w:rsid w:val="006D1B1D"/>
    <w:rsid w:val="006E0A71"/>
    <w:rsid w:val="006E1FB7"/>
    <w:rsid w:val="007037F1"/>
    <w:rsid w:val="00712E12"/>
    <w:rsid w:val="0071476A"/>
    <w:rsid w:val="00725921"/>
    <w:rsid w:val="007312A9"/>
    <w:rsid w:val="0073588B"/>
    <w:rsid w:val="007362D2"/>
    <w:rsid w:val="00737395"/>
    <w:rsid w:val="00740B7B"/>
    <w:rsid w:val="00767B14"/>
    <w:rsid w:val="00796E76"/>
    <w:rsid w:val="007A211A"/>
    <w:rsid w:val="007C4842"/>
    <w:rsid w:val="00803136"/>
    <w:rsid w:val="00816FA3"/>
    <w:rsid w:val="0083181B"/>
    <w:rsid w:val="00835C6B"/>
    <w:rsid w:val="008A3109"/>
    <w:rsid w:val="008B273A"/>
    <w:rsid w:val="008B7E34"/>
    <w:rsid w:val="008F522C"/>
    <w:rsid w:val="00906DF6"/>
    <w:rsid w:val="0092683A"/>
    <w:rsid w:val="00933C36"/>
    <w:rsid w:val="009464D5"/>
    <w:rsid w:val="009513CA"/>
    <w:rsid w:val="00972073"/>
    <w:rsid w:val="009755DC"/>
    <w:rsid w:val="0097797B"/>
    <w:rsid w:val="009B2324"/>
    <w:rsid w:val="009D0C3C"/>
    <w:rsid w:val="009D1CCD"/>
    <w:rsid w:val="009E5FC7"/>
    <w:rsid w:val="009E7CB1"/>
    <w:rsid w:val="00A20060"/>
    <w:rsid w:val="00A37124"/>
    <w:rsid w:val="00A37305"/>
    <w:rsid w:val="00A5129D"/>
    <w:rsid w:val="00A5189A"/>
    <w:rsid w:val="00A7046A"/>
    <w:rsid w:val="00A919A7"/>
    <w:rsid w:val="00AA0587"/>
    <w:rsid w:val="00AA19A5"/>
    <w:rsid w:val="00AB2C74"/>
    <w:rsid w:val="00AC7228"/>
    <w:rsid w:val="00AF58AC"/>
    <w:rsid w:val="00B175C1"/>
    <w:rsid w:val="00B20AD2"/>
    <w:rsid w:val="00B21CCB"/>
    <w:rsid w:val="00B265FC"/>
    <w:rsid w:val="00B33E60"/>
    <w:rsid w:val="00B53113"/>
    <w:rsid w:val="00B56B30"/>
    <w:rsid w:val="00B6488C"/>
    <w:rsid w:val="00B66720"/>
    <w:rsid w:val="00B737C3"/>
    <w:rsid w:val="00BA67C4"/>
    <w:rsid w:val="00BC26E1"/>
    <w:rsid w:val="00BC4C36"/>
    <w:rsid w:val="00BC51AA"/>
    <w:rsid w:val="00BF5600"/>
    <w:rsid w:val="00C0256B"/>
    <w:rsid w:val="00C03E4C"/>
    <w:rsid w:val="00C07620"/>
    <w:rsid w:val="00C16372"/>
    <w:rsid w:val="00C23ED7"/>
    <w:rsid w:val="00C33E9C"/>
    <w:rsid w:val="00C43F37"/>
    <w:rsid w:val="00C46455"/>
    <w:rsid w:val="00C6521C"/>
    <w:rsid w:val="00C72C87"/>
    <w:rsid w:val="00C83051"/>
    <w:rsid w:val="00C85003"/>
    <w:rsid w:val="00C87386"/>
    <w:rsid w:val="00C936BF"/>
    <w:rsid w:val="00C9473E"/>
    <w:rsid w:val="00CA42DA"/>
    <w:rsid w:val="00CA7355"/>
    <w:rsid w:val="00CB23BA"/>
    <w:rsid w:val="00CB2858"/>
    <w:rsid w:val="00CF3A01"/>
    <w:rsid w:val="00CF50F8"/>
    <w:rsid w:val="00D03D14"/>
    <w:rsid w:val="00D05C97"/>
    <w:rsid w:val="00D10794"/>
    <w:rsid w:val="00D20259"/>
    <w:rsid w:val="00D3294E"/>
    <w:rsid w:val="00D43B58"/>
    <w:rsid w:val="00D65C81"/>
    <w:rsid w:val="00D9548B"/>
    <w:rsid w:val="00DA38F8"/>
    <w:rsid w:val="00DC39BA"/>
    <w:rsid w:val="00DC6693"/>
    <w:rsid w:val="00DD0A32"/>
    <w:rsid w:val="00DD3287"/>
    <w:rsid w:val="00DE09B1"/>
    <w:rsid w:val="00DE1C90"/>
    <w:rsid w:val="00DE5FFC"/>
    <w:rsid w:val="00E20D32"/>
    <w:rsid w:val="00E26039"/>
    <w:rsid w:val="00E567F6"/>
    <w:rsid w:val="00E8050B"/>
    <w:rsid w:val="00EB6FDA"/>
    <w:rsid w:val="00EE520B"/>
    <w:rsid w:val="00EF1957"/>
    <w:rsid w:val="00EF5694"/>
    <w:rsid w:val="00F01981"/>
    <w:rsid w:val="00F3290F"/>
    <w:rsid w:val="00F422CC"/>
    <w:rsid w:val="00F445BE"/>
    <w:rsid w:val="00F60B1F"/>
    <w:rsid w:val="00F62F14"/>
    <w:rsid w:val="00FA5CA8"/>
    <w:rsid w:val="00FB3FB4"/>
    <w:rsid w:val="00FC0B03"/>
    <w:rsid w:val="00FC4FFD"/>
    <w:rsid w:val="00FD6C17"/>
    <w:rsid w:val="00FE262D"/>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07F4D3"/>
  <w15:docId w15:val="{75E754B6-68D4-4FD3-9C5A-5B5A9E61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rPr>
      <w:rFonts w:ascii="NewCenturySchlbk" w:hAnsi="NewCenturySchlbk"/>
    </w:rPr>
  </w:style>
  <w:style w:type="paragraph" w:styleId="Header">
    <w:name w:val="header"/>
    <w:basedOn w:val="Normal"/>
    <w:pPr>
      <w:tabs>
        <w:tab w:val="center" w:pos="4320"/>
        <w:tab w:val="right" w:pos="8640"/>
      </w:tabs>
    </w:pPr>
    <w:rPr>
      <w:rFonts w:ascii="NewCenturySchlbk" w:hAnsi="NewCenturySchlbk"/>
    </w:r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2160"/>
      </w:tabs>
      <w:ind w:left="2160" w:hanging="720"/>
      <w:jc w:val="both"/>
    </w:pPr>
    <w:rPr>
      <w:rFonts w:ascii="Times New Roman" w:hAnsi="Times New Roman"/>
      <w:sz w:val="24"/>
    </w:rPr>
  </w:style>
  <w:style w:type="paragraph" w:styleId="BodyText">
    <w:name w:val="Body Text"/>
    <w:basedOn w:val="Normal"/>
    <w:pPr>
      <w:spacing w:line="240" w:lineRule="atLeast"/>
      <w:jc w:val="center"/>
    </w:pPr>
    <w:rPr>
      <w:rFonts w:ascii="Times New Roman" w:hAnsi="Times New Roman"/>
      <w:b/>
      <w:sz w:val="24"/>
    </w:rPr>
  </w:style>
  <w:style w:type="character" w:styleId="Hyperlink">
    <w:name w:val="Hyperlink"/>
    <w:rPr>
      <w:color w:val="0000FF"/>
      <w:u w:val="single"/>
    </w:rPr>
  </w:style>
  <w:style w:type="paragraph" w:styleId="BlockText">
    <w:name w:val="Block Text"/>
    <w:basedOn w:val="Normal"/>
    <w:pPr>
      <w:keepNext/>
      <w:pBdr>
        <w:top w:val="double" w:sz="12" w:space="3" w:color="auto"/>
        <w:left w:val="double" w:sz="12" w:space="3" w:color="auto"/>
        <w:bottom w:val="double" w:sz="12" w:space="3" w:color="auto"/>
        <w:right w:val="double" w:sz="12" w:space="3" w:color="auto"/>
      </w:pBdr>
      <w:tabs>
        <w:tab w:val="left" w:pos="1440"/>
      </w:tabs>
      <w:ind w:left="1440" w:right="360" w:hanging="720"/>
    </w:pPr>
    <w:rPr>
      <w:rFonts w:ascii="Times New Roman" w:hAnsi="Times New Roman"/>
      <w:sz w:val="24"/>
    </w:rPr>
  </w:style>
  <w:style w:type="paragraph" w:styleId="BodyTextIndent2">
    <w:name w:val="Body Text Indent 2"/>
    <w:basedOn w:val="Normal"/>
    <w:pPr>
      <w:tabs>
        <w:tab w:val="left" w:pos="1440"/>
      </w:tabs>
      <w:ind w:left="1440" w:hanging="720"/>
      <w:jc w:val="both"/>
    </w:pPr>
    <w:rPr>
      <w:rFonts w:ascii="Times New Roman" w:hAnsi="Times New Roman"/>
      <w:sz w:val="24"/>
    </w:rPr>
  </w:style>
  <w:style w:type="paragraph" w:styleId="BodyTextIndent3">
    <w:name w:val="Body Text Indent 3"/>
    <w:basedOn w:val="Normal"/>
    <w:pPr>
      <w:tabs>
        <w:tab w:val="left" w:pos="1440"/>
        <w:tab w:val="left" w:pos="2160"/>
      </w:tabs>
      <w:ind w:left="2160"/>
      <w:jc w:val="both"/>
    </w:pPr>
    <w:rPr>
      <w:rFonts w:ascii="Times New Roman" w:hAnsi="Times New Roman"/>
      <w:sz w:val="24"/>
    </w:rPr>
  </w:style>
  <w:style w:type="paragraph" w:customStyle="1" w:styleId="Style0">
    <w:name w:val="Style0"/>
    <w:rPr>
      <w:rFonts w:ascii="Arial" w:hAnsi="Arial"/>
      <w:snapToGrid w:val="0"/>
      <w:sz w:val="24"/>
    </w:rPr>
  </w:style>
  <w:style w:type="paragraph" w:styleId="Title">
    <w:name w:val="Title"/>
    <w:basedOn w:val="Normal"/>
    <w:qFormat/>
    <w:pPr>
      <w:jc w:val="center"/>
    </w:pPr>
    <w:rPr>
      <w:rFonts w:ascii="Times New Roman" w:hAnsi="Times New Roman"/>
      <w:b/>
      <w:sz w:val="24"/>
    </w:rPr>
  </w:style>
  <w:style w:type="paragraph" w:styleId="BalloonText">
    <w:name w:val="Balloon Text"/>
    <w:basedOn w:val="Normal"/>
    <w:link w:val="BalloonTextChar"/>
    <w:rsid w:val="00543C58"/>
    <w:rPr>
      <w:rFonts w:ascii="Tahoma" w:hAnsi="Tahoma" w:cs="Tahoma"/>
      <w:sz w:val="16"/>
      <w:szCs w:val="16"/>
    </w:rPr>
  </w:style>
  <w:style w:type="character" w:customStyle="1" w:styleId="BalloonTextChar">
    <w:name w:val="Balloon Text Char"/>
    <w:link w:val="BalloonText"/>
    <w:rsid w:val="00543C58"/>
    <w:rPr>
      <w:rFonts w:ascii="Tahoma" w:hAnsi="Tahoma" w:cs="Tahoma"/>
      <w:sz w:val="16"/>
      <w:szCs w:val="16"/>
    </w:rPr>
  </w:style>
  <w:style w:type="character" w:customStyle="1" w:styleId="FooterChar">
    <w:name w:val="Footer Char"/>
    <w:link w:val="Footer"/>
    <w:uiPriority w:val="99"/>
    <w:rsid w:val="0015228F"/>
    <w:rPr>
      <w:rFonts w:ascii="NewCenturySchlbk" w:hAnsi="NewCenturySchlbk"/>
    </w:rPr>
  </w:style>
  <w:style w:type="character" w:styleId="CommentReference">
    <w:name w:val="annotation reference"/>
    <w:basedOn w:val="DefaultParagraphFont"/>
    <w:uiPriority w:val="99"/>
    <w:semiHidden/>
    <w:unhideWhenUsed/>
    <w:rsid w:val="009D0C3C"/>
    <w:rPr>
      <w:sz w:val="16"/>
      <w:szCs w:val="16"/>
    </w:rPr>
  </w:style>
  <w:style w:type="paragraph" w:styleId="CommentText">
    <w:name w:val="annotation text"/>
    <w:basedOn w:val="Normal"/>
    <w:link w:val="CommentTextChar"/>
    <w:uiPriority w:val="99"/>
    <w:semiHidden/>
    <w:unhideWhenUsed/>
    <w:rsid w:val="009D0C3C"/>
  </w:style>
  <w:style w:type="character" w:customStyle="1" w:styleId="CommentTextChar">
    <w:name w:val="Comment Text Char"/>
    <w:basedOn w:val="DefaultParagraphFont"/>
    <w:link w:val="CommentText"/>
    <w:uiPriority w:val="99"/>
    <w:semiHidden/>
    <w:rsid w:val="009D0C3C"/>
  </w:style>
  <w:style w:type="paragraph" w:styleId="CommentSubject">
    <w:name w:val="annotation subject"/>
    <w:basedOn w:val="CommentText"/>
    <w:next w:val="CommentText"/>
    <w:link w:val="CommentSubjectChar"/>
    <w:semiHidden/>
    <w:unhideWhenUsed/>
    <w:rsid w:val="009D0C3C"/>
    <w:rPr>
      <w:b/>
      <w:bCs/>
    </w:rPr>
  </w:style>
  <w:style w:type="character" w:customStyle="1" w:styleId="CommentSubjectChar">
    <w:name w:val="Comment Subject Char"/>
    <w:basedOn w:val="CommentTextChar"/>
    <w:link w:val="CommentSubject"/>
    <w:semiHidden/>
    <w:rsid w:val="009D0C3C"/>
    <w:rPr>
      <w:b/>
      <w:bCs/>
    </w:rPr>
  </w:style>
  <w:style w:type="paragraph" w:styleId="ListParagraph">
    <w:name w:val="List Paragraph"/>
    <w:basedOn w:val="Normal"/>
    <w:uiPriority w:val="34"/>
    <w:qFormat/>
    <w:rsid w:val="00312D10"/>
    <w:pPr>
      <w:ind w:left="720"/>
      <w:contextualSpacing/>
    </w:pPr>
  </w:style>
  <w:style w:type="paragraph" w:styleId="Revision">
    <w:name w:val="Revision"/>
    <w:hidden/>
    <w:uiPriority w:val="99"/>
    <w:semiHidden/>
    <w:rsid w:val="005D3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7" ma:contentTypeDescription="Create a new document." ma:contentTypeScope="" ma:versionID="847019efc78c27a4603ae0f479a1d50e">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b913b92a5eb25691c5fe2915f191f143"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4C7DC-9B36-403E-9096-9A226AA7A2EB}">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a16bc19f-0234-4eb0-b7a0-857b2a4e330a"/>
    <ds:schemaRef ds:uri="9af2ba49-d4e1-45f4-a340-8fdf1831d0dc"/>
  </ds:schemaRefs>
</ds:datastoreItem>
</file>

<file path=customXml/itemProps2.xml><?xml version="1.0" encoding="utf-8"?>
<ds:datastoreItem xmlns:ds="http://schemas.openxmlformats.org/officeDocument/2006/customXml" ds:itemID="{65FA5DCB-CAD7-4426-BD96-335BB42CAB7E}">
  <ds:schemaRefs>
    <ds:schemaRef ds:uri="http://schemas.microsoft.com/sharepoint/v3/contenttype/forms"/>
  </ds:schemaRefs>
</ds:datastoreItem>
</file>

<file path=customXml/itemProps3.xml><?xml version="1.0" encoding="utf-8"?>
<ds:datastoreItem xmlns:ds="http://schemas.openxmlformats.org/officeDocument/2006/customXml" ds:itemID="{8A7DD74E-3016-40EB-B537-89BDE8BDDB0F}">
  <ds:schemaRefs>
    <ds:schemaRef ds:uri="http://schemas.openxmlformats.org/officeDocument/2006/bibliography"/>
  </ds:schemaRefs>
</ds:datastoreItem>
</file>

<file path=customXml/itemProps4.xml><?xml version="1.0" encoding="utf-8"?>
<ds:datastoreItem xmlns:ds="http://schemas.openxmlformats.org/officeDocument/2006/customXml" ds:itemID="{0DBD29BB-6EF4-4BEF-99EE-4B043164D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DRAFTS.DOT</Template>
  <TotalTime>315</TotalTime>
  <Pages>7</Pages>
  <Words>3240</Words>
  <Characters>17568</Characters>
  <Application>Microsoft Office Word</Application>
  <DocSecurity>0</DocSecurity>
  <Lines>390</Lines>
  <Paragraphs>330</Paragraphs>
  <ScaleCrop>false</ScaleCrop>
  <HeadingPairs>
    <vt:vector size="2" baseType="variant">
      <vt:variant>
        <vt:lpstr>Title</vt:lpstr>
      </vt:variant>
      <vt:variant>
        <vt:i4>1</vt:i4>
      </vt:variant>
    </vt:vector>
  </HeadingPairs>
  <TitlesOfParts>
    <vt:vector size="1" baseType="lpstr">
      <vt:lpstr>life insurance disclosure</vt:lpstr>
    </vt:vector>
  </TitlesOfParts>
  <Company>NAIC</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insurance disclosure</dc:title>
  <dc:subject>life insurance</dc:subject>
  <dc:creator>carolyn johnson</dc:creator>
  <cp:keywords>life insurance buyers guide disclosure</cp:keywords>
  <cp:lastModifiedBy>Cook, Jennifer R.</cp:lastModifiedBy>
  <cp:revision>60</cp:revision>
  <cp:lastPrinted>2020-03-09T19:26:00Z</cp:lastPrinted>
  <dcterms:created xsi:type="dcterms:W3CDTF">2020-01-14T20:38:00Z</dcterms:created>
  <dcterms:modified xsi:type="dcterms:W3CDTF">2020-07-16T01:12:00Z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