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072C07FE" w:rsidR="00941142" w:rsidRPr="00941142" w:rsidRDefault="00941142" w:rsidP="00C60ED3">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New Model</w:t>
      </w:r>
    </w:p>
    <w:p w14:paraId="106794F0" w14:textId="4B63CCAB" w:rsidR="00C65F4D" w:rsidRPr="00C65F4D" w:rsidRDefault="00C65F4D" w:rsidP="00C60ED3">
      <w:pPr>
        <w:spacing w:after="0"/>
        <w:rPr>
          <w:rFonts w:ascii="Times New Roman" w:hAnsi="Times New Roman" w:cs="Times New Roman"/>
          <w:i/>
          <w:iCs/>
          <w:color w:val="000000"/>
          <w:sz w:val="20"/>
          <w:szCs w:val="20"/>
        </w:rPr>
      </w:pPr>
      <w:r w:rsidRPr="00C65F4D">
        <w:rPr>
          <w:rFonts w:ascii="Times New Roman" w:hAnsi="Times New Roman" w:cs="Times New Roman"/>
          <w:i/>
          <w:iCs/>
          <w:color w:val="000000"/>
          <w:sz w:val="20"/>
          <w:szCs w:val="20"/>
        </w:rPr>
        <w:t>Adopted by the Pet Insurance (C) Working Gr</w:t>
      </w:r>
      <w:r w:rsidR="00C60ED3">
        <w:rPr>
          <w:rFonts w:ascii="Times New Roman" w:hAnsi="Times New Roman" w:cs="Times New Roman"/>
          <w:i/>
          <w:iCs/>
          <w:color w:val="000000"/>
          <w:sz w:val="20"/>
          <w:szCs w:val="20"/>
        </w:rPr>
        <w:t>oup</w:t>
      </w:r>
      <w:r w:rsidR="00F141D5">
        <w:rPr>
          <w:rFonts w:ascii="Times New Roman" w:hAnsi="Times New Roman" w:cs="Times New Roman"/>
          <w:i/>
          <w:iCs/>
          <w:color w:val="000000"/>
          <w:sz w:val="20"/>
          <w:szCs w:val="20"/>
        </w:rPr>
        <w:t xml:space="preserve"> -</w:t>
      </w:r>
      <w:r w:rsidR="00C60ED3">
        <w:rPr>
          <w:rFonts w:ascii="Times New Roman" w:hAnsi="Times New Roman" w:cs="Times New Roman"/>
          <w:i/>
          <w:iCs/>
          <w:color w:val="000000"/>
          <w:sz w:val="20"/>
          <w:szCs w:val="20"/>
        </w:rPr>
        <w:t xml:space="preserve"> 10/21/21</w:t>
      </w:r>
    </w:p>
    <w:p w14:paraId="70C97DCC" w14:textId="3CAC0AC2" w:rsidR="00C65F4D" w:rsidRPr="00C65F4D" w:rsidRDefault="00C65F4D" w:rsidP="00C60ED3">
      <w:pPr>
        <w:spacing w:after="0"/>
        <w:rPr>
          <w:rFonts w:ascii="Times New Roman" w:hAnsi="Times New Roman" w:cs="Times New Roman"/>
          <w:i/>
          <w:iCs/>
          <w:color w:val="000000"/>
          <w:sz w:val="20"/>
          <w:szCs w:val="20"/>
        </w:rPr>
      </w:pPr>
      <w:r w:rsidRPr="00C65F4D">
        <w:rPr>
          <w:rFonts w:ascii="Times New Roman" w:hAnsi="Times New Roman" w:cs="Times New Roman"/>
          <w:i/>
          <w:iCs/>
          <w:color w:val="000000"/>
          <w:sz w:val="20"/>
          <w:szCs w:val="20"/>
        </w:rPr>
        <w:t xml:space="preserve">Adopted by the Property and Casualty Insurance (C) Committee </w:t>
      </w:r>
      <w:r w:rsidR="00F141D5">
        <w:rPr>
          <w:rFonts w:ascii="Times New Roman" w:hAnsi="Times New Roman" w:cs="Times New Roman"/>
          <w:i/>
          <w:iCs/>
          <w:color w:val="000000"/>
          <w:sz w:val="20"/>
          <w:szCs w:val="20"/>
        </w:rPr>
        <w:t xml:space="preserve">- </w:t>
      </w:r>
      <w:r w:rsidR="00C60ED3">
        <w:rPr>
          <w:rFonts w:ascii="Times New Roman" w:hAnsi="Times New Roman" w:cs="Times New Roman"/>
          <w:i/>
          <w:iCs/>
          <w:color w:val="000000"/>
          <w:sz w:val="20"/>
          <w:szCs w:val="20"/>
        </w:rPr>
        <w:t>11/10/21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4188EAFF"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r w:rsidR="00F141D5">
        <w:rPr>
          <w:rFonts w:ascii="Times New Roman" w:eastAsia="Times New Roman" w:hAnsi="Times New Roman" w:cs="Times New Roman"/>
          <w:bCs/>
          <w:sz w:val="20"/>
          <w:szCs w:val="20"/>
        </w:rPr>
        <w:t xml:space="preserve"> </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261F1D"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261F1D"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4D3013" w:rsidRPr="00F96383">
          <w:rPr>
            <w:rFonts w:ascii="Times New Roman" w:eastAsia="Times New Roman" w:hAnsi="Times New Roman" w:cs="Times New Roman"/>
            <w:bCs/>
            <w:sz w:val="20"/>
            <w:szCs w:val="20"/>
            <w:bdr w:val="none" w:sz="0" w:space="0" w:color="auto" w:frame="1"/>
          </w:rPr>
          <w:t>Section</w:t>
        </w:r>
      </w:hyperlink>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9.</w:t>
      </w:r>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ab/>
      </w:r>
      <w:r w:rsidR="004D3013"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46BC8DAF" w:rsidR="00B145C5"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4A945195" w14:textId="7D681C4F" w:rsidR="00DF7E29" w:rsidRDefault="00DF7E29" w:rsidP="00DF7E29">
      <w:pPr>
        <w:shd w:val="clear" w:color="auto" w:fill="FFFFFF"/>
        <w:spacing w:after="0" w:line="240" w:lineRule="auto"/>
        <w:jc w:val="both"/>
        <w:textAlignment w:val="baseline"/>
        <w:rPr>
          <w:rFonts w:ascii="Times New Roman" w:eastAsia="Times New Roman" w:hAnsi="Times New Roman" w:cs="Times New Roman"/>
          <w:sz w:val="20"/>
          <w:szCs w:val="20"/>
        </w:rPr>
      </w:pPr>
    </w:p>
    <w:p w14:paraId="1E13060D" w14:textId="70DDA3F3" w:rsidR="00DF7E29" w:rsidRPr="00DA4691" w:rsidRDefault="00DF7E29" w:rsidP="00DF7E29">
      <w:pPr>
        <w:shd w:val="clear" w:color="auto" w:fill="FFFFFF"/>
        <w:spacing w:after="0" w:line="240" w:lineRule="auto"/>
        <w:jc w:val="both"/>
        <w:textAlignment w:val="baseline"/>
        <w:rPr>
          <w:rFonts w:ascii="Times New Roman" w:eastAsia="Times New Roman" w:hAnsi="Times New Roman" w:cs="Times New Roman"/>
          <w:color w:val="FF0000"/>
          <w:sz w:val="20"/>
          <w:szCs w:val="20"/>
          <w:u w:val="single"/>
        </w:rPr>
      </w:pPr>
      <w:r w:rsidRPr="00DA4691">
        <w:rPr>
          <w:rFonts w:ascii="Times New Roman" w:hAnsi="Times New Roman" w:cs="Times New Roman"/>
          <w:b/>
          <w:bCs/>
          <w:color w:val="FF0000"/>
          <w:sz w:val="20"/>
          <w:szCs w:val="20"/>
          <w:u w:val="single"/>
        </w:rPr>
        <w:t>Drafting Note:</w:t>
      </w:r>
      <w:r w:rsidRPr="00DA4691">
        <w:rPr>
          <w:rFonts w:ascii="Times New Roman" w:hAnsi="Times New Roman" w:cs="Times New Roman"/>
          <w:color w:val="FF0000"/>
          <w:sz w:val="20"/>
          <w:szCs w:val="20"/>
          <w:u w:val="single"/>
        </w:rPr>
        <w:t xml:space="preserve"> </w:t>
      </w:r>
      <w:r w:rsidR="00A35011" w:rsidRPr="00DA4691">
        <w:rPr>
          <w:rFonts w:ascii="Times New Roman" w:hAnsi="Times New Roman" w:cs="Times New Roman"/>
          <w:color w:val="FF0000"/>
          <w:sz w:val="20"/>
          <w:szCs w:val="20"/>
          <w:u w:val="single"/>
        </w:rPr>
        <w:t>The description of this line a</w:t>
      </w:r>
      <w:r w:rsidR="00DC51CD">
        <w:rPr>
          <w:rFonts w:ascii="Times New Roman" w:hAnsi="Times New Roman" w:cs="Times New Roman"/>
          <w:color w:val="FF0000"/>
          <w:sz w:val="20"/>
          <w:szCs w:val="20"/>
          <w:u w:val="single"/>
        </w:rPr>
        <w:t>s</w:t>
      </w:r>
      <w:r w:rsidR="00A35011" w:rsidRPr="00DA4691">
        <w:rPr>
          <w:rFonts w:ascii="Times New Roman" w:hAnsi="Times New Roman" w:cs="Times New Roman"/>
          <w:color w:val="FF0000"/>
          <w:sz w:val="20"/>
          <w:szCs w:val="20"/>
          <w:u w:val="single"/>
        </w:rPr>
        <w:t xml:space="preserve"> “property” is only for purposes of financial reporting of data</w:t>
      </w:r>
      <w:r w:rsidR="0087194A" w:rsidRPr="00DA4691">
        <w:rPr>
          <w:rFonts w:ascii="Times New Roman" w:hAnsi="Times New Roman" w:cs="Times New Roman"/>
          <w:color w:val="FF0000"/>
          <w:sz w:val="20"/>
          <w:szCs w:val="20"/>
          <w:u w:val="single"/>
        </w:rPr>
        <w:t>.</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A veterinarian provided medical advice;</w:t>
      </w:r>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“Waiting period” means the period of time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insurer and which provides types and limits of coverage substantially similar to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preexisting condition</w:t>
      </w:r>
      <w:r w:rsidR="00C31F8B" w:rsidRPr="009C080D">
        <w:rPr>
          <w:rFonts w:ascii="Times New Roman" w:eastAsia="Times New Roman" w:hAnsi="Times New Roman" w:cs="Times New Roman"/>
          <w:sz w:val="20"/>
          <w:szCs w:val="20"/>
        </w:rPr>
        <w:t>;</w:t>
      </w:r>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hereditary disorder</w:t>
      </w:r>
      <w:r w:rsidR="00C31F8B" w:rsidRPr="009C080D">
        <w:rPr>
          <w:rFonts w:ascii="Times New Roman" w:eastAsia="Times New Roman" w:hAnsi="Times New Roman" w:cs="Times New Roman"/>
          <w:sz w:val="20"/>
          <w:szCs w:val="20"/>
        </w:rPr>
        <w:t>;</w:t>
      </w:r>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A pet insurer may issue policies that exclude coverage on the basis of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as pet insurance</w:t>
      </w:r>
      <w:r w:rsidR="00E551AD">
        <w:rPr>
          <w:rFonts w:ascii="Times New Roman" w:eastAsia="Calibri" w:hAnsi="Times New Roman" w:cs="Times New Roman"/>
          <w:sz w:val="20"/>
          <w:szCs w:val="20"/>
        </w:rPr>
        <w:t>;</w:t>
      </w:r>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BB505F">
      <w:pPr>
        <w:pStyle w:val="ListParagraph"/>
        <w:spacing w:after="0" w:line="240" w:lineRule="auto"/>
        <w:ind w:left="2160"/>
        <w:jc w:val="both"/>
        <w:rPr>
          <w:rFonts w:ascii="Times New Roman" w:eastAsia="Calibri" w:hAnsi="Times New Roman" w:cs="Times New Roman"/>
          <w:sz w:val="20"/>
          <w:szCs w:val="20"/>
        </w:rPr>
      </w:pPr>
    </w:p>
    <w:p w14:paraId="11205942" w14:textId="5CF6D05E"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BB505F">
      <w:pPr>
        <w:pStyle w:val="ListParagraph"/>
        <w:spacing w:line="240" w:lineRule="auto"/>
        <w:jc w:val="both"/>
        <w:rPr>
          <w:rFonts w:ascii="Times New Roman" w:eastAsia="Calibri" w:hAnsi="Times New Roman" w:cs="Times New Roman"/>
          <w:sz w:val="20"/>
          <w:szCs w:val="20"/>
        </w:rPr>
      </w:pPr>
    </w:p>
    <w:p w14:paraId="210CE88F" w14:textId="413B2A8F"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BB505F">
      <w:pPr>
        <w:pStyle w:val="ListParagraph"/>
        <w:spacing w:line="240" w:lineRule="auto"/>
        <w:jc w:val="both"/>
        <w:rPr>
          <w:rFonts w:ascii="Times New Roman" w:eastAsia="Calibri" w:hAnsi="Times New Roman" w:cs="Times New Roman"/>
          <w:sz w:val="20"/>
          <w:szCs w:val="20"/>
        </w:rPr>
      </w:pPr>
    </w:p>
    <w:p w14:paraId="0742768B" w14:textId="0F665AE7"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BB505F">
      <w:pPr>
        <w:pStyle w:val="ListParagraph"/>
        <w:spacing w:after="0" w:line="240" w:lineRule="auto"/>
        <w:jc w:val="both"/>
        <w:rPr>
          <w:rFonts w:ascii="Times New Roman" w:eastAsia="Calibri" w:hAnsi="Times New Roman" w:cs="Times New Roman"/>
          <w:sz w:val="20"/>
          <w:szCs w:val="20"/>
        </w:rPr>
      </w:pPr>
    </w:p>
    <w:p w14:paraId="1BCA55A4" w14:textId="6B23DACC"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ubsection 7</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BB505F">
      <w:pPr>
        <w:pStyle w:val="ListParagraph"/>
        <w:jc w:val="both"/>
        <w:rPr>
          <w:rFonts w:ascii="Times New Roman" w:eastAsia="Calibri" w:hAnsi="Times New Roman" w:cs="Times New Roman"/>
          <w:sz w:val="20"/>
          <w:szCs w:val="20"/>
        </w:rPr>
      </w:pPr>
    </w:p>
    <w:p w14:paraId="6032B2D1" w14:textId="187C7264" w:rsidR="005310AA" w:rsidRPr="008C2B9A" w:rsidRDefault="005310AA"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BB505F">
      <w:pPr>
        <w:pStyle w:val="ListParagraph"/>
        <w:ind w:left="2160"/>
        <w:jc w:val="both"/>
        <w:rPr>
          <w:rFonts w:ascii="Times New Roman" w:eastAsia="Calibri" w:hAnsi="Times New Roman" w:cs="Times New Roman"/>
          <w:sz w:val="20"/>
          <w:szCs w:val="20"/>
        </w:rPr>
      </w:pPr>
    </w:p>
    <w:p w14:paraId="793D293C" w14:textId="321CD85E" w:rsidR="005310AA"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BB505F">
      <w:pPr>
        <w:pStyle w:val="ListParagraph"/>
        <w:spacing w:after="0" w:line="240" w:lineRule="auto"/>
        <w:ind w:left="2880"/>
        <w:jc w:val="both"/>
        <w:rPr>
          <w:rFonts w:ascii="Times New Roman" w:eastAsia="Calibri" w:hAnsi="Times New Roman" w:cs="Times New Roman"/>
          <w:sz w:val="20"/>
          <w:szCs w:val="20"/>
        </w:rPr>
      </w:pPr>
    </w:p>
    <w:p w14:paraId="645F0745" w14:textId="056D7046" w:rsidR="00D9170E"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BB505F">
      <w:pPr>
        <w:spacing w:after="0" w:line="240" w:lineRule="auto"/>
        <w:jc w:val="both"/>
        <w:rPr>
          <w:rFonts w:ascii="Times New Roman" w:eastAsia="Calibri" w:hAnsi="Times New Roman" w:cs="Times New Roman"/>
          <w:sz w:val="20"/>
          <w:szCs w:val="20"/>
        </w:rPr>
      </w:pPr>
    </w:p>
    <w:p w14:paraId="44971B6B" w14:textId="67B18C39" w:rsidR="00D9170E"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BB505F">
      <w:pPr>
        <w:spacing w:after="0" w:line="240" w:lineRule="auto"/>
        <w:ind w:left="720"/>
        <w:jc w:val="both"/>
        <w:rPr>
          <w:rFonts w:ascii="Times New Roman" w:eastAsia="Calibri" w:hAnsi="Times New Roman" w:cs="Times New Roman"/>
          <w:sz w:val="20"/>
          <w:szCs w:val="20"/>
        </w:rPr>
      </w:pPr>
    </w:p>
    <w:p w14:paraId="73AF93BB" w14:textId="13A2FB3F" w:rsidR="00A1372F" w:rsidRPr="00F96383" w:rsidRDefault="002A51DA" w:rsidP="00BB505F">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BB505F">
      <w:pPr>
        <w:spacing w:after="0" w:line="240" w:lineRule="auto"/>
        <w:jc w:val="both"/>
        <w:rPr>
          <w:rFonts w:ascii="Times New Roman" w:hAnsi="Times New Roman" w:cs="Times New Roman"/>
          <w:sz w:val="20"/>
          <w:szCs w:val="20"/>
        </w:rPr>
      </w:pPr>
    </w:p>
    <w:p w14:paraId="0C2A7B3D" w14:textId="6E8D4FD7" w:rsidR="009449E8" w:rsidRPr="009449E8" w:rsidRDefault="009449E8" w:rsidP="00BB505F">
      <w:pPr>
        <w:spacing w:after="0" w:line="240" w:lineRule="auto"/>
        <w:jc w:val="both"/>
        <w:rPr>
          <w:rFonts w:ascii="Times New Roman" w:hAnsi="Times New Roman" w:cs="Times New Roman"/>
          <w:b/>
          <w:bCs/>
          <w:sz w:val="20"/>
          <w:szCs w:val="20"/>
        </w:rPr>
      </w:pPr>
      <w:bookmarkStart w:id="2" w:name="_Hlk84430695"/>
      <w:r w:rsidRPr="009449E8">
        <w:rPr>
          <w:rFonts w:ascii="Times New Roman" w:hAnsi="Times New Roman" w:cs="Times New Roman"/>
          <w:b/>
          <w:bCs/>
          <w:sz w:val="20"/>
          <w:szCs w:val="20"/>
        </w:rPr>
        <w:t xml:space="preserve">Section </w:t>
      </w:r>
      <w:r w:rsidR="0088337B">
        <w:rPr>
          <w:rFonts w:ascii="Times New Roman" w:hAnsi="Times New Roman" w:cs="Times New Roman"/>
          <w:b/>
          <w:bCs/>
          <w:sz w:val="20"/>
          <w:szCs w:val="20"/>
        </w:rPr>
        <w:t>7</w:t>
      </w:r>
      <w:r w:rsidR="00AE435B">
        <w:rPr>
          <w:rFonts w:ascii="Times New Roman" w:hAnsi="Times New Roman" w:cs="Times New Roman"/>
          <w:b/>
          <w:bCs/>
          <w:sz w:val="20"/>
          <w:szCs w:val="20"/>
        </w:rPr>
        <w:t>.</w:t>
      </w:r>
      <w:r w:rsidRPr="009449E8">
        <w:rPr>
          <w:rFonts w:ascii="Times New Roman" w:hAnsi="Times New Roman" w:cs="Times New Roman"/>
          <w:b/>
          <w:bCs/>
          <w:sz w:val="20"/>
          <w:szCs w:val="20"/>
        </w:rPr>
        <w:tab/>
      </w:r>
      <w:bookmarkStart w:id="3" w:name="_Hlk85802682"/>
      <w:r w:rsidRPr="009449E8">
        <w:rPr>
          <w:rFonts w:ascii="Times New Roman" w:hAnsi="Times New Roman" w:cs="Times New Roman"/>
          <w:b/>
          <w:bCs/>
          <w:sz w:val="20"/>
          <w:szCs w:val="20"/>
        </w:rPr>
        <w:t xml:space="preserve">Insurance Producer Training </w:t>
      </w:r>
      <w:bookmarkEnd w:id="3"/>
    </w:p>
    <w:p w14:paraId="61CD0757" w14:textId="77777777" w:rsidR="00761E65" w:rsidRDefault="00761E65" w:rsidP="00BB505F">
      <w:pPr>
        <w:spacing w:after="0" w:line="240" w:lineRule="auto"/>
        <w:ind w:left="1440"/>
        <w:jc w:val="both"/>
        <w:rPr>
          <w:rFonts w:ascii="Times New Roman" w:hAnsi="Times New Roman" w:cs="Times New Roman"/>
          <w:sz w:val="20"/>
          <w:szCs w:val="20"/>
        </w:rPr>
      </w:pPr>
      <w:bookmarkStart w:id="4" w:name="_Hlk84496471"/>
    </w:p>
    <w:p w14:paraId="44DECB64" w14:textId="18DDE979" w:rsidR="00761E65" w:rsidRPr="00761E65" w:rsidRDefault="009449E8" w:rsidP="00BB505F">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w:t>
      </w:r>
      <w:r w:rsidRPr="00581BC5">
        <w:rPr>
          <w:rFonts w:ascii="Times New Roman" w:hAnsi="Times New Roman" w:cs="Times New Roman"/>
          <w:strike/>
          <w:color w:val="FF0000"/>
          <w:sz w:val="20"/>
          <w:szCs w:val="20"/>
        </w:rPr>
        <w:t>required</w:t>
      </w:r>
      <w:r w:rsidRPr="00581BC5">
        <w:rPr>
          <w:rFonts w:ascii="Times New Roman" w:hAnsi="Times New Roman" w:cs="Times New Roman"/>
          <w:color w:val="FF0000"/>
          <w:sz w:val="20"/>
          <w:szCs w:val="20"/>
        </w:rPr>
        <w:t xml:space="preserve"> </w:t>
      </w:r>
      <w:r w:rsidRPr="009449E8">
        <w:rPr>
          <w:rFonts w:ascii="Times New Roman" w:hAnsi="Times New Roman" w:cs="Times New Roman"/>
          <w:sz w:val="20"/>
          <w:szCs w:val="20"/>
        </w:rPr>
        <w:t xml:space="preserve">training </w:t>
      </w:r>
      <w:r w:rsidRPr="00115CBE">
        <w:rPr>
          <w:rFonts w:ascii="Times New Roman" w:hAnsi="Times New Roman" w:cs="Times New Roman"/>
          <w:strike/>
          <w:color w:val="FF0000"/>
          <w:sz w:val="20"/>
          <w:szCs w:val="20"/>
        </w:rPr>
        <w:t>identified in subsection B of this Section</w:t>
      </w:r>
      <w:r w:rsidR="00115CBE">
        <w:rPr>
          <w:rFonts w:ascii="Times New Roman" w:hAnsi="Times New Roman" w:cs="Times New Roman"/>
          <w:strike/>
          <w:color w:val="FF0000"/>
          <w:sz w:val="20"/>
          <w:szCs w:val="20"/>
        </w:rPr>
        <w:t xml:space="preserve"> </w:t>
      </w:r>
      <w:r w:rsidR="00115CBE" w:rsidRPr="00115CBE">
        <w:rPr>
          <w:rFonts w:ascii="Times New Roman" w:hAnsi="Times New Roman" w:cs="Times New Roman"/>
          <w:color w:val="FF0000"/>
          <w:sz w:val="20"/>
          <w:szCs w:val="20"/>
          <w:u w:val="single"/>
        </w:rPr>
        <w:t>determined by</w:t>
      </w:r>
      <w:r w:rsidR="00D027AA">
        <w:rPr>
          <w:rFonts w:ascii="Times New Roman" w:hAnsi="Times New Roman" w:cs="Times New Roman"/>
          <w:color w:val="FF0000"/>
          <w:sz w:val="20"/>
          <w:szCs w:val="20"/>
          <w:u w:val="single"/>
        </w:rPr>
        <w:t xml:space="preserve"> this state to be necessary to sell this product</w:t>
      </w:r>
      <w:r w:rsidRPr="009449E8">
        <w:rPr>
          <w:rFonts w:ascii="Times New Roman" w:hAnsi="Times New Roman" w:cs="Times New Roman"/>
          <w:sz w:val="20"/>
          <w:szCs w:val="20"/>
        </w:rPr>
        <w:t xml:space="preserve">.  </w:t>
      </w:r>
      <w:bookmarkEnd w:id="4"/>
    </w:p>
    <w:p w14:paraId="4E9E75EE" w14:textId="77777777" w:rsidR="00F91DA5" w:rsidRDefault="00F91DA5" w:rsidP="00BB505F">
      <w:pPr>
        <w:spacing w:after="0" w:line="240" w:lineRule="auto"/>
        <w:ind w:left="1440"/>
        <w:jc w:val="both"/>
        <w:rPr>
          <w:rFonts w:ascii="Times New Roman" w:hAnsi="Times New Roman" w:cs="Times New Roman"/>
          <w:sz w:val="20"/>
          <w:szCs w:val="20"/>
        </w:rPr>
      </w:pPr>
    </w:p>
    <w:p w14:paraId="3125DC28" w14:textId="38448E17" w:rsidR="009449E8" w:rsidRPr="00A92567" w:rsidRDefault="009449E8" w:rsidP="00A92567">
      <w:pPr>
        <w:numPr>
          <w:ilvl w:val="0"/>
          <w:numId w:val="16"/>
        </w:numPr>
        <w:spacing w:line="240" w:lineRule="auto"/>
        <w:jc w:val="both"/>
        <w:rPr>
          <w:rFonts w:ascii="Times New Roman" w:hAnsi="Times New Roman" w:cs="Times New Roman"/>
          <w:sz w:val="20"/>
          <w:szCs w:val="20"/>
        </w:rPr>
      </w:pPr>
      <w:r w:rsidRPr="001B73D6">
        <w:rPr>
          <w:rFonts w:ascii="Times New Roman" w:hAnsi="Times New Roman" w:cs="Times New Roman"/>
          <w:strike/>
          <w:color w:val="FF0000"/>
          <w:sz w:val="20"/>
          <w:szCs w:val="20"/>
        </w:rPr>
        <w:t>Producer</w:t>
      </w:r>
      <w:r w:rsidRPr="001B73D6">
        <w:rPr>
          <w:rFonts w:ascii="Times New Roman" w:hAnsi="Times New Roman" w:cs="Times New Roman"/>
          <w:color w:val="FF0000"/>
          <w:sz w:val="20"/>
          <w:szCs w:val="20"/>
        </w:rPr>
        <w:t xml:space="preserve"> </w:t>
      </w:r>
      <w:r w:rsidRPr="001B73D6">
        <w:rPr>
          <w:rFonts w:ascii="Times New Roman" w:hAnsi="Times New Roman" w:cs="Times New Roman"/>
          <w:strike/>
          <w:color w:val="FF0000"/>
          <w:sz w:val="20"/>
          <w:szCs w:val="20"/>
        </w:rPr>
        <w:t>Training</w:t>
      </w:r>
      <w:r w:rsidRPr="001B73D6">
        <w:rPr>
          <w:rFonts w:ascii="Times New Roman" w:hAnsi="Times New Roman" w:cs="Times New Roman"/>
          <w:color w:val="FF0000"/>
          <w:sz w:val="20"/>
          <w:szCs w:val="20"/>
        </w:rPr>
        <w:t xml:space="preserve"> </w:t>
      </w:r>
      <w:proofErr w:type="spellStart"/>
      <w:r w:rsidRPr="001B73D6">
        <w:rPr>
          <w:rFonts w:ascii="Times New Roman" w:hAnsi="Times New Roman" w:cs="Times New Roman"/>
          <w:strike/>
          <w:color w:val="FF0000"/>
          <w:sz w:val="20"/>
          <w:szCs w:val="20"/>
        </w:rPr>
        <w:t>Requirements</w:t>
      </w:r>
      <w:r w:rsidRPr="00A92567">
        <w:rPr>
          <w:rFonts w:ascii="Times New Roman" w:hAnsi="Times New Roman" w:cs="Times New Roman"/>
          <w:strike/>
          <w:color w:val="FF0000"/>
          <w:sz w:val="20"/>
          <w:szCs w:val="20"/>
        </w:rPr>
        <w:t>Training</w:t>
      </w:r>
      <w:proofErr w:type="spellEnd"/>
      <w:r w:rsidRPr="00A92567">
        <w:rPr>
          <w:rFonts w:ascii="Times New Roman" w:hAnsi="Times New Roman" w:cs="Times New Roman"/>
          <w:strike/>
          <w:color w:val="FF0000"/>
          <w:sz w:val="20"/>
          <w:szCs w:val="20"/>
        </w:rPr>
        <w:t xml:space="preserve"> for Insurance Producers with a Major Lines </w:t>
      </w:r>
      <w:proofErr w:type="spellStart"/>
      <w:r w:rsidRPr="00A92567">
        <w:rPr>
          <w:rFonts w:ascii="Times New Roman" w:hAnsi="Times New Roman" w:cs="Times New Roman"/>
          <w:strike/>
          <w:color w:val="FF0000"/>
          <w:sz w:val="20"/>
          <w:szCs w:val="20"/>
        </w:rPr>
        <w:t>License</w:t>
      </w:r>
      <w:r w:rsidR="001D2879" w:rsidRPr="00A92567">
        <w:rPr>
          <w:rFonts w:ascii="Times New Roman" w:hAnsi="Times New Roman" w:cs="Times New Roman"/>
          <w:strike/>
          <w:color w:val="FF0000"/>
          <w:sz w:val="20"/>
          <w:szCs w:val="20"/>
        </w:rPr>
        <w:t>.</w:t>
      </w:r>
      <w:r w:rsidR="00A92567">
        <w:rPr>
          <w:rFonts w:ascii="Times New Roman" w:hAnsi="Times New Roman" w:cs="Times New Roman"/>
          <w:strike/>
          <w:color w:val="FF0000"/>
          <w:sz w:val="20"/>
          <w:szCs w:val="20"/>
        </w:rPr>
        <w:t>I</w:t>
      </w:r>
      <w:r w:rsidR="001D2879" w:rsidRPr="00A92567">
        <w:rPr>
          <w:rFonts w:ascii="Times New Roman" w:hAnsi="Times New Roman" w:cs="Times New Roman"/>
          <w:sz w:val="20"/>
          <w:szCs w:val="20"/>
        </w:rPr>
        <w:t>nsurer</w:t>
      </w:r>
      <w:proofErr w:type="spellEnd"/>
      <w:r w:rsidR="001D2879" w:rsidRPr="00A92567">
        <w:rPr>
          <w:rFonts w:ascii="Times New Roman" w:hAnsi="Times New Roman" w:cs="Times New Roman"/>
          <w:sz w:val="20"/>
          <w:szCs w:val="20"/>
        </w:rPr>
        <w:t xml:space="preserve"> shall ensure that its producers have been appropriately trained on the features of its products.</w:t>
      </w:r>
    </w:p>
    <w:p w14:paraId="3C7A3194" w14:textId="77777777" w:rsidR="00F1644B" w:rsidRDefault="00F1644B" w:rsidP="00BB505F">
      <w:pPr>
        <w:pStyle w:val="ListParagraph"/>
        <w:spacing w:after="0" w:line="240" w:lineRule="auto"/>
        <w:ind w:left="2160"/>
        <w:jc w:val="both"/>
        <w:rPr>
          <w:rFonts w:ascii="Times New Roman" w:hAnsi="Times New Roman" w:cs="Times New Roman"/>
          <w:sz w:val="20"/>
          <w:szCs w:val="20"/>
        </w:rPr>
      </w:pPr>
    </w:p>
    <w:p w14:paraId="090068C7" w14:textId="7AE40502" w:rsidR="009827AE" w:rsidRPr="00313E73" w:rsidRDefault="009827AE" w:rsidP="009827AE">
      <w:pPr>
        <w:pStyle w:val="ListParagraph"/>
        <w:spacing w:after="0" w:line="240" w:lineRule="auto"/>
        <w:ind w:left="0"/>
        <w:jc w:val="both"/>
        <w:rPr>
          <w:rFonts w:ascii="Times New Roman" w:hAnsi="Times New Roman" w:cs="Times New Roman"/>
          <w:color w:val="FF0000"/>
          <w:sz w:val="20"/>
          <w:szCs w:val="20"/>
          <w:u w:val="single"/>
        </w:rPr>
      </w:pPr>
      <w:r w:rsidRPr="00313E73">
        <w:rPr>
          <w:rFonts w:ascii="Times New Roman" w:hAnsi="Times New Roman" w:cs="Times New Roman"/>
          <w:b/>
          <w:bCs/>
          <w:color w:val="FF0000"/>
          <w:sz w:val="20"/>
          <w:szCs w:val="20"/>
          <w:u w:val="single"/>
        </w:rPr>
        <w:t>Drafting Note</w:t>
      </w:r>
      <w:r w:rsidRPr="00313E73">
        <w:rPr>
          <w:rFonts w:ascii="Times New Roman" w:hAnsi="Times New Roman" w:cs="Times New Roman"/>
          <w:color w:val="FF0000"/>
          <w:sz w:val="20"/>
          <w:szCs w:val="20"/>
          <w:u w:val="single"/>
        </w:rPr>
        <w:t xml:space="preserve">: States may wish to include training </w:t>
      </w:r>
      <w:r w:rsidR="00E162F0" w:rsidRPr="00313E73">
        <w:rPr>
          <w:rFonts w:ascii="Times New Roman" w:hAnsi="Times New Roman" w:cs="Times New Roman"/>
          <w:color w:val="FF0000"/>
          <w:sz w:val="20"/>
          <w:szCs w:val="20"/>
          <w:u w:val="single"/>
        </w:rPr>
        <w:t>requirements</w:t>
      </w:r>
      <w:r w:rsidRPr="00313E73">
        <w:rPr>
          <w:rFonts w:ascii="Times New Roman" w:hAnsi="Times New Roman" w:cs="Times New Roman"/>
          <w:color w:val="FF0000"/>
          <w:sz w:val="20"/>
          <w:szCs w:val="20"/>
          <w:u w:val="single"/>
        </w:rPr>
        <w:t xml:space="preserve"> in this section </w:t>
      </w:r>
      <w:r w:rsidR="00E162F0" w:rsidRPr="00313E73">
        <w:rPr>
          <w:rFonts w:ascii="Times New Roman" w:hAnsi="Times New Roman" w:cs="Times New Roman"/>
          <w:color w:val="FF0000"/>
          <w:sz w:val="20"/>
          <w:szCs w:val="20"/>
          <w:u w:val="single"/>
        </w:rPr>
        <w:t>to be required of producers licensed in their state to sell this product</w:t>
      </w:r>
      <w:r w:rsidRPr="00313E73">
        <w:rPr>
          <w:rFonts w:ascii="Times New Roman" w:hAnsi="Times New Roman" w:cs="Times New Roman"/>
          <w:color w:val="FF0000"/>
          <w:sz w:val="20"/>
          <w:szCs w:val="20"/>
          <w:u w:val="single"/>
        </w:rPr>
        <w:t>.</w:t>
      </w:r>
    </w:p>
    <w:p w14:paraId="392001A1" w14:textId="77777777" w:rsidR="009827AE" w:rsidRDefault="009827AE" w:rsidP="00BB505F">
      <w:pPr>
        <w:pStyle w:val="ListParagraph"/>
        <w:spacing w:after="0" w:line="240" w:lineRule="auto"/>
        <w:ind w:left="2160"/>
        <w:jc w:val="both"/>
        <w:rPr>
          <w:rFonts w:ascii="Times New Roman" w:hAnsi="Times New Roman" w:cs="Times New Roman"/>
          <w:sz w:val="20"/>
          <w:szCs w:val="20"/>
        </w:rPr>
      </w:pPr>
    </w:p>
    <w:p w14:paraId="338DED15" w14:textId="5780CAC3" w:rsidR="00074600" w:rsidRPr="001B73D6" w:rsidRDefault="009449E8" w:rsidP="00BB505F">
      <w:pPr>
        <w:spacing w:after="0" w:line="240" w:lineRule="auto"/>
        <w:jc w:val="both"/>
        <w:rPr>
          <w:rFonts w:ascii="Times New Roman" w:hAnsi="Times New Roman" w:cs="Times New Roman"/>
          <w:strike/>
          <w:color w:val="FF0000"/>
          <w:sz w:val="20"/>
          <w:szCs w:val="20"/>
        </w:rPr>
      </w:pPr>
      <w:r w:rsidRPr="001B73D6">
        <w:rPr>
          <w:rFonts w:ascii="Times New Roman" w:hAnsi="Times New Roman" w:cs="Times New Roman"/>
          <w:b/>
          <w:bCs/>
          <w:strike/>
          <w:color w:val="FF0000"/>
          <w:sz w:val="20"/>
          <w:szCs w:val="20"/>
        </w:rPr>
        <w:t>Drafting Note</w:t>
      </w:r>
      <w:r w:rsidR="00E551AD" w:rsidRPr="001B73D6">
        <w:rPr>
          <w:rFonts w:ascii="Times New Roman" w:hAnsi="Times New Roman" w:cs="Times New Roman"/>
          <w:b/>
          <w:bCs/>
          <w:strike/>
          <w:color w:val="FF0000"/>
          <w:sz w:val="20"/>
          <w:szCs w:val="20"/>
        </w:rPr>
        <w:t>:</w:t>
      </w:r>
      <w:r w:rsidRPr="001B73D6">
        <w:rPr>
          <w:rFonts w:ascii="Times New Roman" w:hAnsi="Times New Roman" w:cs="Times New Roman"/>
          <w:strike/>
          <w:color w:val="FF0000"/>
          <w:sz w:val="20"/>
          <w:szCs w:val="20"/>
        </w:rPr>
        <w:t xml:space="preserve"> </w:t>
      </w:r>
      <w:r w:rsidR="00074600" w:rsidRPr="001B73D6">
        <w:rPr>
          <w:rFonts w:ascii="Times New Roman" w:hAnsi="Times New Roman" w:cs="Times New Roman"/>
          <w:strike/>
          <w:color w:val="FF0000"/>
          <w:sz w:val="20"/>
          <w:szCs w:val="20"/>
        </w:rPr>
        <w:t>T</w:t>
      </w:r>
      <w:r w:rsidRPr="001B73D6">
        <w:rPr>
          <w:rFonts w:ascii="Times New Roman" w:hAnsi="Times New Roman" w:cs="Times New Roman"/>
          <w:strike/>
          <w:color w:val="FF0000"/>
          <w:sz w:val="20"/>
          <w:szCs w:val="20"/>
        </w:rPr>
        <w:t xml:space="preserve">he major line license referenced here is a reference to the </w:t>
      </w:r>
      <w:r w:rsidRPr="001B73D6">
        <w:rPr>
          <w:rFonts w:ascii="Times New Roman" w:hAnsi="Times New Roman" w:cs="Times New Roman"/>
          <w:i/>
          <w:iCs/>
          <w:strike/>
          <w:color w:val="FF0000"/>
          <w:sz w:val="20"/>
          <w:szCs w:val="20"/>
        </w:rPr>
        <w:t>Producer Licensing NAIC Model Act</w:t>
      </w:r>
      <w:r w:rsidR="00F91DA5" w:rsidRPr="001B73D6">
        <w:rPr>
          <w:rFonts w:ascii="Times New Roman" w:hAnsi="Times New Roman" w:cs="Times New Roman"/>
          <w:i/>
          <w:iCs/>
          <w:strike/>
          <w:color w:val="FF0000"/>
          <w:sz w:val="20"/>
          <w:szCs w:val="20"/>
        </w:rPr>
        <w:t xml:space="preserve"> </w:t>
      </w:r>
      <w:r w:rsidR="002F789A" w:rsidRPr="001B73D6">
        <w:rPr>
          <w:rFonts w:ascii="Times New Roman" w:hAnsi="Times New Roman" w:cs="Times New Roman"/>
          <w:strike/>
          <w:color w:val="FF0000"/>
          <w:sz w:val="20"/>
          <w:szCs w:val="20"/>
        </w:rPr>
        <w:t>(#218)</w:t>
      </w:r>
      <w:r w:rsidRPr="001B73D6">
        <w:rPr>
          <w:rFonts w:ascii="Times New Roman" w:hAnsi="Times New Roman" w:cs="Times New Roman"/>
          <w:strike/>
          <w:color w:val="FF0000"/>
          <w:sz w:val="20"/>
          <w:szCs w:val="20"/>
        </w:rPr>
        <w:t xml:space="preserve">. </w:t>
      </w:r>
      <w:r w:rsidRPr="001B73D6">
        <w:rPr>
          <w:rFonts w:ascii="Times New Roman" w:hAnsi="Times New Roman" w:cs="Times New Roman"/>
          <w:i/>
          <w:iCs/>
          <w:strike/>
          <w:color w:val="FF0000"/>
          <w:sz w:val="20"/>
          <w:szCs w:val="20"/>
        </w:rPr>
        <w:t>See</w:t>
      </w:r>
      <w:r w:rsidRPr="001B73D6">
        <w:rPr>
          <w:rFonts w:ascii="Times New Roman" w:hAnsi="Times New Roman" w:cs="Times New Roman"/>
          <w:strike/>
          <w:color w:val="FF0000"/>
          <w:sz w:val="20"/>
          <w:szCs w:val="20"/>
        </w:rPr>
        <w:t xml:space="preserve"> Section 8E for the term “major line,” and Section 7A(1) through (6) for a listing of those major lines, or see the NAIC State Licensing Handbook, Chapter 9, Lines of Insurance, The Major Lines.</w:t>
      </w:r>
    </w:p>
    <w:p w14:paraId="02EF87B7" w14:textId="77777777" w:rsidR="009011D5" w:rsidRPr="001B73D6" w:rsidRDefault="009011D5" w:rsidP="00BB505F">
      <w:pPr>
        <w:spacing w:after="0" w:line="240" w:lineRule="auto"/>
        <w:jc w:val="both"/>
        <w:rPr>
          <w:rFonts w:ascii="Times New Roman" w:hAnsi="Times New Roman" w:cs="Times New Roman"/>
          <w:strike/>
          <w:color w:val="FF0000"/>
          <w:sz w:val="20"/>
          <w:szCs w:val="20"/>
        </w:rPr>
      </w:pPr>
    </w:p>
    <w:p w14:paraId="4C8E44E5" w14:textId="19ABC9D8" w:rsidR="009449E8" w:rsidRPr="001B73D6" w:rsidRDefault="009449E8" w:rsidP="00BB505F">
      <w:pPr>
        <w:pStyle w:val="ListParagraph"/>
        <w:numPr>
          <w:ilvl w:val="1"/>
          <w:numId w:val="16"/>
        </w:numPr>
        <w:spacing w:line="240" w:lineRule="auto"/>
        <w:ind w:left="216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 xml:space="preserve">Training for Limited Lines Producers </w:t>
      </w:r>
    </w:p>
    <w:p w14:paraId="6E6B1837" w14:textId="2EA50D6C" w:rsidR="0087194A" w:rsidRPr="00DA4691" w:rsidDel="004F28D6" w:rsidRDefault="0087194A" w:rsidP="00DA4691">
      <w:pPr>
        <w:spacing w:after="0" w:line="240" w:lineRule="auto"/>
        <w:jc w:val="both"/>
        <w:rPr>
          <w:del w:id="5" w:author="Brandenburg, Aaron" w:date="2022-05-06T12:36:00Z"/>
          <w:rFonts w:ascii="Times New Roman" w:hAnsi="Times New Roman" w:cs="Times New Roman"/>
          <w:color w:val="FF0000"/>
          <w:sz w:val="20"/>
          <w:szCs w:val="20"/>
          <w:u w:val="single"/>
        </w:rPr>
      </w:pPr>
      <w:del w:id="6" w:author="Brandenburg, Aaron" w:date="2022-05-06T12:36:00Z">
        <w:r w:rsidRPr="00DA4691" w:rsidDel="004F28D6">
          <w:rPr>
            <w:rFonts w:ascii="Times New Roman" w:hAnsi="Times New Roman" w:cs="Times New Roman"/>
            <w:b/>
            <w:bCs/>
            <w:color w:val="FF0000"/>
            <w:sz w:val="20"/>
            <w:szCs w:val="20"/>
            <w:u w:val="single"/>
          </w:rPr>
          <w:delText>Drafting Note:</w:delText>
        </w:r>
        <w:r w:rsidRPr="00DA4691" w:rsidDel="004F28D6">
          <w:rPr>
            <w:rFonts w:ascii="Times New Roman" w:hAnsi="Times New Roman" w:cs="Times New Roman"/>
            <w:color w:val="FF0000"/>
            <w:sz w:val="20"/>
            <w:szCs w:val="20"/>
            <w:u w:val="single"/>
          </w:rPr>
          <w:delText xml:space="preserve"> The requirements of this section are </w:delText>
        </w:r>
        <w:r w:rsidR="0040125B" w:rsidRPr="00DA4691" w:rsidDel="004F28D6">
          <w:rPr>
            <w:rFonts w:ascii="Times New Roman" w:hAnsi="Times New Roman" w:cs="Times New Roman"/>
            <w:color w:val="FF0000"/>
            <w:sz w:val="20"/>
            <w:szCs w:val="20"/>
            <w:u w:val="single"/>
          </w:rPr>
          <w:delText>substantive</w:delText>
        </w:r>
        <w:r w:rsidRPr="00DA4691" w:rsidDel="004F28D6">
          <w:rPr>
            <w:rFonts w:ascii="Times New Roman" w:hAnsi="Times New Roman" w:cs="Times New Roman"/>
            <w:color w:val="FF0000"/>
            <w:sz w:val="20"/>
            <w:szCs w:val="20"/>
            <w:u w:val="single"/>
          </w:rPr>
          <w:delText xml:space="preserve"> requirements to sell p</w:delText>
        </w:r>
        <w:r w:rsidR="005B5230" w:rsidRPr="00DA4691" w:rsidDel="004F28D6">
          <w:rPr>
            <w:rFonts w:ascii="Times New Roman" w:hAnsi="Times New Roman" w:cs="Times New Roman"/>
            <w:color w:val="FF0000"/>
            <w:sz w:val="20"/>
            <w:szCs w:val="20"/>
            <w:u w:val="single"/>
          </w:rPr>
          <w:delText>e</w:delText>
        </w:r>
        <w:r w:rsidRPr="00DA4691" w:rsidDel="004F28D6">
          <w:rPr>
            <w:rFonts w:ascii="Times New Roman" w:hAnsi="Times New Roman" w:cs="Times New Roman"/>
            <w:color w:val="FF0000"/>
            <w:sz w:val="20"/>
            <w:szCs w:val="20"/>
            <w:u w:val="single"/>
          </w:rPr>
          <w:delText>t insurance product</w:delText>
        </w:r>
        <w:r w:rsidR="009641FB" w:rsidRPr="00DA4691" w:rsidDel="004F28D6">
          <w:rPr>
            <w:rFonts w:ascii="Times New Roman" w:hAnsi="Times New Roman" w:cs="Times New Roman"/>
            <w:color w:val="FF0000"/>
            <w:sz w:val="20"/>
            <w:szCs w:val="20"/>
            <w:u w:val="single"/>
          </w:rPr>
          <w:delText>s</w:delText>
        </w:r>
        <w:r w:rsidRPr="00DA4691" w:rsidDel="004F28D6">
          <w:rPr>
            <w:rFonts w:ascii="Times New Roman" w:hAnsi="Times New Roman" w:cs="Times New Roman"/>
            <w:color w:val="FF0000"/>
            <w:sz w:val="20"/>
            <w:szCs w:val="20"/>
            <w:u w:val="single"/>
          </w:rPr>
          <w:delText xml:space="preserve"> and are not continuing education requirements in order to </w:delText>
        </w:r>
        <w:r w:rsidR="0040125B" w:rsidRPr="00DA4691" w:rsidDel="004F28D6">
          <w:rPr>
            <w:rFonts w:ascii="Times New Roman" w:hAnsi="Times New Roman" w:cs="Times New Roman"/>
            <w:color w:val="FF0000"/>
            <w:sz w:val="20"/>
            <w:szCs w:val="20"/>
            <w:u w:val="single"/>
          </w:rPr>
          <w:delText>maintain</w:delText>
        </w:r>
        <w:r w:rsidRPr="00DA4691" w:rsidDel="004F28D6">
          <w:rPr>
            <w:rFonts w:ascii="Times New Roman" w:hAnsi="Times New Roman" w:cs="Times New Roman"/>
            <w:color w:val="FF0000"/>
            <w:sz w:val="20"/>
            <w:szCs w:val="20"/>
            <w:u w:val="single"/>
          </w:rPr>
          <w:delText xml:space="preserve"> a limited lines </w:delText>
        </w:r>
        <w:r w:rsidR="005B5230" w:rsidRPr="00DA4691" w:rsidDel="004F28D6">
          <w:rPr>
            <w:rFonts w:ascii="Times New Roman" w:hAnsi="Times New Roman" w:cs="Times New Roman"/>
            <w:color w:val="FF0000"/>
            <w:sz w:val="20"/>
            <w:szCs w:val="20"/>
            <w:u w:val="single"/>
          </w:rPr>
          <w:delText>license</w:delText>
        </w:r>
        <w:r w:rsidR="009641FB" w:rsidRPr="00DA4691" w:rsidDel="004F28D6">
          <w:rPr>
            <w:rFonts w:ascii="Times New Roman" w:hAnsi="Times New Roman" w:cs="Times New Roman"/>
            <w:color w:val="FF0000"/>
            <w:sz w:val="20"/>
            <w:szCs w:val="20"/>
            <w:u w:val="single"/>
          </w:rPr>
          <w:delText>.</w:delText>
        </w:r>
        <w:r w:rsidRPr="00DA4691" w:rsidDel="004F28D6">
          <w:rPr>
            <w:rFonts w:ascii="Times New Roman" w:hAnsi="Times New Roman" w:cs="Times New Roman"/>
            <w:color w:val="FF0000"/>
            <w:sz w:val="20"/>
            <w:szCs w:val="20"/>
            <w:u w:val="single"/>
          </w:rPr>
          <w:delText xml:space="preserve">  It is the responsibility of the insurer to </w:delText>
        </w:r>
        <w:r w:rsidR="0040125B" w:rsidRPr="00DA4691" w:rsidDel="004F28D6">
          <w:rPr>
            <w:rFonts w:ascii="Times New Roman" w:hAnsi="Times New Roman" w:cs="Times New Roman"/>
            <w:color w:val="FF0000"/>
            <w:sz w:val="20"/>
            <w:szCs w:val="20"/>
            <w:u w:val="single"/>
          </w:rPr>
          <w:delText>assure compliance with this section.</w:delText>
        </w:r>
      </w:del>
    </w:p>
    <w:p w14:paraId="08F5EEB2" w14:textId="77777777" w:rsidR="009449E8" w:rsidRPr="001B73D6" w:rsidRDefault="009449E8" w:rsidP="00BB505F">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lastRenderedPageBreak/>
        <w:t>A limited lines insurance producer shall not sell, solicit, or negotiate a pet insurance product until after the producer completes training courses approved by the department of insurance and provided by the department of insurance-approved education provider.</w:t>
      </w:r>
    </w:p>
    <w:p w14:paraId="5DD2CC8C" w14:textId="77777777" w:rsidR="009449E8" w:rsidRPr="001B73D6" w:rsidRDefault="009449E8" w:rsidP="00BB505F">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The minimum length of the initial training required under this subsection shall be sufficient to qualify for at least ten (10) pre-licensing education or continuing education credit hours.</w:t>
      </w:r>
    </w:p>
    <w:p w14:paraId="7AFE054D" w14:textId="64CE1B99" w:rsidR="009449E8" w:rsidRPr="001B73D6" w:rsidRDefault="009449E8" w:rsidP="00BB505F">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 xml:space="preserve">In addition to the training required in </w:t>
      </w:r>
      <w:r w:rsidR="007F4F13" w:rsidRPr="001B73D6">
        <w:rPr>
          <w:rFonts w:ascii="Times New Roman" w:hAnsi="Times New Roman" w:cs="Times New Roman"/>
          <w:strike/>
          <w:color w:val="FF0000"/>
          <w:sz w:val="20"/>
          <w:szCs w:val="20"/>
        </w:rPr>
        <w:t>P</w:t>
      </w:r>
      <w:r w:rsidRPr="001B73D6">
        <w:rPr>
          <w:rFonts w:ascii="Times New Roman" w:hAnsi="Times New Roman" w:cs="Times New Roman"/>
          <w:strike/>
          <w:color w:val="FF0000"/>
          <w:sz w:val="20"/>
          <w:szCs w:val="20"/>
        </w:rPr>
        <w:t>aragraphs (</w:t>
      </w:r>
      <w:r w:rsidR="00E551AD" w:rsidRPr="001B73D6">
        <w:rPr>
          <w:rFonts w:ascii="Times New Roman" w:hAnsi="Times New Roman" w:cs="Times New Roman"/>
          <w:strike/>
          <w:color w:val="FF0000"/>
          <w:sz w:val="20"/>
          <w:szCs w:val="20"/>
        </w:rPr>
        <w:t>a</w:t>
      </w:r>
      <w:r w:rsidRPr="001B73D6">
        <w:rPr>
          <w:rFonts w:ascii="Times New Roman" w:hAnsi="Times New Roman" w:cs="Times New Roman"/>
          <w:strike/>
          <w:color w:val="FF0000"/>
          <w:sz w:val="20"/>
          <w:szCs w:val="20"/>
        </w:rPr>
        <w:t>) and (</w:t>
      </w:r>
      <w:r w:rsidR="00E551AD" w:rsidRPr="001B73D6">
        <w:rPr>
          <w:rFonts w:ascii="Times New Roman" w:hAnsi="Times New Roman" w:cs="Times New Roman"/>
          <w:strike/>
          <w:color w:val="FF0000"/>
          <w:sz w:val="20"/>
          <w:szCs w:val="20"/>
        </w:rPr>
        <w:t>b</w:t>
      </w:r>
      <w:r w:rsidRPr="001B73D6">
        <w:rPr>
          <w:rFonts w:ascii="Times New Roman" w:hAnsi="Times New Roman" w:cs="Times New Roman"/>
          <w:strike/>
          <w:color w:val="FF0000"/>
          <w:sz w:val="20"/>
          <w:szCs w:val="20"/>
        </w:rPr>
        <w:t>) of this subsection, a</w:t>
      </w:r>
      <w:r w:rsidR="009D5C35" w:rsidRPr="001B73D6">
        <w:rPr>
          <w:rFonts w:ascii="Times New Roman" w:hAnsi="Times New Roman" w:cs="Times New Roman"/>
          <w:strike/>
          <w:color w:val="FF0000"/>
          <w:sz w:val="20"/>
          <w:szCs w:val="20"/>
        </w:rPr>
        <w:t xml:space="preserve"> limited lines</w:t>
      </w:r>
      <w:r w:rsidRPr="001B73D6">
        <w:rPr>
          <w:rFonts w:ascii="Times New Roman" w:hAnsi="Times New Roman" w:cs="Times New Roman"/>
          <w:strike/>
          <w:color w:val="FF0000"/>
          <w:sz w:val="20"/>
          <w:szCs w:val="20"/>
        </w:rPr>
        <w:t xml:space="preserve"> insurance producer who sells, solicits</w:t>
      </w:r>
      <w:r w:rsidR="008C2B9A" w:rsidRPr="001B73D6">
        <w:rPr>
          <w:rFonts w:ascii="Times New Roman" w:hAnsi="Times New Roman" w:cs="Times New Roman"/>
          <w:strike/>
          <w:color w:val="FF0000"/>
          <w:sz w:val="20"/>
          <w:szCs w:val="20"/>
        </w:rPr>
        <w:t>,</w:t>
      </w:r>
      <w:r w:rsidRPr="001B73D6">
        <w:rPr>
          <w:rFonts w:ascii="Times New Roman" w:hAnsi="Times New Roman" w:cs="Times New Roman"/>
          <w:strike/>
          <w:color w:val="FF0000"/>
          <w:sz w:val="20"/>
          <w:szCs w:val="20"/>
        </w:rPr>
        <w:t xml:space="preserve"> or negotiates pet insurance shall complete ongoing training as set forth in paragraph (</w:t>
      </w:r>
      <w:r w:rsidR="00E551AD" w:rsidRPr="001B73D6">
        <w:rPr>
          <w:rFonts w:ascii="Times New Roman" w:hAnsi="Times New Roman" w:cs="Times New Roman"/>
          <w:strike/>
          <w:color w:val="FF0000"/>
          <w:sz w:val="20"/>
          <w:szCs w:val="20"/>
        </w:rPr>
        <w:t>d</w:t>
      </w:r>
      <w:r w:rsidRPr="001B73D6">
        <w:rPr>
          <w:rFonts w:ascii="Times New Roman" w:hAnsi="Times New Roman" w:cs="Times New Roman"/>
          <w:strike/>
          <w:color w:val="FF0000"/>
          <w:sz w:val="20"/>
          <w:szCs w:val="20"/>
        </w:rPr>
        <w:t>).</w:t>
      </w:r>
    </w:p>
    <w:p w14:paraId="7E1E5122" w14:textId="77777777" w:rsidR="009449E8" w:rsidRPr="001B73D6" w:rsidRDefault="009449E8" w:rsidP="002905D8">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The ongoing training required by this subsection shall be no less than four (4) continuing education credit hours prior to every license renewal.</w:t>
      </w:r>
    </w:p>
    <w:p w14:paraId="6C1B706C" w14:textId="77777777" w:rsidR="009449E8" w:rsidRPr="001B73D6" w:rsidRDefault="009449E8" w:rsidP="002905D8">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The training required under this subsection may also qualify for a state’s pre-licensing education or continuing education credit hours in accordance with [insert reference to state law or regulations governing producer continuing education course approval].</w:t>
      </w:r>
    </w:p>
    <w:p w14:paraId="73B4CECD" w14:textId="77777777" w:rsidR="009449E8" w:rsidRPr="001B73D6" w:rsidRDefault="009449E8" w:rsidP="002905D8">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Providers of pet insurance training that qualifies for pre-licensing or continuing education shall comply with the reporting requirements and shall issue certificates of completion in accordance with [insert reference to state law or regulations governing producer continuing education course approval].</w:t>
      </w:r>
    </w:p>
    <w:p w14:paraId="7A6E7A24" w14:textId="77777777" w:rsidR="009449E8" w:rsidRPr="001B73D6" w:rsidRDefault="009449E8" w:rsidP="002905D8">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 xml:space="preserve">The satisfaction of the training requirements of another state that are substantially similar to the provisions of this section shall be deemed to satisfy the training requirements of this subsection in this state. </w:t>
      </w:r>
    </w:p>
    <w:p w14:paraId="7B50B807" w14:textId="77777777" w:rsidR="009449E8" w:rsidRPr="001B73D6" w:rsidRDefault="009449E8" w:rsidP="002905D8">
      <w:pPr>
        <w:numPr>
          <w:ilvl w:val="2"/>
          <w:numId w:val="18"/>
        </w:numPr>
        <w:spacing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 xml:space="preserve">The satisfaction of the components of the training requirements of any course or courses with components substantially similar to the provisions of this section shall be deemed to satisfy the training requirements of this subsection in this state. </w:t>
      </w:r>
    </w:p>
    <w:p w14:paraId="62B0D59C" w14:textId="58A60900" w:rsidR="009449E8" w:rsidRPr="001B73D6" w:rsidRDefault="009449E8" w:rsidP="00DA5FEE">
      <w:pPr>
        <w:numPr>
          <w:ilvl w:val="2"/>
          <w:numId w:val="18"/>
        </w:numPr>
        <w:spacing w:after="0" w:line="240" w:lineRule="auto"/>
        <w:ind w:left="2880" w:hanging="720"/>
        <w:jc w:val="both"/>
        <w:rPr>
          <w:rFonts w:ascii="Times New Roman" w:hAnsi="Times New Roman" w:cs="Times New Roman"/>
          <w:strike/>
          <w:color w:val="FF0000"/>
          <w:sz w:val="20"/>
          <w:szCs w:val="20"/>
        </w:rPr>
      </w:pPr>
      <w:r w:rsidRPr="001B73D6">
        <w:rPr>
          <w:rFonts w:ascii="Times New Roman" w:hAnsi="Times New Roman" w:cs="Times New Roman"/>
          <w:strike/>
          <w:color w:val="FF0000"/>
          <w:sz w:val="20"/>
          <w:szCs w:val="20"/>
        </w:rPr>
        <w:t>An insurer shall verify that a producer has completed the pet insurance training courses required under this section before allowing the limited line</w:t>
      </w:r>
      <w:r w:rsidR="002D69EF" w:rsidRPr="001B73D6">
        <w:rPr>
          <w:rFonts w:ascii="Times New Roman" w:hAnsi="Times New Roman" w:cs="Times New Roman"/>
          <w:strike/>
          <w:color w:val="FF0000"/>
          <w:sz w:val="20"/>
          <w:szCs w:val="20"/>
        </w:rPr>
        <w:t>s</w:t>
      </w:r>
      <w:r w:rsidRPr="001B73D6">
        <w:rPr>
          <w:rFonts w:ascii="Times New Roman" w:hAnsi="Times New Roman" w:cs="Times New Roman"/>
          <w:strike/>
          <w:color w:val="FF0000"/>
          <w:sz w:val="20"/>
          <w:szCs w:val="20"/>
        </w:rPr>
        <w:t xml:space="preserve"> producer to sell, solicit or negotiate pet insurance for that insurer. An insurer may satisfy its responsibility under this paragraph 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p>
    <w:p w14:paraId="74B426DA" w14:textId="77777777" w:rsidR="00931ABC" w:rsidRPr="001B73D6" w:rsidRDefault="00931ABC" w:rsidP="00DA5FEE">
      <w:pPr>
        <w:spacing w:after="0" w:line="240" w:lineRule="auto"/>
        <w:ind w:left="2880"/>
        <w:jc w:val="both"/>
        <w:rPr>
          <w:rFonts w:ascii="Times New Roman" w:hAnsi="Times New Roman" w:cs="Times New Roman"/>
          <w:strike/>
          <w:color w:val="FF0000"/>
          <w:sz w:val="20"/>
          <w:szCs w:val="20"/>
        </w:rPr>
      </w:pPr>
    </w:p>
    <w:p w14:paraId="34FF9F42" w14:textId="20843C07" w:rsidR="009449E8" w:rsidRPr="009827AE" w:rsidRDefault="009449E8" w:rsidP="00DA5FEE">
      <w:pPr>
        <w:spacing w:after="0" w:line="240" w:lineRule="auto"/>
        <w:jc w:val="both"/>
        <w:rPr>
          <w:rFonts w:ascii="Times New Roman" w:hAnsi="Times New Roman" w:cs="Times New Roman"/>
          <w:strike/>
          <w:color w:val="FF0000"/>
          <w:sz w:val="20"/>
          <w:szCs w:val="20"/>
        </w:rPr>
      </w:pPr>
      <w:bookmarkStart w:id="7" w:name="_Hlk90470220"/>
      <w:r w:rsidRPr="009827AE">
        <w:rPr>
          <w:rFonts w:ascii="Times New Roman" w:hAnsi="Times New Roman" w:cs="Times New Roman"/>
          <w:b/>
          <w:bCs/>
          <w:strike/>
          <w:color w:val="FF0000"/>
          <w:sz w:val="20"/>
          <w:szCs w:val="20"/>
        </w:rPr>
        <w:t>Drafting Note:</w:t>
      </w:r>
      <w:r w:rsidRPr="009827AE">
        <w:rPr>
          <w:rFonts w:ascii="Times New Roman" w:hAnsi="Times New Roman" w:cs="Times New Roman"/>
          <w:strike/>
          <w:color w:val="FF0000"/>
          <w:sz w:val="20"/>
          <w:szCs w:val="20"/>
        </w:rPr>
        <w:t xml:space="preserve"> A state department </w:t>
      </w:r>
      <w:bookmarkEnd w:id="7"/>
      <w:r w:rsidRPr="009827AE">
        <w:rPr>
          <w:rFonts w:ascii="Times New Roman" w:hAnsi="Times New Roman" w:cs="Times New Roman"/>
          <w:strike/>
          <w:color w:val="FF0000"/>
          <w:sz w:val="20"/>
          <w:szCs w:val="20"/>
        </w:rPr>
        <w:t>of insurance may separately authorize a limited line producer to sell, solicit, or negotiate pet insurance, not based on authority in this statute. See Uniform Licensing Standards section 37 (Non-Core Limited Lines) and Chapter 9 of the Producer Licensing Handbook.</w:t>
      </w:r>
    </w:p>
    <w:p w14:paraId="61408CE9" w14:textId="77777777" w:rsidR="00DA5FEE" w:rsidRDefault="00DA5FEE" w:rsidP="00DA5FEE">
      <w:pPr>
        <w:spacing w:after="0" w:line="240" w:lineRule="auto"/>
        <w:ind w:left="1440"/>
        <w:jc w:val="both"/>
        <w:rPr>
          <w:rFonts w:ascii="Times New Roman" w:hAnsi="Times New Roman" w:cs="Times New Roman"/>
          <w:sz w:val="20"/>
          <w:szCs w:val="20"/>
        </w:rPr>
      </w:pPr>
    </w:p>
    <w:p w14:paraId="4D8D7BCB" w14:textId="690F1B0D" w:rsidR="009449E8" w:rsidRPr="009827AE" w:rsidRDefault="009449E8" w:rsidP="00DA5FEE">
      <w:pPr>
        <w:numPr>
          <w:ilvl w:val="0"/>
          <w:numId w:val="16"/>
        </w:numPr>
        <w:spacing w:after="0" w:line="240" w:lineRule="auto"/>
        <w:jc w:val="both"/>
        <w:rPr>
          <w:rFonts w:ascii="Times New Roman" w:hAnsi="Times New Roman" w:cs="Times New Roman"/>
          <w:strike/>
          <w:color w:val="FF0000"/>
          <w:sz w:val="20"/>
          <w:szCs w:val="20"/>
        </w:rPr>
      </w:pPr>
      <w:r w:rsidRPr="009827AE">
        <w:rPr>
          <w:rFonts w:ascii="Times New Roman" w:hAnsi="Times New Roman" w:cs="Times New Roman"/>
          <w:strike/>
          <w:color w:val="FF0000"/>
          <w:sz w:val="20"/>
          <w:szCs w:val="20"/>
        </w:rPr>
        <w:t xml:space="preserve">The training required under this section shall include information on the following topics: </w:t>
      </w:r>
    </w:p>
    <w:p w14:paraId="038DC2C1" w14:textId="77777777" w:rsidR="00CE3C74" w:rsidRPr="009827AE" w:rsidRDefault="00CE3C74" w:rsidP="00CE3C74">
      <w:pPr>
        <w:spacing w:after="0" w:line="240" w:lineRule="auto"/>
        <w:ind w:left="1440"/>
        <w:jc w:val="both"/>
        <w:rPr>
          <w:rFonts w:ascii="Times New Roman" w:hAnsi="Times New Roman" w:cs="Times New Roman"/>
          <w:strike/>
          <w:color w:val="FF0000"/>
          <w:sz w:val="20"/>
          <w:szCs w:val="20"/>
        </w:rPr>
      </w:pPr>
    </w:p>
    <w:p w14:paraId="47D30C43" w14:textId="77777777" w:rsidR="009449E8" w:rsidRPr="009827AE" w:rsidRDefault="009449E8" w:rsidP="002905D8">
      <w:pPr>
        <w:numPr>
          <w:ilvl w:val="1"/>
          <w:numId w:val="16"/>
        </w:numPr>
        <w:spacing w:line="240" w:lineRule="auto"/>
        <w:ind w:left="2160" w:hanging="720"/>
        <w:jc w:val="both"/>
        <w:rPr>
          <w:rFonts w:ascii="Times New Roman" w:hAnsi="Times New Roman" w:cs="Times New Roman"/>
          <w:strike/>
          <w:color w:val="FF0000"/>
          <w:sz w:val="20"/>
          <w:szCs w:val="20"/>
        </w:rPr>
      </w:pPr>
      <w:r w:rsidRPr="009827AE">
        <w:rPr>
          <w:rFonts w:ascii="Times New Roman" w:hAnsi="Times New Roman" w:cs="Times New Roman"/>
          <w:strike/>
          <w:color w:val="FF0000"/>
          <w:sz w:val="20"/>
          <w:szCs w:val="20"/>
        </w:rPr>
        <w:t>Preexisting conditions and waiting periods;</w:t>
      </w:r>
    </w:p>
    <w:p w14:paraId="068A474D" w14:textId="77777777" w:rsidR="009449E8" w:rsidRPr="009827AE" w:rsidRDefault="009449E8" w:rsidP="002905D8">
      <w:pPr>
        <w:numPr>
          <w:ilvl w:val="1"/>
          <w:numId w:val="16"/>
        </w:numPr>
        <w:spacing w:line="240" w:lineRule="auto"/>
        <w:ind w:left="2160" w:hanging="720"/>
        <w:jc w:val="both"/>
        <w:rPr>
          <w:rFonts w:ascii="Times New Roman" w:hAnsi="Times New Roman" w:cs="Times New Roman"/>
          <w:strike/>
          <w:color w:val="FF0000"/>
          <w:sz w:val="20"/>
          <w:szCs w:val="20"/>
        </w:rPr>
      </w:pPr>
      <w:r w:rsidRPr="009827AE">
        <w:rPr>
          <w:rFonts w:ascii="Times New Roman" w:hAnsi="Times New Roman" w:cs="Times New Roman"/>
          <w:strike/>
          <w:color w:val="FF0000"/>
          <w:sz w:val="20"/>
          <w:szCs w:val="20"/>
        </w:rPr>
        <w:t>The differences between pet insurance and non-insurance wellness programs;</w:t>
      </w:r>
    </w:p>
    <w:p w14:paraId="01DE0A1A" w14:textId="77777777" w:rsidR="009449E8" w:rsidRPr="009827AE" w:rsidRDefault="009449E8" w:rsidP="002905D8">
      <w:pPr>
        <w:numPr>
          <w:ilvl w:val="1"/>
          <w:numId w:val="16"/>
        </w:numPr>
        <w:spacing w:line="240" w:lineRule="auto"/>
        <w:ind w:left="2160" w:hanging="720"/>
        <w:jc w:val="both"/>
        <w:rPr>
          <w:rFonts w:ascii="Times New Roman" w:hAnsi="Times New Roman" w:cs="Times New Roman"/>
          <w:strike/>
          <w:color w:val="FF0000"/>
          <w:sz w:val="20"/>
          <w:szCs w:val="20"/>
        </w:rPr>
      </w:pPr>
      <w:r w:rsidRPr="009827AE">
        <w:rPr>
          <w:rFonts w:ascii="Times New Roman" w:hAnsi="Times New Roman" w:cs="Times New Roman"/>
          <w:strike/>
          <w:color w:val="FF0000"/>
          <w:sz w:val="20"/>
          <w:szCs w:val="20"/>
        </w:rPr>
        <w:t>Hereditary disorders, congenital anomalies or disorders, and chronic conditions and how pet insurance policies interact with those conditions; and</w:t>
      </w:r>
    </w:p>
    <w:p w14:paraId="3E36329B" w14:textId="77777777" w:rsidR="009449E8" w:rsidRPr="009827AE" w:rsidRDefault="009449E8" w:rsidP="002905D8">
      <w:pPr>
        <w:numPr>
          <w:ilvl w:val="1"/>
          <w:numId w:val="16"/>
        </w:numPr>
        <w:spacing w:after="0" w:line="240" w:lineRule="auto"/>
        <w:ind w:left="2160" w:hanging="720"/>
        <w:jc w:val="both"/>
        <w:rPr>
          <w:rFonts w:ascii="Times New Roman" w:hAnsi="Times New Roman" w:cs="Times New Roman"/>
          <w:strike/>
          <w:color w:val="FF0000"/>
          <w:sz w:val="20"/>
          <w:szCs w:val="20"/>
        </w:rPr>
      </w:pPr>
      <w:r w:rsidRPr="009827AE">
        <w:rPr>
          <w:rFonts w:ascii="Times New Roman" w:hAnsi="Times New Roman" w:cs="Times New Roman"/>
          <w:strike/>
          <w:color w:val="FF0000"/>
          <w:sz w:val="20"/>
          <w:szCs w:val="20"/>
        </w:rPr>
        <w:t>Rating, underwriting, renewal, and other related administrative topics.</w:t>
      </w:r>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60545108" w14:textId="2B1F2B26"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5457CA5B"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261F1D" w:rsidP="0088337B">
      <w:pPr>
        <w:pStyle w:val="Heading2"/>
      </w:pPr>
      <w:hyperlink r:id="rId13" w:history="1">
        <w:r w:rsidR="00DE56CB" w:rsidRPr="0088337B">
          <w:rPr>
            <w:bdr w:val="none" w:sz="0" w:space="0" w:color="auto" w:frame="1"/>
          </w:rPr>
          <w:t>Section</w:t>
        </w:r>
      </w:hyperlink>
      <w:r w:rsidR="00DE56CB" w:rsidRPr="0088337B">
        <w:t xml:space="preserve"> </w:t>
      </w:r>
      <w:r w:rsidR="0088337B" w:rsidRPr="0088337B">
        <w:t>9</w:t>
      </w:r>
      <w:r w:rsidR="00DE56CB" w:rsidRPr="0088337B">
        <w:t xml:space="preserve">. </w:t>
      </w:r>
      <w:r w:rsidR="00DE56CB"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footerReference w:type="even" r:id="rId14"/>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CB77" w14:textId="77777777" w:rsidR="00261F1D" w:rsidRDefault="00261F1D" w:rsidP="00D82B24">
      <w:pPr>
        <w:spacing w:after="0" w:line="240" w:lineRule="auto"/>
      </w:pPr>
      <w:r>
        <w:separator/>
      </w:r>
    </w:p>
  </w:endnote>
  <w:endnote w:type="continuationSeparator" w:id="0">
    <w:p w14:paraId="2F518174" w14:textId="77777777" w:rsidR="00261F1D" w:rsidRDefault="00261F1D"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2021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647B194A"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w:t>
    </w:r>
    <w:r w:rsidR="00881C9A">
      <w:rPr>
        <w:rFonts w:ascii="Times New Roman" w:hAnsi="Times New Roman" w:cs="Times New Roman"/>
        <w:sz w:val="16"/>
        <w:szCs w:val="16"/>
      </w:rPr>
      <w:t>2</w:t>
    </w:r>
    <w:r w:rsidR="00BB0A69" w:rsidRPr="003D0FFF">
      <w:rPr>
        <w:rFonts w:ascii="Times New Roman" w:hAnsi="Times New Roman" w:cs="Times New Roman"/>
        <w:sz w:val="16"/>
        <w:szCs w:val="16"/>
      </w:rPr>
      <w:t xml:space="preserve">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3B78" w14:textId="77777777" w:rsidR="00261F1D" w:rsidRDefault="00261F1D" w:rsidP="00D82B24">
      <w:pPr>
        <w:spacing w:after="0" w:line="240" w:lineRule="auto"/>
      </w:pPr>
      <w:r>
        <w:separator/>
      </w:r>
    </w:p>
  </w:footnote>
  <w:footnote w:type="continuationSeparator" w:id="0">
    <w:p w14:paraId="16A77E19" w14:textId="77777777" w:rsidR="00261F1D" w:rsidRDefault="00261F1D" w:rsidP="00D82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5084204">
    <w:abstractNumId w:val="14"/>
  </w:num>
  <w:num w:numId="2" w16cid:durableId="1868904463">
    <w:abstractNumId w:val="11"/>
  </w:num>
  <w:num w:numId="3" w16cid:durableId="1507134368">
    <w:abstractNumId w:val="8"/>
  </w:num>
  <w:num w:numId="4" w16cid:durableId="358241752">
    <w:abstractNumId w:val="4"/>
  </w:num>
  <w:num w:numId="5" w16cid:durableId="1791119505">
    <w:abstractNumId w:val="12"/>
  </w:num>
  <w:num w:numId="6" w16cid:durableId="136722703">
    <w:abstractNumId w:val="1"/>
  </w:num>
  <w:num w:numId="7" w16cid:durableId="942080593">
    <w:abstractNumId w:val="0"/>
  </w:num>
  <w:num w:numId="8" w16cid:durableId="65808713">
    <w:abstractNumId w:val="9"/>
  </w:num>
  <w:num w:numId="9" w16cid:durableId="629437836">
    <w:abstractNumId w:val="13"/>
  </w:num>
  <w:num w:numId="10" w16cid:durableId="1148667428">
    <w:abstractNumId w:val="6"/>
  </w:num>
  <w:num w:numId="11" w16cid:durableId="121077236">
    <w:abstractNumId w:val="15"/>
  </w:num>
  <w:num w:numId="12" w16cid:durableId="1083529655">
    <w:abstractNumId w:val="16"/>
  </w:num>
  <w:num w:numId="13" w16cid:durableId="318926072">
    <w:abstractNumId w:val="3"/>
  </w:num>
  <w:num w:numId="14" w16cid:durableId="201942464">
    <w:abstractNumId w:val="2"/>
  </w:num>
  <w:num w:numId="15" w16cid:durableId="130095208">
    <w:abstractNumId w:val="7"/>
  </w:num>
  <w:num w:numId="16" w16cid:durableId="456679423">
    <w:abstractNumId w:val="17"/>
  </w:num>
  <w:num w:numId="17" w16cid:durableId="704018579">
    <w:abstractNumId w:val="5"/>
  </w:num>
  <w:num w:numId="18" w16cid:durableId="9922226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enburg, Aaron">
    <w15:presenceInfo w15:providerId="AD" w15:userId="S::ABrandenburg@naic.org::5ee7abe9-8c8f-4d2c-b511-92075b4240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133AC"/>
    <w:rsid w:val="00022F55"/>
    <w:rsid w:val="0002571E"/>
    <w:rsid w:val="000261CD"/>
    <w:rsid w:val="00030F10"/>
    <w:rsid w:val="00031D43"/>
    <w:rsid w:val="00032147"/>
    <w:rsid w:val="000332D4"/>
    <w:rsid w:val="00040757"/>
    <w:rsid w:val="00050160"/>
    <w:rsid w:val="00050F40"/>
    <w:rsid w:val="0005125D"/>
    <w:rsid w:val="0005760B"/>
    <w:rsid w:val="000626A9"/>
    <w:rsid w:val="000663EA"/>
    <w:rsid w:val="0006641F"/>
    <w:rsid w:val="0007264E"/>
    <w:rsid w:val="00072E67"/>
    <w:rsid w:val="00074600"/>
    <w:rsid w:val="000778E6"/>
    <w:rsid w:val="00086CED"/>
    <w:rsid w:val="00087090"/>
    <w:rsid w:val="00095E48"/>
    <w:rsid w:val="000A6096"/>
    <w:rsid w:val="000D4170"/>
    <w:rsid w:val="000F5BAE"/>
    <w:rsid w:val="00111A4E"/>
    <w:rsid w:val="00115CBE"/>
    <w:rsid w:val="001200E3"/>
    <w:rsid w:val="001276E1"/>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B73D6"/>
    <w:rsid w:val="001C0FB5"/>
    <w:rsid w:val="001C1401"/>
    <w:rsid w:val="001C25F3"/>
    <w:rsid w:val="001C6ED0"/>
    <w:rsid w:val="001D2879"/>
    <w:rsid w:val="001D41E8"/>
    <w:rsid w:val="001D58A8"/>
    <w:rsid w:val="001D6928"/>
    <w:rsid w:val="001E78FC"/>
    <w:rsid w:val="001F5AFD"/>
    <w:rsid w:val="00205BD5"/>
    <w:rsid w:val="00230379"/>
    <w:rsid w:val="0023664E"/>
    <w:rsid w:val="002402D0"/>
    <w:rsid w:val="00240D68"/>
    <w:rsid w:val="002501F2"/>
    <w:rsid w:val="00253472"/>
    <w:rsid w:val="00261F1D"/>
    <w:rsid w:val="0026518A"/>
    <w:rsid w:val="00276C39"/>
    <w:rsid w:val="00280B08"/>
    <w:rsid w:val="00287DA8"/>
    <w:rsid w:val="002902FA"/>
    <w:rsid w:val="002905D8"/>
    <w:rsid w:val="0029518C"/>
    <w:rsid w:val="002A51DA"/>
    <w:rsid w:val="002C01DE"/>
    <w:rsid w:val="002C2246"/>
    <w:rsid w:val="002D5BFF"/>
    <w:rsid w:val="002D643A"/>
    <w:rsid w:val="002D69EF"/>
    <w:rsid w:val="002E1073"/>
    <w:rsid w:val="002E4133"/>
    <w:rsid w:val="002E5FE5"/>
    <w:rsid w:val="002F789A"/>
    <w:rsid w:val="00313E73"/>
    <w:rsid w:val="00324AC8"/>
    <w:rsid w:val="00326FB7"/>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3BB5"/>
    <w:rsid w:val="003E4374"/>
    <w:rsid w:val="003E7745"/>
    <w:rsid w:val="0040125B"/>
    <w:rsid w:val="0041632A"/>
    <w:rsid w:val="00417620"/>
    <w:rsid w:val="00420599"/>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D7273"/>
    <w:rsid w:val="004E74E5"/>
    <w:rsid w:val="004F1AC5"/>
    <w:rsid w:val="004F28D6"/>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6FB"/>
    <w:rsid w:val="00581BC5"/>
    <w:rsid w:val="00591188"/>
    <w:rsid w:val="005929FD"/>
    <w:rsid w:val="005A0B05"/>
    <w:rsid w:val="005B5230"/>
    <w:rsid w:val="005D0A81"/>
    <w:rsid w:val="005D4DBF"/>
    <w:rsid w:val="005F028E"/>
    <w:rsid w:val="005F5610"/>
    <w:rsid w:val="00600A6F"/>
    <w:rsid w:val="00602B6C"/>
    <w:rsid w:val="006140BC"/>
    <w:rsid w:val="00616836"/>
    <w:rsid w:val="00622C90"/>
    <w:rsid w:val="006269ED"/>
    <w:rsid w:val="00632C36"/>
    <w:rsid w:val="00633ED3"/>
    <w:rsid w:val="00645426"/>
    <w:rsid w:val="006538A5"/>
    <w:rsid w:val="00655914"/>
    <w:rsid w:val="006730DF"/>
    <w:rsid w:val="00673827"/>
    <w:rsid w:val="00677A1E"/>
    <w:rsid w:val="00680372"/>
    <w:rsid w:val="00681565"/>
    <w:rsid w:val="0068398B"/>
    <w:rsid w:val="00683E73"/>
    <w:rsid w:val="00691E31"/>
    <w:rsid w:val="006972CE"/>
    <w:rsid w:val="006974F8"/>
    <w:rsid w:val="006A29BF"/>
    <w:rsid w:val="006B1A5E"/>
    <w:rsid w:val="006B1DE0"/>
    <w:rsid w:val="006C0952"/>
    <w:rsid w:val="006C15F8"/>
    <w:rsid w:val="006C229D"/>
    <w:rsid w:val="006D1044"/>
    <w:rsid w:val="006E53C9"/>
    <w:rsid w:val="006F4AB4"/>
    <w:rsid w:val="006F7988"/>
    <w:rsid w:val="00703C51"/>
    <w:rsid w:val="00706057"/>
    <w:rsid w:val="0071739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B510F"/>
    <w:rsid w:val="007C0F83"/>
    <w:rsid w:val="007C7355"/>
    <w:rsid w:val="007E01AB"/>
    <w:rsid w:val="007E0AE7"/>
    <w:rsid w:val="007F419C"/>
    <w:rsid w:val="007F4F13"/>
    <w:rsid w:val="007F5FD4"/>
    <w:rsid w:val="008005A8"/>
    <w:rsid w:val="0080106C"/>
    <w:rsid w:val="00813264"/>
    <w:rsid w:val="00815A36"/>
    <w:rsid w:val="00827E32"/>
    <w:rsid w:val="00837F1A"/>
    <w:rsid w:val="00851740"/>
    <w:rsid w:val="00851A14"/>
    <w:rsid w:val="00857A69"/>
    <w:rsid w:val="00862EBC"/>
    <w:rsid w:val="0087194A"/>
    <w:rsid w:val="008808C7"/>
    <w:rsid w:val="00881C9A"/>
    <w:rsid w:val="0088337B"/>
    <w:rsid w:val="00883438"/>
    <w:rsid w:val="008879A8"/>
    <w:rsid w:val="008A1099"/>
    <w:rsid w:val="008A66EC"/>
    <w:rsid w:val="008C2014"/>
    <w:rsid w:val="008C2B9A"/>
    <w:rsid w:val="008D3B85"/>
    <w:rsid w:val="008D4D17"/>
    <w:rsid w:val="008D6FD8"/>
    <w:rsid w:val="008F5D2B"/>
    <w:rsid w:val="009011D5"/>
    <w:rsid w:val="009017DF"/>
    <w:rsid w:val="00913F1D"/>
    <w:rsid w:val="00931ABC"/>
    <w:rsid w:val="00941142"/>
    <w:rsid w:val="00941384"/>
    <w:rsid w:val="0094374E"/>
    <w:rsid w:val="009449E8"/>
    <w:rsid w:val="0095044C"/>
    <w:rsid w:val="00951F23"/>
    <w:rsid w:val="00952688"/>
    <w:rsid w:val="00961128"/>
    <w:rsid w:val="0096146A"/>
    <w:rsid w:val="009640E6"/>
    <w:rsid w:val="009641FB"/>
    <w:rsid w:val="00976984"/>
    <w:rsid w:val="009808E1"/>
    <w:rsid w:val="009827AE"/>
    <w:rsid w:val="00992571"/>
    <w:rsid w:val="00994F5D"/>
    <w:rsid w:val="00995608"/>
    <w:rsid w:val="009B6520"/>
    <w:rsid w:val="009C080D"/>
    <w:rsid w:val="009D37FF"/>
    <w:rsid w:val="009D5C35"/>
    <w:rsid w:val="009D7247"/>
    <w:rsid w:val="009E023F"/>
    <w:rsid w:val="009E3BCB"/>
    <w:rsid w:val="009E6088"/>
    <w:rsid w:val="009E66B7"/>
    <w:rsid w:val="009F43FA"/>
    <w:rsid w:val="009F7F33"/>
    <w:rsid w:val="00A02E95"/>
    <w:rsid w:val="00A07F92"/>
    <w:rsid w:val="00A1372F"/>
    <w:rsid w:val="00A14FB8"/>
    <w:rsid w:val="00A14FE8"/>
    <w:rsid w:val="00A175FF"/>
    <w:rsid w:val="00A2531F"/>
    <w:rsid w:val="00A35011"/>
    <w:rsid w:val="00A36FE5"/>
    <w:rsid w:val="00A40E3A"/>
    <w:rsid w:val="00A52F9A"/>
    <w:rsid w:val="00A579BB"/>
    <w:rsid w:val="00A65F85"/>
    <w:rsid w:val="00A755E1"/>
    <w:rsid w:val="00A84BEF"/>
    <w:rsid w:val="00A873ED"/>
    <w:rsid w:val="00A92041"/>
    <w:rsid w:val="00A92567"/>
    <w:rsid w:val="00A94F3E"/>
    <w:rsid w:val="00AB154B"/>
    <w:rsid w:val="00AB2753"/>
    <w:rsid w:val="00AB57DE"/>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B505F"/>
    <w:rsid w:val="00BC0D92"/>
    <w:rsid w:val="00BC5B2C"/>
    <w:rsid w:val="00BC6820"/>
    <w:rsid w:val="00BD27A7"/>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1BA6"/>
    <w:rsid w:val="00C55864"/>
    <w:rsid w:val="00C55D6B"/>
    <w:rsid w:val="00C60ED3"/>
    <w:rsid w:val="00C65F4D"/>
    <w:rsid w:val="00C7463E"/>
    <w:rsid w:val="00C769CE"/>
    <w:rsid w:val="00C76F39"/>
    <w:rsid w:val="00C778ED"/>
    <w:rsid w:val="00C81AE7"/>
    <w:rsid w:val="00CA0A09"/>
    <w:rsid w:val="00CA42C7"/>
    <w:rsid w:val="00CB19BE"/>
    <w:rsid w:val="00CB2462"/>
    <w:rsid w:val="00CB7D91"/>
    <w:rsid w:val="00CC1B6C"/>
    <w:rsid w:val="00CC46D0"/>
    <w:rsid w:val="00CD04BF"/>
    <w:rsid w:val="00CD4E0B"/>
    <w:rsid w:val="00CE3C74"/>
    <w:rsid w:val="00CF5A3B"/>
    <w:rsid w:val="00D0100E"/>
    <w:rsid w:val="00D01D65"/>
    <w:rsid w:val="00D022C7"/>
    <w:rsid w:val="00D027AA"/>
    <w:rsid w:val="00D13A94"/>
    <w:rsid w:val="00D13CFE"/>
    <w:rsid w:val="00D13D70"/>
    <w:rsid w:val="00D32BFC"/>
    <w:rsid w:val="00D376F8"/>
    <w:rsid w:val="00D522B1"/>
    <w:rsid w:val="00D5632B"/>
    <w:rsid w:val="00D7150D"/>
    <w:rsid w:val="00D824F7"/>
    <w:rsid w:val="00D8256C"/>
    <w:rsid w:val="00D82B24"/>
    <w:rsid w:val="00D90046"/>
    <w:rsid w:val="00D9060C"/>
    <w:rsid w:val="00D9170E"/>
    <w:rsid w:val="00D93FAB"/>
    <w:rsid w:val="00DA4691"/>
    <w:rsid w:val="00DA5FEE"/>
    <w:rsid w:val="00DA6282"/>
    <w:rsid w:val="00DB5220"/>
    <w:rsid w:val="00DC51CD"/>
    <w:rsid w:val="00DE5045"/>
    <w:rsid w:val="00DE56CB"/>
    <w:rsid w:val="00DF12AC"/>
    <w:rsid w:val="00DF6646"/>
    <w:rsid w:val="00DF7E29"/>
    <w:rsid w:val="00E162F0"/>
    <w:rsid w:val="00E16C00"/>
    <w:rsid w:val="00E35070"/>
    <w:rsid w:val="00E357AC"/>
    <w:rsid w:val="00E4245D"/>
    <w:rsid w:val="00E551AD"/>
    <w:rsid w:val="00E609B6"/>
    <w:rsid w:val="00E715CF"/>
    <w:rsid w:val="00E7200C"/>
    <w:rsid w:val="00E93001"/>
    <w:rsid w:val="00E96C8C"/>
    <w:rsid w:val="00E97A3A"/>
    <w:rsid w:val="00EA067D"/>
    <w:rsid w:val="00EA24F8"/>
    <w:rsid w:val="00EA79E5"/>
    <w:rsid w:val="00EB1F07"/>
    <w:rsid w:val="00EB59BD"/>
    <w:rsid w:val="00EB61AF"/>
    <w:rsid w:val="00EC36AA"/>
    <w:rsid w:val="00EC4F7D"/>
    <w:rsid w:val="00EC6319"/>
    <w:rsid w:val="00ED240F"/>
    <w:rsid w:val="00ED399A"/>
    <w:rsid w:val="00EF36AE"/>
    <w:rsid w:val="00EF5BBE"/>
    <w:rsid w:val="00F11C3B"/>
    <w:rsid w:val="00F141D5"/>
    <w:rsid w:val="00F1458F"/>
    <w:rsid w:val="00F1644B"/>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69D2"/>
    <w:rsid w:val="00FE68E4"/>
    <w:rsid w:val="00FE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1708470">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MediaLengthInSeconds xmlns="55eb7663-75cc-4f64-9609-52561375e7a6" xsi:nil="true"/>
    <SharedWithUsers xmlns="734dc620-9a3c-4363-b6b2-552d0a5c0ad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s>
</ds:datastoreItem>
</file>

<file path=customXml/itemProps2.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3.xml><?xml version="1.0" encoding="utf-8"?>
<ds:datastoreItem xmlns:ds="http://schemas.openxmlformats.org/officeDocument/2006/customXml" ds:itemID="{E5CD6A89-49F7-4DDB-8188-A938C506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Brandenburg, Aaron</cp:lastModifiedBy>
  <cp:revision>4</cp:revision>
  <cp:lastPrinted>2021-07-27T20:16:00Z</cp:lastPrinted>
  <dcterms:created xsi:type="dcterms:W3CDTF">2022-05-06T14:18:00Z</dcterms:created>
  <dcterms:modified xsi:type="dcterms:W3CDTF">2022-05-06T17:36:00Z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Order">
    <vt:r8>479700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