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9B1C996"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Sections </w:t>
      </w:r>
      <w:r w:rsidR="004B1AA2">
        <w:rPr>
          <w:rFonts w:asciiTheme="minorHAnsi" w:hAnsiTheme="minorHAnsi" w:cs="Times New Roman"/>
        </w:rPr>
        <w:t>9</w:t>
      </w:r>
      <w:r w:rsidR="000B248E">
        <w:rPr>
          <w:rFonts w:asciiTheme="minorHAnsi" w:hAnsiTheme="minorHAnsi" w:cs="Times New Roman"/>
        </w:rPr>
        <w:t xml:space="preserve"> and 10</w:t>
      </w:r>
    </w:p>
    <w:p w14:paraId="4328B167" w14:textId="1CB231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NAIC staff working draft revisions </w:t>
      </w:r>
      <w:r w:rsidRPr="0072188C">
        <w:rPr>
          <w:rFonts w:asciiTheme="minorHAnsi" w:hAnsiTheme="minorHAnsi" w:cs="Times New Roman"/>
          <w:b/>
        </w:rPr>
        <w:t>are accepted)</w:t>
      </w:r>
    </w:p>
    <w:p w14:paraId="0B2A8600" w14:textId="6D38370E" w:rsidR="00F27FCD" w:rsidRDefault="000B248E" w:rsidP="00F27FCD">
      <w:pPr>
        <w:spacing w:after="0" w:line="240" w:lineRule="auto"/>
        <w:jc w:val="center"/>
        <w:rPr>
          <w:rFonts w:asciiTheme="minorHAnsi" w:hAnsiTheme="minorHAnsi" w:cs="Times New Roman"/>
        </w:rPr>
      </w:pPr>
      <w:r>
        <w:rPr>
          <w:rFonts w:asciiTheme="minorHAnsi" w:hAnsiTheme="minorHAnsi" w:cs="Times New Roman"/>
        </w:rPr>
        <w:t>November 18</w:t>
      </w:r>
      <w:r w:rsidR="00640613">
        <w:rPr>
          <w:rFonts w:asciiTheme="minorHAnsi" w:hAnsiTheme="minorHAnsi" w:cs="Times New Roman"/>
        </w:rPr>
        <w:t>, 202</w:t>
      </w:r>
      <w:r>
        <w:rPr>
          <w:rFonts w:asciiTheme="minorHAnsi" w:hAnsiTheme="minorHAnsi" w:cs="Times New Roman"/>
        </w:rPr>
        <w:t>2</w:t>
      </w:r>
      <w:r w:rsidR="00006E87">
        <w:rPr>
          <w:rFonts w:asciiTheme="minorHAnsi" w:hAnsiTheme="minorHAnsi" w:cs="Times New Roman"/>
        </w:rPr>
        <w:t>,</w:t>
      </w:r>
      <w:r w:rsidR="00F27FCD" w:rsidRPr="00537EA8">
        <w:rPr>
          <w:rFonts w:asciiTheme="minorHAnsi" w:hAnsiTheme="minorHAnsi" w:cs="Times New Roman"/>
        </w:rPr>
        <w:t xml:space="preserve"> Comment Deadline</w:t>
      </w:r>
      <w:r w:rsidR="00640613">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0E69D7FB"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w:t>
            </w:r>
            <w:r w:rsidR="00B305AC">
              <w:rPr>
                <w:rFonts w:asciiTheme="minorHAnsi" w:hAnsiTheme="minorHAnsi" w:cs="Times New Roman"/>
                <w:b/>
              </w:rPr>
              <w:t>9</w:t>
            </w:r>
            <w:r w:rsidRPr="0023515D">
              <w:rPr>
                <w:rFonts w:asciiTheme="minorHAnsi" w:hAnsiTheme="minorHAnsi" w:cs="Times New Roman"/>
                <w:b/>
              </w:rPr>
              <w:t xml:space="preserve">.  </w:t>
            </w:r>
            <w:r w:rsidR="00337184">
              <w:rPr>
                <w:rFonts w:asciiTheme="minorHAnsi" w:hAnsiTheme="minorHAnsi" w:cs="Times New Roman"/>
                <w:b/>
              </w:rPr>
              <w:t>Required Disclosure Provisions</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2B1E5653" w14:textId="77777777" w:rsidR="00337184" w:rsidRDefault="00337184" w:rsidP="005770E5">
            <w:pPr>
              <w:rPr>
                <w:rFonts w:asciiTheme="minorHAnsi" w:hAnsiTheme="minorHAnsi"/>
                <w:b/>
                <w:bCs/>
              </w:rPr>
            </w:pPr>
            <w:r>
              <w:rPr>
                <w:rFonts w:asciiTheme="minorHAnsi" w:hAnsiTheme="minorHAnsi"/>
                <w:b/>
                <w:bCs/>
              </w:rPr>
              <w:t>A. General Rules</w:t>
            </w:r>
          </w:p>
          <w:p w14:paraId="1C8B23D7" w14:textId="77777777" w:rsidR="00337184" w:rsidRDefault="00337184" w:rsidP="005770E5">
            <w:pPr>
              <w:rPr>
                <w:rFonts w:asciiTheme="minorHAnsi" w:hAnsiTheme="minorHAnsi"/>
                <w:b/>
                <w:bCs/>
              </w:rPr>
            </w:pPr>
          </w:p>
          <w:p w14:paraId="0E4F1CB1" w14:textId="0CFF1E10"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(1)</w:t>
            </w:r>
            <w:r w:rsidRPr="00CC2F49">
              <w:rPr>
                <w:rFonts w:asciiTheme="minorHAnsi" w:hAnsiTheme="minorHAnsi" w:cs="Times New Roman"/>
                <w:b/>
                <w:bCs/>
              </w:rPr>
              <w:t xml:space="preserve"> </w:t>
            </w:r>
            <w:r w:rsidRPr="00C653FC">
              <w:rPr>
                <w:rFonts w:asciiTheme="minorHAnsi" w:hAnsiTheme="minorHAnsi" w:cs="Times New Roman"/>
                <w:b/>
                <w:bCs/>
              </w:rPr>
              <w:t>All applications for coverages specified in Section 8B, C, D, E, F, G and H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0C0C7717" w14:textId="77777777" w:rsidR="00C653FC" w:rsidRPr="00C653FC" w:rsidRDefault="00C653FC" w:rsidP="00C653FC">
            <w:pPr>
              <w:rPr>
                <w:rFonts w:asciiTheme="minorHAnsi" w:hAnsiTheme="minorHAnsi" w:cs="Times New Roman"/>
                <w:b/>
                <w:bCs/>
              </w:rPr>
            </w:pPr>
          </w:p>
          <w:p w14:paraId="55415717" w14:textId="77777777"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limited benefits. Review your [policy][certificate] carefully.”</w:t>
            </w:r>
          </w:p>
          <w:p w14:paraId="46B6EDDD" w14:textId="77777777" w:rsidR="00C653FC" w:rsidRPr="00C653FC" w:rsidRDefault="00C653FC" w:rsidP="00C653FC">
            <w:pPr>
              <w:rPr>
                <w:rFonts w:asciiTheme="minorHAnsi" w:hAnsiTheme="minorHAnsi" w:cs="Times New Roman"/>
                <w:b/>
                <w:bCs/>
              </w:rPr>
            </w:pPr>
          </w:p>
          <w:p w14:paraId="72D00F53" w14:textId="1C275E66"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(2)</w:t>
            </w:r>
            <w:r w:rsidRPr="00CC2F49">
              <w:rPr>
                <w:rFonts w:asciiTheme="minorHAnsi" w:hAnsiTheme="minorHAnsi" w:cs="Times New Roman"/>
                <w:b/>
                <w:bCs/>
              </w:rPr>
              <w:t xml:space="preserve"> A</w:t>
            </w:r>
            <w:r w:rsidRPr="00C653FC">
              <w:rPr>
                <w:rFonts w:asciiTheme="minorHAnsi" w:hAnsiTheme="minorHAnsi" w:cs="Times New Roman"/>
                <w:b/>
                <w:bCs/>
              </w:rPr>
              <w:t>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32E8CD67" w14:textId="77777777" w:rsidR="00C653FC" w:rsidRPr="00C653FC" w:rsidRDefault="00C653FC" w:rsidP="00C653FC">
            <w:pPr>
              <w:rPr>
                <w:rFonts w:asciiTheme="minorHAnsi" w:hAnsiTheme="minorHAnsi" w:cs="Times New Roman"/>
                <w:b/>
                <w:bCs/>
              </w:rPr>
            </w:pPr>
          </w:p>
          <w:p w14:paraId="281CB1C6" w14:textId="77777777"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dental benefits only. Review your [policy] [certificate] carefully.”</w:t>
            </w:r>
          </w:p>
          <w:p w14:paraId="6FDCCC19" w14:textId="77777777" w:rsidR="00C653FC" w:rsidRPr="00C653FC" w:rsidRDefault="00C653FC" w:rsidP="00C653FC">
            <w:pPr>
              <w:rPr>
                <w:rFonts w:asciiTheme="minorHAnsi" w:hAnsiTheme="minorHAnsi" w:cs="Times New Roman"/>
                <w:b/>
                <w:bCs/>
              </w:rPr>
            </w:pPr>
          </w:p>
          <w:p w14:paraId="048ECCC1" w14:textId="6913CC4D"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(3)</w:t>
            </w:r>
            <w:r w:rsidRPr="00CC2F49">
              <w:rPr>
                <w:rFonts w:asciiTheme="minorHAnsi" w:hAnsiTheme="minorHAnsi" w:cs="Times New Roman"/>
                <w:b/>
                <w:bCs/>
              </w:rPr>
              <w:t xml:space="preserve"> </w:t>
            </w:r>
            <w:r w:rsidRPr="00C653FC">
              <w:rPr>
                <w:rFonts w:asciiTheme="minorHAnsi" w:hAnsiTheme="minorHAnsi" w:cs="Times New Roman"/>
                <w:b/>
                <w:bCs/>
              </w:rPr>
              <w: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7551AA5A" w14:textId="77777777" w:rsidR="00C653FC" w:rsidRPr="00C653FC" w:rsidRDefault="00C653FC" w:rsidP="00C653FC">
            <w:pPr>
              <w:rPr>
                <w:rFonts w:asciiTheme="minorHAnsi" w:hAnsiTheme="minorHAnsi" w:cs="Times New Roman"/>
                <w:b/>
                <w:bCs/>
              </w:rPr>
            </w:pPr>
          </w:p>
          <w:p w14:paraId="59013F45" w14:textId="37918D00" w:rsidR="00C653FC" w:rsidRPr="00CC2F49"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vision benefits only. Review your [policy] [certificate] carefully.”</w:t>
            </w:r>
          </w:p>
          <w:p w14:paraId="65DB0979" w14:textId="1F0743F2" w:rsidR="00C653FC" w:rsidRPr="00CC2F49" w:rsidRDefault="00C653FC" w:rsidP="00C653FC">
            <w:pPr>
              <w:rPr>
                <w:rFonts w:asciiTheme="minorHAnsi" w:hAnsiTheme="minorHAnsi" w:cs="Times New Roman"/>
                <w:b/>
                <w:bCs/>
              </w:rPr>
            </w:pPr>
          </w:p>
          <w:p w14:paraId="74C65E59" w14:textId="1D62642F" w:rsidR="00C653FC" w:rsidRPr="00CC2F49" w:rsidRDefault="00A36AAF" w:rsidP="00C653FC">
            <w:pPr>
              <w:rPr>
                <w:rFonts w:asciiTheme="minorHAnsi" w:hAnsiTheme="minorHAnsi" w:cs="Times New Roman"/>
                <w:b/>
                <w:bCs/>
              </w:rPr>
            </w:pPr>
            <w:r w:rsidRPr="00CC2F49">
              <w:rPr>
                <w:rFonts w:asciiTheme="minorHAnsi" w:hAnsiTheme="minorHAnsi" w:cs="Times New Roman"/>
                <w:b/>
                <w:bCs/>
              </w:rPr>
              <w:t xml:space="preserve">(4) Each policy of individual supplementary or short-term health insurance subject to this regulation, as provided in Section 3A of this regulation, shall include a renewal, continuation or nonrenewal provision. The language or </w:t>
            </w:r>
          </w:p>
          <w:p w14:paraId="1E9A082E" w14:textId="16387EB1" w:rsidR="00C653FC" w:rsidRPr="00CC2F49" w:rsidRDefault="00C653FC" w:rsidP="00C653FC">
            <w:pPr>
              <w:rPr>
                <w:rFonts w:asciiTheme="minorHAnsi" w:hAnsiTheme="minorHAnsi" w:cs="Times New Roman"/>
                <w:b/>
                <w:bCs/>
              </w:rPr>
            </w:pPr>
          </w:p>
          <w:p w14:paraId="0379EAEA"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735BB17" w14:textId="77777777" w:rsidR="00D46697" w:rsidRPr="00D46697" w:rsidRDefault="00D46697" w:rsidP="00D46697">
            <w:pPr>
              <w:rPr>
                <w:rFonts w:asciiTheme="minorHAnsi" w:hAnsiTheme="minorHAnsi" w:cs="Times New Roman"/>
                <w:b/>
                <w:bCs/>
              </w:rPr>
            </w:pPr>
          </w:p>
          <w:p w14:paraId="63576860" w14:textId="46F37358"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(5)</w:t>
            </w:r>
            <w:r w:rsidRPr="00CC2F49">
              <w:rPr>
                <w:rFonts w:asciiTheme="minorHAnsi" w:hAnsiTheme="minorHAnsi" w:cs="Times New Roman"/>
                <w:b/>
                <w:bCs/>
              </w:rPr>
              <w:t xml:space="preserve"> </w:t>
            </w:r>
            <w:r w:rsidRPr="00D46697">
              <w:rPr>
                <w:rFonts w:asciiTheme="minorHAnsi" w:hAnsiTheme="minorHAnsi" w:cs="Times New Roman"/>
                <w:b/>
                <w:bCs/>
              </w:rPr>
              <w:t>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requirements in this paragraph apply to group supplemental health insurance certificates only where the certificate</w:t>
            </w:r>
            <w:r w:rsidR="00CF2681" w:rsidRPr="00CC2F49">
              <w:rPr>
                <w:rFonts w:asciiTheme="minorHAnsi" w:hAnsiTheme="minorHAnsi" w:cs="Times New Roman"/>
                <w:b/>
                <w:bCs/>
              </w:rPr>
              <w:t xml:space="preserve"> </w:t>
            </w:r>
            <w:r w:rsidRPr="00D46697">
              <w:rPr>
                <w:rFonts w:asciiTheme="minorHAnsi" w:hAnsiTheme="minorHAnsi" w:cs="Times New Roman"/>
                <w:b/>
                <w:bCs/>
              </w:rPr>
              <w:t xml:space="preserve">holder also pays the insurance premium. </w:t>
            </w:r>
          </w:p>
          <w:p w14:paraId="20351CF2" w14:textId="7EF83075" w:rsidR="00D46697" w:rsidRPr="00D46697" w:rsidRDefault="00D46697" w:rsidP="00D46697">
            <w:pPr>
              <w:rPr>
                <w:rFonts w:asciiTheme="minorHAnsi" w:hAnsiTheme="minorHAnsi" w:cs="Times New Roman"/>
                <w:b/>
                <w:bCs/>
              </w:rPr>
            </w:pPr>
            <w:r w:rsidRPr="00D46697">
              <w:rPr>
                <w:rFonts w:asciiTheme="minorHAnsi" w:hAnsiTheme="minorHAnsi" w:cs="Times New Roman"/>
                <w:b/>
                <w:bCs/>
              </w:rPr>
              <w:lastRenderedPageBreak/>
              <w:t>(6)</w:t>
            </w:r>
            <w:r w:rsidR="00BB7DFD" w:rsidRPr="00604D8B">
              <w:rPr>
                <w:rFonts w:asciiTheme="minorHAnsi" w:hAnsiTheme="minorHAnsi" w:cs="Times New Roman"/>
                <w:b/>
                <w:bCs/>
              </w:rPr>
              <w:t xml:space="preserve"> </w:t>
            </w:r>
            <w:r w:rsidRPr="00D46697">
              <w:rPr>
                <w:rFonts w:asciiTheme="minorHAnsi" w:hAnsiTheme="minorHAnsi" w:cs="Times New Roman"/>
                <w:b/>
                <w:bCs/>
              </w:rPr>
              <w:t>Where a separate additional premium is charged for benefits provided in connection with riders or endorsements, the premium charge shall be set forth in the policy or certificate.</w:t>
            </w:r>
          </w:p>
          <w:p w14:paraId="30A431A1" w14:textId="77777777" w:rsidR="00D46697" w:rsidRPr="00D46697" w:rsidRDefault="00D46697" w:rsidP="00D46697">
            <w:pPr>
              <w:rPr>
                <w:rFonts w:asciiTheme="minorHAnsi" w:hAnsiTheme="minorHAnsi" w:cs="Times New Roman"/>
                <w:b/>
                <w:bCs/>
              </w:rPr>
            </w:pPr>
          </w:p>
          <w:p w14:paraId="2610AC6E" w14:textId="384A3A42"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(7)</w:t>
            </w:r>
            <w:r w:rsidR="00BB7DFD" w:rsidRPr="00604D8B">
              <w:rPr>
                <w:rFonts w:asciiTheme="minorHAnsi" w:hAnsiTheme="minorHAnsi" w:cs="Times New Roman"/>
                <w:b/>
                <w:bCs/>
              </w:rPr>
              <w:t xml:space="preserve"> </w:t>
            </w:r>
            <w:r w:rsidRPr="00D46697">
              <w:rPr>
                <w:rFonts w:asciiTheme="minorHAnsi" w:hAnsiTheme="minorHAnsi" w:cs="Times New Roman"/>
                <w:b/>
                <w:bCs/>
              </w:rPr>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68B3C19D" w14:textId="77777777" w:rsidR="00D46697" w:rsidRPr="00D46697" w:rsidRDefault="00D46697" w:rsidP="00D46697">
            <w:pPr>
              <w:rPr>
                <w:rFonts w:asciiTheme="minorHAnsi" w:hAnsiTheme="minorHAnsi" w:cs="Times New Roman"/>
                <w:b/>
                <w:bCs/>
              </w:rPr>
            </w:pPr>
          </w:p>
          <w:p w14:paraId="53179314" w14:textId="18C9E8C3"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(8)</w:t>
            </w:r>
            <w:r w:rsidR="00BB7DFD" w:rsidRPr="00604D8B">
              <w:rPr>
                <w:rFonts w:asciiTheme="minorHAnsi" w:hAnsiTheme="minorHAnsi" w:cs="Times New Roman"/>
                <w:b/>
                <w:bCs/>
              </w:rPr>
              <w:t xml:space="preserve"> </w:t>
            </w:r>
            <w:r w:rsidRPr="00D46697">
              <w:rPr>
                <w:rFonts w:asciiTheme="minorHAnsi" w:hAnsiTheme="minorHAnsi" w:cs="Times New Roman"/>
                <w:b/>
                <w:bCs/>
              </w:rPr>
              <w:t>If a policy or certificate contains any limitations with respect to preexisting conditions, the limitations shall appear as a separate paragraph of the policy or certificate and be labeled as “Preexisting Condition Limitations.”</w:t>
            </w:r>
          </w:p>
          <w:p w14:paraId="4A724773" w14:textId="77777777" w:rsidR="00D46697" w:rsidRPr="00D46697" w:rsidRDefault="00D46697" w:rsidP="00D46697">
            <w:pPr>
              <w:rPr>
                <w:rFonts w:asciiTheme="minorHAnsi" w:hAnsiTheme="minorHAnsi" w:cs="Times New Roman"/>
                <w:b/>
                <w:bCs/>
              </w:rPr>
            </w:pPr>
          </w:p>
          <w:p w14:paraId="1D2BD0CF" w14:textId="54021861"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(9)</w:t>
            </w:r>
            <w:r w:rsidR="00BB7DFD" w:rsidRPr="00604D8B">
              <w:rPr>
                <w:rFonts w:asciiTheme="minorHAnsi" w:hAnsiTheme="minorHAnsi" w:cs="Times New Roman"/>
                <w:b/>
                <w:bCs/>
              </w:rPr>
              <w:t xml:space="preserve"> </w:t>
            </w:r>
            <w:r w:rsidRPr="00D46697">
              <w:rPr>
                <w:rFonts w:asciiTheme="minorHAnsi" w:hAnsiTheme="minorHAnsi" w:cs="Times New Roman"/>
                <w:b/>
                <w:bCs/>
              </w:rPr>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t>
            </w:r>
          </w:p>
          <w:p w14:paraId="34F65A5C" w14:textId="77777777" w:rsidR="00D46697" w:rsidRPr="00D46697" w:rsidRDefault="00D46697" w:rsidP="00D46697">
            <w:pPr>
              <w:rPr>
                <w:rFonts w:asciiTheme="minorHAnsi" w:hAnsiTheme="minorHAnsi" w:cs="Times New Roman"/>
                <w:b/>
                <w:bCs/>
              </w:rPr>
            </w:pPr>
          </w:p>
          <w:p w14:paraId="69F547FF"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“Notice to Buyer: This is an accident-only [policy][certificate] and it does not pay benefits for loss from sickness. Review your [policy][certificate] carefully.”</w:t>
            </w:r>
          </w:p>
          <w:p w14:paraId="01D7F3E8" w14:textId="77777777" w:rsidR="00D46697" w:rsidRPr="00D46697" w:rsidRDefault="00D46697" w:rsidP="00D46697">
            <w:pPr>
              <w:rPr>
                <w:rFonts w:asciiTheme="minorHAnsi" w:hAnsiTheme="minorHAnsi" w:cs="Times New Roman"/>
                <w:b/>
                <w:bCs/>
              </w:rPr>
            </w:pPr>
          </w:p>
          <w:p w14:paraId="54B4BED5"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t>
            </w:r>
          </w:p>
          <w:p w14:paraId="3509CA06" w14:textId="77777777" w:rsidR="00D46697" w:rsidRPr="00D46697" w:rsidRDefault="00D46697" w:rsidP="00D46697">
            <w:pPr>
              <w:rPr>
                <w:rFonts w:asciiTheme="minorHAnsi" w:hAnsiTheme="minorHAnsi" w:cs="Times New Roman"/>
                <w:b/>
                <w:bCs/>
              </w:rPr>
            </w:pPr>
          </w:p>
          <w:p w14:paraId="53980E16" w14:textId="097C63D0"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(10)</w:t>
            </w:r>
            <w:r w:rsidR="00BB7DFD" w:rsidRPr="00604D8B">
              <w:rPr>
                <w:rFonts w:asciiTheme="minorHAnsi" w:hAnsiTheme="minorHAnsi" w:cs="Times New Roman"/>
                <w:b/>
                <w:bCs/>
              </w:rPr>
              <w:t xml:space="preserve"> </w:t>
            </w:r>
            <w:r w:rsidRPr="00D46697">
              <w:rPr>
                <w:rFonts w:asciiTheme="minorHAnsi" w:hAnsiTheme="minorHAnsi" w:cs="Times New Roman"/>
                <w:b/>
                <w:bCs/>
              </w:rPr>
              <w:t>All policies and certificates, except single-premium nonrenewable policies and as otherwise provided in this paragraph, shall have a notice prominently printed on the first page of the policy or certificate or attached to it stating in substance that the policyholder or certificate</w:t>
            </w:r>
            <w:r w:rsidR="00930F21" w:rsidRPr="00604D8B">
              <w:rPr>
                <w:rFonts w:asciiTheme="minorHAnsi" w:hAnsiTheme="minorHAnsi" w:cs="Times New Roman"/>
                <w:b/>
                <w:bCs/>
              </w:rPr>
              <w:t xml:space="preserve"> </w:t>
            </w:r>
            <w:r w:rsidRPr="00D46697">
              <w:rPr>
                <w:rFonts w:asciiTheme="minorHAnsi" w:hAnsiTheme="minorHAnsi" w:cs="Times New Roman"/>
                <w:b/>
                <w:bCs/>
              </w:rPr>
              <w:t>holder shall have the right to return the policy or certificate within thirty [30] days of its delivery and to have the premium refunded if, after examination of the policy or certificate</w:t>
            </w:r>
            <w:r w:rsidR="00CF2681" w:rsidRPr="00604D8B">
              <w:rPr>
                <w:rFonts w:asciiTheme="minorHAnsi" w:hAnsiTheme="minorHAnsi" w:cs="Times New Roman"/>
                <w:b/>
                <w:bCs/>
              </w:rPr>
              <w:t xml:space="preserve"> </w:t>
            </w:r>
            <w:r w:rsidRPr="00D46697">
              <w:rPr>
                <w:rFonts w:asciiTheme="minorHAnsi" w:hAnsiTheme="minorHAnsi" w:cs="Times New Roman"/>
                <w:b/>
                <w:bCs/>
              </w:rPr>
              <w:t>, the policyholder or certificate</w:t>
            </w:r>
            <w:r w:rsidR="00CF2681" w:rsidRPr="00604D8B">
              <w:rPr>
                <w:rFonts w:asciiTheme="minorHAnsi" w:hAnsiTheme="minorHAnsi" w:cs="Times New Roman"/>
                <w:b/>
                <w:bCs/>
              </w:rPr>
              <w:t xml:space="preserve"> </w:t>
            </w:r>
            <w:r w:rsidRPr="00D46697">
              <w:rPr>
                <w:rFonts w:asciiTheme="minorHAnsi" w:hAnsiTheme="minorHAnsi" w:cs="Times New Roman"/>
                <w:b/>
                <w:bCs/>
              </w:rPr>
              <w:t xml:space="preserve">holder is not satisfied for any reason. </w:t>
            </w:r>
          </w:p>
          <w:p w14:paraId="0B614DE4" w14:textId="77777777" w:rsidR="00D46697" w:rsidRPr="00D46697" w:rsidRDefault="00D46697" w:rsidP="00D46697">
            <w:pPr>
              <w:rPr>
                <w:rFonts w:asciiTheme="minorHAnsi" w:hAnsiTheme="minorHAnsi" w:cs="Times New Roman"/>
                <w:b/>
                <w:bCs/>
              </w:rPr>
            </w:pPr>
          </w:p>
          <w:p w14:paraId="2EF5ECE2"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 xml:space="preserve">Drafting Note: </w:t>
            </w:r>
            <w:r w:rsidRPr="00D46697">
              <w:rPr>
                <w:rFonts w:asciiTheme="minorHAnsi" w:hAnsiTheme="minorHAnsi" w:cs="Times New Roman"/>
              </w:rPr>
              <w:t>This section should be included only if the state has legislation granting authority.</w:t>
            </w:r>
          </w:p>
          <w:p w14:paraId="2B8D77C3" w14:textId="77777777" w:rsidR="00D46697" w:rsidRPr="00D46697" w:rsidRDefault="00D46697" w:rsidP="00D46697">
            <w:pPr>
              <w:rPr>
                <w:rFonts w:asciiTheme="minorHAnsi" w:hAnsiTheme="minorHAnsi" w:cs="Times New Roman"/>
              </w:rPr>
            </w:pPr>
          </w:p>
          <w:p w14:paraId="6D384FA0" w14:textId="0A0FDF46"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(11)</w:t>
            </w:r>
            <w:r w:rsidR="00BB7DFD" w:rsidRPr="00864D41">
              <w:rPr>
                <w:rFonts w:asciiTheme="minorHAnsi" w:hAnsiTheme="minorHAnsi" w:cs="Times New Roman"/>
                <w:b/>
                <w:bCs/>
              </w:rPr>
              <w:t xml:space="preserve"> </w:t>
            </w:r>
            <w:r w:rsidRPr="00D46697">
              <w:rPr>
                <w:rFonts w:asciiTheme="minorHAnsi" w:hAnsiTheme="minorHAnsi" w:cs="Times New Roman"/>
                <w:b/>
                <w:bCs/>
              </w:rPr>
              <w:t>If age is to be used as a determining factor for reducing the maximum aggregate benefits made available in the policy or certificate as originally issued, that fact shall be prominently set forth in the outline of coverage.</w:t>
            </w:r>
          </w:p>
          <w:p w14:paraId="24539A86" w14:textId="77777777" w:rsidR="00D46697" w:rsidRPr="00D46697" w:rsidRDefault="00D46697" w:rsidP="00D46697">
            <w:pPr>
              <w:rPr>
                <w:rFonts w:asciiTheme="minorHAnsi" w:hAnsiTheme="minorHAnsi" w:cs="Times New Roman"/>
                <w:b/>
                <w:bCs/>
              </w:rPr>
            </w:pPr>
          </w:p>
          <w:p w14:paraId="365BC1A6" w14:textId="609BF68F"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(12)</w:t>
            </w:r>
            <w:r w:rsidR="00BB7DFD" w:rsidRPr="00864D41">
              <w:rPr>
                <w:rFonts w:asciiTheme="minorHAnsi" w:hAnsiTheme="minorHAnsi" w:cs="Times New Roman"/>
                <w:b/>
                <w:bCs/>
              </w:rPr>
              <w:t xml:space="preserve"> </w:t>
            </w:r>
            <w:r w:rsidRPr="00D46697">
              <w:rPr>
                <w:rFonts w:asciiTheme="minorHAnsi" w:hAnsiTheme="minorHAnsi" w:cs="Times New Roman"/>
                <w:b/>
                <w:bCs/>
              </w:rPr>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p w14:paraId="106105B3" w14:textId="337D3C3C" w:rsidR="00C653FC" w:rsidRPr="00864D41" w:rsidRDefault="00C653FC" w:rsidP="00C653FC">
            <w:pPr>
              <w:rPr>
                <w:rFonts w:asciiTheme="minorHAnsi" w:hAnsiTheme="minorHAnsi" w:cs="Times New Roman"/>
                <w:b/>
                <w:bCs/>
              </w:rPr>
            </w:pPr>
          </w:p>
          <w:p w14:paraId="68F03EE0" w14:textId="4A756E73"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(13)</w:t>
            </w:r>
            <w:r w:rsidRPr="00864D41">
              <w:rPr>
                <w:rFonts w:asciiTheme="minorHAnsi" w:hAnsiTheme="minorHAnsi" w:cs="Times New Roman"/>
                <w:b/>
                <w:bCs/>
              </w:rPr>
              <w:t xml:space="preserve"> (</w:t>
            </w:r>
            <w:r w:rsidRPr="00C47D73">
              <w:rPr>
                <w:rFonts w:asciiTheme="minorHAnsi" w:hAnsiTheme="minorHAnsi" w:cs="Times New Roman"/>
                <w:b/>
                <w:bCs/>
              </w:rPr>
              <w:t>a)</w:t>
            </w:r>
            <w:r w:rsidRPr="00864D41">
              <w:rPr>
                <w:rFonts w:asciiTheme="minorHAnsi" w:hAnsiTheme="minorHAnsi" w:cs="Times New Roman"/>
                <w:b/>
                <w:bCs/>
              </w:rPr>
              <w:t xml:space="preserve"> </w:t>
            </w:r>
            <w:r w:rsidRPr="00C47D73">
              <w:rPr>
                <w:rFonts w:asciiTheme="minorHAnsi" w:hAnsiTheme="minorHAnsi" w:cs="Times New Roman"/>
                <w:b/>
                <w:bCs/>
              </w:rPr>
              <w:t>Outlines of coverage delivered in connection with policies defined in this regulation as hospital  indemnity or other fixed indemnity (Section 8B), specified disease (Section 8E), or limited benefit health coverages (Section 8G) to persons eligible for Medicare by reason of age shall contain, in addition to the requirements of Subsections D and F, the following language, which shall be printed on or attached to the first page of the outline of coverage:</w:t>
            </w:r>
          </w:p>
          <w:p w14:paraId="63A90837" w14:textId="77777777" w:rsidR="00C47D73" w:rsidRPr="00C47D73" w:rsidRDefault="00C47D73" w:rsidP="00C47D73">
            <w:pPr>
              <w:rPr>
                <w:rFonts w:asciiTheme="minorHAnsi" w:hAnsiTheme="minorHAnsi" w:cs="Times New Roman"/>
                <w:b/>
                <w:bCs/>
              </w:rPr>
            </w:pPr>
          </w:p>
          <w:p w14:paraId="66AD14F2" w14:textId="77777777"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This IS NOT A MEDICARE SUPPLEMENT policy. If you are eligible for Medicare, review the Guide to Health Insurance for People With Medicare available from the company.</w:t>
            </w:r>
          </w:p>
          <w:p w14:paraId="1909887E" w14:textId="77777777" w:rsidR="00C47D73" w:rsidRPr="00C47D73" w:rsidRDefault="00C47D73" w:rsidP="00C47D73">
            <w:pPr>
              <w:rPr>
                <w:rFonts w:asciiTheme="minorHAnsi" w:hAnsiTheme="minorHAnsi" w:cs="Times New Roman"/>
                <w:b/>
                <w:bCs/>
              </w:rPr>
            </w:pPr>
          </w:p>
          <w:p w14:paraId="1DC617ED" w14:textId="705110F2"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(b)</w:t>
            </w:r>
            <w:r w:rsidR="009E6119" w:rsidRPr="00864D41">
              <w:rPr>
                <w:rFonts w:asciiTheme="minorHAnsi" w:hAnsiTheme="minorHAnsi" w:cs="Times New Roman"/>
                <w:b/>
                <w:bCs/>
              </w:rPr>
              <w:t xml:space="preserve"> </w:t>
            </w:r>
            <w:r w:rsidR="00D01687" w:rsidRPr="00864D41">
              <w:rPr>
                <w:rFonts w:asciiTheme="minorHAnsi" w:hAnsiTheme="minorHAnsi" w:cs="Times New Roman"/>
                <w:b/>
                <w:bCs/>
              </w:rPr>
              <w:t>A</w:t>
            </w:r>
            <w:r w:rsidRPr="00C47D73">
              <w:rPr>
                <w:rFonts w:asciiTheme="minorHAnsi" w:hAnsiTheme="minorHAnsi" w:cs="Times New Roman"/>
                <w:b/>
                <w:bCs/>
              </w:rPr>
              <w:t xml:space="preserve">n insurer shall deliver to persons eligible for Medicare any notice required under [insert reference to state law equivalent of Section 17D of the </w:t>
            </w:r>
            <w:r w:rsidRPr="00C47D73">
              <w:rPr>
                <w:rFonts w:asciiTheme="minorHAnsi" w:hAnsiTheme="minorHAnsi" w:cs="Times New Roman"/>
                <w:b/>
                <w:bCs/>
                <w:i/>
              </w:rPr>
              <w:t>Model Regulation to Implement the NAIC Medicare Supplement Insurance Minimum Standards Model Act</w:t>
            </w:r>
            <w:r w:rsidRPr="00C47D73">
              <w:rPr>
                <w:rFonts w:asciiTheme="minorHAnsi" w:hAnsiTheme="minorHAnsi" w:cs="Times New Roman"/>
                <w:b/>
                <w:bCs/>
              </w:rPr>
              <w:t>].</w:t>
            </w:r>
          </w:p>
          <w:p w14:paraId="5390A3E2" w14:textId="77777777" w:rsidR="00C47D73" w:rsidRPr="00C47D73" w:rsidRDefault="00C47D73" w:rsidP="00C47D73">
            <w:pPr>
              <w:rPr>
                <w:rFonts w:asciiTheme="minorHAnsi" w:hAnsiTheme="minorHAnsi" w:cs="Times New Roman"/>
              </w:rPr>
            </w:pPr>
          </w:p>
          <w:p w14:paraId="6EEBE533" w14:textId="43B59DF5"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(14)</w:t>
            </w:r>
            <w:r w:rsidR="00D01687" w:rsidRPr="00374800">
              <w:rPr>
                <w:rFonts w:asciiTheme="minorHAnsi" w:hAnsiTheme="minorHAnsi" w:cs="Times New Roman"/>
                <w:b/>
                <w:bCs/>
              </w:rPr>
              <w:t xml:space="preserve"> </w:t>
            </w:r>
            <w:r w:rsidRPr="00C47D73">
              <w:rPr>
                <w:rFonts w:asciiTheme="minorHAnsi" w:hAnsiTheme="minorHAnsi" w:cs="Times New Roman"/>
                <w:b/>
                <w:bCs/>
              </w:rPr>
              <w:t>Insurers, except direct response insurers, shall give a person applying for specified disease insurance a Buyer’s Guide approved by the commissioner at the time of application enrollment and shall obtain all recipients’ written acknowledgement of the guide’s delivery. Direct response insurers shall provide the Buyer’s Guide upon request but not later than the time that the policy or certificate is delivered.</w:t>
            </w:r>
          </w:p>
          <w:p w14:paraId="6AC4B608" w14:textId="77777777" w:rsidR="00C47D73" w:rsidRPr="00C47D73" w:rsidRDefault="00C47D73" w:rsidP="00C47D73">
            <w:pPr>
              <w:rPr>
                <w:rFonts w:asciiTheme="minorHAnsi" w:hAnsiTheme="minorHAnsi" w:cs="Times New Roman"/>
                <w:b/>
                <w:bCs/>
              </w:rPr>
            </w:pPr>
          </w:p>
          <w:p w14:paraId="17884F50" w14:textId="3885CB59"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(15)</w:t>
            </w:r>
            <w:r w:rsidR="00D01687" w:rsidRPr="00374800">
              <w:rPr>
                <w:rFonts w:asciiTheme="minorHAnsi" w:hAnsiTheme="minorHAnsi" w:cs="Times New Roman"/>
                <w:b/>
                <w:bCs/>
              </w:rPr>
              <w:t xml:space="preserve"> </w:t>
            </w:r>
            <w:r w:rsidRPr="00C47D73">
              <w:rPr>
                <w:rFonts w:asciiTheme="minorHAnsi" w:hAnsiTheme="minorHAnsi" w:cs="Times New Roman"/>
                <w:b/>
                <w:bCs/>
              </w:rPr>
              <w:t>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specified disease [policy] [certificate].This policy] [certificate] provides limited benefits. Benefits provided are supplemental and are not intended to cover all medical expenses. Read your [policy] [certificate] carefully with the outline of coverage and the Buyer’s Guide.</w:t>
            </w:r>
          </w:p>
          <w:p w14:paraId="63577405" w14:textId="77777777" w:rsidR="00C47D73" w:rsidRPr="00C47D73" w:rsidRDefault="00C47D73" w:rsidP="00C47D73">
            <w:pPr>
              <w:rPr>
                <w:rFonts w:asciiTheme="minorHAnsi" w:hAnsiTheme="minorHAnsi" w:cs="Times New Roman"/>
                <w:b/>
                <w:bCs/>
              </w:rPr>
            </w:pPr>
          </w:p>
          <w:p w14:paraId="2D0ADA5B" w14:textId="77777777" w:rsidR="00C47D73" w:rsidRPr="00C47D73" w:rsidRDefault="00C47D73" w:rsidP="00C47D73">
            <w:pPr>
              <w:rPr>
                <w:rFonts w:asciiTheme="minorHAnsi" w:hAnsiTheme="minorHAnsi" w:cs="Times New Roman"/>
              </w:rPr>
            </w:pPr>
            <w:r w:rsidRPr="00C47D73">
              <w:rPr>
                <w:rFonts w:asciiTheme="minorHAnsi" w:hAnsiTheme="minorHAnsi" w:cs="Times New Roman"/>
                <w:b/>
                <w:bCs/>
              </w:rPr>
              <w:t xml:space="preserve">Drafting Note: </w:t>
            </w:r>
            <w:r w:rsidRPr="00C47D73">
              <w:rPr>
                <w:rFonts w:asciiTheme="minorHAnsi" w:hAnsiTheme="minorHAnsi" w:cs="Times New Roman"/>
              </w:rPr>
              <w:t>The second sentence of this caption should only be required in those states where the commissioner exercises discretionary authority and requires the guide.</w:t>
            </w:r>
          </w:p>
          <w:p w14:paraId="1467962D" w14:textId="77777777" w:rsidR="00C47D73" w:rsidRPr="00C47D73" w:rsidRDefault="00C47D73" w:rsidP="00C47D73">
            <w:pPr>
              <w:rPr>
                <w:rFonts w:asciiTheme="minorHAnsi" w:hAnsiTheme="minorHAnsi" w:cs="Times New Roman"/>
                <w:b/>
                <w:bCs/>
              </w:rPr>
            </w:pPr>
          </w:p>
          <w:p w14:paraId="64F8E9E7" w14:textId="7F0966CB"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(16)</w:t>
            </w:r>
            <w:r w:rsidR="00D01687" w:rsidRPr="00374800">
              <w:rPr>
                <w:rFonts w:asciiTheme="minorHAnsi" w:hAnsiTheme="minorHAnsi" w:cs="Times New Roman"/>
                <w:b/>
                <w:bCs/>
              </w:rPr>
              <w:t xml:space="preserve"> </w:t>
            </w:r>
            <w:r w:rsidRPr="00C47D73">
              <w:rPr>
                <w:rFonts w:asciiTheme="minorHAnsi" w:hAnsiTheme="minorHAnsi" w:cs="Times New Roman"/>
                <w:b/>
                <w:bCs/>
              </w:rPr>
              <w:t>(a)</w:t>
            </w:r>
            <w:r w:rsidR="00D01687" w:rsidRPr="00374800">
              <w:rPr>
                <w:rFonts w:asciiTheme="minorHAnsi" w:hAnsiTheme="minorHAnsi" w:cs="Times New Roman"/>
                <w:b/>
                <w:bCs/>
              </w:rPr>
              <w:t xml:space="preserve"> </w:t>
            </w:r>
            <w:r w:rsidRPr="00C47D73">
              <w:rPr>
                <w:rFonts w:asciiTheme="minorHAnsi" w:hAnsiTheme="minorHAnsi" w:cs="Times New Roman"/>
                <w:b/>
                <w:bCs/>
              </w:rPr>
              <w:t>All hospital indemnity or other fixed indemnity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w:t>
            </w:r>
            <w:r w:rsidR="00D01687" w:rsidRPr="00374800">
              <w:rPr>
                <w:rFonts w:asciiTheme="minorHAnsi" w:hAnsiTheme="minorHAnsi" w:cs="Times New Roman"/>
                <w:b/>
                <w:bCs/>
              </w:rPr>
              <w:t xml:space="preserve"> </w:t>
            </w:r>
            <w:r w:rsidRPr="00C47D73">
              <w:rPr>
                <w:rFonts w:asciiTheme="minorHAnsi" w:hAnsiTheme="minorHAnsi" w:cs="Times New Roman"/>
                <w:b/>
                <w:bCs/>
              </w:rPr>
              <w:t>the following:</w:t>
            </w:r>
          </w:p>
          <w:p w14:paraId="3C322D8B" w14:textId="77777777" w:rsidR="00C47D73" w:rsidRPr="00C47D73" w:rsidRDefault="00C47D73" w:rsidP="00C47D73">
            <w:pPr>
              <w:rPr>
                <w:rFonts w:asciiTheme="minorHAnsi" w:hAnsiTheme="minorHAnsi" w:cs="Times New Roman"/>
                <w:b/>
                <w:bCs/>
              </w:rPr>
            </w:pPr>
          </w:p>
          <w:p w14:paraId="6C09F32D" w14:textId="7DCC8C5A"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“Notice to Buyer: This is a hospital indemnity [or other fixed indemnity] [policy][certificate]. This [policy][certificate] provides limited benefits. Benefits provided are supplemental and are not intended to cover all medical expenses.”</w:t>
            </w:r>
          </w:p>
          <w:p w14:paraId="54C302B4" w14:textId="77777777" w:rsidR="00C47D73" w:rsidRPr="00C47D73" w:rsidRDefault="00C47D73" w:rsidP="00C47D73">
            <w:pPr>
              <w:rPr>
                <w:rFonts w:asciiTheme="minorHAnsi" w:hAnsiTheme="minorHAnsi" w:cs="Times New Roman"/>
                <w:b/>
                <w:bCs/>
              </w:rPr>
            </w:pPr>
          </w:p>
          <w:p w14:paraId="584B88E2" w14:textId="2090B144"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(b)</w:t>
            </w:r>
            <w:r w:rsidR="00BA31C1" w:rsidRPr="00374800">
              <w:rPr>
                <w:rFonts w:asciiTheme="minorHAnsi" w:hAnsiTheme="minorHAnsi" w:cs="Times New Roman"/>
                <w:b/>
                <w:bCs/>
              </w:rPr>
              <w:t xml:space="preserve"> </w:t>
            </w:r>
            <w:r w:rsidRPr="00C47D73">
              <w:rPr>
                <w:rFonts w:asciiTheme="minorHAnsi" w:hAnsiTheme="minorHAnsi" w:cs="Times New Roman"/>
                <w:b/>
                <w:bCs/>
                <w:iCs/>
              </w:rPr>
              <w:t>For all “hospital indemnity or other fixed indemnity” products sold in the individual market, a notice must be displayed prominently in the application materials in at least 14 point type that has the following language: “THIS IS A SUPPLEMENT TO HEALTH INSURANCE AND IS NOT A SUBSTITUTE FOR MAJOR MEDICAL COVERAGE.”</w:t>
            </w:r>
          </w:p>
          <w:p w14:paraId="667C8AC2" w14:textId="3DFEF23D" w:rsidR="003A0986" w:rsidRPr="00374800" w:rsidRDefault="003A0986" w:rsidP="00C653FC">
            <w:pPr>
              <w:rPr>
                <w:rFonts w:asciiTheme="minorHAnsi" w:hAnsiTheme="minorHAnsi" w:cs="Times New Roman"/>
                <w:b/>
                <w:bCs/>
              </w:rPr>
            </w:pPr>
          </w:p>
          <w:p w14:paraId="2A918286" w14:textId="6CCA1F7D" w:rsidR="002B02E7" w:rsidRPr="002B02E7" w:rsidRDefault="002B02E7" w:rsidP="002B02E7">
            <w:pPr>
              <w:rPr>
                <w:rFonts w:asciiTheme="minorHAnsi" w:hAnsiTheme="minorHAnsi" w:cs="Times New Roman"/>
                <w:b/>
                <w:bCs/>
              </w:rPr>
            </w:pPr>
            <w:r w:rsidRPr="002B02E7">
              <w:rPr>
                <w:rFonts w:asciiTheme="minorHAnsi" w:hAnsiTheme="minorHAnsi" w:cs="Times New Roman"/>
                <w:b/>
                <w:bCs/>
              </w:rPr>
              <w:t>(17)</w:t>
            </w:r>
            <w:r w:rsidRPr="00374800">
              <w:rPr>
                <w:rFonts w:asciiTheme="minorHAnsi" w:hAnsiTheme="minorHAnsi" w:cs="Times New Roman"/>
                <w:b/>
                <w:bCs/>
              </w:rPr>
              <w:t xml:space="preserve"> </w:t>
            </w:r>
            <w:r w:rsidRPr="002B02E7">
              <w:rPr>
                <w:rFonts w:asciiTheme="minorHAnsi" w:hAnsiTheme="minorHAnsi" w:cs="Times New Roman"/>
                <w:b/>
                <w:bCs/>
              </w:rPr>
              <w: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2B4912CB" w14:textId="77777777" w:rsidR="002B02E7" w:rsidRPr="002B02E7" w:rsidRDefault="002B02E7" w:rsidP="002B02E7">
            <w:pPr>
              <w:rPr>
                <w:rFonts w:asciiTheme="minorHAnsi" w:hAnsiTheme="minorHAnsi" w:cs="Times New Roman"/>
                <w:b/>
                <w:bCs/>
              </w:rPr>
            </w:pPr>
          </w:p>
          <w:p w14:paraId="2D62C47F" w14:textId="77777777" w:rsidR="002B02E7" w:rsidRPr="002B02E7" w:rsidRDefault="002B02E7" w:rsidP="002B02E7">
            <w:pPr>
              <w:rPr>
                <w:rFonts w:asciiTheme="minorHAnsi" w:hAnsiTheme="minorHAnsi" w:cs="Times New Roman"/>
                <w:b/>
                <w:bCs/>
              </w:rPr>
            </w:pPr>
            <w:r w:rsidRPr="002B02E7">
              <w:rPr>
                <w:rFonts w:asciiTheme="minorHAnsi" w:hAnsiTheme="minorHAnsi" w:cs="Times New Roman"/>
                <w:b/>
                <w:bCs/>
              </w:rPr>
              <w:t>“Notice to Buyer: This is a limited benefit health [policy][certificate]. This [policy][certificate] provides limited benefits. Benefits provided are supplemental and are not intended to cover all medical expenses.”</w:t>
            </w:r>
          </w:p>
          <w:p w14:paraId="789FE2E7" w14:textId="48BC0CDE" w:rsidR="005E72F4" w:rsidRPr="00374800" w:rsidRDefault="005E72F4" w:rsidP="00C653FC">
            <w:pPr>
              <w:rPr>
                <w:rFonts w:asciiTheme="minorHAnsi" w:hAnsiTheme="minorHAnsi" w:cs="Times New Roman"/>
                <w:b/>
                <w:bCs/>
              </w:rPr>
            </w:pPr>
          </w:p>
          <w:p w14:paraId="077E1FC7" w14:textId="39EE9550"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(18)</w:t>
            </w:r>
            <w:r w:rsidRPr="00374800">
              <w:rPr>
                <w:rFonts w:asciiTheme="minorHAnsi" w:hAnsiTheme="minorHAnsi" w:cs="Times New Roman"/>
                <w:b/>
                <w:bCs/>
              </w:rPr>
              <w:t xml:space="preserve"> </w:t>
            </w:r>
            <w:r w:rsidRPr="001E2CE6">
              <w:rPr>
                <w:rFonts w:asciiTheme="minorHAnsi" w:hAnsiTheme="minorHAnsi" w:cs="Times New Roman"/>
                <w:b/>
                <w:bCs/>
              </w:rPr>
              <w:t>All limited scope dental coverage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C95C447" w14:textId="77777777" w:rsidR="001E2CE6" w:rsidRPr="001E2CE6" w:rsidRDefault="001E2CE6" w:rsidP="001E2CE6">
            <w:pPr>
              <w:rPr>
                <w:rFonts w:asciiTheme="minorHAnsi" w:hAnsiTheme="minorHAnsi" w:cs="Times New Roman"/>
              </w:rPr>
            </w:pPr>
          </w:p>
          <w:p w14:paraId="689786FF" w14:textId="77777777"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“Notice to Buyer: This [policy] [certificate] provides dental benefits only.”</w:t>
            </w:r>
          </w:p>
          <w:p w14:paraId="1822CF1D" w14:textId="77777777" w:rsidR="001E2CE6" w:rsidRPr="001E2CE6" w:rsidRDefault="001E2CE6" w:rsidP="001E2CE6">
            <w:pPr>
              <w:rPr>
                <w:rFonts w:asciiTheme="minorHAnsi" w:hAnsiTheme="minorHAnsi" w:cs="Times New Roman"/>
                <w:b/>
                <w:bCs/>
              </w:rPr>
            </w:pPr>
          </w:p>
          <w:p w14:paraId="0A704349" w14:textId="6D617531"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(19)</w:t>
            </w:r>
            <w:r w:rsidRPr="005C5516">
              <w:rPr>
                <w:rFonts w:asciiTheme="minorHAnsi" w:hAnsiTheme="minorHAnsi" w:cs="Times New Roman"/>
                <w:b/>
                <w:bCs/>
              </w:rPr>
              <w:t xml:space="preserve"> </w:t>
            </w:r>
            <w:r w:rsidRPr="001E2CE6">
              <w:rPr>
                <w:rFonts w:asciiTheme="minorHAnsi" w:hAnsiTheme="minorHAnsi" w:cs="Times New Roman"/>
                <w:b/>
                <w:bCs/>
              </w:rPr>
              <w:t>All limited scope vision coverage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FD20065" w14:textId="77777777" w:rsidR="001E2CE6" w:rsidRPr="001E2CE6" w:rsidRDefault="001E2CE6" w:rsidP="001E2CE6">
            <w:pPr>
              <w:rPr>
                <w:rFonts w:asciiTheme="minorHAnsi" w:hAnsiTheme="minorHAnsi" w:cs="Times New Roman"/>
              </w:rPr>
            </w:pPr>
          </w:p>
          <w:p w14:paraId="0F06F87C" w14:textId="4806DF2E" w:rsidR="00C653FC" w:rsidRPr="00C653FC" w:rsidRDefault="001E2CE6" w:rsidP="00C653FC">
            <w:pPr>
              <w:rPr>
                <w:rFonts w:asciiTheme="minorHAnsi" w:hAnsiTheme="minorHAnsi" w:cs="Times New Roman"/>
                <w:b/>
                <w:bCs/>
              </w:rPr>
            </w:pPr>
            <w:r w:rsidRPr="001E2CE6">
              <w:rPr>
                <w:rFonts w:asciiTheme="minorHAnsi" w:hAnsiTheme="minorHAnsi" w:cs="Times New Roman"/>
                <w:b/>
                <w:bCs/>
              </w:rPr>
              <w:lastRenderedPageBreak/>
              <w:t>“Notice to Buyer: This [policy] [certificate] provides vision benefits only.”</w:t>
            </w:r>
          </w:p>
          <w:p w14:paraId="00C1111F" w14:textId="2645DE43" w:rsidR="00C653FC" w:rsidRPr="00E319AF" w:rsidRDefault="00C653FC" w:rsidP="00C653FC">
            <w:pPr>
              <w:rPr>
                <w:rFonts w:asciiTheme="minorHAnsi" w:hAnsiTheme="minorHAnsi" w:cs="Times New Roman"/>
              </w:rPr>
            </w:pPr>
          </w:p>
        </w:tc>
      </w:tr>
      <w:tr w:rsidR="002442E1" w:rsidRPr="00366B56" w14:paraId="596CF8C6" w14:textId="77777777" w:rsidTr="003A4DD8">
        <w:trPr>
          <w:trHeight w:val="144"/>
        </w:trPr>
        <w:tc>
          <w:tcPr>
            <w:tcW w:w="2178" w:type="dxa"/>
          </w:tcPr>
          <w:p w14:paraId="5A6C1E24" w14:textId="145CFFC2" w:rsidR="000D5C7E" w:rsidRPr="00C80402" w:rsidRDefault="004D247E" w:rsidP="0072188C">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15F1587B" w14:textId="77777777" w:rsidR="003B3C35" w:rsidRPr="00747024" w:rsidRDefault="003B3C35" w:rsidP="003B3C35">
            <w:pPr>
              <w:rPr>
                <w:rFonts w:asciiTheme="minorHAnsi" w:hAnsiTheme="minorHAnsi" w:cs="Times New Roman"/>
              </w:rPr>
            </w:pPr>
            <w:r w:rsidRPr="00747024">
              <w:rPr>
                <w:rFonts w:asciiTheme="minorHAnsi" w:hAnsiTheme="minorHAnsi" w:cs="Times New Roman"/>
              </w:rPr>
              <w:t>A. General Rules</w:t>
            </w:r>
          </w:p>
          <w:p w14:paraId="66DC1D61" w14:textId="77777777" w:rsidR="003B3C35" w:rsidRPr="00747024" w:rsidRDefault="003B3C35" w:rsidP="003B3C35">
            <w:pPr>
              <w:rPr>
                <w:rFonts w:asciiTheme="minorHAnsi" w:hAnsiTheme="minorHAnsi" w:cs="Times New Roman"/>
              </w:rPr>
            </w:pPr>
          </w:p>
          <w:p w14:paraId="5FB5FF37" w14:textId="0BC1B2E2" w:rsidR="00E87986" w:rsidRPr="00747024" w:rsidRDefault="00E87986" w:rsidP="00E87986">
            <w:pPr>
              <w:rPr>
                <w:ins w:id="0" w:author="Matthews, Jolie H." w:date="2023-02-10T16:37:00Z"/>
                <w:rFonts w:asciiTheme="minorHAnsi" w:hAnsiTheme="minorHAnsi" w:cs="Times New Roman"/>
              </w:rPr>
            </w:pPr>
            <w:ins w:id="1" w:author="Matthews, Jolie H." w:date="2023-02-10T16:37:00Z">
              <w:r w:rsidRPr="00747024">
                <w:rPr>
                  <w:rFonts w:asciiTheme="minorHAnsi" w:hAnsiTheme="minorHAnsi" w:cs="Times New Roman"/>
                </w:rPr>
                <w:t>(1) Any disclosures, and the documents to which they refer, must be delivered in the</w:t>
              </w:r>
            </w:ins>
            <w:ins w:id="2" w:author="Matthews, Jolie H." w:date="2023-04-24T14:37:00Z">
              <w:r w:rsidR="0068422D" w:rsidRPr="00747024">
                <w:rPr>
                  <w:rFonts w:asciiTheme="minorHAnsi" w:hAnsiTheme="minorHAnsi" w:cs="Times New Roman"/>
                </w:rPr>
                <w:t xml:space="preserve"> written</w:t>
              </w:r>
            </w:ins>
            <w:ins w:id="3" w:author="Matthews, Jolie H." w:date="2023-02-10T16:37:00Z">
              <w:r w:rsidRPr="00747024">
                <w:rPr>
                  <w:rFonts w:asciiTheme="minorHAnsi" w:hAnsiTheme="minorHAnsi" w:cs="Times New Roman"/>
                </w:rPr>
                <w:t xml:space="preserve"> medium </w:t>
              </w:r>
            </w:ins>
            <w:ins w:id="4" w:author="Matthews, Jolie H." w:date="2023-04-24T14:30:00Z">
              <w:r w:rsidR="00B9034C" w:rsidRPr="00747024">
                <w:rPr>
                  <w:rFonts w:asciiTheme="minorHAnsi" w:hAnsiTheme="minorHAnsi" w:cs="Times New Roman"/>
                </w:rPr>
                <w:t>requested by the consum</w:t>
              </w:r>
            </w:ins>
            <w:ins w:id="5" w:author="Matthews, Jolie H." w:date="2023-04-24T14:31:00Z">
              <w:r w:rsidR="00B9034C" w:rsidRPr="00747024">
                <w:rPr>
                  <w:rFonts w:asciiTheme="minorHAnsi" w:hAnsiTheme="minorHAnsi" w:cs="Times New Roman"/>
                </w:rPr>
                <w:t>er</w:t>
              </w:r>
            </w:ins>
            <w:ins w:id="6" w:author="Matthews, Jolie H." w:date="2023-02-10T16:37:00Z">
              <w:r w:rsidRPr="00747024">
                <w:rPr>
                  <w:rFonts w:asciiTheme="minorHAnsi" w:hAnsiTheme="minorHAnsi" w:cs="Times New Roman"/>
                </w:rPr>
                <w:t xml:space="preserve">. These documents must be available </w:t>
              </w:r>
            </w:ins>
            <w:ins w:id="7" w:author="Matthews, Jolie H." w:date="2023-04-24T14:34:00Z">
              <w:r w:rsidR="000B7C5C" w:rsidRPr="00747024">
                <w:rPr>
                  <w:rFonts w:asciiTheme="minorHAnsi" w:hAnsiTheme="minorHAnsi" w:cs="Times New Roman"/>
                </w:rPr>
                <w:t xml:space="preserve">before the consumer </w:t>
              </w:r>
              <w:r w:rsidR="008577E5" w:rsidRPr="00747024">
                <w:rPr>
                  <w:rFonts w:asciiTheme="minorHAnsi" w:hAnsiTheme="minorHAnsi" w:cs="Times New Roman"/>
                </w:rPr>
                <w:t>submits a</w:t>
              </w:r>
            </w:ins>
            <w:ins w:id="8" w:author="Matthews, Jolie H." w:date="2023-04-24T14:35:00Z">
              <w:r w:rsidR="008577E5" w:rsidRPr="00747024">
                <w:rPr>
                  <w:rFonts w:asciiTheme="minorHAnsi" w:hAnsiTheme="minorHAnsi" w:cs="Times New Roman"/>
                </w:rPr>
                <w:t xml:space="preserve"> completed </w:t>
              </w:r>
            </w:ins>
            <w:ins w:id="9" w:author="Matthews, Jolie H." w:date="2023-04-24T14:34:00Z">
              <w:r w:rsidR="008577E5" w:rsidRPr="00747024">
                <w:rPr>
                  <w:rFonts w:asciiTheme="minorHAnsi" w:hAnsiTheme="minorHAnsi" w:cs="Times New Roman"/>
                </w:rPr>
                <w:t>application</w:t>
              </w:r>
            </w:ins>
            <w:ins w:id="10" w:author="Matthews, Jolie H." w:date="2023-02-10T16:37:00Z">
              <w:r w:rsidRPr="00747024">
                <w:rPr>
                  <w:rFonts w:asciiTheme="minorHAnsi" w:hAnsiTheme="minorHAnsi" w:cs="Times New Roman"/>
                </w:rPr>
                <w:t xml:space="preserve">. </w:t>
              </w:r>
            </w:ins>
            <w:r w:rsidR="00927790" w:rsidRPr="00747024">
              <w:rPr>
                <w:rFonts w:asciiTheme="minorHAnsi" w:hAnsiTheme="minorHAnsi" w:cs="Times New Roman"/>
              </w:rPr>
              <w:t>(accepted 4/24/23)</w:t>
            </w:r>
          </w:p>
          <w:p w14:paraId="110DE581" w14:textId="77777777" w:rsidR="009C3006" w:rsidRPr="00747024" w:rsidRDefault="009C3006" w:rsidP="003B3C35">
            <w:pPr>
              <w:rPr>
                <w:rFonts w:asciiTheme="minorHAnsi" w:hAnsiTheme="minorHAnsi" w:cs="Times New Roman"/>
              </w:rPr>
            </w:pPr>
          </w:p>
          <w:p w14:paraId="25600302" w14:textId="640C797C" w:rsidR="003B3C35" w:rsidRPr="00747024" w:rsidDel="00010386" w:rsidRDefault="003B3C35" w:rsidP="003B3C35">
            <w:pPr>
              <w:rPr>
                <w:del w:id="11" w:author="Matthews, Jolie H." w:date="2023-02-13T12:13:00Z"/>
                <w:rFonts w:asciiTheme="minorHAnsi" w:hAnsiTheme="minorHAnsi" w:cs="Times New Roman"/>
              </w:rPr>
            </w:pPr>
            <w:del w:id="12" w:author="Matthews, Jolie H." w:date="2023-02-10T16:37:00Z">
              <w:r w:rsidRPr="00747024" w:rsidDel="00F77B3D">
                <w:rPr>
                  <w:rFonts w:asciiTheme="minorHAnsi" w:hAnsiTheme="minorHAnsi" w:cs="Times New Roman"/>
                </w:rPr>
                <w:delText>(1)</w:delText>
              </w:r>
            </w:del>
            <w:ins w:id="13" w:author="Matthews, Jolie H." w:date="2023-02-10T16:37:00Z">
              <w:r w:rsidR="00F77B3D" w:rsidRPr="00747024">
                <w:rPr>
                  <w:rFonts w:asciiTheme="minorHAnsi" w:hAnsiTheme="minorHAnsi" w:cs="Times New Roman"/>
                </w:rPr>
                <w:t>(2) (a)</w:t>
              </w:r>
            </w:ins>
            <w:r w:rsidRPr="00747024">
              <w:rPr>
                <w:rFonts w:asciiTheme="minorHAnsi" w:hAnsiTheme="minorHAnsi" w:cs="Times New Roman"/>
              </w:rPr>
              <w:t xml:space="preserve"> All applications for coverages specified in Section 8B</w:t>
            </w:r>
            <w:del w:id="14" w:author="Matthews, Jolie H." w:date="2023-02-10T16:38:00Z">
              <w:r w:rsidRPr="00747024" w:rsidDel="00213916">
                <w:rPr>
                  <w:rFonts w:asciiTheme="minorHAnsi" w:hAnsiTheme="minorHAnsi" w:cs="Times New Roman"/>
                </w:rPr>
                <w:delText xml:space="preserve">, C, D, E, F, G </w:delText>
              </w:r>
            </w:del>
            <w:del w:id="15" w:author="Matthews, Jolie H." w:date="2023-02-10T16:39:00Z">
              <w:r w:rsidRPr="00747024" w:rsidDel="00213916">
                <w:rPr>
                  <w:rFonts w:asciiTheme="minorHAnsi" w:hAnsiTheme="minorHAnsi" w:cs="Times New Roman"/>
                </w:rPr>
                <w:delText>and H</w:delText>
              </w:r>
            </w:del>
            <w:ins w:id="16" w:author="Matthews, Jolie H." w:date="2023-02-10T16:39:00Z">
              <w:r w:rsidR="00213916" w:rsidRPr="00747024">
                <w:rPr>
                  <w:rFonts w:asciiTheme="minorHAnsi" w:hAnsiTheme="minorHAnsi" w:cs="Times New Roman"/>
                </w:rPr>
                <w:t>, Hospital indemnity or Other Fixed Indemnity Coverage,</w:t>
              </w:r>
            </w:ins>
            <w:r w:rsidRPr="00747024">
              <w:rPr>
                <w:rFonts w:asciiTheme="minorHAnsi" w:hAnsiTheme="minorHAnsi" w:cs="Times New Roman"/>
              </w:rPr>
              <w:t xml:space="preserve"> shall contain a prominent statement </w:t>
            </w:r>
            <w:ins w:id="17" w:author="Matthews, Jolie H." w:date="2023-02-13T12:09:00Z">
              <w:r w:rsidR="005646F5" w:rsidRPr="00747024">
                <w:rPr>
                  <w:rFonts w:asciiTheme="minorHAnsi" w:hAnsiTheme="minorHAnsi" w:cs="Times New Roman"/>
                </w:rPr>
                <w:t xml:space="preserve">in a Sans Serif font. The statement may be </w:t>
              </w:r>
            </w:ins>
            <w:ins w:id="18" w:author="Matthews, Jolie H." w:date="2023-02-13T12:10:00Z">
              <w:r w:rsidR="005646F5" w:rsidRPr="00747024">
                <w:rPr>
                  <w:rFonts w:asciiTheme="minorHAnsi" w:hAnsiTheme="minorHAnsi" w:cs="Times New Roman"/>
                </w:rPr>
                <w:t>made prominent in one or more of several ways</w:t>
              </w:r>
              <w:r w:rsidR="00F56C9E" w:rsidRPr="00747024">
                <w:rPr>
                  <w:rFonts w:asciiTheme="minorHAnsi" w:hAnsiTheme="minorHAnsi" w:cs="Times New Roman"/>
                </w:rPr>
                <w:t xml:space="preserve">, including using large font, leading, bolding, or italics </w:t>
              </w:r>
            </w:ins>
            <w:del w:id="19" w:author="Matthews, Jolie H." w:date="2023-02-13T12:11:00Z">
              <w:r w:rsidRPr="00747024" w:rsidDel="00992337">
                <w:rPr>
                  <w:rFonts w:asciiTheme="minorHAnsi" w:hAnsiTheme="minorHAnsi" w:cs="Times New Roman"/>
                </w:rPr>
                <w:delText>by type, stamp or other appropriate means in either contrasting color or in boldface type</w:delText>
              </w:r>
            </w:del>
            <w:ins w:id="20" w:author="Matthews, Jolie H." w:date="2023-02-13T12:11:00Z">
              <w:r w:rsidR="006462AE" w:rsidRPr="00747024">
                <w:rPr>
                  <w:rFonts w:asciiTheme="minorHAnsi" w:hAnsiTheme="minorHAnsi" w:cs="Times New Roman"/>
                </w:rPr>
                <w:t>. The font size must be</w:t>
              </w:r>
            </w:ins>
            <w:r w:rsidRPr="00747024">
              <w:rPr>
                <w:rFonts w:asciiTheme="minorHAnsi" w:hAnsiTheme="minorHAnsi" w:cs="Times New Roman"/>
              </w:rPr>
              <w:t xml:space="preserve"> at least equal to the size type used for the headings or captions of sections of the application</w:t>
            </w:r>
            <w:del w:id="21" w:author="Matthews, Jolie H." w:date="2023-02-13T12:11:00Z">
              <w:r w:rsidRPr="00747024" w:rsidDel="005C0975">
                <w:rPr>
                  <w:rFonts w:asciiTheme="minorHAnsi" w:hAnsiTheme="minorHAnsi" w:cs="Times New Roman"/>
                </w:rPr>
                <w:delText xml:space="preserve"> and</w:delText>
              </w:r>
            </w:del>
            <w:ins w:id="22" w:author="Matthews, Jolie H." w:date="2023-02-13T12:12:00Z">
              <w:r w:rsidR="005C0975" w:rsidRPr="00747024">
                <w:rPr>
                  <w:rFonts w:asciiTheme="minorHAnsi" w:hAnsiTheme="minorHAnsi" w:cs="Times New Roman"/>
                </w:rPr>
                <w:t>. The statement must be placed</w:t>
              </w:r>
            </w:ins>
            <w:r w:rsidRPr="00747024">
              <w:rPr>
                <w:rFonts w:asciiTheme="minorHAnsi" w:hAnsiTheme="minorHAnsi" w:cs="Times New Roman"/>
              </w:rPr>
              <w:t xml:space="preserve"> in close </w:t>
            </w:r>
            <w:del w:id="23" w:author="Matthews, Jolie H." w:date="2023-02-13T12:12:00Z">
              <w:r w:rsidRPr="00747024" w:rsidDel="00762A52">
                <w:rPr>
                  <w:rFonts w:asciiTheme="minorHAnsi" w:hAnsiTheme="minorHAnsi" w:cs="Times New Roman"/>
                </w:rPr>
                <w:delText>conjunction with</w:delText>
              </w:r>
            </w:del>
            <w:ins w:id="24" w:author="Matthews, Jolie H." w:date="2023-02-13T12:12:00Z">
              <w:r w:rsidR="00762A52" w:rsidRPr="00747024">
                <w:rPr>
                  <w:rFonts w:asciiTheme="minorHAnsi" w:hAnsiTheme="minorHAnsi" w:cs="Times New Roman"/>
                </w:rPr>
                <w:t>proximity to</w:t>
              </w:r>
            </w:ins>
            <w:r w:rsidRPr="00747024">
              <w:rPr>
                <w:rFonts w:asciiTheme="minorHAnsi" w:hAnsiTheme="minorHAnsi" w:cs="Times New Roman"/>
              </w:rPr>
              <w:t xml:space="preserve"> the applicant’s signature block on the application</w:t>
            </w:r>
            <w:ins w:id="25" w:author="Matthews, Jolie H." w:date="2023-02-13T12:12:00Z">
              <w:r w:rsidR="00762A52" w:rsidRPr="00747024">
                <w:rPr>
                  <w:rFonts w:asciiTheme="minorHAnsi" w:hAnsiTheme="minorHAnsi" w:cs="Times New Roman"/>
                </w:rPr>
                <w:t>.</w:t>
              </w:r>
            </w:ins>
            <w:r w:rsidRPr="00747024">
              <w:rPr>
                <w:rFonts w:asciiTheme="minorHAnsi" w:hAnsiTheme="minorHAnsi" w:cs="Times New Roman"/>
              </w:rPr>
              <w:t xml:space="preserve"> </w:t>
            </w:r>
            <w:del w:id="26" w:author="Matthews, Jolie H." w:date="2023-02-13T12:13:00Z">
              <w:r w:rsidRPr="00747024" w:rsidDel="00010386">
                <w:rPr>
                  <w:rFonts w:asciiTheme="minorHAnsi" w:hAnsiTheme="minorHAnsi" w:cs="Times New Roman"/>
                </w:rPr>
                <w:delText>as follows:</w:delText>
              </w:r>
            </w:del>
          </w:p>
          <w:p w14:paraId="6F60255C" w14:textId="21769DF5" w:rsidR="003B3C35" w:rsidRPr="00747024" w:rsidRDefault="00B7305F" w:rsidP="003B3C35">
            <w:pPr>
              <w:rPr>
                <w:rFonts w:asciiTheme="minorHAnsi" w:hAnsiTheme="minorHAnsi" w:cs="Times New Roman"/>
              </w:rPr>
            </w:pPr>
            <w:r w:rsidRPr="00747024">
              <w:rPr>
                <w:rFonts w:asciiTheme="minorHAnsi" w:hAnsiTheme="minorHAnsi" w:cs="Times New Roman"/>
              </w:rPr>
              <w:t xml:space="preserve"> </w:t>
            </w:r>
          </w:p>
          <w:p w14:paraId="721055ED" w14:textId="5A2BE4CE" w:rsidR="005772D0" w:rsidRPr="00747024" w:rsidRDefault="005772D0" w:rsidP="005772D0">
            <w:pPr>
              <w:rPr>
                <w:rFonts w:asciiTheme="minorHAnsi" w:hAnsiTheme="minorHAnsi" w:cs="Times New Roman"/>
              </w:rPr>
            </w:pPr>
            <w:ins w:id="27" w:author="Matthews, Jolie H." w:date="2023-02-13T12:14:00Z">
              <w:r w:rsidRPr="00747024">
                <w:rPr>
                  <w:rFonts w:asciiTheme="minorHAnsi" w:hAnsiTheme="minorHAnsi" w:cs="Times New Roman"/>
                </w:rPr>
                <w:t xml:space="preserve">The [policy] [certificate] only pays a fixed dollar </w:t>
              </w:r>
            </w:ins>
            <w:r w:rsidR="00B30026" w:rsidRPr="00747024">
              <w:rPr>
                <w:rFonts w:asciiTheme="minorHAnsi" w:hAnsiTheme="minorHAnsi" w:cs="Times New Roman"/>
              </w:rPr>
              <w:t xml:space="preserve">amount </w:t>
            </w:r>
            <w:r w:rsidR="00385163" w:rsidRPr="00747024">
              <w:rPr>
                <w:rFonts w:asciiTheme="minorHAnsi" w:hAnsiTheme="minorHAnsi" w:cs="Times New Roman"/>
              </w:rPr>
              <w:t>[</w:t>
            </w:r>
            <w:ins w:id="28" w:author="Matthews, Jolie H." w:date="2023-02-13T12:14:00Z">
              <w:r w:rsidRPr="00747024">
                <w:rPr>
                  <w:rFonts w:asciiTheme="minorHAnsi" w:hAnsiTheme="minorHAnsi" w:cs="Times New Roman"/>
                </w:rPr>
                <w:t>benefit</w:t>
              </w:r>
            </w:ins>
            <w:r w:rsidR="00385163" w:rsidRPr="00747024">
              <w:rPr>
                <w:rFonts w:asciiTheme="minorHAnsi" w:hAnsiTheme="minorHAnsi" w:cs="Times New Roman"/>
              </w:rPr>
              <w:t>]</w:t>
            </w:r>
            <w:r w:rsidR="005564FF" w:rsidRPr="00747024">
              <w:rPr>
                <w:rFonts w:asciiTheme="minorHAnsi" w:hAnsiTheme="minorHAnsi" w:cs="Times New Roman"/>
              </w:rPr>
              <w:t xml:space="preserve"> (delete benefit 5/15/23)</w:t>
            </w:r>
            <w:ins w:id="29" w:author="Matthews, Jolie H." w:date="2023-02-13T12:14:00Z">
              <w:r w:rsidRPr="00747024">
                <w:rPr>
                  <w:rFonts w:asciiTheme="minorHAnsi" w:hAnsiTheme="minorHAnsi" w:cs="Times New Roman"/>
                </w:rPr>
                <w:t xml:space="preserve"> </w:t>
              </w:r>
            </w:ins>
            <w:r w:rsidR="00777862" w:rsidRPr="00747024">
              <w:rPr>
                <w:rFonts w:asciiTheme="minorHAnsi" w:hAnsiTheme="minorHAnsi" w:cs="Times New Roman"/>
              </w:rPr>
              <w:t xml:space="preserve">when you have? </w:t>
            </w:r>
            <w:r w:rsidR="007F6915" w:rsidRPr="00747024">
              <w:rPr>
                <w:rFonts w:asciiTheme="minorHAnsi" w:hAnsiTheme="minorHAnsi" w:cs="Times New Roman"/>
              </w:rPr>
              <w:t xml:space="preserve">initiated by? </w:t>
            </w:r>
            <w:r w:rsidR="008114A7" w:rsidRPr="00747024">
              <w:rPr>
                <w:rFonts w:asciiTheme="minorHAnsi" w:hAnsiTheme="minorHAnsi" w:cs="Times New Roman"/>
              </w:rPr>
              <w:t>triggered by</w:t>
            </w:r>
            <w:r w:rsidR="007F6915" w:rsidRPr="00747024">
              <w:rPr>
                <w:rFonts w:asciiTheme="minorHAnsi" w:hAnsiTheme="minorHAnsi" w:cs="Times New Roman"/>
              </w:rPr>
              <w:t>?</w:t>
            </w:r>
            <w:r w:rsidR="008114A7" w:rsidRPr="00747024">
              <w:rPr>
                <w:rFonts w:asciiTheme="minorHAnsi" w:hAnsiTheme="minorHAnsi" w:cs="Times New Roman"/>
              </w:rPr>
              <w:t xml:space="preserve"> a</w:t>
            </w:r>
            <w:ins w:id="30" w:author="Matthews, Jolie H." w:date="2023-02-13T12:14:00Z">
              <w:r w:rsidRPr="00747024">
                <w:rPr>
                  <w:rFonts w:asciiTheme="minorHAnsi" w:hAnsiTheme="minorHAnsi" w:cs="Times New Roman"/>
                </w:rPr>
                <w:t xml:space="preserve"> </w:t>
              </w:r>
            </w:ins>
            <w:r w:rsidRPr="00747024">
              <w:rPr>
                <w:rFonts w:asciiTheme="minorHAnsi" w:hAnsiTheme="minorHAnsi" w:cs="Times New Roman"/>
              </w:rPr>
              <w:t>[</w:t>
            </w:r>
            <w:ins w:id="31" w:author="Matthews, Jolie H." w:date="2023-02-13T12:14:00Z">
              <w:r w:rsidRPr="00747024">
                <w:rPr>
                  <w:rFonts w:asciiTheme="minorHAnsi" w:hAnsiTheme="minorHAnsi" w:cs="Times New Roman"/>
                </w:rPr>
                <w:t>hospital stay</w:t>
              </w:r>
            </w:ins>
            <w:r w:rsidRPr="00747024">
              <w:rPr>
                <w:rFonts w:asciiTheme="minorHAnsi" w:hAnsiTheme="minorHAnsi" w:cs="Times New Roman"/>
              </w:rPr>
              <w:t>]</w:t>
            </w:r>
            <w:ins w:id="32" w:author="Matthews, Jolie H." w:date="2023-02-13T12:14:00Z">
              <w:r w:rsidRPr="00747024">
                <w:rPr>
                  <w:rFonts w:asciiTheme="minorHAnsi" w:hAnsiTheme="minorHAnsi" w:cs="Times New Roman"/>
                </w:rPr>
                <w:t xml:space="preserve"> or </w:t>
              </w:r>
              <w:del w:id="33" w:author="Brenda C Brooks" w:date="2022-11-14T11:55:00Z">
                <w:r w:rsidRPr="00747024" w:rsidDel="00714054">
                  <w:rPr>
                    <w:rFonts w:asciiTheme="minorHAnsi" w:hAnsiTheme="minorHAnsi" w:cs="Times New Roman"/>
                  </w:rPr>
                  <w:delText>another</w:delText>
                </w:r>
              </w:del>
              <w:r w:rsidRPr="00747024">
                <w:rPr>
                  <w:rFonts w:asciiTheme="minorHAnsi" w:hAnsiTheme="minorHAnsi" w:cs="Times New Roman"/>
                </w:rPr>
                <w:t>other covered health-related event, regardless of how much your expenses are. Carefully review your [policy] [certificate] to understand what health-related events it covers before you decide whether to submit an application.”</w:t>
              </w:r>
            </w:ins>
            <w:r w:rsidR="00BB50A4" w:rsidRPr="00747024">
              <w:rPr>
                <w:rFonts w:asciiTheme="minorHAnsi" w:hAnsiTheme="minorHAnsi" w:cs="Times New Roman"/>
              </w:rPr>
              <w:t xml:space="preserve"> </w:t>
            </w:r>
            <w:r w:rsidR="00777862" w:rsidRPr="00747024">
              <w:rPr>
                <w:rFonts w:asciiTheme="minorHAnsi" w:hAnsiTheme="minorHAnsi" w:cs="Times New Roman"/>
              </w:rPr>
              <w:t xml:space="preserve"> Will return to this on 5/22/23 in re language to use trigger, initiated, etc.</w:t>
            </w:r>
          </w:p>
          <w:p w14:paraId="68D7F731" w14:textId="77777777" w:rsidR="005772D0" w:rsidRPr="00747024" w:rsidRDefault="005772D0" w:rsidP="005772D0">
            <w:pPr>
              <w:rPr>
                <w:rFonts w:asciiTheme="minorHAnsi" w:hAnsiTheme="minorHAnsi" w:cs="Times New Roman"/>
                <w:b/>
              </w:rPr>
            </w:pPr>
          </w:p>
          <w:p w14:paraId="20B67D28" w14:textId="46E0F319" w:rsidR="005772D0" w:rsidRPr="00747024" w:rsidRDefault="005772D0" w:rsidP="005772D0">
            <w:pPr>
              <w:rPr>
                <w:ins w:id="34" w:author="Matthews, Jolie H." w:date="2023-02-13T12:20:00Z"/>
                <w:rFonts w:asciiTheme="minorHAnsi" w:hAnsiTheme="minorHAnsi" w:cs="Times New Roman"/>
              </w:rPr>
            </w:pPr>
            <w:ins w:id="35" w:author="Matthews, Jolie H." w:date="2023-02-13T12:17:00Z">
              <w:r w:rsidRPr="00747024">
                <w:rPr>
                  <w:rFonts w:asciiTheme="minorHAnsi" w:hAnsiTheme="minorHAnsi" w:cs="Times New Roman"/>
                  <w:b/>
                </w:rPr>
                <w:t>Drafting Note:</w:t>
              </w:r>
              <w:r w:rsidRPr="00747024">
                <w:rPr>
                  <w:rFonts w:asciiTheme="minorHAnsi" w:hAnsiTheme="minorHAnsi" w:cs="Times New Roman"/>
                </w:rPr>
                <w:t xml:space="preserve"> </w:t>
              </w:r>
            </w:ins>
            <w:ins w:id="36" w:author="Matthews, Jolie H." w:date="2023-02-13T12:18:00Z">
              <w:r w:rsidRPr="00747024">
                <w:rPr>
                  <w:rFonts w:asciiTheme="minorHAnsi" w:hAnsiTheme="minorHAnsi" w:cs="Times New Roman"/>
                </w:rPr>
                <w:t>The words “fixed dollar amount” should be prominent. They may be made prominent in one or more of several ways</w:t>
              </w:r>
            </w:ins>
            <w:ins w:id="37" w:author="Matthews, Jolie H." w:date="2023-02-13T12:19:00Z">
              <w:r w:rsidRPr="00747024">
                <w:rPr>
                  <w:rFonts w:asciiTheme="minorHAnsi" w:hAnsiTheme="minorHAnsi" w:cs="Times New Roman"/>
                </w:rPr>
                <w:t>, including using large font, leading, bolding, or italics.</w:t>
              </w:r>
            </w:ins>
          </w:p>
          <w:p w14:paraId="3D5146A7" w14:textId="77777777" w:rsidR="005772D0" w:rsidRPr="00747024" w:rsidRDefault="005772D0" w:rsidP="003B3C35">
            <w:pPr>
              <w:rPr>
                <w:rFonts w:asciiTheme="minorHAnsi" w:hAnsiTheme="minorHAnsi" w:cs="Times New Roman"/>
              </w:rPr>
            </w:pPr>
          </w:p>
          <w:p w14:paraId="364395C8" w14:textId="77777777" w:rsidR="005772D0" w:rsidRPr="00747024" w:rsidDel="00010386" w:rsidRDefault="005772D0" w:rsidP="003B3C35">
            <w:pPr>
              <w:rPr>
                <w:del w:id="38" w:author="Matthews, Jolie H." w:date="2023-02-13T12:13:00Z"/>
                <w:rFonts w:asciiTheme="minorHAnsi" w:hAnsiTheme="minorHAnsi" w:cs="Times New Roman"/>
              </w:rPr>
            </w:pPr>
          </w:p>
          <w:p w14:paraId="56863F1E" w14:textId="0449F8A1" w:rsidR="003B3C35" w:rsidRPr="00747024" w:rsidRDefault="003B3C35" w:rsidP="003B3C35">
            <w:pPr>
              <w:rPr>
                <w:ins w:id="39" w:author="Matthews, Jolie H." w:date="2023-02-13T12:13:00Z"/>
                <w:rFonts w:asciiTheme="minorHAnsi" w:hAnsiTheme="minorHAnsi" w:cs="Times New Roman"/>
              </w:rPr>
            </w:pPr>
            <w:del w:id="40" w:author="Matthews, Jolie H." w:date="2023-02-13T12:13:00Z">
              <w:r w:rsidRPr="00747024" w:rsidDel="00010386">
                <w:rPr>
                  <w:rFonts w:asciiTheme="minorHAnsi" w:hAnsiTheme="minorHAnsi" w:cs="Times New Roman"/>
                </w:rPr>
                <w:delText>“The [policy] [certificate] provides limited benefits. Review your [policy][certificate] carefully.”</w:delText>
              </w:r>
            </w:del>
          </w:p>
          <w:p w14:paraId="24D3F7E1" w14:textId="7D72C2E3" w:rsidR="00010386" w:rsidRPr="00747024" w:rsidRDefault="00010386" w:rsidP="003B3C35">
            <w:pPr>
              <w:rPr>
                <w:ins w:id="41" w:author="Matthews, Jolie H." w:date="2023-02-13T12:13:00Z"/>
                <w:rFonts w:asciiTheme="minorHAnsi" w:hAnsiTheme="minorHAnsi" w:cs="Times New Roman"/>
              </w:rPr>
            </w:pPr>
          </w:p>
          <w:p w14:paraId="6DC12686" w14:textId="056E21B1" w:rsidR="006F05C0" w:rsidRPr="00747024" w:rsidRDefault="005772D0" w:rsidP="006F05C0">
            <w:pPr>
              <w:rPr>
                <w:ins w:id="42" w:author="Matthews, Jolie H." w:date="2023-02-13T12:14:00Z"/>
                <w:rFonts w:asciiTheme="minorHAnsi" w:hAnsiTheme="minorHAnsi" w:cs="Times New Roman"/>
              </w:rPr>
            </w:pPr>
            <w:r w:rsidRPr="00747024">
              <w:rPr>
                <w:rFonts w:asciiTheme="minorHAnsi" w:hAnsiTheme="minorHAnsi" w:cs="Times New Roman"/>
              </w:rPr>
              <w:t>[</w:t>
            </w:r>
            <w:ins w:id="43" w:author="Matthews, Jolie H." w:date="2023-02-13T12:14:00Z">
              <w:r w:rsidR="006F05C0" w:rsidRPr="00747024">
                <w:rPr>
                  <w:rFonts w:asciiTheme="minorHAnsi" w:hAnsiTheme="minorHAnsi" w:cs="Times New Roman"/>
                </w:rPr>
                <w:t xml:space="preserve">(b) The statement referenced in subparagraph (a) must be made available to </w:t>
              </w:r>
              <w:del w:id="44" w:author="Brenda C Brooks" w:date="2022-11-14T11:41:00Z">
                <w:r w:rsidR="006F05C0" w:rsidRPr="00747024" w:rsidDel="00162E7A">
                  <w:rPr>
                    <w:rFonts w:asciiTheme="minorHAnsi" w:hAnsiTheme="minorHAnsi" w:cs="Times New Roman"/>
                  </w:rPr>
                  <w:delText xml:space="preserve">the </w:delText>
                </w:r>
              </w:del>
              <w:r w:rsidR="006F05C0" w:rsidRPr="00747024">
                <w:rPr>
                  <w:rFonts w:asciiTheme="minorHAnsi" w:hAnsiTheme="minorHAnsi" w:cs="Times New Roman"/>
                </w:rPr>
                <w:t>potential applicants whether they view the application online or in written form. The statement must be accessible to potential applicants</w:t>
              </w:r>
            </w:ins>
            <w:ins w:id="45" w:author="Matthews, Jolie H." w:date="2023-02-13T12:16:00Z">
              <w:r w:rsidR="00B36168" w:rsidRPr="00747024">
                <w:rPr>
                  <w:rFonts w:asciiTheme="minorHAnsi" w:hAnsiTheme="minorHAnsi" w:cs="Times New Roman"/>
                </w:rPr>
                <w:t>,</w:t>
              </w:r>
            </w:ins>
            <w:ins w:id="46" w:author="Matthews, Jolie H." w:date="2023-02-13T12:14:00Z">
              <w:r w:rsidR="006F05C0" w:rsidRPr="00747024">
                <w:rPr>
                  <w:rFonts w:asciiTheme="minorHAnsi" w:hAnsiTheme="minorHAnsi" w:cs="Times New Roman"/>
                </w:rPr>
                <w:t xml:space="preserve"> including those with disabilities such as blindness or macular degeneration, deafness or hearing loss, learning disabilities, cognitive limitations, limited movement, speech disabilities, photosensitivity, and combinations of these. The statement shall read as follows:</w:t>
              </w:r>
            </w:ins>
            <w:r w:rsidRPr="00747024">
              <w:rPr>
                <w:rFonts w:asciiTheme="minorHAnsi" w:hAnsiTheme="minorHAnsi" w:cs="Times New Roman"/>
              </w:rPr>
              <w:t xml:space="preserve"> ](did not accept 5/15/23 make a drafting note for (2)(a)</w:t>
            </w:r>
          </w:p>
          <w:p w14:paraId="25EFC463" w14:textId="77777777" w:rsidR="006F05C0" w:rsidRPr="00747024" w:rsidRDefault="006F05C0" w:rsidP="006F05C0">
            <w:pPr>
              <w:rPr>
                <w:rFonts w:asciiTheme="minorHAnsi" w:hAnsiTheme="minorHAnsi" w:cs="Times New Roman"/>
              </w:rPr>
            </w:pPr>
          </w:p>
          <w:p w14:paraId="59574FB3" w14:textId="79E20CFC" w:rsidR="008D0BB9" w:rsidRPr="00747024" w:rsidRDefault="008D0BB9" w:rsidP="006F05C0">
            <w:pPr>
              <w:rPr>
                <w:rFonts w:asciiTheme="minorHAnsi" w:hAnsiTheme="minorHAnsi" w:cs="Times New Roman"/>
              </w:rPr>
            </w:pPr>
            <w:r w:rsidRPr="00747024">
              <w:rPr>
                <w:rFonts w:asciiTheme="minorHAnsi" w:hAnsiTheme="minorHAnsi" w:cs="Times New Roman"/>
              </w:rPr>
              <w:t xml:space="preserve">Drafting note on </w:t>
            </w:r>
            <w:r w:rsidR="004D347C" w:rsidRPr="00747024">
              <w:rPr>
                <w:rFonts w:asciiTheme="minorHAnsi" w:hAnsiTheme="minorHAnsi" w:cs="Times New Roman"/>
              </w:rPr>
              <w:t xml:space="preserve">readability and </w:t>
            </w:r>
            <w:r w:rsidRPr="00747024">
              <w:rPr>
                <w:rFonts w:asciiTheme="minorHAnsi" w:hAnsiTheme="minorHAnsi" w:cs="Times New Roman"/>
              </w:rPr>
              <w:t>accessibility</w:t>
            </w:r>
            <w:r w:rsidR="00AB2F01" w:rsidRPr="00747024">
              <w:rPr>
                <w:rFonts w:asciiTheme="minorHAnsi" w:hAnsiTheme="minorHAnsi" w:cs="Times New Roman"/>
              </w:rPr>
              <w:t xml:space="preserve"> to have states refer to their state laws and regulations and any applicable NAIC </w:t>
            </w:r>
            <w:r w:rsidR="005772D0" w:rsidRPr="00747024">
              <w:rPr>
                <w:rFonts w:asciiTheme="minorHAnsi" w:hAnsiTheme="minorHAnsi" w:cs="Times New Roman"/>
              </w:rPr>
              <w:t>models (make what was (2)(b) a drafting note on accessibility</w:t>
            </w:r>
            <w:r w:rsidR="0001237D" w:rsidRPr="00747024">
              <w:rPr>
                <w:rFonts w:asciiTheme="minorHAnsi" w:hAnsiTheme="minorHAnsi" w:cs="Times New Roman"/>
              </w:rPr>
              <w:t>)</w:t>
            </w:r>
            <w:r w:rsidR="005772D0" w:rsidRPr="00747024">
              <w:rPr>
                <w:rFonts w:asciiTheme="minorHAnsi" w:hAnsiTheme="minorHAnsi" w:cs="Times New Roman"/>
              </w:rPr>
              <w:t xml:space="preserve">. </w:t>
            </w:r>
          </w:p>
          <w:p w14:paraId="6A35DFD7" w14:textId="77777777" w:rsidR="008D0BB9" w:rsidRPr="00747024" w:rsidRDefault="008D0BB9" w:rsidP="006F05C0">
            <w:pPr>
              <w:rPr>
                <w:ins w:id="47" w:author="Matthews, Jolie H." w:date="2023-02-13T12:14:00Z"/>
                <w:rFonts w:asciiTheme="minorHAnsi" w:hAnsiTheme="minorHAnsi" w:cs="Times New Roman"/>
              </w:rPr>
            </w:pPr>
          </w:p>
          <w:p w14:paraId="7568F8E6" w14:textId="5448EFFA" w:rsidR="0096511C" w:rsidRPr="00747024" w:rsidRDefault="0096511C" w:rsidP="006F05C0">
            <w:pPr>
              <w:rPr>
                <w:ins w:id="48" w:author="Matthews, Jolie H." w:date="2023-02-13T12:20:00Z"/>
                <w:rFonts w:asciiTheme="minorHAnsi" w:hAnsiTheme="minorHAnsi" w:cs="Times New Roman"/>
              </w:rPr>
            </w:pPr>
          </w:p>
          <w:p w14:paraId="6276170C" w14:textId="5F72075F" w:rsidR="00030898" w:rsidRPr="00747024" w:rsidRDefault="00030898" w:rsidP="00030898">
            <w:pPr>
              <w:rPr>
                <w:ins w:id="49" w:author="Matthews, Jolie H." w:date="2023-02-13T12:21:00Z"/>
                <w:rFonts w:asciiTheme="minorHAnsi" w:hAnsiTheme="minorHAnsi" w:cs="Times New Roman"/>
              </w:rPr>
            </w:pPr>
            <w:ins w:id="50" w:author="Matthews, Jolie H." w:date="2023-02-13T12:21:00Z">
              <w:r w:rsidRPr="00747024">
                <w:rPr>
                  <w:rFonts w:asciiTheme="minorHAnsi" w:hAnsiTheme="minorHAnsi" w:cs="Times New Roman"/>
                </w:rPr>
                <w:t>(3)(a)</w:t>
              </w:r>
            </w:ins>
            <w:ins w:id="51" w:author="Matthews, Jolie H." w:date="2023-02-13T12:22:00Z">
              <w:r w:rsidR="00496363" w:rsidRPr="00747024">
                <w:rPr>
                  <w:rFonts w:asciiTheme="minorHAnsi" w:hAnsiTheme="minorHAnsi" w:cs="Times New Roman"/>
                </w:rPr>
                <w:t xml:space="preserve"> </w:t>
              </w:r>
            </w:ins>
            <w:ins w:id="52" w:author="Matthews, Jolie H." w:date="2023-02-13T12:21:00Z">
              <w:r w:rsidRPr="00747024">
                <w:rPr>
                  <w:rFonts w:asciiTheme="minorHAnsi" w:hAnsiTheme="minorHAnsi" w:cs="Times New Roman"/>
                </w:rPr>
                <w:t>All applications for coverages specified in Section 8C, Disability Income Protection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w:t>
              </w:r>
              <w:del w:id="53" w:author="Brenda C Brooks" w:date="2022-11-12T14:54:00Z">
                <w:r w:rsidRPr="00747024" w:rsidDel="000F519F">
                  <w:rPr>
                    <w:rFonts w:asciiTheme="minorHAnsi" w:hAnsiTheme="minorHAnsi" w:cs="Times New Roman"/>
                  </w:rPr>
                  <w:delText>made</w:delText>
                </w:r>
              </w:del>
              <w:r w:rsidRPr="00747024">
                <w:rPr>
                  <w:rFonts w:asciiTheme="minorHAnsi" w:hAnsiTheme="minorHAnsi" w:cs="Times New Roman"/>
                </w:rPr>
                <w:t xml:space="preserve"> in close proximity to the applicant’s signature block on the application.  </w:t>
              </w:r>
            </w:ins>
          </w:p>
          <w:p w14:paraId="675F1E0B" w14:textId="77777777" w:rsidR="00030898" w:rsidRPr="00747024" w:rsidRDefault="00030898" w:rsidP="00030898">
            <w:pPr>
              <w:rPr>
                <w:ins w:id="54" w:author="Matthews, Jolie H." w:date="2023-02-13T12:21:00Z"/>
                <w:rFonts w:asciiTheme="minorHAnsi" w:hAnsiTheme="minorHAnsi" w:cs="Times New Roman"/>
              </w:rPr>
            </w:pPr>
          </w:p>
          <w:p w14:paraId="47108169" w14:textId="5CB8F2E8" w:rsidR="00030898" w:rsidRPr="00747024" w:rsidRDefault="005C3156" w:rsidP="00030898">
            <w:pPr>
              <w:rPr>
                <w:ins w:id="55" w:author="Matthews, Jolie H." w:date="2023-02-13T12:21:00Z"/>
                <w:rFonts w:asciiTheme="minorHAnsi" w:hAnsiTheme="minorHAnsi" w:cs="Times New Roman"/>
              </w:rPr>
            </w:pPr>
            <w:r w:rsidRPr="00747024">
              <w:rPr>
                <w:rFonts w:asciiTheme="minorHAnsi" w:hAnsiTheme="minorHAnsi" w:cs="Times New Roman"/>
              </w:rPr>
              <w:t>[</w:t>
            </w:r>
            <w:ins w:id="56" w:author="Matthews, Jolie H." w:date="2023-02-13T12:21:00Z">
              <w:r w:rsidR="00030898" w:rsidRPr="00747024">
                <w:rPr>
                  <w:rFonts w:asciiTheme="minorHAnsi" w:hAnsiTheme="minorHAnsi" w:cs="Times New Roman"/>
                </w:rPr>
                <w:t>(b)</w:t>
              </w:r>
            </w:ins>
            <w:ins w:id="57" w:author="Matthews, Jolie H." w:date="2023-02-13T12:22:00Z">
              <w:r w:rsidR="00496363" w:rsidRPr="00747024">
                <w:rPr>
                  <w:rFonts w:asciiTheme="minorHAnsi" w:hAnsiTheme="minorHAnsi" w:cs="Times New Roman"/>
                </w:rPr>
                <w:t xml:space="preserve"> </w:t>
              </w:r>
            </w:ins>
            <w:ins w:id="58" w:author="Matthews, Jolie H." w:date="2023-02-13T12:21:00Z">
              <w:r w:rsidR="00030898" w:rsidRPr="00747024">
                <w:rPr>
                  <w:rFonts w:asciiTheme="minorHAnsi" w:hAnsiTheme="minorHAnsi" w:cs="Times New Roman"/>
                </w:rPr>
                <w:t xml:space="preserve">The statement referenced in </w:t>
              </w:r>
            </w:ins>
            <w:ins w:id="59" w:author="Matthews, Jolie H." w:date="2023-02-13T12:22:00Z">
              <w:r w:rsidR="007A0E90" w:rsidRPr="00747024">
                <w:rPr>
                  <w:rFonts w:asciiTheme="minorHAnsi" w:hAnsiTheme="minorHAnsi" w:cs="Times New Roman"/>
                </w:rPr>
                <w:t xml:space="preserve">subparagraph </w:t>
              </w:r>
            </w:ins>
            <w:ins w:id="60" w:author="Matthews, Jolie H." w:date="2023-02-13T12:21:00Z">
              <w:r w:rsidR="00030898" w:rsidRPr="00747024">
                <w:rPr>
                  <w:rFonts w:asciiTheme="minorHAnsi" w:hAnsiTheme="minorHAnsi" w:cs="Times New Roman"/>
                </w:rPr>
                <w:t>(a) must be made available to potential applicants whether they view the application online or in written form. The statement must be accessible to potential applicants</w:t>
              </w:r>
            </w:ins>
            <w:ins w:id="61" w:author="Matthews, Jolie H." w:date="2023-02-13T12:23:00Z">
              <w:r w:rsidR="004F1789" w:rsidRPr="00747024">
                <w:rPr>
                  <w:rFonts w:asciiTheme="minorHAnsi" w:hAnsiTheme="minorHAnsi" w:cs="Times New Roman"/>
                </w:rPr>
                <w:t>,</w:t>
              </w:r>
            </w:ins>
            <w:ins w:id="62" w:author="Matthews, Jolie H." w:date="2023-02-13T12:21:00Z">
              <w:r w:rsidR="00030898" w:rsidRPr="00747024">
                <w:rPr>
                  <w:rFonts w:asciiTheme="minorHAnsi" w:hAnsiTheme="minorHAnsi" w:cs="Times New Roman"/>
                </w:rPr>
                <w:t xml:space="preserve"> including those with disabilities such as blindness </w:t>
              </w:r>
              <w:r w:rsidR="00030898" w:rsidRPr="00747024">
                <w:rPr>
                  <w:rFonts w:asciiTheme="minorHAnsi" w:hAnsiTheme="minorHAnsi" w:cs="Times New Roman"/>
                </w:rPr>
                <w:lastRenderedPageBreak/>
                <w:t>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w:t>
            </w:r>
            <w:ins w:id="63" w:author="Matthews, Jolie H." w:date="2023-02-13T12:21:00Z">
              <w:r w:rsidR="00030898" w:rsidRPr="00747024">
                <w:rPr>
                  <w:rFonts w:asciiTheme="minorHAnsi" w:hAnsiTheme="minorHAnsi" w:cs="Times New Roman"/>
                </w:rPr>
                <w:t xml:space="preserve"> </w:t>
              </w:r>
            </w:ins>
            <w:r w:rsidR="00CB1CD4" w:rsidRPr="00747024">
              <w:rPr>
                <w:rFonts w:asciiTheme="minorHAnsi" w:hAnsiTheme="minorHAnsi" w:cs="Times New Roman"/>
              </w:rPr>
              <w:t>Same changes as above in (2)./</w:t>
            </w:r>
            <w:ins w:id="64" w:author="Matthews, Jolie H." w:date="2023-02-13T12:21:00Z">
              <w:r w:rsidR="00030898" w:rsidRPr="00747024">
                <w:rPr>
                  <w:rFonts w:asciiTheme="minorHAnsi" w:hAnsiTheme="minorHAnsi" w:cs="Times New Roman"/>
                </w:rPr>
                <w:t>The statement shall read as follows:</w:t>
              </w:r>
            </w:ins>
          </w:p>
          <w:p w14:paraId="5F4164D2" w14:textId="77777777" w:rsidR="00030898" w:rsidRPr="00747024" w:rsidRDefault="00030898" w:rsidP="00030898">
            <w:pPr>
              <w:rPr>
                <w:ins w:id="65" w:author="Matthews, Jolie H." w:date="2023-02-13T12:21:00Z"/>
                <w:rFonts w:asciiTheme="minorHAnsi" w:hAnsiTheme="minorHAnsi" w:cs="Times New Roman"/>
              </w:rPr>
            </w:pPr>
          </w:p>
          <w:p w14:paraId="6AC5B7A9" w14:textId="214806A4" w:rsidR="00030898" w:rsidRPr="00747024" w:rsidRDefault="00030898" w:rsidP="00030898">
            <w:pPr>
              <w:rPr>
                <w:ins w:id="66" w:author="Matthews, Jolie H." w:date="2023-02-13T12:25:00Z"/>
                <w:rFonts w:asciiTheme="minorHAnsi" w:hAnsiTheme="minorHAnsi" w:cs="Times New Roman"/>
              </w:rPr>
            </w:pPr>
            <w:ins w:id="67" w:author="Matthews, Jolie H." w:date="2023-02-13T12:21:00Z">
              <w:r w:rsidRPr="00747024">
                <w:rPr>
                  <w:rFonts w:asciiTheme="minorHAnsi" w:hAnsiTheme="minorHAnsi" w:cs="Times New Roman"/>
                </w:rPr>
                <w:t>“The [policy] [certificate] only provides for periodic [weekly or monthly] payments</w:t>
              </w:r>
            </w:ins>
            <w:ins w:id="68" w:author="Matthews, Jolie H." w:date="2023-02-13T12:24:00Z">
              <w:r w:rsidR="004F1789" w:rsidRPr="00747024">
                <w:rPr>
                  <w:rFonts w:asciiTheme="minorHAnsi" w:hAnsiTheme="minorHAnsi" w:cs="Times New Roman"/>
                </w:rPr>
                <w:t xml:space="preserve"> </w:t>
              </w:r>
            </w:ins>
            <w:ins w:id="69" w:author="Matthews, Jolie H." w:date="2023-02-13T12:21:00Z">
              <w:r w:rsidRPr="00747024">
                <w:rPr>
                  <w:rFonts w:asciiTheme="minorHAnsi" w:hAnsiTheme="minorHAnsi" w:cs="Times New Roman"/>
                </w:rPr>
                <w:t xml:space="preserve">for a set time when you are disabled from either sickness or injury or a combination of </w:t>
              </w:r>
            </w:ins>
            <w:ins w:id="70" w:author="Matthews, Jolie H." w:date="2023-02-13T12:24:00Z">
              <w:r w:rsidR="00BF169E" w:rsidRPr="00747024">
                <w:rPr>
                  <w:rFonts w:asciiTheme="minorHAnsi" w:hAnsiTheme="minorHAnsi" w:cs="Times New Roman"/>
                </w:rPr>
                <w:t>b</w:t>
              </w:r>
            </w:ins>
            <w:ins w:id="71" w:author="Matthews, Jolie H." w:date="2023-02-13T12:21:00Z">
              <w:r w:rsidRPr="00747024">
                <w:rPr>
                  <w:rFonts w:asciiTheme="minorHAnsi" w:hAnsiTheme="minorHAnsi" w:cs="Times New Roman"/>
                </w:rPr>
                <w:t>oth. Review your [policy] [certificate] carefully to understand when it would cover a disability before you decide whether to submit an application.</w:t>
              </w:r>
            </w:ins>
            <w:ins w:id="72" w:author="Matthews, Jolie H." w:date="2023-02-15T16:06:00Z">
              <w:r w:rsidR="00FB2E31" w:rsidRPr="00747024">
                <w:rPr>
                  <w:rFonts w:asciiTheme="minorHAnsi" w:hAnsiTheme="minorHAnsi" w:cs="Times New Roman"/>
                </w:rPr>
                <w:t>”</w:t>
              </w:r>
            </w:ins>
          </w:p>
          <w:p w14:paraId="3A4389F9" w14:textId="77777777" w:rsidR="005C3156" w:rsidRPr="00747024" w:rsidRDefault="005C3156" w:rsidP="00F01961">
            <w:pPr>
              <w:rPr>
                <w:rFonts w:asciiTheme="minorHAnsi" w:hAnsiTheme="minorHAnsi" w:cs="Times New Roman"/>
              </w:rPr>
            </w:pPr>
          </w:p>
          <w:p w14:paraId="4AA82C53" w14:textId="0C873687" w:rsidR="00F01961" w:rsidRPr="00747024" w:rsidRDefault="00F01961" w:rsidP="00F01961">
            <w:pPr>
              <w:rPr>
                <w:ins w:id="73" w:author="Matthews, Jolie H." w:date="2023-02-13T12:26:00Z"/>
                <w:rFonts w:asciiTheme="minorHAnsi" w:hAnsiTheme="minorHAnsi" w:cs="Times New Roman"/>
              </w:rPr>
            </w:pPr>
            <w:ins w:id="74" w:author="Matthews, Jolie H." w:date="2023-02-13T12:26:00Z">
              <w:r w:rsidRPr="00747024">
                <w:rPr>
                  <w:rFonts w:asciiTheme="minorHAnsi" w:hAnsiTheme="minorHAnsi" w:cs="Times New Roman"/>
                </w:rPr>
                <w:t xml:space="preserve">(4)(a) All applications for coverages specified in Section 8D, Accident Only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30B94D43" w14:textId="77777777" w:rsidR="00F01961" w:rsidRPr="00747024" w:rsidRDefault="00F01961" w:rsidP="00F01961">
            <w:pPr>
              <w:rPr>
                <w:ins w:id="75" w:author="Matthews, Jolie H." w:date="2023-02-13T12:26:00Z"/>
                <w:rFonts w:asciiTheme="minorHAnsi" w:hAnsiTheme="minorHAnsi" w:cs="Times New Roman"/>
              </w:rPr>
            </w:pPr>
          </w:p>
          <w:p w14:paraId="4FD5C666" w14:textId="26FBD353" w:rsidR="00F01961" w:rsidRPr="00747024" w:rsidRDefault="00617CF0" w:rsidP="00F01961">
            <w:pPr>
              <w:rPr>
                <w:ins w:id="76" w:author="Matthews, Jolie H." w:date="2023-02-13T12:26:00Z"/>
                <w:rFonts w:asciiTheme="minorHAnsi" w:hAnsiTheme="minorHAnsi" w:cs="Times New Roman"/>
              </w:rPr>
            </w:pPr>
            <w:r w:rsidRPr="00747024">
              <w:rPr>
                <w:rFonts w:asciiTheme="minorHAnsi" w:hAnsiTheme="minorHAnsi" w:cs="Times New Roman"/>
              </w:rPr>
              <w:t>[</w:t>
            </w:r>
            <w:ins w:id="77" w:author="Matthews, Jolie H." w:date="2023-02-13T12:26:00Z">
              <w:r w:rsidR="00F01961" w:rsidRPr="00747024">
                <w:rPr>
                  <w:rFonts w:asciiTheme="minorHAnsi" w:hAnsiTheme="minorHAnsi" w:cs="Times New Roman"/>
                </w:rPr>
                <w:t>(b)</w:t>
              </w:r>
            </w:ins>
            <w:ins w:id="78" w:author="Matthews, Jolie H." w:date="2023-02-13T12:29:00Z">
              <w:r w:rsidR="00DB483D" w:rsidRPr="00747024">
                <w:rPr>
                  <w:rFonts w:asciiTheme="minorHAnsi" w:hAnsiTheme="minorHAnsi" w:cs="Times New Roman"/>
                </w:rPr>
                <w:t xml:space="preserve"> </w:t>
              </w:r>
            </w:ins>
            <w:ins w:id="79" w:author="Matthews, Jolie H." w:date="2023-02-13T12:26:00Z">
              <w:r w:rsidR="00F01961" w:rsidRPr="00747024">
                <w:rPr>
                  <w:rFonts w:asciiTheme="minorHAnsi" w:hAnsiTheme="minorHAnsi" w:cs="Times New Roman"/>
                </w:rPr>
                <w:t xml:space="preserve">The statement referenced in </w:t>
              </w:r>
            </w:ins>
            <w:ins w:id="80" w:author="Matthews, Jolie H." w:date="2023-02-13T12:30:00Z">
              <w:r w:rsidR="00DB483D" w:rsidRPr="00747024">
                <w:rPr>
                  <w:rFonts w:asciiTheme="minorHAnsi" w:hAnsiTheme="minorHAnsi" w:cs="Times New Roman"/>
                </w:rPr>
                <w:t>subpar</w:t>
              </w:r>
              <w:r w:rsidR="00194E3C" w:rsidRPr="00747024">
                <w:rPr>
                  <w:rFonts w:asciiTheme="minorHAnsi" w:hAnsiTheme="minorHAnsi" w:cs="Times New Roman"/>
                </w:rPr>
                <w:t>a</w:t>
              </w:r>
              <w:r w:rsidR="00DB483D" w:rsidRPr="00747024">
                <w:rPr>
                  <w:rFonts w:asciiTheme="minorHAnsi" w:hAnsiTheme="minorHAnsi" w:cs="Times New Roman"/>
                </w:rPr>
                <w:t xml:space="preserve">graph </w:t>
              </w:r>
            </w:ins>
            <w:ins w:id="81" w:author="Matthews, Jolie H." w:date="2023-02-13T12:26:00Z">
              <w:r w:rsidR="00F01961" w:rsidRPr="00747024">
                <w:rPr>
                  <w:rFonts w:asciiTheme="minorHAnsi" w:hAnsiTheme="minorHAnsi" w:cs="Times New Roman"/>
                </w:rPr>
                <w:t>(a) must be made available to potential applicants whether they view the application online or in written form. The statement must be accessible to potential applicants</w:t>
              </w:r>
            </w:ins>
            <w:ins w:id="82" w:author="Matthews, Jolie H." w:date="2023-02-13T12:30:00Z">
              <w:r w:rsidR="00194E3C" w:rsidRPr="00747024">
                <w:rPr>
                  <w:rFonts w:asciiTheme="minorHAnsi" w:hAnsiTheme="minorHAnsi" w:cs="Times New Roman"/>
                </w:rPr>
                <w:t xml:space="preserve">, </w:t>
              </w:r>
            </w:ins>
            <w:ins w:id="83" w:author="Matthews, Jolie H." w:date="2023-02-13T12:26:00Z">
              <w:r w:rsidR="00F01961"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 same as above</w:t>
            </w:r>
            <w:ins w:id="84" w:author="Matthews, Jolie H." w:date="2023-02-13T12:26:00Z">
              <w:r w:rsidR="00F01961" w:rsidRPr="00747024">
                <w:rPr>
                  <w:rFonts w:asciiTheme="minorHAnsi" w:hAnsiTheme="minorHAnsi" w:cs="Times New Roman"/>
                </w:rPr>
                <w:t xml:space="preserve"> The statement shall read as follows:</w:t>
              </w:r>
            </w:ins>
          </w:p>
          <w:p w14:paraId="572926B2" w14:textId="77777777" w:rsidR="00F01961" w:rsidRPr="00747024" w:rsidRDefault="00F01961" w:rsidP="00F01961">
            <w:pPr>
              <w:rPr>
                <w:ins w:id="85" w:author="Matthews, Jolie H." w:date="2023-02-13T12:26:00Z"/>
                <w:rFonts w:asciiTheme="minorHAnsi" w:hAnsiTheme="minorHAnsi" w:cs="Times New Roman"/>
              </w:rPr>
            </w:pPr>
          </w:p>
          <w:p w14:paraId="60BE6D3A" w14:textId="31FAB1C5" w:rsidR="00F01961" w:rsidRPr="00747024" w:rsidRDefault="00F01961" w:rsidP="00F01961">
            <w:pPr>
              <w:rPr>
                <w:ins w:id="86" w:author="Matthews, Jolie H." w:date="2023-02-13T12:26:00Z"/>
                <w:rFonts w:asciiTheme="minorHAnsi" w:hAnsiTheme="minorHAnsi" w:cs="Times New Roman"/>
              </w:rPr>
            </w:pPr>
            <w:ins w:id="87" w:author="Matthews, Jolie H." w:date="2023-02-13T12:26:00Z">
              <w:r w:rsidRPr="00747024">
                <w:rPr>
                  <w:rFonts w:asciiTheme="minorHAnsi" w:hAnsiTheme="minorHAnsi" w:cs="Times New Roman"/>
                </w:rPr>
                <w:t xml:space="preserve">“The [policy] [certificate] only provides coverage, singly or in combination, for death, dismemberment, disability or hospital and medical care caused by </w:t>
              </w:r>
            </w:ins>
            <w:r w:rsidR="00C06015" w:rsidRPr="00747024">
              <w:rPr>
                <w:rFonts w:asciiTheme="minorHAnsi" w:hAnsiTheme="minorHAnsi" w:cs="Times New Roman"/>
              </w:rPr>
              <w:t xml:space="preserve">an </w:t>
            </w:r>
            <w:ins w:id="88" w:author="Matthews, Jolie H." w:date="2023-02-13T12:26:00Z">
              <w:r w:rsidRPr="00747024">
                <w:rPr>
                  <w:rFonts w:asciiTheme="minorHAnsi" w:hAnsiTheme="minorHAnsi" w:cs="Times New Roman"/>
                </w:rPr>
                <w:t>accident. Carefully review the [policy] [certificate] to understand what accidents it covers before you decide</w:t>
              </w:r>
            </w:ins>
            <w:ins w:id="89" w:author="Matthews, Jolie H." w:date="2023-02-13T12:31:00Z">
              <w:r w:rsidR="00194E3C" w:rsidRPr="00747024">
                <w:rPr>
                  <w:rFonts w:asciiTheme="minorHAnsi" w:hAnsiTheme="minorHAnsi" w:cs="Times New Roman"/>
                </w:rPr>
                <w:t xml:space="preserve"> </w:t>
              </w:r>
            </w:ins>
            <w:ins w:id="90" w:author="Matthews, Jolie H." w:date="2023-02-13T12:26:00Z">
              <w:r w:rsidRPr="00747024">
                <w:rPr>
                  <w:rFonts w:asciiTheme="minorHAnsi" w:hAnsiTheme="minorHAnsi" w:cs="Times New Roman"/>
                </w:rPr>
                <w:t>whether to submit an application.”</w:t>
              </w:r>
            </w:ins>
          </w:p>
          <w:p w14:paraId="04713FDD" w14:textId="77777777" w:rsidR="00F01961" w:rsidRPr="00747024" w:rsidRDefault="00F01961" w:rsidP="00F01961">
            <w:pPr>
              <w:rPr>
                <w:ins w:id="91" w:author="Matthews, Jolie H." w:date="2023-02-13T12:26:00Z"/>
                <w:rFonts w:asciiTheme="minorHAnsi" w:hAnsiTheme="minorHAnsi" w:cs="Times New Roman"/>
              </w:rPr>
            </w:pPr>
          </w:p>
          <w:p w14:paraId="07ABA315" w14:textId="2BCE116B" w:rsidR="00F01961" w:rsidRPr="00747024" w:rsidRDefault="00F01961" w:rsidP="00F01961">
            <w:pPr>
              <w:rPr>
                <w:ins w:id="92" w:author="Matthews, Jolie H." w:date="2023-02-13T12:26:00Z"/>
                <w:rFonts w:asciiTheme="minorHAnsi" w:hAnsiTheme="minorHAnsi" w:cs="Times New Roman"/>
              </w:rPr>
            </w:pPr>
            <w:ins w:id="93" w:author="Matthews, Jolie H." w:date="2023-02-13T12:26:00Z">
              <w:r w:rsidRPr="00747024">
                <w:rPr>
                  <w:rFonts w:asciiTheme="minorHAnsi" w:hAnsiTheme="minorHAnsi" w:cs="Times New Roman"/>
                  <w:b/>
                </w:rPr>
                <w:t xml:space="preserve">Drafting Note: </w:t>
              </w:r>
              <w:r w:rsidRPr="00747024">
                <w:rPr>
                  <w:rFonts w:asciiTheme="minorHAnsi" w:hAnsiTheme="minorHAnsi" w:cs="Times New Roman"/>
                </w:rPr>
                <w:t>The words “caused by an accident” in the first sentence should be prominent. They may be made prominent in one or more of several ways, including using large font, leading, bolding, or italics.</w:t>
              </w:r>
            </w:ins>
          </w:p>
          <w:p w14:paraId="5E9C0D08" w14:textId="77777777" w:rsidR="00F01961" w:rsidRPr="00747024" w:rsidRDefault="00F01961" w:rsidP="00F01961">
            <w:pPr>
              <w:rPr>
                <w:ins w:id="94" w:author="Matthews, Jolie H." w:date="2023-02-13T12:26:00Z"/>
                <w:rFonts w:asciiTheme="minorHAnsi" w:hAnsiTheme="minorHAnsi" w:cs="Times New Roman"/>
              </w:rPr>
            </w:pPr>
          </w:p>
          <w:p w14:paraId="23ACD2C9" w14:textId="4988DE57" w:rsidR="00F01961" w:rsidRPr="00747024" w:rsidRDefault="00F01961" w:rsidP="00F01961">
            <w:pPr>
              <w:rPr>
                <w:ins w:id="95" w:author="Matthews, Jolie H." w:date="2023-02-13T12:26:00Z"/>
                <w:rFonts w:asciiTheme="minorHAnsi" w:hAnsiTheme="minorHAnsi" w:cs="Times New Roman"/>
              </w:rPr>
            </w:pPr>
            <w:ins w:id="96" w:author="Matthews, Jolie H." w:date="2023-02-13T12:26:00Z">
              <w:r w:rsidRPr="00747024">
                <w:rPr>
                  <w:rFonts w:asciiTheme="minorHAnsi" w:hAnsiTheme="minorHAnsi" w:cs="Times New Roman"/>
                </w:rPr>
                <w:t>(5)</w:t>
              </w:r>
            </w:ins>
            <w:ins w:id="97" w:author="Matthews, Jolie H." w:date="2023-02-13T16:48:00Z">
              <w:r w:rsidR="006A6CE9" w:rsidRPr="00747024">
                <w:rPr>
                  <w:rFonts w:asciiTheme="minorHAnsi" w:hAnsiTheme="minorHAnsi" w:cs="Times New Roman"/>
                </w:rPr>
                <w:t xml:space="preserve"> </w:t>
              </w:r>
            </w:ins>
            <w:ins w:id="98" w:author="Matthews, Jolie H." w:date="2023-02-13T12:26:00Z">
              <w:r w:rsidRPr="00747024">
                <w:rPr>
                  <w:rFonts w:asciiTheme="minorHAnsi" w:hAnsiTheme="minorHAnsi" w:cs="Times New Roman"/>
                </w:rPr>
                <w:t>(a)</w:t>
              </w:r>
            </w:ins>
            <w:ins w:id="99" w:author="Matthews, Jolie H." w:date="2023-02-13T12:31:00Z">
              <w:r w:rsidR="00194E3C" w:rsidRPr="00747024">
                <w:rPr>
                  <w:rFonts w:asciiTheme="minorHAnsi" w:hAnsiTheme="minorHAnsi" w:cs="Times New Roman"/>
                </w:rPr>
                <w:t xml:space="preserve"> </w:t>
              </w:r>
            </w:ins>
            <w:ins w:id="100" w:author="Matthews, Jolie H." w:date="2023-02-13T12:26:00Z">
              <w:r w:rsidRPr="00747024">
                <w:rPr>
                  <w:rFonts w:asciiTheme="minorHAnsi" w:hAnsiTheme="minorHAnsi" w:cs="Times New Roman"/>
                </w:rPr>
                <w:t xml:space="preserve">All applications for coverages specified in Section 8E, Specified Disease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381F2B8F" w14:textId="77777777" w:rsidR="00F01961" w:rsidRPr="00747024" w:rsidRDefault="00F01961" w:rsidP="00F01961">
            <w:pPr>
              <w:rPr>
                <w:ins w:id="101" w:author="Matthews, Jolie H." w:date="2023-02-13T12:26:00Z"/>
                <w:rFonts w:asciiTheme="minorHAnsi" w:hAnsiTheme="minorHAnsi" w:cs="Times New Roman"/>
              </w:rPr>
            </w:pPr>
          </w:p>
          <w:p w14:paraId="1ED6CBD1" w14:textId="1978FCFD" w:rsidR="00F01961" w:rsidRPr="00747024" w:rsidRDefault="00DB4908" w:rsidP="00F01961">
            <w:pPr>
              <w:rPr>
                <w:ins w:id="102" w:author="Matthews, Jolie H." w:date="2023-02-13T12:26:00Z"/>
                <w:rFonts w:asciiTheme="minorHAnsi" w:hAnsiTheme="minorHAnsi" w:cs="Times New Roman"/>
              </w:rPr>
            </w:pPr>
            <w:r w:rsidRPr="00747024">
              <w:rPr>
                <w:rFonts w:asciiTheme="minorHAnsi" w:hAnsiTheme="minorHAnsi" w:cs="Times New Roman"/>
              </w:rPr>
              <w:t>[</w:t>
            </w:r>
            <w:ins w:id="103" w:author="Matthews, Jolie H." w:date="2023-02-13T12:26:00Z">
              <w:r w:rsidR="00F01961" w:rsidRPr="00747024">
                <w:rPr>
                  <w:rFonts w:asciiTheme="minorHAnsi" w:hAnsiTheme="minorHAnsi" w:cs="Times New Roman"/>
                </w:rPr>
                <w:t>(b)</w:t>
              </w:r>
            </w:ins>
            <w:ins w:id="104" w:author="Matthews, Jolie H." w:date="2023-02-13T12:31:00Z">
              <w:r w:rsidR="00194E3C" w:rsidRPr="00747024">
                <w:rPr>
                  <w:rFonts w:asciiTheme="minorHAnsi" w:hAnsiTheme="minorHAnsi" w:cs="Times New Roman"/>
                </w:rPr>
                <w:t xml:space="preserve"> </w:t>
              </w:r>
            </w:ins>
            <w:ins w:id="105" w:author="Matthews, Jolie H." w:date="2023-02-13T12:26:00Z">
              <w:r w:rsidR="00F01961" w:rsidRPr="00747024">
                <w:rPr>
                  <w:rFonts w:asciiTheme="minorHAnsi" w:hAnsiTheme="minorHAnsi" w:cs="Times New Roman"/>
                </w:rPr>
                <w:t xml:space="preserve">The statement referenced in </w:t>
              </w:r>
            </w:ins>
            <w:ins w:id="106" w:author="Matthews, Jolie H." w:date="2023-02-13T12:31:00Z">
              <w:r w:rsidR="00194E3C" w:rsidRPr="00747024">
                <w:rPr>
                  <w:rFonts w:asciiTheme="minorHAnsi" w:hAnsiTheme="minorHAnsi" w:cs="Times New Roman"/>
                </w:rPr>
                <w:t xml:space="preserve">subparagraph </w:t>
              </w:r>
            </w:ins>
            <w:ins w:id="107" w:author="Matthews, Jolie H." w:date="2023-02-13T12:26:00Z">
              <w:r w:rsidR="00F01961" w:rsidRPr="00747024">
                <w:rPr>
                  <w:rFonts w:asciiTheme="minorHAnsi" w:hAnsiTheme="minorHAnsi" w:cs="Times New Roman"/>
                </w:rPr>
                <w:t>(a) must be made available to potential applicants whether they view the application online or in written form. The statement must be accessible to potential applicants</w:t>
              </w:r>
            </w:ins>
            <w:ins w:id="108" w:author="Matthews, Jolie H." w:date="2023-02-13T12:32:00Z">
              <w:r w:rsidR="0083295A" w:rsidRPr="00747024">
                <w:rPr>
                  <w:rFonts w:asciiTheme="minorHAnsi" w:hAnsiTheme="minorHAnsi" w:cs="Times New Roman"/>
                </w:rPr>
                <w:t xml:space="preserve">, </w:t>
              </w:r>
            </w:ins>
            <w:ins w:id="109" w:author="Matthews, Jolie H." w:date="2023-02-13T12:26:00Z">
              <w:r w:rsidR="00F01961"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 same as above</w:t>
            </w:r>
            <w:ins w:id="110" w:author="Matthews, Jolie H." w:date="2023-02-13T12:26:00Z">
              <w:r w:rsidR="00F01961" w:rsidRPr="00747024">
                <w:rPr>
                  <w:rFonts w:asciiTheme="minorHAnsi" w:hAnsiTheme="minorHAnsi" w:cs="Times New Roman"/>
                </w:rPr>
                <w:t xml:space="preserve"> The statement shall read as follows:</w:t>
              </w:r>
            </w:ins>
          </w:p>
          <w:p w14:paraId="3155D39D" w14:textId="77777777" w:rsidR="00F01961" w:rsidRPr="00747024" w:rsidRDefault="00F01961" w:rsidP="00F01961">
            <w:pPr>
              <w:rPr>
                <w:ins w:id="111" w:author="Matthews, Jolie H." w:date="2023-02-13T12:26:00Z"/>
                <w:rFonts w:asciiTheme="minorHAnsi" w:hAnsiTheme="minorHAnsi" w:cs="Times New Roman"/>
              </w:rPr>
            </w:pPr>
          </w:p>
          <w:p w14:paraId="44A3FAD6" w14:textId="721E6CCB" w:rsidR="00F01961" w:rsidRPr="00747024" w:rsidRDefault="00F01961" w:rsidP="00F01961">
            <w:pPr>
              <w:rPr>
                <w:ins w:id="112" w:author="Matthews, Jolie H." w:date="2023-02-13T12:26:00Z"/>
                <w:rFonts w:asciiTheme="minorHAnsi" w:hAnsiTheme="minorHAnsi" w:cs="Times New Roman"/>
              </w:rPr>
            </w:pPr>
            <w:ins w:id="113" w:author="Matthews, Jolie H." w:date="2023-02-13T12:26:00Z">
              <w:r w:rsidRPr="00747024">
                <w:rPr>
                  <w:rFonts w:asciiTheme="minorHAnsi" w:hAnsiTheme="minorHAnsi" w:cs="Times New Roman"/>
                </w:rPr>
                <w:t>“The [policy] [certificate] only pays limited benefits to diagnose and treat</w:t>
              </w:r>
            </w:ins>
            <w:r w:rsidR="009B651A" w:rsidRPr="00747024">
              <w:rPr>
                <w:rFonts w:asciiTheme="minorHAnsi" w:hAnsiTheme="minorHAnsi" w:cs="Times New Roman"/>
              </w:rPr>
              <w:t xml:space="preserve"> a named</w:t>
            </w:r>
            <w:ins w:id="114" w:author="Matthews, Jolie H." w:date="2023-02-13T12:34:00Z">
              <w:r w:rsidR="00DB6306" w:rsidRPr="00747024">
                <w:rPr>
                  <w:rFonts w:asciiTheme="minorHAnsi" w:hAnsiTheme="minorHAnsi" w:cs="Times New Roman"/>
                </w:rPr>
                <w:t xml:space="preserve"> the </w:t>
              </w:r>
            </w:ins>
            <w:ins w:id="115" w:author="Matthews, Jolie H." w:date="2023-02-13T12:26:00Z">
              <w:r w:rsidRPr="00747024">
                <w:rPr>
                  <w:rFonts w:asciiTheme="minorHAnsi" w:hAnsiTheme="minorHAnsi" w:cs="Times New Roman"/>
                </w:rPr>
                <w:t>disease(s) named in the [policy] [certificate]. Review your [policy] [certificate] carefully to learn what specific disease(s)</w:t>
              </w:r>
            </w:ins>
            <w:ins w:id="116" w:author="Matthews, Jolie H." w:date="2023-02-13T12:34:00Z">
              <w:r w:rsidR="00881147" w:rsidRPr="00747024">
                <w:rPr>
                  <w:rFonts w:asciiTheme="minorHAnsi" w:hAnsiTheme="minorHAnsi" w:cs="Times New Roman"/>
                </w:rPr>
                <w:t xml:space="preserve"> </w:t>
              </w:r>
            </w:ins>
            <w:ins w:id="117" w:author="Matthews, Jolie H." w:date="2023-02-13T12:26:00Z">
              <w:r w:rsidRPr="00747024">
                <w:rPr>
                  <w:rFonts w:asciiTheme="minorHAnsi" w:hAnsiTheme="minorHAnsi" w:cs="Times New Roman"/>
                </w:rPr>
                <w:t>it covers</w:t>
              </w:r>
            </w:ins>
            <w:ins w:id="118" w:author="Matthews, Jolie H." w:date="2023-02-13T12:34:00Z">
              <w:r w:rsidR="00881147" w:rsidRPr="00747024">
                <w:rPr>
                  <w:rFonts w:asciiTheme="minorHAnsi" w:hAnsiTheme="minorHAnsi" w:cs="Times New Roman"/>
                </w:rPr>
                <w:t xml:space="preserve"> </w:t>
              </w:r>
            </w:ins>
            <w:ins w:id="119" w:author="Matthews, Jolie H." w:date="2023-02-13T12:26:00Z">
              <w:r w:rsidRPr="00747024">
                <w:rPr>
                  <w:rFonts w:asciiTheme="minorHAnsi" w:hAnsiTheme="minorHAnsi" w:cs="Times New Roman"/>
                </w:rPr>
                <w:t>before you decide</w:t>
              </w:r>
            </w:ins>
            <w:ins w:id="120" w:author="Matthews, Jolie H." w:date="2023-02-13T12:34:00Z">
              <w:r w:rsidR="00881147" w:rsidRPr="00747024">
                <w:rPr>
                  <w:rFonts w:asciiTheme="minorHAnsi" w:hAnsiTheme="minorHAnsi" w:cs="Times New Roman"/>
                </w:rPr>
                <w:t xml:space="preserve"> </w:t>
              </w:r>
            </w:ins>
            <w:ins w:id="121" w:author="Matthews, Jolie H." w:date="2023-02-13T12:26:00Z">
              <w:r w:rsidRPr="00747024">
                <w:rPr>
                  <w:rFonts w:asciiTheme="minorHAnsi" w:hAnsiTheme="minorHAnsi" w:cs="Times New Roman"/>
                </w:rPr>
                <w:t>whether to submit an application.”</w:t>
              </w:r>
            </w:ins>
          </w:p>
          <w:p w14:paraId="61DAC48C" w14:textId="77777777" w:rsidR="00F01961" w:rsidRPr="00747024" w:rsidRDefault="00F01961" w:rsidP="00F01961">
            <w:pPr>
              <w:rPr>
                <w:rFonts w:asciiTheme="minorHAnsi" w:hAnsiTheme="minorHAnsi" w:cs="Times New Roman"/>
              </w:rPr>
            </w:pPr>
          </w:p>
          <w:p w14:paraId="10F9C234" w14:textId="2A874825" w:rsidR="0017442B" w:rsidRPr="00747024" w:rsidRDefault="00ED6EB7" w:rsidP="00F01961">
            <w:pPr>
              <w:rPr>
                <w:ins w:id="122" w:author="Matthews, Jolie H." w:date="2023-02-13T12:26:00Z"/>
                <w:rFonts w:asciiTheme="minorHAnsi" w:hAnsiTheme="minorHAnsi" w:cs="Times New Roman"/>
              </w:rPr>
            </w:pPr>
            <w:r w:rsidRPr="00747024">
              <w:rPr>
                <w:rFonts w:asciiTheme="minorHAnsi" w:hAnsiTheme="minorHAnsi" w:cs="Times New Roman"/>
              </w:rPr>
              <w:t>Tweak to make it say trigger the benefit.</w:t>
            </w:r>
          </w:p>
          <w:p w14:paraId="20B322C7" w14:textId="48B0CDC4" w:rsidR="00F01961" w:rsidRPr="00747024" w:rsidRDefault="00F01961" w:rsidP="00F01961">
            <w:pPr>
              <w:rPr>
                <w:ins w:id="123" w:author="Matthews, Jolie H." w:date="2023-02-13T12:26:00Z"/>
                <w:rFonts w:asciiTheme="minorHAnsi" w:hAnsiTheme="minorHAnsi" w:cs="Times New Roman"/>
              </w:rPr>
            </w:pPr>
            <w:ins w:id="124" w:author="Matthews, Jolie H." w:date="2023-02-13T12:26:00Z">
              <w:r w:rsidRPr="00747024">
                <w:rPr>
                  <w:rFonts w:asciiTheme="minorHAnsi" w:hAnsiTheme="minorHAnsi" w:cs="Times New Roman"/>
                </w:rPr>
                <w:t>(6)</w:t>
              </w:r>
            </w:ins>
            <w:ins w:id="125" w:author="Matthews, Jolie H." w:date="2023-02-13T12:38:00Z">
              <w:r w:rsidR="00BE14DB" w:rsidRPr="00747024">
                <w:rPr>
                  <w:rFonts w:asciiTheme="minorHAnsi" w:hAnsiTheme="minorHAnsi" w:cs="Times New Roman"/>
                </w:rPr>
                <w:t xml:space="preserve"> </w:t>
              </w:r>
            </w:ins>
            <w:ins w:id="126" w:author="Matthews, Jolie H." w:date="2023-02-13T12:26:00Z">
              <w:r w:rsidRPr="00747024">
                <w:rPr>
                  <w:rFonts w:asciiTheme="minorHAnsi" w:hAnsiTheme="minorHAnsi" w:cs="Times New Roman"/>
                </w:rPr>
                <w:t xml:space="preserve">(a) All applications for coverages specified in Section 8F, Specified Accident Coverage, shall contain a prominent statement in a Sans Serif font. The statement may be made prominent in one or more of several ways, including using large font, leading, bolding, or italics. </w:t>
              </w:r>
              <w:r w:rsidRPr="00747024">
                <w:rPr>
                  <w:rFonts w:asciiTheme="minorHAnsi" w:hAnsiTheme="minorHAnsi" w:cs="Times New Roman"/>
                </w:rPr>
                <w:lastRenderedPageBreak/>
                <w:t xml:space="preserve">The font size must be at least equal to the size type used for the headings or captions of sections of the application. The statement must be placed in close proximity to the applicant’s signature block on the application.  </w:t>
              </w:r>
            </w:ins>
          </w:p>
          <w:p w14:paraId="1349DFB2" w14:textId="77777777" w:rsidR="00F01961" w:rsidRPr="00747024" w:rsidRDefault="00F01961" w:rsidP="00F01961">
            <w:pPr>
              <w:rPr>
                <w:ins w:id="127" w:author="Matthews, Jolie H." w:date="2023-02-13T12:26:00Z"/>
                <w:rFonts w:asciiTheme="minorHAnsi" w:hAnsiTheme="minorHAnsi" w:cs="Times New Roman"/>
              </w:rPr>
            </w:pPr>
          </w:p>
          <w:p w14:paraId="14177A5F" w14:textId="0A08C76E" w:rsidR="00F01961" w:rsidRPr="00747024" w:rsidRDefault="00F01961" w:rsidP="00F01961">
            <w:pPr>
              <w:rPr>
                <w:ins w:id="128" w:author="Matthews, Jolie H." w:date="2023-02-13T12:26:00Z"/>
                <w:rFonts w:asciiTheme="minorHAnsi" w:hAnsiTheme="minorHAnsi" w:cs="Times New Roman"/>
              </w:rPr>
            </w:pPr>
            <w:ins w:id="129" w:author="Matthews, Jolie H." w:date="2023-02-13T12:26:00Z">
              <w:r w:rsidRPr="00747024">
                <w:rPr>
                  <w:rFonts w:asciiTheme="minorHAnsi" w:hAnsiTheme="minorHAnsi" w:cs="Times New Roman"/>
                </w:rPr>
                <w:t>(b)</w:t>
              </w:r>
            </w:ins>
            <w:ins w:id="130" w:author="Matthews, Jolie H." w:date="2023-02-13T12:35:00Z">
              <w:r w:rsidR="00DB6306" w:rsidRPr="00747024">
                <w:rPr>
                  <w:rFonts w:asciiTheme="minorHAnsi" w:hAnsiTheme="minorHAnsi" w:cs="Times New Roman"/>
                </w:rPr>
                <w:t xml:space="preserve"> </w:t>
              </w:r>
            </w:ins>
            <w:ins w:id="131" w:author="Matthews, Jolie H." w:date="2023-02-13T12:26:00Z">
              <w:r w:rsidRPr="00747024">
                <w:rPr>
                  <w:rFonts w:asciiTheme="minorHAnsi" w:hAnsiTheme="minorHAnsi" w:cs="Times New Roman"/>
                </w:rPr>
                <w:t>The statement referenced in</w:t>
              </w:r>
            </w:ins>
            <w:ins w:id="132" w:author="Matthews, Jolie H." w:date="2023-02-13T12:38:00Z">
              <w:r w:rsidR="00BE14DB" w:rsidRPr="00747024">
                <w:rPr>
                  <w:rFonts w:asciiTheme="minorHAnsi" w:hAnsiTheme="minorHAnsi" w:cs="Times New Roman"/>
                </w:rPr>
                <w:t xml:space="preserve"> subparagraph </w:t>
              </w:r>
            </w:ins>
            <w:ins w:id="133" w:author="Matthews, Jolie H." w:date="2023-02-13T12:26:00Z">
              <w:r w:rsidRPr="00747024">
                <w:rPr>
                  <w:rFonts w:asciiTheme="minorHAnsi" w:hAnsiTheme="minorHAnsi" w:cs="Times New Roman"/>
                </w:rPr>
                <w:t xml:space="preserve">(a) must be made available to potential applicants whether they view the application online or in written form. The statement must be accessible to potential </w:t>
              </w:r>
            </w:ins>
            <w:ins w:id="134" w:author="Matthews, Jolie H." w:date="2023-02-13T12:36:00Z">
              <w:r w:rsidR="00DB6306" w:rsidRPr="00747024">
                <w:rPr>
                  <w:rFonts w:asciiTheme="minorHAnsi" w:hAnsiTheme="minorHAnsi" w:cs="Times New Roman"/>
                </w:rPr>
                <w:t>applicants, including</w:t>
              </w:r>
            </w:ins>
            <w:ins w:id="135" w:author="Matthews, Jolie H." w:date="2023-02-13T12:26:00Z">
              <w:r w:rsidRPr="00747024">
                <w:rPr>
                  <w:rFonts w:asciiTheme="minorHAnsi" w:hAnsiTheme="minorHAnsi" w:cs="Times New Roman"/>
                </w:rPr>
                <w:t xml:space="preserve"> those with disabilities such as blindness or macular degeneration, deafness or </w:t>
              </w:r>
              <w:del w:id="136" w:author="Brenda C Brooks" w:date="2022-11-14T11:42:00Z">
                <w:r w:rsidRPr="00747024" w:rsidDel="00162E7A">
                  <w:rPr>
                    <w:rFonts w:asciiTheme="minorHAnsi" w:hAnsiTheme="minorHAnsi" w:cs="Times New Roman"/>
                  </w:rPr>
                  <w:delText xml:space="preserve"> </w:delText>
                </w:r>
              </w:del>
              <w:r w:rsidRPr="00747024">
                <w:rPr>
                  <w:rFonts w:asciiTheme="minorHAnsi" w:hAnsiTheme="minorHAnsi" w:cs="Times New Roman"/>
                </w:rPr>
                <w:t>hearing loss, learning disabilities, cognitive limitations, limited movement, speech disabilities, photosensitivity, and combinations of these. The statement shall read as follows:</w:t>
              </w:r>
            </w:ins>
          </w:p>
          <w:p w14:paraId="63BE45A8" w14:textId="77777777" w:rsidR="00F01961" w:rsidRPr="00747024" w:rsidRDefault="00F01961" w:rsidP="00F01961">
            <w:pPr>
              <w:rPr>
                <w:ins w:id="137" w:author="Matthews, Jolie H." w:date="2023-02-13T12:26:00Z"/>
                <w:rFonts w:asciiTheme="minorHAnsi" w:hAnsiTheme="minorHAnsi" w:cs="Times New Roman"/>
              </w:rPr>
            </w:pPr>
          </w:p>
          <w:p w14:paraId="0D2B3439" w14:textId="0D297286" w:rsidR="0096511C" w:rsidRPr="00747024" w:rsidRDefault="00F01961" w:rsidP="006F05C0">
            <w:pPr>
              <w:rPr>
                <w:ins w:id="138" w:author="Matthews, Jolie H." w:date="2023-02-13T12:14:00Z"/>
                <w:rFonts w:asciiTheme="minorHAnsi" w:hAnsiTheme="minorHAnsi" w:cs="Times New Roman"/>
              </w:rPr>
            </w:pPr>
            <w:ins w:id="139" w:author="Matthews, Jolie H." w:date="2023-02-13T12:26:00Z">
              <w:r w:rsidRPr="00747024">
                <w:rPr>
                  <w:rFonts w:asciiTheme="minorHAnsi" w:hAnsiTheme="minorHAnsi" w:cs="Times New Roman"/>
                </w:rPr>
                <w:t>“The [policy] [certificate] only provides coverage for accidental death or accidental death and dismemberment combined and then only if it is caused by a type of accident named in the [policy] [certificate]. Carefully review the [policy] [certificate] to understand what type(s) of accidents it covers before you decide whether to submit an application.”</w:t>
              </w:r>
            </w:ins>
          </w:p>
          <w:p w14:paraId="7730561C" w14:textId="750AC1B2" w:rsidR="003B3C35" w:rsidRPr="00747024" w:rsidRDefault="003B3C35" w:rsidP="003B3C35">
            <w:pPr>
              <w:rPr>
                <w:ins w:id="140" w:author="Matthews, Jolie H." w:date="2023-02-13T12:37:00Z"/>
                <w:rFonts w:asciiTheme="minorHAnsi" w:hAnsiTheme="minorHAnsi" w:cs="Times New Roman"/>
              </w:rPr>
            </w:pPr>
          </w:p>
          <w:p w14:paraId="7DF7962A" w14:textId="0EB2A7AA" w:rsidR="005150B3" w:rsidRPr="00747024" w:rsidRDefault="005150B3" w:rsidP="005150B3">
            <w:pPr>
              <w:rPr>
                <w:ins w:id="141" w:author="Matthews, Jolie H." w:date="2023-02-13T12:38:00Z"/>
                <w:rFonts w:asciiTheme="minorHAnsi" w:hAnsiTheme="minorHAnsi" w:cs="Times New Roman"/>
              </w:rPr>
            </w:pPr>
            <w:ins w:id="142" w:author="Matthews, Jolie H." w:date="2023-02-13T12:38:00Z">
              <w:r w:rsidRPr="00747024">
                <w:rPr>
                  <w:rFonts w:asciiTheme="minorHAnsi" w:hAnsiTheme="minorHAnsi" w:cs="Times New Roman"/>
                </w:rPr>
                <w:t>(7)</w:t>
              </w:r>
              <w:r w:rsidR="000D7AC6" w:rsidRPr="00747024">
                <w:rPr>
                  <w:rFonts w:asciiTheme="minorHAnsi" w:hAnsiTheme="minorHAnsi" w:cs="Times New Roman"/>
                </w:rPr>
                <w:t xml:space="preserve"> </w:t>
              </w:r>
              <w:r w:rsidRPr="00747024">
                <w:rPr>
                  <w:rFonts w:asciiTheme="minorHAnsi" w:hAnsiTheme="minorHAnsi" w:cs="Times New Roman"/>
                </w:rPr>
                <w:t>(a)</w:t>
              </w:r>
            </w:ins>
            <w:ins w:id="143" w:author="Matthews, Jolie H." w:date="2023-02-13T12:39:00Z">
              <w:r w:rsidR="000D7AC6" w:rsidRPr="00747024">
                <w:rPr>
                  <w:rFonts w:asciiTheme="minorHAnsi" w:hAnsiTheme="minorHAnsi" w:cs="Times New Roman"/>
                </w:rPr>
                <w:t xml:space="preserve"> </w:t>
              </w:r>
            </w:ins>
            <w:ins w:id="144" w:author="Matthews, Jolie H." w:date="2023-02-13T12:38:00Z">
              <w:r w:rsidRPr="00747024">
                <w:rPr>
                  <w:rFonts w:asciiTheme="minorHAnsi" w:hAnsiTheme="minorHAnsi" w:cs="Times New Roman"/>
                </w:rPr>
                <w:t xml:space="preserve">All applications for coverages specified in Section 8G, Limited Benefit Health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1E48B8D4" w14:textId="77777777" w:rsidR="005150B3" w:rsidRPr="00747024" w:rsidRDefault="005150B3" w:rsidP="005150B3">
            <w:pPr>
              <w:rPr>
                <w:ins w:id="145" w:author="Matthews, Jolie H." w:date="2023-02-13T12:38:00Z"/>
                <w:rFonts w:asciiTheme="minorHAnsi" w:hAnsiTheme="minorHAnsi" w:cs="Times New Roman"/>
              </w:rPr>
            </w:pPr>
          </w:p>
          <w:p w14:paraId="66E76252" w14:textId="275E047F" w:rsidR="005150B3" w:rsidRPr="00747024" w:rsidRDefault="005150B3" w:rsidP="005150B3">
            <w:pPr>
              <w:rPr>
                <w:ins w:id="146" w:author="Matthews, Jolie H." w:date="2023-02-13T12:38:00Z"/>
                <w:rFonts w:asciiTheme="minorHAnsi" w:hAnsiTheme="minorHAnsi" w:cs="Times New Roman"/>
              </w:rPr>
            </w:pPr>
            <w:ins w:id="147" w:author="Matthews, Jolie H." w:date="2023-02-13T12:38:00Z">
              <w:r w:rsidRPr="00747024">
                <w:rPr>
                  <w:rFonts w:asciiTheme="minorHAnsi" w:hAnsiTheme="minorHAnsi" w:cs="Times New Roman"/>
                </w:rPr>
                <w:t>(b)</w:t>
              </w:r>
            </w:ins>
            <w:ins w:id="148" w:author="Matthews, Jolie H." w:date="2023-02-13T12:39:00Z">
              <w:r w:rsidR="000D7AC6" w:rsidRPr="00747024">
                <w:rPr>
                  <w:rFonts w:asciiTheme="minorHAnsi" w:hAnsiTheme="minorHAnsi" w:cs="Times New Roman"/>
                </w:rPr>
                <w:t xml:space="preserve"> </w:t>
              </w:r>
            </w:ins>
            <w:ins w:id="149" w:author="Matthews, Jolie H." w:date="2023-02-13T12:38:00Z">
              <w:r w:rsidRPr="00747024">
                <w:rPr>
                  <w:rFonts w:asciiTheme="minorHAnsi" w:hAnsiTheme="minorHAnsi" w:cs="Times New Roman"/>
                </w:rPr>
                <w:t xml:space="preserve">The statement referenced in </w:t>
              </w:r>
            </w:ins>
            <w:ins w:id="150" w:author="Matthews, Jolie H." w:date="2023-02-13T15:38:00Z">
              <w:r w:rsidR="004F3549" w:rsidRPr="00747024">
                <w:rPr>
                  <w:rFonts w:asciiTheme="minorHAnsi" w:hAnsiTheme="minorHAnsi" w:cs="Times New Roman"/>
                </w:rPr>
                <w:t>subparagraph</w:t>
              </w:r>
            </w:ins>
            <w:ins w:id="151" w:author="Matthews, Jolie H." w:date="2023-02-13T15:39:00Z">
              <w:r w:rsidR="0048565A" w:rsidRPr="00747024">
                <w:rPr>
                  <w:rFonts w:asciiTheme="minorHAnsi" w:hAnsiTheme="minorHAnsi" w:cs="Times New Roman"/>
                </w:rPr>
                <w:t xml:space="preserve"> </w:t>
              </w:r>
            </w:ins>
            <w:ins w:id="152" w:author="Matthews, Jolie H." w:date="2023-02-13T12:38:00Z">
              <w:r w:rsidRPr="00747024">
                <w:rPr>
                  <w:rFonts w:asciiTheme="minorHAnsi" w:hAnsiTheme="minorHAnsi" w:cs="Times New Roman"/>
                </w:rPr>
                <w:t>(a) must be made available to potential applicants whether they view the application online or in written form. The statement must be accessible to</w:t>
              </w:r>
            </w:ins>
            <w:ins w:id="153" w:author="Matthews, Jolie H." w:date="2023-02-13T15:39:00Z">
              <w:r w:rsidR="0048565A" w:rsidRPr="00747024">
                <w:rPr>
                  <w:rFonts w:asciiTheme="minorHAnsi" w:hAnsiTheme="minorHAnsi" w:cs="Times New Roman"/>
                </w:rPr>
                <w:t xml:space="preserve"> </w:t>
              </w:r>
            </w:ins>
            <w:ins w:id="154" w:author="Matthews, Jolie H." w:date="2023-02-13T12:38:00Z">
              <w:r w:rsidRPr="00747024">
                <w:rPr>
                  <w:rFonts w:asciiTheme="minorHAnsi" w:hAnsiTheme="minorHAnsi" w:cs="Times New Roman"/>
                </w:rPr>
                <w:t>potential applicants</w:t>
              </w:r>
            </w:ins>
            <w:ins w:id="155" w:author="Matthews, Jolie H." w:date="2023-02-13T15:39:00Z">
              <w:r w:rsidR="0048565A" w:rsidRPr="00747024">
                <w:rPr>
                  <w:rFonts w:asciiTheme="minorHAnsi" w:hAnsiTheme="minorHAnsi" w:cs="Times New Roman"/>
                </w:rPr>
                <w:t xml:space="preserve">, </w:t>
              </w:r>
            </w:ins>
            <w:ins w:id="156" w:author="Matthews, Jolie H." w:date="2023-02-13T12:38:00Z">
              <w:r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5B3E4AA" w14:textId="77777777" w:rsidR="005150B3" w:rsidRPr="00747024" w:rsidRDefault="005150B3" w:rsidP="005150B3">
            <w:pPr>
              <w:rPr>
                <w:ins w:id="157" w:author="Matthews, Jolie H." w:date="2023-02-13T12:38:00Z"/>
                <w:rFonts w:asciiTheme="minorHAnsi" w:hAnsiTheme="minorHAnsi" w:cs="Times New Roman"/>
              </w:rPr>
            </w:pPr>
          </w:p>
          <w:p w14:paraId="715837C7" w14:textId="52681434" w:rsidR="005150B3" w:rsidRPr="00747024" w:rsidRDefault="005150B3" w:rsidP="005150B3">
            <w:pPr>
              <w:rPr>
                <w:ins w:id="158" w:author="Matthews, Jolie H." w:date="2023-02-13T12:38:00Z"/>
                <w:rFonts w:asciiTheme="minorHAnsi" w:hAnsiTheme="minorHAnsi" w:cs="Times New Roman"/>
              </w:rPr>
            </w:pPr>
            <w:ins w:id="159" w:author="Matthews, Jolie H." w:date="2023-02-13T12:38:00Z">
              <w:r w:rsidRPr="00747024">
                <w:rPr>
                  <w:rFonts w:asciiTheme="minorHAnsi" w:hAnsiTheme="minorHAnsi" w:cs="Times New Roman"/>
                </w:rPr>
                <w:t xml:space="preserve">“The [policy] [certificate] only covers </w:t>
              </w:r>
              <w:del w:id="160" w:author="Brenda C Brooks" w:date="2022-11-14T12:05:00Z">
                <w:r w:rsidRPr="00747024" w:rsidDel="00296172">
                  <w:rPr>
                    <w:rFonts w:asciiTheme="minorHAnsi" w:hAnsiTheme="minorHAnsi" w:cs="Times New Roman"/>
                  </w:rPr>
                  <w:delText xml:space="preserve">specified </w:delText>
                </w:r>
              </w:del>
              <w:r w:rsidRPr="00747024">
                <w:rPr>
                  <w:rFonts w:asciiTheme="minorHAnsi" w:hAnsiTheme="minorHAnsi" w:cs="Times New Roman"/>
                </w:rPr>
                <w:t xml:space="preserve">disease(s) named in the [policy] [certificate]. Review the [policy] [certificate] carefully to </w:t>
              </w:r>
              <w:del w:id="161" w:author="Brenda C Brooks" w:date="2022-11-14T12:05:00Z">
                <w:r w:rsidRPr="00747024" w:rsidDel="00296172">
                  <w:rPr>
                    <w:rFonts w:asciiTheme="minorHAnsi" w:hAnsiTheme="minorHAnsi" w:cs="Times New Roman"/>
                  </w:rPr>
                  <w:delText>see</w:delText>
                </w:r>
              </w:del>
              <w:r w:rsidRPr="00747024">
                <w:rPr>
                  <w:rFonts w:asciiTheme="minorHAnsi" w:hAnsiTheme="minorHAnsi" w:cs="Times New Roman"/>
                </w:rPr>
                <w:t>learn what specific disease(s) it covers before you decide whether to submit an application.”</w:t>
              </w:r>
            </w:ins>
          </w:p>
          <w:p w14:paraId="6060CE51" w14:textId="77777777" w:rsidR="005150B3" w:rsidRPr="00747024" w:rsidRDefault="005150B3" w:rsidP="005150B3">
            <w:pPr>
              <w:rPr>
                <w:rFonts w:asciiTheme="minorHAnsi" w:hAnsiTheme="minorHAnsi" w:cs="Times New Roman"/>
              </w:rPr>
            </w:pPr>
          </w:p>
          <w:p w14:paraId="08FAE57A" w14:textId="5DBE1EA0" w:rsidR="00B90610" w:rsidRPr="00747024" w:rsidRDefault="00B90610" w:rsidP="005150B3">
            <w:pPr>
              <w:rPr>
                <w:rFonts w:asciiTheme="minorHAnsi" w:hAnsiTheme="minorHAnsi" w:cs="Times New Roman"/>
                <w:b/>
              </w:rPr>
            </w:pPr>
            <w:r w:rsidRPr="00747024">
              <w:rPr>
                <w:rFonts w:asciiTheme="minorHAnsi" w:hAnsiTheme="minorHAnsi" w:cs="Times New Roman"/>
                <w:b/>
              </w:rPr>
              <w:t xml:space="preserve">START HERE JULY </w:t>
            </w:r>
            <w:r w:rsidR="007716AA" w:rsidRPr="00747024">
              <w:rPr>
                <w:rFonts w:asciiTheme="minorHAnsi" w:hAnsiTheme="minorHAnsi" w:cs="Times New Roman"/>
                <w:b/>
              </w:rPr>
              <w:t>24</w:t>
            </w:r>
            <w:r w:rsidRPr="00747024">
              <w:rPr>
                <w:rFonts w:asciiTheme="minorHAnsi" w:hAnsiTheme="minorHAnsi" w:cs="Times New Roman"/>
                <w:b/>
              </w:rPr>
              <w:t>, 2023</w:t>
            </w:r>
          </w:p>
          <w:p w14:paraId="30C90AC6" w14:textId="77777777" w:rsidR="00B90610" w:rsidRPr="00747024" w:rsidRDefault="00B90610" w:rsidP="005150B3">
            <w:pPr>
              <w:rPr>
                <w:ins w:id="162" w:author="Matthews, Jolie H." w:date="2023-02-13T12:38:00Z"/>
                <w:rFonts w:asciiTheme="minorHAnsi" w:hAnsiTheme="minorHAnsi" w:cs="Times New Roman"/>
              </w:rPr>
            </w:pPr>
          </w:p>
          <w:p w14:paraId="7CD7F188" w14:textId="2CE89C6B" w:rsidR="005150B3" w:rsidRPr="00747024" w:rsidRDefault="005150B3" w:rsidP="005150B3">
            <w:pPr>
              <w:rPr>
                <w:ins w:id="163" w:author="Matthews, Jolie H." w:date="2023-02-13T12:38:00Z"/>
                <w:rFonts w:asciiTheme="minorHAnsi" w:hAnsiTheme="minorHAnsi" w:cs="Times New Roman"/>
              </w:rPr>
            </w:pPr>
            <w:ins w:id="164" w:author="Matthews, Jolie H." w:date="2023-02-13T12:38:00Z">
              <w:r w:rsidRPr="00747024">
                <w:rPr>
                  <w:rFonts w:asciiTheme="minorHAnsi" w:hAnsiTheme="minorHAnsi" w:cs="Times New Roman"/>
                </w:rPr>
                <w:t>(8)</w:t>
              </w:r>
            </w:ins>
            <w:ins w:id="165" w:author="Matthews, Jolie H." w:date="2023-02-13T15:37:00Z">
              <w:r w:rsidR="00D30E1E" w:rsidRPr="00747024">
                <w:rPr>
                  <w:rFonts w:asciiTheme="minorHAnsi" w:hAnsiTheme="minorHAnsi" w:cs="Times New Roman"/>
                </w:rPr>
                <w:t xml:space="preserve"> </w:t>
              </w:r>
            </w:ins>
            <w:ins w:id="166" w:author="Matthews, Jolie H." w:date="2023-02-13T12:38:00Z">
              <w:r w:rsidRPr="00747024">
                <w:rPr>
                  <w:rFonts w:asciiTheme="minorHAnsi" w:hAnsiTheme="minorHAnsi" w:cs="Times New Roman"/>
                </w:rPr>
                <w:t>(a)</w:t>
              </w:r>
            </w:ins>
            <w:ins w:id="167" w:author="Matthews, Jolie H." w:date="2023-02-13T15:38:00Z">
              <w:r w:rsidR="00D30E1E" w:rsidRPr="00747024">
                <w:rPr>
                  <w:rFonts w:asciiTheme="minorHAnsi" w:hAnsiTheme="minorHAnsi" w:cs="Times New Roman"/>
                </w:rPr>
                <w:t xml:space="preserve"> </w:t>
              </w:r>
            </w:ins>
            <w:ins w:id="168" w:author="Matthews, Jolie H." w:date="2023-02-13T12:38:00Z">
              <w:r w:rsidRPr="00747024">
                <w:rPr>
                  <w:rFonts w:asciiTheme="minorHAnsi" w:hAnsiTheme="minorHAnsi" w:cs="Times New Roman"/>
                </w:rPr>
                <w:t>All applications for coverages specified in Section 8H, Short-Term, Limited-Duration Health Insurance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w:t>
              </w:r>
            </w:ins>
            <w:ins w:id="169" w:author="Matthews, Jolie H." w:date="2023-02-13T15:41:00Z">
              <w:r w:rsidR="001B5C58" w:rsidRPr="00747024">
                <w:rPr>
                  <w:rFonts w:asciiTheme="minorHAnsi" w:hAnsiTheme="minorHAnsi" w:cs="Times New Roman"/>
                </w:rPr>
                <w:t xml:space="preserve"> </w:t>
              </w:r>
            </w:ins>
            <w:ins w:id="170" w:author="Matthews, Jolie H." w:date="2023-02-13T12:38:00Z">
              <w:r w:rsidRPr="00747024">
                <w:rPr>
                  <w:rFonts w:asciiTheme="minorHAnsi" w:hAnsiTheme="minorHAnsi" w:cs="Times New Roman"/>
                </w:rPr>
                <w:t xml:space="preserve">the applicant’s signature block on the application.  </w:t>
              </w:r>
            </w:ins>
          </w:p>
          <w:p w14:paraId="0359F522" w14:textId="77777777" w:rsidR="005150B3" w:rsidRPr="00747024" w:rsidRDefault="005150B3" w:rsidP="005150B3">
            <w:pPr>
              <w:rPr>
                <w:ins w:id="171" w:author="Matthews, Jolie H." w:date="2023-02-13T12:38:00Z"/>
                <w:rFonts w:asciiTheme="minorHAnsi" w:hAnsiTheme="minorHAnsi" w:cs="Times New Roman"/>
              </w:rPr>
            </w:pPr>
          </w:p>
          <w:p w14:paraId="2D1DBD3E" w14:textId="59CCC2F6" w:rsidR="005150B3" w:rsidRPr="00747024" w:rsidRDefault="005150B3" w:rsidP="005150B3">
            <w:pPr>
              <w:rPr>
                <w:ins w:id="172" w:author="Matthews, Jolie H." w:date="2023-02-13T12:38:00Z"/>
                <w:rFonts w:asciiTheme="minorHAnsi" w:hAnsiTheme="minorHAnsi" w:cs="Times New Roman"/>
              </w:rPr>
            </w:pPr>
            <w:ins w:id="173" w:author="Matthews, Jolie H." w:date="2023-02-13T12:38:00Z">
              <w:r w:rsidRPr="00747024">
                <w:rPr>
                  <w:rFonts w:asciiTheme="minorHAnsi" w:hAnsiTheme="minorHAnsi" w:cs="Times New Roman"/>
                </w:rPr>
                <w:t>(b)</w:t>
              </w:r>
            </w:ins>
            <w:ins w:id="174" w:author="Matthews, Jolie H." w:date="2023-02-13T15:37:00Z">
              <w:r w:rsidR="00D30E1E" w:rsidRPr="00747024">
                <w:rPr>
                  <w:rFonts w:asciiTheme="minorHAnsi" w:hAnsiTheme="minorHAnsi" w:cs="Times New Roman"/>
                </w:rPr>
                <w:t xml:space="preserve"> </w:t>
              </w:r>
            </w:ins>
            <w:ins w:id="175" w:author="Matthews, Jolie H." w:date="2023-02-13T12:38:00Z">
              <w:r w:rsidRPr="00747024">
                <w:rPr>
                  <w:rFonts w:asciiTheme="minorHAnsi" w:hAnsiTheme="minorHAnsi" w:cs="Times New Roman"/>
                </w:rPr>
                <w:t>The statement referenced in clause (8)(a) must be made available to potential applicants whether they view the application online or in written form. The statement must be accessible to potential applicants</w:t>
              </w:r>
            </w:ins>
            <w:ins w:id="176" w:author="Matthews, Jolie H." w:date="2023-02-13T15:41:00Z">
              <w:r w:rsidR="001B5C58" w:rsidRPr="00747024">
                <w:rPr>
                  <w:rFonts w:asciiTheme="minorHAnsi" w:hAnsiTheme="minorHAnsi" w:cs="Times New Roman"/>
                </w:rPr>
                <w:t xml:space="preserve">, </w:t>
              </w:r>
            </w:ins>
            <w:ins w:id="177" w:author="Matthews, Jolie H." w:date="2023-02-13T12:38:00Z">
              <w:r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68F1CD96" w14:textId="77777777" w:rsidR="005150B3" w:rsidRPr="00747024" w:rsidRDefault="005150B3" w:rsidP="005150B3">
            <w:pPr>
              <w:rPr>
                <w:ins w:id="178" w:author="Matthews, Jolie H." w:date="2023-02-13T12:38:00Z"/>
                <w:rFonts w:asciiTheme="minorHAnsi" w:hAnsiTheme="minorHAnsi" w:cs="Times New Roman"/>
              </w:rPr>
            </w:pPr>
          </w:p>
          <w:p w14:paraId="1F68DA12" w14:textId="35FF4412" w:rsidR="005150B3" w:rsidRPr="00747024" w:rsidRDefault="005150B3" w:rsidP="005150B3">
            <w:pPr>
              <w:rPr>
                <w:ins w:id="179" w:author="Matthews, Jolie H." w:date="2023-02-13T12:38:00Z"/>
                <w:rFonts w:asciiTheme="minorHAnsi" w:hAnsiTheme="minorHAnsi" w:cs="Times New Roman"/>
              </w:rPr>
            </w:pPr>
            <w:ins w:id="180" w:author="Matthews, Jolie H." w:date="2023-02-13T12:38:00Z">
              <w:r w:rsidRPr="00747024">
                <w:rPr>
                  <w:rFonts w:asciiTheme="minorHAnsi" w:hAnsiTheme="minorHAnsi" w:cs="Times New Roman"/>
                </w:rPr>
                <w:t>“The [policy] [certificate] only covers healthcare expenses named in the [policy] [certificate]. It may not cover all pre-existing conditions. Carefully review the [policy] [certificate] to understand what health care expenses it covers and what pre-existing conditions it will not cover before you decide</w:t>
              </w:r>
              <w:del w:id="181" w:author="Brenda C Brooks" w:date="2022-11-14T12:07:00Z">
                <w:r w:rsidRPr="00747024" w:rsidDel="006D4462">
                  <w:rPr>
                    <w:rFonts w:asciiTheme="minorHAnsi" w:hAnsiTheme="minorHAnsi" w:cs="Times New Roman"/>
                  </w:rPr>
                  <w:delText>ing</w:delText>
                </w:r>
              </w:del>
              <w:r w:rsidRPr="00747024">
                <w:rPr>
                  <w:rFonts w:asciiTheme="minorHAnsi" w:hAnsiTheme="minorHAnsi" w:cs="Times New Roman"/>
                </w:rPr>
                <w:t xml:space="preserve"> whether to submit an application.”</w:t>
              </w:r>
            </w:ins>
          </w:p>
          <w:p w14:paraId="1482B191" w14:textId="77777777" w:rsidR="005150B3" w:rsidRPr="00747024" w:rsidRDefault="005150B3" w:rsidP="005150B3">
            <w:pPr>
              <w:rPr>
                <w:ins w:id="182" w:author="Matthews, Jolie H." w:date="2023-02-13T12:38:00Z"/>
                <w:rFonts w:asciiTheme="minorHAnsi" w:hAnsiTheme="minorHAnsi" w:cs="Times New Roman"/>
              </w:rPr>
            </w:pPr>
          </w:p>
          <w:p w14:paraId="74E2D706" w14:textId="77777777" w:rsidR="005150B3" w:rsidRPr="00747024" w:rsidRDefault="005150B3" w:rsidP="005150B3">
            <w:pPr>
              <w:rPr>
                <w:ins w:id="183" w:author="Matthews, Jolie H." w:date="2023-02-13T12:38:00Z"/>
                <w:rFonts w:asciiTheme="minorHAnsi" w:hAnsiTheme="minorHAnsi" w:cs="Times New Roman"/>
              </w:rPr>
            </w:pPr>
            <w:ins w:id="184" w:author="Matthews, Jolie H." w:date="2023-02-13T12:38:00Z">
              <w:r w:rsidRPr="00747024">
                <w:rPr>
                  <w:rFonts w:asciiTheme="minorHAnsi" w:hAnsiTheme="minorHAnsi" w:cs="Times New Roman"/>
                  <w:b/>
                </w:rPr>
                <w:lastRenderedPageBreak/>
                <w:t xml:space="preserve">Drafting Note: </w:t>
              </w:r>
              <w:r w:rsidRPr="00747024">
                <w:rPr>
                  <w:rFonts w:asciiTheme="minorHAnsi" w:hAnsiTheme="minorHAnsi" w:cs="Times New Roman"/>
                </w:rPr>
                <w:t>The sentence “It may not cover all pre-existing conditions.” should be prominent. It may be made prominent in one or more of several ways, including using large font, leading, bolding, or italics.</w:t>
              </w:r>
            </w:ins>
          </w:p>
          <w:p w14:paraId="1E1495B2" w14:textId="11CEB0D4" w:rsidR="005150B3" w:rsidRPr="00747024" w:rsidRDefault="005150B3" w:rsidP="003B3C35">
            <w:pPr>
              <w:rPr>
                <w:ins w:id="185" w:author="Matthews, Jolie H." w:date="2023-02-13T12:37:00Z"/>
                <w:rFonts w:asciiTheme="minorHAnsi" w:hAnsiTheme="minorHAnsi" w:cs="Times New Roman"/>
              </w:rPr>
            </w:pPr>
          </w:p>
          <w:p w14:paraId="146465D0" w14:textId="12C57784" w:rsidR="003B3C35" w:rsidRPr="00747024" w:rsidRDefault="003B3C35" w:rsidP="003B3C35">
            <w:pPr>
              <w:rPr>
                <w:ins w:id="186" w:author="Matthews, Jolie H." w:date="2023-02-13T16:53:00Z"/>
                <w:rFonts w:asciiTheme="minorHAnsi" w:hAnsiTheme="minorHAnsi" w:cs="Times New Roman"/>
              </w:rPr>
            </w:pPr>
            <w:del w:id="187" w:author="Matthews, Jolie H." w:date="2023-02-13T15:43:00Z">
              <w:r w:rsidRPr="00747024" w:rsidDel="00E404D5">
                <w:rPr>
                  <w:rFonts w:asciiTheme="minorHAnsi" w:hAnsiTheme="minorHAnsi" w:cs="Times New Roman"/>
                </w:rPr>
                <w:delText>(2)</w:delText>
              </w:r>
            </w:del>
            <w:ins w:id="188" w:author="Matthews, Jolie H." w:date="2023-02-13T16:48:00Z">
              <w:r w:rsidR="00A80091" w:rsidRPr="00747024">
                <w:rPr>
                  <w:rFonts w:asciiTheme="minorHAnsi" w:hAnsiTheme="minorHAnsi" w:cs="Times New Roman"/>
                </w:rPr>
                <w:t>(9) (a)</w:t>
              </w:r>
            </w:ins>
            <w:r w:rsidRPr="00747024">
              <w:rPr>
                <w:rFonts w:asciiTheme="minorHAnsi" w:hAnsiTheme="minorHAnsi" w:cs="Times New Roman"/>
              </w:rPr>
              <w:t xml:space="preserve"> All applications for dental plans shall contain a prominent statement </w:t>
            </w:r>
            <w:del w:id="189" w:author="Matthews, Jolie H." w:date="2023-02-13T16:50:00Z">
              <w:r w:rsidRPr="00747024" w:rsidDel="004652DF">
                <w:rPr>
                  <w:rFonts w:asciiTheme="minorHAnsi" w:hAnsiTheme="minorHAnsi" w:cs="Times New Roman"/>
                </w:rPr>
                <w:delText xml:space="preserve">by type, stamp or other appropriate means in either contrasting color or in boldface </w:delText>
              </w:r>
            </w:del>
            <w:ins w:id="190" w:author="Matthews, Jolie H." w:date="2023-02-13T16:50:00Z">
              <w:r w:rsidR="00F84170" w:rsidRPr="00747024">
                <w:rPr>
                  <w:rFonts w:asciiTheme="minorHAnsi" w:hAnsiTheme="minorHAnsi" w:cs="Times New Roman"/>
                </w:rPr>
                <w:t>in a Sans Serif font. The statement may be made prominent in one or more</w:t>
              </w:r>
              <w:r w:rsidR="00F321DE" w:rsidRPr="00747024">
                <w:rPr>
                  <w:rFonts w:asciiTheme="minorHAnsi" w:hAnsiTheme="minorHAnsi" w:cs="Times New Roman"/>
                </w:rPr>
                <w:t xml:space="preserve"> of several ways, including using large</w:t>
              </w:r>
            </w:ins>
            <w:ins w:id="191" w:author="Matthews, Jolie H." w:date="2023-02-13T16:51:00Z">
              <w:r w:rsidR="00F321DE" w:rsidRPr="00747024">
                <w:rPr>
                  <w:rFonts w:asciiTheme="minorHAnsi" w:hAnsiTheme="minorHAnsi" w:cs="Times New Roman"/>
                </w:rPr>
                <w:t xml:space="preserve"> font, leading, bolding, or italics</w:t>
              </w:r>
              <w:r w:rsidR="00443899" w:rsidRPr="00747024">
                <w:rPr>
                  <w:rFonts w:asciiTheme="minorHAnsi" w:hAnsiTheme="minorHAnsi" w:cs="Times New Roman"/>
                </w:rPr>
                <w:t xml:space="preserve">. The font size must be </w:t>
              </w:r>
            </w:ins>
            <w:del w:id="192" w:author="Matthews, Jolie H." w:date="2023-02-13T16:51:00Z">
              <w:r w:rsidRPr="00747024" w:rsidDel="00443899">
                <w:rPr>
                  <w:rFonts w:asciiTheme="minorHAnsi" w:hAnsiTheme="minorHAnsi" w:cs="Times New Roman"/>
                </w:rPr>
                <w:delText xml:space="preserve">type </w:delText>
              </w:r>
            </w:del>
            <w:r w:rsidRPr="00747024">
              <w:rPr>
                <w:rFonts w:asciiTheme="minorHAnsi" w:hAnsiTheme="minorHAnsi" w:cs="Times New Roman"/>
              </w:rPr>
              <w:t>at least equal to the size type used for the headings or captions of sections of the application</w:t>
            </w:r>
            <w:ins w:id="193" w:author="Matthews, Jolie H." w:date="2023-02-13T16:51:00Z">
              <w:r w:rsidR="00443899" w:rsidRPr="00747024">
                <w:rPr>
                  <w:rFonts w:asciiTheme="minorHAnsi" w:hAnsiTheme="minorHAnsi" w:cs="Times New Roman"/>
                </w:rPr>
                <w:t>. The statement</w:t>
              </w:r>
            </w:ins>
            <w:ins w:id="194" w:author="Matthews, Jolie H." w:date="2023-02-13T16:52:00Z">
              <w:r w:rsidR="00443899" w:rsidRPr="00747024">
                <w:rPr>
                  <w:rFonts w:asciiTheme="minorHAnsi" w:hAnsiTheme="minorHAnsi" w:cs="Times New Roman"/>
                </w:rPr>
                <w:t xml:space="preserve"> must be placed</w:t>
              </w:r>
            </w:ins>
            <w:del w:id="195" w:author="Matthews, Jolie H." w:date="2023-02-13T16:52:00Z">
              <w:r w:rsidRPr="00747024" w:rsidDel="00443899">
                <w:rPr>
                  <w:rFonts w:asciiTheme="minorHAnsi" w:hAnsiTheme="minorHAnsi" w:cs="Times New Roman"/>
                </w:rPr>
                <w:delText xml:space="preserve"> and</w:delText>
              </w:r>
            </w:del>
            <w:r w:rsidRPr="00747024">
              <w:rPr>
                <w:rFonts w:asciiTheme="minorHAnsi" w:hAnsiTheme="minorHAnsi" w:cs="Times New Roman"/>
              </w:rPr>
              <w:t xml:space="preserve"> in close </w:t>
            </w:r>
            <w:del w:id="196" w:author="Matthews, Jolie H." w:date="2023-02-13T16:52:00Z">
              <w:r w:rsidRPr="00747024" w:rsidDel="000E6C6E">
                <w:rPr>
                  <w:rFonts w:asciiTheme="minorHAnsi" w:hAnsiTheme="minorHAnsi" w:cs="Times New Roman"/>
                </w:rPr>
                <w:delText>conjunction</w:delText>
              </w:r>
            </w:del>
            <w:ins w:id="197" w:author="Matthews, Jolie H." w:date="2023-02-13T16:52:00Z">
              <w:r w:rsidR="000E6C6E" w:rsidRPr="00747024">
                <w:rPr>
                  <w:rFonts w:asciiTheme="minorHAnsi" w:hAnsiTheme="minorHAnsi" w:cs="Times New Roman"/>
                </w:rPr>
                <w:t>proximity</w:t>
              </w:r>
            </w:ins>
            <w:r w:rsidRPr="00747024">
              <w:rPr>
                <w:rFonts w:asciiTheme="minorHAnsi" w:hAnsiTheme="minorHAnsi" w:cs="Times New Roman"/>
              </w:rPr>
              <w:t xml:space="preserve"> </w:t>
            </w:r>
            <w:del w:id="198" w:author="Matthews, Jolie H." w:date="2023-02-13T16:52:00Z">
              <w:r w:rsidRPr="00747024" w:rsidDel="000E6C6E">
                <w:rPr>
                  <w:rFonts w:asciiTheme="minorHAnsi" w:hAnsiTheme="minorHAnsi" w:cs="Times New Roman"/>
                </w:rPr>
                <w:delText>with</w:delText>
              </w:r>
            </w:del>
            <w:ins w:id="199" w:author="Matthews, Jolie H." w:date="2023-02-13T16:52:00Z">
              <w:r w:rsidR="000E6C6E" w:rsidRPr="00747024">
                <w:rPr>
                  <w:rFonts w:asciiTheme="minorHAnsi" w:hAnsiTheme="minorHAnsi" w:cs="Times New Roman"/>
                </w:rPr>
                <w:t>to</w:t>
              </w:r>
            </w:ins>
            <w:r w:rsidRPr="00747024">
              <w:rPr>
                <w:rFonts w:asciiTheme="minorHAnsi" w:hAnsiTheme="minorHAnsi" w:cs="Times New Roman"/>
              </w:rPr>
              <w:t xml:space="preserve"> the applicant’s signature block on the application</w:t>
            </w:r>
            <w:del w:id="200" w:author="Matthews, Jolie H." w:date="2023-02-13T16:53:00Z">
              <w:r w:rsidRPr="00747024" w:rsidDel="004609C8">
                <w:rPr>
                  <w:rFonts w:asciiTheme="minorHAnsi" w:hAnsiTheme="minorHAnsi" w:cs="Times New Roman"/>
                </w:rPr>
                <w:delText xml:space="preserve"> as follows:</w:delText>
              </w:r>
            </w:del>
            <w:ins w:id="201" w:author="Matthews, Jolie H." w:date="2023-02-13T16:53:00Z">
              <w:r w:rsidR="004609C8" w:rsidRPr="00747024">
                <w:rPr>
                  <w:rFonts w:asciiTheme="minorHAnsi" w:hAnsiTheme="minorHAnsi" w:cs="Times New Roman"/>
                </w:rPr>
                <w:t>.</w:t>
              </w:r>
            </w:ins>
          </w:p>
          <w:p w14:paraId="3C86D154" w14:textId="1273B071" w:rsidR="004609C8" w:rsidRPr="00747024" w:rsidRDefault="004609C8" w:rsidP="003B3C35">
            <w:pPr>
              <w:rPr>
                <w:ins w:id="202" w:author="Matthews, Jolie H." w:date="2023-02-13T16:53:00Z"/>
                <w:rFonts w:asciiTheme="minorHAnsi" w:hAnsiTheme="minorHAnsi" w:cs="Times New Roman"/>
              </w:rPr>
            </w:pPr>
          </w:p>
          <w:p w14:paraId="7B4495D2" w14:textId="75F765D8" w:rsidR="004609C8" w:rsidRPr="00747024" w:rsidRDefault="00096BF1" w:rsidP="003B3C35">
            <w:pPr>
              <w:rPr>
                <w:rFonts w:asciiTheme="minorHAnsi" w:hAnsiTheme="minorHAnsi" w:cs="Times New Roman"/>
              </w:rPr>
            </w:pPr>
            <w:r w:rsidRPr="00747024">
              <w:rPr>
                <w:rFonts w:asciiTheme="minorHAnsi" w:hAnsiTheme="minorHAnsi" w:cs="Times New Roman"/>
              </w:rPr>
              <w:t>[</w:t>
            </w:r>
            <w:ins w:id="203" w:author="Matthews, Jolie H." w:date="2023-02-13T16:53:00Z">
              <w:r w:rsidR="00175EF7" w:rsidRPr="00747024">
                <w:rPr>
                  <w:rFonts w:asciiTheme="minorHAnsi" w:hAnsiTheme="minorHAnsi" w:cs="Times New Roman"/>
                </w:rPr>
                <w:t xml:space="preserve">(b) The statement referenced in subparagraph (a) must be made available to potential applicants whether they view the application online or in written form. The </w:t>
              </w:r>
            </w:ins>
            <w:ins w:id="204" w:author="Matthews, Jolie H." w:date="2023-02-14T08:44:00Z">
              <w:r w:rsidR="00FE4C39" w:rsidRPr="00747024">
                <w:rPr>
                  <w:rFonts w:asciiTheme="minorHAnsi" w:hAnsiTheme="minorHAnsi" w:cs="Times New Roman"/>
                </w:rPr>
                <w:t>statement</w:t>
              </w:r>
            </w:ins>
            <w:ins w:id="205" w:author="Matthews, Jolie H." w:date="2023-02-13T16:53:00Z">
              <w:r w:rsidR="00175EF7" w:rsidRPr="00747024">
                <w:rPr>
                  <w:rFonts w:asciiTheme="minorHAnsi" w:hAnsiTheme="minorHAnsi" w:cs="Times New Roman"/>
                </w:rPr>
                <w:t xml:space="preserve"> must be accessible to potential applicants</w:t>
              </w:r>
            </w:ins>
            <w:ins w:id="206" w:author="Matthews, Jolie H." w:date="2023-02-14T09:05:00Z">
              <w:r w:rsidR="00094ECC" w:rsidRPr="00747024">
                <w:rPr>
                  <w:rFonts w:asciiTheme="minorHAnsi" w:hAnsiTheme="minorHAnsi" w:cs="Times New Roman"/>
                </w:rPr>
                <w:t xml:space="preserve">, </w:t>
              </w:r>
            </w:ins>
            <w:ins w:id="207" w:author="Matthews, Jolie H." w:date="2023-02-13T16:53:00Z">
              <w:r w:rsidR="00175EF7"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w:t>
            </w:r>
            <w:ins w:id="208" w:author="Matthews, Jolie H." w:date="2023-02-13T16:53:00Z">
              <w:r w:rsidR="00175EF7" w:rsidRPr="00747024">
                <w:rPr>
                  <w:rFonts w:asciiTheme="minorHAnsi" w:hAnsiTheme="minorHAnsi" w:cs="Times New Roman"/>
                </w:rPr>
                <w:t xml:space="preserve"> The statement shall read as follows</w:t>
              </w:r>
            </w:ins>
            <w:ins w:id="209" w:author="Matthews, Jolie H." w:date="2023-02-14T09:29:00Z">
              <w:r w:rsidR="003D57C3" w:rsidRPr="00747024">
                <w:rPr>
                  <w:rFonts w:asciiTheme="minorHAnsi" w:hAnsiTheme="minorHAnsi" w:cs="Times New Roman"/>
                </w:rPr>
                <w:t>:</w:t>
              </w:r>
            </w:ins>
          </w:p>
          <w:p w14:paraId="6AA296EE" w14:textId="77777777" w:rsidR="003B3C35" w:rsidRPr="00747024" w:rsidRDefault="003B3C35" w:rsidP="003B3C35">
            <w:pPr>
              <w:rPr>
                <w:rFonts w:asciiTheme="minorHAnsi" w:hAnsiTheme="minorHAnsi" w:cs="Times New Roman"/>
              </w:rPr>
            </w:pPr>
          </w:p>
          <w:p w14:paraId="7A851567" w14:textId="63020E0C" w:rsidR="003B3C35" w:rsidRPr="00747024" w:rsidRDefault="003B3C35" w:rsidP="003B3C35">
            <w:pPr>
              <w:rPr>
                <w:ins w:id="210" w:author="Matthews, Jolie H." w:date="2023-02-14T09:30:00Z"/>
                <w:rFonts w:asciiTheme="minorHAnsi" w:hAnsiTheme="minorHAnsi" w:cs="Times New Roman"/>
              </w:rPr>
            </w:pPr>
            <w:r w:rsidRPr="00747024">
              <w:rPr>
                <w:rFonts w:asciiTheme="minorHAnsi" w:hAnsiTheme="minorHAnsi" w:cs="Times New Roman"/>
              </w:rPr>
              <w:t xml:space="preserve">“The [policy] [certificate] </w:t>
            </w:r>
            <w:del w:id="211" w:author="Matthews, Jolie H." w:date="2023-02-14T09:05:00Z">
              <w:r w:rsidRPr="00747024" w:rsidDel="000A1CC8">
                <w:rPr>
                  <w:rFonts w:asciiTheme="minorHAnsi" w:hAnsiTheme="minorHAnsi" w:cs="Times New Roman"/>
                </w:rPr>
                <w:delText>provides</w:delText>
              </w:r>
            </w:del>
            <w:ins w:id="212" w:author="Matthews, Jolie H." w:date="2023-02-14T09:05:00Z">
              <w:r w:rsidR="000A1CC8" w:rsidRPr="00747024">
                <w:rPr>
                  <w:rFonts w:asciiTheme="minorHAnsi" w:hAnsiTheme="minorHAnsi" w:cs="Times New Roman"/>
                </w:rPr>
                <w:t>pay</w:t>
              </w:r>
              <w:r w:rsidR="00A94D27" w:rsidRPr="00747024">
                <w:rPr>
                  <w:rFonts w:asciiTheme="minorHAnsi" w:hAnsiTheme="minorHAnsi" w:cs="Times New Roman"/>
                </w:rPr>
                <w:t>s</w:t>
              </w:r>
            </w:ins>
            <w:r w:rsidRPr="00747024">
              <w:rPr>
                <w:rFonts w:asciiTheme="minorHAnsi" w:hAnsiTheme="minorHAnsi" w:cs="Times New Roman"/>
              </w:rPr>
              <w:t xml:space="preserve"> dental benefits only. </w:t>
            </w:r>
            <w:ins w:id="213" w:author="Matthews, Jolie H." w:date="2023-02-14T09:05:00Z">
              <w:r w:rsidR="00A94D27" w:rsidRPr="00747024">
                <w:rPr>
                  <w:rFonts w:asciiTheme="minorHAnsi" w:hAnsiTheme="minorHAnsi" w:cs="Times New Roman"/>
                </w:rPr>
                <w:t>It is not intended</w:t>
              </w:r>
            </w:ins>
            <w:ins w:id="214" w:author="Matthews, Jolie H." w:date="2023-02-14T09:06:00Z">
              <w:r w:rsidR="00A94D27" w:rsidRPr="00747024">
                <w:rPr>
                  <w:rFonts w:asciiTheme="minorHAnsi" w:hAnsiTheme="minorHAnsi" w:cs="Times New Roman"/>
                </w:rPr>
                <w:t xml:space="preserve"> to cover all dental expenses. </w:t>
              </w:r>
            </w:ins>
            <w:r w:rsidRPr="00747024">
              <w:rPr>
                <w:rFonts w:asciiTheme="minorHAnsi" w:hAnsiTheme="minorHAnsi" w:cs="Times New Roman"/>
              </w:rPr>
              <w:t>Review your [policy] [certificate] carefully</w:t>
            </w:r>
            <w:ins w:id="215" w:author="Matthews, Jolie H." w:date="2023-02-14T09:06:00Z">
              <w:r w:rsidR="00732E08" w:rsidRPr="00747024">
                <w:rPr>
                  <w:rFonts w:asciiTheme="minorHAnsi" w:hAnsiTheme="minorHAnsi" w:cs="Times New Roman"/>
                </w:rPr>
                <w:t xml:space="preserve"> to understand what dental services it covers and any cost-sharing that may be your resp</w:t>
              </w:r>
            </w:ins>
            <w:ins w:id="216" w:author="Matthews, Jolie H." w:date="2023-02-14T09:29:00Z">
              <w:r w:rsidR="00847BF1" w:rsidRPr="00747024">
                <w:rPr>
                  <w:rFonts w:asciiTheme="minorHAnsi" w:hAnsiTheme="minorHAnsi" w:cs="Times New Roman"/>
                </w:rPr>
                <w:t xml:space="preserve">onsibility before you decide whether to submit an </w:t>
              </w:r>
            </w:ins>
            <w:ins w:id="217" w:author="Matthews, Jolie H." w:date="2023-02-14T09:30:00Z">
              <w:r w:rsidR="00847BF1" w:rsidRPr="00747024">
                <w:rPr>
                  <w:rFonts w:asciiTheme="minorHAnsi" w:hAnsiTheme="minorHAnsi" w:cs="Times New Roman"/>
                </w:rPr>
                <w:t>application</w:t>
              </w:r>
            </w:ins>
            <w:r w:rsidRPr="00747024">
              <w:rPr>
                <w:rFonts w:asciiTheme="minorHAnsi" w:hAnsiTheme="minorHAnsi" w:cs="Times New Roman"/>
              </w:rPr>
              <w:t>.”</w:t>
            </w:r>
          </w:p>
          <w:p w14:paraId="60E1E016" w14:textId="411A6336" w:rsidR="00847BF1" w:rsidRPr="00747024" w:rsidRDefault="00847BF1" w:rsidP="003B3C35">
            <w:pPr>
              <w:rPr>
                <w:ins w:id="218" w:author="Matthews, Jolie H." w:date="2023-02-14T09:30:00Z"/>
                <w:rFonts w:asciiTheme="minorHAnsi" w:hAnsiTheme="minorHAnsi" w:cs="Times New Roman"/>
              </w:rPr>
            </w:pPr>
          </w:p>
          <w:p w14:paraId="1CF45919" w14:textId="77777777" w:rsidR="00191E4F" w:rsidRPr="00747024" w:rsidRDefault="00191E4F" w:rsidP="00191E4F">
            <w:pPr>
              <w:rPr>
                <w:ins w:id="219" w:author="Matthews, Jolie H." w:date="2023-02-14T09:30:00Z"/>
                <w:rFonts w:asciiTheme="minorHAnsi" w:hAnsiTheme="minorHAnsi" w:cs="Times New Roman"/>
              </w:rPr>
            </w:pPr>
            <w:ins w:id="220" w:author="Matthews, Jolie H." w:date="2023-02-14T09:30:00Z">
              <w:r w:rsidRPr="00747024">
                <w:rPr>
                  <w:rFonts w:asciiTheme="minorHAnsi" w:hAnsiTheme="minorHAnsi" w:cs="Times New Roman"/>
                  <w:b/>
                </w:rPr>
                <w:t xml:space="preserve">Drafting Note: </w:t>
              </w:r>
              <w:r w:rsidRPr="00747024">
                <w:rPr>
                  <w:rFonts w:asciiTheme="minorHAnsi" w:hAnsiTheme="minorHAnsi" w:cs="Times New Roman"/>
                </w:rPr>
                <w:t>The sentence “It is not intended to cover all dental expenses.” should be prominent. It may be made prominent in one or more of several ways, including using large font, leading, bolding, or italics.</w:t>
              </w:r>
            </w:ins>
          </w:p>
          <w:p w14:paraId="5E9314AA" w14:textId="77777777" w:rsidR="003B3C35" w:rsidRPr="00747024" w:rsidRDefault="003B3C35" w:rsidP="003B3C35">
            <w:pPr>
              <w:rPr>
                <w:rFonts w:asciiTheme="minorHAnsi" w:hAnsiTheme="minorHAnsi" w:cs="Times New Roman"/>
              </w:rPr>
            </w:pPr>
          </w:p>
          <w:p w14:paraId="4B8CAE86" w14:textId="7323A51E" w:rsidR="003B3C35" w:rsidRPr="00747024" w:rsidRDefault="00191E4F" w:rsidP="003B3C35">
            <w:pPr>
              <w:rPr>
                <w:ins w:id="221" w:author="Matthews, Jolie H." w:date="2023-02-14T09:34:00Z"/>
                <w:rFonts w:asciiTheme="minorHAnsi" w:hAnsiTheme="minorHAnsi" w:cs="Times New Roman"/>
              </w:rPr>
            </w:pPr>
            <w:del w:id="222" w:author="Matthews, Jolie H." w:date="2023-02-14T09:30:00Z">
              <w:r w:rsidRPr="00747024" w:rsidDel="00191E4F">
                <w:rPr>
                  <w:rFonts w:asciiTheme="minorHAnsi" w:hAnsiTheme="minorHAnsi" w:cs="Times New Roman"/>
                </w:rPr>
                <w:delText>(</w:delText>
              </w:r>
              <w:r w:rsidR="003B3C35" w:rsidRPr="00747024" w:rsidDel="00191E4F">
                <w:rPr>
                  <w:rFonts w:asciiTheme="minorHAnsi" w:hAnsiTheme="minorHAnsi" w:cs="Times New Roman"/>
                </w:rPr>
                <w:delText>3)</w:delText>
              </w:r>
            </w:del>
            <w:ins w:id="223" w:author="Matthews, Jolie H." w:date="2023-02-14T09:30:00Z">
              <w:r w:rsidRPr="00747024">
                <w:rPr>
                  <w:rFonts w:asciiTheme="minorHAnsi" w:hAnsiTheme="minorHAnsi" w:cs="Times New Roman"/>
                </w:rPr>
                <w:t>(10) (a)</w:t>
              </w:r>
            </w:ins>
            <w:r w:rsidR="003B3C35" w:rsidRPr="00747024">
              <w:rPr>
                <w:rFonts w:asciiTheme="minorHAnsi" w:hAnsiTheme="minorHAnsi" w:cs="Times New Roman"/>
              </w:rPr>
              <w:t xml:space="preserve"> All applications for vision plans shall contain a prominent </w:t>
            </w:r>
            <w:del w:id="224" w:author="Matthews, Jolie H." w:date="2023-02-14T09:32:00Z">
              <w:r w:rsidR="003B3C35" w:rsidRPr="00747024" w:rsidDel="00317B65">
                <w:rPr>
                  <w:rFonts w:asciiTheme="minorHAnsi" w:hAnsiTheme="minorHAnsi" w:cs="Times New Roman"/>
                </w:rPr>
                <w:delText xml:space="preserve">statement by type, stamp or other appropriate means in either contrasting color or in boldface type </w:delText>
              </w:r>
            </w:del>
            <w:ins w:id="225" w:author="Matthews, Jolie H." w:date="2023-02-14T09:32:00Z">
              <w:r w:rsidR="00C0313B" w:rsidRPr="00747024">
                <w:rPr>
                  <w:rFonts w:asciiTheme="minorHAnsi" w:hAnsiTheme="minorHAnsi" w:cs="Times New Roman"/>
                </w:rPr>
                <w:t>in Sans Serif font. The statement may be made prominent in one or more of several ways, including using large font, leading, bolding, or ita</w:t>
              </w:r>
            </w:ins>
            <w:ins w:id="226" w:author="Matthews, Jolie H." w:date="2023-02-14T09:33:00Z">
              <w:r w:rsidR="00C0313B" w:rsidRPr="00747024">
                <w:rPr>
                  <w:rFonts w:asciiTheme="minorHAnsi" w:hAnsiTheme="minorHAnsi" w:cs="Times New Roman"/>
                </w:rPr>
                <w:t>lics</w:t>
              </w:r>
              <w:r w:rsidR="00D4229C" w:rsidRPr="00747024">
                <w:rPr>
                  <w:rFonts w:asciiTheme="minorHAnsi" w:hAnsiTheme="minorHAnsi" w:cs="Times New Roman"/>
                </w:rPr>
                <w:t xml:space="preserve">. The font size must be </w:t>
              </w:r>
            </w:ins>
            <w:r w:rsidR="003B3C35" w:rsidRPr="00747024">
              <w:rPr>
                <w:rFonts w:asciiTheme="minorHAnsi" w:hAnsiTheme="minorHAnsi" w:cs="Times New Roman"/>
              </w:rPr>
              <w:t>at least equal to the size type used for the headings or captions of sections of the application</w:t>
            </w:r>
            <w:ins w:id="227" w:author="Matthews, Jolie H." w:date="2023-02-14T09:33:00Z">
              <w:r w:rsidR="00D4229C" w:rsidRPr="00747024">
                <w:rPr>
                  <w:rFonts w:asciiTheme="minorHAnsi" w:hAnsiTheme="minorHAnsi" w:cs="Times New Roman"/>
                </w:rPr>
                <w:t>. The statement must be placed</w:t>
              </w:r>
            </w:ins>
            <w:del w:id="228" w:author="Matthews, Jolie H." w:date="2023-02-14T09:33:00Z">
              <w:r w:rsidR="003B3C35" w:rsidRPr="00747024" w:rsidDel="005177E2">
                <w:rPr>
                  <w:rFonts w:asciiTheme="minorHAnsi" w:hAnsiTheme="minorHAnsi" w:cs="Times New Roman"/>
                </w:rPr>
                <w:delText xml:space="preserve"> and</w:delText>
              </w:r>
            </w:del>
            <w:r w:rsidR="003B3C35" w:rsidRPr="00747024">
              <w:rPr>
                <w:rFonts w:asciiTheme="minorHAnsi" w:hAnsiTheme="minorHAnsi" w:cs="Times New Roman"/>
              </w:rPr>
              <w:t xml:space="preserve"> in close </w:t>
            </w:r>
            <w:del w:id="229" w:author="Matthews, Jolie H." w:date="2023-02-14T09:33:00Z">
              <w:r w:rsidR="003B3C35" w:rsidRPr="00747024" w:rsidDel="005177E2">
                <w:rPr>
                  <w:rFonts w:asciiTheme="minorHAnsi" w:hAnsiTheme="minorHAnsi" w:cs="Times New Roman"/>
                </w:rPr>
                <w:delText>conjunction</w:delText>
              </w:r>
            </w:del>
            <w:ins w:id="230" w:author="Matthews, Jolie H." w:date="2023-02-15T16:06:00Z">
              <w:r w:rsidR="00FB2E31" w:rsidRPr="00747024">
                <w:rPr>
                  <w:rFonts w:asciiTheme="minorHAnsi" w:hAnsiTheme="minorHAnsi" w:cs="Times New Roman"/>
                </w:rPr>
                <w:t>proximity</w:t>
              </w:r>
            </w:ins>
            <w:r w:rsidR="003B3C35" w:rsidRPr="00747024">
              <w:rPr>
                <w:rFonts w:asciiTheme="minorHAnsi" w:hAnsiTheme="minorHAnsi" w:cs="Times New Roman"/>
              </w:rPr>
              <w:t xml:space="preserve"> with the applicant’s signature block on the application</w:t>
            </w:r>
            <w:del w:id="231" w:author="Matthews, Jolie H." w:date="2023-02-14T09:34:00Z">
              <w:r w:rsidR="003B3C35" w:rsidRPr="00747024" w:rsidDel="005177E2">
                <w:rPr>
                  <w:rFonts w:asciiTheme="minorHAnsi" w:hAnsiTheme="minorHAnsi" w:cs="Times New Roman"/>
                </w:rPr>
                <w:delText xml:space="preserve"> as follows:</w:delText>
              </w:r>
            </w:del>
            <w:ins w:id="232" w:author="Matthews, Jolie H." w:date="2023-02-14T09:34:00Z">
              <w:r w:rsidR="005177E2" w:rsidRPr="00747024">
                <w:rPr>
                  <w:rFonts w:asciiTheme="minorHAnsi" w:hAnsiTheme="minorHAnsi" w:cs="Times New Roman"/>
                </w:rPr>
                <w:t>.</w:t>
              </w:r>
            </w:ins>
          </w:p>
          <w:p w14:paraId="08F03FD4" w14:textId="289CB416" w:rsidR="005177E2" w:rsidRPr="00747024" w:rsidRDefault="005177E2" w:rsidP="003B3C35">
            <w:pPr>
              <w:rPr>
                <w:ins w:id="233" w:author="Matthews, Jolie H." w:date="2023-02-14T09:34:00Z"/>
                <w:rFonts w:asciiTheme="minorHAnsi" w:hAnsiTheme="minorHAnsi" w:cs="Times New Roman"/>
              </w:rPr>
            </w:pPr>
          </w:p>
          <w:p w14:paraId="1EB57920" w14:textId="1E52571A" w:rsidR="005177E2" w:rsidRPr="00747024" w:rsidRDefault="005177E2" w:rsidP="003B3C35">
            <w:pPr>
              <w:rPr>
                <w:rFonts w:asciiTheme="minorHAnsi" w:hAnsiTheme="minorHAnsi" w:cs="Times New Roman"/>
              </w:rPr>
            </w:pPr>
            <w:ins w:id="234" w:author="Matthews, Jolie H." w:date="2023-02-14T09:34:00Z">
              <w:r w:rsidRPr="00747024">
                <w:rPr>
                  <w:rFonts w:asciiTheme="minorHAnsi" w:hAnsiTheme="minorHAnsi" w:cs="Times New Roman"/>
                </w:rPr>
                <w:t>(b) The statement referenced in subparagraph (a) must be made available to potential applicants whether they view the application online or in written form. The state must be access</w:t>
              </w:r>
            </w:ins>
            <w:ins w:id="235" w:author="Matthews, Jolie H." w:date="2023-02-14T09:35:00Z">
              <w:r w:rsidRPr="00747024">
                <w:rPr>
                  <w:rFonts w:asciiTheme="minorHAnsi" w:hAnsiTheme="minorHAnsi" w:cs="Times New Roman"/>
                </w:rPr>
                <w:t>ible to potential applicants</w:t>
              </w:r>
              <w:r w:rsidR="00550FF6" w:rsidRPr="00747024">
                <w:rPr>
                  <w:rFonts w:asciiTheme="minorHAnsi" w:hAnsiTheme="minorHAnsi" w:cs="Times New Roman"/>
                </w:rPr>
                <w:t>, including those with disabilities such as blindness or macular degeneration, deafness or hearing loss, learning disabilities, co</w:t>
              </w:r>
            </w:ins>
            <w:ins w:id="236" w:author="Matthews, Jolie H." w:date="2023-02-14T09:53:00Z">
              <w:r w:rsidR="00E66E1E" w:rsidRPr="00747024">
                <w:rPr>
                  <w:rFonts w:asciiTheme="minorHAnsi" w:hAnsiTheme="minorHAnsi" w:cs="Times New Roman"/>
                </w:rPr>
                <w:t>gnitive limitations, limited movement, speech disabilities, photos</w:t>
              </w:r>
            </w:ins>
            <w:ins w:id="237" w:author="Matthews, Jolie H." w:date="2023-02-14T09:54:00Z">
              <w:r w:rsidR="00E66E1E" w:rsidRPr="00747024">
                <w:rPr>
                  <w:rFonts w:asciiTheme="minorHAnsi" w:hAnsiTheme="minorHAnsi" w:cs="Times New Roman"/>
                </w:rPr>
                <w:t>ensitivity, and combinations of these.</w:t>
              </w:r>
              <w:r w:rsidR="0074164B" w:rsidRPr="00747024">
                <w:rPr>
                  <w:rFonts w:asciiTheme="minorHAnsi" w:hAnsiTheme="minorHAnsi" w:cs="Times New Roman"/>
                </w:rPr>
                <w:t xml:space="preserve"> The statement shall read as follows:</w:t>
              </w:r>
            </w:ins>
          </w:p>
          <w:p w14:paraId="6F1032AD" w14:textId="77777777" w:rsidR="003B3C35" w:rsidRPr="00747024" w:rsidRDefault="003B3C35" w:rsidP="003B3C35">
            <w:pPr>
              <w:rPr>
                <w:rFonts w:asciiTheme="minorHAnsi" w:hAnsiTheme="minorHAnsi" w:cs="Times New Roman"/>
              </w:rPr>
            </w:pPr>
          </w:p>
          <w:p w14:paraId="5B751B8B" w14:textId="1E72786B" w:rsidR="003B3C35" w:rsidRPr="00747024" w:rsidRDefault="003B3C35" w:rsidP="003B3C35">
            <w:pPr>
              <w:rPr>
                <w:rFonts w:asciiTheme="minorHAnsi" w:hAnsiTheme="minorHAnsi" w:cs="Times New Roman"/>
              </w:rPr>
            </w:pPr>
            <w:r w:rsidRPr="00747024">
              <w:rPr>
                <w:rFonts w:asciiTheme="minorHAnsi" w:hAnsiTheme="minorHAnsi" w:cs="Times New Roman"/>
              </w:rPr>
              <w:t xml:space="preserve">“The [policy] [certificate] </w:t>
            </w:r>
            <w:del w:id="238" w:author="Matthews, Jolie H." w:date="2023-02-14T09:54:00Z">
              <w:r w:rsidRPr="00747024" w:rsidDel="00374765">
                <w:rPr>
                  <w:rFonts w:asciiTheme="minorHAnsi" w:hAnsiTheme="minorHAnsi" w:cs="Times New Roman"/>
                </w:rPr>
                <w:delText>provides</w:delText>
              </w:r>
            </w:del>
            <w:ins w:id="239" w:author="Matthews, Jolie H." w:date="2023-02-14T09:54:00Z">
              <w:r w:rsidR="00374765" w:rsidRPr="00747024">
                <w:rPr>
                  <w:rFonts w:asciiTheme="minorHAnsi" w:hAnsiTheme="minorHAnsi" w:cs="Times New Roman"/>
                </w:rPr>
                <w:t>pays</w:t>
              </w:r>
            </w:ins>
            <w:r w:rsidRPr="00747024">
              <w:rPr>
                <w:rFonts w:asciiTheme="minorHAnsi" w:hAnsiTheme="minorHAnsi" w:cs="Times New Roman"/>
              </w:rPr>
              <w:t xml:space="preserve"> vision benefits only. </w:t>
            </w:r>
            <w:ins w:id="240" w:author="Matthews, Jolie H." w:date="2023-02-14T09:54:00Z">
              <w:r w:rsidR="00374765" w:rsidRPr="00747024">
                <w:rPr>
                  <w:rFonts w:asciiTheme="minorHAnsi" w:hAnsiTheme="minorHAnsi" w:cs="Times New Roman"/>
                </w:rPr>
                <w:t>It</w:t>
              </w:r>
            </w:ins>
            <w:ins w:id="241" w:author="Matthews, Jolie H." w:date="2023-02-14T09:55:00Z">
              <w:r w:rsidR="00374765" w:rsidRPr="00747024">
                <w:rPr>
                  <w:rFonts w:asciiTheme="minorHAnsi" w:hAnsiTheme="minorHAnsi" w:cs="Times New Roman"/>
                </w:rPr>
                <w:t xml:space="preserve"> is not intended to cover all vision expenses. </w:t>
              </w:r>
            </w:ins>
            <w:r w:rsidRPr="00747024">
              <w:rPr>
                <w:rFonts w:asciiTheme="minorHAnsi" w:hAnsiTheme="minorHAnsi" w:cs="Times New Roman"/>
              </w:rPr>
              <w:t>Review your [policy] [certificate] carefully</w:t>
            </w:r>
            <w:ins w:id="242" w:author="Matthews, Jolie H." w:date="2023-02-14T09:55:00Z">
              <w:r w:rsidR="00374765" w:rsidRPr="00747024">
                <w:rPr>
                  <w:rFonts w:asciiTheme="minorHAnsi" w:hAnsiTheme="minorHAnsi" w:cs="Times New Roman"/>
                </w:rPr>
                <w:t xml:space="preserve"> to understand what vision services are covered and any cost</w:t>
              </w:r>
              <w:r w:rsidR="00CA61AF" w:rsidRPr="00747024">
                <w:rPr>
                  <w:rFonts w:asciiTheme="minorHAnsi" w:hAnsiTheme="minorHAnsi" w:cs="Times New Roman"/>
                </w:rPr>
                <w:t>-sharing that</w:t>
              </w:r>
            </w:ins>
            <w:ins w:id="243" w:author="Matthews, Jolie H." w:date="2023-02-14T09:56:00Z">
              <w:r w:rsidR="004D3457" w:rsidRPr="00747024">
                <w:rPr>
                  <w:rFonts w:asciiTheme="minorHAnsi" w:hAnsiTheme="minorHAnsi" w:cs="Times New Roman"/>
                </w:rPr>
                <w:t xml:space="preserve"> may be your responsibility before you decide whether to submit an application</w:t>
              </w:r>
            </w:ins>
            <w:r w:rsidRPr="00747024">
              <w:rPr>
                <w:rFonts w:asciiTheme="minorHAnsi" w:hAnsiTheme="minorHAnsi" w:cs="Times New Roman"/>
              </w:rPr>
              <w:t>.”</w:t>
            </w:r>
          </w:p>
          <w:p w14:paraId="36AE97B6" w14:textId="5D511420" w:rsidR="003B3C35" w:rsidRPr="00747024" w:rsidRDefault="003B3C35" w:rsidP="003B3C35">
            <w:pPr>
              <w:rPr>
                <w:ins w:id="244" w:author="Matthews, Jolie H." w:date="2023-02-14T09:56:00Z"/>
                <w:rFonts w:asciiTheme="minorHAnsi" w:hAnsiTheme="minorHAnsi" w:cs="Times New Roman"/>
              </w:rPr>
            </w:pPr>
          </w:p>
          <w:p w14:paraId="62DF38F4" w14:textId="77777777" w:rsidR="00DE11FA" w:rsidRPr="00747024" w:rsidRDefault="00DE11FA" w:rsidP="00DE11FA">
            <w:pPr>
              <w:rPr>
                <w:ins w:id="245" w:author="Matthews, Jolie H." w:date="2023-02-14T09:57:00Z"/>
                <w:rFonts w:asciiTheme="minorHAnsi" w:hAnsiTheme="minorHAnsi" w:cs="Times New Roman"/>
              </w:rPr>
            </w:pPr>
            <w:ins w:id="246" w:author="Matthews, Jolie H." w:date="2023-02-14T09:57:00Z">
              <w:r w:rsidRPr="00747024">
                <w:rPr>
                  <w:rFonts w:asciiTheme="minorHAnsi" w:hAnsiTheme="minorHAnsi" w:cs="Times New Roman"/>
                  <w:b/>
                </w:rPr>
                <w:t xml:space="preserve">Drafting Note: </w:t>
              </w:r>
              <w:r w:rsidRPr="00747024">
                <w:rPr>
                  <w:rFonts w:asciiTheme="minorHAnsi" w:hAnsiTheme="minorHAnsi" w:cs="Times New Roman"/>
                </w:rPr>
                <w:t>The sentence “It is not intended to cover all vision expenses.” should be prominent. It may be made prominent in one or more of several ways, including using large font, leading, bolding, or italics.</w:t>
              </w:r>
            </w:ins>
          </w:p>
          <w:p w14:paraId="7D7EDCB3" w14:textId="77777777" w:rsidR="00DE11FA" w:rsidRPr="00747024" w:rsidRDefault="00DE11FA" w:rsidP="003B3C35">
            <w:pPr>
              <w:rPr>
                <w:rFonts w:asciiTheme="minorHAnsi" w:hAnsiTheme="minorHAnsi" w:cs="Times New Roman"/>
              </w:rPr>
            </w:pPr>
          </w:p>
          <w:p w14:paraId="185125A8" w14:textId="28F1C6DC" w:rsidR="003B3C35" w:rsidRPr="00747024" w:rsidRDefault="003B3C35" w:rsidP="003B3C35">
            <w:pPr>
              <w:rPr>
                <w:rFonts w:asciiTheme="minorHAnsi" w:hAnsiTheme="minorHAnsi" w:cs="Times New Roman"/>
              </w:rPr>
            </w:pPr>
            <w:del w:id="247" w:author="Matthews, Jolie H." w:date="2023-02-14T09:58:00Z">
              <w:r w:rsidRPr="00747024" w:rsidDel="00021F3C">
                <w:rPr>
                  <w:rFonts w:asciiTheme="minorHAnsi" w:hAnsiTheme="minorHAnsi" w:cs="Times New Roman"/>
                </w:rPr>
                <w:delText>(4)</w:delText>
              </w:r>
            </w:del>
            <w:ins w:id="248" w:author="Matthews, Jolie H." w:date="2023-02-14T09:58:00Z">
              <w:r w:rsidR="00021F3C" w:rsidRPr="00747024">
                <w:rPr>
                  <w:rFonts w:asciiTheme="minorHAnsi" w:hAnsiTheme="minorHAnsi" w:cs="Times New Roman"/>
                </w:rPr>
                <w:t>(11)</w:t>
              </w:r>
            </w:ins>
            <w:r w:rsidRPr="00747024">
              <w:rPr>
                <w:rFonts w:asciiTheme="minorHAnsi" w:hAnsiTheme="minorHAnsi" w:cs="Times New Roman"/>
              </w:rPr>
              <w:t xml:space="preserve"> Each policy of individual supplementary or short-term health insurance subject to this regulation, as provided in Section 3A of this regulation, shall include a renewal, continuation or nonrenewal provision. The language or specification of the provision shall be </w:t>
            </w:r>
            <w:r w:rsidRPr="00747024">
              <w:rPr>
                <w:rFonts w:asciiTheme="minorHAnsi" w:hAnsiTheme="minorHAnsi" w:cs="Times New Roman"/>
              </w:rPr>
              <w:lastRenderedPageBreak/>
              <w:t>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C1E5DCB" w14:textId="77777777" w:rsidR="003B3C35" w:rsidRPr="00747024" w:rsidRDefault="003B3C35" w:rsidP="003B3C35">
            <w:pPr>
              <w:rPr>
                <w:rFonts w:asciiTheme="minorHAnsi" w:hAnsiTheme="minorHAnsi" w:cs="Times New Roman"/>
              </w:rPr>
            </w:pPr>
          </w:p>
          <w:p w14:paraId="340124B1" w14:textId="035509CD" w:rsidR="003B3C35" w:rsidRPr="00747024" w:rsidRDefault="003B3C35" w:rsidP="003B3C35">
            <w:pPr>
              <w:rPr>
                <w:rFonts w:asciiTheme="minorHAnsi" w:hAnsiTheme="minorHAnsi" w:cs="Times New Roman"/>
              </w:rPr>
            </w:pPr>
            <w:del w:id="249" w:author="Matthews, Jolie H." w:date="2023-02-14T09:58:00Z">
              <w:r w:rsidRPr="00747024" w:rsidDel="004F49C4">
                <w:rPr>
                  <w:rFonts w:asciiTheme="minorHAnsi" w:hAnsiTheme="minorHAnsi" w:cs="Times New Roman"/>
                </w:rPr>
                <w:delText>(5)</w:delText>
              </w:r>
            </w:del>
            <w:ins w:id="250" w:author="Matthews, Jolie H." w:date="2023-02-14T09:58:00Z">
              <w:r w:rsidR="004F49C4" w:rsidRPr="00747024">
                <w:rPr>
                  <w:rFonts w:asciiTheme="minorHAnsi" w:hAnsiTheme="minorHAnsi" w:cs="Times New Roman"/>
                </w:rPr>
                <w:t>(12)</w:t>
              </w:r>
            </w:ins>
            <w:del w:id="251" w:author="Matthews, Jolie H." w:date="2023-02-14T09:58:00Z">
              <w:r w:rsidRPr="00747024" w:rsidDel="004F49C4">
                <w:rPr>
                  <w:rFonts w:asciiTheme="minorHAnsi" w:hAnsiTheme="minorHAnsi" w:cs="Times New Roman"/>
                </w:rPr>
                <w:delText xml:space="preserve"> </w:delText>
              </w:r>
            </w:del>
            <w:r w:rsidR="00642072" w:rsidRPr="00747024">
              <w:rPr>
                <w:rFonts w:asciiTheme="minorHAnsi" w:hAnsiTheme="minorHAnsi" w:cs="Times New Roman"/>
              </w:rPr>
              <w:t>[</w:t>
            </w:r>
            <w:del w:id="252" w:author="Matthews, Jolie H." w:date="2023-02-14T09:58:00Z">
              <w:r w:rsidRPr="00747024" w:rsidDel="004F49C4">
                <w:rPr>
                  <w:rFonts w:asciiTheme="minorHAnsi" w:hAnsiTheme="minorHAnsi" w:cs="Times New Roman"/>
                </w:rPr>
                <w:delText>Except for riders or endorsements by which the insurer effectuates a request made in writing by the policyholder or exercises a specifically reserved right under the policy,</w:delText>
              </w:r>
            </w:del>
            <w:r w:rsidR="00642072" w:rsidRPr="00747024">
              <w:rPr>
                <w:rFonts w:asciiTheme="minorHAnsi" w:hAnsiTheme="minorHAnsi" w:cs="Times New Roman"/>
              </w:rPr>
              <w:t>]</w:t>
            </w:r>
            <w:del w:id="253" w:author="Matthews, Jolie H." w:date="2023-02-14T09:58:00Z">
              <w:r w:rsidRPr="00747024" w:rsidDel="004F49C4">
                <w:rPr>
                  <w:rFonts w:asciiTheme="minorHAnsi" w:hAnsiTheme="minorHAnsi" w:cs="Times New Roman"/>
                </w:rPr>
                <w:delText xml:space="preserve"> all riders or endorsements added to a policy after date of issue or at reinstatement or renewal that reduce or eliminate benefits or coverage in the policy shall require signed acceptance by the policyholder.</w:delText>
              </w:r>
            </w:del>
            <w:r w:rsidRPr="00747024">
              <w:rPr>
                <w:rFonts w:asciiTheme="minorHAnsi" w:hAnsiTheme="minorHAnsi" w:cs="Times New Roman"/>
              </w:rPr>
              <w:t xml:space="preserve"> </w:t>
            </w:r>
            <w:r w:rsidR="00DE5271" w:rsidRPr="00CC7059">
              <w:rPr>
                <w:rFonts w:asciiTheme="minorHAnsi" w:hAnsiTheme="minorHAnsi" w:cs="Times New Roman"/>
                <w:b/>
              </w:rPr>
              <w:t>(</w:t>
            </w:r>
            <w:r w:rsidR="0038461B" w:rsidRPr="00CC7059">
              <w:rPr>
                <w:rFonts w:asciiTheme="minorHAnsi" w:hAnsiTheme="minorHAnsi" w:cs="Times New Roman"/>
                <w:b/>
              </w:rPr>
              <w:t>Subgroup agreed to delete the first clause, but retain the sentence Aug. 7, 2023</w:t>
            </w:r>
            <w:r w:rsidR="0038461B" w:rsidRPr="00747024">
              <w:rPr>
                <w:rFonts w:asciiTheme="minorHAnsi" w:hAnsiTheme="minorHAnsi" w:cs="Times New Roman"/>
              </w:rPr>
              <w:t xml:space="preserve">) </w:t>
            </w:r>
            <w:r w:rsidRPr="00747024">
              <w:rPr>
                <w:rFonts w:asciiTheme="minorHAnsi" w:hAnsiTheme="minorHAnsi" w:cs="Times New Roman"/>
              </w:rPr>
              <w:t>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w:t>
            </w:r>
            <w:del w:id="254" w:author="Matthews, Jolie H." w:date="2023-02-14T09:59:00Z">
              <w:r w:rsidRPr="00747024" w:rsidDel="0079299C">
                <w:rPr>
                  <w:rFonts w:asciiTheme="minorHAnsi" w:hAnsiTheme="minorHAnsi" w:cs="Times New Roman"/>
                </w:rPr>
                <w:delText>s</w:delText>
              </w:r>
            </w:del>
            <w:r w:rsidRPr="00747024">
              <w:rPr>
                <w:rFonts w:asciiTheme="minorHAnsi" w:hAnsiTheme="minorHAnsi" w:cs="Times New Roman"/>
              </w:rPr>
              <w:t xml:space="preserve"> in this paragraph </w:t>
            </w:r>
            <w:del w:id="255" w:author="Matthews, Jolie H." w:date="2023-02-14T09:59:00Z">
              <w:r w:rsidRPr="00747024" w:rsidDel="0079299C">
                <w:rPr>
                  <w:rFonts w:asciiTheme="minorHAnsi" w:hAnsiTheme="minorHAnsi" w:cs="Times New Roman"/>
                </w:rPr>
                <w:delText>apply</w:delText>
              </w:r>
            </w:del>
            <w:ins w:id="256" w:author="Matthews, Jolie H." w:date="2023-02-14T09:59:00Z">
              <w:r w:rsidR="0079299C" w:rsidRPr="00747024">
                <w:rPr>
                  <w:rFonts w:asciiTheme="minorHAnsi" w:hAnsiTheme="minorHAnsi" w:cs="Times New Roman"/>
                </w:rPr>
                <w:t>applies</w:t>
              </w:r>
            </w:ins>
            <w:r w:rsidRPr="00747024">
              <w:rPr>
                <w:rFonts w:asciiTheme="minorHAnsi" w:hAnsiTheme="minorHAnsi" w:cs="Times New Roman"/>
              </w:rPr>
              <w:t xml:space="preserve"> to group supplemental health insurance certificates only where the certificate holder also pays the insurance premium. </w:t>
            </w:r>
          </w:p>
          <w:p w14:paraId="11100014" w14:textId="16C05683" w:rsidR="00CF575B" w:rsidRPr="00747024" w:rsidRDefault="00CF575B" w:rsidP="003B3C35">
            <w:pPr>
              <w:rPr>
                <w:rFonts w:asciiTheme="minorHAnsi" w:hAnsiTheme="minorHAnsi" w:cs="Times New Roman"/>
              </w:rPr>
            </w:pPr>
            <w:r w:rsidRPr="00747024">
              <w:rPr>
                <w:rFonts w:asciiTheme="minorHAnsi" w:hAnsiTheme="minorHAnsi" w:cs="Times New Roman"/>
              </w:rPr>
              <w:t>(check to see what other language in other sections in re riders).</w:t>
            </w:r>
          </w:p>
          <w:p w14:paraId="0A3E9F52" w14:textId="77777777" w:rsidR="004F49C4" w:rsidRPr="00747024" w:rsidRDefault="004F49C4" w:rsidP="003B3C35">
            <w:pPr>
              <w:rPr>
                <w:rFonts w:asciiTheme="minorHAnsi" w:hAnsiTheme="minorHAnsi" w:cs="Times New Roman"/>
              </w:rPr>
            </w:pPr>
          </w:p>
          <w:p w14:paraId="2AE95C2A" w14:textId="7FEE2BCC" w:rsidR="003B3C35" w:rsidRPr="00747024" w:rsidRDefault="003B3C35" w:rsidP="003B3C35">
            <w:pPr>
              <w:rPr>
                <w:rFonts w:asciiTheme="minorHAnsi" w:hAnsiTheme="minorHAnsi" w:cs="Times New Roman"/>
              </w:rPr>
            </w:pPr>
            <w:del w:id="257" w:author="Matthews, Jolie H." w:date="2023-02-14T10:00:00Z">
              <w:r w:rsidRPr="00747024" w:rsidDel="00B84884">
                <w:rPr>
                  <w:rFonts w:asciiTheme="minorHAnsi" w:hAnsiTheme="minorHAnsi" w:cs="Times New Roman"/>
                </w:rPr>
                <w:delText>(6)</w:delText>
              </w:r>
            </w:del>
            <w:ins w:id="258" w:author="Matthews, Jolie H." w:date="2023-02-14T10:00:00Z">
              <w:r w:rsidR="00B84884" w:rsidRPr="00747024">
                <w:rPr>
                  <w:rFonts w:asciiTheme="minorHAnsi" w:hAnsiTheme="minorHAnsi" w:cs="Times New Roman"/>
                </w:rPr>
                <w:t>(13)</w:t>
              </w:r>
            </w:ins>
            <w:r w:rsidRPr="00747024">
              <w:rPr>
                <w:rFonts w:asciiTheme="minorHAnsi" w:hAnsiTheme="minorHAnsi" w:cs="Times New Roman"/>
              </w:rPr>
              <w:t xml:space="preserve"> Where a separate additional premium is charged for benefits provided in connection with riders or endorsements, the premium charge shall be set forth in the policy or certificate</w:t>
            </w:r>
            <w:ins w:id="259" w:author="Matthews, Jolie H." w:date="2023-02-14T10:02:00Z">
              <w:r w:rsidR="00657139" w:rsidRPr="00747024">
                <w:rPr>
                  <w:rFonts w:asciiTheme="minorHAnsi" w:hAnsiTheme="minorHAnsi" w:cs="Times New Roman"/>
                </w:rPr>
                <w:t xml:space="preserve"> and the combined total premium </w:t>
              </w:r>
              <w:r w:rsidR="003D38B5" w:rsidRPr="00747024">
                <w:rPr>
                  <w:rFonts w:asciiTheme="minorHAnsi" w:hAnsiTheme="minorHAnsi" w:cs="Times New Roman"/>
                </w:rPr>
                <w:t>clearly identified as such</w:t>
              </w:r>
            </w:ins>
            <w:r w:rsidRPr="00747024">
              <w:rPr>
                <w:rFonts w:asciiTheme="minorHAnsi" w:hAnsiTheme="minorHAnsi" w:cs="Times New Roman"/>
              </w:rPr>
              <w:t>.</w:t>
            </w:r>
            <w:r w:rsidR="00782D2A" w:rsidRPr="00747024">
              <w:rPr>
                <w:rFonts w:asciiTheme="minorHAnsi" w:hAnsiTheme="minorHAnsi" w:cs="Times New Roman"/>
              </w:rPr>
              <w:t xml:space="preserve"> (accepted 7/24/23)</w:t>
            </w:r>
          </w:p>
          <w:p w14:paraId="55818422" w14:textId="77777777" w:rsidR="003B3C35" w:rsidRPr="00747024" w:rsidRDefault="003B3C35" w:rsidP="003B3C35">
            <w:pPr>
              <w:rPr>
                <w:rFonts w:asciiTheme="minorHAnsi" w:hAnsiTheme="minorHAnsi" w:cs="Times New Roman"/>
                <w:b/>
              </w:rPr>
            </w:pPr>
          </w:p>
          <w:p w14:paraId="64B6F420" w14:textId="589F23E4" w:rsidR="003B3C35" w:rsidRPr="00747024" w:rsidRDefault="003B3C35" w:rsidP="003B3C35">
            <w:pPr>
              <w:rPr>
                <w:rFonts w:asciiTheme="minorHAnsi" w:hAnsiTheme="minorHAnsi" w:cs="Times New Roman"/>
              </w:rPr>
            </w:pPr>
            <w:del w:id="260" w:author="Matthews, Jolie H." w:date="2023-02-14T10:03:00Z">
              <w:r w:rsidRPr="00747024" w:rsidDel="003D38B5">
                <w:rPr>
                  <w:rFonts w:asciiTheme="minorHAnsi" w:hAnsiTheme="minorHAnsi" w:cs="Times New Roman"/>
                </w:rPr>
                <w:delText>(7)</w:delText>
              </w:r>
            </w:del>
            <w:ins w:id="261" w:author="Matthews, Jolie H." w:date="2023-02-14T10:03:00Z">
              <w:r w:rsidR="003D38B5" w:rsidRPr="00747024">
                <w:rPr>
                  <w:rFonts w:asciiTheme="minorHAnsi" w:hAnsiTheme="minorHAnsi" w:cs="Times New Roman"/>
                </w:rPr>
                <w:t>(14)</w:t>
              </w:r>
            </w:ins>
            <w:r w:rsidRPr="00747024">
              <w:rPr>
                <w:rFonts w:asciiTheme="minorHAnsi" w:hAnsiTheme="minorHAnsi" w:cs="Times New Roman"/>
              </w:rPr>
              <w:t xml:space="preserve"> 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59C05F6B" w14:textId="77777777" w:rsidR="003B3C35" w:rsidRPr="00747024" w:rsidRDefault="003B3C35" w:rsidP="003B3C35">
            <w:pPr>
              <w:rPr>
                <w:rFonts w:asciiTheme="minorHAnsi" w:hAnsiTheme="minorHAnsi" w:cs="Times New Roman"/>
              </w:rPr>
            </w:pPr>
          </w:p>
          <w:p w14:paraId="44196603" w14:textId="1131047A" w:rsidR="003B3C35" w:rsidRPr="00747024" w:rsidRDefault="003B3C35" w:rsidP="003B3C35">
            <w:pPr>
              <w:rPr>
                <w:rFonts w:asciiTheme="minorHAnsi" w:hAnsiTheme="minorHAnsi" w:cs="Times New Roman"/>
              </w:rPr>
            </w:pPr>
            <w:del w:id="262" w:author="Matthews, Jolie H." w:date="2023-02-14T10:03:00Z">
              <w:r w:rsidRPr="00747024" w:rsidDel="003D38B5">
                <w:rPr>
                  <w:rFonts w:asciiTheme="minorHAnsi" w:hAnsiTheme="minorHAnsi" w:cs="Times New Roman"/>
                </w:rPr>
                <w:delText>(8)</w:delText>
              </w:r>
            </w:del>
            <w:ins w:id="263" w:author="Matthews, Jolie H." w:date="2023-02-14T10:03:00Z">
              <w:r w:rsidR="003D38B5" w:rsidRPr="00747024">
                <w:rPr>
                  <w:rFonts w:asciiTheme="minorHAnsi" w:hAnsiTheme="minorHAnsi" w:cs="Times New Roman"/>
                </w:rPr>
                <w:t>(15)</w:t>
              </w:r>
            </w:ins>
            <w:r w:rsidRPr="00747024">
              <w:rPr>
                <w:rFonts w:asciiTheme="minorHAnsi" w:hAnsiTheme="minorHAnsi" w:cs="Times New Roman"/>
              </w:rPr>
              <w:t xml:space="preserve"> If a policy or certificate contains any limitations with respect to preexisting conditions, the limitations shall appear as a separate paragraph of the policy or certificate and be labeled as “Preexisting Condition Limitations.”</w:t>
            </w:r>
          </w:p>
          <w:p w14:paraId="1D6B4846" w14:textId="77777777" w:rsidR="003B3C35" w:rsidRPr="00747024" w:rsidRDefault="003B3C35" w:rsidP="003B3C35">
            <w:pPr>
              <w:rPr>
                <w:rFonts w:asciiTheme="minorHAnsi" w:hAnsiTheme="minorHAnsi" w:cs="Times New Roman"/>
              </w:rPr>
            </w:pPr>
          </w:p>
          <w:p w14:paraId="37C06E56" w14:textId="46697DE1" w:rsidR="003B3C35" w:rsidRPr="00747024" w:rsidDel="00111980" w:rsidRDefault="003B3C35" w:rsidP="003B3C35">
            <w:pPr>
              <w:rPr>
                <w:del w:id="264" w:author="Matthews, Jolie H." w:date="2023-02-14T10:36:00Z"/>
                <w:rFonts w:asciiTheme="minorHAnsi" w:hAnsiTheme="minorHAnsi" w:cs="Times New Roman"/>
              </w:rPr>
            </w:pPr>
            <w:del w:id="265" w:author="Matthews, Jolie H." w:date="2023-02-14T10:03:00Z">
              <w:r w:rsidRPr="00747024" w:rsidDel="003D38B5">
                <w:rPr>
                  <w:rFonts w:asciiTheme="minorHAnsi" w:hAnsiTheme="minorHAnsi" w:cs="Times New Roman"/>
                </w:rPr>
                <w:delText>(9)</w:delText>
              </w:r>
            </w:del>
            <w:del w:id="266" w:author="Matthews, Jolie H." w:date="2023-02-14T10:36:00Z">
              <w:r w:rsidRPr="00747024" w:rsidDel="00111980">
                <w:rPr>
                  <w:rFonts w:asciiTheme="minorHAnsi" w:hAnsiTheme="minorHAnsi" w:cs="Times New Roman"/>
                </w:rPr>
                <w:delText xml:space="preserve"> 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delText>
              </w:r>
            </w:del>
          </w:p>
          <w:p w14:paraId="6C55A8F7" w14:textId="580EF22F" w:rsidR="003B3C35" w:rsidRPr="00747024" w:rsidDel="00111980" w:rsidRDefault="003B3C35" w:rsidP="003B3C35">
            <w:pPr>
              <w:rPr>
                <w:del w:id="267" w:author="Matthews, Jolie H." w:date="2023-02-14T10:36:00Z"/>
                <w:rFonts w:asciiTheme="minorHAnsi" w:hAnsiTheme="minorHAnsi" w:cs="Times New Roman"/>
              </w:rPr>
            </w:pPr>
          </w:p>
          <w:p w14:paraId="2D3FEFC3" w14:textId="48D4A9C8" w:rsidR="003B3C35" w:rsidRPr="00747024" w:rsidDel="00111980" w:rsidRDefault="003B3C35" w:rsidP="003B3C35">
            <w:pPr>
              <w:rPr>
                <w:del w:id="268" w:author="Matthews, Jolie H." w:date="2023-02-14T10:36:00Z"/>
                <w:rFonts w:asciiTheme="minorHAnsi" w:hAnsiTheme="minorHAnsi" w:cs="Times New Roman"/>
              </w:rPr>
            </w:pPr>
            <w:del w:id="269" w:author="Matthews, Jolie H." w:date="2023-02-14T10:36:00Z">
              <w:r w:rsidRPr="00747024" w:rsidDel="00111980">
                <w:rPr>
                  <w:rFonts w:asciiTheme="minorHAnsi" w:hAnsiTheme="minorHAnsi" w:cs="Times New Roman"/>
                </w:rPr>
                <w:delText>“Notice to Buyer: This is an accident-only [policy][certificate] and it does not pay benefits for loss from sickness. Review your [policy][certificate] carefully.”</w:delText>
              </w:r>
            </w:del>
          </w:p>
          <w:p w14:paraId="08DDD234" w14:textId="21823433" w:rsidR="003B3C35" w:rsidRPr="00747024" w:rsidDel="00111980" w:rsidRDefault="003B3C35" w:rsidP="003B3C35">
            <w:pPr>
              <w:rPr>
                <w:del w:id="270" w:author="Matthews, Jolie H." w:date="2023-02-14T10:36:00Z"/>
                <w:rFonts w:asciiTheme="minorHAnsi" w:hAnsiTheme="minorHAnsi" w:cs="Times New Roman"/>
              </w:rPr>
            </w:pPr>
          </w:p>
          <w:p w14:paraId="40D5B782" w14:textId="59A2C028" w:rsidR="003B3C35" w:rsidRPr="00747024" w:rsidDel="00111980" w:rsidRDefault="003B3C35" w:rsidP="003B3C35">
            <w:pPr>
              <w:rPr>
                <w:del w:id="271" w:author="Matthews, Jolie H." w:date="2023-02-14T10:36:00Z"/>
                <w:rFonts w:asciiTheme="minorHAnsi" w:hAnsiTheme="minorHAnsi" w:cs="Times New Roman"/>
              </w:rPr>
            </w:pPr>
            <w:del w:id="272" w:author="Matthews, Jolie H." w:date="2023-02-14T10:36:00Z">
              <w:r w:rsidRPr="00747024" w:rsidDel="00111980">
                <w:rPr>
                  <w:rFonts w:asciiTheme="minorHAnsi" w:hAnsiTheme="minorHAnsi" w:cs="Times New Roman"/>
                </w:rPr>
                <w:delTex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delText>
              </w:r>
            </w:del>
          </w:p>
          <w:p w14:paraId="61EDCCEB" w14:textId="77777777" w:rsidR="003B3C35" w:rsidRPr="00747024" w:rsidRDefault="003B3C35" w:rsidP="003B3C35">
            <w:pPr>
              <w:rPr>
                <w:rFonts w:asciiTheme="minorHAnsi" w:hAnsiTheme="minorHAnsi" w:cs="Times New Roman"/>
              </w:rPr>
            </w:pPr>
          </w:p>
          <w:p w14:paraId="7ADB3347" w14:textId="46801769" w:rsidR="003B3C35" w:rsidRPr="00747024" w:rsidRDefault="003B3C35" w:rsidP="003B3C35">
            <w:pPr>
              <w:rPr>
                <w:rFonts w:asciiTheme="minorHAnsi" w:hAnsiTheme="minorHAnsi" w:cs="Times New Roman"/>
              </w:rPr>
            </w:pPr>
            <w:del w:id="273" w:author="Matthews, Jolie H." w:date="2023-02-14T10:39:00Z">
              <w:r w:rsidRPr="00747024" w:rsidDel="001A5114">
                <w:rPr>
                  <w:rFonts w:asciiTheme="minorHAnsi" w:hAnsiTheme="minorHAnsi" w:cs="Times New Roman"/>
                </w:rPr>
                <w:delText>(10)</w:delText>
              </w:r>
            </w:del>
            <w:ins w:id="274" w:author="Matthews, Jolie H." w:date="2023-02-14T10:39:00Z">
              <w:r w:rsidR="001A5114" w:rsidRPr="00747024">
                <w:rPr>
                  <w:rFonts w:asciiTheme="minorHAnsi" w:hAnsiTheme="minorHAnsi" w:cs="Times New Roman"/>
                </w:rPr>
                <w:t>(16)</w:t>
              </w:r>
            </w:ins>
            <w:r w:rsidRPr="00747024">
              <w:rPr>
                <w:rFonts w:asciiTheme="minorHAnsi" w:hAnsiTheme="minorHAnsi" w:cs="Times New Roman"/>
              </w:rPr>
              <w:t xml:space="preserve"> All policies and certificates, except single-premium nonrenewable policies and as otherwise provided in this paragraph, shall have a notice prominently printed</w:t>
            </w:r>
            <w:ins w:id="275" w:author="Matthews, Jolie H." w:date="2023-02-14T10:39:00Z">
              <w:r w:rsidR="001A5114" w:rsidRPr="00747024">
                <w:rPr>
                  <w:rFonts w:asciiTheme="minorHAnsi" w:hAnsiTheme="minorHAnsi" w:cs="Times New Roman"/>
                </w:rPr>
                <w:t xml:space="preserve"> in Sans Serif font</w:t>
              </w:r>
            </w:ins>
            <w:r w:rsidRPr="00747024">
              <w:rPr>
                <w:rFonts w:asciiTheme="minorHAnsi" w:hAnsiTheme="minorHAnsi" w:cs="Times New Roman"/>
              </w:rPr>
              <w:t xml:space="preserve"> on the first page of the policy or certificate or attached to it stating </w:t>
            </w:r>
            <w:del w:id="276" w:author="Matthews, Jolie H." w:date="2023-02-14T10:39:00Z">
              <w:r w:rsidRPr="00747024" w:rsidDel="001A5114">
                <w:rPr>
                  <w:rFonts w:asciiTheme="minorHAnsi" w:hAnsiTheme="minorHAnsi" w:cs="Times New Roman"/>
                </w:rPr>
                <w:delText>in substance</w:delText>
              </w:r>
            </w:del>
            <w:ins w:id="277" w:author="Matthews, Jolie H." w:date="2023-02-14T10:39:00Z">
              <w:r w:rsidR="001A5114" w:rsidRPr="00747024">
                <w:rPr>
                  <w:rFonts w:asciiTheme="minorHAnsi" w:hAnsiTheme="minorHAnsi" w:cs="Times New Roman"/>
                </w:rPr>
                <w:t>clearly</w:t>
              </w:r>
            </w:ins>
            <w:r w:rsidRPr="00747024">
              <w:rPr>
                <w:rFonts w:asciiTheme="minorHAnsi" w:hAnsiTheme="minorHAnsi" w:cs="Times New Roman"/>
              </w:rPr>
              <w:t xml:space="preserve"> that the policy</w:t>
            </w:r>
            <w:del w:id="278" w:author="Matthews, Jolie H." w:date="2023-02-14T10:39:00Z">
              <w:r w:rsidRPr="00747024" w:rsidDel="00867706">
                <w:rPr>
                  <w:rFonts w:asciiTheme="minorHAnsi" w:hAnsiTheme="minorHAnsi" w:cs="Times New Roman"/>
                </w:rPr>
                <w:delText>holder</w:delText>
              </w:r>
            </w:del>
            <w:r w:rsidRPr="00747024">
              <w:rPr>
                <w:rFonts w:asciiTheme="minorHAnsi" w:hAnsiTheme="minorHAnsi" w:cs="Times New Roman"/>
              </w:rPr>
              <w:t xml:space="preserve"> or certificate holder shall have the right to return the policy or certificate within thirty [30] days of its delivery and to have the premium refunded if, after examination of the policy or certificate , the policy</w:t>
            </w:r>
            <w:del w:id="279" w:author="Matthews, Jolie H." w:date="2023-02-14T10:40:00Z">
              <w:r w:rsidRPr="00747024" w:rsidDel="00867706">
                <w:rPr>
                  <w:rFonts w:asciiTheme="minorHAnsi" w:hAnsiTheme="minorHAnsi" w:cs="Times New Roman"/>
                </w:rPr>
                <w:delText>holder</w:delText>
              </w:r>
            </w:del>
            <w:r w:rsidRPr="00747024">
              <w:rPr>
                <w:rFonts w:asciiTheme="minorHAnsi" w:hAnsiTheme="minorHAnsi" w:cs="Times New Roman"/>
              </w:rPr>
              <w:t xml:space="preserve"> or certificate holder is not satisfied for any reason. </w:t>
            </w:r>
            <w:ins w:id="280" w:author="Matthews, Jolie H." w:date="2023-02-14T10:40:00Z">
              <w:r w:rsidR="002B4A8C" w:rsidRPr="00747024">
                <w:rPr>
                  <w:rFonts w:asciiTheme="minorHAnsi" w:hAnsiTheme="minorHAnsi" w:cs="Times New Roman"/>
                </w:rPr>
                <w:t>The statement may be made prominent in one or more of several ways, including using large font, leading, bolding, or ital</w:t>
              </w:r>
            </w:ins>
            <w:ins w:id="281" w:author="Matthews, Jolie H." w:date="2023-02-14T10:41:00Z">
              <w:r w:rsidR="002B4A8C" w:rsidRPr="00747024">
                <w:rPr>
                  <w:rFonts w:asciiTheme="minorHAnsi" w:hAnsiTheme="minorHAnsi" w:cs="Times New Roman"/>
                </w:rPr>
                <w:t>ics.</w:t>
              </w:r>
            </w:ins>
            <w:r w:rsidR="00B12E7B" w:rsidRPr="00747024">
              <w:rPr>
                <w:rFonts w:asciiTheme="minorHAnsi" w:hAnsiTheme="minorHAnsi" w:cs="Times New Roman"/>
              </w:rPr>
              <w:t xml:space="preserve"> (look at previous language to see if revise for consistency</w:t>
            </w:r>
            <w:r w:rsidR="00F24ABD" w:rsidRPr="00747024">
              <w:rPr>
                <w:rFonts w:asciiTheme="minorHAnsi" w:hAnsiTheme="minorHAnsi" w:cs="Times New Roman"/>
              </w:rPr>
              <w:t xml:space="preserve"> or re-organize to have this go above with the general language)</w:t>
            </w:r>
          </w:p>
          <w:p w14:paraId="464B17D0" w14:textId="77777777" w:rsidR="003B3C35" w:rsidRPr="00747024" w:rsidRDefault="003B3C35" w:rsidP="003B3C35">
            <w:pPr>
              <w:rPr>
                <w:rFonts w:asciiTheme="minorHAnsi" w:hAnsiTheme="minorHAnsi" w:cs="Times New Roman"/>
              </w:rPr>
            </w:pPr>
          </w:p>
          <w:p w14:paraId="49DD6B7E" w14:textId="77777777" w:rsidR="003B3C35" w:rsidRPr="00747024" w:rsidRDefault="003B3C35" w:rsidP="003B3C35">
            <w:pPr>
              <w:rPr>
                <w:rFonts w:asciiTheme="minorHAnsi" w:hAnsiTheme="minorHAnsi" w:cs="Times New Roman"/>
                <w:b/>
              </w:rPr>
            </w:pPr>
            <w:r w:rsidRPr="00747024">
              <w:rPr>
                <w:rFonts w:asciiTheme="minorHAnsi" w:hAnsiTheme="minorHAnsi" w:cs="Times New Roman"/>
              </w:rPr>
              <w:t>Drafting Note: This section should be included only if the state has legislation granting authority.</w:t>
            </w:r>
          </w:p>
          <w:p w14:paraId="4E718DF3" w14:textId="77777777" w:rsidR="003B3C35" w:rsidRPr="00747024" w:rsidRDefault="003B3C35" w:rsidP="003B3C35">
            <w:pPr>
              <w:rPr>
                <w:rFonts w:asciiTheme="minorHAnsi" w:hAnsiTheme="minorHAnsi" w:cs="Times New Roman"/>
              </w:rPr>
            </w:pPr>
          </w:p>
          <w:p w14:paraId="7CA45BCF" w14:textId="4366C254" w:rsidR="00B23A48" w:rsidRPr="00747024" w:rsidRDefault="003B3C35" w:rsidP="00B23A48">
            <w:pPr>
              <w:rPr>
                <w:ins w:id="282" w:author="Matthews, Jolie H." w:date="2023-02-14T10:42:00Z"/>
                <w:rFonts w:asciiTheme="minorHAnsi" w:hAnsiTheme="minorHAnsi" w:cs="Times New Roman"/>
              </w:rPr>
            </w:pPr>
            <w:del w:id="283" w:author="Matthews, Jolie H." w:date="2023-02-14T10:41:00Z">
              <w:r w:rsidRPr="00747024" w:rsidDel="002B4A8C">
                <w:rPr>
                  <w:rFonts w:asciiTheme="minorHAnsi" w:hAnsiTheme="minorHAnsi" w:cs="Times New Roman"/>
                </w:rPr>
                <w:delText>(1</w:delText>
              </w:r>
              <w:r w:rsidRPr="00747024" w:rsidDel="00B23A48">
                <w:rPr>
                  <w:rFonts w:asciiTheme="minorHAnsi" w:hAnsiTheme="minorHAnsi" w:cs="Times New Roman"/>
                </w:rPr>
                <w:delText>1)</w:delText>
              </w:r>
            </w:del>
            <w:ins w:id="284" w:author="Matthews, Jolie H." w:date="2023-02-14T10:41:00Z">
              <w:r w:rsidR="00B23A48" w:rsidRPr="00747024">
                <w:rPr>
                  <w:rFonts w:asciiTheme="minorHAnsi" w:hAnsiTheme="minorHAnsi" w:cs="Times New Roman"/>
                </w:rPr>
                <w:t>(17)</w:t>
              </w:r>
            </w:ins>
            <w:r w:rsidRPr="00747024">
              <w:rPr>
                <w:rFonts w:asciiTheme="minorHAnsi" w:hAnsiTheme="minorHAnsi" w:cs="Times New Roman"/>
              </w:rPr>
              <w:t xml:space="preserve"> If age is to be used as a determining factor </w:t>
            </w:r>
            <w:del w:id="285" w:author="Matthews, Jolie H." w:date="2023-02-14T10:41:00Z">
              <w:r w:rsidRPr="00747024" w:rsidDel="00B23A48">
                <w:rPr>
                  <w:rFonts w:asciiTheme="minorHAnsi" w:hAnsiTheme="minorHAnsi" w:cs="Times New Roman"/>
                </w:rPr>
                <w:delText>for reducing</w:delText>
              </w:r>
            </w:del>
            <w:ins w:id="286" w:author="Matthews, Jolie H." w:date="2023-02-14T10:41:00Z">
              <w:r w:rsidR="00B23A48" w:rsidRPr="00747024">
                <w:rPr>
                  <w:rFonts w:asciiTheme="minorHAnsi" w:hAnsiTheme="minorHAnsi" w:cs="Times New Roman"/>
                </w:rPr>
                <w:t>to reduce</w:t>
              </w:r>
            </w:ins>
            <w:r w:rsidRPr="00747024">
              <w:rPr>
                <w:rFonts w:asciiTheme="minorHAnsi" w:hAnsiTheme="minorHAnsi" w:cs="Times New Roman"/>
              </w:rPr>
              <w:t xml:space="preserve"> the </w:t>
            </w:r>
            <w:del w:id="287" w:author="Matthews, Jolie H." w:date="2023-02-14T10:41:00Z">
              <w:r w:rsidRPr="00747024" w:rsidDel="00B23A48">
                <w:rPr>
                  <w:rFonts w:asciiTheme="minorHAnsi" w:hAnsiTheme="minorHAnsi" w:cs="Times New Roman"/>
                </w:rPr>
                <w:delText>maximum aggregate</w:delText>
              </w:r>
            </w:del>
            <w:del w:id="288" w:author="Matthews, Jolie H." w:date="2023-02-14T10:42:00Z">
              <w:r w:rsidRPr="00747024" w:rsidDel="00B23A48">
                <w:rPr>
                  <w:rFonts w:asciiTheme="minorHAnsi" w:hAnsiTheme="minorHAnsi" w:cs="Times New Roman"/>
                </w:rPr>
                <w:delText xml:space="preserve"> </w:delText>
              </w:r>
            </w:del>
            <w:r w:rsidRPr="00747024">
              <w:rPr>
                <w:rFonts w:asciiTheme="minorHAnsi" w:hAnsiTheme="minorHAnsi" w:cs="Times New Roman"/>
              </w:rPr>
              <w:t>benefits made available in the policy or certificate as originally issued, that fact shall be prominently set forth in the outline of coverage.</w:t>
            </w:r>
            <w:ins w:id="289" w:author="Matthews, Jolie H." w:date="2023-02-14T10:42:00Z">
              <w:r w:rsidR="00B23A48" w:rsidRPr="00747024">
                <w:rPr>
                  <w:rFonts w:asciiTheme="minorHAnsi" w:hAnsiTheme="minorHAnsi" w:cs="Times New Roman"/>
                </w:rPr>
                <w:t xml:space="preserve"> The statement may be made prominent in one or more of several ways, including using large font, leading, bolding, or italics.</w:t>
              </w:r>
            </w:ins>
            <w:r w:rsidR="00170594" w:rsidRPr="00747024">
              <w:rPr>
                <w:rFonts w:asciiTheme="minorHAnsi" w:hAnsiTheme="minorHAnsi" w:cs="Times New Roman"/>
              </w:rPr>
              <w:t xml:space="preserve"> </w:t>
            </w:r>
            <w:r w:rsidR="0027344C" w:rsidRPr="00747024">
              <w:rPr>
                <w:rFonts w:asciiTheme="minorHAnsi" w:hAnsiTheme="minorHAnsi" w:cs="Times New Roman"/>
              </w:rPr>
              <w:t xml:space="preserve">(review this provision </w:t>
            </w:r>
            <w:r w:rsidR="00262984" w:rsidRPr="00747024">
              <w:rPr>
                <w:rFonts w:asciiTheme="minorHAnsi" w:hAnsiTheme="minorHAnsi" w:cs="Times New Roman"/>
              </w:rPr>
              <w:t>as to where it belongs organizationally).</w:t>
            </w:r>
          </w:p>
          <w:p w14:paraId="6BD3F39E" w14:textId="77777777" w:rsidR="003B3C35" w:rsidRPr="00747024" w:rsidRDefault="003B3C35" w:rsidP="003B3C35">
            <w:pPr>
              <w:rPr>
                <w:rFonts w:asciiTheme="minorHAnsi" w:hAnsiTheme="minorHAnsi" w:cs="Times New Roman"/>
              </w:rPr>
            </w:pPr>
          </w:p>
          <w:p w14:paraId="3D35F666" w14:textId="5849052A" w:rsidR="003B3C35" w:rsidRPr="00747024" w:rsidRDefault="003B3C35" w:rsidP="003B3C35">
            <w:pPr>
              <w:rPr>
                <w:rFonts w:asciiTheme="minorHAnsi" w:hAnsiTheme="minorHAnsi" w:cs="Times New Roman"/>
              </w:rPr>
            </w:pPr>
            <w:del w:id="290" w:author="Matthews, Jolie H." w:date="2023-02-14T10:42:00Z">
              <w:r w:rsidRPr="00747024" w:rsidDel="00B23A48">
                <w:rPr>
                  <w:rFonts w:asciiTheme="minorHAnsi" w:hAnsiTheme="minorHAnsi" w:cs="Times New Roman"/>
                </w:rPr>
                <w:delText>(12)</w:delText>
              </w:r>
            </w:del>
            <w:ins w:id="291" w:author="Matthews, Jolie H." w:date="2023-02-14T10:42:00Z">
              <w:r w:rsidR="00B23A48" w:rsidRPr="00747024">
                <w:rPr>
                  <w:rFonts w:asciiTheme="minorHAnsi" w:hAnsiTheme="minorHAnsi" w:cs="Times New Roman"/>
                </w:rPr>
                <w:t>(18)</w:t>
              </w:r>
            </w:ins>
            <w:r w:rsidRPr="00747024">
              <w:rPr>
                <w:rFonts w:asciiTheme="minorHAnsi" w:hAnsiTheme="minorHAnsi" w:cs="Times New Roman"/>
              </w:rPr>
              <w:t xml:space="preserve"> 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del w:id="292" w:author="Matthews, Jolie H." w:date="2023-02-14T10:43:00Z">
              <w:r w:rsidRPr="00747024" w:rsidDel="00B23A48">
                <w:rPr>
                  <w:rFonts w:asciiTheme="minorHAnsi" w:hAnsiTheme="minorHAnsi" w:cs="Times New Roman"/>
                </w:rPr>
                <w:delText>by whom</w:delText>
              </w:r>
            </w:del>
            <w:ins w:id="293" w:author="Matthews, Jolie H." w:date="2023-02-14T10:43:00Z">
              <w:r w:rsidR="00B23A48" w:rsidRPr="00747024">
                <w:rPr>
                  <w:rFonts w:asciiTheme="minorHAnsi" w:hAnsiTheme="minorHAnsi" w:cs="Times New Roman"/>
                </w:rPr>
                <w:t>who may exercise</w:t>
              </w:r>
            </w:ins>
            <w:r w:rsidRPr="00747024">
              <w:rPr>
                <w:rFonts w:asciiTheme="minorHAnsi" w:hAnsiTheme="minorHAnsi" w:cs="Times New Roman"/>
              </w:rPr>
              <w:t xml:space="preserve"> the conversion privilege</w:t>
            </w:r>
            <w:del w:id="294" w:author="Matthews, Jolie H." w:date="2023-02-14T10:43:00Z">
              <w:r w:rsidRPr="00747024" w:rsidDel="00B23A48">
                <w:rPr>
                  <w:rFonts w:asciiTheme="minorHAnsi" w:hAnsiTheme="minorHAnsi" w:cs="Times New Roman"/>
                </w:rPr>
                <w:delText xml:space="preserve"> may be exercised</w:delText>
              </w:r>
            </w:del>
            <w:r w:rsidRPr="00747024">
              <w:rPr>
                <w:rFonts w:asciiTheme="minorHAnsi" w:hAnsiTheme="minorHAnsi" w:cs="Times New Roman"/>
              </w:rPr>
              <w:t>. The provision shall specify the benefits to be provided on conversion or may state that the converted coverage will be as provided on a policy form then being used by the insurer for that purpose.</w:t>
            </w:r>
            <w:r w:rsidR="00573E19" w:rsidRPr="00747024">
              <w:rPr>
                <w:rFonts w:asciiTheme="minorHAnsi" w:hAnsiTheme="minorHAnsi" w:cs="Times New Roman"/>
              </w:rPr>
              <w:t xml:space="preserve"> (accepted 7/24/23)</w:t>
            </w:r>
          </w:p>
          <w:p w14:paraId="5A3A8696" w14:textId="77777777" w:rsidR="003B3C35" w:rsidRPr="00747024" w:rsidRDefault="003B3C35" w:rsidP="003B3C35">
            <w:pPr>
              <w:rPr>
                <w:rFonts w:asciiTheme="minorHAnsi" w:hAnsiTheme="minorHAnsi" w:cs="Times New Roman"/>
              </w:rPr>
            </w:pPr>
          </w:p>
          <w:p w14:paraId="124A190A" w14:textId="7D272213" w:rsidR="003B3C35" w:rsidRPr="00747024" w:rsidRDefault="003B3C35" w:rsidP="003B3C35">
            <w:pPr>
              <w:rPr>
                <w:rFonts w:asciiTheme="minorHAnsi" w:hAnsiTheme="minorHAnsi" w:cs="Times New Roman"/>
              </w:rPr>
            </w:pPr>
            <w:del w:id="295" w:author="Matthews, Jolie H." w:date="2023-02-14T10:43:00Z">
              <w:r w:rsidRPr="00747024" w:rsidDel="00B23A48">
                <w:rPr>
                  <w:rFonts w:asciiTheme="minorHAnsi" w:hAnsiTheme="minorHAnsi" w:cs="Times New Roman"/>
                </w:rPr>
                <w:delText>(13)</w:delText>
              </w:r>
            </w:del>
            <w:ins w:id="296" w:author="Matthews, Jolie H." w:date="2023-02-14T10:43:00Z">
              <w:r w:rsidR="00B23A48" w:rsidRPr="00747024">
                <w:rPr>
                  <w:rFonts w:asciiTheme="minorHAnsi" w:hAnsiTheme="minorHAnsi" w:cs="Times New Roman"/>
                </w:rPr>
                <w:t>(19)</w:t>
              </w:r>
            </w:ins>
            <w:r w:rsidRPr="00747024">
              <w:rPr>
                <w:rFonts w:asciiTheme="minorHAnsi" w:hAnsiTheme="minorHAnsi" w:cs="Times New Roman"/>
              </w:rPr>
              <w:t xml:space="preserve"> (a) Outlines of coverage delivered in connection with policies defined in this regulation as hospital  indemnity or other fixed indemnity (Section 8B), specified disease (Section 8E), or limited benefit health coverages (Section 8G) to persons eligible for Medicare by reason of age shall contain, in addition to the requirements of Subsections D and F, the following language, which shall be printed on or attached to the first page of the outline of coverage:</w:t>
            </w:r>
          </w:p>
          <w:p w14:paraId="3FAF415E" w14:textId="77777777" w:rsidR="003B3C35" w:rsidRPr="00747024" w:rsidRDefault="003B3C35" w:rsidP="003B3C35">
            <w:pPr>
              <w:rPr>
                <w:rFonts w:asciiTheme="minorHAnsi" w:hAnsiTheme="minorHAnsi" w:cs="Times New Roman"/>
              </w:rPr>
            </w:pPr>
          </w:p>
          <w:p w14:paraId="416B777C" w14:textId="01D2063A" w:rsidR="003B3C35" w:rsidRPr="00747024" w:rsidRDefault="00EF6728" w:rsidP="003B3C35">
            <w:pPr>
              <w:rPr>
                <w:rFonts w:asciiTheme="minorHAnsi" w:hAnsiTheme="minorHAnsi" w:cs="Times New Roman"/>
              </w:rPr>
            </w:pPr>
            <w:ins w:id="297" w:author="Matthews, Jolie H." w:date="2023-02-14T10:44:00Z">
              <w:r w:rsidRPr="00747024">
                <w:rPr>
                  <w:rFonts w:asciiTheme="minorHAnsi" w:hAnsiTheme="minorHAnsi" w:cs="Times New Roman"/>
                </w:rPr>
                <w:t>“</w:t>
              </w:r>
            </w:ins>
            <w:r w:rsidR="003B3C35" w:rsidRPr="00747024">
              <w:rPr>
                <w:rFonts w:asciiTheme="minorHAnsi" w:hAnsiTheme="minorHAnsi" w:cs="Times New Roman"/>
              </w:rPr>
              <w:t xml:space="preserve">This </w:t>
            </w:r>
            <w:del w:id="298" w:author="Matthews, Jolie H." w:date="2023-02-14T10:44:00Z">
              <w:r w:rsidR="003B3C35" w:rsidRPr="00747024" w:rsidDel="00EF6728">
                <w:rPr>
                  <w:rFonts w:asciiTheme="minorHAnsi" w:hAnsiTheme="minorHAnsi" w:cs="Times New Roman"/>
                </w:rPr>
                <w:delText>IS NOT A MEDICARE SUPPLEMENT</w:delText>
              </w:r>
            </w:del>
            <w:ins w:id="299" w:author="Matthews, Jolie H." w:date="2023-02-14T10:44:00Z">
              <w:r w:rsidRPr="00747024">
                <w:rPr>
                  <w:rFonts w:asciiTheme="minorHAnsi" w:hAnsiTheme="minorHAnsi" w:cs="Times New Roman"/>
                </w:rPr>
                <w:t>is not a Medicare Supplement</w:t>
              </w:r>
            </w:ins>
            <w:r w:rsidR="003B3C35" w:rsidRPr="00747024">
              <w:rPr>
                <w:rFonts w:asciiTheme="minorHAnsi" w:hAnsiTheme="minorHAnsi" w:cs="Times New Roman"/>
              </w:rPr>
              <w:t xml:space="preserve"> policy. If you are eligible for Medicare, </w:t>
            </w:r>
            <w:del w:id="300" w:author="Matthews, Jolie H." w:date="2023-02-14T10:45:00Z">
              <w:r w:rsidR="003B3C35" w:rsidRPr="00747024" w:rsidDel="00EF6728">
                <w:rPr>
                  <w:rFonts w:asciiTheme="minorHAnsi" w:hAnsiTheme="minorHAnsi" w:cs="Times New Roman"/>
                </w:rPr>
                <w:delText>revie</w:delText>
              </w:r>
              <w:r w:rsidR="003B3C35" w:rsidRPr="00747024" w:rsidDel="008523C8">
                <w:rPr>
                  <w:rFonts w:asciiTheme="minorHAnsi" w:hAnsiTheme="minorHAnsi" w:cs="Times New Roman"/>
                </w:rPr>
                <w:delText>w</w:delText>
              </w:r>
            </w:del>
            <w:ins w:id="301" w:author="Matthews, Jolie H." w:date="2023-02-14T10:45:00Z">
              <w:r w:rsidR="008523C8" w:rsidRPr="00747024">
                <w:rPr>
                  <w:rFonts w:asciiTheme="minorHAnsi" w:hAnsiTheme="minorHAnsi" w:cs="Times New Roman"/>
                </w:rPr>
                <w:t>ask the company for</w:t>
              </w:r>
            </w:ins>
            <w:r w:rsidR="003B3C35" w:rsidRPr="00747024">
              <w:rPr>
                <w:rFonts w:asciiTheme="minorHAnsi" w:hAnsiTheme="minorHAnsi" w:cs="Times New Roman"/>
              </w:rPr>
              <w:t xml:space="preserve"> the </w:t>
            </w:r>
            <w:r w:rsidR="003B3C35" w:rsidRPr="00747024">
              <w:rPr>
                <w:rFonts w:asciiTheme="minorHAnsi" w:hAnsiTheme="minorHAnsi" w:cs="Times New Roman"/>
                <w:i/>
                <w:rPrChange w:id="302" w:author="Matthews, Jolie H." w:date="2023-02-14T10:45:00Z">
                  <w:rPr>
                    <w:rFonts w:asciiTheme="minorHAnsi" w:hAnsiTheme="minorHAnsi" w:cs="Times New Roman"/>
                  </w:rPr>
                </w:rPrChange>
              </w:rPr>
              <w:t xml:space="preserve">Guide to Health Insurance for People </w:t>
            </w:r>
            <w:del w:id="303" w:author="Matthews, Jolie H." w:date="2023-02-14T10:45:00Z">
              <w:r w:rsidR="003B3C35" w:rsidRPr="00747024" w:rsidDel="00BD2C9F">
                <w:rPr>
                  <w:rFonts w:asciiTheme="minorHAnsi" w:hAnsiTheme="minorHAnsi" w:cs="Times New Roman"/>
                  <w:i/>
                  <w:rPrChange w:id="304" w:author="Matthews, Jolie H." w:date="2023-02-14T10:45:00Z">
                    <w:rPr>
                      <w:rFonts w:asciiTheme="minorHAnsi" w:hAnsiTheme="minorHAnsi" w:cs="Times New Roman"/>
                    </w:rPr>
                  </w:rPrChange>
                </w:rPr>
                <w:delText>W</w:delText>
              </w:r>
            </w:del>
            <w:ins w:id="305" w:author="Matthews, Jolie H." w:date="2023-02-14T10:45:00Z">
              <w:r w:rsidR="00BD2C9F" w:rsidRPr="00747024">
                <w:rPr>
                  <w:rFonts w:asciiTheme="minorHAnsi" w:hAnsiTheme="minorHAnsi" w:cs="Times New Roman"/>
                  <w:i/>
                </w:rPr>
                <w:t>w</w:t>
              </w:r>
            </w:ins>
            <w:r w:rsidR="003B3C35" w:rsidRPr="00747024">
              <w:rPr>
                <w:rFonts w:asciiTheme="minorHAnsi" w:hAnsiTheme="minorHAnsi" w:cs="Times New Roman"/>
                <w:i/>
                <w:rPrChange w:id="306" w:author="Matthews, Jolie H." w:date="2023-02-14T10:45:00Z">
                  <w:rPr>
                    <w:rFonts w:asciiTheme="minorHAnsi" w:hAnsiTheme="minorHAnsi" w:cs="Times New Roman"/>
                  </w:rPr>
                </w:rPrChange>
              </w:rPr>
              <w:t>ith Medicare</w:t>
            </w:r>
            <w:del w:id="307" w:author="Matthews, Jolie H." w:date="2023-02-14T10:46:00Z">
              <w:r w:rsidR="003B3C35" w:rsidRPr="00747024" w:rsidDel="00BD2C9F">
                <w:rPr>
                  <w:rFonts w:asciiTheme="minorHAnsi" w:hAnsiTheme="minorHAnsi" w:cs="Times New Roman"/>
                </w:rPr>
                <w:delText xml:space="preserve"> </w:delText>
              </w:r>
            </w:del>
            <w:del w:id="308" w:author="Matthews, Jolie H." w:date="2023-02-14T10:45:00Z">
              <w:r w:rsidR="003B3C35" w:rsidRPr="00747024" w:rsidDel="00BD2C9F">
                <w:rPr>
                  <w:rFonts w:asciiTheme="minorHAnsi" w:hAnsiTheme="minorHAnsi" w:cs="Times New Roman"/>
                </w:rPr>
                <w:delText>available from the company</w:delText>
              </w:r>
            </w:del>
            <w:r w:rsidR="003B3C35" w:rsidRPr="00747024">
              <w:rPr>
                <w:rFonts w:asciiTheme="minorHAnsi" w:hAnsiTheme="minorHAnsi" w:cs="Times New Roman"/>
              </w:rPr>
              <w:t>.</w:t>
            </w:r>
            <w:ins w:id="309" w:author="Matthews, Jolie H." w:date="2023-02-14T10:46:00Z">
              <w:r w:rsidR="00BD2C9F" w:rsidRPr="00747024">
                <w:rPr>
                  <w:rFonts w:asciiTheme="minorHAnsi" w:hAnsiTheme="minorHAnsi" w:cs="Times New Roman"/>
                </w:rPr>
                <w:t xml:space="preserve"> </w:t>
              </w:r>
            </w:ins>
            <w:r w:rsidR="00577086" w:rsidRPr="00747024">
              <w:rPr>
                <w:rFonts w:asciiTheme="minorHAnsi" w:hAnsiTheme="minorHAnsi" w:cs="Times New Roman"/>
              </w:rPr>
              <w:t xml:space="preserve">(Read) </w:t>
            </w:r>
            <w:r w:rsidR="001E5322" w:rsidRPr="00747024">
              <w:rPr>
                <w:rFonts w:asciiTheme="minorHAnsi" w:hAnsiTheme="minorHAnsi" w:cs="Times New Roman"/>
              </w:rPr>
              <w:t>Review</w:t>
            </w:r>
            <w:ins w:id="310" w:author="Matthews, Jolie H." w:date="2023-02-14T10:46:00Z">
              <w:r w:rsidR="00BD2C9F" w:rsidRPr="00747024">
                <w:rPr>
                  <w:rFonts w:asciiTheme="minorHAnsi" w:hAnsiTheme="minorHAnsi" w:cs="Times New Roman"/>
                </w:rPr>
                <w:t xml:space="preserve"> your [policy][certificate]</w:t>
              </w:r>
              <w:r w:rsidR="005C63B6" w:rsidRPr="00747024">
                <w:rPr>
                  <w:rFonts w:asciiTheme="minorHAnsi" w:hAnsiTheme="minorHAnsi" w:cs="Times New Roman"/>
                </w:rPr>
                <w:t xml:space="preserve"> carefully</w:t>
              </w:r>
            </w:ins>
            <w:r w:rsidR="00541D72" w:rsidRPr="00747024">
              <w:rPr>
                <w:rFonts w:asciiTheme="minorHAnsi" w:hAnsiTheme="minorHAnsi" w:cs="Times New Roman"/>
              </w:rPr>
              <w:t xml:space="preserve"> </w:t>
            </w:r>
            <w:r w:rsidR="00F20860" w:rsidRPr="00747024">
              <w:rPr>
                <w:rFonts w:asciiTheme="minorHAnsi" w:hAnsiTheme="minorHAnsi" w:cs="Times New Roman"/>
              </w:rPr>
              <w:t xml:space="preserve">the description of benefits </w:t>
            </w:r>
            <w:r w:rsidR="001361D6" w:rsidRPr="00747024">
              <w:rPr>
                <w:rFonts w:asciiTheme="minorHAnsi" w:hAnsiTheme="minorHAnsi" w:cs="Times New Roman"/>
              </w:rPr>
              <w:t xml:space="preserve">provided </w:t>
            </w:r>
            <w:r w:rsidR="00A14B06" w:rsidRPr="00747024">
              <w:rPr>
                <w:rFonts w:asciiTheme="minorHAnsi" w:hAnsiTheme="minorHAnsi" w:cs="Times New Roman"/>
              </w:rPr>
              <w:t>[</w:t>
            </w:r>
            <w:ins w:id="311" w:author="Matthews, Jolie H." w:date="2023-02-14T10:46:00Z">
              <w:r w:rsidR="005C63B6" w:rsidRPr="00747024">
                <w:rPr>
                  <w:rFonts w:asciiTheme="minorHAnsi" w:hAnsiTheme="minorHAnsi" w:cs="Times New Roman"/>
                </w:rPr>
                <w:t xml:space="preserve"> before you decide whether to submit an application</w:t>
              </w:r>
            </w:ins>
            <w:r w:rsidR="00A14B06" w:rsidRPr="00747024">
              <w:rPr>
                <w:rFonts w:asciiTheme="minorHAnsi" w:hAnsiTheme="minorHAnsi" w:cs="Times New Roman"/>
              </w:rPr>
              <w:t>] revise similar to above</w:t>
            </w:r>
            <w:ins w:id="312" w:author="Matthews, Jolie H." w:date="2023-02-14T10:46:00Z">
              <w:r w:rsidR="005C63B6" w:rsidRPr="00747024">
                <w:rPr>
                  <w:rFonts w:asciiTheme="minorHAnsi" w:hAnsiTheme="minorHAnsi" w:cs="Times New Roman"/>
                </w:rPr>
                <w:t>.”</w:t>
              </w:r>
            </w:ins>
          </w:p>
          <w:p w14:paraId="52D39CB3" w14:textId="7D6AC3C9" w:rsidR="003B3C35" w:rsidRPr="00747024" w:rsidRDefault="003B3C35" w:rsidP="003B3C35">
            <w:pPr>
              <w:rPr>
                <w:ins w:id="313" w:author="Matthews, Jolie H." w:date="2023-02-14T10:46:00Z"/>
                <w:rFonts w:asciiTheme="minorHAnsi" w:hAnsiTheme="minorHAnsi" w:cs="Times New Roman"/>
                <w:b/>
              </w:rPr>
            </w:pPr>
          </w:p>
          <w:p w14:paraId="12FC4631" w14:textId="090C454B" w:rsidR="004F0142" w:rsidRPr="00747024" w:rsidRDefault="004F0142" w:rsidP="004F0142">
            <w:pPr>
              <w:rPr>
                <w:ins w:id="314" w:author="Matthews, Jolie H." w:date="2023-02-14T10:47:00Z"/>
                <w:rFonts w:asciiTheme="minorHAnsi" w:hAnsiTheme="minorHAnsi" w:cs="Times New Roman"/>
                <w:i/>
              </w:rPr>
            </w:pPr>
            <w:ins w:id="315" w:author="Matthews, Jolie H." w:date="2023-02-14T10:47:00Z">
              <w:r w:rsidRPr="00747024">
                <w:rPr>
                  <w:rFonts w:asciiTheme="minorHAnsi" w:hAnsiTheme="minorHAnsi" w:cs="Times New Roman"/>
                  <w:b/>
                </w:rPr>
                <w:t xml:space="preserve">Drafting Note: </w:t>
              </w:r>
              <w:r w:rsidRPr="00747024">
                <w:rPr>
                  <w:rFonts w:asciiTheme="minorHAnsi" w:hAnsiTheme="minorHAnsi" w:cs="Times New Roman"/>
                  <w:rPrChange w:id="316" w:author="Matthews, Jolie H." w:date="2023-02-14T10:47:00Z">
                    <w:rPr>
                      <w:rFonts w:asciiTheme="minorHAnsi" w:hAnsiTheme="minorHAnsi" w:cs="Times New Roman"/>
                      <w:b/>
                      <w:bCs/>
                    </w:rPr>
                  </w:rPrChange>
                </w:rPr>
                <w:t>The sentence “This is not a Medicare Supplement policy.” should be prominent. It may be made prominent in one or more of several ways, including using large font, leading, bolding, or italics</w:t>
              </w:r>
              <w:r w:rsidRPr="00747024">
                <w:rPr>
                  <w:rFonts w:asciiTheme="minorHAnsi" w:hAnsiTheme="minorHAnsi" w:cs="Times New Roman"/>
                  <w:b/>
                </w:rPr>
                <w:t>.</w:t>
              </w:r>
            </w:ins>
            <w:r w:rsidR="00577086" w:rsidRPr="00747024">
              <w:rPr>
                <w:rFonts w:asciiTheme="minorHAnsi" w:hAnsiTheme="minorHAnsi" w:cs="Times New Roman"/>
                <w:b/>
              </w:rPr>
              <w:t xml:space="preserve"> </w:t>
            </w:r>
            <w:r w:rsidR="003332C2" w:rsidRPr="00747024">
              <w:rPr>
                <w:rFonts w:asciiTheme="minorHAnsi" w:hAnsiTheme="minorHAnsi" w:cs="Times New Roman"/>
                <w:i/>
              </w:rPr>
              <w:t xml:space="preserve">Add language to </w:t>
            </w:r>
            <w:r w:rsidR="00870FED" w:rsidRPr="00747024">
              <w:rPr>
                <w:rFonts w:asciiTheme="minorHAnsi" w:hAnsiTheme="minorHAnsi" w:cs="Times New Roman"/>
                <w:i/>
              </w:rPr>
              <w:t xml:space="preserve">generally </w:t>
            </w:r>
            <w:r w:rsidR="003332C2" w:rsidRPr="00747024">
              <w:rPr>
                <w:rFonts w:asciiTheme="minorHAnsi" w:hAnsiTheme="minorHAnsi" w:cs="Times New Roman"/>
                <w:i/>
              </w:rPr>
              <w:t>refer the disclosure</w:t>
            </w:r>
            <w:r w:rsidR="00A04D27" w:rsidRPr="00747024">
              <w:rPr>
                <w:rFonts w:asciiTheme="minorHAnsi" w:hAnsiTheme="minorHAnsi" w:cs="Times New Roman"/>
                <w:i/>
              </w:rPr>
              <w:t xml:space="preserve"> language </w:t>
            </w:r>
            <w:r w:rsidR="003332C2" w:rsidRPr="00747024">
              <w:rPr>
                <w:rFonts w:asciiTheme="minorHAnsi" w:hAnsiTheme="minorHAnsi" w:cs="Times New Roman"/>
                <w:i/>
              </w:rPr>
              <w:t xml:space="preserve">in the Medigap model appendix. </w:t>
            </w:r>
            <w:r w:rsidR="00A04D27" w:rsidRPr="00747024">
              <w:rPr>
                <w:rFonts w:asciiTheme="minorHAnsi" w:hAnsiTheme="minorHAnsi" w:cs="Times New Roman"/>
                <w:i/>
              </w:rPr>
              <w:t>(Accepted Aug 7, 2023)</w:t>
            </w:r>
            <w:r w:rsidR="004614E0" w:rsidRPr="00747024">
              <w:rPr>
                <w:rFonts w:asciiTheme="minorHAnsi" w:hAnsiTheme="minorHAnsi" w:cs="Times New Roman"/>
                <w:i/>
              </w:rPr>
              <w:t xml:space="preserve"> </w:t>
            </w:r>
          </w:p>
          <w:p w14:paraId="03E5FBD8" w14:textId="1765ED1E" w:rsidR="005C63B6" w:rsidRPr="00747024" w:rsidRDefault="005C63B6" w:rsidP="003B3C35">
            <w:pPr>
              <w:rPr>
                <w:ins w:id="317" w:author="Matthews, Jolie H." w:date="2023-02-14T10:46:00Z"/>
                <w:rFonts w:asciiTheme="minorHAnsi" w:hAnsiTheme="minorHAnsi" w:cs="Times New Roman"/>
                <w:b/>
              </w:rPr>
            </w:pPr>
          </w:p>
          <w:p w14:paraId="1B2F51E7" w14:textId="3FF20FB9" w:rsidR="003B3C35" w:rsidRPr="00747024" w:rsidRDefault="003B3C35" w:rsidP="003B3C35">
            <w:pPr>
              <w:rPr>
                <w:rFonts w:asciiTheme="minorHAnsi" w:hAnsiTheme="minorHAnsi" w:cs="Times New Roman"/>
                <w:b/>
              </w:rPr>
            </w:pPr>
            <w:r w:rsidRPr="00747024">
              <w:rPr>
                <w:rFonts w:asciiTheme="minorHAnsi" w:hAnsiTheme="minorHAnsi" w:cs="Times New Roman"/>
              </w:rPr>
              <w:t>(b) An insurer shall deliver to persons eligible for Medicare any notice required under [insert reference to state law equivalent of Section 17D</w:t>
            </w:r>
            <w:r w:rsidR="0031214C" w:rsidRPr="00747024">
              <w:rPr>
                <w:rFonts w:asciiTheme="minorHAnsi" w:hAnsiTheme="minorHAnsi" w:cs="Times New Roman"/>
              </w:rPr>
              <w:t xml:space="preserve"> </w:t>
            </w:r>
            <w:r w:rsidR="0031214C" w:rsidRPr="00747024">
              <w:rPr>
                <w:rFonts w:asciiTheme="minorHAnsi" w:hAnsiTheme="minorHAnsi" w:cs="Times New Roman"/>
                <w:b/>
              </w:rPr>
              <w:t>(check cross reference</w:t>
            </w:r>
            <w:r w:rsidR="0031214C" w:rsidRPr="00747024">
              <w:rPr>
                <w:rFonts w:asciiTheme="minorHAnsi" w:hAnsiTheme="minorHAnsi" w:cs="Times New Roman"/>
              </w:rPr>
              <w:t>)</w:t>
            </w:r>
            <w:r w:rsidRPr="00747024">
              <w:rPr>
                <w:rFonts w:asciiTheme="minorHAnsi" w:hAnsiTheme="minorHAnsi" w:cs="Times New Roman"/>
              </w:rPr>
              <w:t xml:space="preserve"> of the </w:t>
            </w:r>
            <w:r w:rsidRPr="00747024">
              <w:rPr>
                <w:rFonts w:asciiTheme="minorHAnsi" w:hAnsiTheme="minorHAnsi" w:cs="Times New Roman"/>
                <w:i/>
              </w:rPr>
              <w:t>Model Regulation to Implement the NAIC Medicare Supplement Insurance Minimum Standards Model Act</w:t>
            </w:r>
            <w:r w:rsidRPr="00747024">
              <w:rPr>
                <w:rFonts w:asciiTheme="minorHAnsi" w:hAnsiTheme="minorHAnsi" w:cs="Times New Roman"/>
              </w:rPr>
              <w:t>].</w:t>
            </w:r>
          </w:p>
          <w:p w14:paraId="23C8BDF0" w14:textId="77777777" w:rsidR="008549F1" w:rsidRPr="00747024" w:rsidRDefault="008549F1" w:rsidP="008549F1">
            <w:pPr>
              <w:rPr>
                <w:rFonts w:asciiTheme="minorHAnsi" w:hAnsiTheme="minorHAnsi" w:cs="Times New Roman"/>
              </w:rPr>
            </w:pPr>
          </w:p>
          <w:p w14:paraId="595BC7B5" w14:textId="058493AC" w:rsidR="00A70083" w:rsidRPr="00747024" w:rsidRDefault="00256A3B" w:rsidP="008549F1">
            <w:pPr>
              <w:rPr>
                <w:rFonts w:asciiTheme="minorHAnsi" w:hAnsiTheme="minorHAnsi" w:cs="Times New Roman"/>
                <w:i/>
              </w:rPr>
            </w:pPr>
            <w:r w:rsidRPr="00747024">
              <w:rPr>
                <w:rFonts w:asciiTheme="minorHAnsi" w:hAnsiTheme="minorHAnsi" w:cs="Times New Roman"/>
                <w:i/>
              </w:rPr>
              <w:t xml:space="preserve">Add </w:t>
            </w:r>
            <w:r w:rsidR="00A70083" w:rsidRPr="00747024">
              <w:rPr>
                <w:rFonts w:asciiTheme="minorHAnsi" w:hAnsiTheme="minorHAnsi" w:cs="Times New Roman"/>
                <w:i/>
              </w:rPr>
              <w:t>DN? States that include individuals under age 65</w:t>
            </w:r>
            <w:r w:rsidR="00040718" w:rsidRPr="00747024">
              <w:rPr>
                <w:rFonts w:asciiTheme="minorHAnsi" w:hAnsiTheme="minorHAnsi" w:cs="Times New Roman"/>
                <w:i/>
              </w:rPr>
              <w:t>????</w:t>
            </w:r>
            <w:r w:rsidRPr="00747024">
              <w:rPr>
                <w:rFonts w:asciiTheme="minorHAnsi" w:hAnsiTheme="minorHAnsi" w:cs="Times New Roman"/>
                <w:i/>
              </w:rPr>
              <w:t xml:space="preserve"> Review how to provide these notices. </w:t>
            </w:r>
            <w:r w:rsidR="00DF6369" w:rsidRPr="00747024">
              <w:rPr>
                <w:rFonts w:asciiTheme="minorHAnsi" w:hAnsiTheme="minorHAnsi" w:cs="Times New Roman"/>
                <w:i/>
              </w:rPr>
              <w:t xml:space="preserve"> </w:t>
            </w:r>
            <w:r w:rsidR="00F8168C" w:rsidRPr="00747024">
              <w:rPr>
                <w:rFonts w:asciiTheme="minorHAnsi" w:hAnsiTheme="minorHAnsi" w:cs="Times New Roman"/>
                <w:i/>
              </w:rPr>
              <w:t>(</w:t>
            </w:r>
            <w:r w:rsidR="00596BA2" w:rsidRPr="00747024">
              <w:rPr>
                <w:rFonts w:asciiTheme="minorHAnsi" w:hAnsiTheme="minorHAnsi" w:cs="Times New Roman"/>
                <w:i/>
              </w:rPr>
              <w:t xml:space="preserve">Agreed to add DN </w:t>
            </w:r>
            <w:r w:rsidR="00F8168C" w:rsidRPr="00747024">
              <w:rPr>
                <w:rFonts w:asciiTheme="minorHAnsi" w:hAnsiTheme="minorHAnsi" w:cs="Times New Roman"/>
                <w:i/>
              </w:rPr>
              <w:t>Aug. 7</w:t>
            </w:r>
            <w:r w:rsidR="00596BA2" w:rsidRPr="00747024">
              <w:rPr>
                <w:rFonts w:asciiTheme="minorHAnsi" w:hAnsiTheme="minorHAnsi" w:cs="Times New Roman"/>
                <w:i/>
              </w:rPr>
              <w:t>, 2023)</w:t>
            </w:r>
          </w:p>
          <w:p w14:paraId="15648B7C" w14:textId="77777777" w:rsidR="00A70083" w:rsidRPr="00747024" w:rsidRDefault="00A70083" w:rsidP="008549F1">
            <w:pPr>
              <w:rPr>
                <w:rFonts w:asciiTheme="minorHAnsi" w:hAnsiTheme="minorHAnsi" w:cs="Times New Roman"/>
              </w:rPr>
            </w:pPr>
          </w:p>
          <w:p w14:paraId="266D8E34" w14:textId="47B46A43" w:rsidR="008549F1" w:rsidRPr="00747024" w:rsidRDefault="002537B3" w:rsidP="008549F1">
            <w:pPr>
              <w:rPr>
                <w:rFonts w:asciiTheme="minorHAnsi" w:hAnsiTheme="minorHAnsi" w:cs="Times New Roman"/>
              </w:rPr>
            </w:pPr>
            <w:del w:id="318" w:author="Matthews, Jolie H." w:date="2023-02-14T10:47:00Z">
              <w:r w:rsidRPr="00747024" w:rsidDel="002537B3">
                <w:rPr>
                  <w:rFonts w:asciiTheme="minorHAnsi" w:hAnsiTheme="minorHAnsi" w:cs="Times New Roman"/>
                </w:rPr>
                <w:delText>(1</w:delText>
              </w:r>
              <w:r w:rsidR="008549F1" w:rsidRPr="00747024" w:rsidDel="002537B3">
                <w:rPr>
                  <w:rFonts w:asciiTheme="minorHAnsi" w:hAnsiTheme="minorHAnsi" w:cs="Times New Roman"/>
                </w:rPr>
                <w:delText>4)</w:delText>
              </w:r>
            </w:del>
            <w:ins w:id="319" w:author="Matthews, Jolie H." w:date="2023-02-14T10:47:00Z">
              <w:r w:rsidRPr="00747024">
                <w:rPr>
                  <w:rFonts w:asciiTheme="minorHAnsi" w:hAnsiTheme="minorHAnsi" w:cs="Times New Roman"/>
                </w:rPr>
                <w:t>(20)</w:t>
              </w:r>
            </w:ins>
            <w:r w:rsidR="008549F1" w:rsidRPr="00747024">
              <w:rPr>
                <w:rFonts w:asciiTheme="minorHAnsi" w:hAnsiTheme="minorHAnsi" w:cs="Times New Roman"/>
              </w:rPr>
              <w:t xml:space="preserve"> Insurers</w:t>
            </w:r>
            <w:del w:id="320" w:author="Matthews, Jolie H." w:date="2023-02-14T10:48:00Z">
              <w:r w:rsidR="008549F1" w:rsidRPr="00747024" w:rsidDel="002537B3">
                <w:rPr>
                  <w:rFonts w:asciiTheme="minorHAnsi" w:hAnsiTheme="minorHAnsi" w:cs="Times New Roman"/>
                </w:rPr>
                <w:delText>, except direct response insurers,</w:delText>
              </w:r>
            </w:del>
            <w:r w:rsidR="008549F1" w:rsidRPr="00747024">
              <w:rPr>
                <w:rFonts w:asciiTheme="minorHAnsi" w:hAnsiTheme="minorHAnsi" w:cs="Times New Roman"/>
              </w:rPr>
              <w:t xml:space="preserve"> shall give a person applying for specified disease insurance a Buyer’s Guide approved by the commissioner at the time of application enrollment and shall obtain all recipients’ written acknowledgement of the guide’s delivery. </w:t>
            </w:r>
            <w:del w:id="321" w:author="Matthews, Jolie H." w:date="2023-02-14T10:48:00Z">
              <w:r w:rsidR="008549F1" w:rsidRPr="00747024" w:rsidDel="002537B3">
                <w:rPr>
                  <w:rFonts w:asciiTheme="minorHAnsi" w:hAnsiTheme="minorHAnsi" w:cs="Times New Roman"/>
                </w:rPr>
                <w:delText>Direct response insurers shall provide the Buyer’s Guide upon request but not later than the time that the policy or certificate is delivered.</w:delText>
              </w:r>
            </w:del>
            <w:r w:rsidR="00BE335E" w:rsidRPr="00747024">
              <w:rPr>
                <w:rFonts w:asciiTheme="minorHAnsi" w:hAnsiTheme="minorHAnsi" w:cs="Times New Roman"/>
              </w:rPr>
              <w:t xml:space="preserve"> </w:t>
            </w:r>
            <w:r w:rsidR="002070B9" w:rsidRPr="00747024">
              <w:rPr>
                <w:rFonts w:asciiTheme="minorHAnsi" w:hAnsiTheme="minorHAnsi" w:cs="Times New Roman"/>
              </w:rPr>
              <w:t>(Accepted Aug. 7 2023)</w:t>
            </w:r>
          </w:p>
          <w:p w14:paraId="53F51C02" w14:textId="77777777" w:rsidR="008549F1" w:rsidRPr="00747024" w:rsidRDefault="008549F1" w:rsidP="008549F1">
            <w:pPr>
              <w:rPr>
                <w:rFonts w:asciiTheme="minorHAnsi" w:hAnsiTheme="minorHAnsi" w:cs="Times New Roman"/>
              </w:rPr>
            </w:pPr>
          </w:p>
          <w:p w14:paraId="7D405EA0" w14:textId="3CDEEAF9" w:rsidR="008549F1" w:rsidRPr="001D5644" w:rsidDel="00196195" w:rsidRDefault="008549F1" w:rsidP="008549F1">
            <w:pPr>
              <w:rPr>
                <w:del w:id="322" w:author="Matthews, Jolie H." w:date="2023-02-14T10:48:00Z"/>
                <w:rFonts w:asciiTheme="minorHAnsi" w:hAnsiTheme="minorHAnsi" w:cs="Times New Roman"/>
              </w:rPr>
            </w:pPr>
            <w:del w:id="323" w:author="Matthews, Jolie H." w:date="2023-02-14T10:48:00Z">
              <w:r w:rsidRPr="001D5644" w:rsidDel="00196195">
                <w:rPr>
                  <w:rFonts w:asciiTheme="minorHAnsi" w:hAnsiTheme="minorHAnsi" w:cs="Times New Roman"/>
                </w:rPr>
                <w:delText xml:space="preserve">(15) 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specified disease [policy] [certificate].This policy] [certificate] provides limited benefits. Benefits </w:delText>
              </w:r>
              <w:r w:rsidRPr="001D5644" w:rsidDel="00196195">
                <w:rPr>
                  <w:rFonts w:asciiTheme="minorHAnsi" w:hAnsiTheme="minorHAnsi" w:cs="Times New Roman"/>
                </w:rPr>
                <w:lastRenderedPageBreak/>
                <w:delText>provided are supplemental and are not intended to cover all medical expenses. Read your [policy] [certificate] carefully with the outline of coverage and the Buyer’s Guide.</w:delText>
              </w:r>
            </w:del>
          </w:p>
          <w:p w14:paraId="297B2187" w14:textId="4EE92FBE" w:rsidR="008549F1" w:rsidRPr="001D5644" w:rsidDel="00196195" w:rsidRDefault="008549F1" w:rsidP="008549F1">
            <w:pPr>
              <w:rPr>
                <w:del w:id="324" w:author="Matthews, Jolie H." w:date="2023-02-14T10:48:00Z"/>
                <w:rFonts w:asciiTheme="minorHAnsi" w:hAnsiTheme="minorHAnsi" w:cs="Times New Roman"/>
              </w:rPr>
            </w:pPr>
          </w:p>
          <w:p w14:paraId="73C20631" w14:textId="49F77784" w:rsidR="008549F1" w:rsidRPr="001D5644" w:rsidDel="00196195" w:rsidRDefault="008549F1" w:rsidP="008549F1">
            <w:pPr>
              <w:rPr>
                <w:del w:id="325" w:author="Matthews, Jolie H." w:date="2023-02-14T10:48:00Z"/>
                <w:rFonts w:asciiTheme="minorHAnsi" w:hAnsiTheme="minorHAnsi" w:cs="Times New Roman"/>
              </w:rPr>
            </w:pPr>
            <w:del w:id="326" w:author="Matthews, Jolie H." w:date="2023-02-14T10:48:00Z">
              <w:r w:rsidRPr="001D5644" w:rsidDel="00196195">
                <w:rPr>
                  <w:rFonts w:asciiTheme="minorHAnsi" w:hAnsiTheme="minorHAnsi" w:cs="Times New Roman"/>
                </w:rPr>
                <w:delText>Drafting Note: The second sentence of this caption should only be required in those states where the commissioner exercises discretionary authority and requires the guide.</w:delText>
              </w:r>
            </w:del>
          </w:p>
          <w:p w14:paraId="757470F2" w14:textId="77777777" w:rsidR="008549F1" w:rsidRPr="00053448" w:rsidRDefault="008549F1" w:rsidP="008549F1">
            <w:pPr>
              <w:rPr>
                <w:rFonts w:asciiTheme="minorHAnsi" w:hAnsiTheme="minorHAnsi" w:cs="Times New Roman"/>
                <w:highlight w:val="yellow"/>
              </w:rPr>
            </w:pPr>
          </w:p>
          <w:p w14:paraId="45DD4D24" w14:textId="227F6F4C" w:rsidR="00053448" w:rsidRPr="00053448" w:rsidRDefault="00053448" w:rsidP="008549F1">
            <w:pPr>
              <w:rPr>
                <w:rFonts w:asciiTheme="minorHAnsi" w:hAnsiTheme="minorHAnsi" w:cs="Times New Roman"/>
                <w:b/>
                <w:bCs/>
                <w:i/>
                <w:iCs/>
                <w:highlight w:val="yellow"/>
              </w:rPr>
            </w:pPr>
            <w:r w:rsidRPr="00053448">
              <w:rPr>
                <w:rFonts w:asciiTheme="minorHAnsi" w:hAnsiTheme="minorHAnsi" w:cs="Times New Roman"/>
                <w:b/>
                <w:bCs/>
                <w:i/>
                <w:iCs/>
                <w:highlight w:val="yellow"/>
              </w:rPr>
              <w:t>Taken care of above with proposed new langauge</w:t>
            </w:r>
          </w:p>
          <w:p w14:paraId="04DCCED0" w14:textId="5C4A53FE" w:rsidR="00C9386A" w:rsidRPr="00053448" w:rsidRDefault="008549F1" w:rsidP="00C9386A">
            <w:pPr>
              <w:rPr>
                <w:ins w:id="327" w:author="Matthews, Jolie H." w:date="2023-02-14T10:54:00Z"/>
                <w:rFonts w:asciiTheme="minorHAnsi" w:hAnsiTheme="minorHAnsi" w:cs="Times New Roman"/>
                <w:highlight w:val="yellow"/>
              </w:rPr>
            </w:pPr>
            <w:del w:id="328" w:author="Matthews, Jolie H." w:date="2023-02-14T10:49:00Z">
              <w:r w:rsidRPr="00053448" w:rsidDel="00812207">
                <w:rPr>
                  <w:rFonts w:asciiTheme="minorHAnsi" w:hAnsiTheme="minorHAnsi" w:cs="Times New Roman"/>
                  <w:highlight w:val="yellow"/>
                </w:rPr>
                <w:delText>(16)</w:delText>
              </w:r>
            </w:del>
            <w:ins w:id="329" w:author="Matthews, Jolie H." w:date="2023-02-14T10:49:00Z">
              <w:r w:rsidR="00812207" w:rsidRPr="00053448">
                <w:rPr>
                  <w:rFonts w:asciiTheme="minorHAnsi" w:hAnsiTheme="minorHAnsi" w:cs="Times New Roman"/>
                  <w:highlight w:val="yellow"/>
                </w:rPr>
                <w:t>(21)</w:t>
              </w:r>
            </w:ins>
            <w:r w:rsidRPr="00053448">
              <w:rPr>
                <w:rFonts w:asciiTheme="minorHAnsi" w:hAnsiTheme="minorHAnsi" w:cs="Times New Roman"/>
                <w:highlight w:val="yellow"/>
              </w:rPr>
              <w:t xml:space="preserve"> (a) All hospital indemnity or other fixed indemnity policies and certificates shall </w:t>
            </w:r>
            <w:del w:id="330" w:author="Matthews, Jolie H." w:date="2023-02-14T10:52:00Z">
              <w:r w:rsidRPr="00053448" w:rsidDel="00457CA2">
                <w:rPr>
                  <w:rFonts w:asciiTheme="minorHAnsi" w:hAnsiTheme="minorHAnsi" w:cs="Times New Roman"/>
                  <w:highlight w:val="yellow"/>
                </w:rPr>
                <w:delText>display prominently by type, stamp</w:delText>
              </w:r>
              <w:r w:rsidRPr="00053448" w:rsidDel="00C001B7">
                <w:rPr>
                  <w:rFonts w:asciiTheme="minorHAnsi" w:hAnsiTheme="minorHAnsi" w:cs="Times New Roman"/>
                  <w:highlight w:val="yellow"/>
                </w:rPr>
                <w:delText xml:space="preserve"> or other appropriate means</w:delText>
              </w:r>
            </w:del>
            <w:ins w:id="331" w:author="Matthews, Jolie H." w:date="2023-02-14T10:52:00Z">
              <w:r w:rsidR="00C001B7" w:rsidRPr="00053448">
                <w:rPr>
                  <w:rFonts w:asciiTheme="minorHAnsi" w:hAnsiTheme="minorHAnsi" w:cs="Times New Roman"/>
                  <w:highlight w:val="yellow"/>
                </w:rPr>
                <w:t>contain a statement in a Sans Serif font</w:t>
              </w:r>
            </w:ins>
            <w:r w:rsidRPr="00053448">
              <w:rPr>
                <w:rFonts w:asciiTheme="minorHAnsi" w:hAnsiTheme="minorHAnsi" w:cs="Times New Roman"/>
                <w:highlight w:val="yellow"/>
              </w:rPr>
              <w:t xml:space="preserve"> on the first page of the policy or certificate</w:t>
            </w:r>
            <w:del w:id="332" w:author="Matthews, Jolie H." w:date="2023-02-14T10:53:00Z">
              <w:r w:rsidRPr="00053448" w:rsidDel="00244F9F">
                <w:rPr>
                  <w:rFonts w:asciiTheme="minorHAnsi" w:hAnsiTheme="minorHAnsi" w:cs="Times New Roman"/>
                  <w:highlight w:val="yellow"/>
                </w:rPr>
                <w:delText>, or attached to it, in either contrasting color or in boldface type at least equal to the size type used for headings or captions of sections in the policy the following:</w:delText>
              </w:r>
            </w:del>
            <w:ins w:id="333" w:author="Matthews, Jolie H." w:date="2023-02-14T10:53:00Z">
              <w:r w:rsidR="00244F9F" w:rsidRPr="00053448">
                <w:rPr>
                  <w:rFonts w:asciiTheme="minorHAnsi" w:hAnsiTheme="minorHAnsi" w:cs="Times New Roman"/>
                  <w:highlight w:val="yellow"/>
                </w:rPr>
                <w:t>. The statement</w:t>
              </w:r>
            </w:ins>
            <w:ins w:id="334" w:author="Matthews, Jolie H." w:date="2023-02-14T10:54:00Z">
              <w:r w:rsidR="00C9386A" w:rsidRPr="00053448">
                <w:rPr>
                  <w:rFonts w:asciiTheme="minorHAnsi" w:hAnsiTheme="minorHAnsi" w:cs="Times New Roman"/>
                  <w:highlight w:val="yellow"/>
                </w:rPr>
                <w:t xml:space="preserve">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25F6C42D" w14:textId="77777777" w:rsidR="00C9386A" w:rsidRPr="00053448" w:rsidRDefault="00C9386A" w:rsidP="00C9386A">
            <w:pPr>
              <w:rPr>
                <w:ins w:id="335" w:author="Matthews, Jolie H." w:date="2023-02-14T10:54:00Z"/>
                <w:rFonts w:asciiTheme="minorHAnsi" w:hAnsiTheme="minorHAnsi" w:cs="Times New Roman"/>
                <w:highlight w:val="yellow"/>
              </w:rPr>
            </w:pPr>
          </w:p>
          <w:p w14:paraId="0F1DEA87" w14:textId="40A33A4F" w:rsidR="008549F1" w:rsidRPr="00053448" w:rsidRDefault="00C9386A" w:rsidP="00C9386A">
            <w:pPr>
              <w:rPr>
                <w:ins w:id="336" w:author="Matthews, Jolie H." w:date="2023-02-14T10:53:00Z"/>
                <w:rFonts w:asciiTheme="minorHAnsi" w:hAnsiTheme="minorHAnsi" w:cs="Times New Roman"/>
                <w:highlight w:val="yellow"/>
              </w:rPr>
            </w:pPr>
            <w:ins w:id="337" w:author="Matthews, Jolie H." w:date="2023-02-14T10:54:00Z">
              <w:r w:rsidRPr="00053448">
                <w:rPr>
                  <w:rFonts w:asciiTheme="minorHAnsi" w:hAnsiTheme="minorHAnsi" w:cs="Times New Roman"/>
                  <w:highlight w:val="yellow"/>
                </w:rPr>
                <w:t>(b) The statement must be made available to potential applicants whether they view the application online or in written form. All potential applicants</w:t>
              </w:r>
              <w:r w:rsidRPr="00053448" w:rsidDel="006D4462">
                <w:rPr>
                  <w:rFonts w:asciiTheme="minorHAnsi" w:hAnsiTheme="minorHAnsi" w:cs="Times New Roman"/>
                  <w:highlight w:val="yellow"/>
                </w:rPr>
                <w:t xml:space="preserve"> </w:t>
              </w:r>
              <w:r w:rsidRPr="00053448">
                <w:rPr>
                  <w:rFonts w:asciiTheme="minorHAnsi" w:hAnsiTheme="minorHAnsi" w:cs="Times New Roman"/>
                  <w:highlight w:val="yellow"/>
                </w:rPr>
                <w:t>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282569A9" w14:textId="4D9884AC" w:rsidR="002D7530" w:rsidRPr="00053448" w:rsidRDefault="002D7530" w:rsidP="008549F1">
            <w:pPr>
              <w:rPr>
                <w:ins w:id="338" w:author="Matthews, Jolie H." w:date="2023-02-14T10:53:00Z"/>
                <w:rFonts w:asciiTheme="minorHAnsi" w:hAnsiTheme="minorHAnsi" w:cs="Times New Roman"/>
                <w:highlight w:val="yellow"/>
              </w:rPr>
            </w:pPr>
          </w:p>
          <w:p w14:paraId="66C34C4B" w14:textId="1EC1F6F5" w:rsidR="008549F1" w:rsidRPr="00053448" w:rsidRDefault="008549F1" w:rsidP="008549F1">
            <w:pPr>
              <w:rPr>
                <w:ins w:id="339" w:author="Matthews, Jolie H." w:date="2023-02-14T10:58:00Z"/>
                <w:rFonts w:asciiTheme="minorHAnsi" w:hAnsiTheme="minorHAnsi" w:cs="Times New Roman"/>
                <w:highlight w:val="yellow"/>
              </w:rPr>
            </w:pPr>
            <w:r w:rsidRPr="00053448">
              <w:rPr>
                <w:rFonts w:asciiTheme="minorHAnsi" w:hAnsiTheme="minorHAnsi" w:cs="Times New Roman"/>
                <w:highlight w:val="yellow"/>
              </w:rPr>
              <w:t xml:space="preserve">“Notice to Buyer: This is a </w:t>
            </w:r>
            <w:ins w:id="340" w:author="Matthews, Jolie H." w:date="2023-02-14T10:55:00Z">
              <w:r w:rsidR="002A4D14" w:rsidRPr="00053448">
                <w:rPr>
                  <w:rFonts w:asciiTheme="minorHAnsi" w:hAnsiTheme="minorHAnsi" w:cs="Times New Roman"/>
                  <w:highlight w:val="yellow"/>
                </w:rPr>
                <w:t>[</w:t>
              </w:r>
            </w:ins>
            <w:r w:rsidRPr="00053448">
              <w:rPr>
                <w:rFonts w:asciiTheme="minorHAnsi" w:hAnsiTheme="minorHAnsi" w:cs="Times New Roman"/>
                <w:highlight w:val="yellow"/>
              </w:rPr>
              <w:t>hospital indemnity</w:t>
            </w:r>
            <w:ins w:id="341" w:author="Matthews, Jolie H." w:date="2023-02-14T10:55:00Z">
              <w:r w:rsidR="00E16457" w:rsidRPr="00053448">
                <w:rPr>
                  <w:rFonts w:asciiTheme="minorHAnsi" w:hAnsiTheme="minorHAnsi" w:cs="Times New Roman"/>
                  <w:highlight w:val="yellow"/>
                </w:rPr>
                <w:t>]</w:t>
              </w:r>
            </w:ins>
            <w:r w:rsidRPr="00053448">
              <w:rPr>
                <w:rFonts w:asciiTheme="minorHAnsi" w:hAnsiTheme="minorHAnsi" w:cs="Times New Roman"/>
                <w:highlight w:val="yellow"/>
              </w:rPr>
              <w:t xml:space="preserve"> [or other fixed indemnity] [policy][certificate]. This [policy][certificate] </w:t>
            </w:r>
            <w:del w:id="342" w:author="Matthews, Jolie H." w:date="2023-02-14T10:55:00Z">
              <w:r w:rsidRPr="00053448" w:rsidDel="00E16457">
                <w:rPr>
                  <w:rFonts w:asciiTheme="minorHAnsi" w:hAnsiTheme="minorHAnsi" w:cs="Times New Roman"/>
                  <w:highlight w:val="yellow"/>
                </w:rPr>
                <w:delText>provides</w:delText>
              </w:r>
            </w:del>
            <w:ins w:id="343" w:author="Matthews, Jolie H." w:date="2023-02-14T10:55:00Z">
              <w:r w:rsidR="00E16457" w:rsidRPr="00053448">
                <w:rPr>
                  <w:rFonts w:asciiTheme="minorHAnsi" w:hAnsiTheme="minorHAnsi" w:cs="Times New Roman"/>
                  <w:highlight w:val="yellow"/>
                </w:rPr>
                <w:t>pays</w:t>
              </w:r>
            </w:ins>
            <w:r w:rsidRPr="00053448">
              <w:rPr>
                <w:rFonts w:asciiTheme="minorHAnsi" w:hAnsiTheme="minorHAnsi" w:cs="Times New Roman"/>
                <w:highlight w:val="yellow"/>
              </w:rPr>
              <w:t xml:space="preserve"> limited benefits. </w:t>
            </w:r>
            <w:ins w:id="344" w:author="Matthews, Jolie H." w:date="2023-02-14T10:56:00Z">
              <w:r w:rsidR="0083627A" w:rsidRPr="00053448">
                <w:rPr>
                  <w:rFonts w:asciiTheme="minorHAnsi" w:hAnsiTheme="minorHAnsi" w:cs="Times New Roman"/>
                  <w:highlight w:val="yellow"/>
                </w:rPr>
                <w:t>The b</w:t>
              </w:r>
            </w:ins>
            <w:del w:id="345" w:author="Matthews, Jolie H." w:date="2023-02-14T10:56:00Z">
              <w:r w:rsidRPr="00053448" w:rsidDel="0083627A">
                <w:rPr>
                  <w:rFonts w:asciiTheme="minorHAnsi" w:hAnsiTheme="minorHAnsi" w:cs="Times New Roman"/>
                  <w:highlight w:val="yellow"/>
                </w:rPr>
                <w:delText>B</w:delText>
              </w:r>
            </w:del>
            <w:r w:rsidRPr="00053448">
              <w:rPr>
                <w:rFonts w:asciiTheme="minorHAnsi" w:hAnsiTheme="minorHAnsi" w:cs="Times New Roman"/>
                <w:highlight w:val="yellow"/>
              </w:rPr>
              <w:t xml:space="preserve">enefits </w:t>
            </w:r>
            <w:del w:id="346" w:author="Matthews, Jolie H." w:date="2023-02-14T10:56:00Z">
              <w:r w:rsidRPr="00053448" w:rsidDel="0083627A">
                <w:rPr>
                  <w:rFonts w:asciiTheme="minorHAnsi" w:hAnsiTheme="minorHAnsi" w:cs="Times New Roman"/>
                  <w:highlight w:val="yellow"/>
                </w:rPr>
                <w:delText xml:space="preserve">provided </w:delText>
              </w:r>
            </w:del>
            <w:r w:rsidRPr="00053448">
              <w:rPr>
                <w:rFonts w:asciiTheme="minorHAnsi" w:hAnsiTheme="minorHAnsi" w:cs="Times New Roman"/>
                <w:highlight w:val="yellow"/>
              </w:rPr>
              <w:t xml:space="preserve">are </w:t>
            </w:r>
            <w:ins w:id="347" w:author="Matthews, Jolie H." w:date="2023-02-14T10:56:00Z">
              <w:r w:rsidR="0083627A" w:rsidRPr="00053448">
                <w:rPr>
                  <w:rFonts w:asciiTheme="minorHAnsi" w:hAnsiTheme="minorHAnsi" w:cs="Times New Roman"/>
                  <w:highlight w:val="yellow"/>
                </w:rPr>
                <w:t xml:space="preserve">intended to </w:t>
              </w:r>
            </w:ins>
            <w:r w:rsidRPr="00053448">
              <w:rPr>
                <w:rFonts w:asciiTheme="minorHAnsi" w:hAnsiTheme="minorHAnsi" w:cs="Times New Roman"/>
                <w:highlight w:val="yellow"/>
              </w:rPr>
              <w:t>supplement</w:t>
            </w:r>
            <w:del w:id="348" w:author="Matthews, Jolie H." w:date="2023-02-14T10:56:00Z">
              <w:r w:rsidRPr="00053448" w:rsidDel="0083627A">
                <w:rPr>
                  <w:rFonts w:asciiTheme="minorHAnsi" w:hAnsiTheme="minorHAnsi" w:cs="Times New Roman"/>
                  <w:highlight w:val="yellow"/>
                </w:rPr>
                <w:delText>a</w:delText>
              </w:r>
              <w:r w:rsidRPr="00053448" w:rsidDel="002E03B0">
                <w:rPr>
                  <w:rFonts w:asciiTheme="minorHAnsi" w:hAnsiTheme="minorHAnsi" w:cs="Times New Roman"/>
                  <w:highlight w:val="yellow"/>
                </w:rPr>
                <w:delText>l</w:delText>
              </w:r>
            </w:del>
            <w:ins w:id="349" w:author="Matthews, Jolie H." w:date="2023-02-14T10:56:00Z">
              <w:r w:rsidR="002E03B0" w:rsidRPr="00053448">
                <w:rPr>
                  <w:rFonts w:asciiTheme="minorHAnsi" w:hAnsiTheme="minorHAnsi" w:cs="Times New Roman"/>
                  <w:highlight w:val="yellow"/>
                </w:rPr>
                <w:t xml:space="preserve"> your other health insurance coverage. Benefits</w:t>
              </w:r>
            </w:ins>
            <w:r w:rsidRPr="00053448">
              <w:rPr>
                <w:rFonts w:asciiTheme="minorHAnsi" w:hAnsiTheme="minorHAnsi" w:cs="Times New Roman"/>
                <w:highlight w:val="yellow"/>
              </w:rPr>
              <w:t xml:space="preserve"> </w:t>
            </w:r>
            <w:del w:id="350" w:author="Matthews, Jolie H." w:date="2023-02-14T10:56:00Z">
              <w:r w:rsidRPr="00053448" w:rsidDel="002E03B0">
                <w:rPr>
                  <w:rFonts w:asciiTheme="minorHAnsi" w:hAnsiTheme="minorHAnsi" w:cs="Times New Roman"/>
                  <w:highlight w:val="yellow"/>
                </w:rPr>
                <w:delText xml:space="preserve">and </w:delText>
              </w:r>
            </w:del>
            <w:r w:rsidRPr="00053448">
              <w:rPr>
                <w:rFonts w:asciiTheme="minorHAnsi" w:hAnsiTheme="minorHAnsi" w:cs="Times New Roman"/>
                <w:highlight w:val="yellow"/>
              </w:rPr>
              <w:t xml:space="preserve">are </w:t>
            </w:r>
            <w:r w:rsidRPr="00053448">
              <w:rPr>
                <w:rFonts w:asciiTheme="minorHAnsi" w:hAnsiTheme="minorHAnsi" w:cs="Times New Roman"/>
                <w:b/>
                <w:bCs/>
                <w:highlight w:val="yellow"/>
                <w:rPrChange w:id="351" w:author="Matthews, Jolie H." w:date="2023-02-14T10:57:00Z">
                  <w:rPr>
                    <w:rFonts w:asciiTheme="minorHAnsi" w:hAnsiTheme="minorHAnsi" w:cs="Times New Roman"/>
                  </w:rPr>
                </w:rPrChange>
              </w:rPr>
              <w:t>not</w:t>
            </w:r>
            <w:r w:rsidRPr="00053448">
              <w:rPr>
                <w:rFonts w:asciiTheme="minorHAnsi" w:hAnsiTheme="minorHAnsi" w:cs="Times New Roman"/>
                <w:highlight w:val="yellow"/>
              </w:rPr>
              <w:t xml:space="preserve"> intended to cover all medical expenses.</w:t>
            </w:r>
            <w:ins w:id="352" w:author="Matthews, Jolie H." w:date="2023-02-14T10:57:00Z">
              <w:r w:rsidR="00A17B2B" w:rsidRPr="00053448">
                <w:rPr>
                  <w:rFonts w:asciiTheme="minorHAnsi" w:hAnsiTheme="minorHAnsi" w:cs="Times New Roman"/>
                  <w:highlight w:val="yellow"/>
                </w:rPr>
                <w:t xml:space="preserve"> In the last year, the average cost of a day of hospital care in the US was $</w:t>
              </w:r>
              <w:r w:rsidR="005568A9" w:rsidRPr="00053448">
                <w:rPr>
                  <w:rFonts w:asciiTheme="minorHAnsi" w:hAnsiTheme="minorHAnsi" w:cs="Times New Roman"/>
                  <w:highlight w:val="yellow"/>
                </w:rPr>
                <w:t>xxx. Review your [policy] [certificate</w:t>
              </w:r>
            </w:ins>
            <w:ins w:id="353" w:author="Matthews, Jolie H." w:date="2023-02-14T10:58:00Z">
              <w:r w:rsidR="005568A9" w:rsidRPr="00053448">
                <w:rPr>
                  <w:rFonts w:asciiTheme="minorHAnsi" w:hAnsiTheme="minorHAnsi" w:cs="Times New Roman"/>
                  <w:highlight w:val="yellow"/>
                </w:rPr>
                <w:t>] carefully before you decide whether to submit an application.</w:t>
              </w:r>
            </w:ins>
            <w:r w:rsidRPr="00053448">
              <w:rPr>
                <w:rFonts w:asciiTheme="minorHAnsi" w:hAnsiTheme="minorHAnsi" w:cs="Times New Roman"/>
                <w:highlight w:val="yellow"/>
              </w:rPr>
              <w:t>”</w:t>
            </w:r>
          </w:p>
          <w:p w14:paraId="122BCA35" w14:textId="6DD47777" w:rsidR="005568A9" w:rsidRPr="00053448" w:rsidRDefault="005568A9" w:rsidP="008549F1">
            <w:pPr>
              <w:rPr>
                <w:ins w:id="354" w:author="Matthews, Jolie H." w:date="2023-02-14T10:58:00Z"/>
                <w:rFonts w:asciiTheme="minorHAnsi" w:hAnsiTheme="minorHAnsi" w:cs="Times New Roman"/>
                <w:highlight w:val="yellow"/>
              </w:rPr>
            </w:pPr>
          </w:p>
          <w:p w14:paraId="32B2F06A" w14:textId="796C7B1A" w:rsidR="00F56D2E" w:rsidRPr="00053448" w:rsidRDefault="00F56D2E" w:rsidP="00F56D2E">
            <w:pPr>
              <w:rPr>
                <w:ins w:id="355" w:author="Matthews, Jolie H." w:date="2023-02-14T10:59:00Z"/>
                <w:rFonts w:asciiTheme="minorHAnsi" w:hAnsiTheme="minorHAnsi" w:cs="Times New Roman"/>
                <w:highlight w:val="yellow"/>
              </w:rPr>
            </w:pPr>
            <w:ins w:id="356" w:author="Matthews, Jolie H." w:date="2023-02-14T10:58: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“This [policy] [certificate] pays limited benefits.” and the word “not” in the fourth sentence should be prominent. Both may be made prominent in one or more of several ways, including using large font, leading, bolding, or italics.</w:t>
              </w:r>
            </w:ins>
          </w:p>
          <w:p w14:paraId="51BB8A02" w14:textId="3BAF8FFA" w:rsidR="00792018" w:rsidRPr="00053448" w:rsidRDefault="00792018" w:rsidP="00F56D2E">
            <w:pPr>
              <w:rPr>
                <w:ins w:id="357" w:author="Matthews, Jolie H." w:date="2023-02-14T10:59:00Z"/>
                <w:rFonts w:asciiTheme="minorHAnsi" w:hAnsiTheme="minorHAnsi" w:cs="Times New Roman"/>
                <w:highlight w:val="yellow"/>
              </w:rPr>
            </w:pPr>
          </w:p>
          <w:p w14:paraId="0D134A7F" w14:textId="679BCAAA" w:rsidR="007E6DA5" w:rsidRPr="00053448" w:rsidRDefault="008549F1" w:rsidP="007E6DA5">
            <w:pPr>
              <w:rPr>
                <w:ins w:id="358" w:author="Matthews, Jolie H." w:date="2023-02-14T11:03:00Z"/>
                <w:rFonts w:asciiTheme="minorHAnsi" w:hAnsiTheme="minorHAnsi" w:cs="Times New Roman"/>
                <w:highlight w:val="yellow"/>
              </w:rPr>
            </w:pPr>
            <w:del w:id="359" w:author="Matthews, Jolie H." w:date="2023-02-14T11:03:00Z">
              <w:r w:rsidRPr="00053448" w:rsidDel="007E6DA5">
                <w:rPr>
                  <w:rFonts w:asciiTheme="minorHAnsi" w:hAnsiTheme="minorHAnsi" w:cs="Times New Roman"/>
                  <w:highlight w:val="yellow"/>
                </w:rPr>
                <w:delText>(b)</w:delText>
              </w:r>
            </w:del>
            <w:ins w:id="360" w:author="Matthews, Jolie H." w:date="2023-02-14T11:03:00Z">
              <w:r w:rsidR="007E6DA5" w:rsidRPr="00053448">
                <w:rPr>
                  <w:rFonts w:asciiTheme="minorHAnsi" w:hAnsiTheme="minorHAnsi" w:cs="Times New Roman"/>
                  <w:highlight w:val="yellow"/>
                </w:rPr>
                <w:t>(c)</w:t>
              </w:r>
            </w:ins>
            <w:r w:rsidRPr="00053448">
              <w:rPr>
                <w:rFonts w:asciiTheme="minorHAnsi" w:hAnsiTheme="minorHAnsi" w:cs="Times New Roman"/>
                <w:highlight w:val="yellow"/>
              </w:rPr>
              <w:t xml:space="preserve"> </w:t>
            </w:r>
            <w:r w:rsidRPr="00053448">
              <w:rPr>
                <w:rFonts w:asciiTheme="minorHAnsi" w:hAnsiTheme="minorHAnsi" w:cs="Times New Roman"/>
                <w:iCs/>
                <w:highlight w:val="yellow"/>
              </w:rPr>
              <w:t>For all “hospital indemnity or other fixed indemnity” products sold in the individual market, a notice must be displayed prominently in the application materials in at least 14</w:t>
            </w:r>
            <w:ins w:id="361" w:author="Matthews, Jolie H." w:date="2023-02-14T11:01:00Z">
              <w:r w:rsidR="00CD226C" w:rsidRPr="00053448">
                <w:rPr>
                  <w:rFonts w:asciiTheme="minorHAnsi" w:hAnsiTheme="minorHAnsi" w:cs="Times New Roman"/>
                  <w:iCs/>
                  <w:highlight w:val="yellow"/>
                </w:rPr>
                <w:t>-</w:t>
              </w:r>
            </w:ins>
            <w:del w:id="362" w:author="Matthews, Jolie H." w:date="2023-02-14T11:01:00Z">
              <w:r w:rsidRPr="00053448" w:rsidDel="00CD226C">
                <w:rPr>
                  <w:rFonts w:asciiTheme="minorHAnsi" w:hAnsiTheme="minorHAnsi" w:cs="Times New Roman"/>
                  <w:iCs/>
                  <w:highlight w:val="yellow"/>
                </w:rPr>
                <w:delText xml:space="preserve"> </w:delText>
              </w:r>
            </w:del>
            <w:r w:rsidRPr="00053448">
              <w:rPr>
                <w:rFonts w:asciiTheme="minorHAnsi" w:hAnsiTheme="minorHAnsi" w:cs="Times New Roman"/>
                <w:iCs/>
                <w:highlight w:val="yellow"/>
              </w:rPr>
              <w:t xml:space="preserve">point </w:t>
            </w:r>
            <w:ins w:id="363" w:author="Matthews, Jolie H." w:date="2023-02-14T11:02:00Z">
              <w:r w:rsidR="00BF67DD" w:rsidRPr="00053448">
                <w:rPr>
                  <w:rFonts w:asciiTheme="minorHAnsi" w:hAnsiTheme="minorHAnsi" w:cs="Times New Roman"/>
                  <w:iCs/>
                  <w:highlight w:val="yellow"/>
                </w:rPr>
                <w:t>Sa</w:t>
              </w:r>
              <w:r w:rsidR="007E6DA5" w:rsidRPr="00053448">
                <w:rPr>
                  <w:rFonts w:asciiTheme="minorHAnsi" w:hAnsiTheme="minorHAnsi" w:cs="Times New Roman"/>
                  <w:iCs/>
                  <w:highlight w:val="yellow"/>
                </w:rPr>
                <w:t xml:space="preserve">ns Serif </w:t>
              </w:r>
            </w:ins>
            <w:r w:rsidRPr="00053448">
              <w:rPr>
                <w:rFonts w:asciiTheme="minorHAnsi" w:hAnsiTheme="minorHAnsi" w:cs="Times New Roman"/>
                <w:iCs/>
                <w:highlight w:val="yellow"/>
              </w:rPr>
              <w:t>type that has the following language:</w:t>
            </w:r>
            <w:del w:id="364" w:author="Matthews, Jolie H." w:date="2023-02-14T11:02:00Z">
              <w:r w:rsidRPr="00053448" w:rsidDel="007E6DA5">
                <w:rPr>
                  <w:rFonts w:asciiTheme="minorHAnsi" w:hAnsiTheme="minorHAnsi" w:cs="Times New Roman"/>
                  <w:iCs/>
                  <w:highlight w:val="yellow"/>
                </w:rPr>
                <w:delText xml:space="preserve"> “THIS IS A SUPPLEMENT TO HEALTH INSURANCE AND IS NOT A SUBSTITUTE FOR MAJOR MEDICAL COVERAGE.”</w:delText>
              </w:r>
            </w:del>
            <w:ins w:id="365" w:author="Matthews, Jolie H." w:date="2023-02-14T11:03:00Z">
              <w:r w:rsidR="007E6DA5" w:rsidRPr="00053448">
                <w:rPr>
                  <w:rFonts w:asciiTheme="minorHAnsi" w:hAnsiTheme="minorHAnsi" w:cs="Times New Roman"/>
                  <w:iCs/>
                  <w:highlight w:val="yellow"/>
                </w:rPr>
                <w:t xml:space="preserve"> “This product is intended to supplement your other health insurance. It is not a substitute for major medical coverage.” The s</w:t>
              </w:r>
              <w:r w:rsidR="007E6DA5" w:rsidRPr="00053448">
                <w:rPr>
                  <w:rFonts w:asciiTheme="minorHAnsi" w:hAnsiTheme="minorHAnsi" w:cs="Times New Roman"/>
                  <w:highlight w:val="yellow"/>
                </w:rPr>
                <w:t>tatement may be made prominent in one or more of several ways, including using large font, leading, bolding, or italics.</w:t>
              </w:r>
            </w:ins>
          </w:p>
          <w:p w14:paraId="1AA14E2A" w14:textId="381D9599" w:rsidR="008549F1" w:rsidRPr="00053448" w:rsidRDefault="008549F1" w:rsidP="008549F1">
            <w:pPr>
              <w:rPr>
                <w:rFonts w:asciiTheme="minorHAnsi" w:hAnsiTheme="minorHAnsi" w:cs="Times New Roman"/>
                <w:highlight w:val="yellow"/>
              </w:rPr>
            </w:pPr>
          </w:p>
          <w:p w14:paraId="341EBE14" w14:textId="01B3AF41" w:rsidR="00361289" w:rsidRPr="00053448" w:rsidRDefault="00361289" w:rsidP="00361289">
            <w:pPr>
              <w:rPr>
                <w:ins w:id="366" w:author="Brenda C Brooks" w:date="2022-11-12T15:03:00Z"/>
                <w:rFonts w:asciiTheme="minorHAnsi" w:hAnsiTheme="minorHAnsi" w:cs="Times New Roman"/>
                <w:highlight w:val="yellow"/>
              </w:rPr>
            </w:pPr>
            <w:ins w:id="367" w:author="Lucy Culp" w:date="2022-11-08T09:08:00Z">
              <w:r w:rsidRPr="00053448">
                <w:rPr>
                  <w:rFonts w:asciiTheme="minorHAnsi" w:hAnsiTheme="minorHAnsi" w:cs="Times New Roman"/>
                  <w:highlight w:val="yellow"/>
                </w:rPr>
                <w:t>(22) All disability incom</w:t>
              </w:r>
            </w:ins>
            <w:ins w:id="368" w:author="Lucy Culp" w:date="2022-11-08T09:09:00Z">
              <w:r w:rsidRPr="00053448">
                <w:rPr>
                  <w:rFonts w:asciiTheme="minorHAnsi" w:hAnsiTheme="minorHAnsi" w:cs="Times New Roman"/>
                  <w:highlight w:val="yellow"/>
                </w:rPr>
                <w:t xml:space="preserve">e protection </w:t>
              </w:r>
            </w:ins>
            <w:ins w:id="369" w:author="Lucy Culp" w:date="2022-11-08T09:15:00Z">
              <w:r w:rsidRPr="00053448">
                <w:rPr>
                  <w:rFonts w:asciiTheme="minorHAnsi" w:hAnsiTheme="minorHAnsi" w:cs="Times New Roman"/>
                  <w:highlight w:val="yellow"/>
                </w:rPr>
                <w:t xml:space="preserve">policies and certificates shall display </w:t>
              </w:r>
            </w:ins>
            <w:ins w:id="370" w:author="Brenda C Brooks" w:date="2022-11-12T15:02:00Z">
              <w:r w:rsidRPr="00053448">
                <w:rPr>
                  <w:rFonts w:asciiTheme="minorHAnsi" w:hAnsiTheme="minorHAnsi" w:cs="Times New Roman"/>
                  <w:highlight w:val="yellow"/>
                </w:rPr>
                <w:t xml:space="preserve">a statement </w:t>
              </w:r>
            </w:ins>
            <w:ins w:id="371" w:author="Lucy Culp" w:date="2022-11-08T09:15:00Z">
              <w:r w:rsidRPr="00053448">
                <w:rPr>
                  <w:rFonts w:asciiTheme="minorHAnsi" w:hAnsiTheme="minorHAnsi" w:cs="Times New Roman"/>
                  <w:highlight w:val="yellow"/>
                </w:rPr>
                <w:t xml:space="preserve">prominently </w:t>
              </w:r>
            </w:ins>
            <w:ins w:id="372" w:author="Brenda C Brooks" w:date="2022-11-12T15:02:00Z">
              <w:r w:rsidRPr="00053448">
                <w:rPr>
                  <w:rFonts w:asciiTheme="minorHAnsi" w:hAnsiTheme="minorHAnsi" w:cs="Times New Roman"/>
                  <w:highlight w:val="yellow"/>
                </w:rPr>
                <w:t xml:space="preserve">in a Sans Serif font </w:t>
              </w:r>
            </w:ins>
            <w:ins w:id="373" w:author="Lucy Culp" w:date="2022-11-08T09:15:00Z">
              <w:r w:rsidRPr="00053448">
                <w:rPr>
                  <w:rFonts w:asciiTheme="minorHAnsi" w:hAnsiTheme="minorHAnsi" w:cs="Times New Roman"/>
                  <w:highlight w:val="yellow"/>
                </w:rPr>
                <w:t xml:space="preserve">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w:t>
              </w:r>
            </w:ins>
            <w:ins w:id="374" w:author="Brenda C Brooks" w:date="2022-11-12T15:03:00Z">
              <w:r w:rsidRPr="00053448">
                <w:rPr>
                  <w:rFonts w:asciiTheme="minorHAnsi" w:hAnsiTheme="minorHAnsi" w:cs="Times New Roman"/>
                  <w:highlight w:val="yellow"/>
                </w:rPr>
                <w:t>placed</w:t>
              </w:r>
            </w:ins>
            <w:ins w:id="375" w:author="Lucy Culp" w:date="2022-11-08T09:15:00Z">
              <w:r w:rsidRPr="00053448">
                <w:rPr>
                  <w:rFonts w:asciiTheme="minorHAnsi" w:hAnsiTheme="minorHAnsi" w:cs="Times New Roman"/>
                  <w:highlight w:val="yellow"/>
                </w:rPr>
                <w:t xml:space="preserve"> in close </w:t>
              </w:r>
            </w:ins>
            <w:ins w:id="376" w:author="Brenda C Brooks" w:date="2022-11-12T15:03:00Z">
              <w:r w:rsidRPr="00053448">
                <w:rPr>
                  <w:rFonts w:asciiTheme="minorHAnsi" w:hAnsiTheme="minorHAnsi" w:cs="Times New Roman"/>
                  <w:highlight w:val="yellow"/>
                </w:rPr>
                <w:t>proximity to</w:t>
              </w:r>
            </w:ins>
            <w:ins w:id="377" w:author="Lucy Culp" w:date="2022-11-08T09:15:00Z">
              <w:r w:rsidRPr="00053448">
                <w:rPr>
                  <w:rFonts w:asciiTheme="minorHAnsi" w:hAnsiTheme="minorHAnsi" w:cs="Times New Roman"/>
                  <w:highlight w:val="yellow"/>
                </w:rPr>
                <w:t xml:space="preserve"> the applicant’s signature block on the application.  </w:t>
              </w:r>
            </w:ins>
          </w:p>
          <w:p w14:paraId="1A6ED464" w14:textId="77777777" w:rsidR="00361289" w:rsidRPr="00053448" w:rsidRDefault="00361289" w:rsidP="00361289">
            <w:pPr>
              <w:rPr>
                <w:ins w:id="378" w:author="Brenda C Brooks" w:date="2022-11-12T15:03:00Z"/>
                <w:rFonts w:asciiTheme="minorHAnsi" w:hAnsiTheme="minorHAnsi" w:cs="Times New Roman"/>
                <w:highlight w:val="yellow"/>
              </w:rPr>
            </w:pPr>
          </w:p>
          <w:p w14:paraId="28D6D2FA" w14:textId="1F343321" w:rsidR="00361289" w:rsidRPr="00053448" w:rsidRDefault="00361289" w:rsidP="00361289">
            <w:pPr>
              <w:rPr>
                <w:ins w:id="379" w:author="Lucy Culp" w:date="2022-11-08T09:17:00Z"/>
                <w:rFonts w:asciiTheme="minorHAnsi" w:hAnsiTheme="minorHAnsi" w:cs="Times New Roman"/>
                <w:highlight w:val="yellow"/>
              </w:rPr>
            </w:pPr>
            <w:ins w:id="380" w:author="Lucy Culp" w:date="2022-11-08T09:15:00Z">
              <w:r w:rsidRPr="00053448">
                <w:rPr>
                  <w:rFonts w:asciiTheme="minorHAnsi" w:hAnsiTheme="minorHAnsi" w:cs="Times New Roman"/>
                  <w:highlight w:val="yellow"/>
                </w:rPr>
                <w:t xml:space="preserve">The statement must be made available to </w:t>
              </w:r>
            </w:ins>
            <w:ins w:id="381" w:author="Brenda C Brooks" w:date="2022-11-14T12:16:00Z">
              <w:r w:rsidRPr="00053448">
                <w:rPr>
                  <w:rFonts w:asciiTheme="minorHAnsi" w:hAnsiTheme="minorHAnsi" w:cs="Times New Roman"/>
                  <w:highlight w:val="yellow"/>
                </w:rPr>
                <w:t>potential applicants</w:t>
              </w:r>
            </w:ins>
            <w:ins w:id="382" w:author="Lucy Culp" w:date="2022-11-08T09:15:00Z">
              <w:r w:rsidRPr="00053448">
                <w:rPr>
                  <w:rFonts w:asciiTheme="minorHAnsi" w:hAnsiTheme="minorHAnsi" w:cs="Times New Roman"/>
                  <w:highlight w:val="yellow"/>
                </w:rPr>
                <w:t xml:space="preserve"> whether they view the application online or in written form. All </w:t>
              </w:r>
            </w:ins>
            <w:ins w:id="383" w:author="Brenda C Brooks" w:date="2022-11-14T12:17:00Z">
              <w:r w:rsidRPr="00053448">
                <w:rPr>
                  <w:rFonts w:asciiTheme="minorHAnsi" w:hAnsiTheme="minorHAnsi" w:cs="Times New Roman"/>
                  <w:highlight w:val="yellow"/>
                </w:rPr>
                <w:t xml:space="preserve">potential applicants </w:t>
              </w:r>
            </w:ins>
            <w:ins w:id="384" w:author="Lucy Culp" w:date="2022-11-08T09:15:00Z">
              <w:r w:rsidRPr="00053448">
                <w:rPr>
                  <w:rFonts w:asciiTheme="minorHAnsi" w:hAnsiTheme="minorHAnsi" w:cs="Times New Roman"/>
                  <w:highlight w:val="yellow"/>
                </w:rPr>
                <w:t xml:space="preserve">must have access to the statement, including those with disabilities such as blindness or macular degeneration, deafness </w:t>
              </w:r>
            </w:ins>
            <w:ins w:id="385" w:author="Matthews, Jolie H." w:date="2023-02-14T11:43:00Z">
              <w:r w:rsidR="00B271E8" w:rsidRPr="00053448">
                <w:rPr>
                  <w:rFonts w:asciiTheme="minorHAnsi" w:hAnsiTheme="minorHAnsi" w:cs="Times New Roman"/>
                  <w:highlight w:val="yellow"/>
                </w:rPr>
                <w:t xml:space="preserve">or </w:t>
              </w:r>
            </w:ins>
            <w:ins w:id="386" w:author="Lucy Culp" w:date="2022-11-08T09:15:00Z">
              <w:r w:rsidRPr="00053448">
                <w:rPr>
                  <w:rFonts w:asciiTheme="minorHAnsi" w:hAnsiTheme="minorHAnsi" w:cs="Times New Roman"/>
                  <w:highlight w:val="yellow"/>
                </w:rPr>
                <w:lastRenderedPageBreak/>
                <w:t>hearing loss, learning disabilities, cognitive limitations, limited movement, speech disabilities, photosensitivity, and combinations of these. The statement shall read as follows:</w:t>
              </w:r>
            </w:ins>
          </w:p>
          <w:p w14:paraId="546881B5" w14:textId="77777777" w:rsidR="00361289" w:rsidRPr="00053448" w:rsidRDefault="00361289" w:rsidP="00361289">
            <w:pPr>
              <w:rPr>
                <w:ins w:id="387" w:author="Lucy Culp" w:date="2022-11-08T09:17:00Z"/>
                <w:rFonts w:asciiTheme="minorHAnsi" w:hAnsiTheme="minorHAnsi" w:cs="Times New Roman"/>
                <w:highlight w:val="yellow"/>
              </w:rPr>
            </w:pPr>
          </w:p>
          <w:p w14:paraId="4844E222" w14:textId="2BFE5F43" w:rsidR="00361289" w:rsidRPr="00053448" w:rsidRDefault="00361289" w:rsidP="00361289">
            <w:pPr>
              <w:rPr>
                <w:ins w:id="388" w:author="Brenda C Brooks" w:date="2022-11-14T12:21:00Z"/>
                <w:rFonts w:asciiTheme="minorHAnsi" w:hAnsiTheme="minorHAnsi" w:cs="Times New Roman"/>
                <w:highlight w:val="yellow"/>
              </w:rPr>
            </w:pPr>
            <w:ins w:id="389" w:author="Lucy Culp" w:date="2022-11-08T09:17:00Z">
              <w:r w:rsidRPr="00053448">
                <w:rPr>
                  <w:rFonts w:asciiTheme="minorHAnsi" w:hAnsiTheme="minorHAnsi" w:cs="Times New Roman"/>
                  <w:highlight w:val="yellow"/>
                </w:rPr>
                <w:t>“</w:t>
              </w:r>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disability income protection [policy]</w:t>
              </w:r>
            </w:ins>
            <w:ins w:id="390" w:author="Brenda C Brooks" w:date="2022-11-14T12:17:00Z">
              <w:r w:rsidRPr="00053448">
                <w:rPr>
                  <w:rFonts w:asciiTheme="minorHAnsi" w:hAnsiTheme="minorHAnsi" w:cs="Times New Roman"/>
                  <w:highlight w:val="yellow"/>
                </w:rPr>
                <w:t xml:space="preserve"> </w:t>
              </w:r>
            </w:ins>
            <w:ins w:id="391" w:author="Lucy Culp" w:date="2022-11-08T09:17:00Z">
              <w:r w:rsidRPr="00053448">
                <w:rPr>
                  <w:rFonts w:asciiTheme="minorHAnsi" w:hAnsiTheme="minorHAnsi" w:cs="Times New Roman"/>
                  <w:highlight w:val="yellow"/>
                </w:rPr>
                <w:t>[certificate]. This [policy]</w:t>
              </w:r>
            </w:ins>
            <w:ins w:id="392" w:author="Brenda C Brooks" w:date="2022-11-14T12:17:00Z">
              <w:r w:rsidRPr="00053448">
                <w:rPr>
                  <w:rFonts w:asciiTheme="minorHAnsi" w:hAnsiTheme="minorHAnsi" w:cs="Times New Roman"/>
                  <w:highlight w:val="yellow"/>
                </w:rPr>
                <w:t xml:space="preserve"> </w:t>
              </w:r>
            </w:ins>
            <w:ins w:id="393" w:author="Lucy Culp" w:date="2022-11-08T09:17:00Z">
              <w:r w:rsidRPr="00053448">
                <w:rPr>
                  <w:rFonts w:asciiTheme="minorHAnsi" w:hAnsiTheme="minorHAnsi" w:cs="Times New Roman"/>
                  <w:highlight w:val="yellow"/>
                </w:rPr>
                <w:t xml:space="preserve">[certificate] </w:t>
              </w:r>
            </w:ins>
            <w:ins w:id="394" w:author="Lucy Culp" w:date="2022-11-08T09:18:00Z">
              <w:r w:rsidRPr="00053448">
                <w:rPr>
                  <w:rFonts w:asciiTheme="minorHAnsi" w:hAnsiTheme="minorHAnsi" w:cs="Times New Roman"/>
                  <w:highlight w:val="yellow"/>
                </w:rPr>
                <w:t xml:space="preserve">only provides for </w:t>
              </w:r>
            </w:ins>
            <w:ins w:id="395" w:author="Brenda C Brooks" w:date="2022-11-14T12:17:00Z">
              <w:r w:rsidRPr="00053448">
                <w:rPr>
                  <w:rFonts w:asciiTheme="minorHAnsi" w:hAnsiTheme="minorHAnsi" w:cs="Times New Roman"/>
                  <w:highlight w:val="yellow"/>
                </w:rPr>
                <w:t xml:space="preserve">[weekly] [monthly] </w:t>
              </w:r>
            </w:ins>
            <w:ins w:id="396" w:author="Lucy Culp" w:date="2022-11-08T09:18:00Z">
              <w:r w:rsidRPr="00053448">
                <w:rPr>
                  <w:rFonts w:asciiTheme="minorHAnsi" w:hAnsiTheme="minorHAnsi" w:cs="Times New Roman"/>
                  <w:highlight w:val="yellow"/>
                </w:rPr>
                <w:t>periodic payments</w:t>
              </w:r>
            </w:ins>
            <w:ins w:id="397" w:author="Matthews, Jolie H." w:date="2023-02-14T11:08:00Z">
              <w:r w:rsidR="005936A4" w:rsidRPr="00053448">
                <w:rPr>
                  <w:rFonts w:asciiTheme="minorHAnsi" w:hAnsiTheme="minorHAnsi" w:cs="Times New Roman"/>
                  <w:highlight w:val="yellow"/>
                </w:rPr>
                <w:t xml:space="preserve"> </w:t>
              </w:r>
            </w:ins>
            <w:ins w:id="398" w:author="Lucy Culp" w:date="2022-11-08T09:18:00Z">
              <w:r w:rsidRPr="00053448">
                <w:rPr>
                  <w:rFonts w:asciiTheme="minorHAnsi" w:hAnsiTheme="minorHAnsi" w:cs="Times New Roman"/>
                  <w:highlight w:val="yellow"/>
                </w:rPr>
                <w:t xml:space="preserve">for a </w:t>
              </w:r>
            </w:ins>
            <w:ins w:id="399" w:author="Brenda C Brooks" w:date="2022-11-14T12:18:00Z">
              <w:r w:rsidRPr="00053448">
                <w:rPr>
                  <w:rFonts w:asciiTheme="minorHAnsi" w:hAnsiTheme="minorHAnsi" w:cs="Times New Roman"/>
                  <w:highlight w:val="yellow"/>
                </w:rPr>
                <w:t xml:space="preserve">set period when you are disabled </w:t>
              </w:r>
            </w:ins>
            <w:ins w:id="400" w:author="Lucy Culp" w:date="2022-11-08T09:18:00Z">
              <w:r w:rsidRPr="00053448">
                <w:rPr>
                  <w:rFonts w:asciiTheme="minorHAnsi" w:hAnsiTheme="minorHAnsi" w:cs="Times New Roman"/>
                  <w:highlight w:val="yellow"/>
                </w:rPr>
                <w:t xml:space="preserve">from either sickness or injury or a combination of </w:t>
              </w:r>
            </w:ins>
            <w:ins w:id="401" w:author="Brenda C Brooks" w:date="2022-11-14T12:18:00Z">
              <w:r w:rsidRPr="00053448">
                <w:rPr>
                  <w:rFonts w:asciiTheme="minorHAnsi" w:hAnsiTheme="minorHAnsi" w:cs="Times New Roman"/>
                  <w:highlight w:val="yellow"/>
                </w:rPr>
                <w:t>both</w:t>
              </w:r>
            </w:ins>
            <w:ins w:id="402" w:author="Lucy Culp" w:date="2022-11-08T09:18:00Z">
              <w:r w:rsidRPr="00053448">
                <w:rPr>
                  <w:rFonts w:asciiTheme="minorHAnsi" w:hAnsiTheme="minorHAnsi" w:cs="Times New Roman"/>
                  <w:highlight w:val="yellow"/>
                </w:rPr>
                <w:t>.</w:t>
              </w:r>
            </w:ins>
            <w:ins w:id="403" w:author="Lucy Culp" w:date="2022-11-08T09:17:00Z">
              <w:r w:rsidRPr="00053448">
                <w:rPr>
                  <w:rFonts w:asciiTheme="minorHAnsi" w:hAnsiTheme="minorHAnsi" w:cs="Times New Roman"/>
                  <w:highlight w:val="yellow"/>
                </w:rPr>
                <w:t xml:space="preserve"> </w:t>
              </w:r>
            </w:ins>
            <w:ins w:id="404" w:author="Brenda Brooks" w:date="2022-11-14T14:18:00Z">
              <w:r w:rsidRPr="00053448">
                <w:rPr>
                  <w:rFonts w:asciiTheme="minorHAnsi" w:hAnsiTheme="minorHAnsi" w:cs="Times New Roman"/>
                  <w:highlight w:val="yellow"/>
                </w:rPr>
                <w:t>The insurer makes p</w:t>
              </w:r>
            </w:ins>
            <w:ins w:id="405" w:author="Lucy Culp" w:date="2022-11-11T07:33:00Z">
              <w:r w:rsidRPr="00053448">
                <w:rPr>
                  <w:rFonts w:asciiTheme="minorHAnsi" w:hAnsiTheme="minorHAnsi" w:cs="Times New Roman"/>
                  <w:highlight w:val="yellow"/>
                </w:rPr>
                <w:t>ayments directly to you</w:t>
              </w:r>
            </w:ins>
            <w:ins w:id="406" w:author="Matthews, Jolie H." w:date="2023-02-14T11:09:00Z">
              <w:r w:rsidR="005936A4" w:rsidRPr="00053448">
                <w:rPr>
                  <w:rFonts w:asciiTheme="minorHAnsi" w:hAnsiTheme="minorHAnsi" w:cs="Times New Roman"/>
                  <w:highlight w:val="yellow"/>
                </w:rPr>
                <w:t xml:space="preserve"> </w:t>
              </w:r>
            </w:ins>
            <w:ins w:id="407" w:author="Lucy Culp" w:date="2022-11-11T07:33:00Z">
              <w:r w:rsidRPr="00053448">
                <w:rPr>
                  <w:rFonts w:asciiTheme="minorHAnsi" w:hAnsiTheme="minorHAnsi" w:cs="Times New Roman"/>
                  <w:highlight w:val="yellow"/>
                </w:rPr>
                <w:t xml:space="preserve">to replace </w:t>
              </w:r>
            </w:ins>
            <w:ins w:id="408" w:author="Brenda Brooks" w:date="2022-11-14T14:18:00Z">
              <w:r w:rsidRPr="00053448">
                <w:rPr>
                  <w:rFonts w:asciiTheme="minorHAnsi" w:hAnsiTheme="minorHAnsi" w:cs="Times New Roman"/>
                  <w:highlight w:val="yellow"/>
                </w:rPr>
                <w:t>part of yo</w:t>
              </w:r>
            </w:ins>
            <w:ins w:id="409" w:author="Brenda Brooks" w:date="2022-11-14T14:19:00Z">
              <w:r w:rsidRPr="00053448">
                <w:rPr>
                  <w:rFonts w:asciiTheme="minorHAnsi" w:hAnsiTheme="minorHAnsi" w:cs="Times New Roman"/>
                  <w:highlight w:val="yellow"/>
                </w:rPr>
                <w:t xml:space="preserve">ur </w:t>
              </w:r>
            </w:ins>
            <w:ins w:id="410" w:author="Lucy Culp" w:date="2022-11-11T07:33:00Z">
              <w:r w:rsidRPr="00053448">
                <w:rPr>
                  <w:rFonts w:asciiTheme="minorHAnsi" w:hAnsiTheme="minorHAnsi" w:cs="Times New Roman"/>
                  <w:highlight w:val="yellow"/>
                </w:rPr>
                <w:t>income</w:t>
              </w:r>
            </w:ins>
            <w:ins w:id="411" w:author="Brenda C Brooks" w:date="2022-11-14T12:18:00Z">
              <w:r w:rsidRPr="00053448">
                <w:rPr>
                  <w:rFonts w:asciiTheme="minorHAnsi" w:hAnsiTheme="minorHAnsi" w:cs="Times New Roman"/>
                  <w:highlight w:val="yellow"/>
                </w:rPr>
                <w:t>. This [policy] [certificate]</w:t>
              </w:r>
            </w:ins>
            <w:ins w:id="412" w:author="Lucy Culp" w:date="2022-11-11T07:33:00Z">
              <w:r w:rsidRPr="00053448">
                <w:rPr>
                  <w:rFonts w:asciiTheme="minorHAnsi" w:hAnsiTheme="minorHAnsi" w:cs="Times New Roman"/>
                  <w:highlight w:val="yellow"/>
                </w:rPr>
                <w:t xml:space="preserve"> </w:t>
              </w:r>
            </w:ins>
            <w:ins w:id="413" w:author="Brenda C Brooks" w:date="2022-11-14T12:18:00Z">
              <w:r w:rsidRPr="00053448">
                <w:rPr>
                  <w:rFonts w:asciiTheme="minorHAnsi" w:hAnsiTheme="minorHAnsi" w:cs="Times New Roman"/>
                  <w:highlight w:val="yellow"/>
                </w:rPr>
                <w:t>does</w:t>
              </w:r>
            </w:ins>
            <w:ins w:id="414" w:author="Lucy Culp" w:date="2022-11-11T07:33:00Z">
              <w:r w:rsidRPr="00053448">
                <w:rPr>
                  <w:rFonts w:asciiTheme="minorHAnsi" w:hAnsiTheme="minorHAnsi" w:cs="Times New Roman"/>
                  <w:highlight w:val="yellow"/>
                </w:rPr>
                <w:t xml:space="preserve"> not pay </w:t>
              </w:r>
            </w:ins>
            <w:ins w:id="415" w:author="Lucy Culp" w:date="2022-11-11T07:34:00Z">
              <w:r w:rsidRPr="00053448">
                <w:rPr>
                  <w:rFonts w:asciiTheme="minorHAnsi" w:hAnsiTheme="minorHAnsi" w:cs="Times New Roman"/>
                  <w:highlight w:val="yellow"/>
                </w:rPr>
                <w:t>your healthcare provider for medical services</w:t>
              </w:r>
            </w:ins>
            <w:ins w:id="416" w:author="Lucy Culp" w:date="2022-11-11T07:33:00Z">
              <w:r w:rsidRPr="00053448">
                <w:rPr>
                  <w:rFonts w:asciiTheme="minorHAnsi" w:hAnsiTheme="minorHAnsi" w:cs="Times New Roman"/>
                  <w:highlight w:val="yellow"/>
                </w:rPr>
                <w:t xml:space="preserve">. </w:t>
              </w:r>
            </w:ins>
            <w:ins w:id="417" w:author="Matthews, Jolie H." w:date="2023-02-14T11:09:00Z">
              <w:r w:rsidR="005936A4" w:rsidRPr="00053448">
                <w:rPr>
                  <w:rFonts w:asciiTheme="minorHAnsi" w:hAnsiTheme="minorHAnsi" w:cs="Times New Roman"/>
                  <w:highlight w:val="yellow"/>
                </w:rPr>
                <w:t>B</w:t>
              </w:r>
            </w:ins>
            <w:ins w:id="418" w:author="Lucy Culp" w:date="2022-11-08T09:17:00Z">
              <w:r w:rsidRPr="00053448">
                <w:rPr>
                  <w:rFonts w:asciiTheme="minorHAnsi" w:hAnsiTheme="minorHAnsi" w:cs="Times New Roman"/>
                  <w:highlight w:val="yellow"/>
                </w:rPr>
                <w:t xml:space="preserve">enefits are </w:t>
              </w:r>
              <w:r w:rsidRPr="00053448">
                <w:rPr>
                  <w:rFonts w:asciiTheme="minorHAnsi" w:hAnsiTheme="minorHAnsi" w:cs="Times New Roman"/>
                  <w:bCs/>
                  <w:highlight w:val="yellow"/>
                </w:rPr>
                <w:t>not</w:t>
              </w:r>
              <w:r w:rsidRPr="00053448">
                <w:rPr>
                  <w:rFonts w:asciiTheme="minorHAnsi" w:hAnsiTheme="minorHAnsi" w:cs="Times New Roman"/>
                  <w:highlight w:val="yellow"/>
                </w:rPr>
                <w:t xml:space="preserve"> intended to </w:t>
              </w:r>
            </w:ins>
            <w:ins w:id="419" w:author="Brenda C Brooks" w:date="2022-11-14T12:19:00Z">
              <w:r w:rsidRPr="00053448">
                <w:rPr>
                  <w:rFonts w:asciiTheme="minorHAnsi" w:hAnsiTheme="minorHAnsi" w:cs="Times New Roman"/>
                  <w:highlight w:val="yellow"/>
                </w:rPr>
                <w:t>replace all of your income</w:t>
              </w:r>
            </w:ins>
            <w:ins w:id="420" w:author="Lucy Culp" w:date="2022-11-08T09:17:00Z">
              <w:r w:rsidRPr="00053448">
                <w:rPr>
                  <w:rFonts w:asciiTheme="minorHAnsi" w:hAnsiTheme="minorHAnsi" w:cs="Times New Roman"/>
                  <w:highlight w:val="yellow"/>
                </w:rPr>
                <w:t>.</w:t>
              </w:r>
            </w:ins>
            <w:ins w:id="421" w:author="Brenda C Brooks" w:date="2022-11-14T12:19:00Z">
              <w:r w:rsidRPr="00053448">
                <w:rPr>
                  <w:rFonts w:asciiTheme="minorHAnsi" w:hAnsiTheme="minorHAnsi" w:cs="Times New Roman"/>
                  <w:highlight w:val="yellow"/>
                </w:rPr>
                <w:t xml:space="preserve"> Review your [policy] [certificate] carefully before you decide whether to submit an application.</w:t>
              </w:r>
            </w:ins>
            <w:ins w:id="422" w:author="Lucy Culp" w:date="2022-11-08T09:17:00Z">
              <w:r w:rsidRPr="00053448">
                <w:rPr>
                  <w:rFonts w:asciiTheme="minorHAnsi" w:hAnsiTheme="minorHAnsi" w:cs="Times New Roman"/>
                  <w:highlight w:val="yellow"/>
                </w:rPr>
                <w:t>”</w:t>
              </w:r>
            </w:ins>
          </w:p>
          <w:p w14:paraId="15A402FA" w14:textId="77777777" w:rsidR="00361289" w:rsidRPr="00053448" w:rsidRDefault="00361289" w:rsidP="00361289">
            <w:pPr>
              <w:rPr>
                <w:ins w:id="423" w:author="Brenda C Brooks" w:date="2022-11-14T12:21:00Z"/>
                <w:rFonts w:asciiTheme="minorHAnsi" w:hAnsiTheme="minorHAnsi" w:cs="Times New Roman"/>
                <w:highlight w:val="yellow"/>
              </w:rPr>
            </w:pPr>
          </w:p>
          <w:p w14:paraId="006BAB51" w14:textId="29344904" w:rsidR="007C12D6" w:rsidRPr="00053448" w:rsidRDefault="00361289" w:rsidP="00045A83">
            <w:pPr>
              <w:rPr>
                <w:rFonts w:asciiTheme="minorHAnsi" w:hAnsiTheme="minorHAnsi" w:cs="Times New Roman"/>
                <w:highlight w:val="yellow"/>
              </w:rPr>
            </w:pPr>
            <w:ins w:id="424" w:author="Brenda C Brooks" w:date="2022-11-14T12:21: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last two sentences should be prominent. Both may be made prominent in one or more of several ways, including using large font, leading, bolding, or italics.</w:t>
              </w:r>
            </w:ins>
          </w:p>
          <w:p w14:paraId="0B7C1CAE" w14:textId="41C09A9E" w:rsidR="007C12D6" w:rsidRPr="00053448" w:rsidRDefault="007C12D6" w:rsidP="00045A83">
            <w:pPr>
              <w:rPr>
                <w:ins w:id="425" w:author="Matthews, Jolie H." w:date="2023-02-14T11:11:00Z"/>
                <w:rFonts w:asciiTheme="minorHAnsi" w:hAnsiTheme="minorHAnsi" w:cs="Times New Roman"/>
                <w:highlight w:val="yellow"/>
              </w:rPr>
            </w:pPr>
          </w:p>
          <w:p w14:paraId="14255E96" w14:textId="77777777" w:rsidR="00324864" w:rsidRPr="00053448" w:rsidRDefault="001C4FC6" w:rsidP="001C4FC6">
            <w:pPr>
              <w:rPr>
                <w:ins w:id="426" w:author="Matthews, Jolie H." w:date="2023-02-14T11:27:00Z"/>
                <w:rFonts w:asciiTheme="minorHAnsi" w:hAnsiTheme="minorHAnsi" w:cs="Times New Roman"/>
                <w:highlight w:val="yellow"/>
              </w:rPr>
            </w:pPr>
            <w:ins w:id="427" w:author="Matthews, Jolie H." w:date="2023-02-14T11:12:00Z">
              <w:r w:rsidRPr="00053448">
                <w:rPr>
                  <w:rFonts w:asciiTheme="minorHAnsi" w:hAnsiTheme="minorHAnsi" w:cs="Times New Roman"/>
                  <w:highlight w:val="yellow"/>
                </w:rPr>
                <w:t>(23)</w:t>
              </w:r>
              <w:r w:rsidR="00DF6709" w:rsidRPr="00053448">
                <w:rPr>
                  <w:rFonts w:asciiTheme="minorHAnsi" w:hAnsiTheme="minorHAnsi" w:cs="Times New Roman"/>
                  <w:highlight w:val="yellow"/>
                </w:rPr>
                <w:t xml:space="preserve"> </w:t>
              </w:r>
              <w:r w:rsidRPr="00053448">
                <w:rPr>
                  <w:rFonts w:asciiTheme="minorHAnsi" w:hAnsiTheme="minorHAnsi" w:cs="Times New Roman"/>
                  <w:highlight w:val="yellow"/>
                </w:rPr>
                <w:t xml:space="preserve">(a) All accident-only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24224EBE" w14:textId="77777777" w:rsidR="00324864" w:rsidRPr="00053448" w:rsidRDefault="00324864" w:rsidP="001C4FC6">
            <w:pPr>
              <w:rPr>
                <w:ins w:id="428" w:author="Matthews, Jolie H." w:date="2023-02-14T11:28:00Z"/>
                <w:rFonts w:asciiTheme="minorHAnsi" w:hAnsiTheme="minorHAnsi" w:cs="Times New Roman"/>
                <w:highlight w:val="yellow"/>
              </w:rPr>
            </w:pPr>
          </w:p>
          <w:p w14:paraId="50DE5A50" w14:textId="160D9447" w:rsidR="001C4FC6" w:rsidRPr="00053448" w:rsidRDefault="001C4FC6" w:rsidP="001C4FC6">
            <w:pPr>
              <w:rPr>
                <w:ins w:id="429" w:author="Matthews, Jolie H." w:date="2023-02-14T11:12:00Z"/>
                <w:rFonts w:asciiTheme="minorHAnsi" w:hAnsiTheme="minorHAnsi" w:cs="Times New Roman"/>
                <w:highlight w:val="yellow"/>
              </w:rPr>
            </w:pPr>
            <w:ins w:id="430" w:author="Matthews, Jolie H." w:date="2023-02-14T11:12:00Z">
              <w:r w:rsidRPr="00053448">
                <w:rPr>
                  <w:rFonts w:asciiTheme="minorHAnsi" w:hAnsiTheme="minorHAnsi" w:cs="Times New Roman"/>
                  <w:highlight w:val="yellow"/>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7D3B865A" w14:textId="77777777" w:rsidR="001C4FC6" w:rsidRPr="00053448" w:rsidRDefault="001C4FC6" w:rsidP="001C4FC6">
            <w:pPr>
              <w:rPr>
                <w:ins w:id="431" w:author="Matthews, Jolie H." w:date="2023-02-14T11:12:00Z"/>
                <w:rFonts w:asciiTheme="minorHAnsi" w:hAnsiTheme="minorHAnsi" w:cs="Times New Roman"/>
                <w:highlight w:val="yellow"/>
              </w:rPr>
            </w:pPr>
          </w:p>
          <w:p w14:paraId="6F9E1BFC" w14:textId="2C6D38CA" w:rsidR="001C4FC6" w:rsidRPr="00053448" w:rsidRDefault="001C4FC6" w:rsidP="001C4FC6">
            <w:pPr>
              <w:rPr>
                <w:ins w:id="432" w:author="Matthews, Jolie H." w:date="2023-02-14T11:12:00Z"/>
                <w:rFonts w:asciiTheme="minorHAnsi" w:hAnsiTheme="minorHAnsi" w:cs="Times New Roman"/>
                <w:highlight w:val="yellow"/>
              </w:rPr>
            </w:pPr>
            <w:ins w:id="433" w:author="Matthews, Jolie H." w:date="2023-02-14T11:12:00Z">
              <w:r w:rsidRPr="00053448">
                <w:rPr>
                  <w:rFonts w:asciiTheme="minorHAnsi" w:hAnsiTheme="minorHAnsi" w:cs="Times New Roman"/>
                  <w:highlight w:val="yellow"/>
                </w:rPr>
                <w:t>“</w:t>
              </w:r>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an accident-only [policy] [certificate]. It does not pay benefits for any other expenses that are not related to a covered accident. Review your [policy] [certificate] carefully before you decide whether to submit an application.”</w:t>
              </w:r>
            </w:ins>
          </w:p>
          <w:p w14:paraId="1FA484F7" w14:textId="77777777" w:rsidR="001C4FC6" w:rsidRPr="00053448" w:rsidRDefault="001C4FC6" w:rsidP="001C4FC6">
            <w:pPr>
              <w:rPr>
                <w:ins w:id="434" w:author="Matthews, Jolie H." w:date="2023-02-14T11:12:00Z"/>
                <w:rFonts w:asciiTheme="minorHAnsi" w:hAnsiTheme="minorHAnsi" w:cs="Times New Roman"/>
                <w:highlight w:val="yellow"/>
              </w:rPr>
            </w:pPr>
          </w:p>
          <w:p w14:paraId="058DB94C" w14:textId="03A4A906" w:rsidR="001C4FC6" w:rsidRPr="00053448" w:rsidRDefault="001C4FC6" w:rsidP="001C4FC6">
            <w:pPr>
              <w:rPr>
                <w:ins w:id="435" w:author="Matthews, Jolie H." w:date="2023-02-14T11:12:00Z"/>
                <w:rFonts w:asciiTheme="minorHAnsi" w:hAnsiTheme="minorHAnsi" w:cs="Times New Roman"/>
                <w:highlight w:val="yellow"/>
              </w:rPr>
            </w:pPr>
            <w:ins w:id="436"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word “not” in the second sentence should be prominent. It may be made prominent in one or more of several ways, including using large font, leading, bolding, or italics.</w:t>
              </w:r>
            </w:ins>
          </w:p>
          <w:p w14:paraId="290A499D" w14:textId="77777777" w:rsidR="001C4FC6" w:rsidRPr="00053448" w:rsidRDefault="001C4FC6" w:rsidP="001C4FC6">
            <w:pPr>
              <w:rPr>
                <w:ins w:id="437" w:author="Matthews, Jolie H." w:date="2023-02-14T11:12:00Z"/>
                <w:rFonts w:asciiTheme="minorHAnsi" w:hAnsiTheme="minorHAnsi" w:cs="Times New Roman"/>
                <w:highlight w:val="yellow"/>
              </w:rPr>
            </w:pPr>
          </w:p>
          <w:p w14:paraId="0AB6DDEF" w14:textId="55F29FCC" w:rsidR="001C4FC6" w:rsidRPr="00053448" w:rsidRDefault="001C4FC6" w:rsidP="001C4FC6">
            <w:pPr>
              <w:rPr>
                <w:ins w:id="438" w:author="Matthews, Jolie H." w:date="2023-02-14T11:12:00Z"/>
                <w:rFonts w:asciiTheme="minorHAnsi" w:hAnsiTheme="minorHAnsi" w:cs="Times New Roman"/>
                <w:highlight w:val="yellow"/>
              </w:rPr>
            </w:pPr>
            <w:ins w:id="439" w:author="Matthews, Jolie H." w:date="2023-02-14T11:12:00Z">
              <w:r w:rsidRPr="00053448">
                <w:rPr>
                  <w:rFonts w:asciiTheme="minorHAnsi" w:hAnsiTheme="minorHAnsi" w:cs="Times New Roman"/>
                  <w:highlight w:val="yellow"/>
                </w:rPr>
                <w:t>(b)</w:t>
              </w:r>
            </w:ins>
            <w:ins w:id="440" w:author="Matthews, Jolie H." w:date="2023-02-14T11:25:00Z">
              <w:r w:rsidR="002F676C" w:rsidRPr="00053448">
                <w:rPr>
                  <w:rFonts w:asciiTheme="minorHAnsi" w:hAnsiTheme="minorHAnsi" w:cs="Times New Roman"/>
                  <w:highlight w:val="yellow"/>
                </w:rPr>
                <w:t xml:space="preserve"> </w:t>
              </w:r>
            </w:ins>
            <w:ins w:id="441" w:author="Matthews, Jolie H." w:date="2023-02-14T11:12:00Z">
              <w:r w:rsidRPr="00053448">
                <w:rPr>
                  <w:rFonts w:asciiTheme="minorHAnsi" w:hAnsiTheme="minorHAnsi" w:cs="Times New Roman"/>
                  <w:highlight w:val="yellow"/>
                </w:rPr>
                <w:t>Accident-only [policies] [certificates] that provide coverage for hospital or medical care shall contain the following statement in addition to the Notice to Buyer above: “This [policy] [certificate] pays limited benefits. The benefits are intended to supplement your other health insurance coverage. Benefits</w:t>
              </w:r>
            </w:ins>
            <w:ins w:id="442" w:author="Matthews, Jolie H." w:date="2023-02-14T11:26:00Z">
              <w:r w:rsidR="008F621F" w:rsidRPr="00053448">
                <w:rPr>
                  <w:rFonts w:asciiTheme="minorHAnsi" w:hAnsiTheme="minorHAnsi" w:cs="Times New Roman"/>
                  <w:highlight w:val="yellow"/>
                </w:rPr>
                <w:t xml:space="preserve"> </w:t>
              </w:r>
            </w:ins>
            <w:ins w:id="443" w:author="Matthews, Jolie H." w:date="2023-02-14T11:12:00Z">
              <w:r w:rsidRPr="00053448">
                <w:rPr>
                  <w:rFonts w:asciiTheme="minorHAnsi" w:hAnsiTheme="minorHAnsi" w:cs="Times New Roman"/>
                  <w:highlight w:val="yellow"/>
                </w:rPr>
                <w:t>are not intended to cover all medical expenses.”</w:t>
              </w:r>
            </w:ins>
          </w:p>
          <w:p w14:paraId="246CE1C2" w14:textId="77777777" w:rsidR="001C4FC6" w:rsidRPr="00053448" w:rsidRDefault="001C4FC6" w:rsidP="001C4FC6">
            <w:pPr>
              <w:rPr>
                <w:ins w:id="444" w:author="Matthews, Jolie H." w:date="2023-02-14T11:12:00Z"/>
                <w:rFonts w:asciiTheme="minorHAnsi" w:hAnsiTheme="minorHAnsi" w:cs="Times New Roman"/>
                <w:highlight w:val="yellow"/>
              </w:rPr>
            </w:pPr>
          </w:p>
          <w:p w14:paraId="001D9158" w14:textId="77777777" w:rsidR="001C4FC6" w:rsidRPr="00053448" w:rsidRDefault="001C4FC6" w:rsidP="001C4FC6">
            <w:pPr>
              <w:rPr>
                <w:ins w:id="445" w:author="Matthews, Jolie H." w:date="2023-02-14T11:12:00Z"/>
                <w:rFonts w:asciiTheme="minorHAnsi" w:hAnsiTheme="minorHAnsi" w:cs="Times New Roman"/>
                <w:highlight w:val="yellow"/>
              </w:rPr>
            </w:pPr>
            <w:ins w:id="446"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“Benefits are not intended to cover all medical expenses.” should be prominent. It may be made prominent in one or more of several ways, including using large font, leading, bolding, or italics.</w:t>
              </w:r>
            </w:ins>
          </w:p>
          <w:p w14:paraId="095D837C" w14:textId="77777777" w:rsidR="001C4FC6" w:rsidRPr="00053448" w:rsidRDefault="001C4FC6" w:rsidP="001C4FC6">
            <w:pPr>
              <w:rPr>
                <w:ins w:id="447" w:author="Matthews, Jolie H." w:date="2023-02-14T11:12:00Z"/>
                <w:rFonts w:asciiTheme="minorHAnsi" w:hAnsiTheme="minorHAnsi" w:cs="Times New Roman"/>
                <w:highlight w:val="yellow"/>
              </w:rPr>
            </w:pPr>
          </w:p>
          <w:p w14:paraId="6389ED75" w14:textId="4877E091" w:rsidR="001C4FC6" w:rsidRPr="00053448" w:rsidRDefault="001C4FC6" w:rsidP="001C4FC6">
            <w:pPr>
              <w:rPr>
                <w:ins w:id="448" w:author="Matthews, Jolie H." w:date="2023-02-14T11:12:00Z"/>
                <w:rFonts w:asciiTheme="minorHAnsi" w:hAnsiTheme="minorHAnsi" w:cs="Times New Roman"/>
                <w:highlight w:val="yellow"/>
              </w:rPr>
            </w:pPr>
            <w:ins w:id="449" w:author="Matthews, Jolie H." w:date="2023-02-14T11:12:00Z">
              <w:r w:rsidRPr="00053448">
                <w:rPr>
                  <w:rFonts w:asciiTheme="minorHAnsi" w:hAnsiTheme="minorHAnsi" w:cs="Times New Roman"/>
                  <w:highlight w:val="yellow"/>
                </w:rPr>
                <w:t>(24)</w:t>
              </w:r>
            </w:ins>
            <w:ins w:id="450" w:author="Matthews, Jolie H." w:date="2023-02-14T11:26:00Z">
              <w:r w:rsidR="00A50389" w:rsidRPr="00053448">
                <w:rPr>
                  <w:rFonts w:asciiTheme="minorHAnsi" w:hAnsiTheme="minorHAnsi" w:cs="Times New Roman"/>
                  <w:highlight w:val="yellow"/>
                </w:rPr>
                <w:t xml:space="preserve"> </w:t>
              </w:r>
            </w:ins>
            <w:ins w:id="451" w:author="Matthews, Jolie H." w:date="2023-02-14T11:12:00Z">
              <w:r w:rsidRPr="00053448">
                <w:rPr>
                  <w:rFonts w:asciiTheme="minorHAnsi" w:hAnsiTheme="minorHAnsi" w:cs="Times New Roman"/>
                  <w:highlight w:val="yellow"/>
                </w:rPr>
                <w:t xml:space="preserve">All specified disease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3D679FAD" w14:textId="77777777" w:rsidR="001C4FC6" w:rsidRPr="00053448" w:rsidRDefault="001C4FC6" w:rsidP="001C4FC6">
            <w:pPr>
              <w:rPr>
                <w:ins w:id="452" w:author="Matthews, Jolie H." w:date="2023-02-14T11:12:00Z"/>
                <w:rFonts w:asciiTheme="minorHAnsi" w:hAnsiTheme="minorHAnsi" w:cs="Times New Roman"/>
                <w:highlight w:val="yellow"/>
              </w:rPr>
            </w:pPr>
          </w:p>
          <w:p w14:paraId="4B6575E8" w14:textId="2896108C" w:rsidR="001C4FC6" w:rsidRPr="00053448" w:rsidRDefault="001C4FC6" w:rsidP="001C4FC6">
            <w:pPr>
              <w:rPr>
                <w:ins w:id="453" w:author="Matthews, Jolie H." w:date="2023-02-14T11:12:00Z"/>
                <w:rFonts w:asciiTheme="minorHAnsi" w:hAnsiTheme="minorHAnsi" w:cs="Times New Roman"/>
                <w:highlight w:val="yellow"/>
              </w:rPr>
            </w:pPr>
            <w:ins w:id="454" w:author="Matthews, Jolie H." w:date="2023-02-14T11:12:00Z">
              <w:r w:rsidRPr="00053448">
                <w:rPr>
                  <w:rFonts w:asciiTheme="minorHAnsi" w:hAnsiTheme="minorHAnsi" w:cs="Times New Roman"/>
                  <w:highlight w:val="yellow"/>
                </w:rPr>
                <w:lastRenderedPageBreak/>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0E6918C1" w14:textId="77777777" w:rsidR="001C4FC6" w:rsidRPr="00053448" w:rsidRDefault="001C4FC6" w:rsidP="001C4FC6">
            <w:pPr>
              <w:rPr>
                <w:ins w:id="455" w:author="Matthews, Jolie H." w:date="2023-02-14T11:12:00Z"/>
                <w:rFonts w:asciiTheme="minorHAnsi" w:hAnsiTheme="minorHAnsi" w:cs="Times New Roman"/>
                <w:b/>
                <w:bCs/>
                <w:highlight w:val="yellow"/>
              </w:rPr>
            </w:pPr>
          </w:p>
          <w:p w14:paraId="70E764EC" w14:textId="7184A272" w:rsidR="001C4FC6" w:rsidRPr="00053448" w:rsidRDefault="001C4FC6" w:rsidP="001C4FC6">
            <w:pPr>
              <w:rPr>
                <w:ins w:id="456" w:author="Matthews, Jolie H." w:date="2023-02-14T11:12:00Z"/>
                <w:rFonts w:asciiTheme="minorHAnsi" w:hAnsiTheme="minorHAnsi" w:cs="Times New Roman"/>
                <w:highlight w:val="yellow"/>
              </w:rPr>
            </w:pPr>
            <w:ins w:id="457" w:author="Matthews, Jolie H." w:date="2023-02-14T11:12:00Z">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specified disease [policy] [certificate]. This policy] [certificate] pays limited benefits only for health care related to the disease the policy specifies. Any benefits provided are intended to supplement your other health insurance coverage. The benefits are not intended to cover all medical expenses. Read your [policy] [certificate],</w:t>
              </w:r>
            </w:ins>
            <w:ins w:id="458" w:author="Matthews, Jolie H." w:date="2023-02-14T11:28:00Z">
              <w:r w:rsidR="00324864" w:rsidRPr="00053448">
                <w:rPr>
                  <w:rFonts w:asciiTheme="minorHAnsi" w:hAnsiTheme="minorHAnsi" w:cs="Times New Roman"/>
                  <w:highlight w:val="yellow"/>
                </w:rPr>
                <w:t xml:space="preserve"> </w:t>
              </w:r>
            </w:ins>
            <w:ins w:id="459" w:author="Matthews, Jolie H." w:date="2023-02-14T11:12:00Z">
              <w:r w:rsidRPr="00053448">
                <w:rPr>
                  <w:rFonts w:asciiTheme="minorHAnsi" w:hAnsiTheme="minorHAnsi" w:cs="Times New Roman"/>
                  <w:highlight w:val="yellow"/>
                </w:rPr>
                <w:t>outline of coverage, and the Buyer’s Guide carefully before you decide whether to submit an application.</w:t>
              </w:r>
              <w:del w:id="460" w:author="Brenda C Brooks" w:date="2022-11-14T12:31:00Z">
                <w:r w:rsidRPr="00053448" w:rsidDel="00AD63BB">
                  <w:rPr>
                    <w:rFonts w:asciiTheme="minorHAnsi" w:hAnsiTheme="minorHAnsi" w:cs="Times New Roman"/>
                    <w:highlight w:val="yellow"/>
                  </w:rPr>
                  <w:delText>.</w:delText>
                </w:r>
              </w:del>
              <w:r w:rsidRPr="00053448">
                <w:rPr>
                  <w:rFonts w:asciiTheme="minorHAnsi" w:hAnsiTheme="minorHAnsi" w:cs="Times New Roman"/>
                  <w:highlight w:val="yellow"/>
                </w:rPr>
                <w:t>”</w:t>
              </w:r>
            </w:ins>
          </w:p>
          <w:p w14:paraId="7817B681" w14:textId="77777777" w:rsidR="001C4FC6" w:rsidRPr="00053448" w:rsidRDefault="001C4FC6" w:rsidP="001C4FC6">
            <w:pPr>
              <w:rPr>
                <w:ins w:id="461" w:author="Matthews, Jolie H." w:date="2023-02-14T11:12:00Z"/>
                <w:rFonts w:asciiTheme="minorHAnsi" w:hAnsiTheme="minorHAnsi" w:cs="Times New Roman"/>
                <w:highlight w:val="yellow"/>
              </w:rPr>
            </w:pPr>
          </w:p>
          <w:p w14:paraId="40C16DF9" w14:textId="77777777" w:rsidR="001C4FC6" w:rsidRPr="00053448" w:rsidRDefault="001C4FC6" w:rsidP="001C4FC6">
            <w:pPr>
              <w:rPr>
                <w:ins w:id="462" w:author="Matthews, Jolie H." w:date="2023-02-14T11:12:00Z"/>
                <w:rFonts w:asciiTheme="minorHAnsi" w:hAnsiTheme="minorHAnsi" w:cs="Times New Roman"/>
                <w:highlight w:val="yellow"/>
              </w:rPr>
            </w:pPr>
            <w:ins w:id="463" w:author="Lucy Culp" w:date="2022-11-08T09:08:00Z">
              <w:r w:rsidRPr="00053448">
                <w:rPr>
                  <w:rFonts w:asciiTheme="minorHAnsi" w:hAnsiTheme="minorHAnsi" w:cs="Times New Roman"/>
                  <w:b/>
                  <w:highlight w:val="yellow"/>
                </w:rPr>
                <w:t>Drafting Note:</w:t>
              </w:r>
              <w:r w:rsidRPr="00053448">
                <w:rPr>
                  <w:rFonts w:asciiTheme="minorHAnsi" w:hAnsiTheme="minorHAnsi" w:cs="Times New Roman"/>
                  <w:highlight w:val="yellow"/>
                </w:rPr>
                <w:t xml:space="preserve"> The second sentence of this caption should only be required in those states where the commissioner exercises discretionary authority and requires the guide.</w:t>
              </w:r>
            </w:ins>
            <w:ins w:id="464" w:author="Matthews, Jolie H." w:date="2023-02-14T11:12:00Z">
              <w:r w:rsidRPr="00053448">
                <w:rPr>
                  <w:rFonts w:asciiTheme="minorHAnsi" w:hAnsiTheme="minorHAnsi" w:cs="Times New Roman"/>
                  <w:highlight w:val="yellow"/>
                </w:rPr>
                <w:t xml:space="preserve"> </w:t>
              </w:r>
            </w:ins>
          </w:p>
          <w:p w14:paraId="57A4ADB7" w14:textId="77777777" w:rsidR="001C4FC6" w:rsidRPr="00053448" w:rsidRDefault="001C4FC6" w:rsidP="001C4FC6">
            <w:pPr>
              <w:rPr>
                <w:ins w:id="465" w:author="Matthews, Jolie H." w:date="2023-02-14T11:12:00Z"/>
                <w:rFonts w:asciiTheme="minorHAnsi" w:hAnsiTheme="minorHAnsi" w:cs="Times New Roman"/>
                <w:b/>
                <w:highlight w:val="yellow"/>
              </w:rPr>
            </w:pPr>
          </w:p>
          <w:p w14:paraId="63A93186" w14:textId="77777777" w:rsidR="001C4FC6" w:rsidRPr="00053448" w:rsidRDefault="001C4FC6" w:rsidP="001C4FC6">
            <w:pPr>
              <w:rPr>
                <w:ins w:id="466" w:author="Lucy Culp" w:date="2022-11-08T09:08:00Z"/>
                <w:rFonts w:asciiTheme="minorHAnsi" w:hAnsiTheme="minorHAnsi" w:cs="Times New Roman"/>
                <w:highlight w:val="yellow"/>
              </w:rPr>
            </w:pPr>
            <w:ins w:id="467"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“The benefits are not intended to cover all medical expenses.” should be prominent. It may be made prominent in one or more of several ways, including using large font, leading, bolding, or italics.</w:t>
              </w:r>
            </w:ins>
          </w:p>
          <w:p w14:paraId="6CDDDF08" w14:textId="77777777" w:rsidR="001C4FC6" w:rsidRPr="00053448" w:rsidDel="00AD63BB" w:rsidRDefault="001C4FC6" w:rsidP="001C4FC6">
            <w:pPr>
              <w:rPr>
                <w:ins w:id="468" w:author="Matthews, Jolie H." w:date="2023-02-14T11:12:00Z"/>
                <w:del w:id="469" w:author="Brenda C Brooks" w:date="2022-11-14T12:32:00Z"/>
                <w:rFonts w:asciiTheme="minorHAnsi" w:hAnsiTheme="minorHAnsi" w:cs="Times New Roman"/>
                <w:highlight w:val="yellow"/>
              </w:rPr>
            </w:pPr>
          </w:p>
          <w:p w14:paraId="16C231B1" w14:textId="77777777" w:rsidR="001C4FC6" w:rsidRPr="00053448" w:rsidRDefault="001C4FC6" w:rsidP="001C4FC6">
            <w:pPr>
              <w:rPr>
                <w:ins w:id="470" w:author="Matthews, Jolie H." w:date="2023-02-14T11:12:00Z"/>
                <w:rFonts w:asciiTheme="minorHAnsi" w:hAnsiTheme="minorHAnsi" w:cs="Times New Roman"/>
                <w:highlight w:val="yellow"/>
              </w:rPr>
            </w:pPr>
          </w:p>
          <w:p w14:paraId="32F9097A" w14:textId="3800101C" w:rsidR="001C4FC6" w:rsidRPr="00053448" w:rsidRDefault="001C4FC6" w:rsidP="001C4FC6">
            <w:pPr>
              <w:rPr>
                <w:ins w:id="471" w:author="Matthews, Jolie H." w:date="2023-02-14T11:12:00Z"/>
                <w:rFonts w:asciiTheme="minorHAnsi" w:hAnsiTheme="minorHAnsi" w:cs="Times New Roman"/>
                <w:highlight w:val="yellow"/>
              </w:rPr>
            </w:pPr>
            <w:ins w:id="472" w:author="Matthews, Jolie H." w:date="2023-02-14T11:12:00Z">
              <w:r w:rsidRPr="00053448">
                <w:rPr>
                  <w:rFonts w:asciiTheme="minorHAnsi" w:hAnsiTheme="minorHAnsi" w:cs="Times New Roman"/>
                  <w:highlight w:val="yellow"/>
                </w:rPr>
                <w:t>(25)</w:t>
              </w:r>
            </w:ins>
            <w:ins w:id="473" w:author="Matthews, Jolie H." w:date="2023-02-14T11:29:00Z">
              <w:r w:rsidR="00324864" w:rsidRPr="00053448">
                <w:rPr>
                  <w:rFonts w:asciiTheme="minorHAnsi" w:hAnsiTheme="minorHAnsi" w:cs="Times New Roman"/>
                  <w:highlight w:val="yellow"/>
                </w:rPr>
                <w:t xml:space="preserve"> </w:t>
              </w:r>
            </w:ins>
            <w:ins w:id="474" w:author="Matthews, Jolie H." w:date="2023-02-14T11:12:00Z">
              <w:r w:rsidRPr="00053448">
                <w:rPr>
                  <w:rFonts w:asciiTheme="minorHAnsi" w:hAnsiTheme="minorHAnsi" w:cs="Times New Roman"/>
                  <w:highlight w:val="yellow"/>
                </w:rPr>
                <w:t>All specified accident coverage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w:t>
              </w:r>
              <w:del w:id="475" w:author="Brenda C Brooks" w:date="2022-11-12T15:05:00Z">
                <w:r w:rsidRPr="00053448" w:rsidDel="00AE7D76">
                  <w:rPr>
                    <w:rFonts w:asciiTheme="minorHAnsi" w:hAnsiTheme="minorHAnsi" w:cs="Times New Roman"/>
                    <w:highlight w:val="yellow"/>
                  </w:rPr>
                  <w:delText>e</w:delText>
                </w:r>
              </w:del>
              <w:r w:rsidRPr="00053448">
                <w:rPr>
                  <w:rFonts w:asciiTheme="minorHAnsi" w:hAnsiTheme="minorHAnsi" w:cs="Times New Roman"/>
                  <w:highlight w:val="yellow"/>
                </w:rPr>
                <w:t xml:space="preserve"> in close proximity to the applicant’s signature block on the application.  </w:t>
              </w:r>
            </w:ins>
          </w:p>
          <w:p w14:paraId="16ED4D50" w14:textId="77777777" w:rsidR="001C4FC6" w:rsidRPr="00053448" w:rsidRDefault="001C4FC6" w:rsidP="001C4FC6">
            <w:pPr>
              <w:rPr>
                <w:ins w:id="476" w:author="Matthews, Jolie H." w:date="2023-02-14T11:12:00Z"/>
                <w:rFonts w:asciiTheme="minorHAnsi" w:hAnsiTheme="minorHAnsi" w:cs="Times New Roman"/>
                <w:highlight w:val="yellow"/>
              </w:rPr>
            </w:pPr>
          </w:p>
          <w:p w14:paraId="28BBAE2F" w14:textId="61ECB9BD" w:rsidR="001C4FC6" w:rsidRPr="00053448" w:rsidRDefault="001C4FC6" w:rsidP="001C4FC6">
            <w:pPr>
              <w:rPr>
                <w:ins w:id="477" w:author="Matthews, Jolie H." w:date="2023-02-14T11:12:00Z"/>
                <w:rFonts w:asciiTheme="minorHAnsi" w:hAnsiTheme="minorHAnsi" w:cs="Times New Roman"/>
                <w:highlight w:val="yellow"/>
              </w:rPr>
            </w:pPr>
            <w:ins w:id="478" w:author="Matthews, Jolie H." w:date="2023-02-14T11:12:00Z">
              <w:r w:rsidRPr="00053448">
                <w:rPr>
                  <w:rFonts w:asciiTheme="minorHAnsi" w:hAnsiTheme="minorHAnsi" w:cs="Times New Roman"/>
                  <w:highlight w:val="yellow"/>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43161CC9" w14:textId="77777777" w:rsidR="001C4FC6" w:rsidRPr="00053448" w:rsidRDefault="001C4FC6" w:rsidP="001C4FC6">
            <w:pPr>
              <w:rPr>
                <w:ins w:id="479" w:author="Matthews, Jolie H." w:date="2023-02-14T11:12:00Z"/>
                <w:rFonts w:asciiTheme="minorHAnsi" w:hAnsiTheme="minorHAnsi" w:cs="Times New Roman"/>
                <w:highlight w:val="yellow"/>
              </w:rPr>
            </w:pPr>
          </w:p>
          <w:p w14:paraId="425B3172" w14:textId="519F1937" w:rsidR="001C4FC6" w:rsidRPr="00053448" w:rsidRDefault="001C4FC6" w:rsidP="001C4FC6">
            <w:pPr>
              <w:rPr>
                <w:ins w:id="480" w:author="Matthews, Jolie H." w:date="2023-02-14T11:12:00Z"/>
                <w:rFonts w:asciiTheme="minorHAnsi" w:hAnsiTheme="minorHAnsi" w:cs="Times New Roman"/>
                <w:highlight w:val="yellow"/>
              </w:rPr>
            </w:pPr>
            <w:ins w:id="481" w:author="Matthews, Jolie H." w:date="2023-02-14T11:12:00Z">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specified accident [policy] [certificate].This policy] [certificate] pays limited benefits only for health care related to the type(s) of accident(s) named in the [policy] [certificate]. Any benefits provided are intended to supplement your other health insurance coverage. The benefits are not intended to cover all medical expenses. Read your [policy] [certificate], the outline of coverage, and the Buyer’s Guide carefully before you decide to submit an application.”</w:t>
              </w:r>
            </w:ins>
          </w:p>
          <w:p w14:paraId="3F84C7DE" w14:textId="77777777" w:rsidR="001C4FC6" w:rsidRPr="00053448" w:rsidRDefault="001C4FC6" w:rsidP="001C4FC6">
            <w:pPr>
              <w:rPr>
                <w:ins w:id="482" w:author="Matthews, Jolie H." w:date="2023-02-14T11:12:00Z"/>
                <w:rFonts w:asciiTheme="minorHAnsi" w:hAnsiTheme="minorHAnsi" w:cs="Times New Roman"/>
                <w:highlight w:val="yellow"/>
              </w:rPr>
            </w:pPr>
          </w:p>
          <w:p w14:paraId="63F4673D" w14:textId="77777777" w:rsidR="001C4FC6" w:rsidRPr="00053448" w:rsidDel="00AD63BB" w:rsidRDefault="001C4FC6" w:rsidP="001C4FC6">
            <w:pPr>
              <w:rPr>
                <w:ins w:id="483" w:author="Matthews, Jolie H." w:date="2023-02-14T11:12:00Z"/>
                <w:del w:id="484" w:author="Brenda C Brooks" w:date="2022-11-14T12:35:00Z"/>
                <w:rFonts w:asciiTheme="minorHAnsi" w:hAnsiTheme="minorHAnsi" w:cs="Times New Roman"/>
                <w:highlight w:val="yellow"/>
              </w:rPr>
            </w:pPr>
            <w:ins w:id="485" w:author="Matthews, Jolie H." w:date="2023-02-14T11:12:00Z">
              <w:r w:rsidRPr="00053448">
                <w:rPr>
                  <w:rFonts w:asciiTheme="minorHAnsi" w:hAnsiTheme="minorHAnsi" w:cs="Times New Roman"/>
                  <w:b/>
                  <w:highlight w:val="yellow"/>
                </w:rPr>
                <w:t>Drafting Note:</w:t>
              </w:r>
              <w:r w:rsidRPr="00053448">
                <w:rPr>
                  <w:rFonts w:asciiTheme="minorHAnsi" w:hAnsiTheme="minorHAnsi" w:cs="Times New Roman"/>
                  <w:highlight w:val="yellow"/>
                </w:rPr>
                <w:t xml:space="preserve"> The second sentence of this caption should only be required in those states where the commissioner exercises discretionary authority and requires the guide.</w:t>
              </w:r>
            </w:ins>
          </w:p>
          <w:p w14:paraId="7B9F404C" w14:textId="77777777" w:rsidR="001C4FC6" w:rsidRPr="00053448" w:rsidRDefault="001C4FC6" w:rsidP="001C4FC6">
            <w:pPr>
              <w:rPr>
                <w:ins w:id="486" w:author="Matthews, Jolie H." w:date="2023-02-14T11:12:00Z"/>
                <w:rFonts w:asciiTheme="minorHAnsi" w:hAnsiTheme="minorHAnsi" w:cs="Times New Roman"/>
                <w:highlight w:val="yellow"/>
              </w:rPr>
            </w:pPr>
          </w:p>
          <w:p w14:paraId="27728CF6" w14:textId="77777777" w:rsidR="001C4FC6" w:rsidRPr="00053448" w:rsidRDefault="001C4FC6" w:rsidP="001C4FC6">
            <w:pPr>
              <w:rPr>
                <w:ins w:id="487" w:author="Matthews, Jolie H." w:date="2023-02-14T11:12:00Z"/>
                <w:rFonts w:asciiTheme="minorHAnsi" w:hAnsiTheme="minorHAnsi" w:cs="Times New Roman"/>
                <w:highlight w:val="yellow"/>
              </w:rPr>
            </w:pPr>
            <w:ins w:id="488"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“The benefits are not intended to cover all medical expenses.” should be prominent. It may be made prominent in one or more of several ways, including using large font, leading, bolding, or italics.</w:t>
              </w:r>
            </w:ins>
          </w:p>
          <w:p w14:paraId="14F86F80" w14:textId="74B4FA6D" w:rsidR="00B16D81" w:rsidRPr="00053448" w:rsidRDefault="00B16D81" w:rsidP="00045A83">
            <w:pPr>
              <w:rPr>
                <w:ins w:id="489" w:author="Matthews, Jolie H." w:date="2023-02-14T11:11:00Z"/>
                <w:rFonts w:asciiTheme="minorHAnsi" w:hAnsiTheme="minorHAnsi" w:cs="Times New Roman"/>
                <w:highlight w:val="yellow"/>
              </w:rPr>
            </w:pPr>
          </w:p>
          <w:p w14:paraId="4A312EFA" w14:textId="1EE9F5B5" w:rsidR="006628E1" w:rsidRPr="00053448" w:rsidRDefault="00045A83" w:rsidP="006628E1">
            <w:pPr>
              <w:rPr>
                <w:ins w:id="490" w:author="Matthews, Jolie H." w:date="2023-02-14T11:58:00Z"/>
                <w:rFonts w:asciiTheme="minorHAnsi" w:hAnsiTheme="minorHAnsi" w:cs="Times New Roman"/>
                <w:highlight w:val="yellow"/>
              </w:rPr>
            </w:pPr>
            <w:del w:id="491" w:author="Matthews, Jolie H." w:date="2023-02-14T11:11:00Z">
              <w:r w:rsidRPr="00053448" w:rsidDel="00B16D81">
                <w:rPr>
                  <w:rFonts w:asciiTheme="minorHAnsi" w:hAnsiTheme="minorHAnsi" w:cs="Times New Roman"/>
                  <w:highlight w:val="yellow"/>
                </w:rPr>
                <w:delText>(17)</w:delText>
              </w:r>
            </w:del>
            <w:ins w:id="492" w:author="Matthews, Jolie H." w:date="2023-02-14T11:11:00Z">
              <w:r w:rsidR="00B16D81" w:rsidRPr="00053448">
                <w:rPr>
                  <w:rFonts w:asciiTheme="minorHAnsi" w:hAnsiTheme="minorHAnsi" w:cs="Times New Roman"/>
                  <w:highlight w:val="yellow"/>
                </w:rPr>
                <w:t>(26)</w:t>
              </w:r>
            </w:ins>
            <w:r w:rsidRPr="00053448">
              <w:rPr>
                <w:rFonts w:asciiTheme="minorHAnsi" w:hAnsiTheme="minorHAnsi" w:cs="Times New Roman"/>
                <w:highlight w:val="yellow"/>
              </w:rPr>
              <w:t xml:space="preserve"> All limited benefit health policies and certificates shall display</w:t>
            </w:r>
            <w:ins w:id="493" w:author="Matthews, Jolie H." w:date="2023-02-14T11:56:00Z">
              <w:r w:rsidR="008A4346" w:rsidRPr="00053448">
                <w:rPr>
                  <w:rFonts w:asciiTheme="minorHAnsi" w:hAnsiTheme="minorHAnsi" w:cs="Times New Roman"/>
                  <w:highlight w:val="yellow"/>
                </w:rPr>
                <w:t xml:space="preserve"> a statement</w:t>
              </w:r>
            </w:ins>
            <w:r w:rsidRPr="00053448">
              <w:rPr>
                <w:rFonts w:asciiTheme="minorHAnsi" w:hAnsiTheme="minorHAnsi" w:cs="Times New Roman"/>
                <w:highlight w:val="yellow"/>
              </w:rPr>
              <w:t xml:space="preserve"> prominently </w:t>
            </w:r>
            <w:del w:id="494" w:author="Matthews, Jolie H." w:date="2023-02-14T11:57:00Z">
              <w:r w:rsidRPr="00053448" w:rsidDel="00C07283">
                <w:rPr>
                  <w:rFonts w:asciiTheme="minorHAnsi" w:hAnsiTheme="minorHAnsi" w:cs="Times New Roman"/>
                  <w:highlight w:val="yellow"/>
                </w:rPr>
                <w:delText>by type, stamp or other appropriate means</w:delText>
              </w:r>
            </w:del>
            <w:ins w:id="495" w:author="Matthews, Jolie H." w:date="2023-02-14T11:57:00Z">
              <w:r w:rsidR="00C07283" w:rsidRPr="00053448">
                <w:rPr>
                  <w:rFonts w:asciiTheme="minorHAnsi" w:hAnsiTheme="minorHAnsi" w:cs="Times New Roman"/>
                  <w:highlight w:val="yellow"/>
                </w:rPr>
                <w:t>in a Sans Serif font</w:t>
              </w:r>
            </w:ins>
            <w:r w:rsidRPr="00053448">
              <w:rPr>
                <w:rFonts w:asciiTheme="minorHAnsi" w:hAnsiTheme="minorHAnsi" w:cs="Times New Roman"/>
                <w:highlight w:val="yellow"/>
              </w:rPr>
              <w:t xml:space="preserve"> on the first page of the policy or certificate</w:t>
            </w:r>
            <w:del w:id="496" w:author="Matthews, Jolie H." w:date="2023-02-14T11:57:00Z">
              <w:r w:rsidRPr="00053448" w:rsidDel="00FE298B">
                <w:rPr>
                  <w:rFonts w:asciiTheme="minorHAnsi" w:hAnsiTheme="minorHAnsi" w:cs="Times New Roman"/>
                  <w:highlight w:val="yellow"/>
                </w:rPr>
                <w:delText>, or attached to it, in either contrasting color or in boldface type at least equal to the size type used for headings or captions of sections in the [policy][certificate] the following:</w:delText>
              </w:r>
            </w:del>
            <w:ins w:id="497" w:author="Matthews, Jolie H." w:date="2023-02-14T11:57:00Z">
              <w:r w:rsidR="00FE298B" w:rsidRPr="00053448">
                <w:rPr>
                  <w:rFonts w:asciiTheme="minorHAnsi" w:hAnsiTheme="minorHAnsi" w:cs="Times New Roman"/>
                  <w:highlight w:val="yellow"/>
                </w:rPr>
                <w:t xml:space="preserve">. The statement may be </w:t>
              </w:r>
              <w:r w:rsidR="00FE298B" w:rsidRPr="00053448">
                <w:rPr>
                  <w:rFonts w:asciiTheme="minorHAnsi" w:hAnsiTheme="minorHAnsi" w:cs="Times New Roman"/>
                  <w:highlight w:val="yellow"/>
                </w:rPr>
                <w:lastRenderedPageBreak/>
                <w:t xml:space="preserve">made prominent </w:t>
              </w:r>
            </w:ins>
            <w:ins w:id="498" w:author="Matthews, Jolie H." w:date="2023-02-14T11:58:00Z">
              <w:r w:rsidR="006628E1" w:rsidRPr="00053448">
                <w:rPr>
                  <w:rFonts w:asciiTheme="minorHAnsi" w:hAnsiTheme="minorHAnsi" w:cs="Times New Roman"/>
                  <w:highlight w:val="yellow"/>
                </w:rPr>
                <w:t xml:space="preserve">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5BE41771" w14:textId="77777777" w:rsidR="006628E1" w:rsidRPr="00053448" w:rsidRDefault="006628E1" w:rsidP="006628E1">
            <w:pPr>
              <w:rPr>
                <w:ins w:id="499" w:author="Matthews, Jolie H." w:date="2023-02-14T11:58:00Z"/>
                <w:rFonts w:asciiTheme="minorHAnsi" w:hAnsiTheme="minorHAnsi" w:cs="Times New Roman"/>
                <w:highlight w:val="yellow"/>
              </w:rPr>
            </w:pPr>
          </w:p>
          <w:p w14:paraId="0727ABA3" w14:textId="05E7B6AC" w:rsidR="00045A83" w:rsidRPr="00053448" w:rsidRDefault="006628E1" w:rsidP="006628E1">
            <w:pPr>
              <w:rPr>
                <w:rFonts w:asciiTheme="minorHAnsi" w:hAnsiTheme="minorHAnsi" w:cs="Times New Roman"/>
                <w:highlight w:val="yellow"/>
              </w:rPr>
            </w:pPr>
            <w:ins w:id="500" w:author="Matthews, Jolie H." w:date="2023-02-14T11:58:00Z">
              <w:r w:rsidRPr="00053448">
                <w:rPr>
                  <w:rFonts w:asciiTheme="minorHAnsi" w:hAnsiTheme="minorHAnsi" w:cs="Times New Roman"/>
                  <w:highlight w:val="yellow"/>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17F04649" w14:textId="77777777" w:rsidR="00045A83" w:rsidRPr="00053448" w:rsidRDefault="00045A83" w:rsidP="00045A83">
            <w:pPr>
              <w:rPr>
                <w:rFonts w:asciiTheme="minorHAnsi" w:hAnsiTheme="minorHAnsi" w:cs="Times New Roman"/>
                <w:highlight w:val="yellow"/>
              </w:rPr>
            </w:pPr>
          </w:p>
          <w:p w14:paraId="77C52F97" w14:textId="199DB0EE" w:rsidR="00045A83" w:rsidRPr="00053448" w:rsidRDefault="00045A83" w:rsidP="00045A83">
            <w:pPr>
              <w:rPr>
                <w:ins w:id="501" w:author="Matthews, Jolie H." w:date="2023-02-14T12:02:00Z"/>
                <w:rFonts w:asciiTheme="minorHAnsi" w:hAnsiTheme="minorHAnsi" w:cs="Times New Roman"/>
                <w:highlight w:val="yellow"/>
              </w:rPr>
            </w:pPr>
            <w:r w:rsidRPr="00053448">
              <w:rPr>
                <w:rFonts w:asciiTheme="minorHAnsi" w:hAnsiTheme="minorHAnsi" w:cs="Times New Roman"/>
                <w:highlight w:val="yellow"/>
              </w:rPr>
              <w:t xml:space="preserve">“Notice to Buyer: This is a limited benefit health [policy][certificate]. </w:t>
            </w:r>
            <w:del w:id="502" w:author="Matthews, Jolie H." w:date="2023-02-14T12:00:00Z">
              <w:r w:rsidRPr="00053448" w:rsidDel="006D4CD2">
                <w:rPr>
                  <w:rFonts w:asciiTheme="minorHAnsi" w:hAnsiTheme="minorHAnsi" w:cs="Times New Roman"/>
                  <w:highlight w:val="yellow"/>
                </w:rPr>
                <w:delText xml:space="preserve">This [policy][certificate] provides limited </w:delText>
              </w:r>
            </w:del>
            <w:ins w:id="503" w:author="Matthews, Jolie H." w:date="2023-02-14T12:00:00Z">
              <w:r w:rsidR="004725F1" w:rsidRPr="00053448">
                <w:rPr>
                  <w:rFonts w:asciiTheme="minorHAnsi" w:hAnsiTheme="minorHAnsi" w:cs="Times New Roman"/>
                  <w:highlight w:val="yellow"/>
                </w:rPr>
                <w:t xml:space="preserve">The </w:t>
              </w:r>
            </w:ins>
            <w:r w:rsidRPr="00053448">
              <w:rPr>
                <w:rFonts w:asciiTheme="minorHAnsi" w:hAnsiTheme="minorHAnsi" w:cs="Times New Roman"/>
                <w:highlight w:val="yellow"/>
              </w:rPr>
              <w:t>benefits</w:t>
            </w:r>
            <w:ins w:id="504" w:author="Matthews, Jolie H." w:date="2023-02-14T12:00:00Z">
              <w:r w:rsidR="004725F1" w:rsidRPr="00053448">
                <w:rPr>
                  <w:rFonts w:asciiTheme="minorHAnsi" w:hAnsiTheme="minorHAnsi" w:cs="Times New Roman"/>
                  <w:highlight w:val="yellow"/>
                </w:rPr>
                <w:t xml:space="preserve"> are intended </w:t>
              </w:r>
              <w:r w:rsidR="00403EEE" w:rsidRPr="00053448">
                <w:rPr>
                  <w:rFonts w:asciiTheme="minorHAnsi" w:hAnsiTheme="minorHAnsi" w:cs="Times New Roman"/>
                  <w:highlight w:val="yellow"/>
                </w:rPr>
                <w:t>to</w:t>
              </w:r>
            </w:ins>
            <w:del w:id="505" w:author="Matthews, Jolie H." w:date="2023-02-14T12:00:00Z">
              <w:r w:rsidRPr="00053448" w:rsidDel="00403EEE">
                <w:rPr>
                  <w:rFonts w:asciiTheme="minorHAnsi" w:hAnsiTheme="minorHAnsi" w:cs="Times New Roman"/>
                  <w:highlight w:val="yellow"/>
                </w:rPr>
                <w:delText>. Benefits provided are supple</w:delText>
              </w:r>
            </w:del>
            <w:del w:id="506" w:author="Matthews, Jolie H." w:date="2023-02-14T12:01:00Z">
              <w:r w:rsidRPr="00053448" w:rsidDel="00403EEE">
                <w:rPr>
                  <w:rFonts w:asciiTheme="minorHAnsi" w:hAnsiTheme="minorHAnsi" w:cs="Times New Roman"/>
                  <w:highlight w:val="yellow"/>
                </w:rPr>
                <w:delText>mental</w:delText>
              </w:r>
            </w:del>
            <w:ins w:id="507" w:author="Matthews, Jolie H." w:date="2023-02-14T12:01:00Z">
              <w:r w:rsidR="00403EEE" w:rsidRPr="00053448">
                <w:rPr>
                  <w:rFonts w:asciiTheme="minorHAnsi" w:hAnsiTheme="minorHAnsi" w:cs="Times New Roman"/>
                  <w:highlight w:val="yellow"/>
                </w:rPr>
                <w:t xml:space="preserve"> supplement your other </w:t>
              </w:r>
              <w:r w:rsidR="00540F0B" w:rsidRPr="00053448">
                <w:rPr>
                  <w:rFonts w:asciiTheme="minorHAnsi" w:hAnsiTheme="minorHAnsi" w:cs="Times New Roman"/>
                  <w:highlight w:val="yellow"/>
                </w:rPr>
                <w:t>health insurance coverage. The benefits</w:t>
              </w:r>
            </w:ins>
            <w:del w:id="508" w:author="Matthews, Jolie H." w:date="2023-02-14T12:01:00Z">
              <w:r w:rsidRPr="00053448" w:rsidDel="00540F0B">
                <w:rPr>
                  <w:rFonts w:asciiTheme="minorHAnsi" w:hAnsiTheme="minorHAnsi" w:cs="Times New Roman"/>
                  <w:highlight w:val="yellow"/>
                </w:rPr>
                <w:delText xml:space="preserve"> and </w:delText>
              </w:r>
            </w:del>
            <w:ins w:id="509" w:author="Matthews, Jolie H." w:date="2023-02-14T12:01:00Z">
              <w:r w:rsidR="00540F0B" w:rsidRPr="00053448">
                <w:rPr>
                  <w:rFonts w:asciiTheme="minorHAnsi" w:hAnsiTheme="minorHAnsi" w:cs="Times New Roman"/>
                  <w:highlight w:val="yellow"/>
                </w:rPr>
                <w:t xml:space="preserve"> </w:t>
              </w:r>
            </w:ins>
            <w:r w:rsidRPr="00053448">
              <w:rPr>
                <w:rFonts w:asciiTheme="minorHAnsi" w:hAnsiTheme="minorHAnsi" w:cs="Times New Roman"/>
                <w:highlight w:val="yellow"/>
              </w:rPr>
              <w:t>are not intended to cover all medical expenses.</w:t>
            </w:r>
            <w:ins w:id="510" w:author="Matthews, Jolie H." w:date="2023-02-14T12:01:00Z">
              <w:r w:rsidR="00540F0B" w:rsidRPr="00053448">
                <w:rPr>
                  <w:rFonts w:asciiTheme="minorHAnsi" w:hAnsiTheme="minorHAnsi" w:cs="Times New Roman"/>
                  <w:highlight w:val="yellow"/>
                </w:rPr>
                <w:t xml:space="preserve"> Read your [policy] [certificate</w:t>
              </w:r>
            </w:ins>
            <w:ins w:id="511" w:author="Matthews, Jolie H." w:date="2023-02-14T12:02:00Z">
              <w:r w:rsidR="00540F0B" w:rsidRPr="00053448">
                <w:rPr>
                  <w:rFonts w:asciiTheme="minorHAnsi" w:hAnsiTheme="minorHAnsi" w:cs="Times New Roman"/>
                  <w:highlight w:val="yellow"/>
                </w:rPr>
                <w:t>]</w:t>
              </w:r>
              <w:r w:rsidR="008D63DB" w:rsidRPr="00053448">
                <w:rPr>
                  <w:rFonts w:asciiTheme="minorHAnsi" w:hAnsiTheme="minorHAnsi" w:cs="Times New Roman"/>
                  <w:highlight w:val="yellow"/>
                </w:rPr>
                <w:t>, the outline of coverage, and the Buyer’s Guide carefully before you decide whether to submit an application.</w:t>
              </w:r>
            </w:ins>
            <w:r w:rsidRPr="00053448">
              <w:rPr>
                <w:rFonts w:asciiTheme="minorHAnsi" w:hAnsiTheme="minorHAnsi" w:cs="Times New Roman"/>
                <w:highlight w:val="yellow"/>
              </w:rPr>
              <w:t>”</w:t>
            </w:r>
          </w:p>
          <w:p w14:paraId="51996C6F" w14:textId="5AFCE347" w:rsidR="008D63DB" w:rsidRPr="00053448" w:rsidRDefault="008D63DB" w:rsidP="00045A83">
            <w:pPr>
              <w:rPr>
                <w:ins w:id="512" w:author="Matthews, Jolie H." w:date="2023-02-14T12:02:00Z"/>
                <w:rFonts w:asciiTheme="minorHAnsi" w:hAnsiTheme="minorHAnsi" w:cs="Times New Roman"/>
                <w:highlight w:val="yellow"/>
              </w:rPr>
            </w:pPr>
          </w:p>
          <w:p w14:paraId="4DA9B01D" w14:textId="77777777" w:rsidR="00BF27C3" w:rsidRPr="00053448" w:rsidRDefault="00BF27C3" w:rsidP="00BF27C3">
            <w:pPr>
              <w:rPr>
                <w:ins w:id="513" w:author="Matthews, Jolie H." w:date="2023-02-14T12:02:00Z"/>
                <w:rFonts w:asciiTheme="minorHAnsi" w:hAnsiTheme="minorHAnsi" w:cs="Times New Roman"/>
                <w:highlight w:val="yellow"/>
              </w:rPr>
            </w:pPr>
            <w:ins w:id="514" w:author="Matthews, Jolie H." w:date="2023-02-14T12:0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“The benefits are not intended to cover all medical expenses.” should be prominent. It may be made prominent in one or more of several ways, including using large font, leading, bolding, or italics.</w:t>
              </w:r>
            </w:ins>
          </w:p>
          <w:p w14:paraId="01D62620" w14:textId="77777777" w:rsidR="00BF27C3" w:rsidRPr="00053448" w:rsidRDefault="00BF27C3" w:rsidP="00BF27C3">
            <w:pPr>
              <w:rPr>
                <w:ins w:id="515" w:author="Matthews, Jolie H." w:date="2023-02-14T12:02:00Z"/>
                <w:rFonts w:asciiTheme="minorHAnsi" w:hAnsiTheme="minorHAnsi" w:cs="Times New Roman"/>
                <w:highlight w:val="yellow"/>
              </w:rPr>
            </w:pPr>
          </w:p>
          <w:p w14:paraId="0F814815" w14:textId="0D46C7EA" w:rsidR="00BF27C3" w:rsidRPr="00053448" w:rsidRDefault="00BF27C3" w:rsidP="00BF27C3">
            <w:pPr>
              <w:rPr>
                <w:ins w:id="516" w:author="Matthews, Jolie H." w:date="2023-02-14T12:02:00Z"/>
                <w:rFonts w:asciiTheme="minorHAnsi" w:hAnsiTheme="minorHAnsi" w:cs="Times New Roman"/>
                <w:highlight w:val="yellow"/>
              </w:rPr>
            </w:pPr>
            <w:ins w:id="517" w:author="Matthews, Jolie H." w:date="2023-02-14T12:02:00Z">
              <w:r w:rsidRPr="00053448">
                <w:rPr>
                  <w:rFonts w:asciiTheme="minorHAnsi" w:hAnsiTheme="minorHAnsi" w:cs="Times New Roman"/>
                  <w:highlight w:val="yellow"/>
                </w:rPr>
                <w:t>(27)</w:t>
              </w:r>
            </w:ins>
            <w:ins w:id="518" w:author="Matthews, Jolie H." w:date="2023-02-14T12:03:00Z">
              <w:r w:rsidRPr="00053448">
                <w:rPr>
                  <w:rFonts w:asciiTheme="minorHAnsi" w:hAnsiTheme="minorHAnsi" w:cs="Times New Roman"/>
                  <w:highlight w:val="yellow"/>
                </w:rPr>
                <w:t xml:space="preserve"> </w:t>
              </w:r>
            </w:ins>
            <w:ins w:id="519" w:author="Matthews, Jolie H." w:date="2023-02-14T12:02:00Z">
              <w:r w:rsidRPr="00053448">
                <w:rPr>
                  <w:rFonts w:asciiTheme="minorHAnsi" w:hAnsiTheme="minorHAnsi" w:cs="Times New Roman"/>
                  <w:highlight w:val="yellow"/>
                </w:rPr>
                <w:t xml:space="preserve">All short-term, limited-duration health insurance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6DB718C8" w14:textId="77777777" w:rsidR="00BF27C3" w:rsidRPr="00053448" w:rsidRDefault="00BF27C3" w:rsidP="00BF27C3">
            <w:pPr>
              <w:rPr>
                <w:ins w:id="520" w:author="Matthews, Jolie H." w:date="2023-02-14T12:02:00Z"/>
                <w:rFonts w:asciiTheme="minorHAnsi" w:hAnsiTheme="minorHAnsi" w:cs="Times New Roman"/>
                <w:highlight w:val="yellow"/>
              </w:rPr>
            </w:pPr>
          </w:p>
          <w:p w14:paraId="243EA89E" w14:textId="59A2D853" w:rsidR="00BF27C3" w:rsidRPr="00053448" w:rsidRDefault="00BF27C3" w:rsidP="00BF27C3">
            <w:pPr>
              <w:rPr>
                <w:ins w:id="521" w:author="Matthews, Jolie H." w:date="2023-02-14T12:02:00Z"/>
                <w:rFonts w:asciiTheme="minorHAnsi" w:hAnsiTheme="minorHAnsi" w:cs="Times New Roman"/>
                <w:highlight w:val="yellow"/>
              </w:rPr>
            </w:pPr>
            <w:ins w:id="522" w:author="Matthews, Jolie H." w:date="2023-02-14T12:02:00Z">
              <w:r w:rsidRPr="00053448">
                <w:rPr>
                  <w:rFonts w:asciiTheme="minorHAnsi" w:hAnsiTheme="minorHAnsi" w:cs="Times New Roman"/>
                  <w:highlight w:val="yellow"/>
                </w:rPr>
                <w:t xml:space="preserve">The statement must be made available to potential enrollees whether they view the application online or in written form. All potential enrollees must have access to the statement, including those with disabilities such as blindness or macular degeneration, deafness </w:t>
              </w:r>
            </w:ins>
            <w:ins w:id="523" w:author="Matthews, Jolie H." w:date="2023-02-14T12:04:00Z">
              <w:r w:rsidRPr="00053448">
                <w:rPr>
                  <w:rFonts w:asciiTheme="minorHAnsi" w:hAnsiTheme="minorHAnsi" w:cs="Times New Roman"/>
                  <w:highlight w:val="yellow"/>
                </w:rPr>
                <w:t>or</w:t>
              </w:r>
            </w:ins>
            <w:ins w:id="524" w:author="Matthews, Jolie H." w:date="2023-02-14T12:02:00Z">
              <w:r w:rsidRPr="00053448">
                <w:rPr>
                  <w:rFonts w:asciiTheme="minorHAnsi" w:hAnsiTheme="minorHAnsi" w:cs="Times New Roman"/>
                  <w:highlight w:val="yellow"/>
                </w:rPr>
                <w:t xml:space="preserve"> hearing loss, learning disabilities, cognitive limitations, limited movement, speech disabilities, photosensitivity, and combinations of these. The statement shall read as follows:</w:t>
              </w:r>
            </w:ins>
          </w:p>
          <w:p w14:paraId="12D787E6" w14:textId="77777777" w:rsidR="00BF27C3" w:rsidRPr="00053448" w:rsidRDefault="00BF27C3" w:rsidP="00BF27C3">
            <w:pPr>
              <w:rPr>
                <w:ins w:id="525" w:author="Matthews, Jolie H." w:date="2023-02-14T12:02:00Z"/>
                <w:rFonts w:asciiTheme="minorHAnsi" w:hAnsiTheme="minorHAnsi" w:cs="Times New Roman"/>
                <w:highlight w:val="yellow"/>
              </w:rPr>
            </w:pPr>
          </w:p>
          <w:p w14:paraId="71853581" w14:textId="1E591B57" w:rsidR="00BF27C3" w:rsidRPr="00053448" w:rsidRDefault="00BF27C3" w:rsidP="00BF27C3">
            <w:pPr>
              <w:rPr>
                <w:ins w:id="526" w:author="Matthews, Jolie H." w:date="2023-02-14T12:02:00Z"/>
                <w:rFonts w:asciiTheme="minorHAnsi" w:hAnsiTheme="minorHAnsi" w:cs="Times New Roman"/>
                <w:highlight w:val="yellow"/>
              </w:rPr>
            </w:pPr>
            <w:ins w:id="527" w:author="Matthews, Jolie H." w:date="2023-02-14T12:02:00Z">
              <w:r w:rsidRPr="00053448">
                <w:rPr>
                  <w:rFonts w:asciiTheme="minorHAnsi" w:hAnsiTheme="minorHAnsi" w:cs="Times New Roman"/>
                  <w:highlight w:val="yellow"/>
                </w:rPr>
                <w:t>“</w:t>
              </w:r>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short-term, limited-duration health insurance [policy] [certificate]. This is not comprehensive health insurance. This [policy] [certificate] only covers healthcare expenses named in your [policy] [certificate]. It may not cover services for pre-existing conditions or services like [categories of benefits not covered]. You will have to pay out of pocket for the health care services this [policy] [certificate] does not cover, unless you have other health insurance. Review your [policy] [certificate] carefully before you decide whether to submit an application.”</w:t>
              </w:r>
            </w:ins>
          </w:p>
          <w:p w14:paraId="1E62837C" w14:textId="77777777" w:rsidR="00BF27C3" w:rsidRPr="00053448" w:rsidRDefault="00BF27C3" w:rsidP="00BF27C3">
            <w:pPr>
              <w:rPr>
                <w:ins w:id="528" w:author="Matthews, Jolie H." w:date="2023-02-14T12:02:00Z"/>
                <w:rFonts w:asciiTheme="minorHAnsi" w:hAnsiTheme="minorHAnsi" w:cs="Times New Roman"/>
                <w:highlight w:val="yellow"/>
              </w:rPr>
            </w:pPr>
          </w:p>
          <w:p w14:paraId="445AFBFF" w14:textId="63DBA1C3" w:rsidR="00BF27C3" w:rsidRPr="00053448" w:rsidRDefault="00BF27C3" w:rsidP="00BF27C3">
            <w:pPr>
              <w:rPr>
                <w:ins w:id="529" w:author="Matthews, Jolie H." w:date="2023-02-14T12:02:00Z"/>
                <w:rFonts w:asciiTheme="minorHAnsi" w:hAnsiTheme="minorHAnsi" w:cs="Times New Roman"/>
                <w:highlight w:val="yellow"/>
              </w:rPr>
            </w:pPr>
            <w:ins w:id="530" w:author="Matthews, Jolie H." w:date="2023-02-14T12:0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“This is not comprehensive health insurance.” should be prominent. They may be made prominent in one or more of several ways, including using large font, leading, bolding, or italics.</w:t>
              </w:r>
            </w:ins>
          </w:p>
          <w:p w14:paraId="32A807BD" w14:textId="77777777" w:rsidR="008D63DB" w:rsidRPr="00053448" w:rsidRDefault="008D63DB" w:rsidP="00045A83">
            <w:pPr>
              <w:rPr>
                <w:rFonts w:asciiTheme="minorHAnsi" w:hAnsiTheme="minorHAnsi" w:cs="Times New Roman"/>
                <w:highlight w:val="yellow"/>
              </w:rPr>
            </w:pPr>
          </w:p>
          <w:p w14:paraId="6CBF53F9" w14:textId="59A2CF9A" w:rsidR="00045A83" w:rsidRPr="00053448" w:rsidRDefault="00045A83" w:rsidP="00045A83">
            <w:pPr>
              <w:rPr>
                <w:rFonts w:asciiTheme="minorHAnsi" w:hAnsiTheme="minorHAnsi" w:cs="Times New Roman"/>
                <w:highlight w:val="yellow"/>
              </w:rPr>
            </w:pPr>
            <w:del w:id="531" w:author="Matthews, Jolie H." w:date="2023-02-14T12:05:00Z">
              <w:r w:rsidRPr="00053448" w:rsidDel="005E50F3">
                <w:rPr>
                  <w:rFonts w:asciiTheme="minorHAnsi" w:hAnsiTheme="minorHAnsi" w:cs="Times New Roman"/>
                  <w:highlight w:val="yellow"/>
                </w:rPr>
                <w:delText>(18)</w:delText>
              </w:r>
            </w:del>
            <w:ins w:id="532" w:author="Matthews, Jolie H." w:date="2023-02-14T12:05:00Z">
              <w:r w:rsidR="005E50F3" w:rsidRPr="00053448">
                <w:rPr>
                  <w:rFonts w:asciiTheme="minorHAnsi" w:hAnsiTheme="minorHAnsi" w:cs="Times New Roman"/>
                  <w:highlight w:val="yellow"/>
                </w:rPr>
                <w:t>(28)</w:t>
              </w:r>
            </w:ins>
            <w:r w:rsidRPr="00053448">
              <w:rPr>
                <w:rFonts w:asciiTheme="minorHAnsi" w:hAnsiTheme="minorHAnsi" w:cs="Times New Roman"/>
                <w:highlight w:val="yellow"/>
              </w:rPr>
              <w:t xml:space="preserve"> All limited scope dental coverage policies and certificates shall display </w:t>
            </w:r>
            <w:ins w:id="533" w:author="Matthews, Jolie H." w:date="2023-02-14T12:05:00Z">
              <w:r w:rsidR="005E50F3" w:rsidRPr="00053448">
                <w:rPr>
                  <w:rFonts w:asciiTheme="minorHAnsi" w:hAnsiTheme="minorHAnsi" w:cs="Times New Roman"/>
                  <w:highlight w:val="yellow"/>
                </w:rPr>
                <w:t xml:space="preserve">a statement </w:t>
              </w:r>
            </w:ins>
            <w:r w:rsidRPr="00053448">
              <w:rPr>
                <w:rFonts w:asciiTheme="minorHAnsi" w:hAnsiTheme="minorHAnsi" w:cs="Times New Roman"/>
                <w:highlight w:val="yellow"/>
              </w:rPr>
              <w:t xml:space="preserve">prominently </w:t>
            </w:r>
            <w:del w:id="534" w:author="Matthews, Jolie H." w:date="2023-02-14T12:05:00Z">
              <w:r w:rsidRPr="00053448" w:rsidDel="000D740F">
                <w:rPr>
                  <w:rFonts w:asciiTheme="minorHAnsi" w:hAnsiTheme="minorHAnsi" w:cs="Times New Roman"/>
                  <w:highlight w:val="yellow"/>
                </w:rPr>
                <w:delText>by type, stamp or other appropriate means</w:delText>
              </w:r>
            </w:del>
            <w:ins w:id="535" w:author="Matthews, Jolie H." w:date="2023-02-14T12:05:00Z">
              <w:r w:rsidR="000D740F" w:rsidRPr="00053448">
                <w:rPr>
                  <w:rFonts w:asciiTheme="minorHAnsi" w:hAnsiTheme="minorHAnsi" w:cs="Times New Roman"/>
                  <w:highlight w:val="yellow"/>
                </w:rPr>
                <w:t>in Sans Serif font</w:t>
              </w:r>
            </w:ins>
            <w:r w:rsidRPr="00053448">
              <w:rPr>
                <w:rFonts w:asciiTheme="minorHAnsi" w:hAnsiTheme="minorHAnsi" w:cs="Times New Roman"/>
                <w:highlight w:val="yellow"/>
              </w:rPr>
              <w:t xml:space="preserve"> on the first page of the policy or certificate</w:t>
            </w:r>
            <w:del w:id="536" w:author="Matthews, Jolie H." w:date="2023-02-14T12:06:00Z">
              <w:r w:rsidRPr="00053448" w:rsidDel="000D740F">
                <w:rPr>
                  <w:rFonts w:asciiTheme="minorHAnsi" w:hAnsiTheme="minorHAnsi" w:cs="Times New Roman"/>
                  <w:highlight w:val="yellow"/>
                </w:rPr>
                <w:delText>, or attached to it, in either contrasting color or in boldface type at least equal to the size type used for headings or captions of sections in the [policy][certificate] the following:</w:delText>
              </w:r>
            </w:del>
            <w:ins w:id="537" w:author="Matthews, Jolie H." w:date="2023-02-14T12:06:00Z">
              <w:r w:rsidR="000D740F" w:rsidRPr="00053448">
                <w:rPr>
                  <w:rFonts w:asciiTheme="minorHAnsi" w:hAnsiTheme="minorHAnsi" w:cs="Times New Roman"/>
                  <w:highlight w:val="yellow"/>
                </w:rPr>
                <w:t>.</w:t>
              </w:r>
            </w:ins>
          </w:p>
          <w:p w14:paraId="03056D8C" w14:textId="66336B6F" w:rsidR="00045A83" w:rsidRPr="00053448" w:rsidRDefault="00045A83" w:rsidP="00045A83">
            <w:pPr>
              <w:rPr>
                <w:ins w:id="538" w:author="Matthews, Jolie H." w:date="2023-02-14T12:06:00Z"/>
                <w:rFonts w:asciiTheme="minorHAnsi" w:hAnsiTheme="minorHAnsi" w:cs="Times New Roman"/>
                <w:highlight w:val="yellow"/>
              </w:rPr>
            </w:pPr>
          </w:p>
          <w:p w14:paraId="671674CE" w14:textId="61E67C16" w:rsidR="00A30E92" w:rsidRPr="00053448" w:rsidRDefault="00A30E92" w:rsidP="00A30E92">
            <w:pPr>
              <w:rPr>
                <w:ins w:id="539" w:author="Matthews, Jolie H." w:date="2023-02-14T12:06:00Z"/>
                <w:rFonts w:asciiTheme="minorHAnsi" w:hAnsiTheme="minorHAnsi" w:cs="Times New Roman"/>
                <w:highlight w:val="yellow"/>
              </w:rPr>
            </w:pPr>
            <w:ins w:id="540" w:author="Matthews, Jolie H." w:date="2023-02-14T12:06:00Z">
              <w:r w:rsidRPr="00053448">
                <w:rPr>
                  <w:rFonts w:asciiTheme="minorHAnsi" w:hAnsiTheme="minorHAnsi" w:cs="Times New Roman"/>
                  <w:highlight w:val="yellow"/>
                </w:rPr>
                <w:lastRenderedPageBreak/>
                <w:t xml:space="preserve">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638BEB82" w14:textId="77777777" w:rsidR="00A30E92" w:rsidRPr="00053448" w:rsidRDefault="00A30E92" w:rsidP="00A30E92">
            <w:pPr>
              <w:rPr>
                <w:ins w:id="541" w:author="Matthews, Jolie H." w:date="2023-02-14T12:06:00Z"/>
                <w:rFonts w:asciiTheme="minorHAnsi" w:hAnsiTheme="minorHAnsi" w:cs="Times New Roman"/>
                <w:highlight w:val="yellow"/>
              </w:rPr>
            </w:pPr>
          </w:p>
          <w:p w14:paraId="5DAD7610" w14:textId="4E663824" w:rsidR="00A30E92" w:rsidRPr="00053448" w:rsidRDefault="00A30E92" w:rsidP="00A30E92">
            <w:pPr>
              <w:rPr>
                <w:ins w:id="542" w:author="Matthews, Jolie H." w:date="2023-02-14T12:06:00Z"/>
                <w:rFonts w:asciiTheme="minorHAnsi" w:hAnsiTheme="minorHAnsi" w:cs="Times New Roman"/>
                <w:highlight w:val="yellow"/>
              </w:rPr>
            </w:pPr>
            <w:ins w:id="543" w:author="Matthews, Jolie H." w:date="2023-02-14T12:06:00Z">
              <w:r w:rsidRPr="00053448">
                <w:rPr>
                  <w:rFonts w:asciiTheme="minorHAnsi" w:hAnsiTheme="minorHAnsi" w:cs="Times New Roman"/>
                  <w:highlight w:val="yellow"/>
                </w:rPr>
                <w:t>The statement must be made available to potential enrollees</w:t>
              </w:r>
              <w:del w:id="544" w:author="Brenda C Brooks" w:date="2022-11-14T12:41:00Z">
                <w:r w:rsidRPr="00053448" w:rsidDel="00FC355A">
                  <w:rPr>
                    <w:rFonts w:asciiTheme="minorHAnsi" w:hAnsiTheme="minorHAnsi" w:cs="Times New Roman"/>
                    <w:highlight w:val="yellow"/>
                  </w:rPr>
                  <w:delText>s</w:delText>
                </w:r>
              </w:del>
              <w:r w:rsidRPr="00053448">
                <w:rPr>
                  <w:rFonts w:asciiTheme="minorHAnsi" w:hAnsiTheme="minorHAnsi" w:cs="Times New Roman"/>
                  <w:highlight w:val="yellow"/>
                </w:rPr>
                <w:t xml:space="preserve"> whether they view the application online or in written form. All potential enrollees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3C9FA30" w14:textId="30FCEEE0" w:rsidR="00A30E92" w:rsidRPr="00053448" w:rsidRDefault="00A30E92" w:rsidP="00045A83">
            <w:pPr>
              <w:rPr>
                <w:ins w:id="545" w:author="Matthews, Jolie H." w:date="2023-02-14T12:06:00Z"/>
                <w:rFonts w:asciiTheme="minorHAnsi" w:hAnsiTheme="minorHAnsi" w:cs="Times New Roman"/>
                <w:highlight w:val="yellow"/>
              </w:rPr>
            </w:pPr>
          </w:p>
          <w:p w14:paraId="5CE85623" w14:textId="5735D074" w:rsidR="00F0230D" w:rsidRPr="00053448" w:rsidRDefault="00045A83" w:rsidP="00F0230D">
            <w:pPr>
              <w:rPr>
                <w:ins w:id="546" w:author="Matthews, Jolie H." w:date="2023-02-14T12:08:00Z"/>
                <w:rFonts w:asciiTheme="minorHAnsi" w:hAnsiTheme="minorHAnsi" w:cs="Times New Roman"/>
                <w:highlight w:val="yellow"/>
              </w:rPr>
            </w:pPr>
            <w:r w:rsidRPr="00053448">
              <w:rPr>
                <w:rFonts w:asciiTheme="minorHAnsi" w:hAnsiTheme="minorHAnsi" w:cs="Times New Roman"/>
                <w:highlight w:val="yellow"/>
              </w:rPr>
              <w:t xml:space="preserve">“Notice to Buyer: This [policy] [certificate] </w:t>
            </w:r>
            <w:del w:id="547" w:author="Matthews, Jolie H." w:date="2023-02-14T12:07:00Z">
              <w:r w:rsidRPr="00053448" w:rsidDel="00A30E92">
                <w:rPr>
                  <w:rFonts w:asciiTheme="minorHAnsi" w:hAnsiTheme="minorHAnsi" w:cs="Times New Roman"/>
                  <w:highlight w:val="yellow"/>
                </w:rPr>
                <w:delText>provides</w:delText>
              </w:r>
            </w:del>
            <w:ins w:id="548" w:author="Matthews, Jolie H." w:date="2023-02-14T12:07:00Z">
              <w:r w:rsidR="00A30E92" w:rsidRPr="00053448">
                <w:rPr>
                  <w:rFonts w:asciiTheme="minorHAnsi" w:hAnsiTheme="minorHAnsi" w:cs="Times New Roman"/>
                  <w:highlight w:val="yellow"/>
                </w:rPr>
                <w:t>pays</w:t>
              </w:r>
            </w:ins>
            <w:r w:rsidRPr="00053448">
              <w:rPr>
                <w:rFonts w:asciiTheme="minorHAnsi" w:hAnsiTheme="minorHAnsi" w:cs="Times New Roman"/>
                <w:highlight w:val="yellow"/>
              </w:rPr>
              <w:t xml:space="preserve"> dental benefits only.</w:t>
            </w:r>
            <w:ins w:id="549" w:author="Matthews, Jolie H." w:date="2023-02-14T12:07:00Z">
              <w:r w:rsidR="00A30E92" w:rsidRPr="00053448">
                <w:rPr>
                  <w:rFonts w:asciiTheme="minorHAnsi" w:hAnsiTheme="minorHAnsi" w:cs="Times New Roman"/>
                  <w:highlight w:val="yellow"/>
                </w:rPr>
                <w:t xml:space="preserve"> </w:t>
              </w:r>
            </w:ins>
            <w:ins w:id="550" w:author="Matthews, Jolie H." w:date="2023-02-14T12:08:00Z">
              <w:r w:rsidR="00F0230D" w:rsidRPr="00053448">
                <w:rPr>
                  <w:rFonts w:asciiTheme="minorHAnsi" w:hAnsiTheme="minorHAnsi" w:cs="Times New Roman"/>
                  <w:highlight w:val="yellow"/>
                </w:rPr>
                <w:t>It is not intended to cover all dental expenses or any other healthcare expenses. Review your [policy] [certificate] carefully to understand what dental services are covered and any cost sharing that might apply before you decide whether to submit an application.</w:t>
              </w:r>
            </w:ins>
            <w:r w:rsidR="00F0230D" w:rsidRPr="00053448">
              <w:rPr>
                <w:rFonts w:asciiTheme="minorHAnsi" w:hAnsiTheme="minorHAnsi" w:cs="Times New Roman"/>
                <w:highlight w:val="yellow"/>
              </w:rPr>
              <w:t>”</w:t>
            </w:r>
          </w:p>
          <w:p w14:paraId="583D68FC" w14:textId="77777777" w:rsidR="00F0230D" w:rsidRPr="00053448" w:rsidRDefault="00F0230D" w:rsidP="00F0230D">
            <w:pPr>
              <w:rPr>
                <w:ins w:id="551" w:author="Matthews, Jolie H." w:date="2023-02-14T12:08:00Z"/>
                <w:rFonts w:asciiTheme="minorHAnsi" w:hAnsiTheme="minorHAnsi" w:cs="Times New Roman"/>
                <w:highlight w:val="yellow"/>
              </w:rPr>
            </w:pPr>
          </w:p>
          <w:p w14:paraId="46F17772" w14:textId="3CE9A6C5" w:rsidR="00F0230D" w:rsidRPr="00053448" w:rsidRDefault="00F0230D" w:rsidP="00F0230D">
            <w:pPr>
              <w:rPr>
                <w:ins w:id="552" w:author="Matthews, Jolie H." w:date="2023-02-14T12:08:00Z"/>
                <w:rFonts w:asciiTheme="minorHAnsi" w:hAnsiTheme="minorHAnsi" w:cs="Times New Roman"/>
                <w:highlight w:val="yellow"/>
              </w:rPr>
            </w:pPr>
            <w:ins w:id="553" w:author="Matthews, Jolie H." w:date="2023-02-14T12:08: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“It is not intended to cover all dental expenses or any other healthcare expenses.” should be prominent. It may be made prominent in one or more of several ways, including using large font, leading, bolding, or italics.</w:t>
              </w:r>
            </w:ins>
          </w:p>
          <w:p w14:paraId="02485188" w14:textId="15AC62E2" w:rsidR="00045A83" w:rsidRPr="00053448" w:rsidRDefault="00045A83" w:rsidP="00045A83">
            <w:pPr>
              <w:rPr>
                <w:rFonts w:asciiTheme="minorHAnsi" w:hAnsiTheme="minorHAnsi" w:cs="Times New Roman"/>
                <w:highlight w:val="yellow"/>
              </w:rPr>
            </w:pPr>
          </w:p>
          <w:p w14:paraId="2B6C6E54" w14:textId="77777777" w:rsidR="00045A83" w:rsidRPr="00053448" w:rsidRDefault="00045A83" w:rsidP="00045A83">
            <w:pPr>
              <w:rPr>
                <w:rFonts w:asciiTheme="minorHAnsi" w:hAnsiTheme="minorHAnsi" w:cs="Times New Roman"/>
                <w:highlight w:val="yellow"/>
              </w:rPr>
            </w:pPr>
          </w:p>
          <w:p w14:paraId="3704893A" w14:textId="049D79C9" w:rsidR="00800A08" w:rsidRPr="00053448" w:rsidRDefault="00853BD1" w:rsidP="00800A08">
            <w:pPr>
              <w:rPr>
                <w:ins w:id="554" w:author="Matthews, Jolie H." w:date="2023-02-14T12:11:00Z"/>
                <w:rFonts w:asciiTheme="minorHAnsi" w:hAnsiTheme="minorHAnsi" w:cs="Times New Roman"/>
                <w:highlight w:val="yellow"/>
              </w:rPr>
            </w:pPr>
            <w:del w:id="555" w:author="Matthews, Jolie H." w:date="2023-02-14T12:10:00Z">
              <w:r w:rsidRPr="00053448" w:rsidDel="00853BD1">
                <w:rPr>
                  <w:rFonts w:asciiTheme="minorHAnsi" w:hAnsiTheme="minorHAnsi" w:cs="Times New Roman"/>
                  <w:highlight w:val="yellow"/>
                </w:rPr>
                <w:delText>(</w:delText>
              </w:r>
              <w:r w:rsidR="00045A83" w:rsidRPr="00053448" w:rsidDel="00853BD1">
                <w:rPr>
                  <w:rFonts w:asciiTheme="minorHAnsi" w:hAnsiTheme="minorHAnsi" w:cs="Times New Roman"/>
                  <w:highlight w:val="yellow"/>
                </w:rPr>
                <w:delText>19)</w:delText>
              </w:r>
            </w:del>
            <w:ins w:id="556" w:author="Matthews, Jolie H." w:date="2023-02-14T12:10:00Z">
              <w:r w:rsidRPr="00053448">
                <w:rPr>
                  <w:rFonts w:asciiTheme="minorHAnsi" w:hAnsiTheme="minorHAnsi" w:cs="Times New Roman"/>
                  <w:highlight w:val="yellow"/>
                </w:rPr>
                <w:t>(29)</w:t>
              </w:r>
            </w:ins>
            <w:r w:rsidR="00045A83" w:rsidRPr="00053448">
              <w:rPr>
                <w:rFonts w:asciiTheme="minorHAnsi" w:hAnsiTheme="minorHAnsi" w:cs="Times New Roman"/>
                <w:highlight w:val="yellow"/>
              </w:rPr>
              <w:t xml:space="preserve"> All limited scope vision coverage policies and certificates shall display </w:t>
            </w:r>
            <w:ins w:id="557" w:author="Matthews, Jolie H." w:date="2023-02-14T12:10:00Z">
              <w:r w:rsidR="00621F35" w:rsidRPr="00053448">
                <w:rPr>
                  <w:rFonts w:asciiTheme="minorHAnsi" w:hAnsiTheme="minorHAnsi" w:cs="Times New Roman"/>
                  <w:highlight w:val="yellow"/>
                </w:rPr>
                <w:t xml:space="preserve">a statement </w:t>
              </w:r>
            </w:ins>
            <w:r w:rsidR="00045A83" w:rsidRPr="00053448">
              <w:rPr>
                <w:rFonts w:asciiTheme="minorHAnsi" w:hAnsiTheme="minorHAnsi" w:cs="Times New Roman"/>
                <w:highlight w:val="yellow"/>
              </w:rPr>
              <w:t xml:space="preserve">prominently </w:t>
            </w:r>
            <w:del w:id="558" w:author="Matthews, Jolie H." w:date="2023-02-14T12:11:00Z">
              <w:r w:rsidR="00045A83" w:rsidRPr="00053448" w:rsidDel="00621F35">
                <w:rPr>
                  <w:rFonts w:asciiTheme="minorHAnsi" w:hAnsiTheme="minorHAnsi" w:cs="Times New Roman"/>
                  <w:highlight w:val="yellow"/>
                </w:rPr>
                <w:delText xml:space="preserve">by type, stamp or other appropriate means </w:delText>
              </w:r>
            </w:del>
            <w:ins w:id="559" w:author="Matthews, Jolie H." w:date="2023-02-14T12:11:00Z">
              <w:r w:rsidR="00621F35" w:rsidRPr="00053448">
                <w:rPr>
                  <w:rFonts w:asciiTheme="minorHAnsi" w:hAnsiTheme="minorHAnsi" w:cs="Times New Roman"/>
                  <w:highlight w:val="yellow"/>
                </w:rPr>
                <w:t xml:space="preserve"> in Sans Serif font </w:t>
              </w:r>
            </w:ins>
            <w:r w:rsidR="00045A83" w:rsidRPr="00053448">
              <w:rPr>
                <w:rFonts w:asciiTheme="minorHAnsi" w:hAnsiTheme="minorHAnsi" w:cs="Times New Roman"/>
                <w:highlight w:val="yellow"/>
              </w:rPr>
              <w:t>on the first page of the policy or certificate</w:t>
            </w:r>
            <w:del w:id="560" w:author="Matthews, Jolie H." w:date="2023-02-14T12:11:00Z">
              <w:r w:rsidR="00045A83" w:rsidRPr="00053448" w:rsidDel="00621F35">
                <w:rPr>
                  <w:rFonts w:asciiTheme="minorHAnsi" w:hAnsiTheme="minorHAnsi" w:cs="Times New Roman"/>
                  <w:highlight w:val="yellow"/>
                </w:rPr>
                <w:delText>, or attached to it, in either contrasting color or in boldface type at least equal to the size type used for headings or captions of sections in the [policy][certificate] the following:</w:delText>
              </w:r>
            </w:del>
            <w:ins w:id="561" w:author="Matthews, Jolie H." w:date="2023-02-14T12:11:00Z">
              <w:r w:rsidR="00621F35" w:rsidRPr="00053448">
                <w:rPr>
                  <w:rFonts w:asciiTheme="minorHAnsi" w:hAnsiTheme="minorHAnsi" w:cs="Times New Roman"/>
                  <w:highlight w:val="yellow"/>
                </w:rPr>
                <w:t>.</w:t>
              </w:r>
              <w:r w:rsidR="00800A08" w:rsidRPr="00053448">
                <w:rPr>
                  <w:rFonts w:asciiTheme="minorHAnsi" w:hAnsiTheme="minorHAnsi" w:cs="Times New Roman"/>
                  <w:highlight w:val="yellow"/>
                </w:rPr>
                <w:t xml:space="preserve">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44113AC8" w14:textId="77777777" w:rsidR="00800A08" w:rsidRPr="00053448" w:rsidRDefault="00800A08" w:rsidP="00800A08">
            <w:pPr>
              <w:rPr>
                <w:ins w:id="562" w:author="Matthews, Jolie H." w:date="2023-02-14T12:11:00Z"/>
                <w:rFonts w:asciiTheme="minorHAnsi" w:hAnsiTheme="minorHAnsi" w:cs="Times New Roman"/>
                <w:highlight w:val="yellow"/>
              </w:rPr>
            </w:pPr>
          </w:p>
          <w:p w14:paraId="79D16586" w14:textId="4BEC6F1C" w:rsidR="00045A83" w:rsidRPr="00053448" w:rsidRDefault="00800A08" w:rsidP="00800A08">
            <w:pPr>
              <w:rPr>
                <w:ins w:id="563" w:author="Matthews, Jolie H." w:date="2023-02-14T12:12:00Z"/>
                <w:rFonts w:asciiTheme="minorHAnsi" w:hAnsiTheme="minorHAnsi" w:cs="Times New Roman"/>
                <w:highlight w:val="yellow"/>
              </w:rPr>
            </w:pPr>
            <w:ins w:id="564" w:author="Matthews, Jolie H." w:date="2023-02-14T12:11:00Z">
              <w:r w:rsidRPr="00053448">
                <w:rPr>
                  <w:rFonts w:asciiTheme="minorHAnsi" w:hAnsiTheme="minorHAnsi" w:cs="Times New Roman"/>
                  <w:highlight w:val="yellow"/>
                </w:rPr>
                <w:t>The statement must be made available to potential enrollees whether they view the application online or in written form. All potential enrollees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07A8B8AF" w14:textId="77777777" w:rsidR="00045A83" w:rsidRPr="00053448" w:rsidRDefault="00045A83" w:rsidP="00045A83">
            <w:pPr>
              <w:rPr>
                <w:rFonts w:asciiTheme="minorHAnsi" w:hAnsiTheme="minorHAnsi" w:cs="Times New Roman"/>
                <w:highlight w:val="yellow"/>
              </w:rPr>
            </w:pPr>
          </w:p>
          <w:p w14:paraId="39406020" w14:textId="4F84C3AC" w:rsidR="008549F1" w:rsidRPr="00053448" w:rsidRDefault="004D247E" w:rsidP="008549F1">
            <w:pPr>
              <w:rPr>
                <w:ins w:id="565" w:author="Matthews, Jolie H." w:date="2023-02-14T12:14:00Z"/>
                <w:rFonts w:asciiTheme="minorHAnsi" w:hAnsiTheme="minorHAnsi" w:cs="Times New Roman"/>
                <w:highlight w:val="yellow"/>
              </w:rPr>
            </w:pPr>
            <w:r w:rsidRPr="00053448">
              <w:rPr>
                <w:rFonts w:asciiTheme="minorHAnsi" w:hAnsiTheme="minorHAnsi" w:cs="Times New Roman"/>
                <w:highlight w:val="yellow"/>
              </w:rPr>
              <w:t xml:space="preserve">“Notice to Buyer: This [policy] [certificate] </w:t>
            </w:r>
            <w:del w:id="566" w:author="Matthews, Jolie H." w:date="2023-02-14T12:13:00Z">
              <w:r w:rsidR="00EF3945" w:rsidRPr="00053448" w:rsidDel="00EF3945">
                <w:rPr>
                  <w:rFonts w:asciiTheme="minorHAnsi" w:hAnsiTheme="minorHAnsi" w:cs="Times New Roman"/>
                  <w:highlight w:val="yellow"/>
                </w:rPr>
                <w:delText>pr</w:delText>
              </w:r>
              <w:r w:rsidRPr="00053448" w:rsidDel="00EF3945">
                <w:rPr>
                  <w:rFonts w:asciiTheme="minorHAnsi" w:hAnsiTheme="minorHAnsi" w:cs="Times New Roman"/>
                  <w:highlight w:val="yellow"/>
                </w:rPr>
                <w:delText>ovides</w:delText>
              </w:r>
            </w:del>
            <w:ins w:id="567" w:author="Matthews, Jolie H." w:date="2023-02-14T12:13:00Z">
              <w:r w:rsidR="00EF3945" w:rsidRPr="00053448">
                <w:rPr>
                  <w:rFonts w:asciiTheme="minorHAnsi" w:hAnsiTheme="minorHAnsi" w:cs="Times New Roman"/>
                  <w:highlight w:val="yellow"/>
                </w:rPr>
                <w:t>pays</w:t>
              </w:r>
            </w:ins>
            <w:r w:rsidRPr="00053448">
              <w:rPr>
                <w:rFonts w:asciiTheme="minorHAnsi" w:hAnsiTheme="minorHAnsi" w:cs="Times New Roman"/>
                <w:highlight w:val="yellow"/>
              </w:rPr>
              <w:t xml:space="preserve"> vision benefits only.</w:t>
            </w:r>
            <w:ins w:id="568" w:author="Matthews, Jolie H." w:date="2023-02-14T12:13:00Z">
              <w:r w:rsidR="007538C8" w:rsidRPr="00053448">
                <w:rPr>
                  <w:rFonts w:ascii="Times New Roman" w:eastAsia="Times New Roman" w:hAnsi="Times New Roman" w:cs="Times New Roman"/>
                  <w:highlight w:val="yellow"/>
                </w:rPr>
                <w:t xml:space="preserve"> </w:t>
              </w:r>
              <w:r w:rsidR="007538C8" w:rsidRPr="00053448">
                <w:rPr>
                  <w:rFonts w:asciiTheme="minorHAnsi" w:hAnsiTheme="minorHAnsi" w:cs="Times New Roman"/>
                  <w:highlight w:val="yellow"/>
                </w:rPr>
                <w:t>It is not intended to cover all vision benefits or any other healthcare expenses. Review your [policy] [certificate] carefully to understand what services are covered and any cost sharing that might apply before you decide whether to apply.</w:t>
              </w:r>
            </w:ins>
            <w:r w:rsidRPr="00053448">
              <w:rPr>
                <w:rFonts w:asciiTheme="minorHAnsi" w:hAnsiTheme="minorHAnsi" w:cs="Times New Roman"/>
                <w:highlight w:val="yellow"/>
              </w:rPr>
              <w:t>”</w:t>
            </w:r>
          </w:p>
          <w:p w14:paraId="33537201" w14:textId="7C9C060C" w:rsidR="007538C8" w:rsidRPr="00053448" w:rsidRDefault="007538C8" w:rsidP="008549F1">
            <w:pPr>
              <w:rPr>
                <w:ins w:id="569" w:author="Matthews, Jolie H." w:date="2023-02-14T12:14:00Z"/>
                <w:rFonts w:asciiTheme="minorHAnsi" w:hAnsiTheme="minorHAnsi" w:cs="Times New Roman"/>
                <w:highlight w:val="yellow"/>
              </w:rPr>
            </w:pPr>
          </w:p>
          <w:p w14:paraId="64AFB717" w14:textId="77777777" w:rsidR="00EB3F9B" w:rsidRPr="00053448" w:rsidRDefault="00EB3F9B" w:rsidP="00EB3F9B">
            <w:pPr>
              <w:rPr>
                <w:ins w:id="570" w:author="Matthews, Jolie H." w:date="2023-02-14T12:14:00Z"/>
                <w:rFonts w:asciiTheme="minorHAnsi" w:hAnsiTheme="minorHAnsi" w:cs="Times New Roman"/>
                <w:highlight w:val="yellow"/>
              </w:rPr>
            </w:pPr>
            <w:ins w:id="571" w:author="Matthews, Jolie H." w:date="2023-02-14T12:14: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“It is not intended to cover all vision expenses or any other healthcare expenses.” should be prominent. It may be made prominent in one or more of several ways, including using large font, leading, bolding, or italics.</w:t>
              </w:r>
            </w:ins>
          </w:p>
          <w:p w14:paraId="00CD2765" w14:textId="77777777" w:rsidR="00C80402" w:rsidRPr="00053448" w:rsidRDefault="00C80402" w:rsidP="00C80402">
            <w:pPr>
              <w:rPr>
                <w:rFonts w:asciiTheme="minorHAnsi" w:hAnsiTheme="minorHAnsi" w:cs="Times New Roman"/>
                <w:highlight w:val="yellow"/>
              </w:rPr>
            </w:pPr>
          </w:p>
        </w:tc>
      </w:tr>
      <w:tr w:rsidR="000C232D" w:rsidRPr="00366B56" w14:paraId="0EABC95B" w14:textId="77777777" w:rsidTr="003A4DD8">
        <w:trPr>
          <w:trHeight w:val="144"/>
        </w:trPr>
        <w:tc>
          <w:tcPr>
            <w:tcW w:w="2178" w:type="dxa"/>
          </w:tcPr>
          <w:p w14:paraId="1A516A54" w14:textId="77777777" w:rsidR="000C232D" w:rsidRPr="00C80402" w:rsidRDefault="000C232D" w:rsidP="0072188C">
            <w:pPr>
              <w:rPr>
                <w:rFonts w:asciiTheme="minorHAnsi" w:hAnsiTheme="minorHAnsi" w:cs="Times New Roman"/>
                <w:b/>
              </w:rPr>
            </w:pPr>
          </w:p>
        </w:tc>
        <w:tc>
          <w:tcPr>
            <w:tcW w:w="11250" w:type="dxa"/>
          </w:tcPr>
          <w:p w14:paraId="4068C71F" w14:textId="77777777" w:rsidR="000C232D" w:rsidRPr="00C80402" w:rsidRDefault="000C232D" w:rsidP="00C80402">
            <w:pPr>
              <w:rPr>
                <w:rFonts w:asciiTheme="minorHAnsi" w:hAnsiTheme="minorHAnsi" w:cs="Times New Roman"/>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0E5B6489" w14:textId="77777777" w:rsidR="0065152A" w:rsidRDefault="0065152A" w:rsidP="0065152A">
            <w:pPr>
              <w:rPr>
                <w:rFonts w:asciiTheme="minorHAnsi" w:hAnsiTheme="minorHAnsi" w:cs="Times New Roman"/>
                <w:b/>
              </w:rPr>
            </w:pPr>
          </w:p>
          <w:p w14:paraId="3F8CF4C6" w14:textId="68490897" w:rsidR="0065152A" w:rsidRPr="0065152A" w:rsidRDefault="0065152A" w:rsidP="0065152A">
            <w:pPr>
              <w:rPr>
                <w:rFonts w:asciiTheme="minorHAnsi" w:hAnsiTheme="minorHAnsi" w:cs="Times New Roman"/>
                <w:b/>
              </w:rPr>
            </w:pPr>
            <w:r w:rsidRPr="0065152A">
              <w:rPr>
                <w:rFonts w:asciiTheme="minorHAnsi" w:hAnsiTheme="minorHAnsi" w:cs="Times New Roman"/>
                <w:b/>
              </w:rPr>
              <w:t>B.</w:t>
            </w:r>
            <w:r w:rsidR="005845F2">
              <w:rPr>
                <w:rFonts w:asciiTheme="minorHAnsi" w:hAnsiTheme="minorHAnsi" w:cs="Times New Roman"/>
                <w:b/>
              </w:rPr>
              <w:t xml:space="preserve"> </w:t>
            </w:r>
            <w:r w:rsidRPr="0065152A">
              <w:rPr>
                <w:rFonts w:asciiTheme="minorHAnsi" w:hAnsiTheme="minorHAnsi" w:cs="Times New Roman"/>
                <w:b/>
              </w:rPr>
              <w:t>Outline of Coverage Requirements</w:t>
            </w:r>
          </w:p>
          <w:p w14:paraId="1D971E88" w14:textId="77777777" w:rsidR="0065152A" w:rsidRPr="0065152A" w:rsidRDefault="0065152A" w:rsidP="0065152A">
            <w:pPr>
              <w:rPr>
                <w:rFonts w:asciiTheme="minorHAnsi" w:hAnsiTheme="minorHAnsi" w:cs="Times New Roman"/>
                <w:b/>
              </w:rPr>
            </w:pPr>
          </w:p>
          <w:p w14:paraId="497B0FA3" w14:textId="3F077AFE" w:rsidR="0065152A" w:rsidRPr="0065152A" w:rsidRDefault="0065152A" w:rsidP="0065152A">
            <w:pPr>
              <w:rPr>
                <w:rFonts w:asciiTheme="minorHAnsi" w:hAnsiTheme="minorHAnsi" w:cs="Times New Roman"/>
                <w:b/>
              </w:rPr>
            </w:pPr>
            <w:r w:rsidRPr="0065152A">
              <w:rPr>
                <w:rFonts w:asciiTheme="minorHAnsi" w:hAnsiTheme="minorHAnsi" w:cs="Times New Roman"/>
                <w:b/>
              </w:rPr>
              <w:lastRenderedPageBreak/>
              <w:t>(1)</w:t>
            </w:r>
            <w:r>
              <w:rPr>
                <w:rFonts w:asciiTheme="minorHAnsi" w:hAnsiTheme="minorHAnsi" w:cs="Times New Roman"/>
                <w:b/>
              </w:rPr>
              <w:t xml:space="preserve"> </w:t>
            </w:r>
            <w:r w:rsidRPr="0065152A">
              <w:rPr>
                <w:rFonts w:asciiTheme="minorHAnsi" w:hAnsiTheme="minorHAnsi" w:cs="Times New Roman"/>
                <w:b/>
              </w:rPr>
              <w:t>An insurer shall deliver an outline of coverage to an applicant or enrollee in the sale of supplementary and short-term health insurance, limited scope dental coverage and limited scope vision coverage as required in Section 6 of the Act.</w:t>
            </w:r>
          </w:p>
          <w:p w14:paraId="1113BDF4" w14:textId="77777777" w:rsidR="0065152A" w:rsidRPr="0065152A" w:rsidRDefault="0065152A" w:rsidP="0065152A">
            <w:pPr>
              <w:rPr>
                <w:rFonts w:asciiTheme="minorHAnsi" w:hAnsiTheme="minorHAnsi" w:cs="Times New Roman"/>
                <w:b/>
              </w:rPr>
            </w:pPr>
          </w:p>
          <w:p w14:paraId="3D6AF609" w14:textId="105D1751" w:rsidR="0065152A" w:rsidRPr="0065152A" w:rsidRDefault="0065152A" w:rsidP="0065152A">
            <w:pPr>
              <w:rPr>
                <w:rFonts w:asciiTheme="minorHAnsi" w:hAnsiTheme="minorHAnsi" w:cs="Times New Roman"/>
                <w:b/>
              </w:rPr>
            </w:pPr>
            <w:r w:rsidRPr="0065152A">
              <w:rPr>
                <w:rFonts w:asciiTheme="minorHAnsi" w:hAnsiTheme="minorHAnsi" w:cs="Times New Roman"/>
                <w:b/>
              </w:rPr>
              <w:t>(2)</w:t>
            </w:r>
            <w:r>
              <w:rPr>
                <w:rFonts w:asciiTheme="minorHAnsi" w:hAnsiTheme="minorHAnsi" w:cs="Times New Roman"/>
                <w:b/>
              </w:rPr>
              <w:t xml:space="preserve"> </w:t>
            </w:r>
            <w:r w:rsidRPr="0065152A">
              <w:rPr>
                <w:rFonts w:asciiTheme="minorHAnsi" w:hAnsiTheme="minorHAnsi" w:cs="Times New Roman"/>
                <w:b/>
              </w:rPr>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type, immediately above the company name: </w:t>
            </w:r>
          </w:p>
          <w:p w14:paraId="4B6D7A2E" w14:textId="77777777" w:rsidR="0065152A" w:rsidRPr="0065152A" w:rsidRDefault="0065152A" w:rsidP="0065152A">
            <w:pPr>
              <w:rPr>
                <w:rFonts w:asciiTheme="minorHAnsi" w:hAnsiTheme="minorHAnsi" w:cs="Times New Roman"/>
                <w:b/>
              </w:rPr>
            </w:pPr>
          </w:p>
          <w:p w14:paraId="41F5186B" w14:textId="77777777" w:rsidR="0065152A" w:rsidRPr="0065152A" w:rsidRDefault="0065152A" w:rsidP="0065152A">
            <w:pPr>
              <w:rPr>
                <w:rFonts w:asciiTheme="minorHAnsi" w:hAnsiTheme="minorHAnsi" w:cs="Times New Roman"/>
                <w:b/>
              </w:rPr>
            </w:pPr>
            <w:r w:rsidRPr="0065152A">
              <w:rPr>
                <w:rFonts w:asciiTheme="minorHAnsi" w:hAnsiTheme="minorHAnsi" w:cs="Times New Roman"/>
                <w:b/>
              </w:rPr>
              <w:t>“NOTICE: Read this outline of coverage carefully. It is not identical to the outline of coverage provided upon [application][enrollment], and the coverage originally applied for has not been issued.”</w:t>
            </w:r>
          </w:p>
          <w:p w14:paraId="72B69550" w14:textId="77777777" w:rsidR="0065152A" w:rsidRPr="0065152A" w:rsidRDefault="0065152A" w:rsidP="0065152A">
            <w:pPr>
              <w:rPr>
                <w:rFonts w:asciiTheme="minorHAnsi" w:hAnsiTheme="minorHAnsi" w:cs="Times New Roman"/>
                <w:b/>
              </w:rPr>
            </w:pPr>
          </w:p>
          <w:p w14:paraId="5B2DA24C" w14:textId="61D9DC42" w:rsidR="0065152A" w:rsidRPr="0065152A" w:rsidRDefault="0065152A" w:rsidP="0065152A">
            <w:pPr>
              <w:rPr>
                <w:rFonts w:asciiTheme="minorHAnsi" w:hAnsiTheme="minorHAnsi" w:cs="Times New Roman"/>
                <w:b/>
              </w:rPr>
            </w:pPr>
            <w:r w:rsidRPr="0065152A">
              <w:rPr>
                <w:rFonts w:asciiTheme="minorHAnsi" w:hAnsiTheme="minorHAnsi" w:cs="Times New Roman"/>
                <w:b/>
              </w:rPr>
              <w:t>(3)</w:t>
            </w:r>
            <w:r>
              <w:rPr>
                <w:rFonts w:asciiTheme="minorHAnsi" w:hAnsiTheme="minorHAnsi" w:cs="Times New Roman"/>
                <w:b/>
              </w:rPr>
              <w:t xml:space="preserve"> </w:t>
            </w:r>
            <w:r w:rsidRPr="0065152A">
              <w:rPr>
                <w:rFonts w:asciiTheme="minorHAnsi" w:hAnsiTheme="minorHAnsi" w:cs="Times New Roman"/>
                <w:b/>
              </w:rPr>
              <w:t>In any case where the prescribed outline of coverage is inappropriate for the coverage provided by the policy or certificate, an alternate outline of coverage shall be submitted to the commissioner for prior approval.</w:t>
            </w:r>
          </w:p>
          <w:p w14:paraId="00B81880" w14:textId="77777777" w:rsidR="0065152A" w:rsidRPr="0065152A" w:rsidRDefault="0065152A" w:rsidP="0065152A">
            <w:pPr>
              <w:rPr>
                <w:rFonts w:asciiTheme="minorHAnsi" w:hAnsiTheme="minorHAnsi" w:cs="Times New Roman"/>
                <w:b/>
              </w:rPr>
            </w:pPr>
          </w:p>
          <w:p w14:paraId="52542B54" w14:textId="2E723962" w:rsidR="00CC2F49" w:rsidRDefault="0065152A" w:rsidP="00C80402">
            <w:pPr>
              <w:rPr>
                <w:rFonts w:asciiTheme="minorHAnsi" w:hAnsiTheme="minorHAnsi" w:cs="Times New Roman"/>
                <w:b/>
              </w:rPr>
            </w:pPr>
            <w:r w:rsidRPr="0065152A">
              <w:rPr>
                <w:rFonts w:asciiTheme="minorHAnsi" w:hAnsiTheme="minorHAnsi" w:cs="Times New Roman"/>
                <w:b/>
              </w:rPr>
              <w:t>(4)</w:t>
            </w:r>
            <w:r>
              <w:rPr>
                <w:rFonts w:asciiTheme="minorHAnsi" w:hAnsiTheme="minorHAnsi" w:cs="Times New Roman"/>
                <w:b/>
              </w:rPr>
              <w:t xml:space="preserve"> </w:t>
            </w:r>
            <w:r w:rsidRPr="0065152A">
              <w:rPr>
                <w:rFonts w:asciiTheme="minorHAnsi" w:hAnsiTheme="minorHAnsi" w:cs="Times New Roman"/>
                <w:b/>
              </w:rPr>
              <w:t>Advertisements may fulfill the requirements for outlines of coverage if they satisfy the standards specified for outlines of coverage in Section 6H of the Act as well as this regulation.</w:t>
            </w:r>
          </w:p>
          <w:p w14:paraId="700A1790" w14:textId="48391E82" w:rsidR="00CC2F49" w:rsidRPr="00C70E8C" w:rsidRDefault="00CC2F49" w:rsidP="00C80402">
            <w:pPr>
              <w:rPr>
                <w:rFonts w:asciiTheme="minorHAnsi" w:hAnsiTheme="minorHAnsi" w:cs="Times New Roman"/>
                <w:b/>
              </w:rPr>
            </w:pPr>
          </w:p>
        </w:tc>
      </w:tr>
      <w:tr w:rsidR="00C70E8C" w:rsidRPr="00366B56" w14:paraId="3FA8E647" w14:textId="77777777" w:rsidTr="003A4DD8">
        <w:trPr>
          <w:trHeight w:val="144"/>
        </w:trPr>
        <w:tc>
          <w:tcPr>
            <w:tcW w:w="2178" w:type="dxa"/>
          </w:tcPr>
          <w:p w14:paraId="3614A8AC" w14:textId="16524EF3" w:rsidR="00671A4A" w:rsidRPr="00C80402" w:rsidRDefault="002315CA" w:rsidP="00FF7BA5">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26B1AF67" w14:textId="77777777" w:rsidR="002315CA" w:rsidRPr="002315CA" w:rsidRDefault="002315CA" w:rsidP="002315CA">
            <w:pPr>
              <w:rPr>
                <w:rFonts w:asciiTheme="minorHAnsi" w:hAnsiTheme="minorHAnsi" w:cs="Times New Roman"/>
                <w:bCs/>
              </w:rPr>
            </w:pPr>
            <w:r w:rsidRPr="002315CA">
              <w:rPr>
                <w:rFonts w:asciiTheme="minorHAnsi" w:hAnsiTheme="minorHAnsi" w:cs="Times New Roman"/>
                <w:bCs/>
              </w:rPr>
              <w:t>B. Outline of Coverage Requirements</w:t>
            </w:r>
          </w:p>
          <w:p w14:paraId="09A2C329" w14:textId="77777777" w:rsidR="002315CA" w:rsidRPr="002315CA" w:rsidRDefault="002315CA" w:rsidP="002315CA">
            <w:pPr>
              <w:rPr>
                <w:rFonts w:asciiTheme="minorHAnsi" w:hAnsiTheme="minorHAnsi" w:cs="Times New Roman"/>
                <w:bCs/>
              </w:rPr>
            </w:pPr>
          </w:p>
          <w:p w14:paraId="4425ACF9" w14:textId="0A2EC86F"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(1) An insurer shall deliver an outline of coverage to an applicant </w:t>
            </w:r>
            <w:del w:id="572" w:author="Matthews, Jolie H." w:date="2023-02-14T12:17:00Z">
              <w:r w:rsidRPr="002315CA" w:rsidDel="0074713B">
                <w:rPr>
                  <w:rFonts w:asciiTheme="minorHAnsi" w:hAnsiTheme="minorHAnsi" w:cs="Times New Roman"/>
                  <w:bCs/>
                </w:rPr>
                <w:delText>or</w:delText>
              </w:r>
              <w:r w:rsidRPr="002315CA" w:rsidDel="00193186">
                <w:rPr>
                  <w:rFonts w:asciiTheme="minorHAnsi" w:hAnsiTheme="minorHAnsi" w:cs="Times New Roman"/>
                  <w:bCs/>
                </w:rPr>
                <w:delText xml:space="preserve"> enrollee in</w:delText>
              </w:r>
            </w:del>
            <w:ins w:id="573" w:author="Matthews, Jolie H." w:date="2023-02-14T12:17:00Z">
              <w:r w:rsidR="00193186">
                <w:rPr>
                  <w:rFonts w:asciiTheme="minorHAnsi" w:hAnsiTheme="minorHAnsi" w:cs="Times New Roman"/>
                  <w:bCs/>
                </w:rPr>
                <w:t>prior to</w:t>
              </w:r>
            </w:ins>
            <w:r w:rsidRPr="002315CA">
              <w:rPr>
                <w:rFonts w:asciiTheme="minorHAnsi" w:hAnsiTheme="minorHAnsi" w:cs="Times New Roman"/>
                <w:bCs/>
              </w:rPr>
              <w:t xml:space="preserve"> the sale of </w:t>
            </w:r>
            <w:del w:id="574" w:author="Matthews, Jolie H." w:date="2023-02-14T12:18:00Z">
              <w:r w:rsidRPr="002315CA" w:rsidDel="00C304D9">
                <w:rPr>
                  <w:rFonts w:asciiTheme="minorHAnsi" w:hAnsiTheme="minorHAnsi" w:cs="Times New Roman"/>
                  <w:bCs/>
                </w:rPr>
                <w:delText>supplementary and short-term health insurance, limited scope dental coverage and limited scope vision coverage</w:delText>
              </w:r>
            </w:del>
            <w:ins w:id="575" w:author="Matthews, Jolie H." w:date="2023-02-14T12:18:00Z">
              <w:r w:rsidR="00C304D9">
                <w:rPr>
                  <w:rFonts w:asciiTheme="minorHAnsi" w:hAnsiTheme="minorHAnsi" w:cs="Times New Roman"/>
                  <w:bCs/>
                </w:rPr>
                <w:t>all applicable plans</w:t>
              </w:r>
            </w:ins>
            <w:r w:rsidRPr="002315CA">
              <w:rPr>
                <w:rFonts w:asciiTheme="minorHAnsi" w:hAnsiTheme="minorHAnsi" w:cs="Times New Roman"/>
                <w:bCs/>
              </w:rPr>
              <w:t xml:space="preserve"> as required in Section </w:t>
            </w:r>
            <w:del w:id="576" w:author="Matthews, Jolie H." w:date="2023-02-14T12:18:00Z">
              <w:r w:rsidRPr="002315CA" w:rsidDel="00C304D9">
                <w:rPr>
                  <w:rFonts w:asciiTheme="minorHAnsi" w:hAnsiTheme="minorHAnsi" w:cs="Times New Roman"/>
                  <w:bCs/>
                </w:rPr>
                <w:delText>6</w:delText>
              </w:r>
            </w:del>
            <w:ins w:id="577" w:author="Matthews, Jolie H." w:date="2023-02-14T12:18:00Z">
              <w:r w:rsidR="00C304D9">
                <w:rPr>
                  <w:rFonts w:asciiTheme="minorHAnsi" w:hAnsiTheme="minorHAnsi" w:cs="Times New Roman"/>
                  <w:bCs/>
                </w:rPr>
                <w:t>7</w:t>
              </w:r>
            </w:ins>
            <w:r w:rsidRPr="002315CA">
              <w:rPr>
                <w:rFonts w:asciiTheme="minorHAnsi" w:hAnsiTheme="minorHAnsi" w:cs="Times New Roman"/>
                <w:bCs/>
              </w:rPr>
              <w:t xml:space="preserve"> of the Act.</w:t>
            </w:r>
            <w:r w:rsidR="00F4229C">
              <w:rPr>
                <w:rFonts w:asciiTheme="minorHAnsi" w:hAnsiTheme="minorHAnsi" w:cs="Times New Roman"/>
                <w:bCs/>
              </w:rPr>
              <w:t xml:space="preserve"> </w:t>
            </w:r>
            <w:r w:rsidR="00321DCB">
              <w:rPr>
                <w:rFonts w:asciiTheme="minorHAnsi" w:hAnsiTheme="minorHAnsi" w:cs="Times New Roman"/>
                <w:bCs/>
              </w:rPr>
              <w:t>(accepted 8/7/23)</w:t>
            </w:r>
          </w:p>
          <w:p w14:paraId="7469A552" w14:textId="77777777" w:rsidR="002315CA" w:rsidRPr="002315CA" w:rsidRDefault="002315CA" w:rsidP="002315CA">
            <w:pPr>
              <w:rPr>
                <w:rFonts w:asciiTheme="minorHAnsi" w:hAnsiTheme="minorHAnsi" w:cs="Times New Roman"/>
                <w:bCs/>
              </w:rPr>
            </w:pPr>
          </w:p>
          <w:p w14:paraId="13F824F7" w14:textId="7D39434B"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(2) </w:t>
            </w:r>
            <w:del w:id="578" w:author="Matthews, Jolie H." w:date="2023-02-14T12:19:00Z">
              <w:r w:rsidRPr="002315CA" w:rsidDel="00C304D9">
                <w:rPr>
                  <w:rFonts w:asciiTheme="minorHAnsi" w:hAnsiTheme="minorHAnsi" w:cs="Times New Roman"/>
                  <w:bCs/>
                </w:rPr>
                <w:delText>If an outline of coverage was delivered at the time of application or enrollment and the policy or certificate is issued on a basis which would require revision of the outline, a</w:delText>
              </w:r>
            </w:del>
            <w:ins w:id="579" w:author="Matthews, Jolie H." w:date="2023-02-14T12:19:00Z">
              <w:r w:rsidR="00C304D9">
                <w:rPr>
                  <w:rFonts w:asciiTheme="minorHAnsi" w:hAnsiTheme="minorHAnsi" w:cs="Times New Roman"/>
                  <w:bCs/>
                </w:rPr>
                <w:t>A</w:t>
              </w:r>
            </w:ins>
            <w:r w:rsidRPr="002315CA">
              <w:rPr>
                <w:rFonts w:asciiTheme="minorHAnsi" w:hAnsiTheme="minorHAnsi" w:cs="Times New Roman"/>
                <w:bCs/>
              </w:rPr>
              <w:t xml:space="preserve"> substitute outline of coverage </w:t>
            </w:r>
            <w:ins w:id="580" w:author="Matthews, Jolie H." w:date="2023-02-14T12:19:00Z">
              <w:r w:rsidR="007B6CD6">
                <w:rPr>
                  <w:rFonts w:asciiTheme="minorHAnsi" w:hAnsiTheme="minorHAnsi" w:cs="Times New Roman"/>
                  <w:bCs/>
                </w:rPr>
                <w:t>must be provided to enrollees and applicants when renewing the policy</w:t>
              </w:r>
              <w:r w:rsidR="00F7313F">
                <w:rPr>
                  <w:rFonts w:asciiTheme="minorHAnsi" w:hAnsiTheme="minorHAnsi" w:cs="Times New Roman"/>
                  <w:bCs/>
                </w:rPr>
                <w:t>. The substitute outline m</w:t>
              </w:r>
            </w:ins>
            <w:ins w:id="581" w:author="Matthews, Jolie H." w:date="2023-02-14T12:20:00Z">
              <w:r w:rsidR="00F7313F">
                <w:rPr>
                  <w:rFonts w:asciiTheme="minorHAnsi" w:hAnsiTheme="minorHAnsi" w:cs="Times New Roman"/>
                  <w:bCs/>
                </w:rPr>
                <w:t xml:space="preserve">ust </w:t>
              </w:r>
            </w:ins>
            <w:r w:rsidRPr="002315CA">
              <w:rPr>
                <w:rFonts w:asciiTheme="minorHAnsi" w:hAnsiTheme="minorHAnsi" w:cs="Times New Roman"/>
                <w:bCs/>
              </w:rPr>
              <w:t xml:space="preserve">properly </w:t>
            </w:r>
            <w:del w:id="582" w:author="Matthews, Jolie H." w:date="2023-02-14T12:20:00Z">
              <w:r w:rsidRPr="002315CA" w:rsidDel="00F7313F">
                <w:rPr>
                  <w:rFonts w:asciiTheme="minorHAnsi" w:hAnsiTheme="minorHAnsi" w:cs="Times New Roman"/>
                  <w:bCs/>
                </w:rPr>
                <w:delText>describing</w:delText>
              </w:r>
            </w:del>
            <w:ins w:id="583" w:author="Matthews, Jolie H." w:date="2023-02-14T12:20:00Z">
              <w:r w:rsidR="00F7313F">
                <w:rPr>
                  <w:rFonts w:asciiTheme="minorHAnsi" w:hAnsiTheme="minorHAnsi" w:cs="Times New Roman"/>
                  <w:bCs/>
                </w:rPr>
                <w:t>describe</w:t>
              </w:r>
            </w:ins>
            <w:r w:rsidRPr="002315CA">
              <w:rPr>
                <w:rFonts w:asciiTheme="minorHAnsi" w:hAnsiTheme="minorHAnsi" w:cs="Times New Roman"/>
                <w:bCs/>
              </w:rPr>
              <w:t xml:space="preserve"> the </w:t>
            </w:r>
            <w:ins w:id="584" w:author="Matthews, Jolie H." w:date="2023-02-14T12:20:00Z">
              <w:r w:rsidR="00F7313F">
                <w:rPr>
                  <w:rFonts w:asciiTheme="minorHAnsi" w:hAnsiTheme="minorHAnsi" w:cs="Times New Roman"/>
                  <w:bCs/>
                </w:rPr>
                <w:t xml:space="preserve">renewed </w:t>
              </w:r>
            </w:ins>
            <w:r w:rsidRPr="002315CA">
              <w:rPr>
                <w:rFonts w:asciiTheme="minorHAnsi" w:hAnsiTheme="minorHAnsi" w:cs="Times New Roman"/>
                <w:bCs/>
              </w:rPr>
              <w:t xml:space="preserve">policy or certificate </w:t>
            </w:r>
            <w:ins w:id="585" w:author="Matthews, Jolie H." w:date="2023-02-14T12:20:00Z">
              <w:r w:rsidR="00F7313F">
                <w:rPr>
                  <w:rFonts w:asciiTheme="minorHAnsi" w:hAnsiTheme="minorHAnsi" w:cs="Times New Roman"/>
                  <w:bCs/>
                </w:rPr>
                <w:t xml:space="preserve">and </w:t>
              </w:r>
            </w:ins>
            <w:r w:rsidRPr="002315CA">
              <w:rPr>
                <w:rFonts w:asciiTheme="minorHAnsi" w:hAnsiTheme="minorHAnsi" w:cs="Times New Roman"/>
                <w:bCs/>
              </w:rPr>
              <w:t xml:space="preserve">must accompany the policy or certificate when it is delivered and contain the following statement in no less than twelve (12) point </w:t>
            </w:r>
            <w:ins w:id="586" w:author="Matthews, Jolie H." w:date="2023-02-14T12:20:00Z">
              <w:r w:rsidR="0089467E">
                <w:rPr>
                  <w:rFonts w:asciiTheme="minorHAnsi" w:hAnsiTheme="minorHAnsi" w:cs="Times New Roman"/>
                  <w:bCs/>
                </w:rPr>
                <w:t xml:space="preserve">Sans Serif font </w:t>
              </w:r>
            </w:ins>
            <w:r w:rsidR="00F4229C">
              <w:rPr>
                <w:rFonts w:asciiTheme="minorHAnsi" w:hAnsiTheme="minorHAnsi" w:cs="Times New Roman"/>
                <w:bCs/>
              </w:rPr>
              <w:t xml:space="preserve"> (okay to accep</w:t>
            </w:r>
            <w:r w:rsidR="00321DCB">
              <w:rPr>
                <w:rFonts w:asciiTheme="minorHAnsi" w:hAnsiTheme="minorHAnsi" w:cs="Times New Roman"/>
                <w:bCs/>
              </w:rPr>
              <w:t>t</w:t>
            </w:r>
            <w:r w:rsidR="00BE512F">
              <w:rPr>
                <w:rFonts w:asciiTheme="minorHAnsi" w:hAnsiTheme="minorHAnsi" w:cs="Times New Roman"/>
                <w:bCs/>
              </w:rPr>
              <w:t xml:space="preserve"> 8/7/23) the font change</w:t>
            </w:r>
            <w:r w:rsidR="00F4229C">
              <w:rPr>
                <w:rFonts w:asciiTheme="minorHAnsi" w:hAnsiTheme="minorHAnsi" w:cs="Times New Roman"/>
                <w:bCs/>
              </w:rPr>
              <w:t xml:space="preserve">) </w:t>
            </w:r>
            <w:r w:rsidRPr="002315CA">
              <w:rPr>
                <w:rFonts w:asciiTheme="minorHAnsi" w:hAnsiTheme="minorHAnsi" w:cs="Times New Roman"/>
                <w:bCs/>
              </w:rPr>
              <w:t xml:space="preserve">type, immediately above the company name: </w:t>
            </w:r>
            <w:r w:rsidR="00767EC2">
              <w:rPr>
                <w:rFonts w:asciiTheme="minorHAnsi" w:hAnsiTheme="minorHAnsi" w:cs="Times New Roman"/>
                <w:bCs/>
              </w:rPr>
              <w:t xml:space="preserve">(did not accept language </w:t>
            </w:r>
            <w:r w:rsidR="00C15C7C">
              <w:rPr>
                <w:rFonts w:asciiTheme="minorHAnsi" w:hAnsiTheme="minorHAnsi" w:cs="Times New Roman"/>
                <w:bCs/>
              </w:rPr>
              <w:t>8/7/23)</w:t>
            </w:r>
          </w:p>
          <w:p w14:paraId="31AEDA0B" w14:textId="77777777" w:rsidR="002315CA" w:rsidRPr="002315CA" w:rsidRDefault="002315CA" w:rsidP="002315CA">
            <w:pPr>
              <w:rPr>
                <w:rFonts w:asciiTheme="minorHAnsi" w:hAnsiTheme="minorHAnsi" w:cs="Times New Roman"/>
                <w:bCs/>
              </w:rPr>
            </w:pPr>
          </w:p>
          <w:p w14:paraId="1BEFA852" w14:textId="3E869113"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“NOTICE: Read this outline of coverage carefully. It is </w:t>
            </w:r>
            <w:del w:id="587" w:author="Matthews, Jolie H." w:date="2023-02-14T12:21:00Z">
              <w:r w:rsidRPr="002315CA" w:rsidDel="002F43D7">
                <w:rPr>
                  <w:rFonts w:asciiTheme="minorHAnsi" w:hAnsiTheme="minorHAnsi" w:cs="Times New Roman"/>
                  <w:bCs/>
                </w:rPr>
                <w:delText>not identical to</w:delText>
              </w:r>
            </w:del>
            <w:ins w:id="588" w:author="Matthews, Jolie H." w:date="2023-02-14T12:21:00Z">
              <w:r w:rsidR="002F43D7">
                <w:rPr>
                  <w:rFonts w:asciiTheme="minorHAnsi" w:hAnsiTheme="minorHAnsi" w:cs="Times New Roman"/>
                  <w:bCs/>
                </w:rPr>
                <w:t>different from</w:t>
              </w:r>
            </w:ins>
            <w:r w:rsidRPr="002315CA">
              <w:rPr>
                <w:rFonts w:asciiTheme="minorHAnsi" w:hAnsiTheme="minorHAnsi" w:cs="Times New Roman"/>
                <w:bCs/>
              </w:rPr>
              <w:t xml:space="preserve"> the outline of coverage </w:t>
            </w:r>
            <w:del w:id="589" w:author="Matthews, Jolie H." w:date="2023-02-14T12:21:00Z">
              <w:r w:rsidRPr="002315CA" w:rsidDel="002F43D7">
                <w:rPr>
                  <w:rFonts w:asciiTheme="minorHAnsi" w:hAnsiTheme="minorHAnsi" w:cs="Times New Roman"/>
                  <w:bCs/>
                </w:rPr>
                <w:delText>provided upon</w:delText>
              </w:r>
            </w:del>
            <w:ins w:id="590" w:author="Matthews, Jolie H." w:date="2023-02-14T12:21:00Z">
              <w:r w:rsidR="002F43D7">
                <w:rPr>
                  <w:rFonts w:asciiTheme="minorHAnsi" w:hAnsiTheme="minorHAnsi" w:cs="Times New Roman"/>
                  <w:bCs/>
                </w:rPr>
                <w:t xml:space="preserve"> you received when you</w:t>
              </w:r>
            </w:ins>
            <w:r w:rsidRPr="002315CA">
              <w:rPr>
                <w:rFonts w:asciiTheme="minorHAnsi" w:hAnsiTheme="minorHAnsi" w:cs="Times New Roman"/>
                <w:bCs/>
              </w:rPr>
              <w:t xml:space="preserve"> [</w:t>
            </w:r>
            <w:del w:id="591" w:author="Matthews, Jolie H." w:date="2023-02-14T12:21:00Z">
              <w:r w:rsidRPr="002315CA" w:rsidDel="002F43D7">
                <w:rPr>
                  <w:rFonts w:asciiTheme="minorHAnsi" w:hAnsiTheme="minorHAnsi" w:cs="Times New Roman"/>
                  <w:bCs/>
                </w:rPr>
                <w:delText>application</w:delText>
              </w:r>
            </w:del>
            <w:ins w:id="592" w:author="Matthews, Jolie H." w:date="2023-02-14T12:21:00Z">
              <w:r w:rsidR="002F43D7">
                <w:rPr>
                  <w:rFonts w:asciiTheme="minorHAnsi" w:hAnsiTheme="minorHAnsi" w:cs="Times New Roman"/>
                  <w:bCs/>
                </w:rPr>
                <w:t>applied</w:t>
              </w:r>
            </w:ins>
            <w:r w:rsidRPr="002315CA">
              <w:rPr>
                <w:rFonts w:asciiTheme="minorHAnsi" w:hAnsiTheme="minorHAnsi" w:cs="Times New Roman"/>
                <w:bCs/>
              </w:rPr>
              <w:t>][</w:t>
            </w:r>
            <w:del w:id="593" w:author="Matthews, Jolie H." w:date="2023-02-14T12:21:00Z">
              <w:r w:rsidRPr="002315CA" w:rsidDel="00844A74">
                <w:rPr>
                  <w:rFonts w:asciiTheme="minorHAnsi" w:hAnsiTheme="minorHAnsi" w:cs="Times New Roman"/>
                  <w:bCs/>
                </w:rPr>
                <w:delText>enrollment</w:delText>
              </w:r>
            </w:del>
            <w:ins w:id="594" w:author="Matthews, Jolie H." w:date="2023-02-14T12:21:00Z">
              <w:r w:rsidR="00844A74">
                <w:rPr>
                  <w:rFonts w:asciiTheme="minorHAnsi" w:hAnsiTheme="minorHAnsi" w:cs="Times New Roman"/>
                  <w:bCs/>
                </w:rPr>
                <w:t>e</w:t>
              </w:r>
            </w:ins>
            <w:ins w:id="595" w:author="Matthews, Jolie H." w:date="2023-02-14T12:22:00Z">
              <w:r w:rsidR="00844A74">
                <w:rPr>
                  <w:rFonts w:asciiTheme="minorHAnsi" w:hAnsiTheme="minorHAnsi" w:cs="Times New Roman"/>
                  <w:bCs/>
                </w:rPr>
                <w:t>nrolled</w:t>
              </w:r>
            </w:ins>
            <w:r w:rsidRPr="002315CA">
              <w:rPr>
                <w:rFonts w:asciiTheme="minorHAnsi" w:hAnsiTheme="minorHAnsi" w:cs="Times New Roman"/>
                <w:bCs/>
              </w:rPr>
              <w:t>]</w:t>
            </w:r>
            <w:ins w:id="596" w:author="Matthews, Jolie H." w:date="2023-02-14T12:22:00Z">
              <w:r w:rsidR="00844A74">
                <w:rPr>
                  <w:rFonts w:asciiTheme="minorHAnsi" w:hAnsiTheme="minorHAnsi" w:cs="Times New Roman"/>
                  <w:bCs/>
                </w:rPr>
                <w:t>.</w:t>
              </w:r>
            </w:ins>
            <w:del w:id="597" w:author="Matthews, Jolie H." w:date="2023-02-14T12:22:00Z">
              <w:r w:rsidRPr="002315CA" w:rsidDel="00844A74">
                <w:rPr>
                  <w:rFonts w:asciiTheme="minorHAnsi" w:hAnsiTheme="minorHAnsi" w:cs="Times New Roman"/>
                  <w:bCs/>
                </w:rPr>
                <w:delText>, and the</w:delText>
              </w:r>
            </w:del>
            <w:ins w:id="598" w:author="Matthews, Jolie H." w:date="2023-02-14T12:22:00Z">
              <w:r w:rsidR="00844A74">
                <w:rPr>
                  <w:rFonts w:asciiTheme="minorHAnsi" w:hAnsiTheme="minorHAnsi" w:cs="Times New Roman"/>
                  <w:bCs/>
                </w:rPr>
                <w:t>The</w:t>
              </w:r>
            </w:ins>
            <w:r w:rsidRPr="002315CA">
              <w:rPr>
                <w:rFonts w:asciiTheme="minorHAnsi" w:hAnsiTheme="minorHAnsi" w:cs="Times New Roman"/>
                <w:bCs/>
              </w:rPr>
              <w:t xml:space="preserve"> coverage </w:t>
            </w:r>
            <w:del w:id="599" w:author="Matthews, Jolie H." w:date="2023-02-14T12:22:00Z">
              <w:r w:rsidRPr="002315CA" w:rsidDel="00844A74">
                <w:rPr>
                  <w:rFonts w:asciiTheme="minorHAnsi" w:hAnsiTheme="minorHAnsi" w:cs="Times New Roman"/>
                  <w:bCs/>
                </w:rPr>
                <w:delText>originally</w:delText>
              </w:r>
            </w:del>
            <w:ins w:id="600" w:author="Matthews, Jolie H." w:date="2023-02-14T12:22:00Z">
              <w:r w:rsidR="00844A74">
                <w:rPr>
                  <w:rFonts w:asciiTheme="minorHAnsi" w:hAnsiTheme="minorHAnsi" w:cs="Times New Roman"/>
                  <w:bCs/>
                </w:rPr>
                <w:t>you</w:t>
              </w:r>
            </w:ins>
            <w:r w:rsidRPr="002315CA">
              <w:rPr>
                <w:rFonts w:asciiTheme="minorHAnsi" w:hAnsiTheme="minorHAnsi" w:cs="Times New Roman"/>
                <w:bCs/>
              </w:rPr>
              <w:t xml:space="preserve"> applied for </w:t>
            </w:r>
            <w:del w:id="601" w:author="Matthews, Jolie H." w:date="2023-02-14T12:22:00Z">
              <w:r w:rsidRPr="002315CA" w:rsidDel="00CD5AD8">
                <w:rPr>
                  <w:rFonts w:asciiTheme="minorHAnsi" w:hAnsiTheme="minorHAnsi" w:cs="Times New Roman"/>
                  <w:bCs/>
                </w:rPr>
                <w:delText>has</w:delText>
              </w:r>
            </w:del>
            <w:ins w:id="602" w:author="Matthews, Jolie H." w:date="2023-02-14T12:22:00Z">
              <w:r w:rsidR="00CD5AD8">
                <w:rPr>
                  <w:rFonts w:asciiTheme="minorHAnsi" w:hAnsiTheme="minorHAnsi" w:cs="Times New Roman"/>
                  <w:bCs/>
                </w:rPr>
                <w:t>was</w:t>
              </w:r>
            </w:ins>
            <w:r w:rsidRPr="002315CA">
              <w:rPr>
                <w:rFonts w:asciiTheme="minorHAnsi" w:hAnsiTheme="minorHAnsi" w:cs="Times New Roman"/>
                <w:bCs/>
              </w:rPr>
              <w:t xml:space="preserve"> not </w:t>
            </w:r>
            <w:del w:id="603" w:author="Matthews, Jolie H." w:date="2023-02-14T12:22:00Z">
              <w:r w:rsidRPr="002315CA" w:rsidDel="00CD5AD8">
                <w:rPr>
                  <w:rFonts w:asciiTheme="minorHAnsi" w:hAnsiTheme="minorHAnsi" w:cs="Times New Roman"/>
                  <w:bCs/>
                </w:rPr>
                <w:delText xml:space="preserve">been </w:delText>
              </w:r>
            </w:del>
            <w:r w:rsidRPr="002315CA">
              <w:rPr>
                <w:rFonts w:asciiTheme="minorHAnsi" w:hAnsiTheme="minorHAnsi" w:cs="Times New Roman"/>
                <w:bCs/>
              </w:rPr>
              <w:t>issued.”</w:t>
            </w:r>
            <w:r w:rsidR="00C15C7C">
              <w:rPr>
                <w:rFonts w:asciiTheme="minorHAnsi" w:hAnsiTheme="minorHAnsi" w:cs="Times New Roman"/>
                <w:bCs/>
              </w:rPr>
              <w:t xml:space="preserve"> </w:t>
            </w:r>
            <w:r w:rsidR="00637F5E">
              <w:rPr>
                <w:rFonts w:asciiTheme="minorHAnsi" w:hAnsiTheme="minorHAnsi" w:cs="Times New Roman"/>
                <w:bCs/>
              </w:rPr>
              <w:t>(accepted language 8/7/23)</w:t>
            </w:r>
            <w:r w:rsidR="00A57134">
              <w:rPr>
                <w:rFonts w:asciiTheme="minorHAnsi" w:hAnsiTheme="minorHAnsi" w:cs="Times New Roman"/>
                <w:bCs/>
              </w:rPr>
              <w:t xml:space="preserve"> Agreed to </w:t>
            </w:r>
            <w:r w:rsidR="004E64F7">
              <w:rPr>
                <w:rFonts w:asciiTheme="minorHAnsi" w:hAnsiTheme="minorHAnsi" w:cs="Times New Roman"/>
                <w:bCs/>
              </w:rPr>
              <w:t>accept the suggested language after a re-review 8/21/23</w:t>
            </w:r>
          </w:p>
          <w:p w14:paraId="541920D6" w14:textId="0606425B" w:rsidR="002315CA" w:rsidRDefault="002315CA" w:rsidP="002315CA">
            <w:pPr>
              <w:rPr>
                <w:ins w:id="604" w:author="Matthews, Jolie H." w:date="2023-02-14T12:23:00Z"/>
                <w:rFonts w:asciiTheme="minorHAnsi" w:hAnsiTheme="minorHAnsi" w:cs="Times New Roman"/>
                <w:bCs/>
              </w:rPr>
            </w:pPr>
          </w:p>
          <w:p w14:paraId="0DE1926C" w14:textId="08A779FE" w:rsidR="00E16182" w:rsidRPr="00E16182" w:rsidDel="00F41489" w:rsidRDefault="00E16182" w:rsidP="00E16182">
            <w:pPr>
              <w:rPr>
                <w:ins w:id="605" w:author="Matthews, Jolie H." w:date="2023-02-14T12:23:00Z"/>
                <w:del w:id="606" w:author="Brenda C Brooks" w:date="2022-11-12T15:59:00Z"/>
                <w:rFonts w:asciiTheme="minorHAnsi" w:hAnsiTheme="minorHAnsi" w:cs="Times New Roman"/>
                <w:bCs/>
              </w:rPr>
            </w:pPr>
            <w:ins w:id="607" w:author="Matthews, Jolie H." w:date="2023-02-14T12:23:00Z">
              <w:r w:rsidRPr="00E16182">
                <w:rPr>
                  <w:rFonts w:asciiTheme="minorHAnsi" w:hAnsiTheme="minorHAnsi" w:cs="Times New Roman"/>
                  <w:b/>
                  <w:bCs/>
                </w:rPr>
                <w:t xml:space="preserve">Drafting Note: </w:t>
              </w:r>
              <w:r w:rsidRPr="00E16182">
                <w:rPr>
                  <w:rFonts w:asciiTheme="minorHAnsi" w:hAnsiTheme="minorHAnsi" w:cs="Times New Roman"/>
                  <w:bCs/>
                </w:rPr>
                <w:t>The sentence “It is different from the outline of coverage you received when you [applied] [enrolled].” should be prominent. It may be made prominent in one or more of several ways, including using large font, leading, bolding, or italics.</w:t>
              </w:r>
            </w:ins>
            <w:r w:rsidR="00C15C7C">
              <w:rPr>
                <w:rFonts w:asciiTheme="minorHAnsi" w:hAnsiTheme="minorHAnsi" w:cs="Times New Roman"/>
                <w:bCs/>
              </w:rPr>
              <w:t xml:space="preserve"> (accepted language 8/7/23)</w:t>
            </w:r>
          </w:p>
          <w:p w14:paraId="3E8E05A7" w14:textId="77777777" w:rsidR="00E16182" w:rsidRPr="002315CA" w:rsidRDefault="00E16182" w:rsidP="002315CA">
            <w:pPr>
              <w:rPr>
                <w:rFonts w:asciiTheme="minorHAnsi" w:hAnsiTheme="minorHAnsi" w:cs="Times New Roman"/>
                <w:bCs/>
              </w:rPr>
            </w:pPr>
          </w:p>
          <w:p w14:paraId="630DA3C8" w14:textId="5A5260AF" w:rsidR="002315CA" w:rsidRPr="002315CA" w:rsidRDefault="002315CA" w:rsidP="002315CA">
            <w:pPr>
              <w:rPr>
                <w:rFonts w:asciiTheme="minorHAnsi" w:hAnsiTheme="minorHAnsi" w:cs="Times New Roman"/>
                <w:bCs/>
              </w:rPr>
            </w:pPr>
            <w:r w:rsidRPr="002315CA">
              <w:rPr>
                <w:rFonts w:asciiTheme="minorHAnsi" w:hAnsiTheme="minorHAnsi" w:cs="Times New Roman"/>
                <w:bCs/>
              </w:rPr>
              <w:t>(3) In any case where the prescribed outline of coverage is inappropriate for the coverage provided by the policy or certificate, an alternate outline of coverage shall be submitted to the commissioner for prior approval.</w:t>
            </w:r>
            <w:ins w:id="608" w:author="Matthews, Jolie H." w:date="2023-02-14T12:23:00Z">
              <w:r w:rsidR="00E16182">
                <w:rPr>
                  <w:rFonts w:asciiTheme="minorHAnsi" w:hAnsiTheme="minorHAnsi" w:cs="Times New Roman"/>
                  <w:bCs/>
                </w:rPr>
                <w:t xml:space="preserve"> </w:t>
              </w:r>
              <w:r w:rsidR="0046459B">
                <w:rPr>
                  <w:rFonts w:asciiTheme="minorHAnsi" w:hAnsiTheme="minorHAnsi" w:cs="Times New Roman"/>
                  <w:bCs/>
                </w:rPr>
                <w:t>In such instances, no policies may be sold or renewed until</w:t>
              </w:r>
            </w:ins>
            <w:ins w:id="609" w:author="Matthews, Jolie H." w:date="2023-02-14T12:24:00Z">
              <w:r w:rsidR="0046459B">
                <w:rPr>
                  <w:rFonts w:asciiTheme="minorHAnsi" w:hAnsiTheme="minorHAnsi" w:cs="Times New Roman"/>
                  <w:bCs/>
                </w:rPr>
                <w:t xml:space="preserve"> approved by the commissioner.</w:t>
              </w:r>
            </w:ins>
            <w:r w:rsidR="00AF5E52">
              <w:rPr>
                <w:rFonts w:asciiTheme="minorHAnsi" w:hAnsiTheme="minorHAnsi" w:cs="Times New Roman"/>
                <w:bCs/>
              </w:rPr>
              <w:t xml:space="preserve"> </w:t>
            </w:r>
            <w:r w:rsidR="00754C3D">
              <w:rPr>
                <w:rFonts w:asciiTheme="minorHAnsi" w:hAnsiTheme="minorHAnsi" w:cs="Times New Roman"/>
                <w:bCs/>
              </w:rPr>
              <w:t>(</w:t>
            </w:r>
            <w:r w:rsidR="00E20623">
              <w:rPr>
                <w:rFonts w:asciiTheme="minorHAnsi" w:hAnsiTheme="minorHAnsi" w:cs="Times New Roman"/>
                <w:bCs/>
              </w:rPr>
              <w:t>Accepted 8/7/23)</w:t>
            </w:r>
          </w:p>
          <w:p w14:paraId="1D511B08" w14:textId="77777777" w:rsidR="002315CA" w:rsidRPr="002315CA" w:rsidRDefault="002315CA" w:rsidP="002315CA">
            <w:pPr>
              <w:rPr>
                <w:rFonts w:asciiTheme="minorHAnsi" w:hAnsiTheme="minorHAnsi" w:cs="Times New Roman"/>
                <w:bCs/>
              </w:rPr>
            </w:pPr>
          </w:p>
          <w:p w14:paraId="4B86C08C" w14:textId="77777777" w:rsidR="002315CA" w:rsidRPr="002315CA" w:rsidRDefault="002315CA" w:rsidP="002315CA">
            <w:pPr>
              <w:rPr>
                <w:rFonts w:asciiTheme="minorHAnsi" w:hAnsiTheme="minorHAnsi" w:cs="Times New Roman"/>
                <w:bCs/>
              </w:rPr>
            </w:pPr>
            <w:r w:rsidRPr="002315CA">
              <w:rPr>
                <w:rFonts w:asciiTheme="minorHAnsi" w:hAnsiTheme="minorHAnsi" w:cs="Times New Roman"/>
                <w:bCs/>
              </w:rPr>
              <w:lastRenderedPageBreak/>
              <w:t>(4) Advertisements may fulfill the requirements for outlines of coverage if they satisfy the standards specified for outlines of coverage in Section 6H of the Act as well as this regulation.</w:t>
            </w:r>
          </w:p>
          <w:p w14:paraId="519797D7" w14:textId="77777777" w:rsidR="00C70E8C" w:rsidRPr="00C80402" w:rsidRDefault="00C70E8C" w:rsidP="00C80402">
            <w:pPr>
              <w:rPr>
                <w:rFonts w:asciiTheme="minorHAnsi" w:hAnsiTheme="minorHAnsi" w:cs="Times New Roman"/>
              </w:rPr>
            </w:pPr>
          </w:p>
        </w:tc>
      </w:tr>
      <w:tr w:rsidR="00DC3516" w:rsidRPr="00366B56" w14:paraId="23E007B6" w14:textId="77777777" w:rsidTr="003A4DD8">
        <w:trPr>
          <w:trHeight w:val="144"/>
        </w:trPr>
        <w:tc>
          <w:tcPr>
            <w:tcW w:w="2178" w:type="dxa"/>
          </w:tcPr>
          <w:p w14:paraId="0ED8580D" w14:textId="77777777" w:rsidR="00DC3516" w:rsidRPr="00C80402" w:rsidRDefault="00DC3516" w:rsidP="00FF7BA5">
            <w:pPr>
              <w:rPr>
                <w:rFonts w:asciiTheme="minorHAnsi" w:hAnsiTheme="minorHAnsi" w:cs="Times New Roman"/>
                <w:b/>
              </w:rPr>
            </w:pPr>
          </w:p>
        </w:tc>
        <w:tc>
          <w:tcPr>
            <w:tcW w:w="11250" w:type="dxa"/>
          </w:tcPr>
          <w:p w14:paraId="1CB69788" w14:textId="77777777" w:rsidR="00DC3516" w:rsidRPr="00C80402" w:rsidRDefault="00DC3516"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3DA2CDB1" w14:textId="77777777" w:rsidTr="00F84DF7">
        <w:tc>
          <w:tcPr>
            <w:tcW w:w="13428" w:type="dxa"/>
            <w:gridSpan w:val="2"/>
            <w:tcBorders>
              <w:bottom w:val="single" w:sz="4" w:space="0" w:color="auto"/>
            </w:tcBorders>
          </w:tcPr>
          <w:p w14:paraId="0D2AA5D5" w14:textId="77777777" w:rsidR="00FC4720" w:rsidRPr="00FC4720" w:rsidRDefault="00FC4720" w:rsidP="00FC4720">
            <w:pPr>
              <w:rPr>
                <w:rFonts w:asciiTheme="minorHAnsi" w:hAnsiTheme="minorHAnsi"/>
                <w:b/>
                <w:bCs/>
              </w:rPr>
            </w:pPr>
            <w:r w:rsidRPr="00FC4720">
              <w:rPr>
                <w:rFonts w:asciiTheme="minorHAnsi" w:hAnsiTheme="minorHAnsi"/>
                <w:b/>
                <w:bCs/>
              </w:rPr>
              <w:t>C.</w:t>
            </w:r>
            <w:r w:rsidRPr="00FC4720">
              <w:rPr>
                <w:rFonts w:asciiTheme="minorHAnsi" w:hAnsiTheme="minorHAnsi"/>
                <w:b/>
                <w:bCs/>
              </w:rPr>
              <w:tab/>
              <w:t xml:space="preserve">Hospital Indemnity or Other Fixed Indemnity Coverage (Outline of Coverage) </w:t>
            </w:r>
          </w:p>
          <w:p w14:paraId="38288631" w14:textId="77777777" w:rsidR="00FC4720" w:rsidRPr="00FC4720" w:rsidRDefault="00FC4720" w:rsidP="00FC4720">
            <w:pPr>
              <w:rPr>
                <w:rFonts w:asciiTheme="minorHAnsi" w:hAnsiTheme="minorHAnsi"/>
                <w:b/>
                <w:bCs/>
              </w:rPr>
            </w:pPr>
          </w:p>
          <w:p w14:paraId="05B0D26B" w14:textId="77777777" w:rsidR="00FC4720" w:rsidRPr="00FC4720" w:rsidRDefault="00FC4720" w:rsidP="00FC4720">
            <w:pPr>
              <w:rPr>
                <w:rFonts w:asciiTheme="minorHAnsi" w:hAnsiTheme="minorHAnsi"/>
                <w:b/>
                <w:bCs/>
              </w:rPr>
            </w:pPr>
            <w:r w:rsidRPr="00FC4720">
              <w:rPr>
                <w:rFonts w:asciiTheme="minorHAnsi" w:hAnsiTheme="minorHAnsi"/>
                <w:b/>
                <w:bCs/>
              </w:rPr>
              <w:t>An outline of coverage, in the form prescribed below, shall be issued in connection with policies meeting the standards of Section 8B of this regulation. The items included in the outline of coverage must appear in the sequence prescribed:</w:t>
            </w:r>
          </w:p>
          <w:p w14:paraId="6B850F1C" w14:textId="77777777" w:rsidR="00FC4720" w:rsidRPr="00FC4720" w:rsidRDefault="00FC4720" w:rsidP="00FC4720">
            <w:pPr>
              <w:rPr>
                <w:rFonts w:asciiTheme="minorHAnsi" w:hAnsiTheme="minorHAnsi"/>
                <w:b/>
                <w:bCs/>
              </w:rPr>
            </w:pPr>
          </w:p>
          <w:p w14:paraId="6AA1A6DF" w14:textId="77777777" w:rsidR="00FC4720" w:rsidRPr="00FC4720" w:rsidRDefault="00FC4720" w:rsidP="00EA79DF">
            <w:pPr>
              <w:jc w:val="center"/>
              <w:rPr>
                <w:rFonts w:asciiTheme="minorHAnsi" w:hAnsiTheme="minorHAnsi"/>
                <w:b/>
                <w:bCs/>
              </w:rPr>
            </w:pPr>
            <w:r w:rsidRPr="00FC4720">
              <w:rPr>
                <w:rFonts w:asciiTheme="minorHAnsi" w:hAnsiTheme="minorHAnsi"/>
                <w:b/>
                <w:bCs/>
              </w:rPr>
              <w:t>[COMPANY NAME]</w:t>
            </w:r>
          </w:p>
          <w:p w14:paraId="568BA309" w14:textId="77777777" w:rsidR="00FC4720" w:rsidRPr="00FC4720" w:rsidRDefault="00FC4720" w:rsidP="00EA79DF">
            <w:pPr>
              <w:jc w:val="center"/>
              <w:rPr>
                <w:rFonts w:asciiTheme="minorHAnsi" w:hAnsiTheme="minorHAnsi"/>
                <w:b/>
                <w:bCs/>
              </w:rPr>
            </w:pPr>
          </w:p>
          <w:p w14:paraId="45FA6AEF" w14:textId="77777777" w:rsidR="00FC4720" w:rsidRPr="00FC4720" w:rsidRDefault="00FC4720" w:rsidP="00EA79DF">
            <w:pPr>
              <w:jc w:val="center"/>
              <w:rPr>
                <w:rFonts w:asciiTheme="minorHAnsi" w:hAnsiTheme="minorHAnsi"/>
                <w:b/>
                <w:bCs/>
              </w:rPr>
            </w:pPr>
            <w:r w:rsidRPr="00FC4720">
              <w:rPr>
                <w:rFonts w:asciiTheme="minorHAnsi" w:hAnsiTheme="minorHAnsi"/>
                <w:b/>
                <w:bCs/>
              </w:rPr>
              <w:t>HOSPITAL INDEMNITY [OR OTHER FIXED INDEMNITY] COVERAGE</w:t>
            </w:r>
          </w:p>
          <w:p w14:paraId="32E5246C" w14:textId="77777777" w:rsidR="00FC4720" w:rsidRPr="00FC4720" w:rsidRDefault="00FC4720" w:rsidP="00EA79DF">
            <w:pPr>
              <w:jc w:val="center"/>
              <w:rPr>
                <w:rFonts w:asciiTheme="minorHAnsi" w:hAnsiTheme="minorHAnsi"/>
                <w:b/>
                <w:bCs/>
              </w:rPr>
            </w:pPr>
          </w:p>
          <w:p w14:paraId="1BB315A8" w14:textId="77777777" w:rsidR="00FC4720" w:rsidRPr="00FC4720" w:rsidRDefault="00FC4720" w:rsidP="00EA79DF">
            <w:pPr>
              <w:jc w:val="center"/>
              <w:rPr>
                <w:rFonts w:asciiTheme="minorHAnsi" w:hAnsiTheme="minorHAnsi"/>
                <w:b/>
                <w:bCs/>
              </w:rPr>
            </w:pPr>
            <w:r w:rsidRPr="00FC4720">
              <w:rPr>
                <w:rFonts w:asciiTheme="minorHAnsi" w:hAnsiTheme="minorHAnsi"/>
                <w:b/>
                <w:bCs/>
              </w:rPr>
              <w:t>THIS [POLICY][CERTIFICATE] PROVIDES LIMITED BENEFITS</w:t>
            </w:r>
          </w:p>
          <w:p w14:paraId="4052A061" w14:textId="77777777" w:rsidR="00FC4720" w:rsidRPr="00FC4720" w:rsidRDefault="00FC4720" w:rsidP="00EA79DF">
            <w:pPr>
              <w:jc w:val="center"/>
              <w:rPr>
                <w:rFonts w:asciiTheme="minorHAnsi" w:hAnsiTheme="minorHAnsi"/>
                <w:b/>
                <w:bCs/>
              </w:rPr>
            </w:pPr>
          </w:p>
          <w:p w14:paraId="3CDF749E" w14:textId="77777777" w:rsidR="00FC4720" w:rsidRPr="00FC4720" w:rsidRDefault="00FC4720" w:rsidP="00EA79DF">
            <w:pPr>
              <w:jc w:val="center"/>
              <w:rPr>
                <w:rFonts w:asciiTheme="minorHAnsi" w:hAnsiTheme="minorHAnsi"/>
                <w:b/>
                <w:bCs/>
              </w:rPr>
            </w:pPr>
            <w:r w:rsidRPr="00FC4720">
              <w:rPr>
                <w:rFonts w:asciiTheme="minorHAnsi" w:hAnsiTheme="minorHAnsi"/>
                <w:b/>
                <w:bCs/>
              </w:rPr>
              <w:t>BENEFITS PROVIDED ARE SUPPLEMENTAL AND ARE NOT INTENDED TO COVER ALL MEDICAL EXPENSES</w:t>
            </w:r>
          </w:p>
          <w:p w14:paraId="6389A0E5" w14:textId="77777777" w:rsidR="00FC4720" w:rsidRPr="00FC4720" w:rsidRDefault="00FC4720" w:rsidP="00EA79DF">
            <w:pPr>
              <w:jc w:val="center"/>
              <w:rPr>
                <w:rFonts w:asciiTheme="minorHAnsi" w:hAnsiTheme="minorHAnsi"/>
                <w:b/>
                <w:bCs/>
              </w:rPr>
            </w:pPr>
          </w:p>
          <w:p w14:paraId="31EE66AE" w14:textId="77777777" w:rsidR="00FC4720" w:rsidRPr="00FC4720" w:rsidRDefault="00FC4720" w:rsidP="00EA79DF">
            <w:pPr>
              <w:jc w:val="center"/>
              <w:rPr>
                <w:rFonts w:asciiTheme="minorHAnsi" w:hAnsiTheme="minorHAnsi"/>
                <w:b/>
                <w:bCs/>
              </w:rPr>
            </w:pPr>
            <w:r w:rsidRPr="00FC4720">
              <w:rPr>
                <w:rFonts w:asciiTheme="minorHAnsi" w:hAnsiTheme="minorHAnsi"/>
                <w:b/>
                <w:bCs/>
              </w:rPr>
              <w:t>OUTLINE OF COVERAGE</w:t>
            </w:r>
          </w:p>
          <w:p w14:paraId="21E5F3DC" w14:textId="77777777" w:rsidR="00FC4720" w:rsidRPr="00FC4720" w:rsidRDefault="00FC4720" w:rsidP="00FC4720">
            <w:pPr>
              <w:rPr>
                <w:rFonts w:asciiTheme="minorHAnsi" w:hAnsiTheme="minorHAnsi"/>
                <w:b/>
                <w:bCs/>
              </w:rPr>
            </w:pPr>
          </w:p>
          <w:p w14:paraId="0DC8FFD0" w14:textId="50C8C4B3" w:rsidR="00FC4720" w:rsidRPr="00FC4720" w:rsidRDefault="00FC4720" w:rsidP="00FC4720">
            <w:pPr>
              <w:rPr>
                <w:rFonts w:asciiTheme="minorHAnsi" w:hAnsiTheme="minorHAnsi"/>
                <w:b/>
                <w:bCs/>
              </w:rPr>
            </w:pPr>
            <w:r w:rsidRPr="00FC4720">
              <w:rPr>
                <w:rFonts w:asciiTheme="minorHAnsi" w:hAnsiTheme="minorHAnsi"/>
                <w:b/>
                <w:bCs/>
              </w:rPr>
              <w:t>(1)</w:t>
            </w:r>
            <w:r w:rsidR="00EA79DF">
              <w:rPr>
                <w:rFonts w:asciiTheme="minorHAnsi" w:hAnsiTheme="minorHAnsi"/>
                <w:b/>
                <w:bCs/>
              </w:rPr>
              <w:t xml:space="preserve"> </w:t>
            </w:r>
            <w:r w:rsidRPr="00FC4720">
              <w:rPr>
                <w:rFonts w:asciiTheme="minorHAnsi" w:hAnsiTheme="minorHAnsi"/>
                <w:b/>
                <w:bCs/>
              </w:rPr>
              <w:t>Read Your [Policy][Certificate] Carefully—This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30A8D93" w14:textId="77777777" w:rsidR="00FC4720" w:rsidRPr="00FC4720" w:rsidRDefault="00FC4720" w:rsidP="00FC4720">
            <w:pPr>
              <w:rPr>
                <w:rFonts w:asciiTheme="minorHAnsi" w:hAnsiTheme="minorHAnsi"/>
                <w:b/>
                <w:bCs/>
              </w:rPr>
            </w:pPr>
          </w:p>
          <w:p w14:paraId="76E63763" w14:textId="40330246" w:rsidR="00FC4720" w:rsidRPr="00FC4720" w:rsidRDefault="00FC4720" w:rsidP="00FC4720">
            <w:pPr>
              <w:rPr>
                <w:rFonts w:asciiTheme="minorHAnsi" w:hAnsiTheme="minorHAnsi"/>
                <w:b/>
                <w:bCs/>
              </w:rPr>
            </w:pPr>
            <w:r w:rsidRPr="00FC4720">
              <w:rPr>
                <w:rFonts w:asciiTheme="minorHAnsi" w:hAnsiTheme="minorHAnsi"/>
                <w:b/>
                <w:bCs/>
              </w:rPr>
              <w:t>(2)</w:t>
            </w:r>
            <w:r w:rsidR="00EA79DF">
              <w:rPr>
                <w:rFonts w:asciiTheme="minorHAnsi" w:hAnsiTheme="minorHAnsi"/>
                <w:b/>
                <w:bCs/>
              </w:rPr>
              <w:t xml:space="preserve"> </w:t>
            </w:r>
            <w:r w:rsidRPr="00FC4720">
              <w:rPr>
                <w:rFonts w:asciiTheme="minorHAnsi" w:hAnsiTheme="minorHAnsi"/>
                <w:b/>
                <w:bCs/>
              </w:rPr>
              <w:t>Hospital indemnity or other fixed indemnity coverage is designed to provide, to persons insured, coverage in the form of a fixed daily benefit during periods of hospitalization resulting from a covered accident or sickness, subject to any limitations set forth in the policy. Coverage is not provided for any benefits other than the fixed daily indemnity for hospital services and any additional benefit described below.</w:t>
            </w:r>
          </w:p>
          <w:p w14:paraId="78E7BBE2" w14:textId="77777777" w:rsidR="00FC4720" w:rsidRPr="00FC4720" w:rsidRDefault="00FC4720" w:rsidP="00FC4720">
            <w:pPr>
              <w:rPr>
                <w:rFonts w:asciiTheme="minorHAnsi" w:hAnsiTheme="minorHAnsi"/>
                <w:b/>
                <w:bCs/>
              </w:rPr>
            </w:pPr>
          </w:p>
          <w:p w14:paraId="469265CB" w14:textId="337EA0CC" w:rsidR="00FC4720" w:rsidRPr="00FC4720" w:rsidRDefault="00FC4720" w:rsidP="00FC4720">
            <w:pPr>
              <w:rPr>
                <w:rFonts w:asciiTheme="minorHAnsi" w:hAnsiTheme="minorHAnsi"/>
                <w:b/>
                <w:bCs/>
              </w:rPr>
            </w:pPr>
            <w:r w:rsidRPr="00FC4720">
              <w:rPr>
                <w:rFonts w:asciiTheme="minorHAnsi" w:hAnsiTheme="minorHAnsi"/>
                <w:b/>
                <w:bCs/>
              </w:rPr>
              <w:t>(3)</w:t>
            </w:r>
            <w:r w:rsidR="00EA79DF">
              <w:rPr>
                <w:rFonts w:asciiTheme="minorHAnsi" w:hAnsiTheme="minorHAnsi"/>
                <w:b/>
                <w:bCs/>
              </w:rPr>
              <w:t xml:space="preserve"> </w:t>
            </w:r>
            <w:r w:rsidRPr="00FC4720">
              <w:rPr>
                <w:rFonts w:asciiTheme="minorHAnsi" w:hAnsiTheme="minorHAnsi"/>
                <w:b/>
                <w:bCs/>
              </w:rPr>
              <w:t>[A brief specific description of the benefits in the following order:</w:t>
            </w:r>
            <w:r w:rsidR="00EA79DF">
              <w:rPr>
                <w:rFonts w:asciiTheme="minorHAnsi" w:hAnsiTheme="minorHAnsi"/>
                <w:b/>
                <w:bCs/>
              </w:rPr>
              <w:t xml:space="preserve"> </w:t>
            </w:r>
            <w:r w:rsidRPr="00FC4720">
              <w:rPr>
                <w:rFonts w:asciiTheme="minorHAnsi" w:hAnsiTheme="minorHAnsi"/>
                <w:b/>
                <w:bCs/>
              </w:rPr>
              <w:t>(a)</w:t>
            </w:r>
            <w:r w:rsidR="00EA79DF">
              <w:rPr>
                <w:rFonts w:asciiTheme="minorHAnsi" w:hAnsiTheme="minorHAnsi"/>
                <w:b/>
                <w:bCs/>
              </w:rPr>
              <w:t xml:space="preserve"> </w:t>
            </w:r>
            <w:r w:rsidRPr="00FC4720">
              <w:rPr>
                <w:rFonts w:asciiTheme="minorHAnsi" w:hAnsiTheme="minorHAnsi"/>
                <w:b/>
                <w:bCs/>
              </w:rPr>
              <w:t>Daily benefit payable during hospital confinement; and</w:t>
            </w:r>
            <w:r w:rsidR="00EA79DF">
              <w:rPr>
                <w:rFonts w:asciiTheme="minorHAnsi" w:hAnsiTheme="minorHAnsi"/>
                <w:b/>
                <w:bCs/>
              </w:rPr>
              <w:t xml:space="preserve"> </w:t>
            </w:r>
            <w:r w:rsidRPr="00FC4720">
              <w:rPr>
                <w:rFonts w:asciiTheme="minorHAnsi" w:hAnsiTheme="minorHAnsi"/>
                <w:b/>
                <w:bCs/>
              </w:rPr>
              <w:t>(b)</w:t>
            </w:r>
            <w:r w:rsidR="00EA79DF">
              <w:rPr>
                <w:rFonts w:asciiTheme="minorHAnsi" w:hAnsiTheme="minorHAnsi"/>
                <w:b/>
                <w:bCs/>
              </w:rPr>
              <w:t xml:space="preserve"> </w:t>
            </w:r>
            <w:r w:rsidRPr="00FC4720">
              <w:rPr>
                <w:rFonts w:asciiTheme="minorHAnsi" w:hAnsiTheme="minorHAnsi"/>
                <w:b/>
                <w:bCs/>
              </w:rPr>
              <w:t>Duration of benefit described in (a).]</w:t>
            </w:r>
          </w:p>
          <w:p w14:paraId="7957EDE4" w14:textId="77777777" w:rsidR="00FC4720" w:rsidRPr="00FC4720" w:rsidRDefault="00FC4720" w:rsidP="00FC4720">
            <w:pPr>
              <w:rPr>
                <w:rFonts w:asciiTheme="minorHAnsi" w:hAnsiTheme="minorHAnsi"/>
                <w:b/>
                <w:bCs/>
              </w:rPr>
            </w:pPr>
          </w:p>
          <w:p w14:paraId="3D4E392B" w14:textId="77777777" w:rsidR="00FC4720" w:rsidRPr="00FC4720" w:rsidRDefault="00FC4720" w:rsidP="00FC4720">
            <w:pPr>
              <w:rPr>
                <w:rFonts w:asciiTheme="minorHAnsi" w:hAnsiTheme="minorHAnsi"/>
                <w:b/>
                <w:bCs/>
              </w:rPr>
            </w:pPr>
            <w:r w:rsidRPr="00FC4720">
              <w:rPr>
                <w:rFonts w:asciiTheme="minorHAnsi" w:hAnsiTheme="minorHAnsi"/>
                <w:b/>
                <w:bCs/>
              </w:rPr>
              <w:t xml:space="preserve">Drafting Note: </w:t>
            </w:r>
            <w:r w:rsidRPr="00FC4720">
              <w:rPr>
                <w:rFonts w:asciiTheme="minorHAnsi" w:hAnsiTheme="minorHAnsi"/>
              </w:rPr>
              <w:t>The above description of benefits shall be stated clearly and concisely.</w:t>
            </w:r>
          </w:p>
          <w:p w14:paraId="7CF3EB7A" w14:textId="77777777" w:rsidR="00FC4720" w:rsidRPr="00FC4720" w:rsidRDefault="00FC4720" w:rsidP="00FC4720">
            <w:pPr>
              <w:rPr>
                <w:rFonts w:asciiTheme="minorHAnsi" w:hAnsiTheme="minorHAnsi"/>
                <w:b/>
                <w:bCs/>
              </w:rPr>
            </w:pPr>
          </w:p>
          <w:p w14:paraId="349DA4C0" w14:textId="336DDD18" w:rsidR="00FC4720" w:rsidRPr="00FC4720" w:rsidRDefault="00FC4720" w:rsidP="00FC4720">
            <w:pPr>
              <w:rPr>
                <w:rFonts w:asciiTheme="minorHAnsi" w:hAnsiTheme="minorHAnsi"/>
                <w:b/>
                <w:bCs/>
              </w:rPr>
            </w:pPr>
            <w:r w:rsidRPr="00FC4720">
              <w:rPr>
                <w:rFonts w:asciiTheme="minorHAnsi" w:hAnsiTheme="minorHAnsi"/>
                <w:b/>
                <w:bCs/>
              </w:rPr>
              <w:t>(4)</w:t>
            </w:r>
            <w:r w:rsidR="00EA79DF">
              <w:rPr>
                <w:rFonts w:asciiTheme="minorHAnsi" w:hAnsiTheme="minorHAnsi"/>
                <w:b/>
                <w:bCs/>
              </w:rPr>
              <w:t xml:space="preserve"> </w:t>
            </w:r>
            <w:r w:rsidRPr="00FC4720">
              <w:rPr>
                <w:rFonts w:asciiTheme="minorHAnsi" w:hAnsiTheme="minorHAnsi"/>
                <w:b/>
                <w:bCs/>
              </w:rPr>
              <w:t>[A description of any policy provisions that exclude, eliminate, restrict, reduce, limit, delay or in any other manner operate to qualify payment of the benefit, described in Paragraph (3) above.]</w:t>
            </w:r>
          </w:p>
          <w:p w14:paraId="1EC6364A" w14:textId="77777777" w:rsidR="00FC4720" w:rsidRPr="00FC4720" w:rsidRDefault="00FC4720" w:rsidP="00FC4720">
            <w:pPr>
              <w:rPr>
                <w:rFonts w:asciiTheme="minorHAnsi" w:hAnsiTheme="minorHAnsi"/>
                <w:b/>
                <w:bCs/>
              </w:rPr>
            </w:pPr>
          </w:p>
          <w:p w14:paraId="351D74DF" w14:textId="3DB319D1" w:rsidR="00FC4720" w:rsidRPr="00FC4720" w:rsidRDefault="00FC4720" w:rsidP="00FC4720">
            <w:pPr>
              <w:rPr>
                <w:rFonts w:asciiTheme="minorHAnsi" w:hAnsiTheme="minorHAnsi"/>
                <w:b/>
                <w:bCs/>
              </w:rPr>
            </w:pPr>
            <w:r w:rsidRPr="00FC4720">
              <w:rPr>
                <w:rFonts w:asciiTheme="minorHAnsi" w:hAnsiTheme="minorHAnsi"/>
                <w:b/>
                <w:bCs/>
              </w:rPr>
              <w:t>(5)</w:t>
            </w:r>
            <w:r w:rsidR="00EA79DF">
              <w:rPr>
                <w:rFonts w:asciiTheme="minorHAnsi" w:hAnsiTheme="minorHAnsi"/>
                <w:b/>
                <w:bCs/>
              </w:rPr>
              <w:t xml:space="preserve"> </w:t>
            </w:r>
            <w:r w:rsidRPr="00FC4720">
              <w:rPr>
                <w:rFonts w:asciiTheme="minorHAnsi" w:hAnsiTheme="minorHAnsi"/>
                <w:b/>
                <w:bCs/>
              </w:rPr>
              <w:t>[A description of policy provisions respecting renewability or continuation of coverage, including age restrictions or any reservation of right to change premiums.]</w:t>
            </w:r>
          </w:p>
          <w:p w14:paraId="46196D7F" w14:textId="77777777" w:rsidR="00FC4720" w:rsidRPr="00FC4720" w:rsidRDefault="00FC4720" w:rsidP="00FC4720">
            <w:pPr>
              <w:rPr>
                <w:rFonts w:asciiTheme="minorHAnsi" w:hAnsiTheme="minorHAnsi"/>
                <w:b/>
                <w:bCs/>
              </w:rPr>
            </w:pPr>
          </w:p>
          <w:p w14:paraId="2E38386E" w14:textId="274E647F" w:rsidR="005B746E" w:rsidRDefault="00FC4720" w:rsidP="005B746E">
            <w:pPr>
              <w:rPr>
                <w:rFonts w:asciiTheme="minorHAnsi" w:hAnsiTheme="minorHAnsi"/>
                <w:bCs/>
              </w:rPr>
            </w:pPr>
            <w:r w:rsidRPr="00FC4720">
              <w:rPr>
                <w:rFonts w:asciiTheme="minorHAnsi" w:hAnsiTheme="minorHAnsi"/>
                <w:b/>
                <w:bCs/>
              </w:rPr>
              <w:t>(6)</w:t>
            </w:r>
            <w:r w:rsidR="00EA79DF">
              <w:rPr>
                <w:rFonts w:asciiTheme="minorHAnsi" w:hAnsiTheme="minorHAnsi"/>
                <w:b/>
                <w:bCs/>
              </w:rPr>
              <w:t xml:space="preserve"> </w:t>
            </w:r>
            <w:r w:rsidRPr="00FC4720">
              <w:rPr>
                <w:rFonts w:asciiTheme="minorHAnsi" w:hAnsiTheme="minorHAnsi"/>
                <w:b/>
                <w:bCs/>
              </w:rPr>
              <w:t>[Any benefits provided in addition to the daily hospital benefit.]</w:t>
            </w:r>
          </w:p>
          <w:p w14:paraId="551FBD02" w14:textId="2E7088AE" w:rsidR="005B746E" w:rsidRPr="0023515D" w:rsidRDefault="005B746E" w:rsidP="005B746E">
            <w:pPr>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66EE88D1" w14:textId="77777777" w:rsidR="001C108A" w:rsidRDefault="00E81F37" w:rsidP="003A4DD8">
            <w:pPr>
              <w:rPr>
                <w:rFonts w:asciiTheme="minorHAnsi" w:hAnsiTheme="minorHAnsi" w:cs="Times New Roman"/>
                <w:b/>
              </w:rPr>
            </w:pPr>
            <w:r>
              <w:rPr>
                <w:rFonts w:asciiTheme="minorHAnsi" w:hAnsiTheme="minorHAnsi" w:cs="Times New Roman"/>
                <w:b/>
              </w:rPr>
              <w:lastRenderedPageBreak/>
              <w:t>NAIC consumer representatives</w:t>
            </w:r>
          </w:p>
          <w:p w14:paraId="29B9E295" w14:textId="622CACD0" w:rsidR="00E81F37" w:rsidRPr="009E7FEE" w:rsidRDefault="00E81F37" w:rsidP="003A4DD8">
            <w:pPr>
              <w:rPr>
                <w:rFonts w:asciiTheme="minorHAnsi" w:hAnsiTheme="minorHAnsi" w:cs="Times New Roman"/>
                <w:b/>
              </w:rPr>
            </w:pPr>
          </w:p>
        </w:tc>
        <w:tc>
          <w:tcPr>
            <w:tcW w:w="11250" w:type="dxa"/>
            <w:tcBorders>
              <w:top w:val="single" w:sz="4" w:space="0" w:color="auto"/>
            </w:tcBorders>
          </w:tcPr>
          <w:p w14:paraId="5ED4BB8D"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C.</w:t>
            </w:r>
            <w:r w:rsidRPr="0062076C">
              <w:rPr>
                <w:rFonts w:asciiTheme="minorHAnsi" w:hAnsiTheme="minorHAnsi" w:cs="Times New Roman"/>
              </w:rPr>
              <w:tab/>
              <w:t xml:space="preserve">Hospital Indemnity or Other Fixed Indemnity Coverage (Outline of Coverage) </w:t>
            </w:r>
          </w:p>
          <w:p w14:paraId="222BE93D" w14:textId="77777777" w:rsidR="0062076C" w:rsidRPr="0062076C" w:rsidRDefault="0062076C" w:rsidP="0062076C">
            <w:pPr>
              <w:jc w:val="both"/>
              <w:rPr>
                <w:rFonts w:asciiTheme="minorHAnsi" w:hAnsiTheme="minorHAnsi" w:cs="Times New Roman"/>
              </w:rPr>
            </w:pPr>
          </w:p>
          <w:p w14:paraId="099F9AE9"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An outline of coverage, in the form prescribed below, shall be issued in connection with policies meeting the standards of Section 8B of this regulation. The items included in the outline of coverage must appear in the sequence prescribed:</w:t>
            </w:r>
          </w:p>
          <w:p w14:paraId="4B0696A4" w14:textId="77777777" w:rsidR="0062076C" w:rsidRPr="0062076C" w:rsidRDefault="0062076C" w:rsidP="0062076C">
            <w:pPr>
              <w:jc w:val="both"/>
              <w:rPr>
                <w:rFonts w:asciiTheme="minorHAnsi" w:hAnsiTheme="minorHAnsi" w:cs="Times New Roman"/>
              </w:rPr>
            </w:pPr>
          </w:p>
          <w:p w14:paraId="56CDDBAE" w14:textId="77777777" w:rsidR="0062076C" w:rsidRPr="0062076C" w:rsidRDefault="0062076C" w:rsidP="0062076C">
            <w:pPr>
              <w:jc w:val="center"/>
              <w:rPr>
                <w:rFonts w:asciiTheme="minorHAnsi" w:hAnsiTheme="minorHAnsi" w:cs="Times New Roman"/>
              </w:rPr>
            </w:pPr>
            <w:r w:rsidRPr="0062076C">
              <w:rPr>
                <w:rFonts w:asciiTheme="minorHAnsi" w:hAnsiTheme="minorHAnsi" w:cs="Times New Roman"/>
              </w:rPr>
              <w:t>[COMPANY NAME]</w:t>
            </w:r>
          </w:p>
          <w:p w14:paraId="327194B4" w14:textId="77777777" w:rsidR="0062076C" w:rsidRPr="0062076C" w:rsidRDefault="0062076C" w:rsidP="0062076C">
            <w:pPr>
              <w:jc w:val="center"/>
              <w:rPr>
                <w:rFonts w:asciiTheme="minorHAnsi" w:hAnsiTheme="minorHAnsi" w:cs="Times New Roman"/>
              </w:rPr>
            </w:pPr>
          </w:p>
          <w:p w14:paraId="4A6285D9" w14:textId="254C91B6" w:rsidR="0062076C" w:rsidRPr="0062076C" w:rsidDel="00175945" w:rsidRDefault="0062076C" w:rsidP="0062076C">
            <w:pPr>
              <w:jc w:val="center"/>
              <w:rPr>
                <w:del w:id="610" w:author="Matthews, Jolie H." w:date="2023-02-14T12:42:00Z"/>
                <w:rFonts w:asciiTheme="minorHAnsi" w:hAnsiTheme="minorHAnsi" w:cs="Times New Roman"/>
              </w:rPr>
            </w:pPr>
            <w:del w:id="611" w:author="Matthews, Jolie H." w:date="2023-02-14T12:42:00Z">
              <w:r w:rsidRPr="0062076C" w:rsidDel="00175945">
                <w:rPr>
                  <w:rFonts w:asciiTheme="minorHAnsi" w:hAnsiTheme="minorHAnsi" w:cs="Times New Roman"/>
                </w:rPr>
                <w:delText>HOSPITAL INDEMNITY [OR OTHER FIXED INDEMNITY] COVERAGE</w:delText>
              </w:r>
            </w:del>
          </w:p>
          <w:p w14:paraId="40B5A21C" w14:textId="057EC910" w:rsidR="0062076C" w:rsidRPr="0062076C" w:rsidDel="00175945" w:rsidRDefault="0062076C" w:rsidP="0062076C">
            <w:pPr>
              <w:jc w:val="center"/>
              <w:rPr>
                <w:del w:id="612" w:author="Matthews, Jolie H." w:date="2023-02-14T12:42:00Z"/>
                <w:rFonts w:asciiTheme="minorHAnsi" w:hAnsiTheme="minorHAnsi" w:cs="Times New Roman"/>
              </w:rPr>
            </w:pPr>
          </w:p>
          <w:p w14:paraId="1318E291" w14:textId="1131D7ED" w:rsidR="0062076C" w:rsidRPr="0062076C" w:rsidDel="00175945" w:rsidRDefault="0062076C" w:rsidP="0062076C">
            <w:pPr>
              <w:jc w:val="center"/>
              <w:rPr>
                <w:del w:id="613" w:author="Matthews, Jolie H." w:date="2023-02-14T12:42:00Z"/>
                <w:rFonts w:asciiTheme="minorHAnsi" w:hAnsiTheme="minorHAnsi" w:cs="Times New Roman"/>
              </w:rPr>
            </w:pPr>
            <w:del w:id="614" w:author="Matthews, Jolie H." w:date="2023-02-14T12:42:00Z">
              <w:r w:rsidRPr="0062076C" w:rsidDel="00175945">
                <w:rPr>
                  <w:rFonts w:asciiTheme="minorHAnsi" w:hAnsiTheme="minorHAnsi" w:cs="Times New Roman"/>
                </w:rPr>
                <w:delText>THIS [POLICY][CERTIFICATE] PROVIDES LIMITED BENEFITS</w:delText>
              </w:r>
            </w:del>
          </w:p>
          <w:p w14:paraId="3CB898B6" w14:textId="403559EB" w:rsidR="0062076C" w:rsidRPr="0062076C" w:rsidDel="00175945" w:rsidRDefault="0062076C" w:rsidP="0062076C">
            <w:pPr>
              <w:jc w:val="center"/>
              <w:rPr>
                <w:del w:id="615" w:author="Matthews, Jolie H." w:date="2023-02-14T12:42:00Z"/>
                <w:rFonts w:asciiTheme="minorHAnsi" w:hAnsiTheme="minorHAnsi" w:cs="Times New Roman"/>
              </w:rPr>
            </w:pPr>
          </w:p>
          <w:p w14:paraId="10C75543" w14:textId="761A6457" w:rsidR="0062076C" w:rsidRPr="0062076C" w:rsidDel="00175945" w:rsidRDefault="0062076C" w:rsidP="0062076C">
            <w:pPr>
              <w:jc w:val="center"/>
              <w:rPr>
                <w:del w:id="616" w:author="Matthews, Jolie H." w:date="2023-02-14T12:42:00Z"/>
                <w:rFonts w:asciiTheme="minorHAnsi" w:hAnsiTheme="minorHAnsi" w:cs="Times New Roman"/>
              </w:rPr>
            </w:pPr>
            <w:del w:id="617" w:author="Matthews, Jolie H." w:date="2023-02-14T12:42:00Z">
              <w:r w:rsidRPr="0062076C" w:rsidDel="00175945">
                <w:rPr>
                  <w:rFonts w:asciiTheme="minorHAnsi" w:hAnsiTheme="minorHAnsi" w:cs="Times New Roman"/>
                </w:rPr>
                <w:delText>BENEFITS PROVIDED ARE SUPPLEMENTAL AND ARE NOT INTENDED TO COVER ALL MEDICAL EXPENSES</w:delText>
              </w:r>
            </w:del>
          </w:p>
          <w:p w14:paraId="4A1EA855" w14:textId="417F211B" w:rsidR="0062076C" w:rsidRPr="0062076C" w:rsidRDefault="0062076C" w:rsidP="0062076C">
            <w:pPr>
              <w:jc w:val="center"/>
              <w:rPr>
                <w:rFonts w:asciiTheme="minorHAnsi" w:hAnsiTheme="minorHAnsi" w:cs="Times New Roman"/>
              </w:rPr>
            </w:pPr>
          </w:p>
          <w:p w14:paraId="152C992D" w14:textId="57E32216" w:rsidR="0062076C" w:rsidRPr="0062076C" w:rsidDel="00175945" w:rsidRDefault="0062076C" w:rsidP="0062076C">
            <w:pPr>
              <w:jc w:val="center"/>
              <w:rPr>
                <w:del w:id="618" w:author="Matthews, Jolie H." w:date="2023-02-14T12:43:00Z"/>
                <w:rFonts w:asciiTheme="minorHAnsi" w:hAnsiTheme="minorHAnsi" w:cs="Times New Roman"/>
              </w:rPr>
            </w:pPr>
            <w:del w:id="619" w:author="Matthews, Jolie H." w:date="2023-02-14T12:43:00Z">
              <w:r w:rsidRPr="0062076C" w:rsidDel="00175945">
                <w:rPr>
                  <w:rFonts w:asciiTheme="minorHAnsi" w:hAnsiTheme="minorHAnsi" w:cs="Times New Roman"/>
                </w:rPr>
                <w:delText>OUTLINE OF COVERAGE</w:delText>
              </w:r>
            </w:del>
          </w:p>
          <w:p w14:paraId="74BECBB9" w14:textId="77777777" w:rsidR="00A374A8" w:rsidRPr="00A374A8" w:rsidRDefault="00A374A8">
            <w:pPr>
              <w:jc w:val="center"/>
              <w:rPr>
                <w:ins w:id="620" w:author="Matthews, Jolie H." w:date="2023-02-14T12:27:00Z"/>
                <w:rFonts w:asciiTheme="minorHAnsi" w:hAnsiTheme="minorHAnsi" w:cs="Times New Roman"/>
              </w:rPr>
              <w:pPrChange w:id="621" w:author="Matthews, Jolie H." w:date="2023-02-14T12:27:00Z">
                <w:pPr>
                  <w:jc w:val="both"/>
                </w:pPr>
              </w:pPrChange>
            </w:pPr>
            <w:ins w:id="622" w:author="Matthews, Jolie H." w:date="2023-02-14T12:27:00Z">
              <w:r w:rsidRPr="00A374A8">
                <w:rPr>
                  <w:rFonts w:asciiTheme="minorHAnsi" w:hAnsiTheme="minorHAnsi" w:cs="Times New Roman"/>
                </w:rPr>
                <w:t>[Hospital Indemnity] [Other Fixed Indemnity] Coverage</w:t>
              </w:r>
            </w:ins>
          </w:p>
          <w:p w14:paraId="569A653A" w14:textId="77777777" w:rsidR="00A374A8" w:rsidRPr="00A374A8" w:rsidRDefault="00A374A8">
            <w:pPr>
              <w:jc w:val="center"/>
              <w:rPr>
                <w:ins w:id="623" w:author="Matthews, Jolie H." w:date="2023-02-14T12:27:00Z"/>
                <w:rFonts w:asciiTheme="minorHAnsi" w:hAnsiTheme="minorHAnsi" w:cs="Times New Roman"/>
              </w:rPr>
              <w:pPrChange w:id="624" w:author="Matthews, Jolie H." w:date="2023-02-14T12:27:00Z">
                <w:pPr>
                  <w:jc w:val="both"/>
                </w:pPr>
              </w:pPrChange>
            </w:pPr>
          </w:p>
          <w:p w14:paraId="32A18B09" w14:textId="32D8F3E5" w:rsidR="00A374A8" w:rsidRDefault="00A374A8">
            <w:pPr>
              <w:jc w:val="center"/>
              <w:rPr>
                <w:ins w:id="625" w:author="Matthews, Jolie H." w:date="2023-02-14T12:27:00Z"/>
                <w:rFonts w:asciiTheme="minorHAnsi" w:hAnsiTheme="minorHAnsi" w:cs="Times New Roman"/>
              </w:rPr>
              <w:pPrChange w:id="626" w:author="Matthews, Jolie H." w:date="2023-02-14T12:27:00Z">
                <w:pPr/>
              </w:pPrChange>
            </w:pPr>
            <w:ins w:id="627" w:author="Matthews, Jolie H." w:date="2023-02-14T12:27:00Z">
              <w:r w:rsidRPr="00A374A8">
                <w:rPr>
                  <w:rFonts w:asciiTheme="minorHAnsi" w:hAnsiTheme="minorHAnsi" w:cs="Times New Roman"/>
                </w:rPr>
                <w:t>The benefits in this [policy] [certificate] are limited. They are intended to supplement your other health insurance coverage.</w:t>
              </w:r>
            </w:ins>
          </w:p>
          <w:p w14:paraId="7C2A46FF" w14:textId="51BF2367" w:rsidR="00A374A8" w:rsidRDefault="00A374A8" w:rsidP="00A374A8">
            <w:pPr>
              <w:jc w:val="center"/>
              <w:rPr>
                <w:ins w:id="628" w:author="Matthews, Jolie H." w:date="2023-02-14T12:42:00Z"/>
                <w:rFonts w:asciiTheme="minorHAnsi" w:hAnsiTheme="minorHAnsi" w:cs="Times New Roman"/>
              </w:rPr>
            </w:pPr>
            <w:ins w:id="629" w:author="Matthews, Jolie H." w:date="2023-02-14T12:27:00Z">
              <w:r w:rsidRPr="00A374A8">
                <w:rPr>
                  <w:rFonts w:asciiTheme="minorHAnsi" w:hAnsiTheme="minorHAnsi" w:cs="Times New Roman"/>
                </w:rPr>
                <w:t>They are not intended to cover all medical expenses.</w:t>
              </w:r>
            </w:ins>
          </w:p>
          <w:p w14:paraId="2CBDF70B" w14:textId="08198C7F" w:rsidR="00175945" w:rsidRDefault="00175945" w:rsidP="00A374A8">
            <w:pPr>
              <w:jc w:val="center"/>
              <w:rPr>
                <w:ins w:id="630" w:author="Matthews, Jolie H." w:date="2023-02-14T12:42:00Z"/>
                <w:rFonts w:asciiTheme="minorHAnsi" w:hAnsiTheme="minorHAnsi" w:cs="Times New Roman"/>
              </w:rPr>
            </w:pPr>
          </w:p>
          <w:p w14:paraId="07BE9433" w14:textId="77777777" w:rsidR="00175945" w:rsidRPr="0062076C" w:rsidRDefault="00175945" w:rsidP="00175945">
            <w:pPr>
              <w:jc w:val="center"/>
              <w:rPr>
                <w:ins w:id="631" w:author="Matthews, Jolie H." w:date="2023-02-14T12:43:00Z"/>
                <w:rFonts w:asciiTheme="minorHAnsi" w:hAnsiTheme="minorHAnsi" w:cs="Times New Roman"/>
              </w:rPr>
            </w:pPr>
            <w:ins w:id="632" w:author="Matthews, Jolie H." w:date="2023-02-14T12:43:00Z">
              <w:r w:rsidRPr="0062076C">
                <w:rPr>
                  <w:rFonts w:asciiTheme="minorHAnsi" w:hAnsiTheme="minorHAnsi" w:cs="Times New Roman"/>
                </w:rPr>
                <w:t>OUTLINE OF COVERAGE</w:t>
              </w:r>
            </w:ins>
          </w:p>
          <w:p w14:paraId="572F9E81" w14:textId="77777777" w:rsidR="00175945" w:rsidRPr="00A374A8" w:rsidRDefault="00175945">
            <w:pPr>
              <w:jc w:val="center"/>
              <w:rPr>
                <w:ins w:id="633" w:author="Matthews, Jolie H." w:date="2023-02-14T12:27:00Z"/>
                <w:rFonts w:asciiTheme="minorHAnsi" w:hAnsiTheme="minorHAnsi" w:cs="Times New Roman"/>
              </w:rPr>
              <w:pPrChange w:id="634" w:author="Matthews, Jolie H." w:date="2023-02-14T12:27:00Z">
                <w:pPr>
                  <w:jc w:val="both"/>
                </w:pPr>
              </w:pPrChange>
            </w:pPr>
          </w:p>
          <w:p w14:paraId="6AFD1415" w14:textId="77777777" w:rsidR="0062076C" w:rsidRPr="0062076C" w:rsidRDefault="0062076C" w:rsidP="0062076C">
            <w:pPr>
              <w:jc w:val="both"/>
              <w:rPr>
                <w:rFonts w:asciiTheme="minorHAnsi" w:hAnsiTheme="minorHAnsi" w:cs="Times New Roman"/>
              </w:rPr>
            </w:pPr>
          </w:p>
          <w:p w14:paraId="09F86770" w14:textId="74013E63" w:rsidR="0062076C" w:rsidRPr="0062076C" w:rsidRDefault="0062076C" w:rsidP="0062076C">
            <w:pPr>
              <w:jc w:val="both"/>
              <w:rPr>
                <w:rFonts w:asciiTheme="minorHAnsi" w:hAnsiTheme="minorHAnsi" w:cs="Times New Roman"/>
              </w:rPr>
            </w:pPr>
            <w:r w:rsidRPr="0062076C">
              <w:rPr>
                <w:rFonts w:asciiTheme="minorHAnsi" w:hAnsiTheme="minorHAnsi" w:cs="Times New Roman"/>
              </w:rPr>
              <w:t xml:space="preserve">(1) Read </w:t>
            </w:r>
            <w:del w:id="635" w:author="Matthews, Jolie H." w:date="2023-02-14T12:28:00Z">
              <w:r w:rsidRPr="0062076C" w:rsidDel="007A1432">
                <w:rPr>
                  <w:rFonts w:asciiTheme="minorHAnsi" w:hAnsiTheme="minorHAnsi" w:cs="Times New Roman"/>
                </w:rPr>
                <w:delText>Y</w:delText>
              </w:r>
            </w:del>
            <w:ins w:id="636" w:author="Matthews, Jolie H." w:date="2023-02-14T12:28:00Z">
              <w:r w:rsidR="007A1432">
                <w:rPr>
                  <w:rFonts w:asciiTheme="minorHAnsi" w:hAnsiTheme="minorHAnsi" w:cs="Times New Roman"/>
                </w:rPr>
                <w:t>y</w:t>
              </w:r>
            </w:ins>
            <w:r w:rsidRPr="0062076C">
              <w:rPr>
                <w:rFonts w:asciiTheme="minorHAnsi" w:hAnsiTheme="minorHAnsi" w:cs="Times New Roman"/>
              </w:rPr>
              <w:t>our [</w:t>
            </w:r>
            <w:del w:id="637" w:author="Matthews, Jolie H." w:date="2023-02-14T12:28:00Z">
              <w:r w:rsidRPr="0062076C" w:rsidDel="007A1432">
                <w:rPr>
                  <w:rFonts w:asciiTheme="minorHAnsi" w:hAnsiTheme="minorHAnsi" w:cs="Times New Roman"/>
                </w:rPr>
                <w:delText>P</w:delText>
              </w:r>
            </w:del>
            <w:ins w:id="638" w:author="Matthews, Jolie H." w:date="2023-02-14T12:28:00Z">
              <w:r w:rsidR="007A1432">
                <w:rPr>
                  <w:rFonts w:asciiTheme="minorHAnsi" w:hAnsiTheme="minorHAnsi" w:cs="Times New Roman"/>
                </w:rPr>
                <w:t>p</w:t>
              </w:r>
            </w:ins>
            <w:r w:rsidRPr="0062076C">
              <w:rPr>
                <w:rFonts w:asciiTheme="minorHAnsi" w:hAnsiTheme="minorHAnsi" w:cs="Times New Roman"/>
              </w:rPr>
              <w:t>olicy][</w:t>
            </w:r>
            <w:del w:id="639" w:author="Matthews, Jolie H." w:date="2023-02-14T12:28:00Z">
              <w:r w:rsidRPr="0062076C" w:rsidDel="007A1432">
                <w:rPr>
                  <w:rFonts w:asciiTheme="minorHAnsi" w:hAnsiTheme="minorHAnsi" w:cs="Times New Roman"/>
                </w:rPr>
                <w:delText>C</w:delText>
              </w:r>
            </w:del>
            <w:ins w:id="640" w:author="Matthews, Jolie H." w:date="2023-02-14T12:28:00Z">
              <w:r w:rsidR="007A1432">
                <w:rPr>
                  <w:rFonts w:asciiTheme="minorHAnsi" w:hAnsiTheme="minorHAnsi" w:cs="Times New Roman"/>
                </w:rPr>
                <w:t>c</w:t>
              </w:r>
            </w:ins>
            <w:r w:rsidRPr="0062076C">
              <w:rPr>
                <w:rFonts w:asciiTheme="minorHAnsi" w:hAnsiTheme="minorHAnsi" w:cs="Times New Roman"/>
              </w:rPr>
              <w:t xml:space="preserve">ertificate] </w:t>
            </w:r>
            <w:del w:id="641" w:author="Matthews, Jolie H." w:date="2023-02-14T12:28:00Z">
              <w:r w:rsidRPr="0062076C" w:rsidDel="007A1432">
                <w:rPr>
                  <w:rFonts w:asciiTheme="minorHAnsi" w:hAnsiTheme="minorHAnsi" w:cs="Times New Roman"/>
                </w:rPr>
                <w:delText>C</w:delText>
              </w:r>
            </w:del>
            <w:ins w:id="642" w:author="Matthews, Jolie H." w:date="2023-02-14T12:28:00Z">
              <w:r w:rsidR="007A1432">
                <w:rPr>
                  <w:rFonts w:asciiTheme="minorHAnsi" w:hAnsiTheme="minorHAnsi" w:cs="Times New Roman"/>
                </w:rPr>
                <w:t>c</w:t>
              </w:r>
            </w:ins>
            <w:r w:rsidRPr="0062076C">
              <w:rPr>
                <w:rFonts w:asciiTheme="minorHAnsi" w:hAnsiTheme="minorHAnsi" w:cs="Times New Roman"/>
              </w:rPr>
              <w:t>arefully</w:t>
            </w:r>
            <w:ins w:id="643" w:author="Matthews, Jolie H." w:date="2023-02-14T12:28:00Z">
              <w:r w:rsidR="007A1432">
                <w:rPr>
                  <w:rFonts w:asciiTheme="minorHAnsi" w:hAnsiTheme="minorHAnsi" w:cs="Times New Roman"/>
                </w:rPr>
                <w:t xml:space="preserve">. </w:t>
              </w:r>
            </w:ins>
            <w:del w:id="644" w:author="Matthews, Jolie H." w:date="2023-02-14T12:28:00Z">
              <w:r w:rsidRPr="0062076C" w:rsidDel="007A1432">
                <w:rPr>
                  <w:rFonts w:asciiTheme="minorHAnsi" w:hAnsiTheme="minorHAnsi" w:cs="Times New Roman"/>
                </w:rPr>
                <w:delText>—</w:delText>
              </w:r>
            </w:del>
            <w:r w:rsidRPr="0062076C">
              <w:rPr>
                <w:rFonts w:asciiTheme="minorHAnsi" w:hAnsiTheme="minorHAnsi" w:cs="Times New Roman"/>
              </w:rPr>
              <w:t xml:space="preserve">This outline of coverage </w:t>
            </w:r>
            <w:del w:id="645" w:author="Matthews, Jolie H." w:date="2023-02-14T12:29:00Z">
              <w:r w:rsidRPr="0062076C" w:rsidDel="00EC0F42">
                <w:rPr>
                  <w:rFonts w:asciiTheme="minorHAnsi" w:hAnsiTheme="minorHAnsi" w:cs="Times New Roman"/>
                </w:rPr>
                <w:delText>provides a very brief description</w:delText>
              </w:r>
            </w:del>
            <w:ins w:id="646" w:author="Matthews, Jolie H." w:date="2023-02-14T12:29:00Z">
              <w:r w:rsidR="00EC0F42">
                <w:rPr>
                  <w:rFonts w:asciiTheme="minorHAnsi" w:hAnsiTheme="minorHAnsi" w:cs="Times New Roman"/>
                </w:rPr>
                <w:t>briefly describes</w:t>
              </w:r>
            </w:ins>
            <w:r w:rsidRPr="0062076C">
              <w:rPr>
                <w:rFonts w:asciiTheme="minorHAnsi" w:hAnsiTheme="minorHAnsi" w:cs="Times New Roman"/>
              </w:rPr>
              <w:t xml:space="preserve"> </w:t>
            </w:r>
            <w:del w:id="647" w:author="Matthews, Jolie H." w:date="2023-02-14T12:29:00Z">
              <w:r w:rsidRPr="0062076C" w:rsidDel="00EC0F42">
                <w:rPr>
                  <w:rFonts w:asciiTheme="minorHAnsi" w:hAnsiTheme="minorHAnsi" w:cs="Times New Roman"/>
                </w:rPr>
                <w:delText xml:space="preserve">of </w:delText>
              </w:r>
            </w:del>
            <w:ins w:id="648" w:author="Matthews, Jolie H." w:date="2023-02-14T12:29:00Z">
              <w:r w:rsidR="00EC0F42">
                <w:rPr>
                  <w:rFonts w:asciiTheme="minorHAnsi" w:hAnsiTheme="minorHAnsi" w:cs="Times New Roman"/>
                </w:rPr>
                <w:t>your cover</w:t>
              </w:r>
              <w:r w:rsidR="00BF2821">
                <w:rPr>
                  <w:rFonts w:asciiTheme="minorHAnsi" w:hAnsiTheme="minorHAnsi" w:cs="Times New Roman"/>
                </w:rPr>
                <w:t xml:space="preserve">age’s </w:t>
              </w:r>
            </w:ins>
            <w:del w:id="649" w:author="Matthews, Jolie H." w:date="2023-02-14T12:29:00Z">
              <w:r w:rsidRPr="0062076C" w:rsidDel="00BF2821">
                <w:rPr>
                  <w:rFonts w:asciiTheme="minorHAnsi" w:hAnsiTheme="minorHAnsi" w:cs="Times New Roman"/>
                </w:rPr>
                <w:delText xml:space="preserve">the </w:delText>
              </w:r>
            </w:del>
            <w:r w:rsidRPr="0062076C">
              <w:rPr>
                <w:rFonts w:asciiTheme="minorHAnsi" w:hAnsiTheme="minorHAnsi" w:cs="Times New Roman"/>
              </w:rPr>
              <w:t>important feature</w:t>
            </w:r>
            <w:ins w:id="650" w:author="Matthews, Jolie H." w:date="2023-02-14T12:29:00Z">
              <w:r w:rsidR="00BF2821">
                <w:rPr>
                  <w:rFonts w:asciiTheme="minorHAnsi" w:hAnsiTheme="minorHAnsi" w:cs="Times New Roman"/>
                </w:rPr>
                <w:t>s</w:t>
              </w:r>
            </w:ins>
            <w:del w:id="651" w:author="Matthews, Jolie H." w:date="2023-02-14T12:29:00Z">
              <w:r w:rsidRPr="0062076C" w:rsidDel="00BF2821">
                <w:rPr>
                  <w:rFonts w:asciiTheme="minorHAnsi" w:hAnsiTheme="minorHAnsi" w:cs="Times New Roman"/>
                </w:rPr>
                <w:delText xml:space="preserve"> of coverage</w:delText>
              </w:r>
            </w:del>
            <w:r w:rsidRPr="0062076C">
              <w:rPr>
                <w:rFonts w:asciiTheme="minorHAnsi" w:hAnsiTheme="minorHAnsi" w:cs="Times New Roman"/>
              </w:rPr>
              <w:t xml:space="preserve">. </w:t>
            </w:r>
            <w:del w:id="652" w:author="Matthews, Jolie H." w:date="2023-02-14T12:29:00Z">
              <w:r w:rsidRPr="0062076C" w:rsidDel="00BF2821">
                <w:rPr>
                  <w:rFonts w:asciiTheme="minorHAnsi" w:hAnsiTheme="minorHAnsi" w:cs="Times New Roman"/>
                </w:rPr>
                <w:delText>This</w:delText>
              </w:r>
            </w:del>
            <w:ins w:id="653" w:author="Matthews, Jolie H." w:date="2023-02-14T12:29:00Z">
              <w:r w:rsidR="00BF2821">
                <w:rPr>
                  <w:rFonts w:asciiTheme="minorHAnsi" w:hAnsiTheme="minorHAnsi" w:cs="Times New Roman"/>
                </w:rPr>
                <w:t>I</w:t>
              </w:r>
            </w:ins>
            <w:ins w:id="654" w:author="Matthews, Jolie H." w:date="2023-02-14T12:30:00Z">
              <w:r w:rsidR="00BF2821">
                <w:rPr>
                  <w:rFonts w:asciiTheme="minorHAnsi" w:hAnsiTheme="minorHAnsi" w:cs="Times New Roman"/>
                </w:rPr>
                <w:t>t</w:t>
              </w:r>
            </w:ins>
            <w:r w:rsidRPr="0062076C">
              <w:rPr>
                <w:rFonts w:asciiTheme="minorHAnsi" w:hAnsiTheme="minorHAnsi" w:cs="Times New Roman"/>
              </w:rPr>
              <w:t xml:space="preserve"> is not the insurance contract</w:t>
            </w:r>
            <w:ins w:id="655" w:author="Matthews, Jolie H." w:date="2023-02-14T12:30:00Z">
              <w:r w:rsidR="00BF2821">
                <w:rPr>
                  <w:rFonts w:asciiTheme="minorHAnsi" w:hAnsiTheme="minorHAnsi" w:cs="Times New Roman"/>
                </w:rPr>
                <w:t>.</w:t>
              </w:r>
            </w:ins>
            <w:r w:rsidRPr="0062076C">
              <w:rPr>
                <w:rFonts w:asciiTheme="minorHAnsi" w:hAnsiTheme="minorHAnsi" w:cs="Times New Roman"/>
              </w:rPr>
              <w:t xml:space="preserve"> </w:t>
            </w:r>
            <w:del w:id="656" w:author="Matthews, Jolie H." w:date="2023-02-14T12:30:00Z">
              <w:r w:rsidRPr="0062076C" w:rsidDel="00F7723A">
                <w:rPr>
                  <w:rFonts w:asciiTheme="minorHAnsi" w:hAnsiTheme="minorHAnsi" w:cs="Times New Roman"/>
                </w:rPr>
                <w:delText>and o</w:delText>
              </w:r>
            </w:del>
            <w:ins w:id="657" w:author="Matthews, Jolie H." w:date="2023-02-14T12:30:00Z">
              <w:del w:id="658" w:author="Matthews, Jolie" w:date="2023-08-21T13:57:00Z">
                <w:r w:rsidR="00F7723A" w:rsidDel="00281E5F">
                  <w:rPr>
                    <w:rFonts w:asciiTheme="minorHAnsi" w:hAnsiTheme="minorHAnsi" w:cs="Times New Roman"/>
                  </w:rPr>
                  <w:delText>O</w:delText>
                </w:r>
              </w:del>
            </w:ins>
            <w:del w:id="659" w:author="Matthews, Jolie" w:date="2023-08-21T13:57:00Z">
              <w:r w:rsidRPr="0062076C" w:rsidDel="00281E5F">
                <w:rPr>
                  <w:rFonts w:asciiTheme="minorHAnsi" w:hAnsiTheme="minorHAnsi" w:cs="Times New Roman"/>
                </w:rPr>
                <w:delText xml:space="preserve">nly the actual </w:delText>
              </w:r>
            </w:del>
            <w:ins w:id="660" w:author="Matthews, Jolie H." w:date="2023-02-14T12:30:00Z">
              <w:del w:id="661" w:author="Matthews, Jolie" w:date="2023-08-21T13:57:00Z">
                <w:r w:rsidR="00F7723A" w:rsidDel="00281E5F">
                  <w:rPr>
                    <w:rFonts w:asciiTheme="minorHAnsi" w:hAnsiTheme="minorHAnsi" w:cs="Times New Roman"/>
                  </w:rPr>
                  <w:delText>[</w:delText>
                </w:r>
              </w:del>
            </w:ins>
            <w:del w:id="662" w:author="Matthews, Jolie" w:date="2023-08-21T13:57:00Z">
              <w:r w:rsidRPr="0062076C" w:rsidDel="00281E5F">
                <w:rPr>
                  <w:rFonts w:asciiTheme="minorHAnsi" w:hAnsiTheme="minorHAnsi" w:cs="Times New Roman"/>
                </w:rPr>
                <w:delText>policy</w:delText>
              </w:r>
            </w:del>
            <w:ins w:id="663" w:author="Matthews, Jolie H." w:date="2023-02-14T12:30:00Z">
              <w:del w:id="664" w:author="Matthews, Jolie" w:date="2023-08-21T13:57:00Z">
                <w:r w:rsidR="00F7723A" w:rsidDel="00281E5F">
                  <w:rPr>
                    <w:rFonts w:asciiTheme="minorHAnsi" w:hAnsiTheme="minorHAnsi" w:cs="Times New Roman"/>
                  </w:rPr>
                  <w:delText>]</w:delText>
                </w:r>
              </w:del>
            </w:ins>
            <w:del w:id="665" w:author="Matthews, Jolie" w:date="2023-08-21T13:57:00Z">
              <w:r w:rsidRPr="0062076C" w:rsidDel="00281E5F">
                <w:rPr>
                  <w:rFonts w:asciiTheme="minorHAnsi" w:hAnsiTheme="minorHAnsi" w:cs="Times New Roman"/>
                </w:rPr>
                <w:delText xml:space="preserve"> </w:delText>
              </w:r>
            </w:del>
            <w:ins w:id="666" w:author="Matthews, Jolie H." w:date="2023-02-14T12:30:00Z">
              <w:del w:id="667" w:author="Matthews, Jolie" w:date="2023-08-21T13:57:00Z">
                <w:r w:rsidR="00F7723A" w:rsidDel="00281E5F">
                  <w:rPr>
                    <w:rFonts w:asciiTheme="minorHAnsi" w:hAnsiTheme="minorHAnsi" w:cs="Times New Roman"/>
                  </w:rPr>
                  <w:delText xml:space="preserve">[certificate] </w:delText>
                </w:r>
              </w:del>
            </w:ins>
            <w:del w:id="668" w:author="Matthews, Jolie" w:date="2023-08-21T13:57:00Z">
              <w:r w:rsidRPr="0062076C" w:rsidDel="00281E5F">
                <w:rPr>
                  <w:rFonts w:asciiTheme="minorHAnsi" w:hAnsiTheme="minorHAnsi" w:cs="Times New Roman"/>
                </w:rPr>
                <w:delText>provisions will control</w:delText>
              </w:r>
            </w:del>
            <w:ins w:id="669" w:author="Matthews, Jolie H." w:date="2023-02-14T12:30:00Z">
              <w:del w:id="670" w:author="Matthews, Jolie" w:date="2023-08-21T13:57:00Z">
                <w:r w:rsidR="00F7723A" w:rsidDel="00281E5F">
                  <w:rPr>
                    <w:rFonts w:asciiTheme="minorHAnsi" w:hAnsiTheme="minorHAnsi" w:cs="Times New Roman"/>
                  </w:rPr>
                  <w:delText>controls</w:delText>
                </w:r>
              </w:del>
            </w:ins>
            <w:del w:id="671" w:author="Matthews, Jolie" w:date="2023-08-21T13:57:00Z">
              <w:r w:rsidRPr="0062076C" w:rsidDel="00281E5F">
                <w:rPr>
                  <w:rFonts w:asciiTheme="minorHAnsi" w:hAnsiTheme="minorHAnsi" w:cs="Times New Roman"/>
                </w:rPr>
                <w:delText>.</w:delText>
              </w:r>
            </w:del>
            <w:ins w:id="672" w:author="Matthews, Jolie" w:date="2023-08-21T13:57:00Z">
              <w:r w:rsidR="00281E5F">
                <w:rPr>
                  <w:rFonts w:asciiTheme="minorHAnsi" w:hAnsiTheme="minorHAnsi" w:cs="Times New Roman"/>
                </w:rPr>
                <w:t xml:space="preserve"> </w:t>
              </w:r>
            </w:ins>
            <w:r w:rsidR="00281E5F">
              <w:rPr>
                <w:rFonts w:asciiTheme="minorHAnsi" w:hAnsiTheme="minorHAnsi" w:cs="Times New Roman"/>
              </w:rPr>
              <w:t xml:space="preserve"> </w:t>
            </w:r>
            <w:r w:rsidR="00281E5F" w:rsidRPr="00281E5F">
              <w:rPr>
                <w:rFonts w:asciiTheme="minorHAnsi" w:hAnsiTheme="minorHAnsi" w:cs="Times New Roman"/>
                <w:highlight w:val="yellow"/>
              </w:rPr>
              <w:t>(deleted 8/21/23)</w:t>
            </w:r>
            <w:r w:rsidRPr="0062076C">
              <w:rPr>
                <w:rFonts w:asciiTheme="minorHAnsi" w:hAnsiTheme="minorHAnsi" w:cs="Times New Roman"/>
              </w:rPr>
              <w:t xml:space="preserve"> The </w:t>
            </w:r>
            <w:ins w:id="673" w:author="Matthews, Jolie H." w:date="2023-02-14T12:31:00Z">
              <w:r w:rsidR="00F7723A">
                <w:rPr>
                  <w:rFonts w:asciiTheme="minorHAnsi" w:hAnsiTheme="minorHAnsi" w:cs="Times New Roman"/>
                </w:rPr>
                <w:t>[</w:t>
              </w:r>
            </w:ins>
            <w:r w:rsidRPr="0062076C">
              <w:rPr>
                <w:rFonts w:asciiTheme="minorHAnsi" w:hAnsiTheme="minorHAnsi" w:cs="Times New Roman"/>
              </w:rPr>
              <w:t>policy</w:t>
            </w:r>
            <w:ins w:id="674" w:author="Matthews, Jolie H." w:date="2023-02-14T12:31:00Z">
              <w:r w:rsidR="00F7723A">
                <w:rPr>
                  <w:rFonts w:asciiTheme="minorHAnsi" w:hAnsiTheme="minorHAnsi" w:cs="Times New Roman"/>
                </w:rPr>
                <w:t>]</w:t>
              </w:r>
              <w:r w:rsidR="00DB1AD9">
                <w:rPr>
                  <w:rFonts w:asciiTheme="minorHAnsi" w:hAnsiTheme="minorHAnsi" w:cs="Times New Roman"/>
                </w:rPr>
                <w:t xml:space="preserve"> </w:t>
              </w:r>
              <w:r w:rsidR="00F7723A">
                <w:rPr>
                  <w:rFonts w:asciiTheme="minorHAnsi" w:hAnsiTheme="minorHAnsi" w:cs="Times New Roman"/>
                </w:rPr>
                <w:t>[</w:t>
              </w:r>
              <w:r w:rsidR="00DB1AD9">
                <w:rPr>
                  <w:rFonts w:asciiTheme="minorHAnsi" w:hAnsiTheme="minorHAnsi" w:cs="Times New Roman"/>
                </w:rPr>
                <w:t>certificate</w:t>
              </w:r>
              <w:r w:rsidR="00F7723A">
                <w:rPr>
                  <w:rFonts w:asciiTheme="minorHAnsi" w:hAnsiTheme="minorHAnsi" w:cs="Times New Roman"/>
                </w:rPr>
                <w:t>]</w:t>
              </w:r>
            </w:ins>
            <w:r w:rsidRPr="0062076C">
              <w:rPr>
                <w:rFonts w:asciiTheme="minorHAnsi" w:hAnsiTheme="minorHAnsi" w:cs="Times New Roman"/>
              </w:rPr>
              <w:t xml:space="preserve"> itself </w:t>
            </w:r>
            <w:del w:id="675" w:author="Matthews, Jolie H." w:date="2023-02-14T12:31:00Z">
              <w:r w:rsidRPr="0062076C" w:rsidDel="00DB1AD9">
                <w:rPr>
                  <w:rFonts w:asciiTheme="minorHAnsi" w:hAnsiTheme="minorHAnsi" w:cs="Times New Roman"/>
                </w:rPr>
                <w:delText>sets fo</w:delText>
              </w:r>
              <w:r w:rsidRPr="0062076C" w:rsidDel="009A6CE3">
                <w:rPr>
                  <w:rFonts w:asciiTheme="minorHAnsi" w:hAnsiTheme="minorHAnsi" w:cs="Times New Roman"/>
                </w:rPr>
                <w:delText>rth in detail the</w:delText>
              </w:r>
            </w:del>
            <w:ins w:id="676" w:author="Matthews, Jolie H." w:date="2023-02-14T12:32:00Z">
              <w:r w:rsidR="009A6CE3">
                <w:rPr>
                  <w:rFonts w:asciiTheme="minorHAnsi" w:hAnsiTheme="minorHAnsi" w:cs="Times New Roman"/>
                </w:rPr>
                <w:t>details your</w:t>
              </w:r>
            </w:ins>
            <w:r w:rsidRPr="0062076C">
              <w:rPr>
                <w:rFonts w:asciiTheme="minorHAnsi" w:hAnsiTheme="minorHAnsi" w:cs="Times New Roman"/>
              </w:rPr>
              <w:t xml:space="preserve"> rights and obligations</w:t>
            </w:r>
            <w:del w:id="677" w:author="Matthews, Jolie H." w:date="2023-02-14T12:32:00Z">
              <w:r w:rsidRPr="0062076C" w:rsidDel="009A6CE3">
                <w:rPr>
                  <w:rFonts w:asciiTheme="minorHAnsi" w:hAnsiTheme="minorHAnsi" w:cs="Times New Roman"/>
                </w:rPr>
                <w:delText xml:space="preserve"> of both you</w:delText>
              </w:r>
            </w:del>
            <w:r w:rsidRPr="0062076C">
              <w:rPr>
                <w:rFonts w:asciiTheme="minorHAnsi" w:hAnsiTheme="minorHAnsi" w:cs="Times New Roman"/>
              </w:rPr>
              <w:t xml:space="preserve"> and </w:t>
            </w:r>
            <w:ins w:id="678" w:author="Matthews, Jolie H." w:date="2023-02-14T12:32:00Z">
              <w:r w:rsidR="009A6CE3">
                <w:rPr>
                  <w:rFonts w:asciiTheme="minorHAnsi" w:hAnsiTheme="minorHAnsi" w:cs="Times New Roman"/>
                </w:rPr>
                <w:t xml:space="preserve">those of </w:t>
              </w:r>
            </w:ins>
            <w:r w:rsidRPr="0062076C">
              <w:rPr>
                <w:rFonts w:asciiTheme="minorHAnsi" w:hAnsiTheme="minorHAnsi" w:cs="Times New Roman"/>
              </w:rPr>
              <w:t>your insurance company. It is</w:t>
            </w:r>
            <w:del w:id="679" w:author="Matthews, Jolie H." w:date="2023-02-14T12:32:00Z">
              <w:r w:rsidRPr="0062076C" w:rsidDel="009A6CE3">
                <w:rPr>
                  <w:rFonts w:asciiTheme="minorHAnsi" w:hAnsiTheme="minorHAnsi" w:cs="Times New Roman"/>
                </w:rPr>
                <w:delText>, therefore</w:delText>
              </w:r>
              <w:r w:rsidRPr="0062076C" w:rsidDel="001F69C3">
                <w:rPr>
                  <w:rFonts w:asciiTheme="minorHAnsi" w:hAnsiTheme="minorHAnsi" w:cs="Times New Roman"/>
                </w:rPr>
                <w:delText>,</w:delText>
              </w:r>
            </w:del>
            <w:r w:rsidRPr="0062076C">
              <w:rPr>
                <w:rFonts w:asciiTheme="minorHAnsi" w:hAnsiTheme="minorHAnsi" w:cs="Times New Roman"/>
              </w:rPr>
              <w:t xml:space="preserve"> important that you </w:t>
            </w:r>
            <w:del w:id="680" w:author="Matthews, Jolie H." w:date="2023-02-14T12:32:00Z">
              <w:r w:rsidRPr="0062076C" w:rsidDel="001F69C3">
                <w:rPr>
                  <w:rFonts w:asciiTheme="minorHAnsi" w:hAnsiTheme="minorHAnsi" w:cs="Times New Roman"/>
                </w:rPr>
                <w:delText>READ YOUR [POLICY] [CERTIFICATE] CAREFULLY!</w:delText>
              </w:r>
            </w:del>
            <w:ins w:id="681" w:author="Matthews, Jolie H." w:date="2023-02-14T12:33:00Z">
              <w:r w:rsidR="001F69C3">
                <w:rPr>
                  <w:rFonts w:asciiTheme="minorHAnsi" w:hAnsiTheme="minorHAnsi" w:cs="Times New Roman"/>
                </w:rPr>
                <w:t>read your [policy] [certificate] carefully!</w:t>
              </w:r>
            </w:ins>
          </w:p>
          <w:p w14:paraId="2AF370C5" w14:textId="6696F586" w:rsidR="0062076C" w:rsidRDefault="0062076C" w:rsidP="0062076C">
            <w:pPr>
              <w:jc w:val="both"/>
              <w:rPr>
                <w:rFonts w:asciiTheme="minorHAnsi" w:hAnsiTheme="minorHAnsi" w:cs="Times New Roman"/>
                <w:b/>
                <w:bCs/>
              </w:rPr>
            </w:pPr>
          </w:p>
          <w:p w14:paraId="243A39F6" w14:textId="2DE13848" w:rsidR="0062076C" w:rsidRPr="0062076C" w:rsidRDefault="0062076C" w:rsidP="0062076C">
            <w:pPr>
              <w:jc w:val="both"/>
              <w:rPr>
                <w:rFonts w:asciiTheme="minorHAnsi" w:hAnsiTheme="minorHAnsi" w:cs="Times New Roman"/>
              </w:rPr>
            </w:pPr>
            <w:r w:rsidRPr="0062076C">
              <w:rPr>
                <w:rFonts w:asciiTheme="minorHAnsi" w:hAnsiTheme="minorHAnsi" w:cs="Times New Roman"/>
              </w:rPr>
              <w:t xml:space="preserve">(2) </w:t>
            </w:r>
            <w:ins w:id="682" w:author="Matthews, Jolie H." w:date="2023-02-14T12:33:00Z">
              <w:r w:rsidR="001F69C3">
                <w:rPr>
                  <w:rFonts w:asciiTheme="minorHAnsi" w:hAnsiTheme="minorHAnsi" w:cs="Times New Roman"/>
                </w:rPr>
                <w:t>[</w:t>
              </w:r>
            </w:ins>
            <w:r w:rsidRPr="0062076C">
              <w:rPr>
                <w:rFonts w:asciiTheme="minorHAnsi" w:hAnsiTheme="minorHAnsi" w:cs="Times New Roman"/>
              </w:rPr>
              <w:t>Hospital indemnity</w:t>
            </w:r>
            <w:ins w:id="683" w:author="Matthews, Jolie H." w:date="2023-02-14T12:33:00Z">
              <w:r w:rsidR="001F69C3">
                <w:rPr>
                  <w:rFonts w:asciiTheme="minorHAnsi" w:hAnsiTheme="minorHAnsi" w:cs="Times New Roman"/>
                </w:rPr>
                <w:t>]</w:t>
              </w:r>
            </w:ins>
            <w:r w:rsidRPr="0062076C">
              <w:rPr>
                <w:rFonts w:asciiTheme="minorHAnsi" w:hAnsiTheme="minorHAnsi" w:cs="Times New Roman"/>
              </w:rPr>
              <w:t xml:space="preserve"> </w:t>
            </w:r>
            <w:del w:id="684" w:author="Matthews, Jolie H." w:date="2023-02-14T12:34:00Z">
              <w:r w:rsidRPr="0062076C" w:rsidDel="001F69C3">
                <w:rPr>
                  <w:rFonts w:asciiTheme="minorHAnsi" w:hAnsiTheme="minorHAnsi" w:cs="Times New Roman"/>
                </w:rPr>
                <w:delText xml:space="preserve">or </w:delText>
              </w:r>
            </w:del>
            <w:ins w:id="685" w:author="Matthews, Jolie H." w:date="2023-02-14T12:34:00Z">
              <w:r w:rsidR="001F69C3">
                <w:rPr>
                  <w:rFonts w:asciiTheme="minorHAnsi" w:hAnsiTheme="minorHAnsi" w:cs="Times New Roman"/>
                </w:rPr>
                <w:t>[</w:t>
              </w:r>
            </w:ins>
            <w:del w:id="686" w:author="Matthews, Jolie H." w:date="2023-02-14T12:34:00Z">
              <w:r w:rsidRPr="0062076C" w:rsidDel="001F69C3">
                <w:rPr>
                  <w:rFonts w:asciiTheme="minorHAnsi" w:hAnsiTheme="minorHAnsi" w:cs="Times New Roman"/>
                </w:rPr>
                <w:delText>o</w:delText>
              </w:r>
            </w:del>
            <w:ins w:id="687" w:author="Matthews, Jolie H." w:date="2023-02-14T12:34:00Z">
              <w:r w:rsidR="001F69C3">
                <w:rPr>
                  <w:rFonts w:asciiTheme="minorHAnsi" w:hAnsiTheme="minorHAnsi" w:cs="Times New Roman"/>
                </w:rPr>
                <w:t>O</w:t>
              </w:r>
            </w:ins>
            <w:r w:rsidRPr="0062076C">
              <w:rPr>
                <w:rFonts w:asciiTheme="minorHAnsi" w:hAnsiTheme="minorHAnsi" w:cs="Times New Roman"/>
              </w:rPr>
              <w:t>ther fixed indemnity</w:t>
            </w:r>
            <w:ins w:id="688" w:author="Matthews, Jolie H." w:date="2023-02-14T12:34:00Z">
              <w:r w:rsidR="001F69C3">
                <w:rPr>
                  <w:rFonts w:asciiTheme="minorHAnsi" w:hAnsiTheme="minorHAnsi" w:cs="Times New Roman"/>
                </w:rPr>
                <w:t>]</w:t>
              </w:r>
            </w:ins>
            <w:r w:rsidRPr="0062076C">
              <w:rPr>
                <w:rFonts w:asciiTheme="minorHAnsi" w:hAnsiTheme="minorHAnsi" w:cs="Times New Roman"/>
              </w:rPr>
              <w:t xml:space="preserve"> coverage is designed to </w:t>
            </w:r>
            <w:del w:id="689" w:author="Matthews, Jolie H." w:date="2023-02-14T12:34:00Z">
              <w:r w:rsidRPr="0062076C" w:rsidDel="003F1122">
                <w:rPr>
                  <w:rFonts w:asciiTheme="minorHAnsi" w:hAnsiTheme="minorHAnsi" w:cs="Times New Roman"/>
                </w:rPr>
                <w:delText>provide, to persons insured, coverage in the form of</w:delText>
              </w:r>
            </w:del>
            <w:ins w:id="690" w:author="Matthews, Jolie H." w:date="2023-02-14T12:34:00Z">
              <w:r w:rsidR="003F1122">
                <w:rPr>
                  <w:rFonts w:asciiTheme="minorHAnsi" w:hAnsiTheme="minorHAnsi" w:cs="Times New Roman"/>
                </w:rPr>
                <w:t>pay</w:t>
              </w:r>
            </w:ins>
            <w:r w:rsidRPr="0062076C">
              <w:rPr>
                <w:rFonts w:asciiTheme="minorHAnsi" w:hAnsiTheme="minorHAnsi" w:cs="Times New Roman"/>
              </w:rPr>
              <w:t xml:space="preserve"> a fixed </w:t>
            </w:r>
            <w:r w:rsidR="00CF518C">
              <w:rPr>
                <w:rFonts w:asciiTheme="minorHAnsi" w:hAnsiTheme="minorHAnsi" w:cs="Times New Roman"/>
              </w:rPr>
              <w:t>[</w:t>
            </w:r>
            <w:r w:rsidR="00CF518C" w:rsidRPr="00807661">
              <w:rPr>
                <w:rFonts w:asciiTheme="minorHAnsi" w:hAnsiTheme="minorHAnsi" w:cs="Times New Roman"/>
                <w:highlight w:val="yellow"/>
              </w:rPr>
              <w:t>d</w:t>
            </w:r>
            <w:r w:rsidRPr="00807661">
              <w:rPr>
                <w:rFonts w:asciiTheme="minorHAnsi" w:hAnsiTheme="minorHAnsi" w:cs="Times New Roman"/>
                <w:highlight w:val="yellow"/>
              </w:rPr>
              <w:t>aily</w:t>
            </w:r>
            <w:r w:rsidR="00CF518C" w:rsidRPr="00807661">
              <w:rPr>
                <w:rFonts w:asciiTheme="minorHAnsi" w:hAnsiTheme="minorHAnsi" w:cs="Times New Roman"/>
                <w:highlight w:val="yellow"/>
              </w:rPr>
              <w:t xml:space="preserve"> delete</w:t>
            </w:r>
            <w:r w:rsidR="00CF518C">
              <w:rPr>
                <w:rFonts w:asciiTheme="minorHAnsi" w:hAnsiTheme="minorHAnsi" w:cs="Times New Roman"/>
              </w:rPr>
              <w:t>]</w:t>
            </w:r>
            <w:r w:rsidRPr="0062076C">
              <w:rPr>
                <w:rFonts w:asciiTheme="minorHAnsi" w:hAnsiTheme="minorHAnsi" w:cs="Times New Roman"/>
              </w:rPr>
              <w:t xml:space="preserve"> benefit </w:t>
            </w:r>
            <w:del w:id="691" w:author="Matthews, Jolie H." w:date="2023-02-14T12:34:00Z">
              <w:r w:rsidRPr="0062076C" w:rsidDel="003F1122">
                <w:rPr>
                  <w:rFonts w:asciiTheme="minorHAnsi" w:hAnsiTheme="minorHAnsi" w:cs="Times New Roman"/>
                </w:rPr>
                <w:delText>during periods of</w:delText>
              </w:r>
            </w:del>
            <w:r w:rsidR="00B5023C">
              <w:rPr>
                <w:rFonts w:asciiTheme="minorHAnsi" w:hAnsiTheme="minorHAnsi" w:cs="Times New Roman"/>
              </w:rPr>
              <w:t>[</w:t>
            </w:r>
            <w:ins w:id="692" w:author="Matthews, Jolie H." w:date="2023-02-14T12:34:00Z">
              <w:r w:rsidR="003F1122">
                <w:rPr>
                  <w:rFonts w:asciiTheme="minorHAnsi" w:hAnsiTheme="minorHAnsi" w:cs="Times New Roman"/>
                </w:rPr>
                <w:t>when you are i</w:t>
              </w:r>
            </w:ins>
            <w:ins w:id="693" w:author="Matthews, Jolie H." w:date="2023-02-14T12:35:00Z">
              <w:r w:rsidR="003F1122">
                <w:rPr>
                  <w:rFonts w:asciiTheme="minorHAnsi" w:hAnsiTheme="minorHAnsi" w:cs="Times New Roman"/>
                </w:rPr>
                <w:t xml:space="preserve">n a </w:t>
              </w:r>
              <w:r w:rsidR="00CC23FA">
                <w:rPr>
                  <w:rFonts w:asciiTheme="minorHAnsi" w:hAnsiTheme="minorHAnsi" w:cs="Times New Roman"/>
                </w:rPr>
                <w:t>hospital</w:t>
              </w:r>
            </w:ins>
            <w:r w:rsidR="00B5023C">
              <w:rPr>
                <w:rFonts w:asciiTheme="minorHAnsi" w:hAnsiTheme="minorHAnsi" w:cs="Times New Roman"/>
              </w:rPr>
              <w:t>]</w:t>
            </w:r>
            <w:del w:id="694" w:author="Matthews, Jolie H." w:date="2023-02-14T12:35:00Z">
              <w:r w:rsidRPr="0062076C" w:rsidDel="00CC23FA">
                <w:rPr>
                  <w:rFonts w:asciiTheme="minorHAnsi" w:hAnsiTheme="minorHAnsi" w:cs="Times New Roman"/>
                </w:rPr>
                <w:delText xml:space="preserve"> hospitalization resulting from </w:delText>
              </w:r>
            </w:del>
            <w:ins w:id="695" w:author="Matthews, Jolie H." w:date="2023-02-14T12:35:00Z">
              <w:r w:rsidR="00CC23FA">
                <w:rPr>
                  <w:rFonts w:asciiTheme="minorHAnsi" w:hAnsiTheme="minorHAnsi" w:cs="Times New Roman"/>
                </w:rPr>
                <w:t xml:space="preserve"> because of </w:t>
              </w:r>
            </w:ins>
            <w:r w:rsidRPr="0062076C">
              <w:rPr>
                <w:rFonts w:asciiTheme="minorHAnsi" w:hAnsiTheme="minorHAnsi" w:cs="Times New Roman"/>
              </w:rPr>
              <w:t>a covered accident or sickness</w:t>
            </w:r>
            <w:ins w:id="696" w:author="Matthews, Jolie H." w:date="2023-02-14T12:35:00Z">
              <w:r w:rsidR="00CC23FA">
                <w:rPr>
                  <w:rFonts w:asciiTheme="minorHAnsi" w:hAnsiTheme="minorHAnsi" w:cs="Times New Roman"/>
                </w:rPr>
                <w:t>. The benefit may be limited in ways desc</w:t>
              </w:r>
              <w:r w:rsidR="002B2A53">
                <w:rPr>
                  <w:rFonts w:asciiTheme="minorHAnsi" w:hAnsiTheme="minorHAnsi" w:cs="Times New Roman"/>
                </w:rPr>
                <w:t>ribed</w:t>
              </w:r>
            </w:ins>
            <w:del w:id="697" w:author="Matthews, Jolie H." w:date="2023-02-14T12:35:00Z">
              <w:r w:rsidRPr="0062076C" w:rsidDel="002B2A53">
                <w:rPr>
                  <w:rFonts w:asciiTheme="minorHAnsi" w:hAnsiTheme="minorHAnsi" w:cs="Times New Roman"/>
                </w:rPr>
                <w:delText>, subject to any limitation</w:delText>
              </w:r>
            </w:del>
            <w:del w:id="698" w:author="Matthews, Jolie H." w:date="2023-02-14T12:36:00Z">
              <w:r w:rsidRPr="0062076C" w:rsidDel="002B2A53">
                <w:rPr>
                  <w:rFonts w:asciiTheme="minorHAnsi" w:hAnsiTheme="minorHAnsi" w:cs="Times New Roman"/>
                </w:rPr>
                <w:delText>s set forth</w:delText>
              </w:r>
            </w:del>
            <w:r w:rsidRPr="0062076C">
              <w:rPr>
                <w:rFonts w:asciiTheme="minorHAnsi" w:hAnsiTheme="minorHAnsi" w:cs="Times New Roman"/>
              </w:rPr>
              <w:t xml:space="preserve"> in the </w:t>
            </w:r>
            <w:ins w:id="699" w:author="Matthews, Jolie H." w:date="2023-02-14T12:36:00Z">
              <w:r w:rsidR="002B2A53">
                <w:rPr>
                  <w:rFonts w:asciiTheme="minorHAnsi" w:hAnsiTheme="minorHAnsi" w:cs="Times New Roman"/>
                </w:rPr>
                <w:t>[</w:t>
              </w:r>
            </w:ins>
            <w:r w:rsidRPr="0062076C">
              <w:rPr>
                <w:rFonts w:asciiTheme="minorHAnsi" w:hAnsiTheme="minorHAnsi" w:cs="Times New Roman"/>
              </w:rPr>
              <w:t>policy</w:t>
            </w:r>
            <w:ins w:id="700" w:author="Matthews, Jolie H." w:date="2023-02-14T12:36:00Z">
              <w:r w:rsidR="002B2A53">
                <w:rPr>
                  <w:rFonts w:asciiTheme="minorHAnsi" w:hAnsiTheme="minorHAnsi" w:cs="Times New Roman"/>
                </w:rPr>
                <w:t xml:space="preserve">] </w:t>
              </w:r>
              <w:r w:rsidR="008D51A3">
                <w:rPr>
                  <w:rFonts w:asciiTheme="minorHAnsi" w:hAnsiTheme="minorHAnsi" w:cs="Times New Roman"/>
                </w:rPr>
                <w:t>[certificate]</w:t>
              </w:r>
            </w:ins>
            <w:r w:rsidRPr="0062076C">
              <w:rPr>
                <w:rFonts w:asciiTheme="minorHAnsi" w:hAnsiTheme="minorHAnsi" w:cs="Times New Roman"/>
              </w:rPr>
              <w:t xml:space="preserve">. </w:t>
            </w:r>
            <w:del w:id="701" w:author="Matthews, Jolie H." w:date="2023-02-14T12:36:00Z">
              <w:r w:rsidRPr="0062076C" w:rsidDel="008D51A3">
                <w:rPr>
                  <w:rFonts w:asciiTheme="minorHAnsi" w:hAnsiTheme="minorHAnsi" w:cs="Times New Roman"/>
                </w:rPr>
                <w:delText>Coverage is not provided for any benefits other than the fixed daily indemnity for hospital services and any additional benefit described below.</w:delText>
              </w:r>
            </w:del>
            <w:ins w:id="702" w:author="Matthews, Jolie H." w:date="2023-02-14T12:36:00Z">
              <w:r w:rsidR="008D51A3">
                <w:rPr>
                  <w:rFonts w:asciiTheme="minorHAnsi" w:hAnsiTheme="minorHAnsi" w:cs="Times New Roman"/>
                </w:rPr>
                <w:t xml:space="preserve">The fixed </w:t>
              </w:r>
            </w:ins>
            <w:r w:rsidR="001F38A6">
              <w:rPr>
                <w:rFonts w:asciiTheme="minorHAnsi" w:hAnsiTheme="minorHAnsi" w:cs="Times New Roman"/>
              </w:rPr>
              <w:t>[</w:t>
            </w:r>
            <w:ins w:id="703" w:author="Matthews, Jolie H." w:date="2023-02-14T12:36:00Z">
              <w:r w:rsidR="008D51A3">
                <w:rPr>
                  <w:rFonts w:asciiTheme="minorHAnsi" w:hAnsiTheme="minorHAnsi" w:cs="Times New Roman"/>
                </w:rPr>
                <w:t>daily</w:t>
              </w:r>
            </w:ins>
            <w:r w:rsidR="001F38A6">
              <w:rPr>
                <w:rFonts w:asciiTheme="minorHAnsi" w:hAnsiTheme="minorHAnsi" w:cs="Times New Roman"/>
              </w:rPr>
              <w:t xml:space="preserve"> </w:t>
            </w:r>
            <w:r w:rsidR="001F38A6" w:rsidRPr="00807661">
              <w:rPr>
                <w:rFonts w:asciiTheme="minorHAnsi" w:hAnsiTheme="minorHAnsi" w:cs="Times New Roman"/>
                <w:highlight w:val="yellow"/>
              </w:rPr>
              <w:t>delete</w:t>
            </w:r>
            <w:r w:rsidR="001F38A6">
              <w:rPr>
                <w:rFonts w:asciiTheme="minorHAnsi" w:hAnsiTheme="minorHAnsi" w:cs="Times New Roman"/>
              </w:rPr>
              <w:t>]</w:t>
            </w:r>
            <w:ins w:id="704" w:author="Matthews, Jolie H." w:date="2023-02-14T12:36:00Z">
              <w:r w:rsidR="008D51A3">
                <w:rPr>
                  <w:rFonts w:asciiTheme="minorHAnsi" w:hAnsiTheme="minorHAnsi" w:cs="Times New Roman"/>
                </w:rPr>
                <w:t xml:space="preserve"> benefit may be less than the hospital stay</w:t>
              </w:r>
            </w:ins>
            <w:ins w:id="705" w:author="Matthews, Jolie H." w:date="2023-02-14T12:37:00Z">
              <w:r w:rsidR="008D51A3">
                <w:rPr>
                  <w:rFonts w:asciiTheme="minorHAnsi" w:hAnsiTheme="minorHAnsi" w:cs="Times New Roman"/>
                </w:rPr>
                <w:t>’s cost.</w:t>
              </w:r>
            </w:ins>
            <w:r w:rsidR="008471A9">
              <w:rPr>
                <w:rFonts w:asciiTheme="minorHAnsi" w:hAnsiTheme="minorHAnsi" w:cs="Times New Roman"/>
              </w:rPr>
              <w:t xml:space="preserve"> </w:t>
            </w:r>
            <w:r w:rsidR="008471A9" w:rsidRPr="00B5023C">
              <w:rPr>
                <w:rFonts w:asciiTheme="minorHAnsi" w:hAnsiTheme="minorHAnsi" w:cs="Times New Roman"/>
                <w:highlight w:val="yellow"/>
              </w:rPr>
              <w:t>The fixed amount stated in your [policy] [certificate]</w:t>
            </w:r>
            <w:r w:rsidR="00606AE9" w:rsidRPr="00B5023C">
              <w:rPr>
                <w:rFonts w:asciiTheme="minorHAnsi" w:hAnsiTheme="minorHAnsi" w:cs="Times New Roman"/>
                <w:highlight w:val="yellow"/>
              </w:rPr>
              <w:t xml:space="preserve"> may be less than </w:t>
            </w:r>
            <w:r w:rsidR="005E3B79" w:rsidRPr="00B5023C">
              <w:rPr>
                <w:rFonts w:asciiTheme="minorHAnsi" w:hAnsiTheme="minorHAnsi" w:cs="Times New Roman"/>
                <w:highlight w:val="yellow"/>
              </w:rPr>
              <w:t>what you are charged</w:t>
            </w:r>
            <w:r w:rsidR="006D076B" w:rsidRPr="00B5023C">
              <w:rPr>
                <w:rFonts w:asciiTheme="minorHAnsi" w:hAnsiTheme="minorHAnsi" w:cs="Times New Roman"/>
                <w:highlight w:val="yellow"/>
              </w:rPr>
              <w:t>.</w:t>
            </w:r>
            <w:r w:rsidR="00CF518C" w:rsidRPr="00B5023C">
              <w:rPr>
                <w:rFonts w:asciiTheme="minorHAnsi" w:hAnsiTheme="minorHAnsi" w:cs="Times New Roman"/>
                <w:highlight w:val="yellow"/>
              </w:rPr>
              <w:t xml:space="preserve"> </w:t>
            </w:r>
            <w:r w:rsidR="008471A9" w:rsidRPr="00B5023C">
              <w:rPr>
                <w:rFonts w:asciiTheme="minorHAnsi" w:hAnsiTheme="minorHAnsi" w:cs="Times New Roman"/>
                <w:highlight w:val="yellow"/>
              </w:rPr>
              <w:t>(</w:t>
            </w:r>
            <w:r w:rsidR="0046648E" w:rsidRPr="00B5023C">
              <w:rPr>
                <w:rFonts w:asciiTheme="minorHAnsi" w:hAnsiTheme="minorHAnsi" w:cs="Times New Roman"/>
                <w:highlight w:val="yellow"/>
              </w:rPr>
              <w:t>Review language in the application section</w:t>
            </w:r>
            <w:r w:rsidR="00B5023C">
              <w:rPr>
                <w:rFonts w:asciiTheme="minorHAnsi" w:hAnsiTheme="minorHAnsi" w:cs="Times New Roman"/>
                <w:highlight w:val="yellow"/>
              </w:rPr>
              <w:t>. Separate out</w:t>
            </w:r>
            <w:r w:rsidR="009337C9">
              <w:rPr>
                <w:rFonts w:asciiTheme="minorHAnsi" w:hAnsiTheme="minorHAnsi" w:cs="Times New Roman"/>
                <w:highlight w:val="yellow"/>
              </w:rPr>
              <w:t>??</w:t>
            </w:r>
            <w:r w:rsidR="0046648E" w:rsidRPr="00B5023C">
              <w:rPr>
                <w:rFonts w:asciiTheme="minorHAnsi" w:hAnsiTheme="minorHAnsi" w:cs="Times New Roman"/>
                <w:highlight w:val="yellow"/>
              </w:rPr>
              <w:t xml:space="preserve"> </w:t>
            </w:r>
            <w:r w:rsidR="008471A9" w:rsidRPr="00B5023C">
              <w:rPr>
                <w:rFonts w:asciiTheme="minorHAnsi" w:hAnsiTheme="minorHAnsi" w:cs="Times New Roman"/>
                <w:highlight w:val="yellow"/>
              </w:rPr>
              <w:t>Aug. 21</w:t>
            </w:r>
            <w:r w:rsidR="006D076B" w:rsidRPr="00B5023C">
              <w:rPr>
                <w:rFonts w:asciiTheme="minorHAnsi" w:hAnsiTheme="minorHAnsi" w:cs="Times New Roman"/>
                <w:highlight w:val="yellow"/>
              </w:rPr>
              <w:t>, 2023)</w:t>
            </w:r>
          </w:p>
          <w:p w14:paraId="68CE593F" w14:textId="77777777" w:rsidR="0062076C" w:rsidRPr="0062076C" w:rsidRDefault="0062076C" w:rsidP="0062076C">
            <w:pPr>
              <w:jc w:val="both"/>
              <w:rPr>
                <w:rFonts w:asciiTheme="minorHAnsi" w:hAnsiTheme="minorHAnsi" w:cs="Times New Roman"/>
              </w:rPr>
            </w:pPr>
          </w:p>
          <w:p w14:paraId="4F42BFA5" w14:textId="14849BDD" w:rsidR="0062076C" w:rsidRPr="0062076C" w:rsidRDefault="0062076C" w:rsidP="0062076C">
            <w:pPr>
              <w:jc w:val="both"/>
              <w:rPr>
                <w:rFonts w:asciiTheme="minorHAnsi" w:hAnsiTheme="minorHAnsi" w:cs="Times New Roman"/>
              </w:rPr>
            </w:pPr>
            <w:r w:rsidRPr="0062076C">
              <w:rPr>
                <w:rFonts w:asciiTheme="minorHAnsi" w:hAnsiTheme="minorHAnsi" w:cs="Times New Roman"/>
              </w:rPr>
              <w:t>(3) [A brief specific description of the benefits in the following order: (a) Daily benefit payable during hospital confinement; and (b) Duration of benefit described in (a).]</w:t>
            </w:r>
            <w:r w:rsidR="0016685A">
              <w:rPr>
                <w:rFonts w:asciiTheme="minorHAnsi" w:hAnsiTheme="minorHAnsi" w:cs="Times New Roman"/>
              </w:rPr>
              <w:t xml:space="preserve"> </w:t>
            </w:r>
            <w:r w:rsidR="0016685A" w:rsidRPr="003D4EB3">
              <w:rPr>
                <w:rFonts w:asciiTheme="minorHAnsi" w:hAnsiTheme="minorHAnsi" w:cs="Times New Roman"/>
                <w:highlight w:val="yellow"/>
              </w:rPr>
              <w:t>benefit trigger????</w:t>
            </w:r>
            <w:r w:rsidR="00C00F89" w:rsidRPr="003D4EB3">
              <w:rPr>
                <w:rFonts w:asciiTheme="minorHAnsi" w:hAnsiTheme="minorHAnsi" w:cs="Times New Roman"/>
                <w:highlight w:val="yellow"/>
              </w:rPr>
              <w:t xml:space="preserve"> Why are you paying, when are you paying, when you are stopping payment. </w:t>
            </w:r>
            <w:r w:rsidR="00E57424" w:rsidRPr="003D4EB3">
              <w:rPr>
                <w:rFonts w:asciiTheme="minorHAnsi" w:hAnsiTheme="minorHAnsi" w:cs="Times New Roman"/>
                <w:highlight w:val="yellow"/>
              </w:rPr>
              <w:t>(Aug. 21, 2023).</w:t>
            </w:r>
            <w:r w:rsidR="002D2306" w:rsidRPr="003D4EB3">
              <w:rPr>
                <w:rFonts w:asciiTheme="minorHAnsi" w:hAnsiTheme="minorHAnsi" w:cs="Times New Roman"/>
                <w:highlight w:val="yellow"/>
              </w:rPr>
              <w:t xml:space="preserve"> </w:t>
            </w:r>
            <w:r w:rsidR="00DA6B95" w:rsidRPr="003D4EB3">
              <w:rPr>
                <w:rFonts w:asciiTheme="minorHAnsi" w:hAnsiTheme="minorHAnsi" w:cs="Times New Roman"/>
                <w:highlight w:val="yellow"/>
              </w:rPr>
              <w:t>Do a search</w:t>
            </w:r>
            <w:r w:rsidR="003D4EB3" w:rsidRPr="003D4EB3">
              <w:rPr>
                <w:rFonts w:asciiTheme="minorHAnsi" w:hAnsiTheme="minorHAnsi" w:cs="Times New Roman"/>
                <w:highlight w:val="yellow"/>
              </w:rPr>
              <w:t xml:space="preserve"> for “daily”. Paragraph (3) should provide:</w:t>
            </w:r>
            <w:r w:rsidR="00DA6B95" w:rsidRPr="003D4EB3">
              <w:rPr>
                <w:rFonts w:asciiTheme="minorHAnsi" w:hAnsiTheme="minorHAnsi" w:cs="Times New Roman"/>
                <w:highlight w:val="yellow"/>
              </w:rPr>
              <w:t xml:space="preserve"> when benefits are </w:t>
            </w:r>
            <w:r w:rsidR="003A1A9E">
              <w:rPr>
                <w:rFonts w:asciiTheme="minorHAnsi" w:hAnsiTheme="minorHAnsi" w:cs="Times New Roman"/>
                <w:highlight w:val="yellow"/>
              </w:rPr>
              <w:t>payable/</w:t>
            </w:r>
            <w:r w:rsidR="00DA6B95" w:rsidRPr="003D4EB3">
              <w:rPr>
                <w:rFonts w:asciiTheme="minorHAnsi" w:hAnsiTheme="minorHAnsi" w:cs="Times New Roman"/>
                <w:highlight w:val="yellow"/>
              </w:rPr>
              <w:t xml:space="preserve">triggered, </w:t>
            </w:r>
            <w:r w:rsidR="00A0336E" w:rsidRPr="003D4EB3">
              <w:rPr>
                <w:rFonts w:asciiTheme="minorHAnsi" w:hAnsiTheme="minorHAnsi" w:cs="Times New Roman"/>
                <w:highlight w:val="yellow"/>
              </w:rPr>
              <w:t>how long the benefits pay (duration), and the dollar amount of the benefits.</w:t>
            </w:r>
          </w:p>
          <w:p w14:paraId="4EBEFD26" w14:textId="77777777" w:rsidR="0062076C" w:rsidRPr="0062076C" w:rsidRDefault="0062076C" w:rsidP="0062076C">
            <w:pPr>
              <w:jc w:val="both"/>
              <w:rPr>
                <w:rFonts w:asciiTheme="minorHAnsi" w:hAnsiTheme="minorHAnsi" w:cs="Times New Roman"/>
              </w:rPr>
            </w:pPr>
          </w:p>
          <w:p w14:paraId="10027D57" w14:textId="2BA1F21C" w:rsidR="0062076C" w:rsidRPr="0062076C" w:rsidRDefault="0062076C" w:rsidP="0062076C">
            <w:pPr>
              <w:jc w:val="both"/>
              <w:rPr>
                <w:rFonts w:asciiTheme="minorHAnsi" w:hAnsiTheme="minorHAnsi" w:cs="Times New Roman"/>
              </w:rPr>
            </w:pPr>
            <w:del w:id="706" w:author="Matthews, Jolie H." w:date="2023-02-14T12:37:00Z">
              <w:r w:rsidRPr="0062076C" w:rsidDel="00946757">
                <w:rPr>
                  <w:rFonts w:asciiTheme="minorHAnsi" w:hAnsiTheme="minorHAnsi" w:cs="Times New Roman"/>
                </w:rPr>
                <w:delText>Drafting Note: The above description of benefits shall be stated clearly and concisely.</w:delText>
              </w:r>
            </w:del>
          </w:p>
          <w:p w14:paraId="4A8F209C" w14:textId="77777777" w:rsidR="0062076C" w:rsidRPr="0062076C" w:rsidRDefault="0062076C" w:rsidP="0062076C">
            <w:pPr>
              <w:jc w:val="both"/>
              <w:rPr>
                <w:rFonts w:asciiTheme="minorHAnsi" w:hAnsiTheme="minorHAnsi" w:cs="Times New Roman"/>
              </w:rPr>
            </w:pPr>
          </w:p>
          <w:p w14:paraId="6FE2EEBD"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(4) [A description of any policy provisions that exclude, eliminate, restrict, reduce, limit, delay or in any other manner operate to qualify payment of the benefit, described in Paragraph (3) above.]</w:t>
            </w:r>
          </w:p>
          <w:p w14:paraId="6FEDC257" w14:textId="77777777" w:rsidR="0062076C" w:rsidRPr="0062076C" w:rsidRDefault="0062076C" w:rsidP="0062076C">
            <w:pPr>
              <w:jc w:val="both"/>
              <w:rPr>
                <w:rFonts w:asciiTheme="minorHAnsi" w:hAnsiTheme="minorHAnsi" w:cs="Times New Roman"/>
              </w:rPr>
            </w:pPr>
          </w:p>
          <w:p w14:paraId="0F458336"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(5) [A description of policy provisions respecting renewability or continuation of coverage, including age restrictions or any reservation of right to change premiums.]</w:t>
            </w:r>
          </w:p>
          <w:p w14:paraId="78C76EFA" w14:textId="77777777" w:rsidR="0062076C" w:rsidRPr="0062076C" w:rsidRDefault="0062076C" w:rsidP="0062076C">
            <w:pPr>
              <w:jc w:val="both"/>
              <w:rPr>
                <w:rFonts w:asciiTheme="minorHAnsi" w:hAnsiTheme="minorHAnsi" w:cs="Times New Roman"/>
              </w:rPr>
            </w:pPr>
          </w:p>
          <w:p w14:paraId="15F96E26" w14:textId="2BE798CB" w:rsidR="0062076C" w:rsidRDefault="0062076C" w:rsidP="0062076C">
            <w:pPr>
              <w:jc w:val="both"/>
              <w:rPr>
                <w:ins w:id="707" w:author="Matthews, Jolie H." w:date="2023-02-14T12:37:00Z"/>
                <w:rFonts w:asciiTheme="minorHAnsi" w:hAnsiTheme="minorHAnsi" w:cs="Times New Roman"/>
              </w:rPr>
            </w:pPr>
            <w:r w:rsidRPr="0062076C">
              <w:rPr>
                <w:rFonts w:asciiTheme="minorHAnsi" w:hAnsiTheme="minorHAnsi" w:cs="Times New Roman"/>
              </w:rPr>
              <w:t xml:space="preserve">(6) [Any benefits provided in addition to the </w:t>
            </w:r>
            <w:r w:rsidR="00E3337F" w:rsidRPr="00E3337F">
              <w:rPr>
                <w:rFonts w:asciiTheme="minorHAnsi" w:hAnsiTheme="minorHAnsi" w:cs="Times New Roman"/>
                <w:highlight w:val="yellow"/>
              </w:rPr>
              <w:t>[</w:t>
            </w:r>
            <w:r w:rsidR="00E3337F">
              <w:rPr>
                <w:rFonts w:asciiTheme="minorHAnsi" w:hAnsiTheme="minorHAnsi" w:cs="Times New Roman"/>
                <w:highlight w:val="yellow"/>
              </w:rPr>
              <w:t>“</w:t>
            </w:r>
            <w:r w:rsidRPr="00E3337F">
              <w:rPr>
                <w:rFonts w:asciiTheme="minorHAnsi" w:hAnsiTheme="minorHAnsi" w:cs="Times New Roman"/>
                <w:highlight w:val="yellow"/>
              </w:rPr>
              <w:t>daily</w:t>
            </w:r>
            <w:r w:rsidR="00E3337F">
              <w:rPr>
                <w:rFonts w:asciiTheme="minorHAnsi" w:hAnsiTheme="minorHAnsi" w:cs="Times New Roman"/>
                <w:highlight w:val="yellow"/>
              </w:rPr>
              <w:t>”</w:t>
            </w:r>
            <w:r w:rsidR="00E3337F" w:rsidRPr="00E3337F">
              <w:rPr>
                <w:rFonts w:asciiTheme="minorHAnsi" w:hAnsiTheme="minorHAnsi" w:cs="Times New Roman"/>
                <w:highlight w:val="yellow"/>
              </w:rPr>
              <w:t xml:space="preserve"> delete?]</w:t>
            </w:r>
            <w:r w:rsidRPr="0062076C">
              <w:rPr>
                <w:rFonts w:asciiTheme="minorHAnsi" w:hAnsiTheme="minorHAnsi" w:cs="Times New Roman"/>
              </w:rPr>
              <w:t xml:space="preserve"> hospital benefit.]</w:t>
            </w:r>
          </w:p>
          <w:p w14:paraId="0B1F5988" w14:textId="30D21B50" w:rsidR="001577CF" w:rsidRDefault="001577CF" w:rsidP="0062076C">
            <w:pPr>
              <w:jc w:val="both"/>
              <w:rPr>
                <w:ins w:id="708" w:author="Matthews, Jolie H." w:date="2023-02-14T12:37:00Z"/>
                <w:rFonts w:asciiTheme="minorHAnsi" w:hAnsiTheme="minorHAnsi" w:cs="Times New Roman"/>
              </w:rPr>
            </w:pPr>
          </w:p>
          <w:p w14:paraId="48560253" w14:textId="484833DE" w:rsidR="0062076C" w:rsidRDefault="001577CF" w:rsidP="0062076C">
            <w:pPr>
              <w:jc w:val="both"/>
              <w:rPr>
                <w:ins w:id="709" w:author="Matthews, Jolie H." w:date="2023-02-14T12:38:00Z"/>
                <w:rFonts w:asciiTheme="minorHAnsi" w:hAnsiTheme="minorHAnsi" w:cs="Times New Roman"/>
              </w:rPr>
            </w:pPr>
            <w:ins w:id="710" w:author="Matthews, Jolie H." w:date="2023-02-14T12:37:00Z">
              <w:r>
                <w:rPr>
                  <w:rFonts w:asciiTheme="minorHAnsi" w:hAnsiTheme="minorHAnsi" w:cs="Times New Roman"/>
                </w:rPr>
                <w:t>(7) [A specific</w:t>
              </w:r>
            </w:ins>
            <w:ins w:id="711" w:author="Matthews, Jolie H." w:date="2023-02-14T12:38:00Z">
              <w:r>
                <w:rPr>
                  <w:rFonts w:asciiTheme="minorHAnsi" w:hAnsiTheme="minorHAnsi" w:cs="Times New Roman"/>
                </w:rPr>
                <w:t xml:space="preserve"> coverage example similar to those in the Summary of Benefits and Coverage.]</w:t>
              </w:r>
            </w:ins>
            <w:r w:rsidR="006D5848">
              <w:rPr>
                <w:rFonts w:asciiTheme="minorHAnsi" w:hAnsiTheme="minorHAnsi" w:cs="Times New Roman"/>
              </w:rPr>
              <w:t xml:space="preserve"> </w:t>
            </w:r>
            <w:r w:rsidR="002A2102">
              <w:rPr>
                <w:rFonts w:asciiTheme="minorHAnsi" w:hAnsiTheme="minorHAnsi" w:cs="Times New Roman"/>
              </w:rPr>
              <w:t>(did not accept 8/21/23)</w:t>
            </w:r>
          </w:p>
          <w:p w14:paraId="0BB72CB8" w14:textId="663BD3E2" w:rsidR="00E6366E" w:rsidRDefault="00E6366E" w:rsidP="0062076C">
            <w:pPr>
              <w:jc w:val="both"/>
              <w:rPr>
                <w:ins w:id="712" w:author="Matthews, Jolie H." w:date="2023-02-14T12:38:00Z"/>
                <w:rFonts w:asciiTheme="minorHAnsi" w:hAnsiTheme="minorHAnsi" w:cs="Times New Roman"/>
                <w:b/>
                <w:bCs/>
              </w:rPr>
            </w:pPr>
          </w:p>
          <w:p w14:paraId="203C6191" w14:textId="65D7BFDC" w:rsidR="00E6366E" w:rsidRPr="0062076C" w:rsidRDefault="00E6366E" w:rsidP="0062076C">
            <w:pPr>
              <w:jc w:val="both"/>
              <w:rPr>
                <w:rFonts w:asciiTheme="minorHAnsi" w:hAnsiTheme="minorHAnsi" w:cs="Times New Roman"/>
                <w:b/>
                <w:bCs/>
              </w:rPr>
            </w:pPr>
            <w:ins w:id="713" w:author="Brenda C Brooks" w:date="2022-11-12T16:10:00Z">
              <w:r w:rsidRPr="00E6366E">
                <w:rPr>
                  <w:rFonts w:asciiTheme="minorHAnsi" w:hAnsiTheme="minorHAnsi" w:cs="Times New Roman"/>
                  <w:b/>
                  <w:bCs/>
                </w:rPr>
                <w:t xml:space="preserve">Drafting Note: </w:t>
              </w:r>
              <w:r w:rsidRPr="00E6366E">
                <w:rPr>
                  <w:rFonts w:asciiTheme="minorHAnsi" w:hAnsiTheme="minorHAnsi" w:cs="Times New Roman"/>
                  <w:rPrChange w:id="714" w:author="Matthews, Jolie H." w:date="2023-02-14T12:39:00Z">
                    <w:rPr>
                      <w:rFonts w:asciiTheme="minorHAnsi" w:hAnsiTheme="minorHAnsi" w:cs="Times New Roman"/>
                      <w:b/>
                      <w:bCs/>
                    </w:rPr>
                  </w:rPrChange>
                </w:rPr>
                <w:t>The above description</w:t>
              </w:r>
            </w:ins>
            <w:ins w:id="715" w:author="Matthews, Jolie H." w:date="2023-02-14T12:39:00Z">
              <w:r w:rsidRPr="00E6366E">
                <w:rPr>
                  <w:rFonts w:asciiTheme="minorHAnsi" w:hAnsiTheme="minorHAnsi" w:cs="Times New Roman"/>
                  <w:rPrChange w:id="716" w:author="Matthews, Jolie H." w:date="2023-02-14T12:39:00Z">
                    <w:rPr>
                      <w:rFonts w:asciiTheme="minorHAnsi" w:hAnsiTheme="minorHAnsi" w:cs="Times New Roman"/>
                      <w:b/>
                      <w:bCs/>
                    </w:rPr>
                  </w:rPrChange>
                </w:rPr>
                <w:t>s</w:t>
              </w:r>
              <w:r>
                <w:rPr>
                  <w:rFonts w:asciiTheme="minorHAnsi" w:hAnsiTheme="minorHAnsi" w:cs="Times New Roman"/>
                </w:rPr>
                <w:t xml:space="preserve"> </w:t>
              </w:r>
            </w:ins>
            <w:ins w:id="717" w:author="Brenda C Brooks" w:date="2022-11-12T16:10:00Z">
              <w:r w:rsidRPr="00E6366E">
                <w:rPr>
                  <w:rFonts w:asciiTheme="minorHAnsi" w:hAnsiTheme="minorHAnsi" w:cs="Times New Roman"/>
                  <w:rPrChange w:id="718" w:author="Matthews, Jolie H." w:date="2023-02-14T12:39:00Z">
                    <w:rPr>
                      <w:rFonts w:asciiTheme="minorHAnsi" w:hAnsiTheme="minorHAnsi" w:cs="Times New Roman"/>
                      <w:b/>
                      <w:bCs/>
                    </w:rPr>
                  </w:rPrChange>
                </w:rPr>
                <w:t>shall be stated clearly and concisely.</w:t>
              </w:r>
            </w:ins>
            <w:r w:rsidR="00921B6F">
              <w:rPr>
                <w:rFonts w:asciiTheme="minorHAnsi" w:hAnsiTheme="minorHAnsi" w:cs="Times New Roman"/>
              </w:rPr>
              <w:t xml:space="preserve"> (accepted 8/21/23)</w:t>
            </w:r>
          </w:p>
          <w:p w14:paraId="5B363B74" w14:textId="64031526" w:rsidR="00947F40" w:rsidRPr="00DC409A" w:rsidRDefault="00947F40" w:rsidP="00947F40">
            <w:pPr>
              <w:jc w:val="both"/>
              <w:rPr>
                <w:rFonts w:asciiTheme="minorHAnsi" w:hAnsiTheme="minorHAnsi" w:cs="Times New Roman"/>
              </w:rPr>
            </w:pPr>
          </w:p>
        </w:tc>
      </w:tr>
      <w:tr w:rsidR="001C108A" w:rsidRPr="00366B56" w14:paraId="0139736A" w14:textId="77777777" w:rsidTr="00F84DF7">
        <w:tc>
          <w:tcPr>
            <w:tcW w:w="2178" w:type="dxa"/>
            <w:tcBorders>
              <w:top w:val="single" w:sz="4" w:space="0" w:color="auto"/>
            </w:tcBorders>
          </w:tcPr>
          <w:p w14:paraId="66593F28" w14:textId="75276B76" w:rsidR="009C3B80" w:rsidRPr="009E7FEE" w:rsidRDefault="009C3B80" w:rsidP="003A4DD8">
            <w:pPr>
              <w:rPr>
                <w:rFonts w:asciiTheme="minorHAnsi" w:hAnsiTheme="minorHAnsi" w:cs="Times New Roman"/>
                <w:b/>
              </w:rPr>
            </w:pPr>
          </w:p>
        </w:tc>
        <w:tc>
          <w:tcPr>
            <w:tcW w:w="11250" w:type="dxa"/>
            <w:tcBorders>
              <w:top w:val="single" w:sz="4" w:space="0" w:color="auto"/>
            </w:tcBorders>
          </w:tcPr>
          <w:p w14:paraId="08D8D393" w14:textId="77777777" w:rsidR="001C108A" w:rsidRPr="00DC409A" w:rsidRDefault="001C108A"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7622F7F0" w:rsidR="000E1A87" w:rsidRDefault="000E1A87" w:rsidP="003A4DD8">
            <w:pPr>
              <w:rPr>
                <w:rFonts w:asciiTheme="minorHAnsi" w:hAnsiTheme="minorHAnsi" w:cs="Times New Roman"/>
                <w:b/>
              </w:rPr>
            </w:pPr>
          </w:p>
        </w:tc>
        <w:tc>
          <w:tcPr>
            <w:tcW w:w="11250" w:type="dxa"/>
            <w:tcBorders>
              <w:top w:val="single" w:sz="4" w:space="0" w:color="auto"/>
            </w:tcBorders>
          </w:tcPr>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6E689B50" w14:textId="09DF4EAE" w:rsidR="007D2BB0" w:rsidRPr="007D2BB0" w:rsidRDefault="007D2BB0" w:rsidP="007D2BB0">
            <w:pPr>
              <w:jc w:val="both"/>
              <w:rPr>
                <w:rFonts w:asciiTheme="minorHAnsi" w:hAnsiTheme="minorHAnsi"/>
                <w:b/>
              </w:rPr>
            </w:pPr>
            <w:r w:rsidRPr="007D2BB0">
              <w:rPr>
                <w:rFonts w:asciiTheme="minorHAnsi" w:hAnsiTheme="minorHAnsi"/>
                <w:b/>
              </w:rPr>
              <w:t>D.</w:t>
            </w:r>
            <w:r>
              <w:rPr>
                <w:rFonts w:asciiTheme="minorHAnsi" w:hAnsiTheme="minorHAnsi"/>
                <w:b/>
              </w:rPr>
              <w:t xml:space="preserve"> </w:t>
            </w:r>
            <w:r w:rsidRPr="007D2BB0">
              <w:rPr>
                <w:rFonts w:asciiTheme="minorHAnsi" w:hAnsiTheme="minorHAnsi"/>
                <w:b/>
              </w:rPr>
              <w:t>Disability Income Protection Coverage (Outline of Coverage)</w:t>
            </w:r>
          </w:p>
          <w:p w14:paraId="3E1B32F1" w14:textId="77777777" w:rsidR="007D2BB0" w:rsidRPr="007D2BB0" w:rsidRDefault="007D2BB0" w:rsidP="007D2BB0">
            <w:pPr>
              <w:jc w:val="both"/>
              <w:rPr>
                <w:rFonts w:asciiTheme="minorHAnsi" w:hAnsiTheme="minorHAnsi"/>
                <w:b/>
              </w:rPr>
            </w:pPr>
          </w:p>
          <w:p w14:paraId="347E0A2A" w14:textId="77777777" w:rsidR="007D2BB0" w:rsidRPr="007D2BB0" w:rsidRDefault="007D2BB0" w:rsidP="007D2BB0">
            <w:pPr>
              <w:jc w:val="both"/>
              <w:rPr>
                <w:rFonts w:asciiTheme="minorHAnsi" w:hAnsiTheme="minorHAnsi"/>
                <w:b/>
              </w:rPr>
            </w:pPr>
            <w:r w:rsidRPr="007D2BB0">
              <w:rPr>
                <w:rFonts w:asciiTheme="minorHAnsi" w:hAnsiTheme="minorHAnsi"/>
                <w:b/>
              </w:rPr>
              <w:t>An outline of coverage, in the form prescribed below, shall be issued in connection with policies meeting the standards of Section 8C of this regulation. The items included in the outline of coverage must appear in the sequence prescribed:</w:t>
            </w:r>
          </w:p>
          <w:p w14:paraId="6258B317" w14:textId="77777777" w:rsidR="007D2BB0" w:rsidRPr="007D2BB0" w:rsidRDefault="007D2BB0" w:rsidP="007D2BB0">
            <w:pPr>
              <w:jc w:val="both"/>
              <w:rPr>
                <w:rFonts w:asciiTheme="minorHAnsi" w:hAnsiTheme="minorHAnsi"/>
                <w:b/>
              </w:rPr>
            </w:pPr>
          </w:p>
          <w:p w14:paraId="7FDB5E48" w14:textId="77777777" w:rsidR="007D2BB0" w:rsidRPr="007D2BB0" w:rsidRDefault="007D2BB0" w:rsidP="007D2BB0">
            <w:pPr>
              <w:jc w:val="center"/>
              <w:rPr>
                <w:rFonts w:asciiTheme="minorHAnsi" w:hAnsiTheme="minorHAnsi"/>
                <w:b/>
              </w:rPr>
            </w:pPr>
            <w:r w:rsidRPr="007D2BB0">
              <w:rPr>
                <w:rFonts w:asciiTheme="minorHAnsi" w:hAnsiTheme="minorHAnsi"/>
                <w:b/>
              </w:rPr>
              <w:t>[COMPANY NAME]</w:t>
            </w:r>
          </w:p>
          <w:p w14:paraId="1DBCE3B3" w14:textId="77777777" w:rsidR="007D2BB0" w:rsidRPr="007D2BB0" w:rsidRDefault="007D2BB0" w:rsidP="007D2BB0">
            <w:pPr>
              <w:jc w:val="center"/>
              <w:rPr>
                <w:rFonts w:asciiTheme="minorHAnsi" w:hAnsiTheme="minorHAnsi"/>
                <w:b/>
              </w:rPr>
            </w:pPr>
          </w:p>
          <w:p w14:paraId="72780119" w14:textId="77777777" w:rsidR="007D2BB0" w:rsidRPr="007D2BB0" w:rsidRDefault="007D2BB0" w:rsidP="007D2BB0">
            <w:pPr>
              <w:jc w:val="center"/>
              <w:rPr>
                <w:rFonts w:asciiTheme="minorHAnsi" w:hAnsiTheme="minorHAnsi"/>
                <w:b/>
              </w:rPr>
            </w:pPr>
            <w:r w:rsidRPr="007D2BB0">
              <w:rPr>
                <w:rFonts w:asciiTheme="minorHAnsi" w:hAnsiTheme="minorHAnsi"/>
                <w:b/>
              </w:rPr>
              <w:t>DISABILITY INCOME PROTECTION COVERAGE</w:t>
            </w:r>
          </w:p>
          <w:p w14:paraId="00CF0955" w14:textId="77777777" w:rsidR="007D2BB0" w:rsidRPr="007D2BB0" w:rsidRDefault="007D2BB0" w:rsidP="007D2BB0">
            <w:pPr>
              <w:jc w:val="center"/>
              <w:rPr>
                <w:rFonts w:asciiTheme="minorHAnsi" w:hAnsiTheme="minorHAnsi"/>
                <w:b/>
              </w:rPr>
            </w:pPr>
          </w:p>
          <w:p w14:paraId="21A5AF10" w14:textId="77777777" w:rsidR="007D2BB0" w:rsidRPr="007D2BB0" w:rsidRDefault="007D2BB0" w:rsidP="007D2BB0">
            <w:pPr>
              <w:jc w:val="center"/>
              <w:rPr>
                <w:rFonts w:asciiTheme="minorHAnsi" w:hAnsiTheme="minorHAnsi"/>
                <w:b/>
              </w:rPr>
            </w:pPr>
            <w:r w:rsidRPr="007D2BB0">
              <w:rPr>
                <w:rFonts w:asciiTheme="minorHAnsi" w:hAnsiTheme="minorHAnsi"/>
                <w:b/>
              </w:rPr>
              <w:t>OUTLINE OF COVERAGE</w:t>
            </w:r>
          </w:p>
          <w:p w14:paraId="6C39C098" w14:textId="77777777" w:rsidR="007D2BB0" w:rsidRPr="007D2BB0" w:rsidRDefault="007D2BB0" w:rsidP="007D2BB0">
            <w:pPr>
              <w:jc w:val="both"/>
              <w:rPr>
                <w:rFonts w:asciiTheme="minorHAnsi" w:hAnsiTheme="minorHAnsi"/>
                <w:b/>
              </w:rPr>
            </w:pPr>
          </w:p>
          <w:p w14:paraId="7E9E6D01" w14:textId="0AA2058F" w:rsidR="007D2BB0" w:rsidRPr="007D2BB0" w:rsidRDefault="007D2BB0" w:rsidP="007D2BB0">
            <w:pPr>
              <w:jc w:val="both"/>
              <w:rPr>
                <w:rFonts w:asciiTheme="minorHAnsi" w:hAnsiTheme="minorHAnsi"/>
                <w:b/>
              </w:rPr>
            </w:pPr>
            <w:r w:rsidRPr="007D2BB0">
              <w:rPr>
                <w:rFonts w:asciiTheme="minorHAnsi" w:hAnsiTheme="minorHAnsi"/>
                <w:b/>
              </w:rPr>
              <w:t>(1)</w:t>
            </w:r>
            <w:r>
              <w:rPr>
                <w:rFonts w:asciiTheme="minorHAnsi" w:hAnsiTheme="minorHAnsi"/>
                <w:b/>
              </w:rPr>
              <w:t xml:space="preserve"> </w:t>
            </w:r>
            <w:r w:rsidRPr="007D2BB0">
              <w:rPr>
                <w:rFonts w:asciiTheme="minorHAnsi" w:hAnsiTheme="minorHAnsi"/>
                <w:b/>
              </w:rPr>
              <w: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t>
            </w:r>
          </w:p>
          <w:p w14:paraId="1EC8C99C" w14:textId="77777777" w:rsidR="007D2BB0" w:rsidRPr="007D2BB0" w:rsidRDefault="007D2BB0" w:rsidP="007D2BB0">
            <w:pPr>
              <w:jc w:val="both"/>
              <w:rPr>
                <w:rFonts w:asciiTheme="minorHAnsi" w:hAnsiTheme="minorHAnsi"/>
                <w:b/>
              </w:rPr>
            </w:pPr>
          </w:p>
          <w:p w14:paraId="17EB1E18" w14:textId="11437CB6" w:rsidR="007D2BB0" w:rsidRPr="007D2BB0" w:rsidRDefault="007D2BB0" w:rsidP="007D2BB0">
            <w:pPr>
              <w:jc w:val="both"/>
              <w:rPr>
                <w:rFonts w:asciiTheme="minorHAnsi" w:hAnsiTheme="minorHAnsi"/>
                <w:b/>
              </w:rPr>
            </w:pPr>
            <w:r w:rsidRPr="007D2BB0">
              <w:rPr>
                <w:rFonts w:asciiTheme="minorHAnsi" w:hAnsiTheme="minorHAnsi"/>
                <w:b/>
              </w:rPr>
              <w:t>(2)</w:t>
            </w:r>
            <w:r>
              <w:rPr>
                <w:rFonts w:asciiTheme="minorHAnsi" w:hAnsiTheme="minorHAnsi"/>
                <w:b/>
              </w:rPr>
              <w:t xml:space="preserve"> </w:t>
            </w:r>
            <w:r w:rsidRPr="007D2BB0">
              <w:rPr>
                <w:rFonts w:asciiTheme="minorHAnsi" w:hAnsiTheme="minorHAnsi"/>
                <w:b/>
              </w:rPr>
              <w:t>Disability income protection coverage is designed to provide, to persons insured, coverage for disabilities resulting from a covered accident or sickness, subject to any limitations set forth in the policy. Coverage is not provided for basic hospital, basic medical-surgical, or major medical expenses.</w:t>
            </w:r>
          </w:p>
          <w:p w14:paraId="31EE4FF1" w14:textId="77777777" w:rsidR="007D2BB0" w:rsidRPr="007D2BB0" w:rsidRDefault="007D2BB0" w:rsidP="007D2BB0">
            <w:pPr>
              <w:jc w:val="both"/>
              <w:rPr>
                <w:rFonts w:asciiTheme="minorHAnsi" w:hAnsiTheme="minorHAnsi"/>
                <w:b/>
              </w:rPr>
            </w:pPr>
          </w:p>
          <w:p w14:paraId="1E7DA67F" w14:textId="4D4F7C92" w:rsidR="007D2BB0" w:rsidRPr="007D2BB0" w:rsidRDefault="007D2BB0" w:rsidP="007D2BB0">
            <w:pPr>
              <w:jc w:val="both"/>
              <w:rPr>
                <w:rFonts w:asciiTheme="minorHAnsi" w:hAnsiTheme="minorHAnsi"/>
                <w:b/>
              </w:rPr>
            </w:pPr>
            <w:r w:rsidRPr="007D2BB0">
              <w:rPr>
                <w:rFonts w:asciiTheme="minorHAnsi" w:hAnsiTheme="minorHAnsi"/>
                <w:b/>
              </w:rPr>
              <w:t>(3)</w:t>
            </w:r>
            <w:r w:rsidR="007D0ABC">
              <w:rPr>
                <w:rFonts w:asciiTheme="minorHAnsi" w:hAnsiTheme="minorHAnsi"/>
                <w:b/>
              </w:rPr>
              <w:t xml:space="preserve"> </w:t>
            </w:r>
            <w:r w:rsidRPr="007D2BB0">
              <w:rPr>
                <w:rFonts w:asciiTheme="minorHAnsi" w:hAnsiTheme="minorHAnsi"/>
                <w:b/>
              </w:rPr>
              <w:t>[A brief specific description of the benefits contained in this policy.]</w:t>
            </w:r>
          </w:p>
          <w:p w14:paraId="556916B9" w14:textId="77777777" w:rsidR="007D2BB0" w:rsidRPr="007D2BB0" w:rsidRDefault="007D2BB0" w:rsidP="007D2BB0">
            <w:pPr>
              <w:jc w:val="both"/>
              <w:rPr>
                <w:rFonts w:asciiTheme="minorHAnsi" w:hAnsiTheme="minorHAnsi"/>
                <w:b/>
              </w:rPr>
            </w:pPr>
          </w:p>
          <w:p w14:paraId="3B99A713" w14:textId="77777777" w:rsidR="007D2BB0" w:rsidRPr="007D2BB0" w:rsidRDefault="007D2BB0" w:rsidP="007D2BB0">
            <w:pPr>
              <w:jc w:val="both"/>
              <w:rPr>
                <w:rFonts w:asciiTheme="minorHAnsi" w:hAnsiTheme="minorHAnsi"/>
                <w:bCs/>
              </w:rPr>
            </w:pPr>
            <w:r w:rsidRPr="007D2BB0">
              <w:rPr>
                <w:rFonts w:asciiTheme="minorHAnsi" w:hAnsiTheme="minorHAnsi"/>
                <w:b/>
              </w:rPr>
              <w:t xml:space="preserve">Drafting Note: </w:t>
            </w:r>
            <w:r w:rsidRPr="007D2BB0">
              <w:rPr>
                <w:rFonts w:asciiTheme="minorHAnsi" w:hAnsiTheme="minorHAnsi"/>
                <w:bCs/>
              </w:rPr>
              <w:t>The above description of benefits shall be stated clearly and concisely.</w:t>
            </w:r>
          </w:p>
          <w:p w14:paraId="10AB6503" w14:textId="77777777" w:rsidR="007D2BB0" w:rsidRPr="007D2BB0" w:rsidRDefault="007D2BB0" w:rsidP="007D2BB0">
            <w:pPr>
              <w:jc w:val="both"/>
              <w:rPr>
                <w:rFonts w:asciiTheme="minorHAnsi" w:hAnsiTheme="minorHAnsi"/>
                <w:b/>
              </w:rPr>
            </w:pPr>
          </w:p>
          <w:p w14:paraId="1A4EE727" w14:textId="03EC5C75" w:rsidR="007D2BB0" w:rsidRPr="007D2BB0" w:rsidRDefault="007D2BB0" w:rsidP="007D2BB0">
            <w:pPr>
              <w:jc w:val="both"/>
              <w:rPr>
                <w:rFonts w:asciiTheme="minorHAnsi" w:hAnsiTheme="minorHAnsi"/>
                <w:b/>
              </w:rPr>
            </w:pPr>
            <w:r w:rsidRPr="007D2BB0">
              <w:rPr>
                <w:rFonts w:asciiTheme="minorHAnsi" w:hAnsiTheme="minorHAnsi"/>
                <w:b/>
              </w:rPr>
              <w:t>(4)</w:t>
            </w:r>
            <w:r w:rsidR="007D0ABC">
              <w:rPr>
                <w:rFonts w:asciiTheme="minorHAnsi" w:hAnsiTheme="minorHAnsi"/>
                <w:b/>
              </w:rPr>
              <w:t xml:space="preserve"> </w:t>
            </w:r>
            <w:r w:rsidRPr="007D2BB0">
              <w:rPr>
                <w:rFonts w:asciiTheme="minorHAnsi" w:hAnsiTheme="minorHAnsi"/>
                <w:b/>
              </w:rPr>
              <w:t>[A description of any policy provisions that exclude, eliminate, restrict, reduce, limit, delay or in any other manner operate to qualify payment of the benefits described in Paragraph (3) above.]</w:t>
            </w:r>
          </w:p>
          <w:p w14:paraId="60068C72" w14:textId="77777777" w:rsidR="007D2BB0" w:rsidRPr="007D2BB0" w:rsidRDefault="007D2BB0" w:rsidP="007D2BB0">
            <w:pPr>
              <w:jc w:val="both"/>
              <w:rPr>
                <w:rFonts w:asciiTheme="minorHAnsi" w:hAnsiTheme="minorHAnsi"/>
                <w:b/>
              </w:rPr>
            </w:pPr>
          </w:p>
          <w:p w14:paraId="7646E3FA" w14:textId="2B788DF6" w:rsidR="007D2BB0" w:rsidRPr="007D2BB0" w:rsidRDefault="007D2BB0" w:rsidP="007D2BB0">
            <w:pPr>
              <w:jc w:val="both"/>
              <w:rPr>
                <w:rFonts w:asciiTheme="minorHAnsi" w:hAnsiTheme="minorHAnsi"/>
                <w:b/>
              </w:rPr>
            </w:pPr>
            <w:r w:rsidRPr="007D2BB0">
              <w:rPr>
                <w:rFonts w:asciiTheme="minorHAnsi" w:hAnsiTheme="minorHAnsi"/>
                <w:b/>
              </w:rPr>
              <w:lastRenderedPageBreak/>
              <w:t>(5)</w:t>
            </w:r>
            <w:r w:rsidR="007D0ABC">
              <w:rPr>
                <w:rFonts w:asciiTheme="minorHAnsi" w:hAnsiTheme="minorHAnsi"/>
                <w:b/>
              </w:rPr>
              <w:t xml:space="preserve"> </w:t>
            </w:r>
            <w:r w:rsidRPr="007D2BB0">
              <w:rPr>
                <w:rFonts w:asciiTheme="minorHAnsi" w:hAnsiTheme="minorHAnsi"/>
                <w:b/>
              </w:rPr>
              <w:t>[A description of policy provisions respecting renewability or continuation of coverage, including age restrictions or any reservation of right to change premiums.]</w:t>
            </w:r>
          </w:p>
          <w:p w14:paraId="0A25EC26" w14:textId="77777777" w:rsidR="0092024C" w:rsidRPr="00DC409A" w:rsidRDefault="0092024C">
            <w:pPr>
              <w:rPr>
                <w:rFonts w:asciiTheme="minorHAnsi" w:hAnsiTheme="minorHAnsi" w:cs="Times New Roman"/>
              </w:rPr>
            </w:pPr>
          </w:p>
        </w:tc>
      </w:tr>
      <w:tr w:rsidR="007D0ABC" w:rsidRPr="00366B56" w14:paraId="3458C6AE" w14:textId="77777777" w:rsidTr="00F84DF7">
        <w:tc>
          <w:tcPr>
            <w:tcW w:w="2178" w:type="dxa"/>
            <w:tcBorders>
              <w:top w:val="single" w:sz="4" w:space="0" w:color="auto"/>
            </w:tcBorders>
          </w:tcPr>
          <w:p w14:paraId="0E266DF8" w14:textId="19F9C606" w:rsidR="007D0ABC" w:rsidRPr="009E7FEE" w:rsidRDefault="00147568" w:rsidP="003A4DD8">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29D2257F" w14:textId="77777777" w:rsidR="00147568" w:rsidRPr="00147568" w:rsidRDefault="00147568" w:rsidP="00147568">
            <w:pPr>
              <w:jc w:val="both"/>
              <w:rPr>
                <w:rFonts w:asciiTheme="minorHAnsi" w:hAnsiTheme="minorHAnsi"/>
                <w:bCs/>
              </w:rPr>
            </w:pPr>
            <w:r w:rsidRPr="00147568">
              <w:rPr>
                <w:rFonts w:asciiTheme="minorHAnsi" w:hAnsiTheme="minorHAnsi"/>
                <w:bCs/>
              </w:rPr>
              <w:t>D. Disability Income Protection Coverage (Outline of Coverage)</w:t>
            </w:r>
          </w:p>
          <w:p w14:paraId="7DF54D21" w14:textId="77777777" w:rsidR="00147568" w:rsidRPr="00147568" w:rsidRDefault="00147568" w:rsidP="00147568">
            <w:pPr>
              <w:jc w:val="both"/>
              <w:rPr>
                <w:rFonts w:asciiTheme="minorHAnsi" w:hAnsiTheme="minorHAnsi"/>
                <w:bCs/>
              </w:rPr>
            </w:pPr>
          </w:p>
          <w:p w14:paraId="469CDC94" w14:textId="77777777" w:rsidR="00147568" w:rsidRPr="00147568" w:rsidRDefault="00147568" w:rsidP="00147568">
            <w:pPr>
              <w:jc w:val="both"/>
              <w:rPr>
                <w:rFonts w:asciiTheme="minorHAnsi" w:hAnsiTheme="minorHAnsi"/>
                <w:bCs/>
              </w:rPr>
            </w:pPr>
            <w:r w:rsidRPr="00147568">
              <w:rPr>
                <w:rFonts w:asciiTheme="minorHAnsi" w:hAnsiTheme="minorHAnsi"/>
                <w:bCs/>
              </w:rPr>
              <w:t>An outline of coverage, in the form prescribed below, shall be issued in connection with policies meeting the standards of Section 8C of this regulation. The items included in the outline of coverage must appear in the sequence prescribed:</w:t>
            </w:r>
          </w:p>
          <w:p w14:paraId="0AC701B2" w14:textId="77777777" w:rsidR="00147568" w:rsidRPr="00147568" w:rsidRDefault="00147568" w:rsidP="00147568">
            <w:pPr>
              <w:jc w:val="both"/>
              <w:rPr>
                <w:rFonts w:asciiTheme="minorHAnsi" w:hAnsiTheme="minorHAnsi"/>
                <w:bCs/>
              </w:rPr>
            </w:pPr>
          </w:p>
          <w:p w14:paraId="0F98BAAC" w14:textId="77777777" w:rsidR="00147568" w:rsidRPr="00147568" w:rsidRDefault="00147568" w:rsidP="00147568">
            <w:pPr>
              <w:jc w:val="center"/>
              <w:rPr>
                <w:rFonts w:asciiTheme="minorHAnsi" w:hAnsiTheme="minorHAnsi"/>
                <w:bCs/>
              </w:rPr>
            </w:pPr>
            <w:r w:rsidRPr="00147568">
              <w:rPr>
                <w:rFonts w:asciiTheme="minorHAnsi" w:hAnsiTheme="minorHAnsi"/>
                <w:bCs/>
              </w:rPr>
              <w:t>[COMPANY NAME]</w:t>
            </w:r>
          </w:p>
          <w:p w14:paraId="713E0404" w14:textId="77777777" w:rsidR="00147568" w:rsidRPr="00147568" w:rsidRDefault="00147568" w:rsidP="00147568">
            <w:pPr>
              <w:jc w:val="center"/>
              <w:rPr>
                <w:rFonts w:asciiTheme="minorHAnsi" w:hAnsiTheme="minorHAnsi"/>
                <w:bCs/>
              </w:rPr>
            </w:pPr>
          </w:p>
          <w:p w14:paraId="732CFBBF" w14:textId="0BEDDAAD" w:rsidR="00147568" w:rsidRDefault="00147568" w:rsidP="00147568">
            <w:pPr>
              <w:jc w:val="center"/>
              <w:rPr>
                <w:ins w:id="719" w:author="Matthews, Jolie H." w:date="2023-02-14T12:41:00Z"/>
                <w:rFonts w:asciiTheme="minorHAnsi" w:hAnsiTheme="minorHAnsi"/>
                <w:bCs/>
              </w:rPr>
            </w:pPr>
            <w:del w:id="720" w:author="Matthews, Jolie H." w:date="2023-02-14T12:41:00Z">
              <w:r w:rsidRPr="00147568" w:rsidDel="00381120">
                <w:rPr>
                  <w:rFonts w:asciiTheme="minorHAnsi" w:hAnsiTheme="minorHAnsi"/>
                  <w:bCs/>
                </w:rPr>
                <w:delText>DISABILITY INCOME PROTECTION COVERAGE</w:delText>
              </w:r>
            </w:del>
          </w:p>
          <w:p w14:paraId="3EEAC609" w14:textId="7DDA8050" w:rsidR="00381120" w:rsidRPr="00147568" w:rsidRDefault="00175945" w:rsidP="00147568">
            <w:pPr>
              <w:jc w:val="center"/>
              <w:rPr>
                <w:rFonts w:asciiTheme="minorHAnsi" w:hAnsiTheme="minorHAnsi"/>
                <w:bCs/>
              </w:rPr>
            </w:pPr>
            <w:ins w:id="721" w:author="Matthews, Jolie H." w:date="2023-02-14T12:41:00Z">
              <w:r>
                <w:rPr>
                  <w:rFonts w:asciiTheme="minorHAnsi" w:hAnsiTheme="minorHAnsi"/>
                  <w:bCs/>
                </w:rPr>
                <w:t>D</w:t>
              </w:r>
            </w:ins>
            <w:ins w:id="722" w:author="Matthews, Jolie H." w:date="2023-02-14T12:42:00Z">
              <w:r>
                <w:rPr>
                  <w:rFonts w:asciiTheme="minorHAnsi" w:hAnsiTheme="minorHAnsi"/>
                  <w:bCs/>
                </w:rPr>
                <w:t>isability Income Protection Coverage</w:t>
              </w:r>
            </w:ins>
          </w:p>
          <w:p w14:paraId="1FC2B69D" w14:textId="77777777" w:rsidR="00147568" w:rsidRPr="00147568" w:rsidRDefault="00147568" w:rsidP="00147568">
            <w:pPr>
              <w:jc w:val="center"/>
              <w:rPr>
                <w:rFonts w:asciiTheme="minorHAnsi" w:hAnsiTheme="minorHAnsi"/>
                <w:bCs/>
              </w:rPr>
            </w:pPr>
          </w:p>
          <w:p w14:paraId="0BE471FD" w14:textId="77777777" w:rsidR="00147568" w:rsidRPr="00147568" w:rsidRDefault="00147568" w:rsidP="00147568">
            <w:pPr>
              <w:jc w:val="center"/>
              <w:rPr>
                <w:rFonts w:asciiTheme="minorHAnsi" w:hAnsiTheme="minorHAnsi"/>
                <w:bCs/>
              </w:rPr>
            </w:pPr>
            <w:r w:rsidRPr="00147568">
              <w:rPr>
                <w:rFonts w:asciiTheme="minorHAnsi" w:hAnsiTheme="minorHAnsi"/>
                <w:bCs/>
              </w:rPr>
              <w:t>OUTLINE OF COVERAGE</w:t>
            </w:r>
          </w:p>
          <w:p w14:paraId="55F5BF4A" w14:textId="77777777" w:rsidR="00147568" w:rsidRPr="00147568" w:rsidRDefault="00147568" w:rsidP="00147568">
            <w:pPr>
              <w:jc w:val="both"/>
              <w:rPr>
                <w:rFonts w:asciiTheme="minorHAnsi" w:hAnsiTheme="minorHAnsi"/>
                <w:bCs/>
              </w:rPr>
            </w:pPr>
          </w:p>
          <w:p w14:paraId="4FB8658E" w14:textId="4BD90B87" w:rsidR="00147568" w:rsidRPr="00147568" w:rsidRDefault="00147568" w:rsidP="00147568">
            <w:pPr>
              <w:jc w:val="both"/>
              <w:rPr>
                <w:rFonts w:asciiTheme="minorHAnsi" w:hAnsiTheme="minorHAnsi"/>
                <w:bCs/>
              </w:rPr>
            </w:pPr>
            <w:r w:rsidRPr="00147568">
              <w:rPr>
                <w:rFonts w:asciiTheme="minorHAnsi" w:hAnsiTheme="minorHAnsi"/>
                <w:bCs/>
              </w:rPr>
              <w:t xml:space="preserve">(1) Read </w:t>
            </w:r>
            <w:del w:id="723" w:author="Matthews, Jolie H." w:date="2023-02-14T12:48:00Z">
              <w:r w:rsidRPr="00147568" w:rsidDel="005455D8">
                <w:rPr>
                  <w:rFonts w:asciiTheme="minorHAnsi" w:hAnsiTheme="minorHAnsi"/>
                  <w:bCs/>
                </w:rPr>
                <w:delText>Y</w:delText>
              </w:r>
            </w:del>
            <w:ins w:id="724" w:author="Matthews, Jolie H." w:date="2023-02-14T12:48:00Z">
              <w:r w:rsidR="005455D8">
                <w:rPr>
                  <w:rFonts w:asciiTheme="minorHAnsi" w:hAnsiTheme="minorHAnsi"/>
                  <w:bCs/>
                </w:rPr>
                <w:t>y</w:t>
              </w:r>
            </w:ins>
            <w:r w:rsidRPr="00147568">
              <w:rPr>
                <w:rFonts w:asciiTheme="minorHAnsi" w:hAnsiTheme="minorHAnsi"/>
                <w:bCs/>
              </w:rPr>
              <w:t xml:space="preserve">our </w:t>
            </w:r>
            <w:del w:id="725" w:author="Matthews, Jolie H." w:date="2023-02-14T12:49:00Z">
              <w:r w:rsidRPr="00147568" w:rsidDel="005455D8">
                <w:rPr>
                  <w:rFonts w:asciiTheme="minorHAnsi" w:hAnsiTheme="minorHAnsi"/>
                  <w:bCs/>
                </w:rPr>
                <w:delText>P</w:delText>
              </w:r>
            </w:del>
            <w:ins w:id="726" w:author="Matthews, Jolie H." w:date="2023-02-14T12:49:00Z">
              <w:r w:rsidR="005455D8">
                <w:rPr>
                  <w:rFonts w:asciiTheme="minorHAnsi" w:hAnsiTheme="minorHAnsi"/>
                  <w:bCs/>
                </w:rPr>
                <w:t>p</w:t>
              </w:r>
            </w:ins>
            <w:r w:rsidRPr="00147568">
              <w:rPr>
                <w:rFonts w:asciiTheme="minorHAnsi" w:hAnsiTheme="minorHAnsi"/>
                <w:bCs/>
              </w:rPr>
              <w:t xml:space="preserve">olicy </w:t>
            </w:r>
            <w:del w:id="727" w:author="Matthews, Jolie H." w:date="2023-02-14T12:49:00Z">
              <w:r w:rsidRPr="00147568" w:rsidDel="005455D8">
                <w:rPr>
                  <w:rFonts w:asciiTheme="minorHAnsi" w:hAnsiTheme="minorHAnsi"/>
                  <w:bCs/>
                </w:rPr>
                <w:delText>C</w:delText>
              </w:r>
            </w:del>
            <w:ins w:id="728" w:author="Matthews, Jolie H." w:date="2023-02-14T12:49:00Z">
              <w:r w:rsidR="005455D8">
                <w:rPr>
                  <w:rFonts w:asciiTheme="minorHAnsi" w:hAnsiTheme="minorHAnsi"/>
                  <w:bCs/>
                </w:rPr>
                <w:t>c</w:t>
              </w:r>
            </w:ins>
            <w:r w:rsidRPr="00147568">
              <w:rPr>
                <w:rFonts w:asciiTheme="minorHAnsi" w:hAnsiTheme="minorHAnsi"/>
                <w:bCs/>
              </w:rPr>
              <w:t>arefully</w:t>
            </w:r>
            <w:ins w:id="729" w:author="Matthews, Jolie H." w:date="2023-02-14T12:49:00Z">
              <w:r w:rsidR="00C771F9">
                <w:rPr>
                  <w:rFonts w:asciiTheme="minorHAnsi" w:hAnsiTheme="minorHAnsi"/>
                  <w:bCs/>
                </w:rPr>
                <w:t>.</w:t>
              </w:r>
            </w:ins>
            <w:del w:id="730" w:author="Matthews, Jolie H." w:date="2023-02-14T12:49:00Z">
              <w:r w:rsidRPr="00147568" w:rsidDel="00C771F9">
                <w:rPr>
                  <w:rFonts w:asciiTheme="minorHAnsi" w:hAnsiTheme="minorHAnsi"/>
                  <w:bCs/>
                </w:rPr>
                <w:delText>—</w:delText>
              </w:r>
            </w:del>
            <w:ins w:id="731" w:author="Matthews, Jolie H." w:date="2023-02-14T12:49:00Z">
              <w:r w:rsidR="00C771F9">
                <w:rPr>
                  <w:rFonts w:asciiTheme="minorHAnsi" w:hAnsiTheme="minorHAnsi"/>
                  <w:bCs/>
                </w:rPr>
                <w:t xml:space="preserve"> </w:t>
              </w:r>
            </w:ins>
            <w:r w:rsidRPr="00147568">
              <w:rPr>
                <w:rFonts w:asciiTheme="minorHAnsi" w:hAnsiTheme="minorHAnsi"/>
                <w:bCs/>
              </w:rPr>
              <w:t xml:space="preserve">This outline of coverage </w:t>
            </w:r>
            <w:del w:id="732" w:author="Matthews, Jolie H." w:date="2023-02-14T12:49:00Z">
              <w:r w:rsidRPr="00147568" w:rsidDel="00C771F9">
                <w:rPr>
                  <w:rFonts w:asciiTheme="minorHAnsi" w:hAnsiTheme="minorHAnsi"/>
                  <w:bCs/>
                </w:rPr>
                <w:delText>provides a very brief description of the</w:delText>
              </w:r>
            </w:del>
            <w:ins w:id="733" w:author="Matthews, Jolie H." w:date="2023-02-14T12:49:00Z">
              <w:r w:rsidR="00C771F9">
                <w:rPr>
                  <w:rFonts w:asciiTheme="minorHAnsi" w:hAnsiTheme="minorHAnsi"/>
                  <w:bCs/>
                </w:rPr>
                <w:t>briefly describes your</w:t>
              </w:r>
              <w:r w:rsidR="00D05458">
                <w:rPr>
                  <w:rFonts w:asciiTheme="minorHAnsi" w:hAnsiTheme="minorHAnsi"/>
                  <w:bCs/>
                </w:rPr>
                <w:t xml:space="preserve"> coverage’s</w:t>
              </w:r>
            </w:ins>
            <w:r w:rsidRPr="00147568">
              <w:rPr>
                <w:rFonts w:asciiTheme="minorHAnsi" w:hAnsiTheme="minorHAnsi"/>
                <w:bCs/>
              </w:rPr>
              <w:t xml:space="preserve"> important features</w:t>
            </w:r>
            <w:del w:id="734" w:author="Matthews, Jolie H." w:date="2023-02-14T12:50:00Z">
              <w:r w:rsidRPr="00147568" w:rsidDel="00D05458">
                <w:rPr>
                  <w:rFonts w:asciiTheme="minorHAnsi" w:hAnsiTheme="minorHAnsi"/>
                  <w:bCs/>
                </w:rPr>
                <w:delText xml:space="preserve"> of your policy</w:delText>
              </w:r>
            </w:del>
            <w:r w:rsidRPr="00147568">
              <w:rPr>
                <w:rFonts w:asciiTheme="minorHAnsi" w:hAnsiTheme="minorHAnsi"/>
                <w:bCs/>
              </w:rPr>
              <w:t xml:space="preserve">. </w:t>
            </w:r>
            <w:del w:id="735" w:author="Matthews, Jolie H." w:date="2023-02-14T12:50:00Z">
              <w:r w:rsidRPr="00147568" w:rsidDel="00D05458">
                <w:rPr>
                  <w:rFonts w:asciiTheme="minorHAnsi" w:hAnsiTheme="minorHAnsi"/>
                  <w:bCs/>
                </w:rPr>
                <w:delText>This</w:delText>
              </w:r>
            </w:del>
            <w:ins w:id="736" w:author="Matthews, Jolie H." w:date="2023-02-14T12:50:00Z">
              <w:r w:rsidR="00D05458">
                <w:rPr>
                  <w:rFonts w:asciiTheme="minorHAnsi" w:hAnsiTheme="minorHAnsi"/>
                  <w:bCs/>
                </w:rPr>
                <w:t>It</w:t>
              </w:r>
            </w:ins>
            <w:r w:rsidRPr="00147568">
              <w:rPr>
                <w:rFonts w:asciiTheme="minorHAnsi" w:hAnsiTheme="minorHAnsi"/>
                <w:bCs/>
              </w:rPr>
              <w:t xml:space="preserve"> is not the insurance contract</w:t>
            </w:r>
            <w:ins w:id="737" w:author="Matthews, Jolie H." w:date="2023-02-14T12:50:00Z">
              <w:r w:rsidR="00D251DD">
                <w:rPr>
                  <w:rFonts w:asciiTheme="minorHAnsi" w:hAnsiTheme="minorHAnsi"/>
                  <w:bCs/>
                </w:rPr>
                <w:t>.</w:t>
              </w:r>
            </w:ins>
            <w:r w:rsidRPr="00147568">
              <w:rPr>
                <w:rFonts w:asciiTheme="minorHAnsi" w:hAnsiTheme="minorHAnsi"/>
                <w:bCs/>
              </w:rPr>
              <w:t xml:space="preserve"> </w:t>
            </w:r>
            <w:del w:id="738" w:author="Matthews, Jolie H." w:date="2023-02-14T12:50:00Z">
              <w:r w:rsidRPr="00147568" w:rsidDel="00D251DD">
                <w:rPr>
                  <w:rFonts w:asciiTheme="minorHAnsi" w:hAnsiTheme="minorHAnsi"/>
                  <w:bCs/>
                </w:rPr>
                <w:delText>and</w:delText>
              </w:r>
            </w:del>
            <w:del w:id="739" w:author="Matthews, Jolie" w:date="2023-08-21T14:13:00Z">
              <w:r w:rsidRPr="00147568" w:rsidDel="00166F93">
                <w:rPr>
                  <w:rFonts w:asciiTheme="minorHAnsi" w:hAnsiTheme="minorHAnsi"/>
                  <w:bCs/>
                </w:rPr>
                <w:delText xml:space="preserve"> o</w:delText>
              </w:r>
            </w:del>
            <w:ins w:id="740" w:author="Matthews, Jolie H." w:date="2023-02-14T12:50:00Z">
              <w:del w:id="741" w:author="Matthews, Jolie" w:date="2023-08-21T14:13:00Z">
                <w:r w:rsidR="00D251DD" w:rsidDel="00166F93">
                  <w:rPr>
                    <w:rFonts w:asciiTheme="minorHAnsi" w:hAnsiTheme="minorHAnsi"/>
                    <w:bCs/>
                  </w:rPr>
                  <w:delText>O</w:delText>
                </w:r>
              </w:del>
            </w:ins>
            <w:del w:id="742" w:author="Matthews, Jolie" w:date="2023-08-21T14:13:00Z">
              <w:r w:rsidRPr="00147568" w:rsidDel="00166F93">
                <w:rPr>
                  <w:rFonts w:asciiTheme="minorHAnsi" w:hAnsiTheme="minorHAnsi"/>
                  <w:bCs/>
                </w:rPr>
                <w:delText xml:space="preserve">nly the actual </w:delText>
              </w:r>
            </w:del>
            <w:ins w:id="743" w:author="Matthews, Jolie H." w:date="2023-02-14T12:50:00Z">
              <w:del w:id="744" w:author="Matthews, Jolie" w:date="2023-08-21T14:13:00Z">
                <w:r w:rsidR="00D251DD" w:rsidDel="00166F93">
                  <w:rPr>
                    <w:rFonts w:asciiTheme="minorHAnsi" w:hAnsiTheme="minorHAnsi"/>
                    <w:bCs/>
                  </w:rPr>
                  <w:delText>[</w:delText>
                </w:r>
              </w:del>
            </w:ins>
            <w:del w:id="745" w:author="Matthews, Jolie" w:date="2023-08-21T14:13:00Z">
              <w:r w:rsidRPr="00147568" w:rsidDel="00166F93">
                <w:rPr>
                  <w:rFonts w:asciiTheme="minorHAnsi" w:hAnsiTheme="minorHAnsi"/>
                  <w:bCs/>
                </w:rPr>
                <w:delText>policy</w:delText>
              </w:r>
            </w:del>
            <w:ins w:id="746" w:author="Matthews, Jolie H." w:date="2023-02-14T12:50:00Z">
              <w:del w:id="747" w:author="Matthews, Jolie" w:date="2023-08-21T14:13:00Z">
                <w:r w:rsidR="00D251DD" w:rsidDel="00166F93">
                  <w:rPr>
                    <w:rFonts w:asciiTheme="minorHAnsi" w:hAnsiTheme="minorHAnsi"/>
                    <w:bCs/>
                  </w:rPr>
                  <w:delText>] [certificate</w:delText>
                </w:r>
              </w:del>
            </w:ins>
            <w:ins w:id="748" w:author="Matthews, Jolie H." w:date="2023-02-14T12:51:00Z">
              <w:del w:id="749" w:author="Matthews, Jolie" w:date="2023-08-21T14:13:00Z">
                <w:r w:rsidR="00E873A0" w:rsidDel="00166F93">
                  <w:rPr>
                    <w:rFonts w:asciiTheme="minorHAnsi" w:hAnsiTheme="minorHAnsi"/>
                    <w:bCs/>
                  </w:rPr>
                  <w:delText>]</w:delText>
                </w:r>
              </w:del>
            </w:ins>
            <w:del w:id="750" w:author="Matthews, Jolie" w:date="2023-08-21T14:13:00Z">
              <w:r w:rsidRPr="00147568" w:rsidDel="00166F93">
                <w:rPr>
                  <w:rFonts w:asciiTheme="minorHAnsi" w:hAnsiTheme="minorHAnsi"/>
                  <w:bCs/>
                </w:rPr>
                <w:delText xml:space="preserve"> provisions will control</w:delText>
              </w:r>
            </w:del>
            <w:ins w:id="751" w:author="Matthews, Jolie H." w:date="2023-02-14T12:51:00Z">
              <w:del w:id="752" w:author="Matthews, Jolie" w:date="2023-08-21T14:13:00Z">
                <w:r w:rsidR="00E873A0" w:rsidDel="00166F93">
                  <w:rPr>
                    <w:rFonts w:asciiTheme="minorHAnsi" w:hAnsiTheme="minorHAnsi"/>
                    <w:bCs/>
                  </w:rPr>
                  <w:delText>s</w:delText>
                </w:r>
              </w:del>
            </w:ins>
            <w:ins w:id="753" w:author="Matthews, Jolie" w:date="2023-08-21T14:13:00Z">
              <w:r w:rsidR="00490732">
                <w:rPr>
                  <w:rFonts w:asciiTheme="minorHAnsi" w:hAnsiTheme="minorHAnsi"/>
                  <w:bCs/>
                </w:rPr>
                <w:t xml:space="preserve"> </w:t>
              </w:r>
            </w:ins>
            <w:r w:rsidR="00490732" w:rsidRPr="00490732">
              <w:rPr>
                <w:rFonts w:asciiTheme="minorHAnsi" w:hAnsiTheme="minorHAnsi"/>
                <w:bCs/>
                <w:highlight w:val="yellow"/>
              </w:rPr>
              <w:t>(deleted 8/21/23)</w:t>
            </w:r>
            <w:r w:rsidRPr="00490732">
              <w:rPr>
                <w:rFonts w:asciiTheme="minorHAnsi" w:hAnsiTheme="minorHAnsi"/>
                <w:bCs/>
                <w:highlight w:val="yellow"/>
              </w:rPr>
              <w:t>.</w:t>
            </w:r>
            <w:r w:rsidRPr="00147568">
              <w:rPr>
                <w:rFonts w:asciiTheme="minorHAnsi" w:hAnsiTheme="minorHAnsi"/>
                <w:bCs/>
              </w:rPr>
              <w:t xml:space="preserve"> The </w:t>
            </w:r>
            <w:ins w:id="754" w:author="Matthews, Jolie H." w:date="2023-02-14T12:51:00Z">
              <w:r w:rsidR="00E873A0">
                <w:rPr>
                  <w:rFonts w:asciiTheme="minorHAnsi" w:hAnsiTheme="minorHAnsi"/>
                  <w:bCs/>
                </w:rPr>
                <w:t>[</w:t>
              </w:r>
            </w:ins>
            <w:r w:rsidRPr="00147568">
              <w:rPr>
                <w:rFonts w:asciiTheme="minorHAnsi" w:hAnsiTheme="minorHAnsi"/>
                <w:bCs/>
              </w:rPr>
              <w:t>policy</w:t>
            </w:r>
            <w:ins w:id="755" w:author="Matthews, Jolie H." w:date="2023-02-14T12:51:00Z">
              <w:r w:rsidR="00E873A0">
                <w:rPr>
                  <w:rFonts w:asciiTheme="minorHAnsi" w:hAnsiTheme="minorHAnsi"/>
                  <w:bCs/>
                </w:rPr>
                <w:t>] [certificate]</w:t>
              </w:r>
            </w:ins>
            <w:r w:rsidRPr="00147568">
              <w:rPr>
                <w:rFonts w:asciiTheme="minorHAnsi" w:hAnsiTheme="minorHAnsi"/>
                <w:bCs/>
              </w:rPr>
              <w:t xml:space="preserve"> itself </w:t>
            </w:r>
            <w:del w:id="756" w:author="Matthews, Jolie H." w:date="2023-02-14T12:51:00Z">
              <w:r w:rsidRPr="00147568" w:rsidDel="00AB0591">
                <w:rPr>
                  <w:rFonts w:asciiTheme="minorHAnsi" w:hAnsiTheme="minorHAnsi"/>
                  <w:bCs/>
                </w:rPr>
                <w:delText>sets forth in detail</w:delText>
              </w:r>
            </w:del>
            <w:ins w:id="757" w:author="Matthews, Jolie H." w:date="2023-02-14T12:51:00Z">
              <w:r w:rsidR="00AB0591">
                <w:rPr>
                  <w:rFonts w:asciiTheme="minorHAnsi" w:hAnsiTheme="minorHAnsi"/>
                  <w:bCs/>
                </w:rPr>
                <w:t>details</w:t>
              </w:r>
            </w:ins>
            <w:r w:rsidRPr="00147568">
              <w:rPr>
                <w:rFonts w:asciiTheme="minorHAnsi" w:hAnsiTheme="minorHAnsi"/>
                <w:bCs/>
              </w:rPr>
              <w:t xml:space="preserve"> </w:t>
            </w:r>
            <w:del w:id="758" w:author="Matthews, Jolie H." w:date="2023-02-14T12:52:00Z">
              <w:r w:rsidRPr="00147568" w:rsidDel="00AB0591">
                <w:rPr>
                  <w:rFonts w:asciiTheme="minorHAnsi" w:hAnsiTheme="minorHAnsi"/>
                  <w:bCs/>
                </w:rPr>
                <w:delText>the</w:delText>
              </w:r>
            </w:del>
            <w:ins w:id="759" w:author="Matthews, Jolie H." w:date="2023-02-14T12:52:00Z">
              <w:r w:rsidR="00AB0591">
                <w:rPr>
                  <w:rFonts w:asciiTheme="minorHAnsi" w:hAnsiTheme="minorHAnsi"/>
                  <w:bCs/>
                </w:rPr>
                <w:t>your</w:t>
              </w:r>
            </w:ins>
            <w:r w:rsidRPr="00147568">
              <w:rPr>
                <w:rFonts w:asciiTheme="minorHAnsi" w:hAnsiTheme="minorHAnsi"/>
                <w:bCs/>
              </w:rPr>
              <w:t xml:space="preserve"> rights and obligations</w:t>
            </w:r>
            <w:del w:id="760" w:author="Matthews, Jolie H." w:date="2023-02-14T12:52:00Z">
              <w:r w:rsidRPr="00147568" w:rsidDel="003B0FE8">
                <w:rPr>
                  <w:rFonts w:asciiTheme="minorHAnsi" w:hAnsiTheme="minorHAnsi"/>
                  <w:bCs/>
                </w:rPr>
                <w:delText xml:space="preserve"> of both you</w:delText>
              </w:r>
            </w:del>
            <w:r w:rsidRPr="00147568">
              <w:rPr>
                <w:rFonts w:asciiTheme="minorHAnsi" w:hAnsiTheme="minorHAnsi"/>
                <w:bCs/>
              </w:rPr>
              <w:t xml:space="preserve"> and </w:t>
            </w:r>
            <w:ins w:id="761" w:author="Matthews, Jolie H." w:date="2023-02-14T12:52:00Z">
              <w:r w:rsidR="003B0FE8">
                <w:rPr>
                  <w:rFonts w:asciiTheme="minorHAnsi" w:hAnsiTheme="minorHAnsi"/>
                  <w:bCs/>
                </w:rPr>
                <w:t xml:space="preserve">those of </w:t>
              </w:r>
            </w:ins>
            <w:r w:rsidRPr="00147568">
              <w:rPr>
                <w:rFonts w:asciiTheme="minorHAnsi" w:hAnsiTheme="minorHAnsi"/>
                <w:bCs/>
              </w:rPr>
              <w:t>your insurance company. It is</w:t>
            </w:r>
            <w:del w:id="762" w:author="Matthews, Jolie H." w:date="2023-02-14T12:52:00Z">
              <w:r w:rsidRPr="00147568" w:rsidDel="003B0FE8">
                <w:rPr>
                  <w:rFonts w:asciiTheme="minorHAnsi" w:hAnsiTheme="minorHAnsi"/>
                  <w:bCs/>
                </w:rPr>
                <w:delText>, therefore,</w:delText>
              </w:r>
            </w:del>
            <w:r w:rsidRPr="00147568">
              <w:rPr>
                <w:rFonts w:asciiTheme="minorHAnsi" w:hAnsiTheme="minorHAnsi"/>
                <w:bCs/>
              </w:rPr>
              <w:t xml:space="preserve"> important that you </w:t>
            </w:r>
            <w:del w:id="763" w:author="Matthews, Jolie H." w:date="2023-02-14T12:52:00Z">
              <w:r w:rsidRPr="00147568" w:rsidDel="003B0FE8">
                <w:rPr>
                  <w:rFonts w:asciiTheme="minorHAnsi" w:hAnsiTheme="minorHAnsi"/>
                  <w:bCs/>
                </w:rPr>
                <w:delText>READ YOUR POLICY CAREFULLY!</w:delText>
              </w:r>
            </w:del>
            <w:ins w:id="764" w:author="Matthews, Jolie H." w:date="2023-02-14T12:52:00Z">
              <w:r w:rsidR="003B0FE8">
                <w:rPr>
                  <w:rFonts w:asciiTheme="minorHAnsi" w:hAnsiTheme="minorHAnsi"/>
                  <w:bCs/>
                </w:rPr>
                <w:t xml:space="preserve">read </w:t>
              </w:r>
              <w:r w:rsidR="00D358DB">
                <w:rPr>
                  <w:rFonts w:asciiTheme="minorHAnsi" w:hAnsiTheme="minorHAnsi"/>
                  <w:bCs/>
                </w:rPr>
                <w:t>you [policy] [certificate] carefully</w:t>
              </w:r>
            </w:ins>
            <w:ins w:id="765" w:author="Matthews, Jolie H." w:date="2023-02-14T12:53:00Z">
              <w:r w:rsidR="00D358DB">
                <w:rPr>
                  <w:rFonts w:asciiTheme="minorHAnsi" w:hAnsiTheme="minorHAnsi"/>
                  <w:bCs/>
                </w:rPr>
                <w:t>!</w:t>
              </w:r>
            </w:ins>
          </w:p>
          <w:p w14:paraId="701CD319" w14:textId="77777777" w:rsidR="00147568" w:rsidRPr="00147568" w:rsidRDefault="00147568" w:rsidP="00147568">
            <w:pPr>
              <w:jc w:val="both"/>
              <w:rPr>
                <w:rFonts w:asciiTheme="minorHAnsi" w:hAnsiTheme="minorHAnsi"/>
                <w:bCs/>
              </w:rPr>
            </w:pPr>
          </w:p>
          <w:p w14:paraId="1CDB501C" w14:textId="10A55AB3" w:rsidR="00147568" w:rsidRPr="00147568" w:rsidRDefault="00147568" w:rsidP="00147568">
            <w:pPr>
              <w:jc w:val="both"/>
              <w:rPr>
                <w:rFonts w:asciiTheme="minorHAnsi" w:hAnsiTheme="minorHAnsi"/>
                <w:bCs/>
              </w:rPr>
            </w:pPr>
            <w:r w:rsidRPr="00147568">
              <w:rPr>
                <w:rFonts w:asciiTheme="minorHAnsi" w:hAnsiTheme="minorHAnsi"/>
                <w:bCs/>
              </w:rPr>
              <w:t xml:space="preserve">(2) Disability income protection coverage is designed to </w:t>
            </w:r>
            <w:del w:id="766" w:author="Matthews, Jolie H." w:date="2023-02-14T12:57:00Z">
              <w:r w:rsidRPr="00147568" w:rsidDel="00127CB2">
                <w:rPr>
                  <w:rFonts w:asciiTheme="minorHAnsi" w:hAnsiTheme="minorHAnsi"/>
                  <w:bCs/>
                </w:rPr>
                <w:delText>provide, to p</w:delText>
              </w:r>
              <w:r w:rsidRPr="00147568" w:rsidDel="00B23E5C">
                <w:rPr>
                  <w:rFonts w:asciiTheme="minorHAnsi" w:hAnsiTheme="minorHAnsi"/>
                  <w:bCs/>
                </w:rPr>
                <w:delText>ersons insured, coverage</w:delText>
              </w:r>
            </w:del>
            <w:ins w:id="767" w:author="Matthews, Jolie H." w:date="2023-02-14T12:57:00Z">
              <w:r w:rsidR="00B23E5C">
                <w:rPr>
                  <w:rFonts w:asciiTheme="minorHAnsi" w:hAnsiTheme="minorHAnsi"/>
                  <w:bCs/>
                </w:rPr>
                <w:t>pay a benefit</w:t>
              </w:r>
            </w:ins>
            <w:r w:rsidRPr="00147568">
              <w:rPr>
                <w:rFonts w:asciiTheme="minorHAnsi" w:hAnsiTheme="minorHAnsi"/>
                <w:bCs/>
              </w:rPr>
              <w:t xml:space="preserve"> for disabilities </w:t>
            </w:r>
            <w:del w:id="768" w:author="Matthews, Jolie H." w:date="2023-02-14T12:57:00Z">
              <w:r w:rsidRPr="00147568" w:rsidDel="00B23E5C">
                <w:rPr>
                  <w:rFonts w:asciiTheme="minorHAnsi" w:hAnsiTheme="minorHAnsi"/>
                  <w:bCs/>
                </w:rPr>
                <w:delText xml:space="preserve">resulting from </w:delText>
              </w:r>
            </w:del>
            <w:ins w:id="769" w:author="Matthews, Jolie H." w:date="2023-02-14T12:57:00Z">
              <w:r w:rsidR="00B23E5C">
                <w:rPr>
                  <w:rFonts w:asciiTheme="minorHAnsi" w:hAnsiTheme="minorHAnsi"/>
                  <w:bCs/>
                </w:rPr>
                <w:t xml:space="preserve">due to </w:t>
              </w:r>
            </w:ins>
            <w:r w:rsidRPr="00147568">
              <w:rPr>
                <w:rFonts w:asciiTheme="minorHAnsi" w:hAnsiTheme="minorHAnsi"/>
                <w:bCs/>
              </w:rPr>
              <w:t xml:space="preserve">a covered accident or </w:t>
            </w:r>
            <w:del w:id="770" w:author="Matthews, Jolie H." w:date="2023-02-14T12:57:00Z">
              <w:r w:rsidRPr="00147568" w:rsidDel="00B23E5C">
                <w:rPr>
                  <w:rFonts w:asciiTheme="minorHAnsi" w:hAnsiTheme="minorHAnsi"/>
                  <w:bCs/>
                </w:rPr>
                <w:delText>sicknes</w:delText>
              </w:r>
            </w:del>
            <w:del w:id="771" w:author="Matthews, Jolie H." w:date="2023-02-14T12:58:00Z">
              <w:r w:rsidRPr="00147568" w:rsidDel="00B23E5C">
                <w:rPr>
                  <w:rFonts w:asciiTheme="minorHAnsi" w:hAnsiTheme="minorHAnsi"/>
                  <w:bCs/>
                </w:rPr>
                <w:delText>s</w:delText>
              </w:r>
            </w:del>
            <w:ins w:id="772" w:author="Matthews, Jolie H." w:date="2023-02-14T12:58:00Z">
              <w:r w:rsidR="00B23E5C">
                <w:rPr>
                  <w:rFonts w:asciiTheme="minorHAnsi" w:hAnsiTheme="minorHAnsi"/>
                  <w:bCs/>
                </w:rPr>
                <w:t>illness</w:t>
              </w:r>
            </w:ins>
            <w:del w:id="773" w:author="Matthews, Jolie H." w:date="2023-02-14T12:58:00Z">
              <w:r w:rsidRPr="00147568" w:rsidDel="00B23E5C">
                <w:rPr>
                  <w:rFonts w:asciiTheme="minorHAnsi" w:hAnsiTheme="minorHAnsi"/>
                  <w:bCs/>
                </w:rPr>
                <w:delText>, subject to any limitations set forth in the policy</w:delText>
              </w:r>
            </w:del>
            <w:r w:rsidRPr="00147568">
              <w:rPr>
                <w:rFonts w:asciiTheme="minorHAnsi" w:hAnsiTheme="minorHAnsi"/>
                <w:bCs/>
              </w:rPr>
              <w:t>.</w:t>
            </w:r>
            <w:ins w:id="774" w:author="Matthews, Jolie H." w:date="2023-02-14T12:58:00Z">
              <w:r w:rsidR="00B23E5C">
                <w:rPr>
                  <w:rFonts w:asciiTheme="minorHAnsi" w:hAnsiTheme="minorHAnsi"/>
                  <w:bCs/>
                </w:rPr>
                <w:t xml:space="preserve"> The benefit may be limited </w:t>
              </w:r>
              <w:r w:rsidR="001D22A5">
                <w:rPr>
                  <w:rFonts w:asciiTheme="minorHAnsi" w:hAnsiTheme="minorHAnsi"/>
                  <w:bCs/>
                </w:rPr>
                <w:t>in ways described in the [policy] [certificate].</w:t>
              </w:r>
            </w:ins>
            <w:r w:rsidRPr="00147568">
              <w:rPr>
                <w:rFonts w:asciiTheme="minorHAnsi" w:hAnsiTheme="minorHAnsi"/>
                <w:bCs/>
              </w:rPr>
              <w:t xml:space="preserve"> </w:t>
            </w:r>
            <w:del w:id="775" w:author="Matthews, Jolie H." w:date="2023-02-14T12:59:00Z">
              <w:r w:rsidRPr="00147568" w:rsidDel="001D22A5">
                <w:rPr>
                  <w:rFonts w:asciiTheme="minorHAnsi" w:hAnsiTheme="minorHAnsi"/>
                  <w:bCs/>
                </w:rPr>
                <w:delText xml:space="preserve">Coverage is not </w:delText>
              </w:r>
              <w:r w:rsidRPr="001A1EAB" w:rsidDel="001D22A5">
                <w:rPr>
                  <w:rFonts w:asciiTheme="minorHAnsi" w:hAnsiTheme="minorHAnsi"/>
                  <w:bCs/>
                  <w:highlight w:val="yellow"/>
                </w:rPr>
                <w:delText>provided</w:delText>
              </w:r>
            </w:del>
            <w:ins w:id="776" w:author="Matthews, Jolie H." w:date="2023-02-14T12:59:00Z">
              <w:r w:rsidR="00665EA1" w:rsidRPr="001A1EAB">
                <w:rPr>
                  <w:rFonts w:asciiTheme="minorHAnsi" w:hAnsiTheme="minorHAnsi"/>
                  <w:bCs/>
                  <w:highlight w:val="yellow"/>
                </w:rPr>
                <w:t>The [policy] [certificate] does not pay benefits</w:t>
              </w:r>
            </w:ins>
            <w:r w:rsidRPr="001A1EAB">
              <w:rPr>
                <w:rFonts w:asciiTheme="minorHAnsi" w:hAnsiTheme="minorHAnsi"/>
                <w:bCs/>
                <w:highlight w:val="yellow"/>
              </w:rPr>
              <w:t xml:space="preserve"> for basic hospital, basic medical-surgical, or major medical expenses</w:t>
            </w:r>
            <w:ins w:id="777" w:author="Matthews, Jolie H." w:date="2023-02-14T12:59:00Z">
              <w:r w:rsidR="00665EA1" w:rsidRPr="001A1EAB">
                <w:rPr>
                  <w:rFonts w:asciiTheme="minorHAnsi" w:hAnsiTheme="minorHAnsi"/>
                  <w:bCs/>
                  <w:highlight w:val="yellow"/>
                </w:rPr>
                <w:t xml:space="preserve"> and is not health insurance</w:t>
              </w:r>
            </w:ins>
            <w:r w:rsidRPr="00147568">
              <w:rPr>
                <w:rFonts w:asciiTheme="minorHAnsi" w:hAnsiTheme="minorHAnsi"/>
                <w:bCs/>
              </w:rPr>
              <w:t>.</w:t>
            </w:r>
            <w:ins w:id="778" w:author="Matthews, Jolie H." w:date="2023-02-14T12:59:00Z">
              <w:r w:rsidR="00665EA1">
                <w:rPr>
                  <w:rFonts w:asciiTheme="minorHAnsi" w:hAnsiTheme="minorHAnsi"/>
                  <w:bCs/>
                </w:rPr>
                <w:t xml:space="preserve"> </w:t>
              </w:r>
            </w:ins>
            <w:r w:rsidR="001A1EAB">
              <w:rPr>
                <w:rFonts w:asciiTheme="minorHAnsi" w:hAnsiTheme="minorHAnsi"/>
                <w:bCs/>
              </w:rPr>
              <w:t>(</w:t>
            </w:r>
            <w:r w:rsidR="001A1EAB" w:rsidRPr="00391967">
              <w:rPr>
                <w:rFonts w:asciiTheme="minorHAnsi" w:hAnsiTheme="minorHAnsi"/>
                <w:b/>
              </w:rPr>
              <w:t>Align this sentence with the application language, particularly remove the references to basic hospital, basic medical-surgical, etc</w:t>
            </w:r>
            <w:r w:rsidR="00391967">
              <w:rPr>
                <w:rFonts w:asciiTheme="minorHAnsi" w:hAnsiTheme="minorHAnsi"/>
                <w:b/>
              </w:rPr>
              <w:t xml:space="preserve"> 8/21/23</w:t>
            </w:r>
            <w:r w:rsidR="001A1EAB" w:rsidRPr="00391967">
              <w:rPr>
                <w:rFonts w:asciiTheme="minorHAnsi" w:hAnsiTheme="minorHAnsi"/>
                <w:b/>
              </w:rPr>
              <w:t>)</w:t>
            </w:r>
            <w:r w:rsidR="001A1EAB">
              <w:rPr>
                <w:rFonts w:asciiTheme="minorHAnsi" w:hAnsiTheme="minorHAnsi"/>
                <w:bCs/>
              </w:rPr>
              <w:t xml:space="preserve">. </w:t>
            </w:r>
            <w:ins w:id="779" w:author="Matthews, Jolie H." w:date="2023-02-14T12:59:00Z">
              <w:r w:rsidR="00665EA1">
                <w:rPr>
                  <w:rFonts w:asciiTheme="minorHAnsi" w:hAnsiTheme="minorHAnsi"/>
                  <w:bCs/>
                </w:rPr>
                <w:t xml:space="preserve">The benefit </w:t>
              </w:r>
            </w:ins>
            <w:r w:rsidR="00391967" w:rsidRPr="00391967">
              <w:rPr>
                <w:rFonts w:asciiTheme="minorHAnsi" w:hAnsiTheme="minorHAnsi"/>
                <w:bCs/>
                <w:highlight w:val="yellow"/>
              </w:rPr>
              <w:t>might</w:t>
            </w:r>
            <w:r w:rsidR="00391967">
              <w:rPr>
                <w:rFonts w:asciiTheme="minorHAnsi" w:hAnsiTheme="minorHAnsi"/>
                <w:bCs/>
              </w:rPr>
              <w:t xml:space="preserve"> </w:t>
            </w:r>
            <w:r w:rsidR="00391967" w:rsidRPr="00803156">
              <w:rPr>
                <w:rFonts w:asciiTheme="minorHAnsi" w:hAnsiTheme="minorHAnsi"/>
                <w:bCs/>
                <w:highlight w:val="yellow"/>
              </w:rPr>
              <w:t xml:space="preserve">(replaced “may” with </w:t>
            </w:r>
            <w:r w:rsidR="00803156">
              <w:rPr>
                <w:rFonts w:asciiTheme="minorHAnsi" w:hAnsiTheme="minorHAnsi"/>
                <w:bCs/>
                <w:highlight w:val="yellow"/>
              </w:rPr>
              <w:t xml:space="preserve">“might” </w:t>
            </w:r>
            <w:r w:rsidR="00391967" w:rsidRPr="00803156">
              <w:rPr>
                <w:rFonts w:asciiTheme="minorHAnsi" w:hAnsiTheme="minorHAnsi"/>
                <w:bCs/>
                <w:highlight w:val="yellow"/>
              </w:rPr>
              <w:t>8/21/23</w:t>
            </w:r>
            <w:r w:rsidR="00391967">
              <w:rPr>
                <w:rFonts w:asciiTheme="minorHAnsi" w:hAnsiTheme="minorHAnsi"/>
                <w:bCs/>
              </w:rPr>
              <w:t xml:space="preserve">) </w:t>
            </w:r>
            <w:ins w:id="780" w:author="Matthews, Jolie H." w:date="2023-02-14T12:59:00Z">
              <w:r w:rsidR="00665EA1">
                <w:rPr>
                  <w:rFonts w:asciiTheme="minorHAnsi" w:hAnsiTheme="minorHAnsi"/>
                  <w:bCs/>
                </w:rPr>
                <w:t>not fully replace your income.</w:t>
              </w:r>
            </w:ins>
          </w:p>
          <w:p w14:paraId="249CF68C" w14:textId="77777777" w:rsidR="00147568" w:rsidRPr="00147568" w:rsidRDefault="00147568" w:rsidP="00147568">
            <w:pPr>
              <w:jc w:val="both"/>
              <w:rPr>
                <w:rFonts w:asciiTheme="minorHAnsi" w:hAnsiTheme="minorHAnsi"/>
                <w:bCs/>
              </w:rPr>
            </w:pPr>
          </w:p>
          <w:p w14:paraId="34AB316D" w14:textId="77777777" w:rsidR="00147568" w:rsidRPr="00147568" w:rsidRDefault="00147568" w:rsidP="00147568">
            <w:pPr>
              <w:jc w:val="both"/>
              <w:rPr>
                <w:rFonts w:asciiTheme="minorHAnsi" w:hAnsiTheme="minorHAnsi"/>
                <w:bCs/>
              </w:rPr>
            </w:pPr>
            <w:r w:rsidRPr="00147568">
              <w:rPr>
                <w:rFonts w:asciiTheme="minorHAnsi" w:hAnsiTheme="minorHAnsi"/>
                <w:bCs/>
              </w:rPr>
              <w:t>(3) [A brief specific description of the benefits contained in this policy.]</w:t>
            </w:r>
          </w:p>
          <w:p w14:paraId="2693F0E6" w14:textId="77777777" w:rsidR="00147568" w:rsidRPr="007D2BB0" w:rsidRDefault="00147568" w:rsidP="00147568">
            <w:pPr>
              <w:jc w:val="both"/>
              <w:rPr>
                <w:rFonts w:asciiTheme="minorHAnsi" w:hAnsiTheme="minorHAnsi"/>
                <w:b/>
              </w:rPr>
            </w:pPr>
          </w:p>
          <w:p w14:paraId="148D7A47" w14:textId="013E8E3D" w:rsidR="00147568" w:rsidDel="00665EA1" w:rsidRDefault="00147568" w:rsidP="00147568">
            <w:pPr>
              <w:jc w:val="both"/>
              <w:rPr>
                <w:del w:id="781" w:author="Matthews, Jolie H." w:date="2023-02-14T13:00:00Z"/>
                <w:rFonts w:asciiTheme="minorHAnsi" w:hAnsiTheme="minorHAnsi"/>
                <w:bCs/>
              </w:rPr>
            </w:pPr>
            <w:del w:id="782" w:author="Matthews, Jolie H." w:date="2023-02-14T13:00:00Z">
              <w:r w:rsidRPr="007D2BB0" w:rsidDel="00665EA1">
                <w:rPr>
                  <w:rFonts w:asciiTheme="minorHAnsi" w:hAnsiTheme="minorHAnsi"/>
                  <w:b/>
                </w:rPr>
                <w:delText xml:space="preserve">Drafting Note: </w:delText>
              </w:r>
              <w:r w:rsidRPr="007D2BB0" w:rsidDel="00665EA1">
                <w:rPr>
                  <w:rFonts w:asciiTheme="minorHAnsi" w:hAnsiTheme="minorHAnsi"/>
                  <w:bCs/>
                </w:rPr>
                <w:delText>The above description of benefits shall be stated clearly and concisely.</w:delText>
              </w:r>
            </w:del>
          </w:p>
          <w:p w14:paraId="22BD7F5A" w14:textId="77777777" w:rsidR="00665EA1" w:rsidRDefault="00665EA1" w:rsidP="00147568">
            <w:pPr>
              <w:jc w:val="both"/>
              <w:rPr>
                <w:rFonts w:asciiTheme="minorHAnsi" w:hAnsiTheme="minorHAnsi"/>
                <w:bCs/>
              </w:rPr>
            </w:pPr>
          </w:p>
          <w:p w14:paraId="76770C90" w14:textId="77777777" w:rsidR="00147568" w:rsidRPr="00147568" w:rsidRDefault="00147568" w:rsidP="00147568">
            <w:pPr>
              <w:jc w:val="both"/>
              <w:rPr>
                <w:rFonts w:asciiTheme="minorHAnsi" w:hAnsiTheme="minorHAnsi"/>
              </w:rPr>
            </w:pPr>
            <w:r w:rsidRPr="00147568">
              <w:rPr>
                <w:rFonts w:asciiTheme="minorHAnsi" w:hAnsiTheme="minorHAnsi"/>
              </w:rPr>
              <w:t>(4) [A description of any policy provisions that exclude, eliminate, restrict, reduce, limit, delay or in any other manner operate to qualify payment of the benefits described in Paragraph (3) above.]</w:t>
            </w:r>
          </w:p>
          <w:p w14:paraId="5029E679" w14:textId="77777777" w:rsidR="00147568" w:rsidRPr="00147568" w:rsidRDefault="00147568" w:rsidP="00147568">
            <w:pPr>
              <w:jc w:val="both"/>
              <w:rPr>
                <w:rFonts w:asciiTheme="minorHAnsi" w:hAnsiTheme="minorHAnsi"/>
              </w:rPr>
            </w:pPr>
          </w:p>
          <w:p w14:paraId="155DB48F" w14:textId="1FB40E64" w:rsidR="00147568" w:rsidRDefault="00147568" w:rsidP="00147568">
            <w:pPr>
              <w:jc w:val="both"/>
              <w:rPr>
                <w:ins w:id="783" w:author="Matthews, Jolie H." w:date="2023-02-14T13:00:00Z"/>
                <w:rFonts w:asciiTheme="minorHAnsi" w:hAnsiTheme="minorHAnsi"/>
              </w:rPr>
            </w:pPr>
            <w:r w:rsidRPr="00147568">
              <w:rPr>
                <w:rFonts w:asciiTheme="minorHAnsi" w:hAnsiTheme="minorHAnsi"/>
              </w:rPr>
              <w:t>(5) [A description of policy provisions respecting renewability or continuation of coverage, including age restrictions or any reservation of right to change premiums.]</w:t>
            </w:r>
          </w:p>
          <w:p w14:paraId="5998D0E4" w14:textId="366EA325" w:rsidR="002A2C88" w:rsidRDefault="002A2C88" w:rsidP="00147568">
            <w:pPr>
              <w:jc w:val="both"/>
              <w:rPr>
                <w:ins w:id="784" w:author="Matthews, Jolie H." w:date="2023-02-14T13:00:00Z"/>
                <w:rFonts w:asciiTheme="minorHAnsi" w:hAnsiTheme="minorHAnsi"/>
              </w:rPr>
            </w:pPr>
          </w:p>
          <w:p w14:paraId="4D759456" w14:textId="538D33FE" w:rsidR="002A2C88" w:rsidRDefault="002A2C88" w:rsidP="00147568">
            <w:pPr>
              <w:jc w:val="both"/>
              <w:rPr>
                <w:ins w:id="785" w:author="Matthews, Jolie H." w:date="2023-02-14T13:00:00Z"/>
                <w:rFonts w:asciiTheme="minorHAnsi" w:hAnsiTheme="minorHAnsi"/>
              </w:rPr>
            </w:pPr>
            <w:ins w:id="786" w:author="Matthews, Jolie H." w:date="2023-02-14T13:00:00Z">
              <w:r>
                <w:rPr>
                  <w:rFonts w:asciiTheme="minorHAnsi" w:hAnsiTheme="minorHAnsi"/>
                </w:rPr>
                <w:t xml:space="preserve">(6) [A specific coverage example similar to </w:t>
              </w:r>
            </w:ins>
            <w:ins w:id="787" w:author="Matthews, Jolie H." w:date="2023-02-14T13:01:00Z">
              <w:r>
                <w:rPr>
                  <w:rFonts w:asciiTheme="minorHAnsi" w:hAnsiTheme="minorHAnsi"/>
                </w:rPr>
                <w:t>those in the Summary of Benefits and Coverage</w:t>
              </w:r>
              <w:r w:rsidR="002D2B0C">
                <w:rPr>
                  <w:rFonts w:asciiTheme="minorHAnsi" w:hAnsiTheme="minorHAnsi"/>
                </w:rPr>
                <w:t>.]</w:t>
              </w:r>
            </w:ins>
            <w:r w:rsidR="00803156">
              <w:rPr>
                <w:rFonts w:asciiTheme="minorHAnsi" w:hAnsiTheme="minorHAnsi"/>
              </w:rPr>
              <w:t xml:space="preserve"> (did not accept 8/21/23)</w:t>
            </w:r>
          </w:p>
          <w:p w14:paraId="73F24E86" w14:textId="77777777" w:rsidR="00665EA1" w:rsidRDefault="00665EA1" w:rsidP="00147568">
            <w:pPr>
              <w:jc w:val="both"/>
              <w:rPr>
                <w:rFonts w:asciiTheme="minorHAnsi" w:hAnsiTheme="minorHAnsi"/>
                <w:bCs/>
              </w:rPr>
            </w:pPr>
          </w:p>
          <w:p w14:paraId="76340D0B" w14:textId="619BCD7E" w:rsidR="00665EA1" w:rsidRPr="00665EA1" w:rsidRDefault="00665EA1" w:rsidP="00665EA1">
            <w:pPr>
              <w:jc w:val="both"/>
              <w:rPr>
                <w:ins w:id="788" w:author="Matthews, Jolie H." w:date="2023-02-14T13:00:00Z"/>
                <w:rFonts w:asciiTheme="minorHAnsi" w:hAnsiTheme="minorHAnsi"/>
                <w:bCs/>
              </w:rPr>
            </w:pPr>
            <w:ins w:id="789" w:author="Matthews, Jolie H." w:date="2023-02-14T13:00:00Z">
              <w:r w:rsidRPr="00665EA1">
                <w:rPr>
                  <w:rFonts w:asciiTheme="minorHAnsi" w:hAnsiTheme="minorHAnsi"/>
                  <w:b/>
                  <w:bCs/>
                </w:rPr>
                <w:t xml:space="preserve">Drafting Note: </w:t>
              </w:r>
              <w:r w:rsidRPr="00665EA1">
                <w:rPr>
                  <w:rFonts w:asciiTheme="minorHAnsi" w:hAnsiTheme="minorHAnsi"/>
                  <w:bCs/>
                </w:rPr>
                <w:t>The above description</w:t>
              </w:r>
              <w:r>
                <w:rPr>
                  <w:rFonts w:asciiTheme="minorHAnsi" w:hAnsiTheme="minorHAnsi"/>
                  <w:bCs/>
                </w:rPr>
                <w:t>s</w:t>
              </w:r>
              <w:r w:rsidRPr="00665EA1">
                <w:rPr>
                  <w:rFonts w:asciiTheme="minorHAnsi" w:hAnsiTheme="minorHAnsi"/>
                  <w:bCs/>
                </w:rPr>
                <w:t xml:space="preserve"> shall be stated clearly and concisely.</w:t>
              </w:r>
            </w:ins>
            <w:r w:rsidR="00E773DF">
              <w:rPr>
                <w:rFonts w:asciiTheme="minorHAnsi" w:hAnsiTheme="minorHAnsi"/>
                <w:bCs/>
              </w:rPr>
              <w:t xml:space="preserve"> (accepted 8/21/23)</w:t>
            </w:r>
          </w:p>
          <w:p w14:paraId="639B8BAB" w14:textId="77777777" w:rsidR="00147568" w:rsidRPr="007D2BB0" w:rsidRDefault="00147568" w:rsidP="00147568">
            <w:pPr>
              <w:jc w:val="both"/>
              <w:rPr>
                <w:rFonts w:asciiTheme="minorHAnsi" w:hAnsiTheme="minorHAnsi"/>
                <w:bCs/>
              </w:rPr>
            </w:pPr>
          </w:p>
          <w:p w14:paraId="73558EEB" w14:textId="77777777" w:rsidR="007D0ABC" w:rsidRPr="00DC409A" w:rsidRDefault="007D0ABC" w:rsidP="00464B1C">
            <w:pPr>
              <w:jc w:val="both"/>
              <w:rPr>
                <w:rFonts w:asciiTheme="minorHAnsi" w:hAnsiTheme="minorHAnsi" w:cs="Times New Roman"/>
              </w:rPr>
            </w:pPr>
          </w:p>
        </w:tc>
      </w:tr>
      <w:tr w:rsidR="0092024C" w:rsidRPr="00366B56" w14:paraId="785D16A3" w14:textId="77777777" w:rsidTr="00F84DF7">
        <w:tc>
          <w:tcPr>
            <w:tcW w:w="2178" w:type="dxa"/>
            <w:tcBorders>
              <w:top w:val="single" w:sz="4" w:space="0" w:color="auto"/>
            </w:tcBorders>
          </w:tcPr>
          <w:p w14:paraId="6D2BDE80" w14:textId="35DA77DF" w:rsidR="003F576D" w:rsidRPr="009E7FEE" w:rsidRDefault="003F576D" w:rsidP="003A4DD8">
            <w:pPr>
              <w:rPr>
                <w:rFonts w:asciiTheme="minorHAnsi" w:hAnsiTheme="minorHAnsi" w:cs="Times New Roman"/>
                <w:b/>
              </w:rPr>
            </w:pPr>
          </w:p>
        </w:tc>
        <w:tc>
          <w:tcPr>
            <w:tcW w:w="11250" w:type="dxa"/>
            <w:tcBorders>
              <w:top w:val="single" w:sz="4" w:space="0" w:color="auto"/>
            </w:tcBorders>
          </w:tcPr>
          <w:p w14:paraId="4703D05B" w14:textId="77777777" w:rsidR="0092024C" w:rsidRPr="00DC409A" w:rsidRDefault="0092024C" w:rsidP="00464B1C">
            <w:pPr>
              <w:jc w:val="both"/>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1A105FF8" w14:textId="5C3528A6" w:rsidR="00671A4A" w:rsidRDefault="00671A4A" w:rsidP="007D0ABC">
            <w:pPr>
              <w:pStyle w:val="BodyTextIndent2"/>
              <w:spacing w:after="0" w:line="240" w:lineRule="auto"/>
              <w:ind w:left="0"/>
              <w:rPr>
                <w:rFonts w:asciiTheme="minorHAnsi" w:hAnsiTheme="minorHAnsi"/>
                <w:b/>
              </w:rPr>
            </w:pPr>
          </w:p>
          <w:p w14:paraId="72F271A6" w14:textId="6137550F" w:rsidR="00760E28" w:rsidRDefault="00760E28" w:rsidP="001E2A3C">
            <w:pPr>
              <w:pStyle w:val="BodyTextIndent2"/>
              <w:spacing w:after="0" w:line="240" w:lineRule="auto"/>
              <w:ind w:left="0"/>
              <w:rPr>
                <w:rFonts w:asciiTheme="minorHAnsi" w:hAnsiTheme="minorHAnsi"/>
                <w:b/>
              </w:rPr>
            </w:pPr>
            <w:r w:rsidRPr="00760E28">
              <w:rPr>
                <w:rFonts w:asciiTheme="minorHAnsi" w:hAnsiTheme="minorHAnsi"/>
                <w:b/>
              </w:rPr>
              <w:t>E.</w:t>
            </w:r>
            <w:r w:rsidR="001E2A3C">
              <w:rPr>
                <w:rFonts w:asciiTheme="minorHAnsi" w:hAnsiTheme="minorHAnsi"/>
                <w:b/>
              </w:rPr>
              <w:t xml:space="preserve"> </w:t>
            </w:r>
            <w:r w:rsidRPr="00760E28">
              <w:rPr>
                <w:rFonts w:asciiTheme="minorHAnsi" w:hAnsiTheme="minorHAnsi"/>
                <w:b/>
              </w:rPr>
              <w:t>Accident-Only Coverage (Outline of Coverage)</w:t>
            </w:r>
          </w:p>
          <w:p w14:paraId="59FEE0C5" w14:textId="77777777" w:rsidR="00760E28" w:rsidRPr="00760E28" w:rsidRDefault="00760E28" w:rsidP="001E2A3C">
            <w:pPr>
              <w:pStyle w:val="BodyTextIndent2"/>
              <w:spacing w:after="0" w:line="240" w:lineRule="auto"/>
              <w:rPr>
                <w:rFonts w:asciiTheme="minorHAnsi" w:hAnsiTheme="minorHAnsi"/>
                <w:b/>
              </w:rPr>
            </w:pPr>
          </w:p>
          <w:p w14:paraId="2201BBF6" w14:textId="77777777" w:rsidR="00760E28" w:rsidRPr="00760E28" w:rsidRDefault="00760E28" w:rsidP="001E2A3C">
            <w:pPr>
              <w:pStyle w:val="BodyTextIndent2"/>
              <w:spacing w:after="0" w:line="240" w:lineRule="auto"/>
              <w:ind w:left="0"/>
              <w:rPr>
                <w:rFonts w:asciiTheme="minorHAnsi" w:hAnsiTheme="minorHAnsi"/>
                <w:b/>
              </w:rPr>
            </w:pPr>
            <w:r w:rsidRPr="00760E28">
              <w:rPr>
                <w:rFonts w:asciiTheme="minorHAnsi" w:hAnsiTheme="minorHAnsi"/>
                <w:b/>
              </w:rPr>
              <w:t>An outline of coverage in the form prescribed below shall be issued in connection with policies meeting the standards of Section 8D of this regulation. The items included in the outline of coverage must appear in the sequence prescribed:</w:t>
            </w:r>
          </w:p>
          <w:p w14:paraId="37949067" w14:textId="77777777" w:rsidR="00760E28" w:rsidRPr="00760E28" w:rsidRDefault="00760E28" w:rsidP="001E2A3C">
            <w:pPr>
              <w:pStyle w:val="BodyTextIndent2"/>
              <w:spacing w:after="0" w:line="240" w:lineRule="auto"/>
              <w:rPr>
                <w:rFonts w:asciiTheme="minorHAnsi" w:hAnsiTheme="minorHAnsi"/>
                <w:b/>
              </w:rPr>
            </w:pPr>
          </w:p>
          <w:p w14:paraId="5974968F"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[COMPANY NAME]</w:t>
            </w:r>
          </w:p>
          <w:p w14:paraId="68C0CF4D" w14:textId="77777777" w:rsidR="00760E28" w:rsidRPr="00760E28" w:rsidRDefault="00760E28" w:rsidP="001E2A3C">
            <w:pPr>
              <w:pStyle w:val="BodyTextIndent2"/>
              <w:spacing w:after="0" w:line="240" w:lineRule="auto"/>
              <w:jc w:val="center"/>
              <w:rPr>
                <w:rFonts w:asciiTheme="minorHAnsi" w:hAnsiTheme="minorHAnsi"/>
                <w:b/>
              </w:rPr>
            </w:pPr>
          </w:p>
          <w:p w14:paraId="47DDB7A1"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ACCIDENT-ONLY COVERAGE</w:t>
            </w:r>
          </w:p>
          <w:p w14:paraId="1FDA8298" w14:textId="77777777" w:rsidR="00760E28" w:rsidRPr="00760E28" w:rsidRDefault="00760E28" w:rsidP="001E2A3C">
            <w:pPr>
              <w:pStyle w:val="BodyTextIndent2"/>
              <w:spacing w:after="0" w:line="240" w:lineRule="auto"/>
              <w:jc w:val="center"/>
              <w:rPr>
                <w:rFonts w:asciiTheme="minorHAnsi" w:hAnsiTheme="minorHAnsi"/>
                <w:b/>
              </w:rPr>
            </w:pPr>
          </w:p>
          <w:p w14:paraId="1CD0B24D"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THIS [POLICY][CERTIFICATE] PROVIDES LIMITED BENEFITS</w:t>
            </w:r>
          </w:p>
          <w:p w14:paraId="0D54E67A" w14:textId="77777777" w:rsidR="00760E28" w:rsidRPr="00760E28" w:rsidRDefault="00760E28" w:rsidP="001E2A3C">
            <w:pPr>
              <w:pStyle w:val="BodyTextIndent2"/>
              <w:spacing w:after="0" w:line="240" w:lineRule="auto"/>
              <w:jc w:val="center"/>
              <w:rPr>
                <w:rFonts w:asciiTheme="minorHAnsi" w:hAnsiTheme="minorHAnsi"/>
                <w:b/>
              </w:rPr>
            </w:pPr>
          </w:p>
          <w:p w14:paraId="0D1A9A22"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BENEFITS PROVIDED ARE SUPPLEMENTAL AND NOT INTENDED TO COVER ALL MEDICAL EXPENSES</w:t>
            </w:r>
          </w:p>
          <w:p w14:paraId="5097CC96" w14:textId="77777777" w:rsidR="00760E28" w:rsidRPr="00760E28" w:rsidRDefault="00760E28" w:rsidP="001E2A3C">
            <w:pPr>
              <w:pStyle w:val="BodyTextIndent2"/>
              <w:spacing w:after="0" w:line="240" w:lineRule="auto"/>
              <w:jc w:val="center"/>
              <w:rPr>
                <w:rFonts w:asciiTheme="minorHAnsi" w:hAnsiTheme="minorHAnsi"/>
                <w:b/>
              </w:rPr>
            </w:pPr>
          </w:p>
          <w:p w14:paraId="6A908635" w14:textId="77777777" w:rsidR="00760E28" w:rsidRPr="00760E28" w:rsidRDefault="00760E28" w:rsidP="00674115">
            <w:pPr>
              <w:pStyle w:val="BodyTextIndent2"/>
              <w:spacing w:after="0" w:line="240" w:lineRule="auto"/>
              <w:jc w:val="center"/>
              <w:rPr>
                <w:rFonts w:asciiTheme="minorHAnsi" w:hAnsiTheme="minorHAnsi"/>
                <w:b/>
              </w:rPr>
            </w:pPr>
            <w:r w:rsidRPr="00760E28">
              <w:rPr>
                <w:rFonts w:asciiTheme="minorHAnsi" w:hAnsiTheme="minorHAnsi"/>
                <w:b/>
              </w:rPr>
              <w:t>OUTLINE OF COVERAGE</w:t>
            </w:r>
          </w:p>
          <w:p w14:paraId="36B59C16" w14:textId="77777777" w:rsidR="00674115" w:rsidRDefault="00674115" w:rsidP="00674115">
            <w:pPr>
              <w:pStyle w:val="BodyTextIndent2"/>
              <w:spacing w:line="240" w:lineRule="auto"/>
              <w:ind w:left="0"/>
              <w:rPr>
                <w:rFonts w:asciiTheme="minorHAnsi" w:hAnsiTheme="minorHAnsi"/>
                <w:b/>
              </w:rPr>
            </w:pPr>
          </w:p>
          <w:p w14:paraId="64E748AF" w14:textId="61F52B49" w:rsid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(1)</w:t>
            </w:r>
            <w:r w:rsidR="00674115">
              <w:rPr>
                <w:rFonts w:asciiTheme="minorHAnsi" w:hAnsiTheme="minorHAnsi"/>
                <w:b/>
              </w:rPr>
              <w:t xml:space="preserve"> </w:t>
            </w:r>
            <w:r w:rsidRPr="00760E28">
              <w:rPr>
                <w:rFonts w:asciiTheme="minorHAnsi" w:hAnsiTheme="minorHAnsi"/>
                <w:b/>
              </w:rPr>
              <w:t>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158A7713" w14:textId="77777777" w:rsidR="00674115" w:rsidRDefault="00674115" w:rsidP="00674115">
            <w:pPr>
              <w:pStyle w:val="BodyTextIndent2"/>
              <w:spacing w:after="0" w:line="240" w:lineRule="auto"/>
              <w:ind w:left="0"/>
              <w:rPr>
                <w:rFonts w:asciiTheme="minorHAnsi" w:hAnsiTheme="minorHAnsi"/>
                <w:b/>
              </w:rPr>
            </w:pPr>
          </w:p>
          <w:p w14:paraId="7A07DED6" w14:textId="2B43E41A"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(2)</w:t>
            </w:r>
            <w:r w:rsidR="00674115">
              <w:rPr>
                <w:rFonts w:asciiTheme="minorHAnsi" w:hAnsiTheme="minorHAnsi"/>
                <w:b/>
              </w:rPr>
              <w:t xml:space="preserve"> </w:t>
            </w:r>
            <w:r w:rsidRPr="00760E28">
              <w:rPr>
                <w:rFonts w:asciiTheme="minorHAnsi" w:hAnsiTheme="minorHAnsi"/>
                <w:b/>
              </w:rPr>
              <w:t>Accident-only coverage is designed to provide, to persons insured, coverage for certain losses resulting from a covered accident ONLY, subject to any limitations contained in the policy. Coverage is not provided for basic hospital, basic medical-surgical, or major medical expenses.</w:t>
            </w:r>
          </w:p>
          <w:p w14:paraId="1AFCB061" w14:textId="77777777" w:rsidR="00760E28" w:rsidRPr="00760E28" w:rsidRDefault="00760E28" w:rsidP="00674115">
            <w:pPr>
              <w:pStyle w:val="BodyTextIndent2"/>
              <w:spacing w:after="0" w:line="240" w:lineRule="auto"/>
              <w:ind w:left="0"/>
              <w:rPr>
                <w:rFonts w:asciiTheme="minorHAnsi" w:hAnsiTheme="minorHAnsi"/>
                <w:b/>
              </w:rPr>
            </w:pPr>
          </w:p>
          <w:p w14:paraId="6B073DCC" w14:textId="19BAF8AD"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(3)</w:t>
            </w:r>
            <w:r w:rsidR="00674115">
              <w:rPr>
                <w:rFonts w:asciiTheme="minorHAnsi" w:hAnsiTheme="minorHAnsi"/>
                <w:b/>
              </w:rPr>
              <w:t xml:space="preserve"> </w:t>
            </w:r>
            <w:r w:rsidRPr="00760E28">
              <w:rPr>
                <w:rFonts w:asciiTheme="minorHAnsi" w:hAnsiTheme="minorHAnsi"/>
                <w:b/>
              </w:rPr>
              <w:t>[A brief specific description of the benefits.]</w:t>
            </w:r>
          </w:p>
          <w:p w14:paraId="0FDA9CAB" w14:textId="77777777" w:rsidR="00760E28" w:rsidRPr="00760E28" w:rsidRDefault="00760E28" w:rsidP="00674115">
            <w:pPr>
              <w:pStyle w:val="BodyTextIndent2"/>
              <w:spacing w:after="0" w:line="240" w:lineRule="auto"/>
              <w:ind w:left="0"/>
              <w:rPr>
                <w:rFonts w:asciiTheme="minorHAnsi" w:hAnsiTheme="minorHAnsi"/>
                <w:b/>
              </w:rPr>
            </w:pPr>
          </w:p>
          <w:p w14:paraId="50B912C7" w14:textId="77E1C4C8" w:rsid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 xml:space="preserve">Drafting Note: </w:t>
            </w:r>
            <w:r w:rsidRPr="00760E28">
              <w:rPr>
                <w:rFonts w:asciiTheme="minorHAnsi" w:hAnsiTheme="minorHAnsi"/>
                <w:bCs/>
              </w:rPr>
              <w:t>The above description of benefits shall be stated clearly and concisely, and shall include a description of any deductible or copayment provision applicable to the benefits described. Proper disclosure of benefits that vary according to accidental cause shall be made in accordance with Section 8A(13) of this regulation.</w:t>
            </w:r>
          </w:p>
          <w:p w14:paraId="2B471376" w14:textId="77777777" w:rsidR="00674115" w:rsidRPr="00760E28" w:rsidRDefault="00674115" w:rsidP="00674115">
            <w:pPr>
              <w:pStyle w:val="BodyTextIndent2"/>
              <w:spacing w:after="0" w:line="240" w:lineRule="auto"/>
              <w:ind w:left="0"/>
              <w:rPr>
                <w:rFonts w:asciiTheme="minorHAnsi" w:hAnsiTheme="minorHAnsi"/>
                <w:b/>
              </w:rPr>
            </w:pPr>
          </w:p>
          <w:p w14:paraId="425A1503" w14:textId="7AFF4037"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(4)</w:t>
            </w:r>
            <w:r w:rsidR="00674115">
              <w:rPr>
                <w:rFonts w:asciiTheme="minorHAnsi" w:hAnsiTheme="minorHAnsi"/>
                <w:b/>
              </w:rPr>
              <w:t xml:space="preserve"> </w:t>
            </w:r>
            <w:r w:rsidRPr="00760E28">
              <w:rPr>
                <w:rFonts w:asciiTheme="minorHAnsi" w:hAnsiTheme="minorHAnsi"/>
                <w:b/>
              </w:rPr>
              <w:t>[A description of any policy provisions that exclude, eliminate, restrict, reduce, limit, delay or in any other manner operate to qualify payment of the benefits described in Paragraph (3) above.]</w:t>
            </w:r>
          </w:p>
          <w:p w14:paraId="1B65B737" w14:textId="77777777" w:rsidR="00674115" w:rsidRDefault="00674115" w:rsidP="00674115">
            <w:pPr>
              <w:pStyle w:val="BodyTextIndent2"/>
              <w:spacing w:after="0" w:line="240" w:lineRule="auto"/>
              <w:ind w:left="0"/>
              <w:rPr>
                <w:rFonts w:asciiTheme="minorHAnsi" w:hAnsiTheme="minorHAnsi"/>
                <w:b/>
              </w:rPr>
            </w:pPr>
          </w:p>
          <w:p w14:paraId="50425BC3" w14:textId="5B2F4014" w:rsidR="007D0ABC" w:rsidRDefault="00760E28" w:rsidP="007D0ABC">
            <w:pPr>
              <w:pStyle w:val="BodyTextIndent2"/>
              <w:spacing w:after="0" w:line="240" w:lineRule="auto"/>
              <w:ind w:left="0"/>
              <w:rPr>
                <w:rFonts w:asciiTheme="minorHAnsi" w:hAnsiTheme="minorHAnsi" w:cs="Times New Roman"/>
              </w:rPr>
            </w:pPr>
            <w:r w:rsidRPr="00760E28">
              <w:rPr>
                <w:rFonts w:asciiTheme="minorHAnsi" w:hAnsiTheme="minorHAnsi"/>
                <w:b/>
              </w:rPr>
              <w:t>(5)</w:t>
            </w:r>
            <w:r w:rsidR="00674115">
              <w:rPr>
                <w:rFonts w:asciiTheme="minorHAnsi" w:hAnsiTheme="minorHAnsi"/>
                <w:b/>
              </w:rPr>
              <w:t xml:space="preserve"> </w:t>
            </w:r>
            <w:r w:rsidRPr="00760E28">
              <w:rPr>
                <w:rFonts w:asciiTheme="minorHAnsi" w:hAnsiTheme="minorHAnsi"/>
                <w:b/>
              </w:rPr>
              <w:t>[A description of policy provisions respecting renewability or continuation of coverage, including age restrictions or any reservations of right to change premiums.]</w:t>
            </w:r>
          </w:p>
          <w:p w14:paraId="68F12CE9" w14:textId="013E5B54" w:rsidR="007D0ABC" w:rsidRPr="00DC409A" w:rsidRDefault="007D0ABC" w:rsidP="007D0ABC">
            <w:pPr>
              <w:pStyle w:val="BodyTextIndent2"/>
              <w:spacing w:after="0" w:line="240" w:lineRule="auto"/>
              <w:ind w:left="0"/>
              <w:rPr>
                <w:rFonts w:asciiTheme="minorHAnsi" w:hAnsiTheme="minorHAnsi" w:cs="Times New Roman"/>
              </w:rPr>
            </w:pPr>
          </w:p>
        </w:tc>
      </w:tr>
      <w:tr w:rsidR="007D0ABC" w:rsidRPr="00366B56" w14:paraId="193DF616" w14:textId="77777777" w:rsidTr="00F84DF7">
        <w:tc>
          <w:tcPr>
            <w:tcW w:w="2178" w:type="dxa"/>
            <w:tcBorders>
              <w:top w:val="single" w:sz="4" w:space="0" w:color="auto"/>
            </w:tcBorders>
          </w:tcPr>
          <w:p w14:paraId="49F34D1F" w14:textId="77777777" w:rsidR="007D0ABC" w:rsidRDefault="006B2834" w:rsidP="003A4DD8">
            <w:pPr>
              <w:rPr>
                <w:rFonts w:asciiTheme="minorHAnsi" w:hAnsiTheme="minorHAnsi" w:cs="Times New Roman"/>
                <w:b/>
              </w:rPr>
            </w:pPr>
            <w:r>
              <w:rPr>
                <w:rFonts w:asciiTheme="minorHAnsi" w:hAnsiTheme="minorHAnsi" w:cs="Times New Roman"/>
                <w:b/>
              </w:rPr>
              <w:t>NAIC consumer representatives</w:t>
            </w:r>
          </w:p>
          <w:p w14:paraId="4A309FB1" w14:textId="2565B591" w:rsidR="006B2834" w:rsidRPr="004C1543" w:rsidRDefault="006B2834" w:rsidP="003A4DD8">
            <w:pPr>
              <w:rPr>
                <w:rFonts w:asciiTheme="minorHAnsi" w:hAnsiTheme="minorHAnsi" w:cs="Times New Roman"/>
                <w:b/>
              </w:rPr>
            </w:pPr>
          </w:p>
        </w:tc>
        <w:tc>
          <w:tcPr>
            <w:tcW w:w="11250" w:type="dxa"/>
            <w:tcBorders>
              <w:top w:val="single" w:sz="4" w:space="0" w:color="auto"/>
            </w:tcBorders>
          </w:tcPr>
          <w:p w14:paraId="22BFC8AF" w14:textId="77777777" w:rsidR="006B2834" w:rsidRPr="006B2834" w:rsidRDefault="006B2834" w:rsidP="006B2834">
            <w:pPr>
              <w:rPr>
                <w:rFonts w:asciiTheme="minorHAnsi" w:hAnsiTheme="minorHAnsi" w:cs="Times New Roman"/>
                <w:bCs/>
              </w:rPr>
            </w:pPr>
            <w:r w:rsidRPr="006B2834">
              <w:rPr>
                <w:rFonts w:asciiTheme="minorHAnsi" w:hAnsiTheme="minorHAnsi" w:cs="Times New Roman"/>
                <w:bCs/>
              </w:rPr>
              <w:lastRenderedPageBreak/>
              <w:t>E. Accident-Only Coverage (Outline of Coverage)</w:t>
            </w:r>
          </w:p>
          <w:p w14:paraId="3282A3AA" w14:textId="77777777" w:rsidR="006B2834" w:rsidRPr="006B2834" w:rsidRDefault="006B2834" w:rsidP="006B2834">
            <w:pPr>
              <w:rPr>
                <w:rFonts w:asciiTheme="minorHAnsi" w:hAnsiTheme="minorHAnsi" w:cs="Times New Roman"/>
                <w:bCs/>
              </w:rPr>
            </w:pPr>
          </w:p>
          <w:p w14:paraId="58CD6C2D" w14:textId="77777777" w:rsidR="006B2834" w:rsidRPr="006B2834" w:rsidRDefault="006B2834" w:rsidP="006B2834">
            <w:pPr>
              <w:rPr>
                <w:rFonts w:asciiTheme="minorHAnsi" w:hAnsiTheme="minorHAnsi" w:cs="Times New Roman"/>
                <w:bCs/>
              </w:rPr>
            </w:pPr>
            <w:r w:rsidRPr="006B2834">
              <w:rPr>
                <w:rFonts w:asciiTheme="minorHAnsi" w:hAnsiTheme="minorHAnsi" w:cs="Times New Roman"/>
                <w:bCs/>
              </w:rPr>
              <w:lastRenderedPageBreak/>
              <w:t>An outline of coverage in the form prescribed below shall be issued in connection with policies meeting the standards of Section 8D of this regulation. The items included in the outline of coverage must appear in the sequence prescribed:</w:t>
            </w:r>
          </w:p>
          <w:p w14:paraId="5BBBD5C2" w14:textId="77777777" w:rsidR="006B2834" w:rsidRPr="006B2834" w:rsidRDefault="006B2834" w:rsidP="006B2834">
            <w:pPr>
              <w:rPr>
                <w:rFonts w:asciiTheme="minorHAnsi" w:hAnsiTheme="minorHAnsi" w:cs="Times New Roman"/>
                <w:bCs/>
              </w:rPr>
            </w:pPr>
          </w:p>
          <w:p w14:paraId="50046465" w14:textId="77777777" w:rsidR="006B2834" w:rsidRPr="006B2834" w:rsidRDefault="006B2834" w:rsidP="006B2834">
            <w:pPr>
              <w:jc w:val="center"/>
              <w:rPr>
                <w:rFonts w:asciiTheme="minorHAnsi" w:hAnsiTheme="minorHAnsi" w:cs="Times New Roman"/>
                <w:bCs/>
              </w:rPr>
            </w:pPr>
            <w:r w:rsidRPr="006B2834">
              <w:rPr>
                <w:rFonts w:asciiTheme="minorHAnsi" w:hAnsiTheme="minorHAnsi" w:cs="Times New Roman"/>
                <w:bCs/>
              </w:rPr>
              <w:t>[COMPANY NAME]</w:t>
            </w:r>
          </w:p>
          <w:p w14:paraId="538C4644" w14:textId="77777777" w:rsidR="006B2834" w:rsidRPr="006B2834" w:rsidRDefault="006B2834" w:rsidP="006B2834">
            <w:pPr>
              <w:jc w:val="center"/>
              <w:rPr>
                <w:rFonts w:asciiTheme="minorHAnsi" w:hAnsiTheme="minorHAnsi" w:cs="Times New Roman"/>
                <w:bCs/>
              </w:rPr>
            </w:pPr>
          </w:p>
          <w:p w14:paraId="477074CC" w14:textId="05B1C795" w:rsidR="006B2834" w:rsidRPr="006B2834" w:rsidDel="006B2834" w:rsidRDefault="006B2834" w:rsidP="006B2834">
            <w:pPr>
              <w:jc w:val="center"/>
              <w:rPr>
                <w:del w:id="790" w:author="Matthews, Jolie H." w:date="2023-02-14T13:02:00Z"/>
                <w:rFonts w:asciiTheme="minorHAnsi" w:hAnsiTheme="minorHAnsi" w:cs="Times New Roman"/>
                <w:bCs/>
              </w:rPr>
            </w:pPr>
            <w:del w:id="791" w:author="Matthews, Jolie H." w:date="2023-02-14T13:02:00Z">
              <w:r w:rsidRPr="006B2834" w:rsidDel="006B2834">
                <w:rPr>
                  <w:rFonts w:asciiTheme="minorHAnsi" w:hAnsiTheme="minorHAnsi" w:cs="Times New Roman"/>
                  <w:bCs/>
                </w:rPr>
                <w:delText>ACCIDENT-ONLY COVERAGE</w:delText>
              </w:r>
            </w:del>
          </w:p>
          <w:p w14:paraId="403D84A2" w14:textId="1042627E" w:rsidR="006B2834" w:rsidRPr="006B2834" w:rsidDel="006B2834" w:rsidRDefault="006B2834" w:rsidP="006B2834">
            <w:pPr>
              <w:jc w:val="center"/>
              <w:rPr>
                <w:del w:id="792" w:author="Matthews, Jolie H." w:date="2023-02-14T13:02:00Z"/>
                <w:rFonts w:asciiTheme="minorHAnsi" w:hAnsiTheme="minorHAnsi" w:cs="Times New Roman"/>
                <w:bCs/>
              </w:rPr>
            </w:pPr>
          </w:p>
          <w:p w14:paraId="1316227B" w14:textId="0BD88866" w:rsidR="006B2834" w:rsidRPr="006B2834" w:rsidDel="006B2834" w:rsidRDefault="006B2834" w:rsidP="006B2834">
            <w:pPr>
              <w:jc w:val="center"/>
              <w:rPr>
                <w:del w:id="793" w:author="Matthews, Jolie H." w:date="2023-02-14T13:02:00Z"/>
                <w:rFonts w:asciiTheme="minorHAnsi" w:hAnsiTheme="minorHAnsi" w:cs="Times New Roman"/>
                <w:bCs/>
              </w:rPr>
            </w:pPr>
            <w:del w:id="794" w:author="Matthews, Jolie H." w:date="2023-02-14T13:02:00Z">
              <w:r w:rsidRPr="006B2834" w:rsidDel="006B2834">
                <w:rPr>
                  <w:rFonts w:asciiTheme="minorHAnsi" w:hAnsiTheme="minorHAnsi" w:cs="Times New Roman"/>
                  <w:bCs/>
                </w:rPr>
                <w:delText>THIS [POLICY][CERTIFICATE] PROVIDES LIMITED BENEFITS</w:delText>
              </w:r>
            </w:del>
          </w:p>
          <w:p w14:paraId="5335842D" w14:textId="0CF55B9E" w:rsidR="006B2834" w:rsidRPr="006B2834" w:rsidDel="006B2834" w:rsidRDefault="006B2834" w:rsidP="006B2834">
            <w:pPr>
              <w:jc w:val="center"/>
              <w:rPr>
                <w:del w:id="795" w:author="Matthews, Jolie H." w:date="2023-02-14T13:02:00Z"/>
                <w:rFonts w:asciiTheme="minorHAnsi" w:hAnsiTheme="minorHAnsi" w:cs="Times New Roman"/>
                <w:bCs/>
              </w:rPr>
            </w:pPr>
          </w:p>
          <w:p w14:paraId="471C94BA" w14:textId="348C796F" w:rsidR="006B2834" w:rsidDel="00EB47D3" w:rsidRDefault="006B2834" w:rsidP="006B2834">
            <w:pPr>
              <w:jc w:val="center"/>
              <w:rPr>
                <w:del w:id="796" w:author="Matthews, Jolie H." w:date="2023-02-14T13:02:00Z"/>
                <w:rFonts w:asciiTheme="minorHAnsi" w:hAnsiTheme="minorHAnsi" w:cs="Times New Roman"/>
                <w:bCs/>
              </w:rPr>
            </w:pPr>
            <w:del w:id="797" w:author="Matthews, Jolie H." w:date="2023-02-14T13:02:00Z">
              <w:r w:rsidRPr="006B2834" w:rsidDel="006B2834">
                <w:rPr>
                  <w:rFonts w:asciiTheme="minorHAnsi" w:hAnsiTheme="minorHAnsi" w:cs="Times New Roman"/>
                  <w:bCs/>
                </w:rPr>
                <w:delText>BENEFITS PROVIDED ARE SUPPLEMENTAL AND NOT INTENDED TO COVER ALL MEDICAL EXPENSES</w:delText>
              </w:r>
            </w:del>
          </w:p>
          <w:p w14:paraId="0C1B6DB8" w14:textId="289C07F6" w:rsidR="00EB47D3" w:rsidRDefault="00EB47D3" w:rsidP="006B2834">
            <w:pPr>
              <w:jc w:val="center"/>
              <w:rPr>
                <w:ins w:id="798" w:author="Matthews, Jolie H." w:date="2023-02-14T13:03:00Z"/>
                <w:rFonts w:asciiTheme="minorHAnsi" w:hAnsiTheme="minorHAnsi" w:cs="Times New Roman"/>
                <w:bCs/>
              </w:rPr>
            </w:pPr>
          </w:p>
          <w:p w14:paraId="04EA3519" w14:textId="30F6E482" w:rsidR="00EB47D3" w:rsidRDefault="00EB47D3" w:rsidP="006B2834">
            <w:pPr>
              <w:jc w:val="center"/>
              <w:rPr>
                <w:ins w:id="799" w:author="Matthews, Jolie H." w:date="2023-02-14T13:03:00Z"/>
                <w:rFonts w:asciiTheme="minorHAnsi" w:hAnsiTheme="minorHAnsi" w:cs="Times New Roman"/>
                <w:bCs/>
              </w:rPr>
            </w:pPr>
            <w:ins w:id="800" w:author="Matthews, Jolie H." w:date="2023-02-14T13:03:00Z">
              <w:r>
                <w:rPr>
                  <w:rFonts w:asciiTheme="minorHAnsi" w:hAnsiTheme="minorHAnsi" w:cs="Times New Roman"/>
                  <w:bCs/>
                </w:rPr>
                <w:t>Accident-Only Coverage</w:t>
              </w:r>
            </w:ins>
          </w:p>
          <w:p w14:paraId="0AA9173C" w14:textId="76E8DBE9" w:rsidR="00EB47D3" w:rsidRDefault="00EB47D3" w:rsidP="006B2834">
            <w:pPr>
              <w:jc w:val="center"/>
              <w:rPr>
                <w:ins w:id="801" w:author="Matthews, Jolie H." w:date="2023-02-14T13:03:00Z"/>
                <w:rFonts w:asciiTheme="minorHAnsi" w:hAnsiTheme="minorHAnsi" w:cs="Times New Roman"/>
                <w:bCs/>
              </w:rPr>
            </w:pPr>
          </w:p>
          <w:p w14:paraId="5E497A25" w14:textId="1C6AC75A" w:rsidR="00EB47D3" w:rsidRDefault="00EB47D3" w:rsidP="006B2834">
            <w:pPr>
              <w:jc w:val="center"/>
              <w:rPr>
                <w:ins w:id="802" w:author="Matthews, Jolie H." w:date="2023-02-14T13:03:00Z"/>
                <w:rFonts w:asciiTheme="minorHAnsi" w:hAnsiTheme="minorHAnsi" w:cs="Times New Roman"/>
                <w:bCs/>
              </w:rPr>
            </w:pPr>
            <w:ins w:id="803" w:author="Matthews, Jolie H." w:date="2023-02-14T13:03:00Z">
              <w:r>
                <w:rPr>
                  <w:rFonts w:asciiTheme="minorHAnsi" w:hAnsiTheme="minorHAnsi" w:cs="Times New Roman"/>
                  <w:bCs/>
                </w:rPr>
                <w:t xml:space="preserve">The benefits in this [policy] [certificate] are limited. They are intended to </w:t>
              </w:r>
            </w:ins>
            <w:r w:rsidR="00482DDA" w:rsidRPr="00927F48">
              <w:rPr>
                <w:rFonts w:asciiTheme="minorHAnsi" w:hAnsiTheme="minorHAnsi" w:cs="Times New Roman"/>
                <w:bCs/>
                <w:highlight w:val="yellow"/>
              </w:rPr>
              <w:t>be separate from</w:t>
            </w:r>
            <w:r w:rsidR="00927F48" w:rsidRPr="00927F48">
              <w:rPr>
                <w:rFonts w:asciiTheme="minorHAnsi" w:hAnsiTheme="minorHAnsi" w:cs="Times New Roman"/>
                <w:bCs/>
                <w:highlight w:val="yellow"/>
              </w:rPr>
              <w:t xml:space="preserve"> (agreed to 8/21/23)</w:t>
            </w:r>
            <w:ins w:id="804" w:author="Matthews, Jolie H." w:date="2023-02-14T13:03:00Z">
              <w:r w:rsidR="00B326E2">
                <w:rPr>
                  <w:rFonts w:asciiTheme="minorHAnsi" w:hAnsiTheme="minorHAnsi" w:cs="Times New Roman"/>
                  <w:bCs/>
                </w:rPr>
                <w:t xml:space="preserve"> your other health insurance coverage.</w:t>
              </w:r>
            </w:ins>
          </w:p>
          <w:p w14:paraId="138E7D32" w14:textId="172885C0" w:rsidR="00B326E2" w:rsidRPr="006B2834" w:rsidRDefault="00B326E2" w:rsidP="006B2834">
            <w:pPr>
              <w:jc w:val="center"/>
              <w:rPr>
                <w:ins w:id="805" w:author="Matthews, Jolie H." w:date="2023-02-14T13:03:00Z"/>
                <w:rFonts w:asciiTheme="minorHAnsi" w:hAnsiTheme="minorHAnsi" w:cs="Times New Roman"/>
                <w:bCs/>
              </w:rPr>
            </w:pPr>
            <w:ins w:id="806" w:author="Matthews, Jolie H." w:date="2023-02-14T13:03:00Z">
              <w:r>
                <w:rPr>
                  <w:rFonts w:asciiTheme="minorHAnsi" w:hAnsiTheme="minorHAnsi" w:cs="Times New Roman"/>
                  <w:bCs/>
                </w:rPr>
                <w:t>They are not inte</w:t>
              </w:r>
            </w:ins>
            <w:ins w:id="807" w:author="Matthews, Jolie H." w:date="2023-02-14T13:04:00Z">
              <w:r>
                <w:rPr>
                  <w:rFonts w:asciiTheme="minorHAnsi" w:hAnsiTheme="minorHAnsi" w:cs="Times New Roman"/>
                  <w:bCs/>
                </w:rPr>
                <w:t xml:space="preserve">nded to cover all </w:t>
              </w:r>
            </w:ins>
            <w:r w:rsidR="00F35A4E" w:rsidRPr="00240091">
              <w:rPr>
                <w:rFonts w:asciiTheme="minorHAnsi" w:hAnsiTheme="minorHAnsi" w:cs="Times New Roman"/>
                <w:bCs/>
                <w:highlight w:val="yellow"/>
              </w:rPr>
              <w:t>(deleted “medical” 8/21/23)</w:t>
            </w:r>
            <w:r w:rsidR="00F35A4E">
              <w:rPr>
                <w:rFonts w:asciiTheme="minorHAnsi" w:hAnsiTheme="minorHAnsi" w:cs="Times New Roman"/>
                <w:bCs/>
              </w:rPr>
              <w:t xml:space="preserve"> </w:t>
            </w:r>
            <w:ins w:id="808" w:author="Matthews, Jolie H." w:date="2023-02-14T13:04:00Z">
              <w:r>
                <w:rPr>
                  <w:rFonts w:asciiTheme="minorHAnsi" w:hAnsiTheme="minorHAnsi" w:cs="Times New Roman"/>
                  <w:bCs/>
                </w:rPr>
                <w:t>expenses.</w:t>
              </w:r>
            </w:ins>
            <w:r w:rsidR="00AC2CFF">
              <w:rPr>
                <w:rFonts w:asciiTheme="minorHAnsi" w:hAnsiTheme="minorHAnsi" w:cs="Times New Roman"/>
                <w:bCs/>
              </w:rPr>
              <w:t xml:space="preserve"> (start here next meeting)</w:t>
            </w:r>
          </w:p>
          <w:p w14:paraId="2E82905E" w14:textId="77777777" w:rsidR="006B2834" w:rsidRPr="006B2834" w:rsidRDefault="006B2834" w:rsidP="006B2834">
            <w:pPr>
              <w:jc w:val="center"/>
              <w:rPr>
                <w:rFonts w:asciiTheme="minorHAnsi" w:hAnsiTheme="minorHAnsi" w:cs="Times New Roman"/>
                <w:bCs/>
              </w:rPr>
            </w:pPr>
          </w:p>
          <w:p w14:paraId="61E93618" w14:textId="77777777" w:rsidR="006B2834" w:rsidRPr="006B2834" w:rsidRDefault="006B2834" w:rsidP="006B2834">
            <w:pPr>
              <w:jc w:val="center"/>
              <w:rPr>
                <w:rFonts w:asciiTheme="minorHAnsi" w:hAnsiTheme="minorHAnsi" w:cs="Times New Roman"/>
                <w:bCs/>
              </w:rPr>
            </w:pPr>
            <w:r w:rsidRPr="006B2834">
              <w:rPr>
                <w:rFonts w:asciiTheme="minorHAnsi" w:hAnsiTheme="minorHAnsi" w:cs="Times New Roman"/>
                <w:bCs/>
              </w:rPr>
              <w:t>OUTLINE OF COVERAGE</w:t>
            </w:r>
          </w:p>
          <w:p w14:paraId="4ACD2FA7" w14:textId="77777777" w:rsidR="006B2834" w:rsidRPr="006B2834" w:rsidRDefault="006B2834" w:rsidP="006B2834">
            <w:pPr>
              <w:rPr>
                <w:rFonts w:asciiTheme="minorHAnsi" w:hAnsiTheme="minorHAnsi" w:cs="Times New Roman"/>
                <w:bCs/>
              </w:rPr>
            </w:pPr>
          </w:p>
          <w:p w14:paraId="3CA9F9F4" w14:textId="3714F7D0" w:rsidR="006B2834" w:rsidRDefault="006B2834" w:rsidP="006B2834">
            <w:pPr>
              <w:rPr>
                <w:rFonts w:asciiTheme="minorHAnsi" w:hAnsiTheme="minorHAnsi" w:cs="Times New Roman"/>
                <w:bCs/>
              </w:rPr>
            </w:pPr>
            <w:r w:rsidRPr="006B2834">
              <w:rPr>
                <w:rFonts w:asciiTheme="minorHAnsi" w:hAnsiTheme="minorHAnsi" w:cs="Times New Roman"/>
                <w:bCs/>
              </w:rPr>
              <w:t xml:space="preserve">(1) Read </w:t>
            </w:r>
            <w:del w:id="809" w:author="Matthews, Jolie H." w:date="2023-02-14T13:04:00Z">
              <w:r w:rsidRPr="006B2834" w:rsidDel="00E718F2">
                <w:rPr>
                  <w:rFonts w:asciiTheme="minorHAnsi" w:hAnsiTheme="minorHAnsi" w:cs="Times New Roman"/>
                  <w:bCs/>
                </w:rPr>
                <w:delText>Y</w:delText>
              </w:r>
            </w:del>
            <w:ins w:id="810" w:author="Matthews, Jolie H." w:date="2023-02-14T13:04:00Z">
              <w:r w:rsidR="00E718F2">
                <w:rPr>
                  <w:rFonts w:asciiTheme="minorHAnsi" w:hAnsiTheme="minorHAnsi" w:cs="Times New Roman"/>
                  <w:bCs/>
                </w:rPr>
                <w:t>y</w:t>
              </w:r>
            </w:ins>
            <w:r w:rsidRPr="006B2834">
              <w:rPr>
                <w:rFonts w:asciiTheme="minorHAnsi" w:hAnsiTheme="minorHAnsi" w:cs="Times New Roman"/>
                <w:bCs/>
              </w:rPr>
              <w:t>our [</w:t>
            </w:r>
            <w:del w:id="811" w:author="Matthews, Jolie H." w:date="2023-02-14T13:04:00Z">
              <w:r w:rsidRPr="006B2834" w:rsidDel="00E718F2">
                <w:rPr>
                  <w:rFonts w:asciiTheme="minorHAnsi" w:hAnsiTheme="minorHAnsi" w:cs="Times New Roman"/>
                  <w:bCs/>
                </w:rPr>
                <w:delText>P</w:delText>
              </w:r>
            </w:del>
            <w:ins w:id="812" w:author="Matthews, Jolie H." w:date="2023-02-14T13:04:00Z">
              <w:r w:rsidR="00E718F2">
                <w:rPr>
                  <w:rFonts w:asciiTheme="minorHAnsi" w:hAnsiTheme="minorHAnsi" w:cs="Times New Roman"/>
                  <w:bCs/>
                </w:rPr>
                <w:t>p</w:t>
              </w:r>
            </w:ins>
            <w:r w:rsidRPr="006B2834">
              <w:rPr>
                <w:rFonts w:asciiTheme="minorHAnsi" w:hAnsiTheme="minorHAnsi" w:cs="Times New Roman"/>
                <w:bCs/>
              </w:rPr>
              <w:t>olicy][</w:t>
            </w:r>
            <w:del w:id="813" w:author="Matthews, Jolie H." w:date="2023-02-14T13:04:00Z">
              <w:r w:rsidRPr="006B2834" w:rsidDel="00E718F2">
                <w:rPr>
                  <w:rFonts w:asciiTheme="minorHAnsi" w:hAnsiTheme="minorHAnsi" w:cs="Times New Roman"/>
                  <w:bCs/>
                </w:rPr>
                <w:delText>C</w:delText>
              </w:r>
            </w:del>
            <w:ins w:id="814" w:author="Matthews, Jolie H." w:date="2023-02-14T13:04:00Z">
              <w:r w:rsidR="00E718F2">
                <w:rPr>
                  <w:rFonts w:asciiTheme="minorHAnsi" w:hAnsiTheme="minorHAnsi" w:cs="Times New Roman"/>
                  <w:bCs/>
                </w:rPr>
                <w:t>c</w:t>
              </w:r>
            </w:ins>
            <w:r w:rsidRPr="006B2834">
              <w:rPr>
                <w:rFonts w:asciiTheme="minorHAnsi" w:hAnsiTheme="minorHAnsi" w:cs="Times New Roman"/>
                <w:bCs/>
              </w:rPr>
              <w:t xml:space="preserve">ertificate] </w:t>
            </w:r>
            <w:del w:id="815" w:author="Matthews, Jolie H." w:date="2023-02-14T13:04:00Z">
              <w:r w:rsidRPr="006B2834" w:rsidDel="00E718F2">
                <w:rPr>
                  <w:rFonts w:asciiTheme="minorHAnsi" w:hAnsiTheme="minorHAnsi" w:cs="Times New Roman"/>
                  <w:bCs/>
                </w:rPr>
                <w:delText>C</w:delText>
              </w:r>
            </w:del>
            <w:ins w:id="816" w:author="Matthews, Jolie H." w:date="2023-02-14T13:04:00Z">
              <w:r w:rsidR="00E718F2">
                <w:rPr>
                  <w:rFonts w:asciiTheme="minorHAnsi" w:hAnsiTheme="minorHAnsi" w:cs="Times New Roman"/>
                  <w:bCs/>
                </w:rPr>
                <w:t>c</w:t>
              </w:r>
            </w:ins>
            <w:r w:rsidRPr="006B2834">
              <w:rPr>
                <w:rFonts w:asciiTheme="minorHAnsi" w:hAnsiTheme="minorHAnsi" w:cs="Times New Roman"/>
                <w:bCs/>
              </w:rPr>
              <w:t>arefully</w:t>
            </w:r>
            <w:ins w:id="817" w:author="Matthews, Jolie H." w:date="2023-02-14T13:04:00Z">
              <w:r w:rsidR="00E718F2">
                <w:rPr>
                  <w:rFonts w:asciiTheme="minorHAnsi" w:hAnsiTheme="minorHAnsi" w:cs="Times New Roman"/>
                  <w:bCs/>
                </w:rPr>
                <w:t>.</w:t>
              </w:r>
            </w:ins>
            <w:del w:id="818" w:author="Matthews, Jolie H." w:date="2023-02-14T13:04:00Z">
              <w:r w:rsidRPr="006B2834" w:rsidDel="00E718F2">
                <w:rPr>
                  <w:rFonts w:asciiTheme="minorHAnsi" w:hAnsiTheme="minorHAnsi" w:cs="Times New Roman"/>
                  <w:bCs/>
                </w:rPr>
                <w:delText>—</w:delText>
              </w:r>
            </w:del>
            <w:ins w:id="819" w:author="Matthews, Jolie H." w:date="2023-02-14T13:04:00Z">
              <w:r w:rsidR="00E718F2">
                <w:rPr>
                  <w:rFonts w:asciiTheme="minorHAnsi" w:hAnsiTheme="minorHAnsi" w:cs="Times New Roman"/>
                  <w:bCs/>
                </w:rPr>
                <w:t xml:space="preserve"> </w:t>
              </w:r>
            </w:ins>
            <w:r w:rsidRPr="006B2834">
              <w:rPr>
                <w:rFonts w:asciiTheme="minorHAnsi" w:hAnsiTheme="minorHAnsi" w:cs="Times New Roman"/>
                <w:bCs/>
              </w:rPr>
              <w:t xml:space="preserve">This outline of coverage </w:t>
            </w:r>
            <w:del w:id="820" w:author="Matthews, Jolie H." w:date="2023-02-14T13:05:00Z">
              <w:r w:rsidRPr="006B2834" w:rsidDel="00E718F2">
                <w:rPr>
                  <w:rFonts w:asciiTheme="minorHAnsi" w:hAnsiTheme="minorHAnsi" w:cs="Times New Roman"/>
                  <w:bCs/>
                </w:rPr>
                <w:delText xml:space="preserve">provides a very brief description of </w:delText>
              </w:r>
            </w:del>
            <w:ins w:id="821" w:author="Matthews, Jolie H." w:date="2023-02-14T13:41:00Z">
              <w:r w:rsidR="00052583">
                <w:rPr>
                  <w:rFonts w:asciiTheme="minorHAnsi" w:hAnsiTheme="minorHAnsi" w:cs="Times New Roman"/>
                  <w:bCs/>
                </w:rPr>
                <w:t xml:space="preserve">briefly describes </w:t>
              </w:r>
              <w:r w:rsidR="007037F7">
                <w:rPr>
                  <w:rFonts w:asciiTheme="minorHAnsi" w:hAnsiTheme="minorHAnsi" w:cs="Times New Roman"/>
                  <w:bCs/>
                </w:rPr>
                <w:t xml:space="preserve">your coverages </w:t>
              </w:r>
            </w:ins>
            <w:del w:id="822" w:author="Matthews, Jolie H." w:date="2023-02-14T13:41:00Z">
              <w:r w:rsidRPr="006B2834" w:rsidDel="007037F7">
                <w:rPr>
                  <w:rFonts w:asciiTheme="minorHAnsi" w:hAnsiTheme="minorHAnsi" w:cs="Times New Roman"/>
                  <w:bCs/>
                </w:rPr>
                <w:delText xml:space="preserve">the </w:delText>
              </w:r>
            </w:del>
            <w:r w:rsidRPr="006B2834">
              <w:rPr>
                <w:rFonts w:asciiTheme="minorHAnsi" w:hAnsiTheme="minorHAnsi" w:cs="Times New Roman"/>
                <w:bCs/>
              </w:rPr>
              <w:t>important features</w:t>
            </w:r>
            <w:del w:id="823" w:author="Matthews, Jolie H." w:date="2023-02-14T13:41:00Z">
              <w:r w:rsidRPr="006B2834" w:rsidDel="007037F7">
                <w:rPr>
                  <w:rFonts w:asciiTheme="minorHAnsi" w:hAnsiTheme="minorHAnsi" w:cs="Times New Roman"/>
                  <w:bCs/>
                </w:rPr>
                <w:delText xml:space="preserve"> of the coverage</w:delText>
              </w:r>
            </w:del>
            <w:r w:rsidRPr="006B2834">
              <w:rPr>
                <w:rFonts w:asciiTheme="minorHAnsi" w:hAnsiTheme="minorHAnsi" w:cs="Times New Roman"/>
                <w:bCs/>
              </w:rPr>
              <w:t xml:space="preserve">. </w:t>
            </w:r>
            <w:del w:id="824" w:author="Matthews, Jolie H." w:date="2023-02-14T13:42:00Z">
              <w:r w:rsidRPr="006B2834" w:rsidDel="007037F7">
                <w:rPr>
                  <w:rFonts w:asciiTheme="minorHAnsi" w:hAnsiTheme="minorHAnsi" w:cs="Times New Roman"/>
                  <w:bCs/>
                </w:rPr>
                <w:delText>This</w:delText>
              </w:r>
            </w:del>
            <w:ins w:id="825" w:author="Matthews, Jolie H." w:date="2023-02-14T13:42:00Z">
              <w:r w:rsidR="007037F7">
                <w:rPr>
                  <w:rFonts w:asciiTheme="minorHAnsi" w:hAnsiTheme="minorHAnsi" w:cs="Times New Roman"/>
                  <w:bCs/>
                </w:rPr>
                <w:t>It</w:t>
              </w:r>
            </w:ins>
            <w:r w:rsidRPr="006B2834">
              <w:rPr>
                <w:rFonts w:asciiTheme="minorHAnsi" w:hAnsiTheme="minorHAnsi" w:cs="Times New Roman"/>
                <w:bCs/>
              </w:rPr>
              <w:t xml:space="preserve"> is not the insurance contract</w:t>
            </w:r>
            <w:ins w:id="826" w:author="Matthews, Jolie H." w:date="2023-02-14T13:42:00Z">
              <w:r w:rsidR="0054252A">
                <w:rPr>
                  <w:rFonts w:asciiTheme="minorHAnsi" w:hAnsiTheme="minorHAnsi" w:cs="Times New Roman"/>
                  <w:bCs/>
                </w:rPr>
                <w:t>.</w:t>
              </w:r>
            </w:ins>
            <w:r w:rsidRPr="006B2834">
              <w:rPr>
                <w:rFonts w:asciiTheme="minorHAnsi" w:hAnsiTheme="minorHAnsi" w:cs="Times New Roman"/>
                <w:bCs/>
              </w:rPr>
              <w:t xml:space="preserve"> </w:t>
            </w:r>
            <w:del w:id="827" w:author="Matthews, Jolie H." w:date="2023-02-14T13:42:00Z">
              <w:r w:rsidRPr="006B2834" w:rsidDel="0054252A">
                <w:rPr>
                  <w:rFonts w:asciiTheme="minorHAnsi" w:hAnsiTheme="minorHAnsi" w:cs="Times New Roman"/>
                  <w:bCs/>
                </w:rPr>
                <w:delText xml:space="preserve">and </w:delText>
              </w:r>
            </w:del>
            <w:del w:id="828" w:author="Matthews, Jolie" w:date="2023-08-21T14:21:00Z">
              <w:r w:rsidRPr="006B2834" w:rsidDel="00E773DF">
                <w:rPr>
                  <w:rFonts w:asciiTheme="minorHAnsi" w:hAnsiTheme="minorHAnsi" w:cs="Times New Roman"/>
                  <w:bCs/>
                </w:rPr>
                <w:delText>o</w:delText>
              </w:r>
            </w:del>
            <w:ins w:id="829" w:author="Matthews, Jolie H." w:date="2023-02-14T13:42:00Z">
              <w:del w:id="830" w:author="Matthews, Jolie" w:date="2023-08-21T14:21:00Z">
                <w:r w:rsidR="0054252A" w:rsidDel="00E773DF">
                  <w:rPr>
                    <w:rFonts w:asciiTheme="minorHAnsi" w:hAnsiTheme="minorHAnsi" w:cs="Times New Roman"/>
                    <w:bCs/>
                  </w:rPr>
                  <w:delText>O</w:delText>
                </w:r>
              </w:del>
            </w:ins>
            <w:del w:id="831" w:author="Matthews, Jolie" w:date="2023-08-21T14:21:00Z">
              <w:r w:rsidRPr="006B2834" w:rsidDel="00E773DF">
                <w:rPr>
                  <w:rFonts w:asciiTheme="minorHAnsi" w:hAnsiTheme="minorHAnsi" w:cs="Times New Roman"/>
                  <w:bCs/>
                </w:rPr>
                <w:delText xml:space="preserve">nly the actual </w:delText>
              </w:r>
            </w:del>
            <w:ins w:id="832" w:author="Matthews, Jolie H." w:date="2023-02-14T13:42:00Z">
              <w:del w:id="833" w:author="Matthews, Jolie" w:date="2023-08-21T14:21:00Z">
                <w:r w:rsidR="0054252A" w:rsidDel="00E773DF">
                  <w:rPr>
                    <w:rFonts w:asciiTheme="minorHAnsi" w:hAnsiTheme="minorHAnsi" w:cs="Times New Roman"/>
                    <w:bCs/>
                  </w:rPr>
                  <w:delText>[</w:delText>
                </w:r>
              </w:del>
            </w:ins>
            <w:del w:id="834" w:author="Matthews, Jolie" w:date="2023-08-21T14:21:00Z">
              <w:r w:rsidRPr="006B2834" w:rsidDel="00E773DF">
                <w:rPr>
                  <w:rFonts w:asciiTheme="minorHAnsi" w:hAnsiTheme="minorHAnsi" w:cs="Times New Roman"/>
                  <w:bCs/>
                </w:rPr>
                <w:delText>policy</w:delText>
              </w:r>
            </w:del>
            <w:ins w:id="835" w:author="Matthews, Jolie H." w:date="2023-02-14T13:42:00Z">
              <w:del w:id="836" w:author="Matthews, Jolie" w:date="2023-08-21T14:21:00Z">
                <w:r w:rsidR="0054252A" w:rsidDel="00E773DF">
                  <w:rPr>
                    <w:rFonts w:asciiTheme="minorHAnsi" w:hAnsiTheme="minorHAnsi" w:cs="Times New Roman"/>
                    <w:bCs/>
                  </w:rPr>
                  <w:delText>] [certificate]</w:delText>
                </w:r>
              </w:del>
            </w:ins>
            <w:del w:id="837" w:author="Matthews, Jolie" w:date="2023-08-21T14:21:00Z">
              <w:r w:rsidRPr="006B2834" w:rsidDel="00E773DF">
                <w:rPr>
                  <w:rFonts w:asciiTheme="minorHAnsi" w:hAnsiTheme="minorHAnsi" w:cs="Times New Roman"/>
                  <w:bCs/>
                </w:rPr>
                <w:delText xml:space="preserve"> provisions will control</w:delText>
              </w:r>
            </w:del>
            <w:ins w:id="838" w:author="Matthews, Jolie H." w:date="2023-02-14T13:43:00Z">
              <w:del w:id="839" w:author="Matthews, Jolie" w:date="2023-08-21T14:21:00Z">
                <w:r w:rsidR="00E31602" w:rsidDel="00E773DF">
                  <w:rPr>
                    <w:rFonts w:asciiTheme="minorHAnsi" w:hAnsiTheme="minorHAnsi" w:cs="Times New Roman"/>
                    <w:bCs/>
                  </w:rPr>
                  <w:delText>s</w:delText>
                </w:r>
              </w:del>
            </w:ins>
            <w:del w:id="840" w:author="Matthews, Jolie" w:date="2023-08-21T14:21:00Z">
              <w:r w:rsidRPr="006B2834" w:rsidDel="00E773DF">
                <w:rPr>
                  <w:rFonts w:asciiTheme="minorHAnsi" w:hAnsiTheme="minorHAnsi" w:cs="Times New Roman"/>
                  <w:bCs/>
                </w:rPr>
                <w:delText xml:space="preserve">. </w:delText>
              </w:r>
            </w:del>
            <w:ins w:id="841" w:author="Matthews, Jolie" w:date="2023-08-21T14:21:00Z">
              <w:r w:rsidR="00E773DF">
                <w:rPr>
                  <w:rFonts w:asciiTheme="minorHAnsi" w:hAnsiTheme="minorHAnsi" w:cs="Times New Roman"/>
                  <w:bCs/>
                </w:rPr>
                <w:t xml:space="preserve">(deleted 8/21/23) </w:t>
              </w:r>
            </w:ins>
            <w:r w:rsidRPr="006B2834">
              <w:rPr>
                <w:rFonts w:asciiTheme="minorHAnsi" w:hAnsiTheme="minorHAnsi" w:cs="Times New Roman"/>
                <w:bCs/>
              </w:rPr>
              <w:t xml:space="preserve">The </w:t>
            </w:r>
            <w:ins w:id="842" w:author="Matthews, Jolie H." w:date="2023-02-14T13:43:00Z">
              <w:r w:rsidR="00E31602">
                <w:rPr>
                  <w:rFonts w:asciiTheme="minorHAnsi" w:hAnsiTheme="minorHAnsi" w:cs="Times New Roman"/>
                  <w:bCs/>
                </w:rPr>
                <w:t>[</w:t>
              </w:r>
            </w:ins>
            <w:r w:rsidRPr="006B2834">
              <w:rPr>
                <w:rFonts w:asciiTheme="minorHAnsi" w:hAnsiTheme="minorHAnsi" w:cs="Times New Roman"/>
                <w:bCs/>
              </w:rPr>
              <w:t>policy</w:t>
            </w:r>
            <w:ins w:id="843" w:author="Matthews, Jolie H." w:date="2023-02-14T13:43:00Z">
              <w:r w:rsidR="00E31602">
                <w:rPr>
                  <w:rFonts w:asciiTheme="minorHAnsi" w:hAnsiTheme="minorHAnsi" w:cs="Times New Roman"/>
                  <w:bCs/>
                </w:rPr>
                <w:t>] [certificate]</w:t>
              </w:r>
            </w:ins>
            <w:r w:rsidRPr="006B2834">
              <w:rPr>
                <w:rFonts w:asciiTheme="minorHAnsi" w:hAnsiTheme="minorHAnsi" w:cs="Times New Roman"/>
                <w:bCs/>
              </w:rPr>
              <w:t xml:space="preserve"> itself </w:t>
            </w:r>
            <w:del w:id="844" w:author="Matthews, Jolie H." w:date="2023-02-14T13:43:00Z">
              <w:r w:rsidRPr="006B2834" w:rsidDel="00E31602">
                <w:rPr>
                  <w:rFonts w:asciiTheme="minorHAnsi" w:hAnsiTheme="minorHAnsi" w:cs="Times New Roman"/>
                  <w:bCs/>
                </w:rPr>
                <w:delText xml:space="preserve">sets forth in </w:delText>
              </w:r>
            </w:del>
            <w:r w:rsidRPr="006B2834">
              <w:rPr>
                <w:rFonts w:asciiTheme="minorHAnsi" w:hAnsiTheme="minorHAnsi" w:cs="Times New Roman"/>
                <w:bCs/>
              </w:rPr>
              <w:t>detail</w:t>
            </w:r>
            <w:ins w:id="845" w:author="Matthews, Jolie H." w:date="2023-02-14T13:43:00Z">
              <w:r w:rsidR="00E31602">
                <w:rPr>
                  <w:rFonts w:asciiTheme="minorHAnsi" w:hAnsiTheme="minorHAnsi" w:cs="Times New Roman"/>
                  <w:bCs/>
                </w:rPr>
                <w:t>s</w:t>
              </w:r>
            </w:ins>
            <w:r w:rsidRPr="006B2834">
              <w:rPr>
                <w:rFonts w:asciiTheme="minorHAnsi" w:hAnsiTheme="minorHAnsi" w:cs="Times New Roman"/>
                <w:bCs/>
              </w:rPr>
              <w:t xml:space="preserve"> </w:t>
            </w:r>
            <w:del w:id="846" w:author="Matthews, Jolie H." w:date="2023-02-14T13:43:00Z">
              <w:r w:rsidRPr="006B2834" w:rsidDel="00E31602">
                <w:rPr>
                  <w:rFonts w:asciiTheme="minorHAnsi" w:hAnsiTheme="minorHAnsi" w:cs="Times New Roman"/>
                  <w:bCs/>
                </w:rPr>
                <w:delText>the</w:delText>
              </w:r>
            </w:del>
            <w:ins w:id="847" w:author="Matthews, Jolie H." w:date="2023-02-14T13:43:00Z">
              <w:r w:rsidR="00E31602">
                <w:rPr>
                  <w:rFonts w:asciiTheme="minorHAnsi" w:hAnsiTheme="minorHAnsi" w:cs="Times New Roman"/>
                  <w:bCs/>
                </w:rPr>
                <w:t>your</w:t>
              </w:r>
            </w:ins>
            <w:r w:rsidRPr="006B2834">
              <w:rPr>
                <w:rFonts w:asciiTheme="minorHAnsi" w:hAnsiTheme="minorHAnsi" w:cs="Times New Roman"/>
                <w:bCs/>
              </w:rPr>
              <w:t xml:space="preserve"> rights and obligations</w:t>
            </w:r>
            <w:del w:id="848" w:author="Matthews, Jolie H." w:date="2023-02-14T13:43:00Z">
              <w:r w:rsidRPr="006B2834" w:rsidDel="00E31602">
                <w:rPr>
                  <w:rFonts w:asciiTheme="minorHAnsi" w:hAnsiTheme="minorHAnsi" w:cs="Times New Roman"/>
                  <w:bCs/>
                </w:rPr>
                <w:delText xml:space="preserve"> of both you </w:delText>
              </w:r>
            </w:del>
            <w:ins w:id="849" w:author="Matthews, Jolie H." w:date="2023-02-14T13:43:00Z">
              <w:r w:rsidR="00E31602">
                <w:rPr>
                  <w:rFonts w:asciiTheme="minorHAnsi" w:hAnsiTheme="minorHAnsi" w:cs="Times New Roman"/>
                  <w:bCs/>
                </w:rPr>
                <w:t xml:space="preserve"> </w:t>
              </w:r>
            </w:ins>
            <w:r w:rsidRPr="006B2834">
              <w:rPr>
                <w:rFonts w:asciiTheme="minorHAnsi" w:hAnsiTheme="minorHAnsi" w:cs="Times New Roman"/>
                <w:bCs/>
              </w:rPr>
              <w:t xml:space="preserve">and </w:t>
            </w:r>
            <w:ins w:id="850" w:author="Matthews, Jolie H." w:date="2023-02-14T13:43:00Z">
              <w:r w:rsidR="00E31602">
                <w:rPr>
                  <w:rFonts w:asciiTheme="minorHAnsi" w:hAnsiTheme="minorHAnsi" w:cs="Times New Roman"/>
                  <w:bCs/>
                </w:rPr>
                <w:t xml:space="preserve">those of </w:t>
              </w:r>
            </w:ins>
            <w:r w:rsidRPr="006B2834">
              <w:rPr>
                <w:rFonts w:asciiTheme="minorHAnsi" w:hAnsiTheme="minorHAnsi" w:cs="Times New Roman"/>
                <w:bCs/>
              </w:rPr>
              <w:t>your insurance company. It is</w:t>
            </w:r>
            <w:del w:id="851" w:author="Matthews, Jolie H." w:date="2023-02-14T13:44:00Z">
              <w:r w:rsidRPr="006B2834" w:rsidDel="005B3531">
                <w:rPr>
                  <w:rFonts w:asciiTheme="minorHAnsi" w:hAnsiTheme="minorHAnsi" w:cs="Times New Roman"/>
                  <w:bCs/>
                </w:rPr>
                <w:delText>, therefore,</w:delText>
              </w:r>
            </w:del>
            <w:r w:rsidRPr="006B2834">
              <w:rPr>
                <w:rFonts w:asciiTheme="minorHAnsi" w:hAnsiTheme="minorHAnsi" w:cs="Times New Roman"/>
                <w:bCs/>
              </w:rPr>
              <w:t xml:space="preserve"> important that you </w:t>
            </w:r>
            <w:del w:id="852" w:author="Matthews, Jolie H." w:date="2023-02-14T13:44:00Z">
              <w:r w:rsidRPr="006B2834" w:rsidDel="005B3531">
                <w:rPr>
                  <w:rFonts w:asciiTheme="minorHAnsi" w:hAnsiTheme="minorHAnsi" w:cs="Times New Roman"/>
                  <w:bCs/>
                </w:rPr>
                <w:delText>READ YOUR [POLICY][CERTIFICATE] CAREFULLY</w:delText>
              </w:r>
            </w:del>
            <w:ins w:id="853" w:author="Matthews, Jolie H." w:date="2023-02-14T13:44:00Z">
              <w:r w:rsidR="005B3531">
                <w:rPr>
                  <w:rFonts w:asciiTheme="minorHAnsi" w:hAnsiTheme="minorHAnsi" w:cs="Times New Roman"/>
                  <w:bCs/>
                </w:rPr>
                <w:t>read your [policy] [certificate] carefully</w:t>
              </w:r>
            </w:ins>
            <w:r w:rsidRPr="006B2834">
              <w:rPr>
                <w:rFonts w:asciiTheme="minorHAnsi" w:hAnsiTheme="minorHAnsi" w:cs="Times New Roman"/>
                <w:bCs/>
              </w:rPr>
              <w:t>!</w:t>
            </w:r>
          </w:p>
          <w:p w14:paraId="26A7697E" w14:textId="77777777" w:rsidR="006B2834" w:rsidRPr="006B2834" w:rsidRDefault="006B2834" w:rsidP="006B2834">
            <w:pPr>
              <w:rPr>
                <w:rFonts w:asciiTheme="minorHAnsi" w:hAnsiTheme="minorHAnsi" w:cs="Times New Roman"/>
                <w:bCs/>
              </w:rPr>
            </w:pPr>
          </w:p>
          <w:p w14:paraId="4ABDDA84" w14:textId="4671CF5E"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 xml:space="preserve">(2) Accident-only </w:t>
            </w:r>
            <w:del w:id="854" w:author="Matthews, Jolie H." w:date="2023-02-14T13:45:00Z">
              <w:r w:rsidRPr="006B2834" w:rsidDel="005B3531">
                <w:rPr>
                  <w:rFonts w:asciiTheme="minorHAnsi" w:hAnsiTheme="minorHAnsi"/>
                  <w:bCs/>
                </w:rPr>
                <w:delText>cov</w:delText>
              </w:r>
              <w:r w:rsidRPr="006B2834" w:rsidDel="004931DD">
                <w:rPr>
                  <w:rFonts w:asciiTheme="minorHAnsi" w:hAnsiTheme="minorHAnsi"/>
                  <w:bCs/>
                </w:rPr>
                <w:delText xml:space="preserve">erage is designed to provide, to persons insured, coverage for certain losses resulting from </w:delText>
              </w:r>
            </w:del>
            <w:ins w:id="855" w:author="Matthews, Jolie H." w:date="2023-02-14T13:45:00Z">
              <w:r w:rsidR="004931DD">
                <w:rPr>
                  <w:rFonts w:asciiTheme="minorHAnsi" w:hAnsiTheme="minorHAnsi"/>
                  <w:bCs/>
                </w:rPr>
                <w:t xml:space="preserve">insurance only covers certain losses and then only if they are because of </w:t>
              </w:r>
            </w:ins>
            <w:r w:rsidRPr="006B2834">
              <w:rPr>
                <w:rFonts w:asciiTheme="minorHAnsi" w:hAnsiTheme="minorHAnsi"/>
                <w:bCs/>
              </w:rPr>
              <w:t>a covered accident</w:t>
            </w:r>
            <w:del w:id="856" w:author="Matthews, Jolie H." w:date="2023-02-14T13:45:00Z">
              <w:r w:rsidRPr="006B2834" w:rsidDel="00432B8A">
                <w:rPr>
                  <w:rFonts w:asciiTheme="minorHAnsi" w:hAnsiTheme="minorHAnsi"/>
                  <w:bCs/>
                </w:rPr>
                <w:delText xml:space="preserve"> O</w:delText>
              </w:r>
            </w:del>
            <w:del w:id="857" w:author="Matthews, Jolie H." w:date="2023-02-14T13:46:00Z">
              <w:r w:rsidRPr="006B2834" w:rsidDel="00432B8A">
                <w:rPr>
                  <w:rFonts w:asciiTheme="minorHAnsi" w:hAnsiTheme="minorHAnsi"/>
                  <w:bCs/>
                </w:rPr>
                <w:delText>NLY, subject to any limitations contained</w:delText>
              </w:r>
            </w:del>
            <w:ins w:id="858" w:author="Matthews, Jolie H." w:date="2023-02-14T13:46:00Z">
              <w:r w:rsidR="00432B8A">
                <w:rPr>
                  <w:rFonts w:asciiTheme="minorHAnsi" w:hAnsiTheme="minorHAnsi"/>
                  <w:bCs/>
                </w:rPr>
                <w:t>. The benefits may be limited in ways desc</w:t>
              </w:r>
              <w:r w:rsidR="007E3051">
                <w:rPr>
                  <w:rFonts w:asciiTheme="minorHAnsi" w:hAnsiTheme="minorHAnsi"/>
                  <w:bCs/>
                </w:rPr>
                <w:t>ribed</w:t>
              </w:r>
            </w:ins>
            <w:r w:rsidRPr="006B2834">
              <w:rPr>
                <w:rFonts w:asciiTheme="minorHAnsi" w:hAnsiTheme="minorHAnsi"/>
                <w:bCs/>
              </w:rPr>
              <w:t xml:space="preserve"> in the </w:t>
            </w:r>
            <w:ins w:id="859" w:author="Matthews, Jolie H." w:date="2023-02-14T13:46:00Z">
              <w:r w:rsidR="007E3051">
                <w:rPr>
                  <w:rFonts w:asciiTheme="minorHAnsi" w:hAnsiTheme="minorHAnsi"/>
                  <w:bCs/>
                </w:rPr>
                <w:t>[</w:t>
              </w:r>
            </w:ins>
            <w:r w:rsidRPr="006B2834">
              <w:rPr>
                <w:rFonts w:asciiTheme="minorHAnsi" w:hAnsiTheme="minorHAnsi"/>
                <w:bCs/>
              </w:rPr>
              <w:t>policy</w:t>
            </w:r>
            <w:ins w:id="860" w:author="Matthews, Jolie H." w:date="2023-02-14T13:46:00Z">
              <w:r w:rsidR="007E3051">
                <w:rPr>
                  <w:rFonts w:asciiTheme="minorHAnsi" w:hAnsiTheme="minorHAnsi"/>
                  <w:bCs/>
                </w:rPr>
                <w:t>] [certificate]</w:t>
              </w:r>
            </w:ins>
            <w:r w:rsidRPr="006B2834">
              <w:rPr>
                <w:rFonts w:asciiTheme="minorHAnsi" w:hAnsiTheme="minorHAnsi"/>
                <w:bCs/>
              </w:rPr>
              <w:t xml:space="preserve">. </w:t>
            </w:r>
            <w:del w:id="861" w:author="Matthews, Jolie H." w:date="2023-02-14T13:46:00Z">
              <w:r w:rsidRPr="006B2834" w:rsidDel="007E3051">
                <w:rPr>
                  <w:rFonts w:asciiTheme="minorHAnsi" w:hAnsiTheme="minorHAnsi"/>
                  <w:bCs/>
                </w:rPr>
                <w:delText xml:space="preserve">Coverage is not </w:delText>
              </w:r>
              <w:r w:rsidRPr="00E773DF" w:rsidDel="007E3051">
                <w:rPr>
                  <w:rFonts w:asciiTheme="minorHAnsi" w:hAnsiTheme="minorHAnsi"/>
                  <w:bCs/>
                  <w:highlight w:val="yellow"/>
                  <w:rPrChange w:id="862" w:author="Matthews, Jolie" w:date="2023-08-21T14:22:00Z">
                    <w:rPr>
                      <w:rFonts w:asciiTheme="minorHAnsi" w:hAnsiTheme="minorHAnsi"/>
                      <w:bCs/>
                    </w:rPr>
                  </w:rPrChange>
                </w:rPr>
                <w:delText>provided</w:delText>
              </w:r>
            </w:del>
            <w:ins w:id="863" w:author="Matthews, Jolie H." w:date="2023-02-14T13:47:00Z">
              <w:r w:rsidR="007E3051" w:rsidRPr="00E773DF">
                <w:rPr>
                  <w:rFonts w:asciiTheme="minorHAnsi" w:hAnsiTheme="minorHAnsi"/>
                  <w:bCs/>
                  <w:highlight w:val="yellow"/>
                  <w:rPrChange w:id="864" w:author="Matthews, Jolie" w:date="2023-08-21T14:22:00Z">
                    <w:rPr>
                      <w:rFonts w:asciiTheme="minorHAnsi" w:hAnsiTheme="minorHAnsi"/>
                      <w:bCs/>
                    </w:rPr>
                  </w:rPrChange>
                </w:rPr>
                <w:t>The [policy</w:t>
              </w:r>
              <w:r w:rsidR="00B83D8B" w:rsidRPr="00E773DF">
                <w:rPr>
                  <w:rFonts w:asciiTheme="minorHAnsi" w:hAnsiTheme="minorHAnsi"/>
                  <w:bCs/>
                  <w:highlight w:val="yellow"/>
                  <w:rPrChange w:id="865" w:author="Matthews, Jolie" w:date="2023-08-21T14:22:00Z">
                    <w:rPr>
                      <w:rFonts w:asciiTheme="minorHAnsi" w:hAnsiTheme="minorHAnsi"/>
                      <w:bCs/>
                    </w:rPr>
                  </w:rPrChange>
                </w:rPr>
                <w:t>] [certificate] does not pay benefits</w:t>
              </w:r>
            </w:ins>
            <w:r w:rsidRPr="00E773DF">
              <w:rPr>
                <w:rFonts w:asciiTheme="minorHAnsi" w:hAnsiTheme="minorHAnsi"/>
                <w:bCs/>
                <w:highlight w:val="yellow"/>
                <w:rPrChange w:id="866" w:author="Matthews, Jolie" w:date="2023-08-21T14:22:00Z">
                  <w:rPr>
                    <w:rFonts w:asciiTheme="minorHAnsi" w:hAnsiTheme="minorHAnsi"/>
                    <w:bCs/>
                  </w:rPr>
                </w:rPrChange>
              </w:rPr>
              <w:t xml:space="preserve"> for basic hospital, basic medical-surgical, or major medical expenses.</w:t>
            </w:r>
            <w:ins w:id="867" w:author="Matthews, Jolie" w:date="2023-08-21T14:22:00Z">
              <w:r w:rsidR="00E773DF">
                <w:rPr>
                  <w:rFonts w:asciiTheme="minorHAnsi" w:hAnsiTheme="minorHAnsi"/>
                  <w:bCs/>
                </w:rPr>
                <w:t xml:space="preserve"> </w:t>
              </w:r>
            </w:ins>
            <w:r w:rsidR="00D13EFE">
              <w:rPr>
                <w:rFonts w:asciiTheme="minorHAnsi" w:hAnsiTheme="minorHAnsi"/>
                <w:bCs/>
              </w:rPr>
              <w:t>(</w:t>
            </w:r>
            <w:r w:rsidR="00D13EFE" w:rsidRPr="00D13EFE">
              <w:rPr>
                <w:rFonts w:asciiTheme="minorHAnsi" w:hAnsiTheme="minorHAnsi"/>
                <w:b/>
              </w:rPr>
              <w:t>Review language in the application section 8/21/23)</w:t>
            </w:r>
          </w:p>
          <w:p w14:paraId="7074E2C6" w14:textId="77777777" w:rsidR="006B2834" w:rsidRPr="006B2834" w:rsidRDefault="006B2834" w:rsidP="006B2834">
            <w:pPr>
              <w:pStyle w:val="BodyTextIndent2"/>
              <w:spacing w:after="0" w:line="240" w:lineRule="auto"/>
              <w:ind w:left="0"/>
              <w:rPr>
                <w:rFonts w:asciiTheme="minorHAnsi" w:hAnsiTheme="minorHAnsi"/>
                <w:bCs/>
              </w:rPr>
            </w:pPr>
          </w:p>
          <w:p w14:paraId="4F2CCA8D" w14:textId="77777777"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(3) [A brief specific description of the benefits.]</w:t>
            </w:r>
          </w:p>
          <w:p w14:paraId="0463708C" w14:textId="77777777" w:rsidR="006B2834" w:rsidRPr="00760E28" w:rsidRDefault="006B2834" w:rsidP="006B2834">
            <w:pPr>
              <w:pStyle w:val="BodyTextIndent2"/>
              <w:spacing w:after="0" w:line="240" w:lineRule="auto"/>
              <w:ind w:left="0"/>
              <w:rPr>
                <w:rFonts w:asciiTheme="minorHAnsi" w:hAnsiTheme="minorHAnsi"/>
                <w:b/>
              </w:rPr>
            </w:pPr>
          </w:p>
          <w:p w14:paraId="75E15EDB" w14:textId="77777777" w:rsidR="006B2834" w:rsidRDefault="006B2834" w:rsidP="006B2834">
            <w:pPr>
              <w:pStyle w:val="BodyTextIndent2"/>
              <w:spacing w:after="0" w:line="240" w:lineRule="auto"/>
              <w:ind w:left="0"/>
              <w:rPr>
                <w:rFonts w:asciiTheme="minorHAnsi" w:hAnsiTheme="minorHAnsi"/>
                <w:b/>
              </w:rPr>
            </w:pPr>
            <w:r w:rsidRPr="00760E28">
              <w:rPr>
                <w:rFonts w:asciiTheme="minorHAnsi" w:hAnsiTheme="minorHAnsi"/>
                <w:b/>
              </w:rPr>
              <w:t xml:space="preserve">Drafting Note: </w:t>
            </w:r>
            <w:r w:rsidRPr="00760E28">
              <w:rPr>
                <w:rFonts w:asciiTheme="minorHAnsi" w:hAnsiTheme="minorHAnsi"/>
                <w:bCs/>
              </w:rPr>
              <w:t>The above description of benefits shall be stated clearly and concisely, and shall include a description of any deductible or copayment provision applicable to the benefits described. Proper disclosure of benefits that vary according to accidental cause shall be made in accordance with Section 8A(13) of this regulation.</w:t>
            </w:r>
          </w:p>
          <w:p w14:paraId="6200FA02" w14:textId="77777777" w:rsidR="006B2834" w:rsidRPr="00760E28" w:rsidRDefault="006B2834" w:rsidP="006B2834">
            <w:pPr>
              <w:pStyle w:val="BodyTextIndent2"/>
              <w:spacing w:after="0" w:line="240" w:lineRule="auto"/>
              <w:ind w:left="0"/>
              <w:rPr>
                <w:rFonts w:asciiTheme="minorHAnsi" w:hAnsiTheme="minorHAnsi"/>
                <w:b/>
              </w:rPr>
            </w:pPr>
          </w:p>
          <w:p w14:paraId="5A8401B5" w14:textId="77777777"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(4) [A description of any policy provisions that exclude, eliminate, restrict, reduce, limit, delay or in any other manner operate to qualify payment of the benefits described in Paragraph (3) above.]</w:t>
            </w:r>
          </w:p>
          <w:p w14:paraId="15425493" w14:textId="77777777" w:rsidR="006B2834" w:rsidRPr="006B2834" w:rsidRDefault="006B2834" w:rsidP="006B2834">
            <w:pPr>
              <w:pStyle w:val="BodyTextIndent2"/>
              <w:spacing w:after="0" w:line="240" w:lineRule="auto"/>
              <w:ind w:left="0"/>
              <w:rPr>
                <w:rFonts w:asciiTheme="minorHAnsi" w:hAnsiTheme="minorHAnsi"/>
                <w:bCs/>
              </w:rPr>
            </w:pPr>
          </w:p>
          <w:p w14:paraId="2CB33A62" w14:textId="77A85D78" w:rsidR="006B2834" w:rsidRDefault="006B2834" w:rsidP="006B2834">
            <w:pPr>
              <w:pStyle w:val="BodyTextIndent2"/>
              <w:spacing w:after="0" w:line="240" w:lineRule="auto"/>
              <w:ind w:left="0"/>
              <w:rPr>
                <w:ins w:id="868" w:author="Matthews, Jolie H." w:date="2023-02-14T13:47:00Z"/>
                <w:rFonts w:asciiTheme="minorHAnsi" w:hAnsiTheme="minorHAnsi"/>
                <w:bCs/>
              </w:rPr>
            </w:pPr>
            <w:r w:rsidRPr="006B2834">
              <w:rPr>
                <w:rFonts w:asciiTheme="minorHAnsi" w:hAnsiTheme="minorHAnsi"/>
                <w:bCs/>
              </w:rPr>
              <w:t>(5) [A description of policy provisions respecting renewability or continuation of coverage, including age restrictions or any reservations of right to change premiums.]</w:t>
            </w:r>
          </w:p>
          <w:p w14:paraId="1116ACD2" w14:textId="66181CB8" w:rsidR="003C7A1D" w:rsidRDefault="003C7A1D" w:rsidP="006B2834">
            <w:pPr>
              <w:pStyle w:val="BodyTextIndent2"/>
              <w:spacing w:after="0" w:line="240" w:lineRule="auto"/>
              <w:ind w:left="0"/>
              <w:rPr>
                <w:ins w:id="869" w:author="Matthews, Jolie H." w:date="2023-02-14T13:47:00Z"/>
                <w:rFonts w:asciiTheme="minorHAnsi" w:hAnsiTheme="minorHAnsi" w:cs="Times New Roman"/>
                <w:bCs/>
              </w:rPr>
            </w:pPr>
          </w:p>
          <w:p w14:paraId="4612A4BF" w14:textId="56F56285" w:rsidR="003C7A1D" w:rsidRDefault="003C7A1D" w:rsidP="006B2834">
            <w:pPr>
              <w:pStyle w:val="BodyTextIndent2"/>
              <w:spacing w:after="0" w:line="240" w:lineRule="auto"/>
              <w:ind w:left="0"/>
              <w:rPr>
                <w:ins w:id="870" w:author="Matthews, Jolie H." w:date="2023-02-14T13:48:00Z"/>
                <w:rFonts w:asciiTheme="minorHAnsi" w:hAnsiTheme="minorHAnsi" w:cs="Times New Roman"/>
                <w:bCs/>
              </w:rPr>
            </w:pPr>
            <w:ins w:id="871" w:author="Matthews, Jolie H." w:date="2023-02-14T13:47:00Z">
              <w:r>
                <w:rPr>
                  <w:rFonts w:asciiTheme="minorHAnsi" w:hAnsiTheme="minorHAnsi" w:cs="Times New Roman"/>
                  <w:bCs/>
                </w:rPr>
                <w:t>(6) [A specific coverage examp</w:t>
              </w:r>
            </w:ins>
            <w:ins w:id="872" w:author="Matthews, Jolie H." w:date="2023-02-14T13:48:00Z">
              <w:r>
                <w:rPr>
                  <w:rFonts w:asciiTheme="minorHAnsi" w:hAnsiTheme="minorHAnsi" w:cs="Times New Roman"/>
                  <w:bCs/>
                </w:rPr>
                <w:t>le similar to those in the Summary of Benefits and Coverage.]</w:t>
              </w:r>
            </w:ins>
          </w:p>
          <w:p w14:paraId="1ED15E09" w14:textId="4FE865EF" w:rsidR="001D094F" w:rsidRDefault="001D094F" w:rsidP="006B2834">
            <w:pPr>
              <w:pStyle w:val="BodyTextIndent2"/>
              <w:spacing w:after="0" w:line="240" w:lineRule="auto"/>
              <w:ind w:left="0"/>
              <w:rPr>
                <w:ins w:id="873" w:author="Matthews, Jolie H." w:date="2023-02-14T13:48:00Z"/>
                <w:rFonts w:asciiTheme="minorHAnsi" w:hAnsiTheme="minorHAnsi" w:cs="Times New Roman"/>
                <w:bCs/>
              </w:rPr>
            </w:pPr>
          </w:p>
          <w:p w14:paraId="219B7165" w14:textId="5287123D" w:rsidR="001D094F" w:rsidRPr="006B2834" w:rsidRDefault="001D094F" w:rsidP="006B2834">
            <w:pPr>
              <w:pStyle w:val="BodyTextIndent2"/>
              <w:spacing w:after="0" w:line="240" w:lineRule="auto"/>
              <w:ind w:left="0"/>
              <w:rPr>
                <w:rFonts w:asciiTheme="minorHAnsi" w:hAnsiTheme="minorHAnsi" w:cs="Times New Roman"/>
                <w:bCs/>
              </w:rPr>
            </w:pPr>
            <w:ins w:id="874" w:author="Matthews, Jolie H." w:date="2023-02-14T13:48:00Z">
              <w:r w:rsidRPr="001D094F">
                <w:rPr>
                  <w:rFonts w:asciiTheme="minorHAnsi" w:hAnsiTheme="minorHAnsi" w:cs="Times New Roman"/>
                  <w:b/>
                  <w:rPrChange w:id="875" w:author="Matthews, Jolie H." w:date="2023-02-14T13:48:00Z">
                    <w:rPr>
                      <w:rFonts w:asciiTheme="minorHAnsi" w:hAnsiTheme="minorHAnsi" w:cs="Times New Roman"/>
                      <w:bCs/>
                    </w:rPr>
                  </w:rPrChange>
                </w:rPr>
                <w:t>Drafting Note:</w:t>
              </w:r>
              <w:r>
                <w:rPr>
                  <w:rFonts w:asciiTheme="minorHAnsi" w:hAnsiTheme="minorHAnsi" w:cs="Times New Roman"/>
                  <w:bCs/>
                </w:rPr>
                <w:t xml:space="preserve"> The above descriptions shall be stated clearly and concisely.</w:t>
              </w:r>
            </w:ins>
          </w:p>
          <w:p w14:paraId="466B30DA" w14:textId="77777777" w:rsidR="007D0ABC" w:rsidRPr="00DC409A" w:rsidRDefault="007D0ABC" w:rsidP="006274B3">
            <w:pPr>
              <w:rPr>
                <w:rFonts w:asciiTheme="minorHAnsi" w:hAnsiTheme="minorHAnsi" w:cs="Times New Roman"/>
              </w:rPr>
            </w:pPr>
          </w:p>
        </w:tc>
      </w:tr>
      <w:tr w:rsidR="0092024C" w:rsidRPr="00366B56" w14:paraId="2A5782B0" w14:textId="77777777" w:rsidTr="00F84DF7">
        <w:tc>
          <w:tcPr>
            <w:tcW w:w="2178" w:type="dxa"/>
            <w:tcBorders>
              <w:top w:val="single" w:sz="4" w:space="0" w:color="auto"/>
            </w:tcBorders>
          </w:tcPr>
          <w:p w14:paraId="2E777DAC" w14:textId="1DB4E571" w:rsidR="001728A6" w:rsidRPr="004C1543" w:rsidRDefault="001728A6" w:rsidP="003A4DD8">
            <w:pPr>
              <w:rPr>
                <w:rFonts w:asciiTheme="minorHAnsi" w:hAnsiTheme="minorHAnsi" w:cs="Times New Roman"/>
                <w:b/>
              </w:rPr>
            </w:pPr>
          </w:p>
        </w:tc>
        <w:tc>
          <w:tcPr>
            <w:tcW w:w="11250" w:type="dxa"/>
            <w:tcBorders>
              <w:top w:val="single" w:sz="4" w:space="0" w:color="auto"/>
            </w:tcBorders>
          </w:tcPr>
          <w:p w14:paraId="391D0BB9" w14:textId="44CD4188" w:rsidR="005C17CA" w:rsidRPr="00DC409A" w:rsidRDefault="005C17CA" w:rsidP="006274B3">
            <w:pPr>
              <w:rPr>
                <w:rFonts w:asciiTheme="minorHAnsi" w:hAnsiTheme="minorHAnsi" w:cs="Times New Roman"/>
              </w:rPr>
            </w:pP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2C01DE76" w14:textId="1705AA33" w:rsidR="001E0845" w:rsidRPr="001E0845" w:rsidRDefault="001E0845" w:rsidP="001E0845">
            <w:pPr>
              <w:pStyle w:val="BodyTextIndent3"/>
              <w:spacing w:after="0"/>
              <w:ind w:left="0"/>
              <w:rPr>
                <w:rFonts w:asciiTheme="minorHAnsi" w:hAnsiTheme="minorHAnsi"/>
                <w:b/>
                <w:sz w:val="20"/>
              </w:rPr>
            </w:pPr>
            <w:r w:rsidRPr="001E0845">
              <w:rPr>
                <w:rFonts w:asciiTheme="minorHAnsi" w:hAnsiTheme="minorHAnsi"/>
                <w:b/>
                <w:sz w:val="20"/>
              </w:rPr>
              <w:t>F.</w:t>
            </w:r>
            <w:r>
              <w:rPr>
                <w:rFonts w:asciiTheme="minorHAnsi" w:hAnsiTheme="minorHAnsi"/>
                <w:b/>
                <w:sz w:val="20"/>
              </w:rPr>
              <w:t xml:space="preserve"> </w:t>
            </w:r>
            <w:r w:rsidRPr="001E0845">
              <w:rPr>
                <w:rFonts w:asciiTheme="minorHAnsi" w:hAnsiTheme="minorHAnsi"/>
                <w:b/>
                <w:sz w:val="20"/>
              </w:rPr>
              <w:t>Specified Disease or Specified Accident Coverage (Outline of Coverage)</w:t>
            </w:r>
          </w:p>
          <w:p w14:paraId="5EC00E30" w14:textId="77777777" w:rsidR="001E0845" w:rsidRPr="001E0845" w:rsidRDefault="001E0845" w:rsidP="001E0845">
            <w:pPr>
              <w:pStyle w:val="BodyTextIndent3"/>
              <w:spacing w:after="0"/>
              <w:rPr>
                <w:rFonts w:asciiTheme="minorHAnsi" w:hAnsiTheme="minorHAnsi"/>
                <w:b/>
                <w:sz w:val="20"/>
              </w:rPr>
            </w:pPr>
          </w:p>
          <w:p w14:paraId="08ED1F8F" w14:textId="77777777"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An outline of coverage in the form prescribed below shall be issued in connection with policies or certificates meeting the standards of Sections 7J8E and KF of this regulation. The coverage shall be identified by the appropriate bracketed title. The items included in the outline of coverage must appear in the sequence prescribed:</w:t>
            </w:r>
          </w:p>
          <w:p w14:paraId="0BE05571" w14:textId="77777777" w:rsidR="001E0845" w:rsidRPr="001E0845" w:rsidRDefault="001E0845" w:rsidP="001E0845">
            <w:pPr>
              <w:pStyle w:val="BodyTextIndent3"/>
              <w:spacing w:after="0"/>
              <w:rPr>
                <w:rFonts w:asciiTheme="minorHAnsi" w:hAnsiTheme="minorHAnsi"/>
                <w:b/>
                <w:sz w:val="20"/>
              </w:rPr>
            </w:pPr>
          </w:p>
          <w:p w14:paraId="383A9523"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[COMPANY NAME]</w:t>
            </w:r>
          </w:p>
          <w:p w14:paraId="3A782553" w14:textId="77777777" w:rsidR="001E0845" w:rsidRPr="001E0845" w:rsidRDefault="001E0845" w:rsidP="00E75E9D">
            <w:pPr>
              <w:pStyle w:val="BodyTextIndent3"/>
              <w:spacing w:after="0"/>
              <w:jc w:val="center"/>
              <w:rPr>
                <w:rFonts w:asciiTheme="minorHAnsi" w:hAnsiTheme="minorHAnsi"/>
                <w:b/>
                <w:sz w:val="20"/>
              </w:rPr>
            </w:pPr>
          </w:p>
          <w:p w14:paraId="2E3CB12D"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[SPECIFIED DISEASE] [SPECIFIED ACCIDENT] COVERAGE</w:t>
            </w:r>
          </w:p>
          <w:p w14:paraId="6965E4E2" w14:textId="77777777" w:rsidR="001E0845" w:rsidRPr="001E0845" w:rsidRDefault="001E0845" w:rsidP="00E75E9D">
            <w:pPr>
              <w:pStyle w:val="BodyTextIndent3"/>
              <w:spacing w:after="0"/>
              <w:jc w:val="center"/>
              <w:rPr>
                <w:rFonts w:asciiTheme="minorHAnsi" w:hAnsiTheme="minorHAnsi"/>
                <w:b/>
                <w:sz w:val="20"/>
              </w:rPr>
            </w:pPr>
          </w:p>
          <w:p w14:paraId="050AB4A1"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THIS [POLICY] [CERTIFICATE] PROVIDES LIMITED BENEFITS</w:t>
            </w:r>
          </w:p>
          <w:p w14:paraId="06C04801" w14:textId="77777777" w:rsidR="001E0845" w:rsidRPr="001E0845" w:rsidRDefault="001E0845" w:rsidP="00E75E9D">
            <w:pPr>
              <w:pStyle w:val="BodyTextIndent3"/>
              <w:spacing w:after="0"/>
              <w:jc w:val="center"/>
              <w:rPr>
                <w:rFonts w:asciiTheme="minorHAnsi" w:hAnsiTheme="minorHAnsi"/>
                <w:b/>
                <w:sz w:val="20"/>
              </w:rPr>
            </w:pPr>
          </w:p>
          <w:p w14:paraId="1996F4BB" w14:textId="72C8E379"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BENEFITS PROVIDED ARE SUPPLEMENTAL AND</w:t>
            </w:r>
          </w:p>
          <w:p w14:paraId="4F375D69"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ARE NOT INTENDED TO COVER ALL MEDICAL EXPENSES</w:t>
            </w:r>
          </w:p>
          <w:p w14:paraId="1A0756D2" w14:textId="77777777" w:rsidR="001E0845" w:rsidRPr="001E0845" w:rsidRDefault="001E0845" w:rsidP="00E75E9D">
            <w:pPr>
              <w:pStyle w:val="BodyTextIndent3"/>
              <w:spacing w:after="0"/>
              <w:jc w:val="center"/>
              <w:rPr>
                <w:rFonts w:asciiTheme="minorHAnsi" w:hAnsiTheme="minorHAnsi"/>
                <w:b/>
                <w:sz w:val="20"/>
              </w:rPr>
            </w:pPr>
          </w:p>
          <w:p w14:paraId="269A6951"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OUTLINE OF COVERAGE</w:t>
            </w:r>
          </w:p>
          <w:p w14:paraId="0CC716A8" w14:textId="77777777" w:rsidR="001E0845" w:rsidRPr="001E0845" w:rsidRDefault="001E0845" w:rsidP="001E0845">
            <w:pPr>
              <w:pStyle w:val="BodyTextIndent3"/>
              <w:spacing w:after="0"/>
              <w:rPr>
                <w:rFonts w:asciiTheme="minorHAnsi" w:hAnsiTheme="minorHAnsi"/>
                <w:b/>
                <w:sz w:val="20"/>
              </w:rPr>
            </w:pPr>
          </w:p>
          <w:p w14:paraId="4CBCD06C" w14:textId="5FDF55BA"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(1)</w:t>
            </w:r>
            <w:r w:rsidR="00E75E9D">
              <w:rPr>
                <w:rFonts w:asciiTheme="minorHAnsi" w:hAnsiTheme="minorHAnsi"/>
                <w:b/>
                <w:sz w:val="20"/>
              </w:rPr>
              <w:t xml:space="preserve"> </w:t>
            </w:r>
            <w:r w:rsidRPr="001E0845">
              <w:rPr>
                <w:rFonts w:asciiTheme="minorHAnsi" w:hAnsiTheme="minorHAnsi"/>
                <w:b/>
                <w:sz w:val="20"/>
              </w:rPr>
              <w:t>This coverage is designed only as a supplement to a comprehensive health insurance policy and should not be purchased unless you have this underlying coverage. Persons covered under Medicaid should not purchase it. Read the Buyer’s Guide to Specified Disease Insurance to review the possible limits on benefits in this type of coverage.</w:t>
            </w:r>
          </w:p>
          <w:p w14:paraId="02948B37" w14:textId="77777777" w:rsidR="001E0845" w:rsidRPr="001E0845" w:rsidRDefault="001E0845" w:rsidP="001E0845">
            <w:pPr>
              <w:pStyle w:val="BodyTextIndent3"/>
              <w:spacing w:after="0"/>
              <w:rPr>
                <w:rFonts w:asciiTheme="minorHAnsi" w:hAnsiTheme="minorHAnsi"/>
                <w:b/>
                <w:sz w:val="20"/>
              </w:rPr>
            </w:pPr>
          </w:p>
          <w:p w14:paraId="17AD7781" w14:textId="1AA03B7A"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(2)</w:t>
            </w:r>
            <w:r w:rsidR="00E75E9D">
              <w:rPr>
                <w:rFonts w:asciiTheme="minorHAnsi" w:hAnsiTheme="minorHAnsi"/>
                <w:b/>
                <w:sz w:val="20"/>
              </w:rPr>
              <w:t xml:space="preserve"> </w:t>
            </w:r>
            <w:r w:rsidRPr="001E0845">
              <w:rPr>
                <w:rFonts w:asciiTheme="minorHAnsi" w:hAnsiTheme="minorHAnsi"/>
                <w:b/>
                <w:sz w:val="20"/>
              </w:rPr>
              <w:t>Read Your [policy] [certificate] [Outline of Coverage]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4CE3E05" w14:textId="77777777" w:rsidR="001E0845" w:rsidRPr="001E0845" w:rsidRDefault="001E0845" w:rsidP="001E0845">
            <w:pPr>
              <w:pStyle w:val="BodyTextIndent3"/>
              <w:spacing w:after="0"/>
              <w:rPr>
                <w:rFonts w:asciiTheme="minorHAnsi" w:hAnsiTheme="minorHAnsi"/>
                <w:b/>
                <w:sz w:val="20"/>
              </w:rPr>
            </w:pPr>
          </w:p>
          <w:p w14:paraId="272E3277" w14:textId="4BA950A1"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(3)</w:t>
            </w:r>
            <w:r w:rsidR="00E75E9D">
              <w:rPr>
                <w:rFonts w:asciiTheme="minorHAnsi" w:hAnsiTheme="minorHAnsi"/>
                <w:b/>
                <w:sz w:val="20"/>
              </w:rPr>
              <w:t xml:space="preserve"> </w:t>
            </w:r>
            <w:r w:rsidRPr="001E0845">
              <w:rPr>
                <w:rFonts w:asciiTheme="minorHAnsi" w:hAnsiTheme="minorHAnsi"/>
                <w:b/>
                <w:sz w:val="20"/>
              </w:rPr>
              <w:t>[Specified disease][Specified accident] coverage is designed to provide, to persons insured, restricted coverage paying benefits ONLY when certain losses occur as a result of [specified diseases] or [specified accidents]. Coverage is not provided for basic hospital, basic medical-surgical, or major medical expenses.</w:t>
            </w:r>
          </w:p>
          <w:p w14:paraId="3252C165" w14:textId="77777777" w:rsidR="001E0845" w:rsidRPr="001E0845" w:rsidRDefault="001E0845" w:rsidP="001E0845">
            <w:pPr>
              <w:pStyle w:val="BodyTextIndent3"/>
              <w:spacing w:after="0"/>
              <w:rPr>
                <w:rFonts w:asciiTheme="minorHAnsi" w:hAnsiTheme="minorHAnsi"/>
                <w:b/>
                <w:sz w:val="20"/>
              </w:rPr>
            </w:pPr>
          </w:p>
          <w:p w14:paraId="2BD20214" w14:textId="0BB574ED"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(4)</w:t>
            </w:r>
            <w:r w:rsidR="00E75E9D">
              <w:rPr>
                <w:rFonts w:asciiTheme="minorHAnsi" w:hAnsiTheme="minorHAnsi"/>
                <w:b/>
                <w:sz w:val="20"/>
              </w:rPr>
              <w:t xml:space="preserve"> </w:t>
            </w:r>
            <w:r w:rsidRPr="001E0845">
              <w:rPr>
                <w:rFonts w:asciiTheme="minorHAnsi" w:hAnsiTheme="minorHAnsi"/>
                <w:b/>
                <w:sz w:val="20"/>
              </w:rPr>
              <w:t>[A brief specific description of the benefits, including dollar amounts.]</w:t>
            </w:r>
          </w:p>
          <w:p w14:paraId="32A6908F" w14:textId="77777777" w:rsidR="001E0845" w:rsidRPr="001E0845" w:rsidRDefault="001E0845" w:rsidP="001E0845">
            <w:pPr>
              <w:pStyle w:val="BodyTextIndent3"/>
              <w:spacing w:after="0"/>
              <w:rPr>
                <w:rFonts w:asciiTheme="minorHAnsi" w:hAnsiTheme="minorHAnsi"/>
                <w:b/>
                <w:sz w:val="20"/>
              </w:rPr>
            </w:pPr>
          </w:p>
          <w:p w14:paraId="101CC6E6" w14:textId="3B0488E1" w:rsidR="00F64C13" w:rsidRPr="00E75E9D" w:rsidRDefault="001E0845" w:rsidP="001E0845">
            <w:pPr>
              <w:pStyle w:val="BodyTextIndent3"/>
              <w:spacing w:after="0"/>
              <w:ind w:left="0"/>
              <w:rPr>
                <w:rFonts w:asciiTheme="minorHAnsi" w:hAnsiTheme="minorHAnsi"/>
                <w:bCs/>
                <w:sz w:val="20"/>
              </w:rPr>
            </w:pPr>
            <w:r w:rsidRPr="001E0845">
              <w:rPr>
                <w:rFonts w:asciiTheme="minorHAnsi" w:hAnsiTheme="minorHAnsi"/>
                <w:b/>
                <w:sz w:val="20"/>
              </w:rPr>
              <w:t xml:space="preserve">Drafting Note: </w:t>
            </w:r>
            <w:r w:rsidRPr="00E75E9D">
              <w:rPr>
                <w:rFonts w:asciiTheme="minorHAnsi" w:hAnsiTheme="minorHAnsi"/>
                <w:bCs/>
                <w:sz w:val="20"/>
              </w:rPr>
              <w:t>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78A(13) of this regulation.</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00794D2A" w:rsidR="00FD2037" w:rsidRPr="00F64C13" w:rsidRDefault="00F137AF" w:rsidP="00CB6747">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36000B28" w14:textId="77777777"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F. Specified Disease or Specified Accident Coverage (Outline of Coverage)</w:t>
            </w:r>
          </w:p>
          <w:p w14:paraId="3AB8D439" w14:textId="77777777" w:rsidR="00F137AF" w:rsidRPr="00F137AF" w:rsidRDefault="00F137AF" w:rsidP="00F137AF">
            <w:pPr>
              <w:pStyle w:val="BodyTextIndent3"/>
              <w:spacing w:after="0"/>
              <w:rPr>
                <w:rFonts w:asciiTheme="minorHAnsi" w:hAnsiTheme="minorHAnsi"/>
                <w:bCs/>
                <w:sz w:val="20"/>
              </w:rPr>
            </w:pPr>
          </w:p>
          <w:p w14:paraId="5FB26E9D" w14:textId="5F9E3C47"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An outline of coverage in the form prescribed below shall be issued in connection with policies or certificates meeting the standards of Sections 8E and F of this regulation. The coverage shall be identified by the appropriate bracketed title. The items included in the outline of coverage must appear in the sequence prescribed:</w:t>
            </w:r>
          </w:p>
          <w:p w14:paraId="5B4A6A0E" w14:textId="77777777" w:rsidR="00F137AF" w:rsidRPr="00F137AF" w:rsidRDefault="00F137AF" w:rsidP="00F137AF">
            <w:pPr>
              <w:pStyle w:val="BodyTextIndent3"/>
              <w:spacing w:after="0"/>
              <w:rPr>
                <w:rFonts w:asciiTheme="minorHAnsi" w:hAnsiTheme="minorHAnsi"/>
                <w:bCs/>
                <w:sz w:val="20"/>
              </w:rPr>
            </w:pPr>
          </w:p>
          <w:p w14:paraId="50D37FF0" w14:textId="77777777" w:rsidR="00F137AF" w:rsidRPr="00F137AF" w:rsidRDefault="00F137AF" w:rsidP="00F137AF">
            <w:pPr>
              <w:pStyle w:val="BodyTextIndent3"/>
              <w:spacing w:after="0"/>
              <w:jc w:val="center"/>
              <w:rPr>
                <w:rFonts w:asciiTheme="minorHAnsi" w:hAnsiTheme="minorHAnsi"/>
                <w:bCs/>
                <w:sz w:val="20"/>
              </w:rPr>
            </w:pPr>
            <w:r w:rsidRPr="00F137AF">
              <w:rPr>
                <w:rFonts w:asciiTheme="minorHAnsi" w:hAnsiTheme="minorHAnsi"/>
                <w:bCs/>
                <w:sz w:val="20"/>
              </w:rPr>
              <w:t>[COMPANY NAME]</w:t>
            </w:r>
          </w:p>
          <w:p w14:paraId="5CE006C2" w14:textId="77777777" w:rsidR="00F137AF" w:rsidRPr="00F137AF" w:rsidRDefault="00F137AF" w:rsidP="00F137AF">
            <w:pPr>
              <w:pStyle w:val="BodyTextIndent3"/>
              <w:spacing w:after="0"/>
              <w:jc w:val="center"/>
              <w:rPr>
                <w:rFonts w:asciiTheme="minorHAnsi" w:hAnsiTheme="minorHAnsi"/>
                <w:bCs/>
                <w:sz w:val="20"/>
              </w:rPr>
            </w:pPr>
          </w:p>
          <w:p w14:paraId="197021E3" w14:textId="183F4CD7" w:rsidR="00F137AF" w:rsidRPr="00F137AF" w:rsidDel="00F137AF" w:rsidRDefault="00F137AF" w:rsidP="00F137AF">
            <w:pPr>
              <w:pStyle w:val="BodyTextIndent3"/>
              <w:spacing w:after="0"/>
              <w:jc w:val="center"/>
              <w:rPr>
                <w:del w:id="876" w:author="Matthews, Jolie H." w:date="2023-02-14T13:56:00Z"/>
                <w:rFonts w:asciiTheme="minorHAnsi" w:hAnsiTheme="minorHAnsi"/>
                <w:bCs/>
                <w:sz w:val="20"/>
              </w:rPr>
            </w:pPr>
            <w:del w:id="877" w:author="Matthews, Jolie H." w:date="2023-02-14T13:56:00Z">
              <w:r w:rsidRPr="00F137AF" w:rsidDel="00F137AF">
                <w:rPr>
                  <w:rFonts w:asciiTheme="minorHAnsi" w:hAnsiTheme="minorHAnsi"/>
                  <w:bCs/>
                  <w:sz w:val="20"/>
                </w:rPr>
                <w:delText>[SPECIFIED DISEASE] [SPECIFIED ACCIDENT] COVERAGE</w:delText>
              </w:r>
            </w:del>
          </w:p>
          <w:p w14:paraId="7DD0BA08" w14:textId="4F7395D1" w:rsidR="00F137AF" w:rsidRPr="00F137AF" w:rsidDel="00F137AF" w:rsidRDefault="00F137AF" w:rsidP="00F137AF">
            <w:pPr>
              <w:pStyle w:val="BodyTextIndent3"/>
              <w:spacing w:after="0"/>
              <w:jc w:val="center"/>
              <w:rPr>
                <w:del w:id="878" w:author="Matthews, Jolie H." w:date="2023-02-14T13:56:00Z"/>
                <w:rFonts w:asciiTheme="minorHAnsi" w:hAnsiTheme="minorHAnsi"/>
                <w:bCs/>
                <w:sz w:val="20"/>
              </w:rPr>
            </w:pPr>
          </w:p>
          <w:p w14:paraId="4B7DCA6E" w14:textId="6C109916" w:rsidR="00F137AF" w:rsidRPr="00F137AF" w:rsidDel="00F137AF" w:rsidRDefault="00F137AF" w:rsidP="00F137AF">
            <w:pPr>
              <w:pStyle w:val="BodyTextIndent3"/>
              <w:spacing w:after="0"/>
              <w:jc w:val="center"/>
              <w:rPr>
                <w:del w:id="879" w:author="Matthews, Jolie H." w:date="2023-02-14T13:56:00Z"/>
                <w:rFonts w:asciiTheme="minorHAnsi" w:hAnsiTheme="minorHAnsi"/>
                <w:bCs/>
                <w:sz w:val="20"/>
              </w:rPr>
            </w:pPr>
            <w:del w:id="880" w:author="Matthews, Jolie H." w:date="2023-02-14T13:56:00Z">
              <w:r w:rsidRPr="00F137AF" w:rsidDel="00F137AF">
                <w:rPr>
                  <w:rFonts w:asciiTheme="minorHAnsi" w:hAnsiTheme="minorHAnsi"/>
                  <w:bCs/>
                  <w:sz w:val="20"/>
                </w:rPr>
                <w:delText>THIS [POLICY] [CERTIFICATE] PROVIDES LIMITED BENEFITS</w:delText>
              </w:r>
            </w:del>
          </w:p>
          <w:p w14:paraId="33CBABD0" w14:textId="53CDD009" w:rsidR="00F137AF" w:rsidRPr="00F137AF" w:rsidDel="00F137AF" w:rsidRDefault="00F137AF" w:rsidP="00F137AF">
            <w:pPr>
              <w:pStyle w:val="BodyTextIndent3"/>
              <w:spacing w:after="0"/>
              <w:jc w:val="center"/>
              <w:rPr>
                <w:del w:id="881" w:author="Matthews, Jolie H." w:date="2023-02-14T13:56:00Z"/>
                <w:rFonts w:asciiTheme="minorHAnsi" w:hAnsiTheme="minorHAnsi"/>
                <w:bCs/>
                <w:sz w:val="20"/>
              </w:rPr>
            </w:pPr>
          </w:p>
          <w:p w14:paraId="278B19D7" w14:textId="2EA0C6ED" w:rsidR="00F137AF" w:rsidRPr="00F137AF" w:rsidDel="00F137AF" w:rsidRDefault="00F137AF" w:rsidP="00F137AF">
            <w:pPr>
              <w:pStyle w:val="BodyTextIndent3"/>
              <w:spacing w:after="0"/>
              <w:jc w:val="center"/>
              <w:rPr>
                <w:del w:id="882" w:author="Matthews, Jolie H." w:date="2023-02-14T13:56:00Z"/>
                <w:rFonts w:asciiTheme="minorHAnsi" w:hAnsiTheme="minorHAnsi"/>
                <w:bCs/>
                <w:sz w:val="20"/>
              </w:rPr>
            </w:pPr>
            <w:del w:id="883" w:author="Matthews, Jolie H." w:date="2023-02-14T13:56:00Z">
              <w:r w:rsidRPr="00F137AF" w:rsidDel="00F137AF">
                <w:rPr>
                  <w:rFonts w:asciiTheme="minorHAnsi" w:hAnsiTheme="minorHAnsi"/>
                  <w:bCs/>
                  <w:sz w:val="20"/>
                </w:rPr>
                <w:delText>BENEFITS PROVIDED ARE SUPPLEMENTAL AND</w:delText>
              </w:r>
            </w:del>
          </w:p>
          <w:p w14:paraId="1E6B0754" w14:textId="301CDD54" w:rsidR="00F137AF" w:rsidRPr="00F137AF" w:rsidDel="00F137AF" w:rsidRDefault="00F137AF" w:rsidP="00F137AF">
            <w:pPr>
              <w:pStyle w:val="BodyTextIndent3"/>
              <w:spacing w:after="0"/>
              <w:jc w:val="center"/>
              <w:rPr>
                <w:del w:id="884" w:author="Matthews, Jolie H." w:date="2023-02-14T13:56:00Z"/>
                <w:rFonts w:asciiTheme="minorHAnsi" w:hAnsiTheme="minorHAnsi"/>
                <w:bCs/>
                <w:sz w:val="20"/>
              </w:rPr>
            </w:pPr>
            <w:del w:id="885" w:author="Matthews, Jolie H." w:date="2023-02-14T13:56:00Z">
              <w:r w:rsidRPr="00F137AF" w:rsidDel="00F137AF">
                <w:rPr>
                  <w:rFonts w:asciiTheme="minorHAnsi" w:hAnsiTheme="minorHAnsi"/>
                  <w:bCs/>
                  <w:sz w:val="20"/>
                </w:rPr>
                <w:delText>ARE NOT INTENDED TO COVER ALL MEDICAL EXPENSES</w:delText>
              </w:r>
            </w:del>
          </w:p>
          <w:p w14:paraId="0B04DA2A" w14:textId="72BEBA98" w:rsidR="00F137AF" w:rsidRDefault="002603DE" w:rsidP="00F137AF">
            <w:pPr>
              <w:pStyle w:val="BodyTextIndent3"/>
              <w:spacing w:after="0"/>
              <w:jc w:val="center"/>
              <w:rPr>
                <w:ins w:id="886" w:author="Matthews, Jolie H." w:date="2023-02-14T13:59:00Z"/>
                <w:rFonts w:asciiTheme="minorHAnsi" w:hAnsiTheme="minorHAnsi"/>
                <w:bCs/>
                <w:sz w:val="20"/>
              </w:rPr>
            </w:pPr>
            <w:ins w:id="887" w:author="Matthews, Jolie H." w:date="2023-02-14T13:57:00Z">
              <w:r>
                <w:rPr>
                  <w:rFonts w:asciiTheme="minorHAnsi" w:hAnsiTheme="minorHAnsi"/>
                  <w:bCs/>
                  <w:sz w:val="20"/>
                </w:rPr>
                <w:t>[Specified Disease</w:t>
              </w:r>
              <w:r w:rsidR="006E7369">
                <w:rPr>
                  <w:rFonts w:asciiTheme="minorHAnsi" w:hAnsiTheme="minorHAnsi"/>
                  <w:bCs/>
                  <w:sz w:val="20"/>
                </w:rPr>
                <w:t>] [Specified Ac</w:t>
              </w:r>
            </w:ins>
            <w:ins w:id="888" w:author="Matthews, Jolie H." w:date="2023-02-14T13:58:00Z">
              <w:r w:rsidR="006E7369">
                <w:rPr>
                  <w:rFonts w:asciiTheme="minorHAnsi" w:hAnsiTheme="minorHAnsi"/>
                  <w:bCs/>
                  <w:sz w:val="20"/>
                </w:rPr>
                <w:t>cident] Coverage</w:t>
              </w:r>
            </w:ins>
          </w:p>
          <w:p w14:paraId="1A095DB2" w14:textId="77777777" w:rsidR="006E7369" w:rsidRDefault="006E7369" w:rsidP="00F137AF">
            <w:pPr>
              <w:pStyle w:val="BodyTextIndent3"/>
              <w:spacing w:after="0"/>
              <w:jc w:val="center"/>
              <w:rPr>
                <w:ins w:id="889" w:author="Matthews, Jolie H." w:date="2023-02-14T13:58:00Z"/>
                <w:rFonts w:asciiTheme="minorHAnsi" w:hAnsiTheme="minorHAnsi"/>
                <w:bCs/>
                <w:sz w:val="20"/>
              </w:rPr>
            </w:pPr>
          </w:p>
          <w:p w14:paraId="6835B286" w14:textId="1BD7D0D3" w:rsidR="006E7369" w:rsidRDefault="006E7369" w:rsidP="00F137AF">
            <w:pPr>
              <w:pStyle w:val="BodyTextIndent3"/>
              <w:spacing w:after="0"/>
              <w:jc w:val="center"/>
              <w:rPr>
                <w:ins w:id="890" w:author="Matthews, Jolie H." w:date="2023-02-14T13:58:00Z"/>
                <w:rFonts w:asciiTheme="minorHAnsi" w:hAnsiTheme="minorHAnsi"/>
                <w:bCs/>
                <w:sz w:val="20"/>
              </w:rPr>
            </w:pPr>
            <w:ins w:id="891" w:author="Matthews, Jolie H." w:date="2023-02-14T13:58:00Z">
              <w:r>
                <w:rPr>
                  <w:rFonts w:asciiTheme="minorHAnsi" w:hAnsiTheme="minorHAnsi"/>
                  <w:bCs/>
                  <w:sz w:val="20"/>
                </w:rPr>
                <w:t>The benefits in this [policy] [certificate] are limited. They are intended to supplement your other health insurance coverage.</w:t>
              </w:r>
            </w:ins>
          </w:p>
          <w:p w14:paraId="4172DCCF" w14:textId="44757950" w:rsidR="006E7369" w:rsidRDefault="006E7369" w:rsidP="00F137AF">
            <w:pPr>
              <w:pStyle w:val="BodyTextIndent3"/>
              <w:spacing w:after="0"/>
              <w:jc w:val="center"/>
              <w:rPr>
                <w:ins w:id="892" w:author="Matthews, Jolie H." w:date="2023-02-14T13:58:00Z"/>
                <w:rFonts w:asciiTheme="minorHAnsi" w:hAnsiTheme="minorHAnsi"/>
                <w:bCs/>
                <w:sz w:val="20"/>
              </w:rPr>
            </w:pPr>
            <w:ins w:id="893" w:author="Matthews, Jolie H." w:date="2023-02-14T13:58:00Z">
              <w:r>
                <w:rPr>
                  <w:rFonts w:asciiTheme="minorHAnsi" w:hAnsiTheme="minorHAnsi"/>
                  <w:bCs/>
                  <w:sz w:val="20"/>
                </w:rPr>
                <w:t>They are not intended to cover all medical expenses.</w:t>
              </w:r>
            </w:ins>
          </w:p>
          <w:p w14:paraId="69BBC707" w14:textId="77777777" w:rsidR="006E7369" w:rsidRPr="00F137AF" w:rsidRDefault="006E7369" w:rsidP="00F137AF">
            <w:pPr>
              <w:pStyle w:val="BodyTextIndent3"/>
              <w:spacing w:after="0"/>
              <w:jc w:val="center"/>
              <w:rPr>
                <w:rFonts w:asciiTheme="minorHAnsi" w:hAnsiTheme="minorHAnsi"/>
                <w:bCs/>
                <w:sz w:val="20"/>
              </w:rPr>
            </w:pPr>
          </w:p>
          <w:p w14:paraId="54323D05" w14:textId="77777777" w:rsidR="00F137AF" w:rsidRPr="00F137AF" w:rsidRDefault="00F137AF" w:rsidP="00F137AF">
            <w:pPr>
              <w:pStyle w:val="BodyTextIndent3"/>
              <w:spacing w:after="0"/>
              <w:jc w:val="center"/>
              <w:rPr>
                <w:rFonts w:asciiTheme="minorHAnsi" w:hAnsiTheme="minorHAnsi"/>
                <w:bCs/>
                <w:sz w:val="20"/>
              </w:rPr>
            </w:pPr>
            <w:r w:rsidRPr="00F137AF">
              <w:rPr>
                <w:rFonts w:asciiTheme="minorHAnsi" w:hAnsiTheme="minorHAnsi"/>
                <w:bCs/>
                <w:sz w:val="20"/>
              </w:rPr>
              <w:t>OUTLINE OF COVERAGE</w:t>
            </w:r>
          </w:p>
          <w:p w14:paraId="66D099A4" w14:textId="77777777" w:rsidR="00AF4834" w:rsidRDefault="00AF4834">
            <w:pPr>
              <w:rPr>
                <w:rFonts w:asciiTheme="minorHAnsi" w:hAnsiTheme="minorHAnsi" w:cs="Times New Roman"/>
              </w:rPr>
            </w:pPr>
          </w:p>
          <w:p w14:paraId="1284EC4F" w14:textId="3A2A3F3A"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 xml:space="preserve">(1) This coverage is designed only </w:t>
            </w:r>
            <w:del w:id="894" w:author="Matthews, Jolie H." w:date="2023-02-14T13:59:00Z">
              <w:r w:rsidRPr="00F137AF" w:rsidDel="007C28E9">
                <w:rPr>
                  <w:rFonts w:asciiTheme="minorHAnsi" w:hAnsiTheme="minorHAnsi"/>
                  <w:bCs/>
                  <w:sz w:val="20"/>
                </w:rPr>
                <w:delText>as a</w:delText>
              </w:r>
            </w:del>
            <w:ins w:id="895" w:author="Matthews, Jolie H." w:date="2023-02-14T13:59:00Z">
              <w:r w:rsidR="007C28E9">
                <w:rPr>
                  <w:rFonts w:asciiTheme="minorHAnsi" w:hAnsiTheme="minorHAnsi"/>
                  <w:bCs/>
                  <w:sz w:val="20"/>
                </w:rPr>
                <w:t>to</w:t>
              </w:r>
            </w:ins>
            <w:r w:rsidRPr="00F137AF">
              <w:rPr>
                <w:rFonts w:asciiTheme="minorHAnsi" w:hAnsiTheme="minorHAnsi"/>
                <w:bCs/>
                <w:sz w:val="20"/>
              </w:rPr>
              <w:t xml:space="preserve"> supplement </w:t>
            </w:r>
            <w:del w:id="896" w:author="Matthews, Jolie H." w:date="2023-02-14T13:59:00Z">
              <w:r w:rsidRPr="00F137AF" w:rsidDel="007C28E9">
                <w:rPr>
                  <w:rFonts w:asciiTheme="minorHAnsi" w:hAnsiTheme="minorHAnsi"/>
                  <w:bCs/>
                  <w:sz w:val="20"/>
                </w:rPr>
                <w:delText xml:space="preserve">to a </w:delText>
              </w:r>
            </w:del>
            <w:r w:rsidRPr="00F137AF">
              <w:rPr>
                <w:rFonts w:asciiTheme="minorHAnsi" w:hAnsiTheme="minorHAnsi"/>
                <w:bCs/>
                <w:sz w:val="20"/>
              </w:rPr>
              <w:t xml:space="preserve">comprehensive health insurance </w:t>
            </w:r>
            <w:del w:id="897" w:author="Matthews, Jolie H." w:date="2023-02-14T13:59:00Z">
              <w:r w:rsidRPr="00F137AF" w:rsidDel="00117608">
                <w:rPr>
                  <w:rFonts w:asciiTheme="minorHAnsi" w:hAnsiTheme="minorHAnsi"/>
                  <w:bCs/>
                  <w:sz w:val="20"/>
                </w:rPr>
                <w:delText>policy</w:delText>
              </w:r>
            </w:del>
            <w:ins w:id="898" w:author="Matthews, Jolie H." w:date="2023-02-14T13:59:00Z">
              <w:r w:rsidR="00117608">
                <w:rPr>
                  <w:rFonts w:asciiTheme="minorHAnsi" w:hAnsiTheme="minorHAnsi"/>
                  <w:bCs/>
                  <w:sz w:val="20"/>
                </w:rPr>
                <w:t>coverage. You</w:t>
              </w:r>
            </w:ins>
            <w:del w:id="899" w:author="Matthews, Jolie H." w:date="2023-02-14T13:59:00Z">
              <w:r w:rsidRPr="00F137AF" w:rsidDel="00117608">
                <w:rPr>
                  <w:rFonts w:asciiTheme="minorHAnsi" w:hAnsiTheme="minorHAnsi"/>
                  <w:bCs/>
                  <w:sz w:val="20"/>
                </w:rPr>
                <w:delText xml:space="preserve"> and</w:delText>
              </w:r>
            </w:del>
            <w:r w:rsidRPr="00F137AF">
              <w:rPr>
                <w:rFonts w:asciiTheme="minorHAnsi" w:hAnsiTheme="minorHAnsi"/>
                <w:bCs/>
                <w:sz w:val="20"/>
              </w:rPr>
              <w:t xml:space="preserve"> should not </w:t>
            </w:r>
            <w:del w:id="900" w:author="Matthews, Jolie H." w:date="2023-02-14T13:59:00Z">
              <w:r w:rsidRPr="00F137AF" w:rsidDel="00117608">
                <w:rPr>
                  <w:rFonts w:asciiTheme="minorHAnsi" w:hAnsiTheme="minorHAnsi"/>
                  <w:bCs/>
                  <w:sz w:val="20"/>
                </w:rPr>
                <w:delText>be p</w:delText>
              </w:r>
            </w:del>
            <w:del w:id="901" w:author="Matthews, Jolie H." w:date="2023-02-14T14:00:00Z">
              <w:r w:rsidRPr="00F137AF" w:rsidDel="00117608">
                <w:rPr>
                  <w:rFonts w:asciiTheme="minorHAnsi" w:hAnsiTheme="minorHAnsi"/>
                  <w:bCs/>
                  <w:sz w:val="20"/>
                </w:rPr>
                <w:delText>urchased</w:delText>
              </w:r>
            </w:del>
            <w:ins w:id="902" w:author="Matthews, Jolie H." w:date="2023-02-14T14:00:00Z">
              <w:r w:rsidR="00117608">
                <w:rPr>
                  <w:rFonts w:asciiTheme="minorHAnsi" w:hAnsiTheme="minorHAnsi"/>
                  <w:bCs/>
                  <w:sz w:val="20"/>
                </w:rPr>
                <w:t>buy this [policy] [certificate]</w:t>
              </w:r>
            </w:ins>
            <w:r w:rsidRPr="00F137AF">
              <w:rPr>
                <w:rFonts w:asciiTheme="minorHAnsi" w:hAnsiTheme="minorHAnsi"/>
                <w:bCs/>
                <w:sz w:val="20"/>
              </w:rPr>
              <w:t xml:space="preserve"> unless you have </w:t>
            </w:r>
            <w:del w:id="903" w:author="Matthews, Jolie H." w:date="2023-02-14T14:00:00Z">
              <w:r w:rsidRPr="00F137AF" w:rsidDel="0044619C">
                <w:rPr>
                  <w:rFonts w:asciiTheme="minorHAnsi" w:hAnsiTheme="minorHAnsi"/>
                  <w:bCs/>
                  <w:sz w:val="20"/>
                </w:rPr>
                <w:delText>this underlying</w:delText>
              </w:r>
            </w:del>
            <w:ins w:id="904" w:author="Matthews, Jolie H." w:date="2023-02-14T14:00:00Z">
              <w:r w:rsidR="0044619C">
                <w:rPr>
                  <w:rFonts w:asciiTheme="minorHAnsi" w:hAnsiTheme="minorHAnsi"/>
                  <w:bCs/>
                  <w:sz w:val="20"/>
                </w:rPr>
                <w:t>comprehensive</w:t>
              </w:r>
            </w:ins>
            <w:r w:rsidRPr="00F137AF">
              <w:rPr>
                <w:rFonts w:asciiTheme="minorHAnsi" w:hAnsiTheme="minorHAnsi"/>
                <w:bCs/>
                <w:sz w:val="20"/>
              </w:rPr>
              <w:t xml:space="preserve"> coverage. </w:t>
            </w:r>
            <w:del w:id="905" w:author="Matthews, Jolie H." w:date="2023-02-14T14:00:00Z">
              <w:r w:rsidRPr="00F137AF" w:rsidDel="00DB4B19">
                <w:rPr>
                  <w:rFonts w:asciiTheme="minorHAnsi" w:hAnsiTheme="minorHAnsi"/>
                  <w:bCs/>
                  <w:sz w:val="20"/>
                </w:rPr>
                <w:delText>Persons</w:delText>
              </w:r>
            </w:del>
            <w:ins w:id="906" w:author="Matthews, Jolie H." w:date="2023-02-14T14:00:00Z">
              <w:r w:rsidR="00DB4B19">
                <w:rPr>
                  <w:rFonts w:asciiTheme="minorHAnsi" w:hAnsiTheme="minorHAnsi"/>
                  <w:bCs/>
                  <w:sz w:val="20"/>
                </w:rPr>
                <w:t xml:space="preserve">You </w:t>
              </w:r>
            </w:ins>
            <w:ins w:id="907" w:author="Matthews, Jolie H." w:date="2023-02-14T14:01:00Z">
              <w:r w:rsidR="00DB4B19">
                <w:rPr>
                  <w:rFonts w:asciiTheme="minorHAnsi" w:hAnsiTheme="minorHAnsi"/>
                  <w:bCs/>
                  <w:sz w:val="20"/>
                </w:rPr>
                <w:t xml:space="preserve">also should not buy this </w:t>
              </w:r>
              <w:r w:rsidR="009F0E0B">
                <w:rPr>
                  <w:rFonts w:asciiTheme="minorHAnsi" w:hAnsiTheme="minorHAnsi"/>
                  <w:bCs/>
                  <w:sz w:val="20"/>
                </w:rPr>
                <w:t>[policy] [coverage] if you are</w:t>
              </w:r>
            </w:ins>
            <w:r w:rsidRPr="00F137AF">
              <w:rPr>
                <w:rFonts w:asciiTheme="minorHAnsi" w:hAnsiTheme="minorHAnsi"/>
                <w:bCs/>
                <w:sz w:val="20"/>
              </w:rPr>
              <w:t xml:space="preserve"> covered under Medicaid</w:t>
            </w:r>
            <w:del w:id="908" w:author="Matthews, Jolie H." w:date="2023-02-14T14:01:00Z">
              <w:r w:rsidRPr="00F137AF" w:rsidDel="009F0E0B">
                <w:rPr>
                  <w:rFonts w:asciiTheme="minorHAnsi" w:hAnsiTheme="minorHAnsi"/>
                  <w:bCs/>
                  <w:sz w:val="20"/>
                </w:rPr>
                <w:delText xml:space="preserve"> should not purchase it</w:delText>
              </w:r>
            </w:del>
            <w:r w:rsidRPr="00F137AF">
              <w:rPr>
                <w:rFonts w:asciiTheme="minorHAnsi" w:hAnsiTheme="minorHAnsi"/>
                <w:bCs/>
                <w:sz w:val="20"/>
              </w:rPr>
              <w:t xml:space="preserve">. Read the </w:t>
            </w:r>
            <w:r w:rsidRPr="009F0E0B">
              <w:rPr>
                <w:rFonts w:asciiTheme="minorHAnsi" w:hAnsiTheme="minorHAnsi"/>
                <w:bCs/>
                <w:i/>
                <w:iCs/>
                <w:sz w:val="20"/>
                <w:rPrChange w:id="909" w:author="Matthews, Jolie H." w:date="2023-02-14T14:01:00Z">
                  <w:rPr>
                    <w:rFonts w:asciiTheme="minorHAnsi" w:hAnsiTheme="minorHAnsi"/>
                    <w:bCs/>
                    <w:sz w:val="20"/>
                  </w:rPr>
                </w:rPrChange>
              </w:rPr>
              <w:t>Buyer’s Guide to Specified Disease Insurance</w:t>
            </w:r>
            <w:r w:rsidRPr="00F137AF">
              <w:rPr>
                <w:rFonts w:asciiTheme="minorHAnsi" w:hAnsiTheme="minorHAnsi"/>
                <w:bCs/>
                <w:sz w:val="20"/>
              </w:rPr>
              <w:t xml:space="preserve"> to review </w:t>
            </w:r>
            <w:del w:id="910" w:author="Matthews, Jolie H." w:date="2023-02-14T14:01:00Z">
              <w:r w:rsidRPr="00F137AF" w:rsidDel="009F0E0B">
                <w:rPr>
                  <w:rFonts w:asciiTheme="minorHAnsi" w:hAnsiTheme="minorHAnsi"/>
                  <w:bCs/>
                  <w:sz w:val="20"/>
                </w:rPr>
                <w:delText>the possib</w:delText>
              </w:r>
            </w:del>
            <w:del w:id="911" w:author="Matthews, Jolie H." w:date="2023-02-14T14:02:00Z">
              <w:r w:rsidRPr="00F137AF" w:rsidDel="009F0E0B">
                <w:rPr>
                  <w:rFonts w:asciiTheme="minorHAnsi" w:hAnsiTheme="minorHAnsi"/>
                  <w:bCs/>
                  <w:sz w:val="20"/>
                </w:rPr>
                <w:delText>le limits on</w:delText>
              </w:r>
            </w:del>
            <w:ins w:id="912" w:author="Matthews, Jolie H." w:date="2023-02-14T14:02:00Z">
              <w:r w:rsidR="009F0E0B">
                <w:rPr>
                  <w:rFonts w:asciiTheme="minorHAnsi" w:hAnsiTheme="minorHAnsi"/>
                  <w:bCs/>
                  <w:sz w:val="20"/>
                </w:rPr>
                <w:t>how</w:t>
              </w:r>
              <w:r w:rsidR="002E02D3">
                <w:rPr>
                  <w:rFonts w:asciiTheme="minorHAnsi" w:hAnsiTheme="minorHAnsi"/>
                  <w:bCs/>
                  <w:sz w:val="20"/>
                </w:rPr>
                <w:t xml:space="preserve"> limited the</w:t>
              </w:r>
            </w:ins>
            <w:r w:rsidRPr="00F137AF">
              <w:rPr>
                <w:rFonts w:asciiTheme="minorHAnsi" w:hAnsiTheme="minorHAnsi"/>
                <w:bCs/>
                <w:sz w:val="20"/>
              </w:rPr>
              <w:t xml:space="preserve"> benefits </w:t>
            </w:r>
            <w:del w:id="913" w:author="Matthews, Jolie H." w:date="2023-02-14T14:02:00Z">
              <w:r w:rsidRPr="00F137AF" w:rsidDel="002E02D3">
                <w:rPr>
                  <w:rFonts w:asciiTheme="minorHAnsi" w:hAnsiTheme="minorHAnsi"/>
                  <w:bCs/>
                  <w:sz w:val="20"/>
                </w:rPr>
                <w:delText>in this</w:delText>
              </w:r>
            </w:del>
            <w:ins w:id="914" w:author="Matthews, Jolie H." w:date="2023-02-14T14:02:00Z">
              <w:r w:rsidR="002E02D3">
                <w:rPr>
                  <w:rFonts w:asciiTheme="minorHAnsi" w:hAnsiTheme="minorHAnsi"/>
                  <w:bCs/>
                  <w:sz w:val="20"/>
                </w:rPr>
                <w:t>may be in this</w:t>
              </w:r>
            </w:ins>
            <w:r w:rsidRPr="00F137AF">
              <w:rPr>
                <w:rFonts w:asciiTheme="minorHAnsi" w:hAnsiTheme="minorHAnsi"/>
                <w:bCs/>
                <w:sz w:val="20"/>
              </w:rPr>
              <w:t xml:space="preserve"> type of coverage.</w:t>
            </w:r>
          </w:p>
          <w:p w14:paraId="106A559D" w14:textId="77777777" w:rsidR="00F137AF" w:rsidRPr="00F137AF" w:rsidRDefault="00F137AF" w:rsidP="00F137AF">
            <w:pPr>
              <w:pStyle w:val="BodyTextIndent3"/>
              <w:spacing w:after="0"/>
              <w:rPr>
                <w:rFonts w:asciiTheme="minorHAnsi" w:hAnsiTheme="minorHAnsi"/>
                <w:bCs/>
                <w:sz w:val="20"/>
              </w:rPr>
            </w:pPr>
          </w:p>
          <w:p w14:paraId="5A632361" w14:textId="7B124FC9"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 xml:space="preserve">(2) Read </w:t>
            </w:r>
            <w:del w:id="915" w:author="Matthews, Jolie H." w:date="2023-02-14T14:02:00Z">
              <w:r w:rsidRPr="00F137AF" w:rsidDel="002E02D3">
                <w:rPr>
                  <w:rFonts w:asciiTheme="minorHAnsi" w:hAnsiTheme="minorHAnsi"/>
                  <w:bCs/>
                  <w:sz w:val="20"/>
                </w:rPr>
                <w:delText>Y</w:delText>
              </w:r>
            </w:del>
            <w:ins w:id="916" w:author="Matthews, Jolie H." w:date="2023-02-14T14:02:00Z">
              <w:r w:rsidR="002E02D3">
                <w:rPr>
                  <w:rFonts w:asciiTheme="minorHAnsi" w:hAnsiTheme="minorHAnsi"/>
                  <w:bCs/>
                  <w:sz w:val="20"/>
                </w:rPr>
                <w:t>y</w:t>
              </w:r>
            </w:ins>
            <w:r w:rsidRPr="00F137AF">
              <w:rPr>
                <w:rFonts w:asciiTheme="minorHAnsi" w:hAnsiTheme="minorHAnsi"/>
                <w:bCs/>
                <w:sz w:val="20"/>
              </w:rPr>
              <w:t>our [policy] [certificate]</w:t>
            </w:r>
            <w:ins w:id="917" w:author="Matthews, Jolie H." w:date="2023-02-14T14:02:00Z">
              <w:r w:rsidR="002E02D3">
                <w:rPr>
                  <w:rFonts w:asciiTheme="minorHAnsi" w:hAnsiTheme="minorHAnsi"/>
                  <w:bCs/>
                  <w:sz w:val="20"/>
                </w:rPr>
                <w:t xml:space="preserve"> and</w:t>
              </w:r>
            </w:ins>
            <w:r w:rsidRPr="00F137AF">
              <w:rPr>
                <w:rFonts w:asciiTheme="minorHAnsi" w:hAnsiTheme="minorHAnsi"/>
                <w:bCs/>
                <w:sz w:val="20"/>
              </w:rPr>
              <w:t xml:space="preserve"> [</w:t>
            </w:r>
            <w:del w:id="918" w:author="Matthews, Jolie H." w:date="2023-02-14T14:02:00Z">
              <w:r w:rsidRPr="00F137AF" w:rsidDel="002E02D3">
                <w:rPr>
                  <w:rFonts w:asciiTheme="minorHAnsi" w:hAnsiTheme="minorHAnsi"/>
                  <w:bCs/>
                  <w:sz w:val="20"/>
                </w:rPr>
                <w:delText>O</w:delText>
              </w:r>
            </w:del>
            <w:ins w:id="919" w:author="Matthews, Jolie H." w:date="2023-02-14T14:02:00Z">
              <w:r w:rsidR="002E02D3">
                <w:rPr>
                  <w:rFonts w:asciiTheme="minorHAnsi" w:hAnsiTheme="minorHAnsi"/>
                  <w:bCs/>
                  <w:sz w:val="20"/>
                </w:rPr>
                <w:t>o</w:t>
              </w:r>
            </w:ins>
            <w:r w:rsidRPr="00F137AF">
              <w:rPr>
                <w:rFonts w:asciiTheme="minorHAnsi" w:hAnsiTheme="minorHAnsi"/>
                <w:bCs/>
                <w:sz w:val="20"/>
              </w:rPr>
              <w:t xml:space="preserve">utline of </w:t>
            </w:r>
            <w:del w:id="920" w:author="Matthews, Jolie H." w:date="2023-02-14T14:02:00Z">
              <w:r w:rsidRPr="00F137AF" w:rsidDel="002E02D3">
                <w:rPr>
                  <w:rFonts w:asciiTheme="minorHAnsi" w:hAnsiTheme="minorHAnsi"/>
                  <w:bCs/>
                  <w:sz w:val="20"/>
                </w:rPr>
                <w:delText>C</w:delText>
              </w:r>
            </w:del>
            <w:ins w:id="921" w:author="Matthews, Jolie H." w:date="2023-02-14T14:02:00Z">
              <w:r w:rsidR="002E02D3">
                <w:rPr>
                  <w:rFonts w:asciiTheme="minorHAnsi" w:hAnsiTheme="minorHAnsi"/>
                  <w:bCs/>
                  <w:sz w:val="20"/>
                </w:rPr>
                <w:t>c</w:t>
              </w:r>
            </w:ins>
            <w:r w:rsidRPr="00F137AF">
              <w:rPr>
                <w:rFonts w:asciiTheme="minorHAnsi" w:hAnsiTheme="minorHAnsi"/>
                <w:bCs/>
                <w:sz w:val="20"/>
              </w:rPr>
              <w:t xml:space="preserve">overage] </w:t>
            </w:r>
            <w:del w:id="922" w:author="Matthews, Jolie H." w:date="2023-02-14T14:02:00Z">
              <w:r w:rsidRPr="00F137AF" w:rsidDel="002E02D3">
                <w:rPr>
                  <w:rFonts w:asciiTheme="minorHAnsi" w:hAnsiTheme="minorHAnsi"/>
                  <w:bCs/>
                  <w:sz w:val="20"/>
                </w:rPr>
                <w:delText>C</w:delText>
              </w:r>
            </w:del>
            <w:ins w:id="923" w:author="Matthews, Jolie H." w:date="2023-02-14T14:02:00Z">
              <w:r w:rsidR="002E02D3">
                <w:rPr>
                  <w:rFonts w:asciiTheme="minorHAnsi" w:hAnsiTheme="minorHAnsi"/>
                  <w:bCs/>
                  <w:sz w:val="20"/>
                </w:rPr>
                <w:t>c</w:t>
              </w:r>
            </w:ins>
            <w:r w:rsidRPr="00F137AF">
              <w:rPr>
                <w:rFonts w:asciiTheme="minorHAnsi" w:hAnsiTheme="minorHAnsi"/>
                <w:bCs/>
                <w:sz w:val="20"/>
              </w:rPr>
              <w:t>arefully</w:t>
            </w:r>
            <w:ins w:id="924" w:author="Matthews, Jolie H." w:date="2023-02-14T14:02:00Z">
              <w:r w:rsidR="002E02D3">
                <w:rPr>
                  <w:rFonts w:asciiTheme="minorHAnsi" w:hAnsiTheme="minorHAnsi"/>
                  <w:bCs/>
                  <w:sz w:val="20"/>
                </w:rPr>
                <w:t>.</w:t>
              </w:r>
            </w:ins>
            <w:del w:id="925" w:author="Matthews, Jolie H." w:date="2023-02-14T14:03:00Z">
              <w:r w:rsidRPr="00F137AF" w:rsidDel="002E02D3">
                <w:rPr>
                  <w:rFonts w:asciiTheme="minorHAnsi" w:hAnsiTheme="minorHAnsi"/>
                  <w:bCs/>
                  <w:sz w:val="20"/>
                </w:rPr>
                <w:delText>—</w:delText>
              </w:r>
            </w:del>
            <w:ins w:id="926" w:author="Matthews, Jolie H." w:date="2023-02-14T14:03:00Z">
              <w:r w:rsidR="002E02D3">
                <w:rPr>
                  <w:rFonts w:asciiTheme="minorHAnsi" w:hAnsiTheme="minorHAnsi"/>
                  <w:bCs/>
                  <w:sz w:val="20"/>
                </w:rPr>
                <w:t xml:space="preserve"> </w:t>
              </w:r>
            </w:ins>
            <w:r w:rsidRPr="00F137AF">
              <w:rPr>
                <w:rFonts w:asciiTheme="minorHAnsi" w:hAnsiTheme="minorHAnsi"/>
                <w:bCs/>
                <w:sz w:val="20"/>
              </w:rPr>
              <w:t xml:space="preserve">This outline of coverage </w:t>
            </w:r>
            <w:del w:id="927" w:author="Matthews, Jolie H." w:date="2023-02-14T14:03:00Z">
              <w:r w:rsidRPr="00F137AF" w:rsidDel="002E02D3">
                <w:rPr>
                  <w:rFonts w:asciiTheme="minorHAnsi" w:hAnsiTheme="minorHAnsi"/>
                  <w:bCs/>
                  <w:sz w:val="20"/>
                </w:rPr>
                <w:delText xml:space="preserve">provides a very brief description of </w:delText>
              </w:r>
            </w:del>
            <w:ins w:id="928" w:author="Matthews, Jolie H." w:date="2023-02-14T14:03:00Z">
              <w:r w:rsidR="005C0526">
                <w:rPr>
                  <w:rFonts w:asciiTheme="minorHAnsi" w:hAnsiTheme="minorHAnsi"/>
                  <w:bCs/>
                  <w:sz w:val="20"/>
                </w:rPr>
                <w:t xml:space="preserve">briefly describes your coverage’s </w:t>
              </w:r>
            </w:ins>
            <w:del w:id="929" w:author="Matthews, Jolie H." w:date="2023-02-14T14:03:00Z">
              <w:r w:rsidRPr="00F137AF" w:rsidDel="005C0526">
                <w:rPr>
                  <w:rFonts w:asciiTheme="minorHAnsi" w:hAnsiTheme="minorHAnsi"/>
                  <w:bCs/>
                  <w:sz w:val="20"/>
                </w:rPr>
                <w:delText xml:space="preserve">the </w:delText>
              </w:r>
            </w:del>
            <w:r w:rsidRPr="00F137AF">
              <w:rPr>
                <w:rFonts w:asciiTheme="minorHAnsi" w:hAnsiTheme="minorHAnsi"/>
                <w:bCs/>
                <w:sz w:val="20"/>
              </w:rPr>
              <w:t>important features</w:t>
            </w:r>
            <w:del w:id="930" w:author="Matthews, Jolie H." w:date="2023-02-14T14:04:00Z">
              <w:r w:rsidRPr="00F137AF" w:rsidDel="00B12401">
                <w:rPr>
                  <w:rFonts w:asciiTheme="minorHAnsi" w:hAnsiTheme="minorHAnsi"/>
                  <w:bCs/>
                  <w:sz w:val="20"/>
                </w:rPr>
                <w:delText xml:space="preserve"> of coverage</w:delText>
              </w:r>
            </w:del>
            <w:r w:rsidRPr="00F137AF">
              <w:rPr>
                <w:rFonts w:asciiTheme="minorHAnsi" w:hAnsiTheme="minorHAnsi"/>
                <w:bCs/>
                <w:sz w:val="20"/>
              </w:rPr>
              <w:t xml:space="preserve">. </w:t>
            </w:r>
            <w:del w:id="931" w:author="Matthews, Jolie H." w:date="2023-02-14T14:04:00Z">
              <w:r w:rsidRPr="00F137AF" w:rsidDel="00B12401">
                <w:rPr>
                  <w:rFonts w:asciiTheme="minorHAnsi" w:hAnsiTheme="minorHAnsi"/>
                  <w:bCs/>
                  <w:sz w:val="20"/>
                </w:rPr>
                <w:delText>This</w:delText>
              </w:r>
            </w:del>
            <w:ins w:id="932" w:author="Matthews, Jolie H." w:date="2023-02-14T14:04:00Z">
              <w:r w:rsidR="00B12401">
                <w:rPr>
                  <w:rFonts w:asciiTheme="minorHAnsi" w:hAnsiTheme="minorHAnsi"/>
                  <w:bCs/>
                  <w:sz w:val="20"/>
                </w:rPr>
                <w:t>It</w:t>
              </w:r>
            </w:ins>
            <w:r w:rsidRPr="00F137AF">
              <w:rPr>
                <w:rFonts w:asciiTheme="minorHAnsi" w:hAnsiTheme="minorHAnsi"/>
                <w:bCs/>
                <w:sz w:val="20"/>
              </w:rPr>
              <w:t xml:space="preserve"> is not the insurance contract</w:t>
            </w:r>
            <w:ins w:id="933" w:author="Matthews, Jolie H." w:date="2023-02-14T14:04:00Z">
              <w:r w:rsidR="00B12401">
                <w:rPr>
                  <w:rFonts w:asciiTheme="minorHAnsi" w:hAnsiTheme="minorHAnsi"/>
                  <w:bCs/>
                  <w:sz w:val="20"/>
                </w:rPr>
                <w:t>.</w:t>
              </w:r>
            </w:ins>
            <w:del w:id="934" w:author="Matthews, Jolie H." w:date="2023-02-14T14:04:00Z">
              <w:r w:rsidRPr="00F137AF" w:rsidDel="00B12401">
                <w:rPr>
                  <w:rFonts w:asciiTheme="minorHAnsi" w:hAnsiTheme="minorHAnsi"/>
                  <w:bCs/>
                  <w:sz w:val="20"/>
                </w:rPr>
                <w:delText xml:space="preserve"> and o</w:delText>
              </w:r>
            </w:del>
            <w:ins w:id="935" w:author="Matthews, Jolie H." w:date="2023-02-14T14:04:00Z">
              <w:r w:rsidR="00B12401">
                <w:rPr>
                  <w:rFonts w:asciiTheme="minorHAnsi" w:hAnsiTheme="minorHAnsi"/>
                  <w:bCs/>
                  <w:sz w:val="20"/>
                </w:rPr>
                <w:t xml:space="preserve"> O</w:t>
              </w:r>
            </w:ins>
            <w:r w:rsidRPr="00F137AF">
              <w:rPr>
                <w:rFonts w:asciiTheme="minorHAnsi" w:hAnsiTheme="minorHAnsi"/>
                <w:bCs/>
                <w:sz w:val="20"/>
              </w:rPr>
              <w:t xml:space="preserve">nly the actual </w:t>
            </w:r>
            <w:ins w:id="936" w:author="Matthews, Jolie H." w:date="2023-02-14T14:04:00Z">
              <w:r w:rsidR="00BF4BBC">
                <w:rPr>
                  <w:rFonts w:asciiTheme="minorHAnsi" w:hAnsiTheme="minorHAnsi"/>
                  <w:bCs/>
                  <w:sz w:val="20"/>
                </w:rPr>
                <w:t>[</w:t>
              </w:r>
            </w:ins>
            <w:r w:rsidRPr="00F137AF">
              <w:rPr>
                <w:rFonts w:asciiTheme="minorHAnsi" w:hAnsiTheme="minorHAnsi"/>
                <w:bCs/>
                <w:sz w:val="20"/>
              </w:rPr>
              <w:t>policy</w:t>
            </w:r>
            <w:ins w:id="937" w:author="Matthews, Jolie H." w:date="2023-02-14T14:04:00Z">
              <w:r w:rsidR="00BF4BBC">
                <w:rPr>
                  <w:rFonts w:asciiTheme="minorHAnsi" w:hAnsiTheme="minorHAnsi"/>
                  <w:bCs/>
                  <w:sz w:val="20"/>
                </w:rPr>
                <w:t>] [certificate]</w:t>
              </w:r>
            </w:ins>
            <w:r w:rsidRPr="00F137AF">
              <w:rPr>
                <w:rFonts w:asciiTheme="minorHAnsi" w:hAnsiTheme="minorHAnsi"/>
                <w:bCs/>
                <w:sz w:val="20"/>
              </w:rPr>
              <w:t xml:space="preserve"> </w:t>
            </w:r>
            <w:del w:id="938" w:author="Matthews, Jolie H." w:date="2023-02-14T14:04:00Z">
              <w:r w:rsidRPr="00F137AF" w:rsidDel="00BF4BBC">
                <w:rPr>
                  <w:rFonts w:asciiTheme="minorHAnsi" w:hAnsiTheme="minorHAnsi"/>
                  <w:bCs/>
                  <w:sz w:val="20"/>
                </w:rPr>
                <w:delText xml:space="preserve">provisions will </w:delText>
              </w:r>
            </w:del>
            <w:r w:rsidRPr="00F137AF">
              <w:rPr>
                <w:rFonts w:asciiTheme="minorHAnsi" w:hAnsiTheme="minorHAnsi"/>
                <w:bCs/>
                <w:sz w:val="20"/>
              </w:rPr>
              <w:t>control</w:t>
            </w:r>
            <w:ins w:id="939" w:author="Matthews, Jolie H." w:date="2023-02-14T14:04:00Z">
              <w:r w:rsidR="00BF4BBC">
                <w:rPr>
                  <w:rFonts w:asciiTheme="minorHAnsi" w:hAnsiTheme="minorHAnsi"/>
                  <w:bCs/>
                  <w:sz w:val="20"/>
                </w:rPr>
                <w:t>s</w:t>
              </w:r>
            </w:ins>
            <w:r w:rsidRPr="00F137AF">
              <w:rPr>
                <w:rFonts w:asciiTheme="minorHAnsi" w:hAnsiTheme="minorHAnsi"/>
                <w:bCs/>
                <w:sz w:val="20"/>
              </w:rPr>
              <w:t xml:space="preserve">. The </w:t>
            </w:r>
            <w:ins w:id="940" w:author="Matthews, Jolie H." w:date="2023-02-14T14:04:00Z">
              <w:r w:rsidR="00BF4BBC">
                <w:rPr>
                  <w:rFonts w:asciiTheme="minorHAnsi" w:hAnsiTheme="minorHAnsi"/>
                  <w:bCs/>
                  <w:sz w:val="20"/>
                </w:rPr>
                <w:t>[</w:t>
              </w:r>
            </w:ins>
            <w:r w:rsidRPr="00F137AF">
              <w:rPr>
                <w:rFonts w:asciiTheme="minorHAnsi" w:hAnsiTheme="minorHAnsi"/>
                <w:bCs/>
                <w:sz w:val="20"/>
              </w:rPr>
              <w:t>policy</w:t>
            </w:r>
            <w:ins w:id="941" w:author="Matthews, Jolie H." w:date="2023-02-14T14:05:00Z">
              <w:r w:rsidR="00BF4BBC">
                <w:rPr>
                  <w:rFonts w:asciiTheme="minorHAnsi" w:hAnsiTheme="minorHAnsi"/>
                  <w:bCs/>
                  <w:sz w:val="20"/>
                </w:rPr>
                <w:t>] [certificate]</w:t>
              </w:r>
            </w:ins>
            <w:r w:rsidRPr="00F137AF">
              <w:rPr>
                <w:rFonts w:asciiTheme="minorHAnsi" w:hAnsiTheme="minorHAnsi"/>
                <w:bCs/>
                <w:sz w:val="20"/>
              </w:rPr>
              <w:t xml:space="preserve"> itself </w:t>
            </w:r>
            <w:del w:id="942" w:author="Matthews, Jolie H." w:date="2023-02-14T14:06:00Z">
              <w:r w:rsidRPr="00F137AF" w:rsidDel="00722B57">
                <w:rPr>
                  <w:rFonts w:asciiTheme="minorHAnsi" w:hAnsiTheme="minorHAnsi"/>
                  <w:bCs/>
                  <w:sz w:val="20"/>
                </w:rPr>
                <w:delText xml:space="preserve">sets forth in </w:delText>
              </w:r>
            </w:del>
            <w:r w:rsidRPr="00F137AF">
              <w:rPr>
                <w:rFonts w:asciiTheme="minorHAnsi" w:hAnsiTheme="minorHAnsi"/>
                <w:bCs/>
                <w:sz w:val="20"/>
              </w:rPr>
              <w:t>detail</w:t>
            </w:r>
            <w:ins w:id="943" w:author="Matthews, Jolie H." w:date="2023-02-14T14:05:00Z">
              <w:r w:rsidR="00B00E89">
                <w:rPr>
                  <w:rFonts w:asciiTheme="minorHAnsi" w:hAnsiTheme="minorHAnsi"/>
                  <w:bCs/>
                  <w:sz w:val="20"/>
                </w:rPr>
                <w:t>s</w:t>
              </w:r>
            </w:ins>
            <w:r w:rsidRPr="00F137AF">
              <w:rPr>
                <w:rFonts w:asciiTheme="minorHAnsi" w:hAnsiTheme="minorHAnsi"/>
                <w:bCs/>
                <w:sz w:val="20"/>
              </w:rPr>
              <w:t xml:space="preserve"> </w:t>
            </w:r>
            <w:del w:id="944" w:author="Matthews, Jolie H." w:date="2023-02-14T14:05:00Z">
              <w:r w:rsidRPr="00F137AF" w:rsidDel="00B00E89">
                <w:rPr>
                  <w:rFonts w:asciiTheme="minorHAnsi" w:hAnsiTheme="minorHAnsi"/>
                  <w:bCs/>
                  <w:sz w:val="20"/>
                </w:rPr>
                <w:delText>the</w:delText>
              </w:r>
            </w:del>
            <w:ins w:id="945" w:author="Matthews, Jolie H." w:date="2023-02-14T14:05:00Z">
              <w:r w:rsidR="00B00E89">
                <w:rPr>
                  <w:rFonts w:asciiTheme="minorHAnsi" w:hAnsiTheme="minorHAnsi"/>
                  <w:bCs/>
                  <w:sz w:val="20"/>
                </w:rPr>
                <w:t>your</w:t>
              </w:r>
            </w:ins>
            <w:r w:rsidRPr="00F137AF">
              <w:rPr>
                <w:rFonts w:asciiTheme="minorHAnsi" w:hAnsiTheme="minorHAnsi"/>
                <w:bCs/>
                <w:sz w:val="20"/>
              </w:rPr>
              <w:t xml:space="preserve"> rights and obligations</w:t>
            </w:r>
            <w:del w:id="946" w:author="Matthews, Jolie H." w:date="2023-02-14T14:05:00Z">
              <w:r w:rsidRPr="00F137AF" w:rsidDel="00722B57">
                <w:rPr>
                  <w:rFonts w:asciiTheme="minorHAnsi" w:hAnsiTheme="minorHAnsi"/>
                  <w:bCs/>
                  <w:sz w:val="20"/>
                </w:rPr>
                <w:delText xml:space="preserve"> of both you </w:delText>
              </w:r>
            </w:del>
            <w:ins w:id="947" w:author="Matthews, Jolie H." w:date="2023-02-14T14:05:00Z">
              <w:r w:rsidR="00722B57">
                <w:rPr>
                  <w:rFonts w:asciiTheme="minorHAnsi" w:hAnsiTheme="minorHAnsi"/>
                  <w:bCs/>
                  <w:sz w:val="20"/>
                </w:rPr>
                <w:t xml:space="preserve"> </w:t>
              </w:r>
            </w:ins>
            <w:r w:rsidRPr="00F137AF">
              <w:rPr>
                <w:rFonts w:asciiTheme="minorHAnsi" w:hAnsiTheme="minorHAnsi"/>
                <w:bCs/>
                <w:sz w:val="20"/>
              </w:rPr>
              <w:t xml:space="preserve">and </w:t>
            </w:r>
            <w:ins w:id="948" w:author="Matthews, Jolie H." w:date="2023-02-14T14:05:00Z">
              <w:r w:rsidR="00722B57">
                <w:rPr>
                  <w:rFonts w:asciiTheme="minorHAnsi" w:hAnsiTheme="minorHAnsi"/>
                  <w:bCs/>
                  <w:sz w:val="20"/>
                </w:rPr>
                <w:t xml:space="preserve">those of </w:t>
              </w:r>
            </w:ins>
            <w:r w:rsidRPr="00F137AF">
              <w:rPr>
                <w:rFonts w:asciiTheme="minorHAnsi" w:hAnsiTheme="minorHAnsi"/>
                <w:bCs/>
                <w:sz w:val="20"/>
              </w:rPr>
              <w:t>your insurance company. It is</w:t>
            </w:r>
            <w:del w:id="949" w:author="Matthews, Jolie H." w:date="2023-02-14T14:06:00Z">
              <w:r w:rsidRPr="00F137AF" w:rsidDel="00722B57">
                <w:rPr>
                  <w:rFonts w:asciiTheme="minorHAnsi" w:hAnsiTheme="minorHAnsi"/>
                  <w:bCs/>
                  <w:sz w:val="20"/>
                </w:rPr>
                <w:delText>, therefore,</w:delText>
              </w:r>
            </w:del>
            <w:r w:rsidRPr="00F137AF">
              <w:rPr>
                <w:rFonts w:asciiTheme="minorHAnsi" w:hAnsiTheme="minorHAnsi"/>
                <w:bCs/>
                <w:sz w:val="20"/>
              </w:rPr>
              <w:t xml:space="preserve"> important that you </w:t>
            </w:r>
            <w:del w:id="950" w:author="Matthews, Jolie H." w:date="2023-02-14T14:06:00Z">
              <w:r w:rsidRPr="00F137AF" w:rsidDel="000C0E22">
                <w:rPr>
                  <w:rFonts w:asciiTheme="minorHAnsi" w:hAnsiTheme="minorHAnsi"/>
                  <w:bCs/>
                  <w:sz w:val="20"/>
                </w:rPr>
                <w:delText>READ YOUR [POLICY] [CERTIFICATE] CAREFULLY</w:delText>
              </w:r>
            </w:del>
            <w:ins w:id="951" w:author="Matthews, Jolie H." w:date="2023-02-14T14:06:00Z">
              <w:r w:rsidR="000C0E22">
                <w:rPr>
                  <w:rFonts w:asciiTheme="minorHAnsi" w:hAnsiTheme="minorHAnsi"/>
                  <w:bCs/>
                  <w:sz w:val="20"/>
                </w:rPr>
                <w:t>read your [policy] [cert</w:t>
              </w:r>
            </w:ins>
            <w:ins w:id="952" w:author="Matthews, Jolie H." w:date="2023-02-14T14:07:00Z">
              <w:r w:rsidR="000C0E22">
                <w:rPr>
                  <w:rFonts w:asciiTheme="minorHAnsi" w:hAnsiTheme="minorHAnsi"/>
                  <w:bCs/>
                  <w:sz w:val="20"/>
                </w:rPr>
                <w:t>ificate]</w:t>
              </w:r>
              <w:r w:rsidR="003937E2">
                <w:rPr>
                  <w:rFonts w:asciiTheme="minorHAnsi" w:hAnsiTheme="minorHAnsi"/>
                  <w:bCs/>
                  <w:sz w:val="20"/>
                </w:rPr>
                <w:t xml:space="preserve"> carefully</w:t>
              </w:r>
            </w:ins>
            <w:r w:rsidRPr="00F137AF">
              <w:rPr>
                <w:rFonts w:asciiTheme="minorHAnsi" w:hAnsiTheme="minorHAnsi"/>
                <w:bCs/>
                <w:sz w:val="20"/>
              </w:rPr>
              <w:t>!</w:t>
            </w:r>
          </w:p>
          <w:p w14:paraId="285114AF" w14:textId="77777777" w:rsidR="00F137AF" w:rsidRPr="00F137AF" w:rsidRDefault="00F137AF" w:rsidP="00F137AF">
            <w:pPr>
              <w:pStyle w:val="BodyTextIndent3"/>
              <w:spacing w:after="0"/>
              <w:rPr>
                <w:rFonts w:asciiTheme="minorHAnsi" w:hAnsiTheme="minorHAnsi"/>
                <w:bCs/>
                <w:sz w:val="20"/>
              </w:rPr>
            </w:pPr>
          </w:p>
          <w:p w14:paraId="49934C40" w14:textId="18C74A24"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(3) [Specified disease]</w:t>
            </w:r>
            <w:ins w:id="953" w:author="Matthews, Jolie H." w:date="2023-02-14T14:07:00Z">
              <w:r w:rsidR="003937E2">
                <w:rPr>
                  <w:rFonts w:asciiTheme="minorHAnsi" w:hAnsiTheme="minorHAnsi"/>
                  <w:bCs/>
                  <w:sz w:val="20"/>
                </w:rPr>
                <w:t xml:space="preserve"> </w:t>
              </w:r>
            </w:ins>
            <w:r w:rsidRPr="00F137AF">
              <w:rPr>
                <w:rFonts w:asciiTheme="minorHAnsi" w:hAnsiTheme="minorHAnsi"/>
                <w:bCs/>
                <w:sz w:val="20"/>
              </w:rPr>
              <w:t xml:space="preserve">[Specified accident] coverage is designed to </w:t>
            </w:r>
            <w:del w:id="954" w:author="Matthews, Jolie H." w:date="2023-02-14T14:07:00Z">
              <w:r w:rsidRPr="00F137AF" w:rsidDel="003937E2">
                <w:rPr>
                  <w:rFonts w:asciiTheme="minorHAnsi" w:hAnsiTheme="minorHAnsi"/>
                  <w:bCs/>
                  <w:sz w:val="20"/>
                </w:rPr>
                <w:delText>provide, to persons insured, restricted coverage paying</w:delText>
              </w:r>
            </w:del>
            <w:ins w:id="955" w:author="Matthews, Jolie H." w:date="2023-02-14T14:07:00Z">
              <w:r w:rsidR="003937E2">
                <w:rPr>
                  <w:rFonts w:asciiTheme="minorHAnsi" w:hAnsiTheme="minorHAnsi"/>
                  <w:bCs/>
                  <w:sz w:val="20"/>
                </w:rPr>
                <w:t>pay</w:t>
              </w:r>
            </w:ins>
            <w:r w:rsidRPr="00F137AF">
              <w:rPr>
                <w:rFonts w:asciiTheme="minorHAnsi" w:hAnsiTheme="minorHAnsi"/>
                <w:bCs/>
                <w:sz w:val="20"/>
              </w:rPr>
              <w:t xml:space="preserve"> benefits </w:t>
            </w:r>
            <w:del w:id="956" w:author="Matthews, Jolie H." w:date="2023-02-14T14:08:00Z">
              <w:r w:rsidRPr="00F137AF" w:rsidDel="0093690F">
                <w:rPr>
                  <w:rFonts w:asciiTheme="minorHAnsi" w:hAnsiTheme="minorHAnsi"/>
                  <w:bCs/>
                  <w:sz w:val="20"/>
                </w:rPr>
                <w:delText>ONLY when</w:delText>
              </w:r>
            </w:del>
            <w:ins w:id="957" w:author="Matthews, Jolie H." w:date="2023-02-14T14:08:00Z">
              <w:r w:rsidR="0093690F">
                <w:rPr>
                  <w:rFonts w:asciiTheme="minorHAnsi" w:hAnsiTheme="minorHAnsi"/>
                  <w:bCs/>
                  <w:sz w:val="20"/>
                </w:rPr>
                <w:t>only for</w:t>
              </w:r>
            </w:ins>
            <w:r w:rsidRPr="00F137AF">
              <w:rPr>
                <w:rFonts w:asciiTheme="minorHAnsi" w:hAnsiTheme="minorHAnsi"/>
                <w:bCs/>
                <w:sz w:val="20"/>
              </w:rPr>
              <w:t xml:space="preserve"> certain </w:t>
            </w:r>
            <w:del w:id="958" w:author="Matthews, Jolie H." w:date="2023-02-14T14:08:00Z">
              <w:r w:rsidRPr="00F137AF" w:rsidDel="0093690F">
                <w:rPr>
                  <w:rFonts w:asciiTheme="minorHAnsi" w:hAnsiTheme="minorHAnsi"/>
                  <w:bCs/>
                  <w:sz w:val="20"/>
                </w:rPr>
                <w:delText>losses occur as</w:delText>
              </w:r>
            </w:del>
            <w:ins w:id="959" w:author="Matthews, Jolie H." w:date="2023-02-14T14:08:00Z">
              <w:r w:rsidR="0093690F">
                <w:rPr>
                  <w:rFonts w:asciiTheme="minorHAnsi" w:hAnsiTheme="minorHAnsi"/>
                  <w:bCs/>
                  <w:sz w:val="20"/>
                </w:rPr>
                <w:t>expenses that are</w:t>
              </w:r>
            </w:ins>
            <w:r w:rsidRPr="00F137AF">
              <w:rPr>
                <w:rFonts w:asciiTheme="minorHAnsi" w:hAnsiTheme="minorHAnsi"/>
                <w:bCs/>
                <w:sz w:val="20"/>
              </w:rPr>
              <w:t xml:space="preserve"> a result of [specified diseases] or [specified accidents]. </w:t>
            </w:r>
            <w:del w:id="960" w:author="Matthews, Jolie H." w:date="2023-02-14T14:08:00Z">
              <w:r w:rsidRPr="00F137AF" w:rsidDel="0093690F">
                <w:rPr>
                  <w:rFonts w:asciiTheme="minorHAnsi" w:hAnsiTheme="minorHAnsi"/>
                  <w:bCs/>
                  <w:sz w:val="20"/>
                </w:rPr>
                <w:delText>Coverage is not</w:delText>
              </w:r>
              <w:r w:rsidRPr="00F137AF" w:rsidDel="00485337">
                <w:rPr>
                  <w:rFonts w:asciiTheme="minorHAnsi" w:hAnsiTheme="minorHAnsi"/>
                  <w:bCs/>
                  <w:sz w:val="20"/>
                </w:rPr>
                <w:delText xml:space="preserve"> provided</w:delText>
              </w:r>
            </w:del>
            <w:ins w:id="961" w:author="Matthews, Jolie H." w:date="2023-02-14T14:08:00Z">
              <w:r w:rsidR="00485337">
                <w:rPr>
                  <w:rFonts w:asciiTheme="minorHAnsi" w:hAnsiTheme="minorHAnsi"/>
                  <w:bCs/>
                  <w:sz w:val="20"/>
                </w:rPr>
                <w:t>The [policy] [ce</w:t>
              </w:r>
            </w:ins>
            <w:ins w:id="962" w:author="Matthews, Jolie H." w:date="2023-02-14T14:09:00Z">
              <w:r w:rsidR="00485337">
                <w:rPr>
                  <w:rFonts w:asciiTheme="minorHAnsi" w:hAnsiTheme="minorHAnsi"/>
                  <w:bCs/>
                  <w:sz w:val="20"/>
                </w:rPr>
                <w:t>rtificate] does not pay benefits</w:t>
              </w:r>
            </w:ins>
            <w:r w:rsidRPr="00F137AF">
              <w:rPr>
                <w:rFonts w:asciiTheme="minorHAnsi" w:hAnsiTheme="minorHAnsi"/>
                <w:bCs/>
                <w:sz w:val="20"/>
              </w:rPr>
              <w:t xml:space="preserve"> for basic hospital, basic medical-surgical, or major medical expenses.</w:t>
            </w:r>
          </w:p>
          <w:p w14:paraId="32E10273" w14:textId="77777777" w:rsidR="00F137AF" w:rsidRPr="00F137AF" w:rsidRDefault="00F137AF" w:rsidP="00F137AF">
            <w:pPr>
              <w:pStyle w:val="BodyTextIndent3"/>
              <w:spacing w:after="0"/>
              <w:rPr>
                <w:rFonts w:asciiTheme="minorHAnsi" w:hAnsiTheme="minorHAnsi"/>
                <w:bCs/>
                <w:sz w:val="20"/>
              </w:rPr>
            </w:pPr>
          </w:p>
          <w:p w14:paraId="7D27CF63" w14:textId="6C79FF13" w:rsidR="00F137AF" w:rsidRDefault="00F137AF" w:rsidP="00F137AF">
            <w:pPr>
              <w:pStyle w:val="BodyTextIndent3"/>
              <w:spacing w:after="0"/>
              <w:ind w:left="0"/>
              <w:rPr>
                <w:ins w:id="963" w:author="Matthews, Jolie H." w:date="2023-02-14T14:09:00Z"/>
                <w:rFonts w:asciiTheme="minorHAnsi" w:hAnsiTheme="minorHAnsi"/>
                <w:bCs/>
                <w:sz w:val="20"/>
              </w:rPr>
            </w:pPr>
            <w:r w:rsidRPr="00F137AF">
              <w:rPr>
                <w:rFonts w:asciiTheme="minorHAnsi" w:hAnsiTheme="minorHAnsi"/>
                <w:bCs/>
                <w:sz w:val="20"/>
              </w:rPr>
              <w:t>(4) [A brief specific description of the benefits, including dollar amounts.]</w:t>
            </w:r>
          </w:p>
          <w:p w14:paraId="1F3B7B0F" w14:textId="33066734" w:rsidR="00485337" w:rsidRDefault="00485337" w:rsidP="00F137AF">
            <w:pPr>
              <w:pStyle w:val="BodyTextIndent3"/>
              <w:spacing w:after="0"/>
              <w:ind w:left="0"/>
              <w:rPr>
                <w:ins w:id="964" w:author="Matthews, Jolie H." w:date="2023-02-14T14:09:00Z"/>
                <w:rFonts w:asciiTheme="minorHAnsi" w:hAnsiTheme="minorHAnsi"/>
                <w:bCs/>
                <w:sz w:val="20"/>
              </w:rPr>
            </w:pPr>
          </w:p>
          <w:p w14:paraId="17B1F249" w14:textId="16DB206D" w:rsidR="00485337" w:rsidRPr="00F137AF" w:rsidRDefault="00485337" w:rsidP="00F137AF">
            <w:pPr>
              <w:pStyle w:val="BodyTextIndent3"/>
              <w:spacing w:after="0"/>
              <w:ind w:left="0"/>
              <w:rPr>
                <w:rFonts w:asciiTheme="minorHAnsi" w:hAnsiTheme="minorHAnsi"/>
                <w:bCs/>
                <w:sz w:val="20"/>
              </w:rPr>
            </w:pPr>
            <w:ins w:id="965" w:author="Matthews, Jolie H." w:date="2023-02-14T14:09:00Z">
              <w:r>
                <w:rPr>
                  <w:rFonts w:asciiTheme="minorHAnsi" w:hAnsiTheme="minorHAnsi"/>
                  <w:bCs/>
                  <w:sz w:val="20"/>
                </w:rPr>
                <w:t>(5) [A specific coverage example similar to those in the Summary of Benefits and Coverage.]</w:t>
              </w:r>
            </w:ins>
          </w:p>
          <w:p w14:paraId="7B4C1274" w14:textId="77777777" w:rsidR="00F137AF" w:rsidRPr="001E0845" w:rsidRDefault="00F137AF" w:rsidP="00F137AF">
            <w:pPr>
              <w:pStyle w:val="BodyTextIndent3"/>
              <w:spacing w:after="0"/>
              <w:rPr>
                <w:rFonts w:asciiTheme="minorHAnsi" w:hAnsiTheme="minorHAnsi"/>
                <w:b/>
                <w:sz w:val="20"/>
              </w:rPr>
            </w:pPr>
          </w:p>
          <w:p w14:paraId="75166FEF" w14:textId="61E67733" w:rsidR="00F137AF" w:rsidRDefault="00F137AF" w:rsidP="00FB50D1">
            <w:pPr>
              <w:pStyle w:val="BodyTextIndent3"/>
              <w:spacing w:after="0"/>
              <w:ind w:left="0"/>
              <w:rPr>
                <w:rFonts w:asciiTheme="minorHAnsi" w:hAnsiTheme="minorHAnsi" w:cs="Times New Roman"/>
              </w:rPr>
            </w:pPr>
            <w:r w:rsidRPr="001E0845">
              <w:rPr>
                <w:rFonts w:asciiTheme="minorHAnsi" w:hAnsiTheme="minorHAnsi"/>
                <w:b/>
                <w:sz w:val="20"/>
              </w:rPr>
              <w:lastRenderedPageBreak/>
              <w:t xml:space="preserve">Drafting Note: </w:t>
            </w:r>
            <w:r w:rsidRPr="00E75E9D">
              <w:rPr>
                <w:rFonts w:asciiTheme="minorHAnsi" w:hAnsiTheme="minorHAnsi"/>
                <w:bCs/>
                <w:sz w:val="20"/>
              </w:rPr>
              <w:t>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p>
          <w:p w14:paraId="7C9BF678" w14:textId="0FA3E275" w:rsidR="00F137AF" w:rsidRPr="00DC409A" w:rsidRDefault="00F137AF">
            <w:pPr>
              <w:rPr>
                <w:rFonts w:asciiTheme="minorHAnsi" w:hAnsiTheme="minorHAnsi" w:cs="Times New Roman"/>
              </w:rPr>
            </w:pPr>
          </w:p>
        </w:tc>
      </w:tr>
      <w:tr w:rsidR="0050061E" w:rsidRPr="00366B56" w14:paraId="553459D4" w14:textId="77777777" w:rsidTr="00F84DF7">
        <w:tc>
          <w:tcPr>
            <w:tcW w:w="2178" w:type="dxa"/>
            <w:tcBorders>
              <w:top w:val="single" w:sz="4" w:space="0" w:color="auto"/>
            </w:tcBorders>
          </w:tcPr>
          <w:p w14:paraId="1C0E67C8" w14:textId="77777777" w:rsidR="0050061E" w:rsidRPr="00F64C13" w:rsidRDefault="0050061E" w:rsidP="00CB6747">
            <w:pPr>
              <w:rPr>
                <w:rFonts w:asciiTheme="minorHAnsi" w:hAnsiTheme="minorHAnsi" w:cs="Times New Roman"/>
                <w:b/>
              </w:rPr>
            </w:pPr>
          </w:p>
        </w:tc>
        <w:tc>
          <w:tcPr>
            <w:tcW w:w="11250" w:type="dxa"/>
            <w:tcBorders>
              <w:top w:val="single" w:sz="4" w:space="0" w:color="auto"/>
            </w:tcBorders>
          </w:tcPr>
          <w:p w14:paraId="6FB03028" w14:textId="77777777" w:rsidR="0050061E" w:rsidRPr="00DC409A" w:rsidRDefault="0050061E">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69B69E46" w14:textId="3C9B3C9B" w:rsidR="002F2A2C" w:rsidRPr="002F2A2C" w:rsidRDefault="002F2A2C" w:rsidP="002F2A2C">
            <w:pPr>
              <w:rPr>
                <w:rFonts w:asciiTheme="minorHAnsi" w:hAnsiTheme="minorHAnsi" w:cs="Times New Roman"/>
                <w:b/>
              </w:rPr>
            </w:pPr>
            <w:r w:rsidRPr="002F2A2C">
              <w:rPr>
                <w:rFonts w:asciiTheme="minorHAnsi" w:hAnsiTheme="minorHAnsi" w:cs="Times New Roman"/>
                <w:b/>
              </w:rPr>
              <w:t>G.</w:t>
            </w:r>
            <w:r>
              <w:rPr>
                <w:rFonts w:asciiTheme="minorHAnsi" w:hAnsiTheme="minorHAnsi" w:cs="Times New Roman"/>
                <w:b/>
              </w:rPr>
              <w:t xml:space="preserve"> </w:t>
            </w:r>
            <w:r w:rsidRPr="002F2A2C">
              <w:rPr>
                <w:rFonts w:asciiTheme="minorHAnsi" w:hAnsiTheme="minorHAnsi" w:cs="Times New Roman"/>
                <w:b/>
              </w:rPr>
              <w:t>Limited Benefit Health Coverage (Outline of Coverage)</w:t>
            </w:r>
          </w:p>
          <w:p w14:paraId="1DE2D925" w14:textId="77777777" w:rsidR="002F2A2C" w:rsidRPr="002F2A2C" w:rsidRDefault="002F2A2C" w:rsidP="002F2A2C">
            <w:pPr>
              <w:rPr>
                <w:rFonts w:asciiTheme="minorHAnsi" w:hAnsiTheme="minorHAnsi" w:cs="Times New Roman"/>
                <w:b/>
              </w:rPr>
            </w:pPr>
          </w:p>
          <w:p w14:paraId="22B121A2" w14:textId="559BAA49" w:rsidR="002F2A2C" w:rsidRPr="002F2A2C" w:rsidRDefault="002F2A2C" w:rsidP="002F2A2C">
            <w:pPr>
              <w:rPr>
                <w:rFonts w:asciiTheme="minorHAnsi" w:hAnsiTheme="minorHAnsi" w:cs="Times New Roman"/>
                <w:b/>
              </w:rPr>
            </w:pPr>
            <w:r w:rsidRPr="002F2A2C">
              <w:rPr>
                <w:rFonts w:asciiTheme="minorHAnsi" w:hAnsiTheme="minorHAnsi" w:cs="Times New Roman"/>
                <w:b/>
              </w:rPr>
              <w:t>An outline of coverage, in the form prescribed below, shall be issued in connection with policies or certificates which do not meet the minimum standards of Sections 8B, D and G</w:t>
            </w:r>
            <w:r w:rsidR="00485337">
              <w:rPr>
                <w:rFonts w:asciiTheme="minorHAnsi" w:hAnsiTheme="minorHAnsi" w:cs="Times New Roman"/>
                <w:b/>
              </w:rPr>
              <w:t xml:space="preserve"> </w:t>
            </w:r>
            <w:r w:rsidRPr="002F2A2C">
              <w:rPr>
                <w:rFonts w:asciiTheme="minorHAnsi" w:hAnsiTheme="minorHAnsi" w:cs="Times New Roman"/>
                <w:b/>
              </w:rPr>
              <w:t>of this regulation. The items included in the outline of coverage must appear in the sequence prescribed:</w:t>
            </w:r>
          </w:p>
          <w:p w14:paraId="0063F861" w14:textId="77777777" w:rsidR="002F2A2C" w:rsidRPr="002F2A2C" w:rsidRDefault="002F2A2C" w:rsidP="002F2A2C">
            <w:pPr>
              <w:rPr>
                <w:rFonts w:asciiTheme="minorHAnsi" w:hAnsiTheme="minorHAnsi" w:cs="Times New Roman"/>
                <w:b/>
              </w:rPr>
            </w:pPr>
          </w:p>
          <w:p w14:paraId="163C6161"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[COMPANY NAME]</w:t>
            </w:r>
          </w:p>
          <w:p w14:paraId="25708C4D" w14:textId="77777777" w:rsidR="002F2A2C" w:rsidRPr="002F2A2C" w:rsidRDefault="002F2A2C" w:rsidP="002F2A2C">
            <w:pPr>
              <w:jc w:val="center"/>
              <w:rPr>
                <w:rFonts w:asciiTheme="minorHAnsi" w:hAnsiTheme="minorHAnsi" w:cs="Times New Roman"/>
                <w:b/>
              </w:rPr>
            </w:pPr>
          </w:p>
          <w:p w14:paraId="69C32172"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LIMITED BENEFIT HEALTH COVERAGE</w:t>
            </w:r>
          </w:p>
          <w:p w14:paraId="7DE6FCA9" w14:textId="77777777" w:rsidR="002F2A2C" w:rsidRPr="002F2A2C" w:rsidRDefault="002F2A2C" w:rsidP="002F2A2C">
            <w:pPr>
              <w:jc w:val="center"/>
              <w:rPr>
                <w:rFonts w:asciiTheme="minorHAnsi" w:hAnsiTheme="minorHAnsi" w:cs="Times New Roman"/>
                <w:b/>
              </w:rPr>
            </w:pPr>
          </w:p>
          <w:p w14:paraId="2177CEF7"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BENEFITS PROVIDED ARE SUPPLEMENTAL AND</w:t>
            </w:r>
          </w:p>
          <w:p w14:paraId="0C4B9F0B"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ARE NOT INTENDED TO COVER ALL MEDICAL EXPENSES</w:t>
            </w:r>
          </w:p>
          <w:p w14:paraId="4C211D25" w14:textId="77777777" w:rsidR="002F2A2C" w:rsidRPr="002F2A2C" w:rsidRDefault="002F2A2C" w:rsidP="002F2A2C">
            <w:pPr>
              <w:jc w:val="center"/>
              <w:rPr>
                <w:rFonts w:asciiTheme="minorHAnsi" w:hAnsiTheme="minorHAnsi" w:cs="Times New Roman"/>
                <w:b/>
              </w:rPr>
            </w:pPr>
          </w:p>
          <w:p w14:paraId="2D67FE77"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OUTLINE OF COVERAGE</w:t>
            </w:r>
          </w:p>
          <w:p w14:paraId="0999F5E6" w14:textId="77777777" w:rsidR="002F2A2C" w:rsidRPr="002F2A2C" w:rsidRDefault="002F2A2C" w:rsidP="002F2A2C">
            <w:pPr>
              <w:rPr>
                <w:rFonts w:asciiTheme="minorHAnsi" w:hAnsiTheme="minorHAnsi" w:cs="Times New Roman"/>
                <w:b/>
              </w:rPr>
            </w:pPr>
          </w:p>
          <w:p w14:paraId="727B23C9" w14:textId="44EF9F06" w:rsidR="002F2A2C" w:rsidRPr="002F2A2C" w:rsidRDefault="002F2A2C" w:rsidP="002F2A2C">
            <w:pPr>
              <w:rPr>
                <w:rFonts w:asciiTheme="minorHAnsi" w:hAnsiTheme="minorHAnsi" w:cs="Times New Roman"/>
                <w:b/>
              </w:rPr>
            </w:pPr>
            <w:r w:rsidRPr="002F2A2C">
              <w:rPr>
                <w:rFonts w:asciiTheme="minorHAnsi" w:hAnsiTheme="minorHAnsi" w:cs="Times New Roman"/>
                <w:b/>
              </w:rPr>
              <w:t>(1)</w:t>
            </w:r>
            <w:r>
              <w:rPr>
                <w:rFonts w:asciiTheme="minorHAnsi" w:hAnsiTheme="minorHAnsi" w:cs="Times New Roman"/>
                <w:b/>
              </w:rPr>
              <w:t xml:space="preserve"> </w:t>
            </w:r>
            <w:r w:rsidRPr="002F2A2C">
              <w:rPr>
                <w:rFonts w:asciiTheme="minorHAnsi" w:hAnsiTheme="minorHAnsi" w:cs="Times New Roman"/>
                <w:b/>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7918CECD" w14:textId="77777777" w:rsidR="002F2A2C" w:rsidRPr="002F2A2C" w:rsidRDefault="002F2A2C" w:rsidP="002F2A2C">
            <w:pPr>
              <w:rPr>
                <w:rFonts w:asciiTheme="minorHAnsi" w:hAnsiTheme="minorHAnsi" w:cs="Times New Roman"/>
                <w:b/>
              </w:rPr>
            </w:pPr>
          </w:p>
          <w:p w14:paraId="47C2872F" w14:textId="22529128" w:rsidR="002F2A2C" w:rsidRPr="002F2A2C" w:rsidRDefault="002F2A2C" w:rsidP="002F2A2C">
            <w:pPr>
              <w:rPr>
                <w:rFonts w:asciiTheme="minorHAnsi" w:hAnsiTheme="minorHAnsi" w:cs="Times New Roman"/>
                <w:b/>
              </w:rPr>
            </w:pPr>
            <w:r w:rsidRPr="002F2A2C">
              <w:rPr>
                <w:rFonts w:asciiTheme="minorHAnsi" w:hAnsiTheme="minorHAnsi" w:cs="Times New Roman"/>
                <w:b/>
              </w:rPr>
              <w:t>(2)</w:t>
            </w:r>
            <w:r>
              <w:rPr>
                <w:rFonts w:asciiTheme="minorHAnsi" w:hAnsiTheme="minorHAnsi" w:cs="Times New Roman"/>
                <w:b/>
              </w:rPr>
              <w:t xml:space="preserve"> </w:t>
            </w:r>
            <w:r w:rsidRPr="002F2A2C">
              <w:rPr>
                <w:rFonts w:asciiTheme="minorHAnsi" w:hAnsiTheme="minorHAnsi" w:cs="Times New Roman"/>
                <w:b/>
              </w:rPr>
              <w:t>Limited benefit health coverage is designed to provide, to persons insured, limited or supplemental coverage.</w:t>
            </w:r>
          </w:p>
          <w:p w14:paraId="0CC8E188" w14:textId="77777777" w:rsidR="002F2A2C" w:rsidRPr="002F2A2C" w:rsidRDefault="002F2A2C" w:rsidP="002F2A2C">
            <w:pPr>
              <w:rPr>
                <w:rFonts w:asciiTheme="minorHAnsi" w:hAnsiTheme="minorHAnsi" w:cs="Times New Roman"/>
                <w:b/>
              </w:rPr>
            </w:pPr>
          </w:p>
          <w:p w14:paraId="1180CE83" w14:textId="4F35B51D" w:rsidR="002F2A2C" w:rsidRPr="002F2A2C" w:rsidRDefault="002F2A2C" w:rsidP="002F2A2C">
            <w:pPr>
              <w:rPr>
                <w:rFonts w:asciiTheme="minorHAnsi" w:hAnsiTheme="minorHAnsi" w:cs="Times New Roman"/>
                <w:b/>
              </w:rPr>
            </w:pPr>
            <w:r w:rsidRPr="002F2A2C">
              <w:rPr>
                <w:rFonts w:asciiTheme="minorHAnsi" w:hAnsiTheme="minorHAnsi" w:cs="Times New Roman"/>
                <w:b/>
              </w:rPr>
              <w:t>(3)</w:t>
            </w:r>
            <w:r>
              <w:rPr>
                <w:rFonts w:asciiTheme="minorHAnsi" w:hAnsiTheme="minorHAnsi" w:cs="Times New Roman"/>
                <w:b/>
              </w:rPr>
              <w:t xml:space="preserve"> </w:t>
            </w:r>
            <w:r w:rsidRPr="002F2A2C">
              <w:rPr>
                <w:rFonts w:asciiTheme="minorHAnsi" w:hAnsiTheme="minorHAnsi" w:cs="Times New Roman"/>
                <w:b/>
              </w:rPr>
              <w:t>[A brief specific description of the benefits, including dollar amounts.]</w:t>
            </w:r>
          </w:p>
          <w:p w14:paraId="157F4299" w14:textId="77777777" w:rsidR="002F2A2C" w:rsidRPr="002F2A2C" w:rsidRDefault="002F2A2C" w:rsidP="002F2A2C">
            <w:pPr>
              <w:rPr>
                <w:rFonts w:asciiTheme="minorHAnsi" w:hAnsiTheme="minorHAnsi" w:cs="Times New Roman"/>
                <w:b/>
              </w:rPr>
            </w:pPr>
          </w:p>
          <w:p w14:paraId="4E2A943D" w14:textId="77777777" w:rsidR="002F2A2C" w:rsidRPr="002F2A2C" w:rsidRDefault="002F2A2C" w:rsidP="002F2A2C">
            <w:pPr>
              <w:rPr>
                <w:rFonts w:asciiTheme="minorHAnsi" w:hAnsiTheme="minorHAnsi" w:cs="Times New Roman"/>
                <w:bCs/>
              </w:rPr>
            </w:pPr>
            <w:r w:rsidRPr="002F2A2C">
              <w:rPr>
                <w:rFonts w:asciiTheme="minorHAnsi" w:hAnsiTheme="minorHAnsi" w:cs="Times New Roman"/>
                <w:b/>
              </w:rPr>
              <w:t xml:space="preserve">Drafting Note: </w:t>
            </w:r>
            <w:r w:rsidRPr="002F2A2C">
              <w:rPr>
                <w:rFonts w:asciiTheme="minorHAnsi" w:hAnsiTheme="minorHAnsi" w:cs="Times New Roman"/>
                <w:bCs/>
              </w:rPr>
              <w:t>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p>
          <w:p w14:paraId="5285CBE4" w14:textId="77777777" w:rsidR="002F2A2C" w:rsidRPr="002F2A2C" w:rsidRDefault="002F2A2C" w:rsidP="002F2A2C">
            <w:pPr>
              <w:rPr>
                <w:rFonts w:asciiTheme="minorHAnsi" w:hAnsiTheme="minorHAnsi" w:cs="Times New Roman"/>
                <w:b/>
              </w:rPr>
            </w:pPr>
          </w:p>
          <w:p w14:paraId="71EBBA99" w14:textId="5F5369E7" w:rsidR="002F2A2C" w:rsidRPr="002F2A2C" w:rsidRDefault="002F2A2C" w:rsidP="002F2A2C">
            <w:pPr>
              <w:rPr>
                <w:rFonts w:asciiTheme="minorHAnsi" w:hAnsiTheme="minorHAnsi" w:cs="Times New Roman"/>
                <w:b/>
              </w:rPr>
            </w:pPr>
            <w:r w:rsidRPr="002F2A2C">
              <w:rPr>
                <w:rFonts w:asciiTheme="minorHAnsi" w:hAnsiTheme="minorHAnsi" w:cs="Times New Roman"/>
                <w:b/>
              </w:rPr>
              <w:t>(4)</w:t>
            </w:r>
            <w:r>
              <w:rPr>
                <w:rFonts w:asciiTheme="minorHAnsi" w:hAnsiTheme="minorHAnsi" w:cs="Times New Roman"/>
                <w:b/>
              </w:rPr>
              <w:t xml:space="preserve"> </w:t>
            </w:r>
            <w:r w:rsidRPr="002F2A2C">
              <w:rPr>
                <w:rFonts w:asciiTheme="minorHAnsi" w:hAnsiTheme="minorHAnsi" w:cs="Times New Roman"/>
                <w:b/>
              </w:rPr>
              <w:t>[A description of any provisions that exclude, eliminate, restrict, reduce, limit, delay or in any other manner operate to qualify payment of the benefits described in Paragraph (3) above.]</w:t>
            </w:r>
          </w:p>
          <w:p w14:paraId="7B627870" w14:textId="77777777" w:rsidR="002F2A2C" w:rsidRPr="002F2A2C" w:rsidRDefault="002F2A2C" w:rsidP="002F2A2C">
            <w:pPr>
              <w:rPr>
                <w:rFonts w:asciiTheme="minorHAnsi" w:hAnsiTheme="minorHAnsi" w:cs="Times New Roman"/>
                <w:b/>
              </w:rPr>
            </w:pPr>
          </w:p>
          <w:p w14:paraId="0BB36072" w14:textId="2A401E79" w:rsidR="002F2A2C" w:rsidRPr="002F2A2C" w:rsidRDefault="002F2A2C" w:rsidP="002F2A2C">
            <w:pPr>
              <w:rPr>
                <w:rFonts w:asciiTheme="minorHAnsi" w:hAnsiTheme="minorHAnsi" w:cs="Times New Roman"/>
                <w:b/>
              </w:rPr>
            </w:pPr>
            <w:r w:rsidRPr="002F2A2C">
              <w:rPr>
                <w:rFonts w:asciiTheme="minorHAnsi" w:hAnsiTheme="minorHAnsi" w:cs="Times New Roman"/>
                <w:b/>
              </w:rPr>
              <w:t>(5)</w:t>
            </w:r>
            <w:r w:rsidR="00910A38">
              <w:rPr>
                <w:rFonts w:asciiTheme="minorHAnsi" w:hAnsiTheme="minorHAnsi" w:cs="Times New Roman"/>
                <w:b/>
              </w:rPr>
              <w:t xml:space="preserve"> </w:t>
            </w:r>
            <w:r w:rsidRPr="002F2A2C">
              <w:rPr>
                <w:rFonts w:asciiTheme="minorHAnsi" w:hAnsiTheme="minorHAnsi" w:cs="Times New Roman"/>
                <w:b/>
              </w:rPr>
              <w:t>[A description of provisions respecting renewability or continuation of coverage, including age restrictions or any reservations of right to change premiums.]</w:t>
            </w:r>
          </w:p>
          <w:p w14:paraId="1632D47C" w14:textId="77777777" w:rsidR="003805E3" w:rsidRPr="003805E3" w:rsidRDefault="003805E3">
            <w:pPr>
              <w:rPr>
                <w:rFonts w:asciiTheme="minorHAnsi" w:hAnsiTheme="minorHAnsi" w:cs="Times New Roman"/>
                <w:b/>
              </w:rPr>
            </w:pPr>
          </w:p>
        </w:tc>
      </w:tr>
      <w:tr w:rsidR="003805E3" w:rsidRPr="00366B56" w14:paraId="36C2CCB2" w14:textId="77777777" w:rsidTr="00F84DF7">
        <w:tc>
          <w:tcPr>
            <w:tcW w:w="2178" w:type="dxa"/>
            <w:tcBorders>
              <w:top w:val="single" w:sz="4" w:space="0" w:color="auto"/>
            </w:tcBorders>
          </w:tcPr>
          <w:p w14:paraId="6E54C2C5" w14:textId="1AB2B369" w:rsidR="00FD2037" w:rsidRPr="009E7FEE" w:rsidRDefault="00C31747" w:rsidP="00CB6747">
            <w:pPr>
              <w:rPr>
                <w:rFonts w:asciiTheme="minorHAnsi" w:hAnsiTheme="minorHAnsi" w:cs="Times New Roman"/>
                <w:b/>
              </w:rPr>
            </w:pPr>
            <w:r>
              <w:rPr>
                <w:rFonts w:asciiTheme="minorHAnsi" w:hAnsiTheme="minorHAnsi" w:cs="Times New Roman"/>
                <w:b/>
              </w:rPr>
              <w:t>NAIC consumer representatives</w:t>
            </w:r>
          </w:p>
        </w:tc>
        <w:tc>
          <w:tcPr>
            <w:tcW w:w="11250" w:type="dxa"/>
            <w:tcBorders>
              <w:top w:val="single" w:sz="4" w:space="0" w:color="auto"/>
            </w:tcBorders>
          </w:tcPr>
          <w:p w14:paraId="6C8D6CA6" w14:textId="77777777" w:rsidR="00C31747" w:rsidRPr="00C31747" w:rsidRDefault="00C31747" w:rsidP="00C31747">
            <w:pPr>
              <w:rPr>
                <w:rFonts w:asciiTheme="minorHAnsi" w:hAnsiTheme="minorHAnsi" w:cs="Times New Roman"/>
                <w:bCs/>
              </w:rPr>
            </w:pPr>
            <w:r w:rsidRPr="00C31747">
              <w:rPr>
                <w:rFonts w:asciiTheme="minorHAnsi" w:hAnsiTheme="minorHAnsi" w:cs="Times New Roman"/>
                <w:bCs/>
              </w:rPr>
              <w:t>G. Limited Benefit Health Coverage (Outline of Coverage)</w:t>
            </w:r>
          </w:p>
          <w:p w14:paraId="088E0A74" w14:textId="77777777" w:rsidR="00C31747" w:rsidRPr="00C31747" w:rsidRDefault="00C31747" w:rsidP="00C31747">
            <w:pPr>
              <w:rPr>
                <w:rFonts w:asciiTheme="minorHAnsi" w:hAnsiTheme="minorHAnsi" w:cs="Times New Roman"/>
                <w:bCs/>
              </w:rPr>
            </w:pPr>
          </w:p>
          <w:p w14:paraId="4C33B837" w14:textId="77777777" w:rsidR="00C31747" w:rsidRPr="00C31747" w:rsidRDefault="00C31747" w:rsidP="00C31747">
            <w:pPr>
              <w:rPr>
                <w:rFonts w:asciiTheme="minorHAnsi" w:hAnsiTheme="minorHAnsi" w:cs="Times New Roman"/>
                <w:bCs/>
              </w:rPr>
            </w:pPr>
            <w:r w:rsidRPr="00C31747">
              <w:rPr>
                <w:rFonts w:asciiTheme="minorHAnsi" w:hAnsiTheme="minorHAnsi" w:cs="Times New Roman"/>
                <w:bCs/>
              </w:rPr>
              <w:lastRenderedPageBreak/>
              <w:t>An outline of coverage, in the form prescribed below, shall be issued in connection with policies or certificates which do not meet the minimum standards of Sections 8B, D and G of this regulation. The items included in the outline of coverage must appear in the sequence prescribed:</w:t>
            </w:r>
          </w:p>
          <w:p w14:paraId="772EF908" w14:textId="77777777" w:rsidR="00C31747" w:rsidRPr="00C31747" w:rsidRDefault="00C31747" w:rsidP="00C31747">
            <w:pPr>
              <w:rPr>
                <w:rFonts w:asciiTheme="minorHAnsi" w:hAnsiTheme="minorHAnsi" w:cs="Times New Roman"/>
                <w:bCs/>
              </w:rPr>
            </w:pPr>
          </w:p>
          <w:p w14:paraId="6014AD0D" w14:textId="77777777" w:rsidR="00C31747" w:rsidRPr="00C31747" w:rsidRDefault="00C31747" w:rsidP="00C31747">
            <w:pPr>
              <w:jc w:val="center"/>
              <w:rPr>
                <w:rFonts w:asciiTheme="minorHAnsi" w:hAnsiTheme="minorHAnsi" w:cs="Times New Roman"/>
                <w:bCs/>
              </w:rPr>
            </w:pPr>
            <w:r w:rsidRPr="00C31747">
              <w:rPr>
                <w:rFonts w:asciiTheme="minorHAnsi" w:hAnsiTheme="minorHAnsi" w:cs="Times New Roman"/>
                <w:bCs/>
              </w:rPr>
              <w:t>[COMPANY NAME]</w:t>
            </w:r>
          </w:p>
          <w:p w14:paraId="143FC363" w14:textId="77777777" w:rsidR="00C31747" w:rsidRPr="00C31747" w:rsidRDefault="00C31747" w:rsidP="00C31747">
            <w:pPr>
              <w:jc w:val="center"/>
              <w:rPr>
                <w:rFonts w:asciiTheme="minorHAnsi" w:hAnsiTheme="minorHAnsi" w:cs="Times New Roman"/>
                <w:bCs/>
              </w:rPr>
            </w:pPr>
          </w:p>
          <w:p w14:paraId="6D376383" w14:textId="14FC046D" w:rsidR="00C31747" w:rsidRPr="00C31747" w:rsidDel="001C09D9" w:rsidRDefault="00C31747" w:rsidP="00C31747">
            <w:pPr>
              <w:jc w:val="center"/>
              <w:rPr>
                <w:del w:id="966" w:author="Matthews, Jolie H." w:date="2023-02-15T11:33:00Z"/>
                <w:rFonts w:asciiTheme="minorHAnsi" w:hAnsiTheme="minorHAnsi" w:cs="Times New Roman"/>
                <w:bCs/>
              </w:rPr>
            </w:pPr>
            <w:del w:id="967" w:author="Matthews, Jolie H." w:date="2023-02-15T11:33:00Z">
              <w:r w:rsidRPr="00C31747" w:rsidDel="001C09D9">
                <w:rPr>
                  <w:rFonts w:asciiTheme="minorHAnsi" w:hAnsiTheme="minorHAnsi" w:cs="Times New Roman"/>
                  <w:bCs/>
                </w:rPr>
                <w:delText>LIMITED BENEFIT HEALTH COVERAGE</w:delText>
              </w:r>
            </w:del>
          </w:p>
          <w:p w14:paraId="00F17B6D" w14:textId="23428564" w:rsidR="00C31747" w:rsidRPr="00C31747" w:rsidDel="001C09D9" w:rsidRDefault="00C31747" w:rsidP="00C31747">
            <w:pPr>
              <w:jc w:val="center"/>
              <w:rPr>
                <w:del w:id="968" w:author="Matthews, Jolie H." w:date="2023-02-15T11:33:00Z"/>
                <w:rFonts w:asciiTheme="minorHAnsi" w:hAnsiTheme="minorHAnsi" w:cs="Times New Roman"/>
                <w:bCs/>
              </w:rPr>
            </w:pPr>
          </w:p>
          <w:p w14:paraId="4B18A830" w14:textId="60F04B7A" w:rsidR="00C31747" w:rsidRPr="00C31747" w:rsidDel="001C09D9" w:rsidRDefault="00C31747" w:rsidP="00C31747">
            <w:pPr>
              <w:jc w:val="center"/>
              <w:rPr>
                <w:del w:id="969" w:author="Matthews, Jolie H." w:date="2023-02-15T11:33:00Z"/>
                <w:rFonts w:asciiTheme="minorHAnsi" w:hAnsiTheme="minorHAnsi" w:cs="Times New Roman"/>
                <w:bCs/>
              </w:rPr>
            </w:pPr>
            <w:del w:id="970" w:author="Matthews, Jolie H." w:date="2023-02-15T11:33:00Z">
              <w:r w:rsidRPr="00C31747" w:rsidDel="001C09D9">
                <w:rPr>
                  <w:rFonts w:asciiTheme="minorHAnsi" w:hAnsiTheme="minorHAnsi" w:cs="Times New Roman"/>
                  <w:bCs/>
                </w:rPr>
                <w:delText>BENEFITS PROVIDED ARE SUPPLEMENTAL AND</w:delText>
              </w:r>
            </w:del>
          </w:p>
          <w:p w14:paraId="0BF91DFF" w14:textId="1004B636" w:rsidR="00C31747" w:rsidRPr="00C31747" w:rsidDel="001C09D9" w:rsidRDefault="00C31747" w:rsidP="00C31747">
            <w:pPr>
              <w:jc w:val="center"/>
              <w:rPr>
                <w:del w:id="971" w:author="Matthews, Jolie H." w:date="2023-02-15T11:33:00Z"/>
                <w:rFonts w:asciiTheme="minorHAnsi" w:hAnsiTheme="minorHAnsi" w:cs="Times New Roman"/>
                <w:bCs/>
              </w:rPr>
            </w:pPr>
            <w:del w:id="972" w:author="Matthews, Jolie H." w:date="2023-02-15T11:33:00Z">
              <w:r w:rsidRPr="00C31747" w:rsidDel="001C09D9">
                <w:rPr>
                  <w:rFonts w:asciiTheme="minorHAnsi" w:hAnsiTheme="minorHAnsi" w:cs="Times New Roman"/>
                  <w:bCs/>
                </w:rPr>
                <w:delText>ARE NOT INTENDED TO COVER ALL MEDICAL EXPENSES</w:delText>
              </w:r>
            </w:del>
          </w:p>
          <w:p w14:paraId="6F00756F" w14:textId="42E93C7A" w:rsidR="00C31747" w:rsidRDefault="008C781A" w:rsidP="00C31747">
            <w:pPr>
              <w:jc w:val="center"/>
              <w:rPr>
                <w:ins w:id="973" w:author="Matthews, Jolie H." w:date="2023-02-15T11:34:00Z"/>
                <w:rFonts w:asciiTheme="minorHAnsi" w:hAnsiTheme="minorHAnsi" w:cs="Times New Roman"/>
                <w:bCs/>
              </w:rPr>
            </w:pPr>
            <w:ins w:id="974" w:author="Matthews, Jolie H." w:date="2023-02-15T11:33:00Z">
              <w:r>
                <w:rPr>
                  <w:rFonts w:asciiTheme="minorHAnsi" w:hAnsiTheme="minorHAnsi" w:cs="Times New Roman"/>
                  <w:bCs/>
                </w:rPr>
                <w:t xml:space="preserve">Limited Benefit Health </w:t>
              </w:r>
            </w:ins>
            <w:ins w:id="975" w:author="Matthews, Jolie H." w:date="2023-02-15T11:34:00Z">
              <w:r>
                <w:rPr>
                  <w:rFonts w:asciiTheme="minorHAnsi" w:hAnsiTheme="minorHAnsi" w:cs="Times New Roman"/>
                  <w:bCs/>
                </w:rPr>
                <w:t>Coverage</w:t>
              </w:r>
            </w:ins>
            <w:ins w:id="976" w:author="Matthews, Jolie H." w:date="2023-02-15T11:35:00Z">
              <w:r w:rsidR="00337AFA">
                <w:rPr>
                  <w:rFonts w:asciiTheme="minorHAnsi" w:hAnsiTheme="minorHAnsi" w:cs="Times New Roman"/>
                  <w:bCs/>
                </w:rPr>
                <w:t>.</w:t>
              </w:r>
            </w:ins>
          </w:p>
          <w:p w14:paraId="122B3100" w14:textId="4606EEE1" w:rsidR="008C781A" w:rsidRDefault="008C781A" w:rsidP="00C31747">
            <w:pPr>
              <w:jc w:val="center"/>
              <w:rPr>
                <w:ins w:id="977" w:author="Matthews, Jolie H." w:date="2023-02-15T11:35:00Z"/>
                <w:rFonts w:asciiTheme="minorHAnsi" w:hAnsiTheme="minorHAnsi" w:cs="Times New Roman"/>
                <w:bCs/>
              </w:rPr>
            </w:pPr>
            <w:ins w:id="978" w:author="Matthews, Jolie H." w:date="2023-02-15T11:34:00Z">
              <w:r>
                <w:rPr>
                  <w:rFonts w:asciiTheme="minorHAnsi" w:hAnsiTheme="minorHAnsi" w:cs="Times New Roman"/>
                  <w:bCs/>
                </w:rPr>
                <w:t xml:space="preserve">The benefits in this [policy] [certificate] are limited. </w:t>
              </w:r>
              <w:r w:rsidR="001F5C92">
                <w:rPr>
                  <w:rFonts w:asciiTheme="minorHAnsi" w:hAnsiTheme="minorHAnsi" w:cs="Times New Roman"/>
                  <w:bCs/>
                </w:rPr>
                <w:t>They are intended to supplement your other health insurance coverage.</w:t>
              </w:r>
            </w:ins>
          </w:p>
          <w:p w14:paraId="13070FF9" w14:textId="5DFC07BC" w:rsidR="001F5C92" w:rsidRPr="00C31747" w:rsidRDefault="001F5C92" w:rsidP="00C31747">
            <w:pPr>
              <w:jc w:val="center"/>
              <w:rPr>
                <w:rFonts w:asciiTheme="minorHAnsi" w:hAnsiTheme="minorHAnsi" w:cs="Times New Roman"/>
                <w:bCs/>
              </w:rPr>
            </w:pPr>
            <w:ins w:id="979" w:author="Matthews, Jolie H." w:date="2023-02-15T11:35:00Z">
              <w:r>
                <w:rPr>
                  <w:rFonts w:asciiTheme="minorHAnsi" w:hAnsiTheme="minorHAnsi" w:cs="Times New Roman"/>
                  <w:bCs/>
                </w:rPr>
                <w:t xml:space="preserve">They </w:t>
              </w:r>
              <w:r w:rsidR="00337AFA">
                <w:rPr>
                  <w:rFonts w:asciiTheme="minorHAnsi" w:hAnsiTheme="minorHAnsi" w:cs="Times New Roman"/>
                  <w:bCs/>
                </w:rPr>
                <w:t>are not intended to cover all medical expenses</w:t>
              </w:r>
              <w:r w:rsidR="00976FF5">
                <w:rPr>
                  <w:rFonts w:asciiTheme="minorHAnsi" w:hAnsiTheme="minorHAnsi" w:cs="Times New Roman"/>
                  <w:bCs/>
                </w:rPr>
                <w:t>.</w:t>
              </w:r>
            </w:ins>
          </w:p>
          <w:p w14:paraId="7FA60D32" w14:textId="77777777" w:rsidR="00C31747" w:rsidRPr="00C31747" w:rsidRDefault="00C31747" w:rsidP="00C31747">
            <w:pPr>
              <w:jc w:val="center"/>
              <w:rPr>
                <w:rFonts w:asciiTheme="minorHAnsi" w:hAnsiTheme="minorHAnsi" w:cs="Times New Roman"/>
                <w:bCs/>
              </w:rPr>
            </w:pPr>
            <w:r w:rsidRPr="00C31747">
              <w:rPr>
                <w:rFonts w:asciiTheme="minorHAnsi" w:hAnsiTheme="minorHAnsi" w:cs="Times New Roman"/>
                <w:bCs/>
              </w:rPr>
              <w:t>OUTLINE OF COVERAGE</w:t>
            </w:r>
          </w:p>
          <w:p w14:paraId="20552A55" w14:textId="77777777" w:rsidR="00C31747" w:rsidRPr="00C31747" w:rsidRDefault="00C31747" w:rsidP="00C31747">
            <w:pPr>
              <w:rPr>
                <w:rFonts w:asciiTheme="minorHAnsi" w:hAnsiTheme="minorHAnsi" w:cs="Times New Roman"/>
                <w:bCs/>
              </w:rPr>
            </w:pPr>
          </w:p>
          <w:p w14:paraId="7E45B965" w14:textId="7B2DBF6A" w:rsidR="00C31747" w:rsidRPr="00C31747" w:rsidRDefault="00C31747" w:rsidP="00C31747">
            <w:pPr>
              <w:rPr>
                <w:rFonts w:asciiTheme="minorHAnsi" w:hAnsiTheme="minorHAnsi" w:cs="Times New Roman"/>
                <w:bCs/>
              </w:rPr>
            </w:pPr>
            <w:r w:rsidRPr="00C31747">
              <w:rPr>
                <w:rFonts w:asciiTheme="minorHAnsi" w:hAnsiTheme="minorHAnsi" w:cs="Times New Roman"/>
                <w:bCs/>
              </w:rPr>
              <w:t xml:space="preserve">(1) Read </w:t>
            </w:r>
            <w:del w:id="980" w:author="Matthews, Jolie H." w:date="2023-02-15T11:35:00Z">
              <w:r w:rsidRPr="00C31747" w:rsidDel="00976FF5">
                <w:rPr>
                  <w:rFonts w:asciiTheme="minorHAnsi" w:hAnsiTheme="minorHAnsi" w:cs="Times New Roman"/>
                  <w:bCs/>
                </w:rPr>
                <w:delText>Y</w:delText>
              </w:r>
            </w:del>
            <w:ins w:id="981" w:author="Matthews, Jolie H." w:date="2023-02-15T11:35:00Z">
              <w:r w:rsidR="00976FF5">
                <w:rPr>
                  <w:rFonts w:asciiTheme="minorHAnsi" w:hAnsiTheme="minorHAnsi" w:cs="Times New Roman"/>
                  <w:bCs/>
                </w:rPr>
                <w:t>y</w:t>
              </w:r>
            </w:ins>
            <w:r w:rsidRPr="00C31747">
              <w:rPr>
                <w:rFonts w:asciiTheme="minorHAnsi" w:hAnsiTheme="minorHAnsi" w:cs="Times New Roman"/>
                <w:bCs/>
              </w:rPr>
              <w:t>our [</w:t>
            </w:r>
            <w:del w:id="982" w:author="Matthews, Jolie H." w:date="2023-02-15T11:36:00Z">
              <w:r w:rsidRPr="00C31747" w:rsidDel="00976FF5">
                <w:rPr>
                  <w:rFonts w:asciiTheme="minorHAnsi" w:hAnsiTheme="minorHAnsi" w:cs="Times New Roman"/>
                  <w:bCs/>
                </w:rPr>
                <w:delText>P</w:delText>
              </w:r>
            </w:del>
            <w:ins w:id="983" w:author="Matthews, Jolie H." w:date="2023-02-15T11:36:00Z">
              <w:r w:rsidR="00976FF5">
                <w:rPr>
                  <w:rFonts w:asciiTheme="minorHAnsi" w:hAnsiTheme="minorHAnsi" w:cs="Times New Roman"/>
                  <w:bCs/>
                </w:rPr>
                <w:t>p</w:t>
              </w:r>
            </w:ins>
            <w:r w:rsidRPr="00C31747">
              <w:rPr>
                <w:rFonts w:asciiTheme="minorHAnsi" w:hAnsiTheme="minorHAnsi" w:cs="Times New Roman"/>
                <w:bCs/>
              </w:rPr>
              <w:t>olicy][</w:t>
            </w:r>
            <w:del w:id="984" w:author="Matthews, Jolie H." w:date="2023-02-15T11:36:00Z">
              <w:r w:rsidRPr="00C31747" w:rsidDel="00976FF5">
                <w:rPr>
                  <w:rFonts w:asciiTheme="minorHAnsi" w:hAnsiTheme="minorHAnsi" w:cs="Times New Roman"/>
                  <w:bCs/>
                </w:rPr>
                <w:delText>C</w:delText>
              </w:r>
            </w:del>
            <w:ins w:id="985" w:author="Matthews, Jolie H." w:date="2023-02-15T11:36:00Z">
              <w:r w:rsidR="00976FF5">
                <w:rPr>
                  <w:rFonts w:asciiTheme="minorHAnsi" w:hAnsiTheme="minorHAnsi" w:cs="Times New Roman"/>
                  <w:bCs/>
                </w:rPr>
                <w:t>c</w:t>
              </w:r>
            </w:ins>
            <w:r w:rsidRPr="00C31747">
              <w:rPr>
                <w:rFonts w:asciiTheme="minorHAnsi" w:hAnsiTheme="minorHAnsi" w:cs="Times New Roman"/>
                <w:bCs/>
              </w:rPr>
              <w:t xml:space="preserve">ertificate] </w:t>
            </w:r>
            <w:del w:id="986" w:author="Matthews, Jolie H." w:date="2023-02-15T11:36:00Z">
              <w:r w:rsidRPr="00C31747" w:rsidDel="00976FF5">
                <w:rPr>
                  <w:rFonts w:asciiTheme="minorHAnsi" w:hAnsiTheme="minorHAnsi" w:cs="Times New Roman"/>
                  <w:bCs/>
                </w:rPr>
                <w:delText>C</w:delText>
              </w:r>
            </w:del>
            <w:ins w:id="987" w:author="Matthews, Jolie H." w:date="2023-02-15T11:36:00Z">
              <w:r w:rsidR="00976FF5">
                <w:rPr>
                  <w:rFonts w:asciiTheme="minorHAnsi" w:hAnsiTheme="minorHAnsi" w:cs="Times New Roman"/>
                  <w:bCs/>
                </w:rPr>
                <w:t>c</w:t>
              </w:r>
            </w:ins>
            <w:r w:rsidRPr="00C31747">
              <w:rPr>
                <w:rFonts w:asciiTheme="minorHAnsi" w:hAnsiTheme="minorHAnsi" w:cs="Times New Roman"/>
                <w:bCs/>
              </w:rPr>
              <w:t>arefully</w:t>
            </w:r>
            <w:del w:id="988" w:author="Matthews, Jolie H." w:date="2023-02-15T11:36:00Z">
              <w:r w:rsidRPr="00C31747" w:rsidDel="00976FF5">
                <w:rPr>
                  <w:rFonts w:asciiTheme="minorHAnsi" w:hAnsiTheme="minorHAnsi" w:cs="Times New Roman"/>
                  <w:bCs/>
                </w:rPr>
                <w:delText>—</w:delText>
              </w:r>
            </w:del>
            <w:ins w:id="989" w:author="Matthews, Jolie H." w:date="2023-02-15T11:36:00Z">
              <w:r w:rsidR="00E51E71">
                <w:rPr>
                  <w:rFonts w:asciiTheme="minorHAnsi" w:hAnsiTheme="minorHAnsi" w:cs="Times New Roman"/>
                  <w:bCs/>
                </w:rPr>
                <w:t xml:space="preserve">. </w:t>
              </w:r>
            </w:ins>
            <w:r w:rsidRPr="00C31747">
              <w:rPr>
                <w:rFonts w:asciiTheme="minorHAnsi" w:hAnsiTheme="minorHAnsi" w:cs="Times New Roman"/>
                <w:bCs/>
              </w:rPr>
              <w:t xml:space="preserve">This outline of coverage </w:t>
            </w:r>
            <w:del w:id="990" w:author="Matthews, Jolie H." w:date="2023-02-15T11:36:00Z">
              <w:r w:rsidRPr="00C31747" w:rsidDel="00E51E71">
                <w:rPr>
                  <w:rFonts w:asciiTheme="minorHAnsi" w:hAnsiTheme="minorHAnsi" w:cs="Times New Roman"/>
                  <w:bCs/>
                </w:rPr>
                <w:delText>provides a very brief description of the</w:delText>
              </w:r>
            </w:del>
            <w:ins w:id="991" w:author="Matthews, Jolie H." w:date="2023-02-15T11:36:00Z">
              <w:r w:rsidR="00E51E71">
                <w:rPr>
                  <w:rFonts w:asciiTheme="minorHAnsi" w:hAnsiTheme="minorHAnsi" w:cs="Times New Roman"/>
                  <w:bCs/>
                </w:rPr>
                <w:t>briefly describes your coverage’s</w:t>
              </w:r>
            </w:ins>
            <w:r w:rsidRPr="00C31747">
              <w:rPr>
                <w:rFonts w:asciiTheme="minorHAnsi" w:hAnsiTheme="minorHAnsi" w:cs="Times New Roman"/>
                <w:bCs/>
              </w:rPr>
              <w:t xml:space="preserve"> important features</w:t>
            </w:r>
            <w:del w:id="992" w:author="Matthews, Jolie H." w:date="2023-02-15T11:36:00Z">
              <w:r w:rsidRPr="00C31747" w:rsidDel="00E51E71">
                <w:rPr>
                  <w:rFonts w:asciiTheme="minorHAnsi" w:hAnsiTheme="minorHAnsi" w:cs="Times New Roman"/>
                  <w:bCs/>
                </w:rPr>
                <w:delText xml:space="preserve"> of your policy</w:delText>
              </w:r>
            </w:del>
            <w:r w:rsidRPr="00C31747">
              <w:rPr>
                <w:rFonts w:asciiTheme="minorHAnsi" w:hAnsiTheme="minorHAnsi" w:cs="Times New Roman"/>
                <w:bCs/>
              </w:rPr>
              <w:t xml:space="preserve">. </w:t>
            </w:r>
            <w:del w:id="993" w:author="Matthews, Jolie H." w:date="2023-02-15T11:36:00Z">
              <w:r w:rsidRPr="00C31747" w:rsidDel="00FF1617">
                <w:rPr>
                  <w:rFonts w:asciiTheme="minorHAnsi" w:hAnsiTheme="minorHAnsi" w:cs="Times New Roman"/>
                  <w:bCs/>
                </w:rPr>
                <w:delText>Thi</w:delText>
              </w:r>
            </w:del>
            <w:del w:id="994" w:author="Matthews, Jolie H." w:date="2023-02-15T11:37:00Z">
              <w:r w:rsidRPr="00C31747" w:rsidDel="00FF1617">
                <w:rPr>
                  <w:rFonts w:asciiTheme="minorHAnsi" w:hAnsiTheme="minorHAnsi" w:cs="Times New Roman"/>
                  <w:bCs/>
                </w:rPr>
                <w:delText>s</w:delText>
              </w:r>
            </w:del>
            <w:ins w:id="995" w:author="Matthews, Jolie H." w:date="2023-02-15T11:37:00Z">
              <w:r w:rsidR="00FF1617">
                <w:rPr>
                  <w:rFonts w:asciiTheme="minorHAnsi" w:hAnsiTheme="minorHAnsi" w:cs="Times New Roman"/>
                  <w:bCs/>
                </w:rPr>
                <w:t>It</w:t>
              </w:r>
            </w:ins>
            <w:r w:rsidRPr="00C31747">
              <w:rPr>
                <w:rFonts w:asciiTheme="minorHAnsi" w:hAnsiTheme="minorHAnsi" w:cs="Times New Roman"/>
                <w:bCs/>
              </w:rPr>
              <w:t xml:space="preserve"> is not the insurance contract</w:t>
            </w:r>
            <w:ins w:id="996" w:author="Matthews, Jolie H." w:date="2023-02-15T11:37:00Z">
              <w:r w:rsidR="00FF1617">
                <w:rPr>
                  <w:rFonts w:asciiTheme="minorHAnsi" w:hAnsiTheme="minorHAnsi" w:cs="Times New Roman"/>
                  <w:bCs/>
                </w:rPr>
                <w:t>.</w:t>
              </w:r>
            </w:ins>
            <w:r w:rsidRPr="00C31747">
              <w:rPr>
                <w:rFonts w:asciiTheme="minorHAnsi" w:hAnsiTheme="minorHAnsi" w:cs="Times New Roman"/>
                <w:bCs/>
              </w:rPr>
              <w:t xml:space="preserve"> </w:t>
            </w:r>
            <w:del w:id="997" w:author="Matthews, Jolie H." w:date="2023-02-15T11:37:00Z">
              <w:r w:rsidRPr="00C31747" w:rsidDel="00FF1617">
                <w:rPr>
                  <w:rFonts w:asciiTheme="minorHAnsi" w:hAnsiTheme="minorHAnsi" w:cs="Times New Roman"/>
                  <w:bCs/>
                </w:rPr>
                <w:delText>and o</w:delText>
              </w:r>
            </w:del>
            <w:ins w:id="998" w:author="Matthews, Jolie H." w:date="2023-02-15T11:37:00Z">
              <w:r w:rsidR="00FF1617">
                <w:rPr>
                  <w:rFonts w:asciiTheme="minorHAnsi" w:hAnsiTheme="minorHAnsi" w:cs="Times New Roman"/>
                  <w:bCs/>
                </w:rPr>
                <w:t>O</w:t>
              </w:r>
            </w:ins>
            <w:r w:rsidRPr="00C31747">
              <w:rPr>
                <w:rFonts w:asciiTheme="minorHAnsi" w:hAnsiTheme="minorHAnsi" w:cs="Times New Roman"/>
                <w:bCs/>
              </w:rPr>
              <w:t xml:space="preserve">nly the actual </w:t>
            </w:r>
            <w:ins w:id="999" w:author="Matthews, Jolie H." w:date="2023-02-15T11:37:00Z">
              <w:r w:rsidR="00FF1617">
                <w:rPr>
                  <w:rFonts w:asciiTheme="minorHAnsi" w:hAnsiTheme="minorHAnsi" w:cs="Times New Roman"/>
                  <w:bCs/>
                </w:rPr>
                <w:t>[</w:t>
              </w:r>
            </w:ins>
            <w:r w:rsidRPr="00C31747">
              <w:rPr>
                <w:rFonts w:asciiTheme="minorHAnsi" w:hAnsiTheme="minorHAnsi" w:cs="Times New Roman"/>
                <w:bCs/>
              </w:rPr>
              <w:t>policy</w:t>
            </w:r>
            <w:ins w:id="1000" w:author="Matthews, Jolie H." w:date="2023-02-15T11:37:00Z">
              <w:r w:rsidR="00FF1617">
                <w:rPr>
                  <w:rFonts w:asciiTheme="minorHAnsi" w:hAnsiTheme="minorHAnsi" w:cs="Times New Roman"/>
                  <w:bCs/>
                </w:rPr>
                <w:t>] [certificate]</w:t>
              </w:r>
            </w:ins>
            <w:r w:rsidRPr="00C31747">
              <w:rPr>
                <w:rFonts w:asciiTheme="minorHAnsi" w:hAnsiTheme="minorHAnsi" w:cs="Times New Roman"/>
                <w:bCs/>
              </w:rPr>
              <w:t xml:space="preserve"> </w:t>
            </w:r>
            <w:del w:id="1001" w:author="Matthews, Jolie H." w:date="2023-02-15T11:37:00Z">
              <w:r w:rsidRPr="00C31747" w:rsidDel="00E07C80">
                <w:rPr>
                  <w:rFonts w:asciiTheme="minorHAnsi" w:hAnsiTheme="minorHAnsi" w:cs="Times New Roman"/>
                  <w:bCs/>
                </w:rPr>
                <w:delText xml:space="preserve">provisions will </w:delText>
              </w:r>
            </w:del>
            <w:r w:rsidRPr="00C31747">
              <w:rPr>
                <w:rFonts w:asciiTheme="minorHAnsi" w:hAnsiTheme="minorHAnsi" w:cs="Times New Roman"/>
                <w:bCs/>
              </w:rPr>
              <w:t>control</w:t>
            </w:r>
            <w:ins w:id="1002" w:author="Matthews, Jolie H." w:date="2023-02-15T11:37:00Z">
              <w:r w:rsidR="00E07C80">
                <w:rPr>
                  <w:rFonts w:asciiTheme="minorHAnsi" w:hAnsiTheme="minorHAnsi" w:cs="Times New Roman"/>
                  <w:bCs/>
                </w:rPr>
                <w:t>s</w:t>
              </w:r>
            </w:ins>
            <w:r w:rsidRPr="00C31747">
              <w:rPr>
                <w:rFonts w:asciiTheme="minorHAnsi" w:hAnsiTheme="minorHAnsi" w:cs="Times New Roman"/>
                <w:bCs/>
              </w:rPr>
              <w:t xml:space="preserve">. The </w:t>
            </w:r>
            <w:ins w:id="1003" w:author="Matthews, Jolie H." w:date="2023-02-15T11:37:00Z">
              <w:r w:rsidR="00E07C80">
                <w:rPr>
                  <w:rFonts w:asciiTheme="minorHAnsi" w:hAnsiTheme="minorHAnsi" w:cs="Times New Roman"/>
                  <w:bCs/>
                </w:rPr>
                <w:t>[</w:t>
              </w:r>
            </w:ins>
            <w:r w:rsidRPr="00C31747">
              <w:rPr>
                <w:rFonts w:asciiTheme="minorHAnsi" w:hAnsiTheme="minorHAnsi" w:cs="Times New Roman"/>
                <w:bCs/>
              </w:rPr>
              <w:t>policy</w:t>
            </w:r>
            <w:ins w:id="1004" w:author="Matthews, Jolie H." w:date="2023-02-15T11:37:00Z">
              <w:r w:rsidR="00E07C80">
                <w:rPr>
                  <w:rFonts w:asciiTheme="minorHAnsi" w:hAnsiTheme="minorHAnsi" w:cs="Times New Roman"/>
                  <w:bCs/>
                </w:rPr>
                <w:t>] [certif</w:t>
              </w:r>
            </w:ins>
            <w:ins w:id="1005" w:author="Matthews, Jolie H." w:date="2023-02-15T11:38:00Z">
              <w:r w:rsidR="00E07C80">
                <w:rPr>
                  <w:rFonts w:asciiTheme="minorHAnsi" w:hAnsiTheme="minorHAnsi" w:cs="Times New Roman"/>
                  <w:bCs/>
                </w:rPr>
                <w:t>icate]</w:t>
              </w:r>
            </w:ins>
            <w:r w:rsidRPr="00C31747">
              <w:rPr>
                <w:rFonts w:asciiTheme="minorHAnsi" w:hAnsiTheme="minorHAnsi" w:cs="Times New Roman"/>
                <w:bCs/>
              </w:rPr>
              <w:t xml:space="preserve"> itself </w:t>
            </w:r>
            <w:del w:id="1006" w:author="Matthews, Jolie H." w:date="2023-02-15T11:38:00Z">
              <w:r w:rsidRPr="00C31747" w:rsidDel="00EA228F">
                <w:rPr>
                  <w:rFonts w:asciiTheme="minorHAnsi" w:hAnsiTheme="minorHAnsi" w:cs="Times New Roman"/>
                  <w:bCs/>
                </w:rPr>
                <w:delText xml:space="preserve">sets forth in </w:delText>
              </w:r>
            </w:del>
            <w:r w:rsidRPr="00C31747">
              <w:rPr>
                <w:rFonts w:asciiTheme="minorHAnsi" w:hAnsiTheme="minorHAnsi" w:cs="Times New Roman"/>
                <w:bCs/>
              </w:rPr>
              <w:t>detail</w:t>
            </w:r>
            <w:ins w:id="1007" w:author="Matthews, Jolie H." w:date="2023-02-15T11:38:00Z">
              <w:r w:rsidR="00EA228F">
                <w:rPr>
                  <w:rFonts w:asciiTheme="minorHAnsi" w:hAnsiTheme="minorHAnsi" w:cs="Times New Roman"/>
                  <w:bCs/>
                </w:rPr>
                <w:t>s</w:t>
              </w:r>
            </w:ins>
            <w:r w:rsidRPr="00C31747">
              <w:rPr>
                <w:rFonts w:asciiTheme="minorHAnsi" w:hAnsiTheme="minorHAnsi" w:cs="Times New Roman"/>
                <w:bCs/>
              </w:rPr>
              <w:t xml:space="preserve"> </w:t>
            </w:r>
            <w:del w:id="1008" w:author="Matthews, Jolie H." w:date="2023-02-15T11:39:00Z">
              <w:r w:rsidRPr="00C31747" w:rsidDel="005C4384">
                <w:rPr>
                  <w:rFonts w:asciiTheme="minorHAnsi" w:hAnsiTheme="minorHAnsi" w:cs="Times New Roman"/>
                  <w:bCs/>
                </w:rPr>
                <w:delText>the</w:delText>
              </w:r>
            </w:del>
            <w:ins w:id="1009" w:author="Matthews, Jolie H." w:date="2023-02-15T11:39:00Z">
              <w:r w:rsidR="005C4384">
                <w:rPr>
                  <w:rFonts w:asciiTheme="minorHAnsi" w:hAnsiTheme="minorHAnsi" w:cs="Times New Roman"/>
                  <w:bCs/>
                </w:rPr>
                <w:t>your</w:t>
              </w:r>
            </w:ins>
            <w:r w:rsidRPr="00C31747">
              <w:rPr>
                <w:rFonts w:asciiTheme="minorHAnsi" w:hAnsiTheme="minorHAnsi" w:cs="Times New Roman"/>
                <w:bCs/>
              </w:rPr>
              <w:t xml:space="preserve"> rights and obligations</w:t>
            </w:r>
            <w:del w:id="1010" w:author="Matthews, Jolie H." w:date="2023-02-15T11:39:00Z">
              <w:r w:rsidRPr="00C31747" w:rsidDel="00515C90">
                <w:rPr>
                  <w:rFonts w:asciiTheme="minorHAnsi" w:hAnsiTheme="minorHAnsi" w:cs="Times New Roman"/>
                  <w:bCs/>
                </w:rPr>
                <w:delText xml:space="preserve"> of both you</w:delText>
              </w:r>
            </w:del>
            <w:r w:rsidRPr="00C31747">
              <w:rPr>
                <w:rFonts w:asciiTheme="minorHAnsi" w:hAnsiTheme="minorHAnsi" w:cs="Times New Roman"/>
                <w:bCs/>
              </w:rPr>
              <w:t xml:space="preserve"> and </w:t>
            </w:r>
            <w:ins w:id="1011" w:author="Matthews, Jolie H." w:date="2023-02-15T11:39:00Z">
              <w:r w:rsidR="00515C90">
                <w:rPr>
                  <w:rFonts w:asciiTheme="minorHAnsi" w:hAnsiTheme="minorHAnsi" w:cs="Times New Roman"/>
                  <w:bCs/>
                </w:rPr>
                <w:t xml:space="preserve">those of </w:t>
              </w:r>
            </w:ins>
            <w:r w:rsidRPr="00C31747">
              <w:rPr>
                <w:rFonts w:asciiTheme="minorHAnsi" w:hAnsiTheme="minorHAnsi" w:cs="Times New Roman"/>
                <w:bCs/>
              </w:rPr>
              <w:t>your insurance company. It is</w:t>
            </w:r>
            <w:del w:id="1012" w:author="Matthews, Jolie H." w:date="2023-02-15T11:40:00Z">
              <w:r w:rsidRPr="00C31747" w:rsidDel="00515C90">
                <w:rPr>
                  <w:rFonts w:asciiTheme="minorHAnsi" w:hAnsiTheme="minorHAnsi" w:cs="Times New Roman"/>
                  <w:bCs/>
                </w:rPr>
                <w:delText>, therefore,</w:delText>
              </w:r>
            </w:del>
            <w:r w:rsidRPr="00C31747">
              <w:rPr>
                <w:rFonts w:asciiTheme="minorHAnsi" w:hAnsiTheme="minorHAnsi" w:cs="Times New Roman"/>
                <w:bCs/>
              </w:rPr>
              <w:t xml:space="preserve"> important that you </w:t>
            </w:r>
            <w:del w:id="1013" w:author="Matthews, Jolie H." w:date="2023-02-15T11:40:00Z">
              <w:r w:rsidRPr="00C31747" w:rsidDel="0020436C">
                <w:rPr>
                  <w:rFonts w:asciiTheme="minorHAnsi" w:hAnsiTheme="minorHAnsi" w:cs="Times New Roman"/>
                  <w:bCs/>
                </w:rPr>
                <w:delText>READ YOUR [POLICY][CERTIFICATE] CAREFULLY</w:delText>
              </w:r>
            </w:del>
            <w:ins w:id="1014" w:author="Matthews, Jolie H." w:date="2023-02-15T11:40:00Z">
              <w:r w:rsidR="0020436C">
                <w:rPr>
                  <w:rFonts w:asciiTheme="minorHAnsi" w:hAnsiTheme="minorHAnsi" w:cs="Times New Roman"/>
                  <w:bCs/>
                </w:rPr>
                <w:t>read your [policy] [certificate] carefully</w:t>
              </w:r>
            </w:ins>
            <w:r w:rsidRPr="00C31747">
              <w:rPr>
                <w:rFonts w:asciiTheme="minorHAnsi" w:hAnsiTheme="minorHAnsi" w:cs="Times New Roman"/>
                <w:bCs/>
              </w:rPr>
              <w:t>!</w:t>
            </w:r>
          </w:p>
          <w:p w14:paraId="259271C7" w14:textId="77777777" w:rsidR="003805E3" w:rsidRDefault="003805E3">
            <w:pPr>
              <w:rPr>
                <w:rFonts w:asciiTheme="minorHAnsi" w:hAnsiTheme="minorHAnsi" w:cs="Times New Roman"/>
              </w:rPr>
            </w:pPr>
          </w:p>
          <w:p w14:paraId="0F1FB371" w14:textId="3C9CF15E" w:rsidR="00CB0F5D" w:rsidRPr="00CB0F5D" w:rsidRDefault="00CB0F5D" w:rsidP="00CB0F5D">
            <w:pPr>
              <w:rPr>
                <w:rFonts w:asciiTheme="minorHAnsi" w:hAnsiTheme="minorHAnsi" w:cs="Times New Roman"/>
                <w:bCs/>
              </w:rPr>
            </w:pPr>
            <w:r w:rsidRPr="00CB0F5D">
              <w:rPr>
                <w:rFonts w:asciiTheme="minorHAnsi" w:hAnsiTheme="minorHAnsi" w:cs="Times New Roman"/>
                <w:bCs/>
              </w:rPr>
              <w:t xml:space="preserve">(2) Limited benefit health coverage is designed to </w:t>
            </w:r>
            <w:del w:id="1015" w:author="Matthews, Jolie H." w:date="2023-02-15T11:41:00Z">
              <w:r w:rsidRPr="00CB0F5D" w:rsidDel="00FE6224">
                <w:rPr>
                  <w:rFonts w:asciiTheme="minorHAnsi" w:hAnsiTheme="minorHAnsi" w:cs="Times New Roman"/>
                  <w:bCs/>
                </w:rPr>
                <w:delText>provide, to persons insured</w:delText>
              </w:r>
              <w:r w:rsidRPr="00CB0F5D" w:rsidDel="00FE0467">
                <w:rPr>
                  <w:rFonts w:asciiTheme="minorHAnsi" w:hAnsiTheme="minorHAnsi" w:cs="Times New Roman"/>
                  <w:bCs/>
                </w:rPr>
                <w:delText>, limited or supplemental</w:delText>
              </w:r>
            </w:del>
            <w:ins w:id="1016" w:author="Matthews, Jolie H." w:date="2023-02-15T11:41:00Z">
              <w:r w:rsidR="00FE0467">
                <w:rPr>
                  <w:rFonts w:asciiTheme="minorHAnsi" w:hAnsiTheme="minorHAnsi" w:cs="Times New Roman"/>
                  <w:bCs/>
                </w:rPr>
                <w:t>supplement your other health insurance</w:t>
              </w:r>
            </w:ins>
            <w:r w:rsidRPr="00CB0F5D">
              <w:rPr>
                <w:rFonts w:asciiTheme="minorHAnsi" w:hAnsiTheme="minorHAnsi" w:cs="Times New Roman"/>
                <w:bCs/>
              </w:rPr>
              <w:t xml:space="preserve"> coverage.</w:t>
            </w:r>
            <w:ins w:id="1017" w:author="Matthews, Jolie H." w:date="2023-02-15T11:41:00Z">
              <w:r w:rsidR="00FE0467">
                <w:rPr>
                  <w:rFonts w:asciiTheme="minorHAnsi" w:hAnsiTheme="minorHAnsi" w:cs="Times New Roman"/>
                  <w:bCs/>
                </w:rPr>
                <w:t xml:space="preserve"> You should not buy this [policy] [certificate</w:t>
              </w:r>
            </w:ins>
            <w:ins w:id="1018" w:author="Matthews, Jolie H." w:date="2023-02-15T11:42:00Z">
              <w:r w:rsidR="00FE0467">
                <w:rPr>
                  <w:rFonts w:asciiTheme="minorHAnsi" w:hAnsiTheme="minorHAnsi" w:cs="Times New Roman"/>
                  <w:bCs/>
                </w:rPr>
                <w:t>]</w:t>
              </w:r>
              <w:r w:rsidR="00BF1AED">
                <w:rPr>
                  <w:rFonts w:asciiTheme="minorHAnsi" w:hAnsiTheme="minorHAnsi" w:cs="Times New Roman"/>
                  <w:bCs/>
                </w:rPr>
                <w:t xml:space="preserve"> if you do not have other health insurance.</w:t>
              </w:r>
            </w:ins>
          </w:p>
          <w:p w14:paraId="4E33AC99" w14:textId="77777777" w:rsidR="00CB0F5D" w:rsidRPr="00CB0F5D" w:rsidRDefault="00CB0F5D" w:rsidP="00CB0F5D">
            <w:pPr>
              <w:rPr>
                <w:rFonts w:asciiTheme="minorHAnsi" w:hAnsiTheme="minorHAnsi" w:cs="Times New Roman"/>
                <w:bCs/>
              </w:rPr>
            </w:pPr>
          </w:p>
          <w:p w14:paraId="2F714C6A" w14:textId="77777777" w:rsidR="00CB0F5D" w:rsidRPr="00CB0F5D" w:rsidRDefault="00CB0F5D" w:rsidP="00CB0F5D">
            <w:pPr>
              <w:rPr>
                <w:rFonts w:asciiTheme="minorHAnsi" w:hAnsiTheme="minorHAnsi" w:cs="Times New Roman"/>
                <w:bCs/>
              </w:rPr>
            </w:pPr>
            <w:r w:rsidRPr="00CB0F5D">
              <w:rPr>
                <w:rFonts w:asciiTheme="minorHAnsi" w:hAnsiTheme="minorHAnsi" w:cs="Times New Roman"/>
                <w:bCs/>
              </w:rPr>
              <w:t>(3) [A brief specific description of the benefits, including dollar amounts.]</w:t>
            </w:r>
          </w:p>
          <w:p w14:paraId="288D4864" w14:textId="77777777" w:rsidR="00CB0F5D" w:rsidRPr="002F2A2C" w:rsidRDefault="00CB0F5D" w:rsidP="00CB0F5D">
            <w:pPr>
              <w:rPr>
                <w:rFonts w:asciiTheme="minorHAnsi" w:hAnsiTheme="minorHAnsi" w:cs="Times New Roman"/>
                <w:b/>
              </w:rPr>
            </w:pPr>
          </w:p>
          <w:p w14:paraId="4F1EDB8D" w14:textId="794B5C3A" w:rsidR="00CB0F5D" w:rsidRPr="002F2A2C" w:rsidRDefault="00CB0F5D" w:rsidP="00CB0F5D">
            <w:pPr>
              <w:rPr>
                <w:rFonts w:asciiTheme="minorHAnsi" w:hAnsiTheme="minorHAnsi" w:cs="Times New Roman"/>
                <w:bCs/>
              </w:rPr>
            </w:pPr>
            <w:r w:rsidRPr="002F2A2C">
              <w:rPr>
                <w:rFonts w:asciiTheme="minorHAnsi" w:hAnsiTheme="minorHAnsi" w:cs="Times New Roman"/>
                <w:b/>
              </w:rPr>
              <w:t xml:space="preserve">Drafting Note: </w:t>
            </w:r>
            <w:r w:rsidRPr="002F2A2C">
              <w:rPr>
                <w:rFonts w:asciiTheme="minorHAnsi" w:hAnsiTheme="minorHAnsi" w:cs="Times New Roman"/>
                <w:bCs/>
              </w:rPr>
              <w:t>The above description</w:t>
            </w:r>
            <w:ins w:id="1019" w:author="Matthews, Jolie H." w:date="2023-02-15T11:43:00Z">
              <w:r w:rsidR="0019679A">
                <w:rPr>
                  <w:rFonts w:asciiTheme="minorHAnsi" w:hAnsiTheme="minorHAnsi" w:cs="Times New Roman"/>
                  <w:bCs/>
                </w:rPr>
                <w:t>s</w:t>
              </w:r>
            </w:ins>
            <w:r w:rsidRPr="002F2A2C">
              <w:rPr>
                <w:rFonts w:asciiTheme="minorHAnsi" w:hAnsiTheme="minorHAnsi" w:cs="Times New Roman"/>
                <w:bCs/>
              </w:rPr>
              <w:t xml:space="preserve">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p>
          <w:p w14:paraId="6DD9850A" w14:textId="77777777" w:rsidR="00CB0F5D" w:rsidRPr="002F2A2C" w:rsidRDefault="00CB0F5D" w:rsidP="00CB0F5D">
            <w:pPr>
              <w:rPr>
                <w:rFonts w:asciiTheme="minorHAnsi" w:hAnsiTheme="minorHAnsi" w:cs="Times New Roman"/>
                <w:b/>
              </w:rPr>
            </w:pPr>
          </w:p>
          <w:p w14:paraId="4CD1C226" w14:textId="77777777" w:rsidR="00CB0F5D" w:rsidRPr="00CB0F5D" w:rsidRDefault="00CB0F5D" w:rsidP="00CB0F5D">
            <w:pPr>
              <w:rPr>
                <w:rFonts w:asciiTheme="minorHAnsi" w:hAnsiTheme="minorHAnsi" w:cs="Times New Roman"/>
                <w:bCs/>
              </w:rPr>
            </w:pPr>
            <w:r w:rsidRPr="00CB0F5D">
              <w:rPr>
                <w:rFonts w:asciiTheme="minorHAnsi" w:hAnsiTheme="minorHAnsi" w:cs="Times New Roman"/>
                <w:bCs/>
              </w:rPr>
              <w:t>(4) [A description of any provisions that exclude, eliminate, restrict, reduce, limit, delay or in any other manner operate to qualify payment of the benefits described in Paragraph (3) above.]</w:t>
            </w:r>
          </w:p>
          <w:p w14:paraId="26120CD7" w14:textId="77777777" w:rsidR="00CB0F5D" w:rsidRPr="00CB0F5D" w:rsidRDefault="00CB0F5D" w:rsidP="00CB0F5D">
            <w:pPr>
              <w:rPr>
                <w:rFonts w:asciiTheme="minorHAnsi" w:hAnsiTheme="minorHAnsi" w:cs="Times New Roman"/>
                <w:bCs/>
              </w:rPr>
            </w:pPr>
          </w:p>
          <w:p w14:paraId="50EF8074" w14:textId="6E8F274C" w:rsidR="00CB0F5D" w:rsidRDefault="00CB0F5D">
            <w:pPr>
              <w:rPr>
                <w:rFonts w:asciiTheme="minorHAnsi" w:hAnsiTheme="minorHAnsi" w:cs="Times New Roman"/>
              </w:rPr>
            </w:pPr>
            <w:r w:rsidRPr="00CB0F5D">
              <w:rPr>
                <w:rFonts w:asciiTheme="minorHAnsi" w:hAnsiTheme="minorHAnsi" w:cs="Times New Roman"/>
                <w:bCs/>
              </w:rPr>
              <w:t>(5) [A description of provisions respecting renewability or continuation of coverage, including age restrictions or any reservations of right to change premiums.]</w:t>
            </w:r>
          </w:p>
          <w:p w14:paraId="7E9FF1F3" w14:textId="77777777" w:rsidR="00CB0F5D" w:rsidRDefault="00CB0F5D">
            <w:pPr>
              <w:rPr>
                <w:ins w:id="1020" w:author="Matthews, Jolie H." w:date="2023-02-15T11:44:00Z"/>
                <w:rFonts w:asciiTheme="minorHAnsi" w:hAnsiTheme="minorHAnsi" w:cs="Times New Roman"/>
              </w:rPr>
            </w:pPr>
          </w:p>
          <w:p w14:paraId="5325A03D" w14:textId="2B7A3397" w:rsidR="00FF0668" w:rsidRDefault="00FF0668">
            <w:pPr>
              <w:rPr>
                <w:ins w:id="1021" w:author="Matthews, Jolie H." w:date="2023-02-15T11:45:00Z"/>
                <w:rFonts w:asciiTheme="minorHAnsi" w:hAnsiTheme="minorHAnsi" w:cs="Times New Roman"/>
              </w:rPr>
            </w:pPr>
            <w:ins w:id="1022" w:author="Matthews, Jolie H." w:date="2023-02-15T11:44:00Z">
              <w:r>
                <w:rPr>
                  <w:rFonts w:asciiTheme="minorHAnsi" w:hAnsiTheme="minorHAnsi" w:cs="Times New Roman"/>
                </w:rPr>
                <w:t xml:space="preserve">(6) </w:t>
              </w:r>
            </w:ins>
            <w:ins w:id="1023" w:author="Matthews, Jolie H." w:date="2023-02-15T11:45:00Z">
              <w:r w:rsidR="00B01D77">
                <w:rPr>
                  <w:rFonts w:asciiTheme="minorHAnsi" w:hAnsiTheme="minorHAnsi" w:cs="Times New Roman"/>
                </w:rPr>
                <w:t>[A specific coverage example similar to those in the Summary of Benefits and Coverage.]</w:t>
              </w:r>
            </w:ins>
          </w:p>
          <w:p w14:paraId="0A19ECCB" w14:textId="2FF0726F" w:rsidR="00B01D77" w:rsidRDefault="00B01D77">
            <w:pPr>
              <w:rPr>
                <w:ins w:id="1024" w:author="Matthews, Jolie H." w:date="2023-02-15T11:45:00Z"/>
                <w:rFonts w:asciiTheme="minorHAnsi" w:hAnsiTheme="minorHAnsi" w:cs="Times New Roman"/>
              </w:rPr>
            </w:pPr>
          </w:p>
          <w:p w14:paraId="3662CA84" w14:textId="070FF598" w:rsidR="00B01D77" w:rsidRDefault="00B01D77">
            <w:pPr>
              <w:rPr>
                <w:ins w:id="1025" w:author="Matthews, Jolie H." w:date="2023-02-15T11:44:00Z"/>
                <w:rFonts w:asciiTheme="minorHAnsi" w:hAnsiTheme="minorHAnsi" w:cs="Times New Roman"/>
              </w:rPr>
            </w:pPr>
            <w:ins w:id="1026" w:author="Matthews, Jolie H." w:date="2023-02-15T11:45:00Z">
              <w:r w:rsidRPr="00A37CC9">
                <w:rPr>
                  <w:rFonts w:asciiTheme="minorHAnsi" w:hAnsiTheme="minorHAnsi" w:cs="Times New Roman"/>
                  <w:b/>
                  <w:bCs/>
                  <w:rPrChange w:id="1027" w:author="Matthews, Jolie H." w:date="2023-02-15T11:46:00Z">
                    <w:rPr>
                      <w:rFonts w:asciiTheme="minorHAnsi" w:hAnsiTheme="minorHAnsi" w:cs="Times New Roman"/>
                    </w:rPr>
                  </w:rPrChange>
                </w:rPr>
                <w:t>Drafting Note:</w:t>
              </w:r>
              <w:r>
                <w:rPr>
                  <w:rFonts w:asciiTheme="minorHAnsi" w:hAnsiTheme="minorHAnsi" w:cs="Times New Roman"/>
                </w:rPr>
                <w:t xml:space="preserve"> The above descriptions </w:t>
              </w:r>
              <w:r w:rsidR="00A37CC9">
                <w:rPr>
                  <w:rFonts w:asciiTheme="minorHAnsi" w:hAnsiTheme="minorHAnsi" w:cs="Times New Roman"/>
                </w:rPr>
                <w:t>shall be stated clearly and concisely.</w:t>
              </w:r>
            </w:ins>
          </w:p>
          <w:p w14:paraId="44C0E29F" w14:textId="7C0B28B5" w:rsidR="00FF0668" w:rsidRPr="00DC409A" w:rsidRDefault="00FF0668">
            <w:pPr>
              <w:rPr>
                <w:rFonts w:asciiTheme="minorHAnsi" w:hAnsiTheme="minorHAnsi" w:cs="Times New Roman"/>
              </w:rPr>
            </w:pPr>
          </w:p>
        </w:tc>
      </w:tr>
      <w:tr w:rsidR="00910A38" w:rsidRPr="00366B56" w14:paraId="799357BF" w14:textId="77777777" w:rsidTr="00F84DF7">
        <w:tc>
          <w:tcPr>
            <w:tcW w:w="2178" w:type="dxa"/>
            <w:tcBorders>
              <w:top w:val="single" w:sz="4" w:space="0" w:color="auto"/>
            </w:tcBorders>
          </w:tcPr>
          <w:p w14:paraId="33664967" w14:textId="77777777" w:rsidR="00910A38" w:rsidRPr="009E7FEE" w:rsidRDefault="00910A38" w:rsidP="00CB6747">
            <w:pPr>
              <w:rPr>
                <w:rFonts w:asciiTheme="minorHAnsi" w:hAnsiTheme="minorHAnsi" w:cs="Times New Roman"/>
                <w:b/>
              </w:rPr>
            </w:pPr>
          </w:p>
        </w:tc>
        <w:tc>
          <w:tcPr>
            <w:tcW w:w="11250" w:type="dxa"/>
            <w:tcBorders>
              <w:top w:val="single" w:sz="4" w:space="0" w:color="auto"/>
            </w:tcBorders>
          </w:tcPr>
          <w:p w14:paraId="761AB4B4" w14:textId="77777777" w:rsidR="00910A38" w:rsidRPr="00DC409A" w:rsidRDefault="00910A38">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213733" w:rsidRPr="00366B56" w14:paraId="6D830141" w14:textId="77777777" w:rsidTr="00314D91">
        <w:tc>
          <w:tcPr>
            <w:tcW w:w="13428" w:type="dxa"/>
            <w:gridSpan w:val="2"/>
          </w:tcPr>
          <w:p w14:paraId="7DEF0C64" w14:textId="77777777" w:rsidR="00213733" w:rsidRDefault="007C6820" w:rsidP="007C6820">
            <w:pPr>
              <w:jc w:val="both"/>
              <w:rPr>
                <w:rFonts w:asciiTheme="minorHAnsi" w:hAnsiTheme="minorHAnsi"/>
                <w:b/>
              </w:rPr>
            </w:pPr>
            <w:r>
              <w:rPr>
                <w:rFonts w:asciiTheme="minorHAnsi" w:hAnsiTheme="minorHAnsi"/>
                <w:b/>
              </w:rPr>
              <w:lastRenderedPageBreak/>
              <w:t>H. Short-Term</w:t>
            </w:r>
            <w:r w:rsidR="00892C39">
              <w:rPr>
                <w:rFonts w:asciiTheme="minorHAnsi" w:hAnsiTheme="minorHAnsi"/>
                <w:b/>
              </w:rPr>
              <w:t>, Limited-Duration Health Insurance Coverage (Outline of Coverage)</w:t>
            </w:r>
            <w:r w:rsidR="005156E7">
              <w:rPr>
                <w:rFonts w:asciiTheme="minorHAnsi" w:hAnsiTheme="minorHAnsi"/>
                <w:b/>
              </w:rPr>
              <w:t xml:space="preserve"> (New Language)</w:t>
            </w:r>
          </w:p>
          <w:p w14:paraId="6C79A890" w14:textId="77777777" w:rsidR="005156E7" w:rsidRDefault="005156E7" w:rsidP="007C6820">
            <w:pPr>
              <w:jc w:val="both"/>
              <w:rPr>
                <w:rFonts w:asciiTheme="minorHAnsi" w:hAnsiTheme="minorHAnsi"/>
                <w:b/>
              </w:rPr>
            </w:pPr>
          </w:p>
          <w:p w14:paraId="6D54E45A" w14:textId="03D842D2" w:rsidR="005156E7" w:rsidRDefault="005156E7" w:rsidP="007C6820">
            <w:pPr>
              <w:jc w:val="both"/>
              <w:rPr>
                <w:rFonts w:asciiTheme="minorHAnsi" w:hAnsiTheme="minorHAnsi"/>
                <w:b/>
              </w:rPr>
            </w:pPr>
            <w:r>
              <w:rPr>
                <w:rFonts w:asciiTheme="minorHAnsi" w:hAnsiTheme="minorHAnsi"/>
                <w:b/>
              </w:rPr>
              <w:t>TBD</w:t>
            </w:r>
          </w:p>
          <w:p w14:paraId="7D6BB056" w14:textId="77777777" w:rsidR="005156E7" w:rsidRDefault="005156E7" w:rsidP="007C6820">
            <w:pPr>
              <w:jc w:val="both"/>
              <w:rPr>
                <w:rFonts w:asciiTheme="minorHAnsi" w:hAnsiTheme="minorHAnsi"/>
                <w:b/>
              </w:rPr>
            </w:pPr>
          </w:p>
          <w:p w14:paraId="1450741C" w14:textId="6CC9310D" w:rsidR="005156E7" w:rsidRPr="0023515D" w:rsidRDefault="005156E7" w:rsidP="007C6820">
            <w:pPr>
              <w:jc w:val="both"/>
              <w:rPr>
                <w:rFonts w:asciiTheme="minorHAnsi" w:hAnsiTheme="minorHAnsi"/>
                <w:b/>
              </w:rPr>
            </w:pPr>
          </w:p>
        </w:tc>
      </w:tr>
      <w:tr w:rsidR="00BD37B8" w:rsidRPr="00366B56" w14:paraId="23BAC4E0" w14:textId="77777777" w:rsidTr="00366B56">
        <w:tc>
          <w:tcPr>
            <w:tcW w:w="2178" w:type="dxa"/>
          </w:tcPr>
          <w:p w14:paraId="68A9C100" w14:textId="77777777" w:rsidR="007C48D8" w:rsidRDefault="00910DA7" w:rsidP="00D73DC8">
            <w:pPr>
              <w:rPr>
                <w:rFonts w:asciiTheme="minorHAnsi" w:hAnsiTheme="minorHAnsi" w:cs="Times New Roman"/>
                <w:b/>
              </w:rPr>
            </w:pPr>
            <w:r>
              <w:rPr>
                <w:rFonts w:asciiTheme="minorHAnsi" w:hAnsiTheme="minorHAnsi" w:cs="Times New Roman"/>
                <w:b/>
              </w:rPr>
              <w:t>NAIC consumer representatives</w:t>
            </w:r>
          </w:p>
          <w:p w14:paraId="55D40576" w14:textId="2EC22247" w:rsidR="00910DA7" w:rsidRDefault="00910DA7" w:rsidP="00D73DC8">
            <w:pPr>
              <w:rPr>
                <w:rFonts w:asciiTheme="minorHAnsi" w:hAnsiTheme="minorHAnsi" w:cs="Times New Roman"/>
                <w:b/>
              </w:rPr>
            </w:pPr>
          </w:p>
        </w:tc>
        <w:tc>
          <w:tcPr>
            <w:tcW w:w="11250" w:type="dxa"/>
          </w:tcPr>
          <w:p w14:paraId="5AA5D37F" w14:textId="77777777" w:rsidR="002560EC" w:rsidRPr="00835E9C" w:rsidRDefault="002560EC" w:rsidP="002560EC">
            <w:pPr>
              <w:jc w:val="both"/>
              <w:rPr>
                <w:ins w:id="1028" w:author="Matthews, Jolie H." w:date="2023-02-15T12:22:00Z"/>
                <w:rFonts w:asciiTheme="minorHAnsi" w:hAnsiTheme="minorHAnsi"/>
                <w:bCs/>
                <w:rPrChange w:id="1029" w:author="Matthews, Jolie H." w:date="2023-02-15T12:22:00Z">
                  <w:rPr>
                    <w:ins w:id="1030" w:author="Matthews, Jolie H." w:date="2023-02-15T12:22:00Z"/>
                    <w:rFonts w:asciiTheme="minorHAnsi" w:hAnsiTheme="minorHAnsi"/>
                    <w:b/>
                  </w:rPr>
                </w:rPrChange>
              </w:rPr>
            </w:pPr>
            <w:ins w:id="1031" w:author="Matthews, Jolie H." w:date="2023-02-15T12:22:00Z">
              <w:r w:rsidRPr="00835E9C">
                <w:rPr>
                  <w:rFonts w:asciiTheme="minorHAnsi" w:hAnsiTheme="minorHAnsi"/>
                  <w:bCs/>
                  <w:rPrChange w:id="1032" w:author="Matthews, Jolie H." w:date="2023-02-15T12:22:00Z">
                    <w:rPr>
                      <w:rFonts w:asciiTheme="minorHAnsi" w:hAnsiTheme="minorHAnsi"/>
                      <w:b/>
                    </w:rPr>
                  </w:rPrChange>
                </w:rPr>
                <w:t>An outline of coverage, in the form prescribed below, shall be issued in connection with policies meeting the standards of Section 8H of this regulation. The items included in the outline of coverage must appear in the sequence prescribed:</w:t>
              </w:r>
            </w:ins>
          </w:p>
          <w:p w14:paraId="26AF8621" w14:textId="77777777" w:rsidR="002560EC" w:rsidRPr="00835E9C" w:rsidRDefault="002560EC" w:rsidP="002560EC">
            <w:pPr>
              <w:jc w:val="both"/>
              <w:rPr>
                <w:ins w:id="1033" w:author="Matthews, Jolie H." w:date="2023-02-15T12:22:00Z"/>
                <w:rFonts w:asciiTheme="minorHAnsi" w:hAnsiTheme="minorHAnsi"/>
                <w:bCs/>
                <w:rPrChange w:id="1034" w:author="Matthews, Jolie H." w:date="2023-02-15T12:22:00Z">
                  <w:rPr>
                    <w:ins w:id="1035" w:author="Matthews, Jolie H." w:date="2023-02-15T12:22:00Z"/>
                    <w:rFonts w:asciiTheme="minorHAnsi" w:hAnsiTheme="minorHAnsi"/>
                    <w:b/>
                  </w:rPr>
                </w:rPrChange>
              </w:rPr>
            </w:pPr>
          </w:p>
          <w:p w14:paraId="36B97568" w14:textId="77777777" w:rsidR="002560EC" w:rsidRPr="00835E9C" w:rsidRDefault="002560EC">
            <w:pPr>
              <w:jc w:val="center"/>
              <w:rPr>
                <w:ins w:id="1036" w:author="Matthews, Jolie H." w:date="2023-02-15T12:22:00Z"/>
                <w:rFonts w:asciiTheme="minorHAnsi" w:hAnsiTheme="minorHAnsi"/>
                <w:bCs/>
                <w:rPrChange w:id="1037" w:author="Matthews, Jolie H." w:date="2023-02-15T12:22:00Z">
                  <w:rPr>
                    <w:ins w:id="1038" w:author="Matthews, Jolie H." w:date="2023-02-15T12:22:00Z"/>
                    <w:rFonts w:asciiTheme="minorHAnsi" w:hAnsiTheme="minorHAnsi"/>
                    <w:b/>
                  </w:rPr>
                </w:rPrChange>
              </w:rPr>
              <w:pPrChange w:id="1039" w:author="Matthews, Jolie H." w:date="2023-02-15T12:22:00Z">
                <w:pPr>
                  <w:jc w:val="both"/>
                </w:pPr>
              </w:pPrChange>
            </w:pPr>
            <w:ins w:id="1040" w:author="Matthews, Jolie H." w:date="2023-02-15T12:22:00Z">
              <w:r w:rsidRPr="00835E9C">
                <w:rPr>
                  <w:rFonts w:asciiTheme="minorHAnsi" w:hAnsiTheme="minorHAnsi"/>
                  <w:bCs/>
                  <w:rPrChange w:id="1041" w:author="Matthews, Jolie H." w:date="2023-02-15T12:22:00Z">
                    <w:rPr>
                      <w:rFonts w:asciiTheme="minorHAnsi" w:hAnsiTheme="minorHAnsi"/>
                      <w:b/>
                    </w:rPr>
                  </w:rPrChange>
                </w:rPr>
                <w:t>[COMPANY NAME]</w:t>
              </w:r>
            </w:ins>
          </w:p>
          <w:p w14:paraId="03D9F352" w14:textId="77777777" w:rsidR="002560EC" w:rsidRPr="00835E9C" w:rsidRDefault="002560EC">
            <w:pPr>
              <w:jc w:val="center"/>
              <w:rPr>
                <w:ins w:id="1042" w:author="Matthews, Jolie H." w:date="2023-02-15T12:22:00Z"/>
                <w:rFonts w:asciiTheme="minorHAnsi" w:hAnsiTheme="minorHAnsi"/>
                <w:bCs/>
                <w:rPrChange w:id="1043" w:author="Matthews, Jolie H." w:date="2023-02-15T12:22:00Z">
                  <w:rPr>
                    <w:ins w:id="1044" w:author="Matthews, Jolie H." w:date="2023-02-15T12:22:00Z"/>
                    <w:rFonts w:asciiTheme="minorHAnsi" w:hAnsiTheme="minorHAnsi"/>
                    <w:b/>
                  </w:rPr>
                </w:rPrChange>
              </w:rPr>
              <w:pPrChange w:id="1045" w:author="Matthews, Jolie H." w:date="2023-02-15T12:22:00Z">
                <w:pPr>
                  <w:jc w:val="both"/>
                </w:pPr>
              </w:pPrChange>
            </w:pPr>
          </w:p>
          <w:p w14:paraId="71752034" w14:textId="77777777" w:rsidR="00444075" w:rsidRDefault="002560EC" w:rsidP="00835E9C">
            <w:pPr>
              <w:jc w:val="center"/>
              <w:rPr>
                <w:ins w:id="1046" w:author="Matthews, Jolie H." w:date="2023-02-15T12:31:00Z"/>
                <w:rFonts w:asciiTheme="minorHAnsi" w:hAnsiTheme="minorHAnsi"/>
                <w:bCs/>
              </w:rPr>
            </w:pPr>
            <w:ins w:id="1047" w:author="Matthews, Jolie H." w:date="2023-02-15T12:22:00Z">
              <w:r w:rsidRPr="00835E9C">
                <w:rPr>
                  <w:rFonts w:asciiTheme="minorHAnsi" w:hAnsiTheme="minorHAnsi"/>
                  <w:bCs/>
                  <w:rPrChange w:id="1048" w:author="Matthews, Jolie H." w:date="2023-02-15T12:22:00Z">
                    <w:rPr>
                      <w:rFonts w:asciiTheme="minorHAnsi" w:hAnsiTheme="minorHAnsi"/>
                      <w:b/>
                    </w:rPr>
                  </w:rPrChange>
                </w:rPr>
                <w:t>Short-Term</w:t>
              </w:r>
            </w:ins>
            <w:ins w:id="1049" w:author="Matthews, Jolie H." w:date="2023-02-15T12:26:00Z">
              <w:r w:rsidR="008713E3">
                <w:rPr>
                  <w:rFonts w:asciiTheme="minorHAnsi" w:hAnsiTheme="minorHAnsi"/>
                  <w:bCs/>
                </w:rPr>
                <w:t>,</w:t>
              </w:r>
            </w:ins>
          </w:p>
          <w:p w14:paraId="089E625A" w14:textId="77777777" w:rsidR="00444075" w:rsidRDefault="00444075" w:rsidP="00835E9C">
            <w:pPr>
              <w:jc w:val="center"/>
              <w:rPr>
                <w:ins w:id="1050" w:author="Matthews, Jolie H." w:date="2023-02-15T12:31:00Z"/>
                <w:rFonts w:asciiTheme="minorHAnsi" w:hAnsiTheme="minorHAnsi"/>
                <w:bCs/>
              </w:rPr>
            </w:pPr>
          </w:p>
          <w:p w14:paraId="5B5850C7" w14:textId="2ED6FC6B" w:rsidR="002560EC" w:rsidRPr="00835E9C" w:rsidRDefault="002560EC">
            <w:pPr>
              <w:jc w:val="center"/>
              <w:rPr>
                <w:ins w:id="1051" w:author="Matthews, Jolie H." w:date="2023-02-15T12:22:00Z"/>
                <w:rFonts w:asciiTheme="minorHAnsi" w:hAnsiTheme="minorHAnsi"/>
                <w:bCs/>
                <w:rPrChange w:id="1052" w:author="Matthews, Jolie H." w:date="2023-02-15T12:22:00Z">
                  <w:rPr>
                    <w:ins w:id="1053" w:author="Matthews, Jolie H." w:date="2023-02-15T12:22:00Z"/>
                    <w:rFonts w:asciiTheme="minorHAnsi" w:hAnsiTheme="minorHAnsi"/>
                    <w:b/>
                  </w:rPr>
                </w:rPrChange>
              </w:rPr>
              <w:pPrChange w:id="1054" w:author="Matthews, Jolie H." w:date="2023-02-15T12:22:00Z">
                <w:pPr>
                  <w:jc w:val="both"/>
                </w:pPr>
              </w:pPrChange>
            </w:pPr>
            <w:ins w:id="1055" w:author="Matthews, Jolie H." w:date="2023-02-15T12:22:00Z">
              <w:r w:rsidRPr="00835E9C">
                <w:rPr>
                  <w:rFonts w:asciiTheme="minorHAnsi" w:hAnsiTheme="minorHAnsi"/>
                  <w:bCs/>
                  <w:rPrChange w:id="1056" w:author="Matthews, Jolie H." w:date="2023-02-15T12:22:00Z">
                    <w:rPr>
                      <w:rFonts w:asciiTheme="minorHAnsi" w:hAnsiTheme="minorHAnsi"/>
                      <w:b/>
                    </w:rPr>
                  </w:rPrChange>
                </w:rPr>
                <w:t xml:space="preserve"> Limited</w:t>
              </w:r>
            </w:ins>
            <w:ins w:id="1057" w:author="Matthews, Jolie H." w:date="2023-02-15T12:26:00Z">
              <w:r w:rsidR="008713E3">
                <w:rPr>
                  <w:rFonts w:asciiTheme="minorHAnsi" w:hAnsiTheme="minorHAnsi"/>
                  <w:bCs/>
                </w:rPr>
                <w:t>-</w:t>
              </w:r>
            </w:ins>
            <w:ins w:id="1058" w:author="Matthews, Jolie H." w:date="2023-02-15T12:22:00Z">
              <w:r w:rsidRPr="00835E9C">
                <w:rPr>
                  <w:rFonts w:asciiTheme="minorHAnsi" w:hAnsiTheme="minorHAnsi"/>
                  <w:bCs/>
                  <w:rPrChange w:id="1059" w:author="Matthews, Jolie H." w:date="2023-02-15T12:22:00Z">
                    <w:rPr>
                      <w:rFonts w:asciiTheme="minorHAnsi" w:hAnsiTheme="minorHAnsi"/>
                      <w:b/>
                    </w:rPr>
                  </w:rPrChange>
                </w:rPr>
                <w:t>Duration Coverage</w:t>
              </w:r>
            </w:ins>
          </w:p>
          <w:p w14:paraId="661FC0C7" w14:textId="77777777" w:rsidR="002560EC" w:rsidRPr="00835E9C" w:rsidRDefault="002560EC">
            <w:pPr>
              <w:jc w:val="center"/>
              <w:rPr>
                <w:ins w:id="1060" w:author="Matthews, Jolie H." w:date="2023-02-15T12:22:00Z"/>
                <w:rFonts w:asciiTheme="minorHAnsi" w:hAnsiTheme="minorHAnsi"/>
                <w:bCs/>
                <w:rPrChange w:id="1061" w:author="Matthews, Jolie H." w:date="2023-02-15T12:22:00Z">
                  <w:rPr>
                    <w:ins w:id="1062" w:author="Matthews, Jolie H." w:date="2023-02-15T12:22:00Z"/>
                    <w:rFonts w:asciiTheme="minorHAnsi" w:hAnsiTheme="minorHAnsi"/>
                    <w:b/>
                  </w:rPr>
                </w:rPrChange>
              </w:rPr>
              <w:pPrChange w:id="1063" w:author="Matthews, Jolie H." w:date="2023-02-15T12:22:00Z">
                <w:pPr>
                  <w:jc w:val="both"/>
                </w:pPr>
              </w:pPrChange>
            </w:pPr>
          </w:p>
          <w:p w14:paraId="6B336E01" w14:textId="518C1F33" w:rsidR="002560EC" w:rsidRPr="00835E9C" w:rsidRDefault="002560EC">
            <w:pPr>
              <w:jc w:val="center"/>
              <w:rPr>
                <w:ins w:id="1064" w:author="Matthews, Jolie H." w:date="2023-02-15T12:22:00Z"/>
                <w:rFonts w:asciiTheme="minorHAnsi" w:hAnsiTheme="minorHAnsi"/>
                <w:bCs/>
                <w:rPrChange w:id="1065" w:author="Matthews, Jolie H." w:date="2023-02-15T12:22:00Z">
                  <w:rPr>
                    <w:ins w:id="1066" w:author="Matthews, Jolie H." w:date="2023-02-15T12:22:00Z"/>
                    <w:rFonts w:asciiTheme="minorHAnsi" w:hAnsiTheme="minorHAnsi"/>
                    <w:b/>
                  </w:rPr>
                </w:rPrChange>
              </w:rPr>
              <w:pPrChange w:id="1067" w:author="Matthews, Jolie H." w:date="2023-02-15T12:22:00Z">
                <w:pPr>
                  <w:jc w:val="both"/>
                </w:pPr>
              </w:pPrChange>
            </w:pPr>
            <w:ins w:id="1068" w:author="Matthews, Jolie H." w:date="2023-02-15T12:22:00Z">
              <w:r w:rsidRPr="00835E9C">
                <w:rPr>
                  <w:rFonts w:asciiTheme="minorHAnsi" w:hAnsiTheme="minorHAnsi"/>
                  <w:bCs/>
                  <w:rPrChange w:id="1069" w:author="Matthews, Jolie H." w:date="2023-02-15T12:22:00Z">
                    <w:rPr>
                      <w:rFonts w:asciiTheme="minorHAnsi" w:hAnsiTheme="minorHAnsi"/>
                      <w:b/>
                    </w:rPr>
                  </w:rPrChange>
                </w:rPr>
                <w:t>The benefits in this [policy] [certificate] are limited. They are intended to supplement your other health insurance coverage. They are not intended to cover all medical expenses.</w:t>
              </w:r>
            </w:ins>
          </w:p>
          <w:p w14:paraId="2F1002CB" w14:textId="77777777" w:rsidR="002560EC" w:rsidRPr="00835E9C" w:rsidRDefault="002560EC">
            <w:pPr>
              <w:jc w:val="center"/>
              <w:rPr>
                <w:ins w:id="1070" w:author="Matthews, Jolie H." w:date="2023-02-15T12:22:00Z"/>
                <w:rFonts w:asciiTheme="minorHAnsi" w:hAnsiTheme="minorHAnsi"/>
                <w:bCs/>
                <w:rPrChange w:id="1071" w:author="Matthews, Jolie H." w:date="2023-02-15T12:22:00Z">
                  <w:rPr>
                    <w:ins w:id="1072" w:author="Matthews, Jolie H." w:date="2023-02-15T12:22:00Z"/>
                    <w:rFonts w:asciiTheme="minorHAnsi" w:hAnsiTheme="minorHAnsi"/>
                    <w:b/>
                  </w:rPr>
                </w:rPrChange>
              </w:rPr>
              <w:pPrChange w:id="1073" w:author="Matthews, Jolie H." w:date="2023-02-15T12:22:00Z">
                <w:pPr>
                  <w:jc w:val="both"/>
                </w:pPr>
              </w:pPrChange>
            </w:pPr>
          </w:p>
          <w:p w14:paraId="1447E4EA" w14:textId="77777777" w:rsidR="002560EC" w:rsidRPr="00835E9C" w:rsidRDefault="002560EC">
            <w:pPr>
              <w:jc w:val="center"/>
              <w:rPr>
                <w:ins w:id="1074" w:author="Matthews, Jolie H." w:date="2023-02-15T12:22:00Z"/>
                <w:rFonts w:asciiTheme="minorHAnsi" w:hAnsiTheme="minorHAnsi"/>
                <w:bCs/>
                <w:rPrChange w:id="1075" w:author="Matthews, Jolie H." w:date="2023-02-15T12:22:00Z">
                  <w:rPr>
                    <w:ins w:id="1076" w:author="Matthews, Jolie H." w:date="2023-02-15T12:22:00Z"/>
                    <w:rFonts w:asciiTheme="minorHAnsi" w:hAnsiTheme="minorHAnsi"/>
                    <w:b/>
                  </w:rPr>
                </w:rPrChange>
              </w:rPr>
              <w:pPrChange w:id="1077" w:author="Matthews, Jolie H." w:date="2023-02-15T12:22:00Z">
                <w:pPr>
                  <w:jc w:val="both"/>
                </w:pPr>
              </w:pPrChange>
            </w:pPr>
            <w:ins w:id="1078" w:author="Matthews, Jolie H." w:date="2023-02-15T12:22:00Z">
              <w:r w:rsidRPr="00835E9C">
                <w:rPr>
                  <w:rFonts w:asciiTheme="minorHAnsi" w:hAnsiTheme="minorHAnsi"/>
                  <w:bCs/>
                  <w:rPrChange w:id="1079" w:author="Matthews, Jolie H." w:date="2023-02-15T12:22:00Z">
                    <w:rPr>
                      <w:rFonts w:asciiTheme="minorHAnsi" w:hAnsiTheme="minorHAnsi"/>
                      <w:b/>
                    </w:rPr>
                  </w:rPrChange>
                </w:rPr>
                <w:t>This [policy] [certificate] may not cover pre-existing conditions.</w:t>
              </w:r>
            </w:ins>
          </w:p>
          <w:p w14:paraId="3918171B" w14:textId="77777777" w:rsidR="00913180" w:rsidRDefault="00913180" w:rsidP="0051468D">
            <w:pPr>
              <w:jc w:val="both"/>
              <w:rPr>
                <w:ins w:id="1080" w:author="Matthews, Jolie H." w:date="2023-02-15T12:23:00Z"/>
                <w:rFonts w:asciiTheme="minorHAnsi" w:hAnsiTheme="minorHAnsi"/>
                <w:b/>
              </w:rPr>
            </w:pPr>
          </w:p>
          <w:p w14:paraId="53560C17" w14:textId="77777777" w:rsidR="00835E9C" w:rsidRDefault="00835E9C" w:rsidP="0051468D">
            <w:pPr>
              <w:jc w:val="both"/>
              <w:rPr>
                <w:ins w:id="1081" w:author="Matthews, Jolie H." w:date="2023-02-15T12:23:00Z"/>
                <w:rFonts w:asciiTheme="minorHAnsi" w:hAnsiTheme="minorHAnsi"/>
                <w:b/>
              </w:rPr>
            </w:pPr>
          </w:p>
          <w:p w14:paraId="24468EC8" w14:textId="77777777" w:rsidR="001E3F16" w:rsidRPr="001E3F16" w:rsidRDefault="001E3F16">
            <w:pPr>
              <w:jc w:val="center"/>
              <w:rPr>
                <w:ins w:id="1082" w:author="Matthews, Jolie H." w:date="2023-02-15T12:24:00Z"/>
                <w:rFonts w:asciiTheme="minorHAnsi" w:hAnsiTheme="minorHAnsi"/>
                <w:bCs/>
                <w:rPrChange w:id="1083" w:author="Matthews, Jolie H." w:date="2023-02-15T12:24:00Z">
                  <w:rPr>
                    <w:ins w:id="1084" w:author="Matthews, Jolie H." w:date="2023-02-15T12:24:00Z"/>
                    <w:rFonts w:asciiTheme="minorHAnsi" w:hAnsiTheme="minorHAnsi"/>
                    <w:b/>
                  </w:rPr>
                </w:rPrChange>
              </w:rPr>
              <w:pPrChange w:id="1085" w:author="Matthews, Jolie H." w:date="2023-02-15T12:24:00Z">
                <w:pPr>
                  <w:jc w:val="both"/>
                </w:pPr>
              </w:pPrChange>
            </w:pPr>
            <w:ins w:id="1086" w:author="Matthews, Jolie H." w:date="2023-02-15T12:24:00Z">
              <w:r w:rsidRPr="001E3F16">
                <w:rPr>
                  <w:rFonts w:asciiTheme="minorHAnsi" w:hAnsiTheme="minorHAnsi"/>
                  <w:bCs/>
                  <w:rPrChange w:id="1087" w:author="Matthews, Jolie H." w:date="2023-02-15T12:24:00Z">
                    <w:rPr>
                      <w:rFonts w:asciiTheme="minorHAnsi" w:hAnsiTheme="minorHAnsi"/>
                      <w:b/>
                    </w:rPr>
                  </w:rPrChange>
                </w:rPr>
                <w:t>OUTLINE OF COVERAGE</w:t>
              </w:r>
            </w:ins>
          </w:p>
          <w:p w14:paraId="41E054DD" w14:textId="77777777" w:rsidR="001E3F16" w:rsidRPr="001E3F16" w:rsidRDefault="001E3F16" w:rsidP="001E3F16">
            <w:pPr>
              <w:jc w:val="both"/>
              <w:rPr>
                <w:ins w:id="1088" w:author="Matthews, Jolie H." w:date="2023-02-15T12:24:00Z"/>
                <w:rFonts w:asciiTheme="minorHAnsi" w:hAnsiTheme="minorHAnsi"/>
                <w:bCs/>
                <w:rPrChange w:id="1089" w:author="Matthews, Jolie H." w:date="2023-02-15T12:24:00Z">
                  <w:rPr>
                    <w:ins w:id="1090" w:author="Matthews, Jolie H." w:date="2023-02-15T12:24:00Z"/>
                    <w:rFonts w:asciiTheme="minorHAnsi" w:hAnsiTheme="minorHAnsi"/>
                    <w:b/>
                  </w:rPr>
                </w:rPrChange>
              </w:rPr>
            </w:pPr>
          </w:p>
          <w:p w14:paraId="562483B1" w14:textId="033FDF05" w:rsidR="001E3F16" w:rsidRPr="001E3F16" w:rsidRDefault="001E3F16" w:rsidP="001E3F16">
            <w:pPr>
              <w:jc w:val="both"/>
              <w:rPr>
                <w:ins w:id="1091" w:author="Matthews, Jolie H." w:date="2023-02-15T12:24:00Z"/>
                <w:rFonts w:asciiTheme="minorHAnsi" w:hAnsiTheme="minorHAnsi"/>
                <w:bCs/>
                <w:rPrChange w:id="1092" w:author="Matthews, Jolie H." w:date="2023-02-15T12:24:00Z">
                  <w:rPr>
                    <w:ins w:id="1093" w:author="Matthews, Jolie H." w:date="2023-02-15T12:24:00Z"/>
                    <w:rFonts w:asciiTheme="minorHAnsi" w:hAnsiTheme="minorHAnsi"/>
                    <w:b/>
                  </w:rPr>
                </w:rPrChange>
              </w:rPr>
            </w:pPr>
            <w:ins w:id="1094" w:author="Matthews, Jolie H." w:date="2023-02-15T12:24:00Z">
              <w:r w:rsidRPr="001E3F16">
                <w:rPr>
                  <w:rFonts w:asciiTheme="minorHAnsi" w:hAnsiTheme="minorHAnsi"/>
                  <w:bCs/>
                  <w:rPrChange w:id="1095" w:author="Matthews, Jolie H." w:date="2023-02-15T12:24:00Z">
                    <w:rPr>
                      <w:rFonts w:asciiTheme="minorHAnsi" w:hAnsiTheme="minorHAnsi"/>
                      <w:b/>
                    </w:rPr>
                  </w:rPrChange>
                </w:rPr>
                <w:t>(1)</w:t>
              </w:r>
              <w:r w:rsidR="007B2289">
                <w:rPr>
                  <w:rFonts w:asciiTheme="minorHAnsi" w:hAnsiTheme="minorHAnsi"/>
                  <w:bCs/>
                </w:rPr>
                <w:t xml:space="preserve"> </w:t>
              </w:r>
              <w:r w:rsidRPr="001E3F16">
                <w:rPr>
                  <w:rFonts w:asciiTheme="minorHAnsi" w:hAnsiTheme="minorHAnsi"/>
                  <w:bCs/>
                  <w:rPrChange w:id="1096" w:author="Matthews, Jolie H." w:date="2023-02-15T12:24:00Z">
                    <w:rPr>
                      <w:rFonts w:asciiTheme="minorHAnsi" w:hAnsiTheme="minorHAnsi"/>
                      <w:b/>
                    </w:rPr>
                  </w:rPrChange>
                </w:rPr>
                <w:t>Read your [policy] [certificate] carefully. This outline of coverage briefly describes your coverage’s important features. It is not the insurance contract. Only the actual [policy] [certificate] controls. The [policy] [certificate] itself details your rights and obligations and those of your insurance company. It is important that you read your [policy] [certificate] carefully</w:t>
              </w:r>
            </w:ins>
            <w:ins w:id="1097" w:author="Matthews, Jolie H." w:date="2023-02-15T12:37:00Z">
              <w:r w:rsidR="00F70901">
                <w:rPr>
                  <w:rFonts w:asciiTheme="minorHAnsi" w:hAnsiTheme="minorHAnsi"/>
                  <w:bCs/>
                </w:rPr>
                <w:t>!</w:t>
              </w:r>
            </w:ins>
          </w:p>
          <w:p w14:paraId="51DCFC3C" w14:textId="77777777" w:rsidR="001E3F16" w:rsidRPr="001E3F16" w:rsidRDefault="001E3F16" w:rsidP="001E3F16">
            <w:pPr>
              <w:jc w:val="both"/>
              <w:rPr>
                <w:ins w:id="1098" w:author="Matthews, Jolie H." w:date="2023-02-15T12:24:00Z"/>
                <w:rFonts w:asciiTheme="minorHAnsi" w:hAnsiTheme="minorHAnsi"/>
                <w:b/>
              </w:rPr>
            </w:pPr>
          </w:p>
          <w:p w14:paraId="25C568F5" w14:textId="66FFB21F" w:rsidR="001E3F16" w:rsidRPr="007B2289" w:rsidRDefault="001E3F16" w:rsidP="001E3F16">
            <w:pPr>
              <w:jc w:val="both"/>
              <w:rPr>
                <w:ins w:id="1099" w:author="Matthews, Jolie H." w:date="2023-02-15T12:24:00Z"/>
                <w:rFonts w:asciiTheme="minorHAnsi" w:hAnsiTheme="minorHAnsi"/>
                <w:bCs/>
                <w:rPrChange w:id="1100" w:author="Matthews, Jolie H." w:date="2023-02-15T12:25:00Z">
                  <w:rPr>
                    <w:ins w:id="1101" w:author="Matthews, Jolie H." w:date="2023-02-15T12:24:00Z"/>
                    <w:rFonts w:asciiTheme="minorHAnsi" w:hAnsiTheme="minorHAnsi"/>
                    <w:b/>
                  </w:rPr>
                </w:rPrChange>
              </w:rPr>
            </w:pPr>
            <w:ins w:id="1102" w:author="Matthews, Jolie H." w:date="2023-02-15T12:24:00Z">
              <w:r w:rsidRPr="007B2289">
                <w:rPr>
                  <w:rFonts w:asciiTheme="minorHAnsi" w:hAnsiTheme="minorHAnsi"/>
                  <w:bCs/>
                  <w:rPrChange w:id="1103" w:author="Matthews, Jolie H." w:date="2023-02-15T12:25:00Z">
                    <w:rPr>
                      <w:rFonts w:asciiTheme="minorHAnsi" w:hAnsiTheme="minorHAnsi"/>
                      <w:b/>
                    </w:rPr>
                  </w:rPrChange>
                </w:rPr>
                <w:t>(2)</w:t>
              </w:r>
            </w:ins>
            <w:ins w:id="1104" w:author="Matthews, Jolie H." w:date="2023-02-15T12:38:00Z">
              <w:r w:rsidR="00EA3E5A">
                <w:rPr>
                  <w:rFonts w:asciiTheme="minorHAnsi" w:hAnsiTheme="minorHAnsi"/>
                  <w:bCs/>
                </w:rPr>
                <w:t xml:space="preserve"> </w:t>
              </w:r>
            </w:ins>
            <w:ins w:id="1105" w:author="Matthews, Jolie H." w:date="2023-02-15T12:24:00Z">
              <w:r w:rsidRPr="007B2289">
                <w:rPr>
                  <w:rFonts w:asciiTheme="minorHAnsi" w:hAnsiTheme="minorHAnsi"/>
                  <w:bCs/>
                  <w:rPrChange w:id="1106" w:author="Matthews, Jolie H." w:date="2023-02-15T12:25:00Z">
                    <w:rPr>
                      <w:rFonts w:asciiTheme="minorHAnsi" w:hAnsiTheme="minorHAnsi"/>
                      <w:b/>
                    </w:rPr>
                  </w:rPrChange>
                </w:rPr>
                <w:t xml:space="preserve">This is a short-term, limited-duration health insurance [policy] [certificate]. This is not comprehensive health insurance. </w:t>
              </w:r>
            </w:ins>
          </w:p>
          <w:p w14:paraId="21584CB5" w14:textId="77777777" w:rsidR="001E3F16" w:rsidRPr="007B2289" w:rsidRDefault="001E3F16" w:rsidP="001E3F16">
            <w:pPr>
              <w:jc w:val="both"/>
              <w:rPr>
                <w:ins w:id="1107" w:author="Matthews, Jolie H." w:date="2023-02-15T12:24:00Z"/>
                <w:rFonts w:asciiTheme="minorHAnsi" w:hAnsiTheme="minorHAnsi"/>
                <w:bCs/>
                <w:rPrChange w:id="1108" w:author="Matthews, Jolie H." w:date="2023-02-15T12:25:00Z">
                  <w:rPr>
                    <w:ins w:id="1109" w:author="Matthews, Jolie H." w:date="2023-02-15T12:24:00Z"/>
                    <w:rFonts w:asciiTheme="minorHAnsi" w:hAnsiTheme="minorHAnsi"/>
                    <w:b/>
                  </w:rPr>
                </w:rPrChange>
              </w:rPr>
            </w:pPr>
          </w:p>
          <w:p w14:paraId="53837D17" w14:textId="0C53BD98" w:rsidR="001E3F16" w:rsidRPr="007B2289" w:rsidRDefault="001E3F16" w:rsidP="001E3F16">
            <w:pPr>
              <w:jc w:val="both"/>
              <w:rPr>
                <w:ins w:id="1110" w:author="Matthews, Jolie H." w:date="2023-02-15T12:24:00Z"/>
                <w:rFonts w:asciiTheme="minorHAnsi" w:hAnsiTheme="minorHAnsi"/>
                <w:bCs/>
                <w:rPrChange w:id="1111" w:author="Matthews, Jolie H." w:date="2023-02-15T12:25:00Z">
                  <w:rPr>
                    <w:ins w:id="1112" w:author="Matthews, Jolie H." w:date="2023-02-15T12:24:00Z"/>
                    <w:rFonts w:asciiTheme="minorHAnsi" w:hAnsiTheme="minorHAnsi"/>
                    <w:b/>
                  </w:rPr>
                </w:rPrChange>
              </w:rPr>
            </w:pPr>
            <w:ins w:id="1113" w:author="Matthews, Jolie H." w:date="2023-02-15T12:24:00Z">
              <w:r w:rsidRPr="007B2289">
                <w:rPr>
                  <w:rFonts w:asciiTheme="minorHAnsi" w:hAnsiTheme="minorHAnsi"/>
                  <w:bCs/>
                  <w:rPrChange w:id="1114" w:author="Matthews, Jolie H." w:date="2023-02-15T12:25:00Z">
                    <w:rPr>
                      <w:rFonts w:asciiTheme="minorHAnsi" w:hAnsiTheme="minorHAnsi"/>
                      <w:b/>
                    </w:rPr>
                  </w:rPrChange>
                </w:rPr>
                <w:t>Short-term</w:t>
              </w:r>
            </w:ins>
            <w:ins w:id="1115" w:author="Matthews, Jolie H." w:date="2023-02-15T12:38:00Z">
              <w:r w:rsidR="00EA3E5A">
                <w:rPr>
                  <w:rFonts w:asciiTheme="minorHAnsi" w:hAnsiTheme="minorHAnsi"/>
                  <w:bCs/>
                </w:rPr>
                <w:t>,</w:t>
              </w:r>
            </w:ins>
            <w:ins w:id="1116" w:author="Matthews, Jolie H." w:date="2023-02-15T12:24:00Z">
              <w:r w:rsidRPr="007B2289">
                <w:rPr>
                  <w:rFonts w:asciiTheme="minorHAnsi" w:hAnsiTheme="minorHAnsi"/>
                  <w:bCs/>
                  <w:rPrChange w:id="1117" w:author="Matthews, Jolie H." w:date="2023-02-15T12:25:00Z">
                    <w:rPr>
                      <w:rFonts w:asciiTheme="minorHAnsi" w:hAnsiTheme="minorHAnsi"/>
                      <w:b/>
                    </w:rPr>
                  </w:rPrChange>
                </w:rPr>
                <w:t xml:space="preserve"> limited</w:t>
              </w:r>
            </w:ins>
            <w:ins w:id="1118" w:author="Matthews, Jolie H." w:date="2023-02-15T12:38:00Z">
              <w:r w:rsidR="00EA3E5A">
                <w:rPr>
                  <w:rFonts w:asciiTheme="minorHAnsi" w:hAnsiTheme="minorHAnsi"/>
                  <w:bCs/>
                </w:rPr>
                <w:t>-</w:t>
              </w:r>
            </w:ins>
            <w:ins w:id="1119" w:author="Matthews, Jolie H." w:date="2023-02-15T12:24:00Z">
              <w:r w:rsidRPr="007B2289">
                <w:rPr>
                  <w:rFonts w:asciiTheme="minorHAnsi" w:hAnsiTheme="minorHAnsi"/>
                  <w:bCs/>
                  <w:rPrChange w:id="1120" w:author="Matthews, Jolie H." w:date="2023-02-15T12:25:00Z">
                    <w:rPr>
                      <w:rFonts w:asciiTheme="minorHAnsi" w:hAnsiTheme="minorHAnsi"/>
                      <w:b/>
                    </w:rPr>
                  </w:rPrChange>
                </w:rPr>
                <w:t>duration coverage is designed to be used for a short time. It may not cover certain services or medicines. It also may not cover pre-existing conditions. This [policy] [certificate] only covers health care expenses named in your [policy] [certificate]. It may not cover services for pre-existing conditions. The benefits are not intended to cover all of your medical expenses. You will have to pay out-of-pocket for the health care expenses this [policy] [certificate] does not cover, unless you have other health insurance. Review your [policy] [certificate] carefully before you decide whether to submit an application.</w:t>
              </w:r>
            </w:ins>
          </w:p>
          <w:p w14:paraId="7662C42D" w14:textId="77777777" w:rsidR="001E3F16" w:rsidRPr="007B2289" w:rsidRDefault="001E3F16" w:rsidP="001E3F16">
            <w:pPr>
              <w:jc w:val="both"/>
              <w:rPr>
                <w:ins w:id="1121" w:author="Matthews, Jolie H." w:date="2023-02-15T12:24:00Z"/>
                <w:rFonts w:asciiTheme="minorHAnsi" w:hAnsiTheme="minorHAnsi"/>
                <w:bCs/>
                <w:rPrChange w:id="1122" w:author="Matthews, Jolie H." w:date="2023-02-15T12:25:00Z">
                  <w:rPr>
                    <w:ins w:id="1123" w:author="Matthews, Jolie H." w:date="2023-02-15T12:24:00Z"/>
                    <w:rFonts w:asciiTheme="minorHAnsi" w:hAnsiTheme="minorHAnsi"/>
                    <w:b/>
                  </w:rPr>
                </w:rPrChange>
              </w:rPr>
            </w:pPr>
          </w:p>
          <w:p w14:paraId="5C9D7716" w14:textId="4050BB21" w:rsidR="001E3F16" w:rsidRPr="007B2289" w:rsidRDefault="001E3F16" w:rsidP="001E3F16">
            <w:pPr>
              <w:jc w:val="both"/>
              <w:rPr>
                <w:ins w:id="1124" w:author="Matthews, Jolie H." w:date="2023-02-15T12:24:00Z"/>
                <w:rFonts w:asciiTheme="minorHAnsi" w:hAnsiTheme="minorHAnsi"/>
                <w:bCs/>
                <w:rPrChange w:id="1125" w:author="Matthews, Jolie H." w:date="2023-02-15T12:25:00Z">
                  <w:rPr>
                    <w:ins w:id="1126" w:author="Matthews, Jolie H." w:date="2023-02-15T12:24:00Z"/>
                    <w:rFonts w:asciiTheme="minorHAnsi" w:hAnsiTheme="minorHAnsi"/>
                    <w:b/>
                  </w:rPr>
                </w:rPrChange>
              </w:rPr>
            </w:pPr>
            <w:ins w:id="1127" w:author="Matthews, Jolie H." w:date="2023-02-15T12:24:00Z">
              <w:r w:rsidRPr="007B2289">
                <w:rPr>
                  <w:rFonts w:asciiTheme="minorHAnsi" w:hAnsiTheme="minorHAnsi"/>
                  <w:bCs/>
                  <w:rPrChange w:id="1128" w:author="Matthews, Jolie H." w:date="2023-02-15T12:25:00Z">
                    <w:rPr>
                      <w:rFonts w:asciiTheme="minorHAnsi" w:hAnsiTheme="minorHAnsi"/>
                      <w:b/>
                    </w:rPr>
                  </w:rPrChange>
                </w:rPr>
                <w:t>(3)</w:t>
              </w:r>
            </w:ins>
            <w:ins w:id="1129" w:author="Matthews, Jolie H." w:date="2023-02-15T12:26:00Z">
              <w:r w:rsidR="007B2289">
                <w:rPr>
                  <w:rFonts w:asciiTheme="minorHAnsi" w:hAnsiTheme="minorHAnsi"/>
                  <w:bCs/>
                </w:rPr>
                <w:t xml:space="preserve"> </w:t>
              </w:r>
            </w:ins>
            <w:ins w:id="1130" w:author="Matthews, Jolie H." w:date="2023-02-15T12:24:00Z">
              <w:r w:rsidRPr="007B2289">
                <w:rPr>
                  <w:rFonts w:asciiTheme="minorHAnsi" w:hAnsiTheme="minorHAnsi"/>
                  <w:bCs/>
                  <w:rPrChange w:id="1131" w:author="Matthews, Jolie H." w:date="2023-02-15T12:25:00Z">
                    <w:rPr>
                      <w:rFonts w:asciiTheme="minorHAnsi" w:hAnsiTheme="minorHAnsi"/>
                      <w:b/>
                    </w:rPr>
                  </w:rPrChange>
                </w:rPr>
                <w:t>[A brief specific description of the benefits in the following order:</w:t>
              </w:r>
            </w:ins>
            <w:ins w:id="1132" w:author="Matthews, Jolie H." w:date="2023-02-15T12:26:00Z">
              <w:r w:rsidR="007B2289">
                <w:rPr>
                  <w:rFonts w:asciiTheme="minorHAnsi" w:hAnsiTheme="minorHAnsi"/>
                  <w:bCs/>
                </w:rPr>
                <w:t xml:space="preserve"> </w:t>
              </w:r>
            </w:ins>
            <w:ins w:id="1133" w:author="Matthews, Jolie H." w:date="2023-02-15T12:24:00Z">
              <w:r w:rsidRPr="007B2289">
                <w:rPr>
                  <w:rFonts w:asciiTheme="minorHAnsi" w:hAnsiTheme="minorHAnsi"/>
                  <w:bCs/>
                  <w:rPrChange w:id="1134" w:author="Matthews, Jolie H." w:date="2023-02-15T12:25:00Z">
                    <w:rPr>
                      <w:rFonts w:asciiTheme="minorHAnsi" w:hAnsiTheme="minorHAnsi"/>
                      <w:b/>
                    </w:rPr>
                  </w:rPrChange>
                </w:rPr>
                <w:t>(a)</w:t>
              </w:r>
            </w:ins>
            <w:ins w:id="1135" w:author="Matthews, Jolie H." w:date="2023-02-15T12:26:00Z">
              <w:r w:rsidR="007B2289">
                <w:rPr>
                  <w:rFonts w:asciiTheme="minorHAnsi" w:hAnsiTheme="minorHAnsi"/>
                  <w:bCs/>
                </w:rPr>
                <w:t xml:space="preserve"> </w:t>
              </w:r>
            </w:ins>
            <w:ins w:id="1136" w:author="Matthews, Jolie H." w:date="2023-02-15T12:24:00Z">
              <w:r w:rsidRPr="007B2289">
                <w:rPr>
                  <w:rFonts w:asciiTheme="minorHAnsi" w:hAnsiTheme="minorHAnsi"/>
                  <w:bCs/>
                  <w:rPrChange w:id="1137" w:author="Matthews, Jolie H." w:date="2023-02-15T12:25:00Z">
                    <w:rPr>
                      <w:rFonts w:asciiTheme="minorHAnsi" w:hAnsiTheme="minorHAnsi"/>
                      <w:b/>
                    </w:rPr>
                  </w:rPrChange>
                </w:rPr>
                <w:t>Benefits covered by the plan, including required cost sharing</w:t>
              </w:r>
            </w:ins>
            <w:ins w:id="1138" w:author="Matthews, Jolie H." w:date="2023-02-15T12:39:00Z">
              <w:r w:rsidR="00077792">
                <w:rPr>
                  <w:rFonts w:asciiTheme="minorHAnsi" w:hAnsiTheme="minorHAnsi"/>
                  <w:bCs/>
                </w:rPr>
                <w:t>;</w:t>
              </w:r>
            </w:ins>
            <w:ins w:id="1139" w:author="Matthews, Jolie H." w:date="2023-02-15T12:40:00Z">
              <w:r w:rsidR="00077792">
                <w:rPr>
                  <w:rFonts w:asciiTheme="minorHAnsi" w:hAnsiTheme="minorHAnsi"/>
                  <w:bCs/>
                </w:rPr>
                <w:t xml:space="preserve"> </w:t>
              </w:r>
            </w:ins>
            <w:ins w:id="1140" w:author="Matthews, Jolie H." w:date="2023-02-15T12:24:00Z">
              <w:r w:rsidRPr="007B2289">
                <w:rPr>
                  <w:rFonts w:asciiTheme="minorHAnsi" w:hAnsiTheme="minorHAnsi"/>
                  <w:bCs/>
                  <w:rPrChange w:id="1141" w:author="Matthews, Jolie H." w:date="2023-02-15T12:25:00Z">
                    <w:rPr>
                      <w:rFonts w:asciiTheme="minorHAnsi" w:hAnsiTheme="minorHAnsi"/>
                      <w:b/>
                    </w:rPr>
                  </w:rPrChange>
                </w:rPr>
                <w:t>(b)</w:t>
              </w:r>
            </w:ins>
            <w:ins w:id="1142" w:author="Matthews, Jolie H." w:date="2023-02-15T12:38:00Z">
              <w:r w:rsidR="0091588D">
                <w:rPr>
                  <w:rFonts w:asciiTheme="minorHAnsi" w:hAnsiTheme="minorHAnsi"/>
                  <w:bCs/>
                </w:rPr>
                <w:t xml:space="preserve"> </w:t>
              </w:r>
            </w:ins>
            <w:ins w:id="1143" w:author="Matthews, Jolie H." w:date="2023-02-15T12:24:00Z">
              <w:r w:rsidRPr="007B2289">
                <w:rPr>
                  <w:rFonts w:asciiTheme="minorHAnsi" w:hAnsiTheme="minorHAnsi"/>
                  <w:bCs/>
                  <w:rPrChange w:id="1144" w:author="Matthews, Jolie H." w:date="2023-02-15T12:25:00Z">
                    <w:rPr>
                      <w:rFonts w:asciiTheme="minorHAnsi" w:hAnsiTheme="minorHAnsi"/>
                      <w:b/>
                    </w:rPr>
                  </w:rPrChange>
                </w:rPr>
                <w:t>Benefits that are not covered by the plan, that would be covered by an Affordable Care Act qualified health plan</w:t>
              </w:r>
            </w:ins>
            <w:ins w:id="1145" w:author="Matthews, Jolie H." w:date="2023-02-15T12:39:00Z">
              <w:r w:rsidR="00077792">
                <w:rPr>
                  <w:rFonts w:asciiTheme="minorHAnsi" w:hAnsiTheme="minorHAnsi"/>
                  <w:bCs/>
                </w:rPr>
                <w:t xml:space="preserve">; </w:t>
              </w:r>
            </w:ins>
            <w:ins w:id="1146" w:author="Matthews, Jolie H." w:date="2023-02-15T12:24:00Z">
              <w:r w:rsidRPr="007B2289">
                <w:rPr>
                  <w:rFonts w:asciiTheme="minorHAnsi" w:hAnsiTheme="minorHAnsi"/>
                  <w:bCs/>
                  <w:rPrChange w:id="1147" w:author="Matthews, Jolie H." w:date="2023-02-15T12:25:00Z">
                    <w:rPr>
                      <w:rFonts w:asciiTheme="minorHAnsi" w:hAnsiTheme="minorHAnsi"/>
                      <w:b/>
                    </w:rPr>
                  </w:rPrChange>
                </w:rPr>
                <w:t>(c)</w:t>
              </w:r>
            </w:ins>
            <w:ins w:id="1148" w:author="Matthews, Jolie H." w:date="2023-02-15T12:39:00Z">
              <w:r w:rsidR="0091588D">
                <w:rPr>
                  <w:rFonts w:asciiTheme="minorHAnsi" w:hAnsiTheme="minorHAnsi"/>
                  <w:bCs/>
                </w:rPr>
                <w:t xml:space="preserve"> </w:t>
              </w:r>
            </w:ins>
            <w:ins w:id="1149" w:author="Matthews, Jolie H." w:date="2023-02-15T12:24:00Z">
              <w:r w:rsidRPr="007B2289">
                <w:rPr>
                  <w:rFonts w:asciiTheme="minorHAnsi" w:hAnsiTheme="minorHAnsi"/>
                  <w:bCs/>
                  <w:rPrChange w:id="1150" w:author="Matthews, Jolie H." w:date="2023-02-15T12:25:00Z">
                    <w:rPr>
                      <w:rFonts w:asciiTheme="minorHAnsi" w:hAnsiTheme="minorHAnsi"/>
                      <w:b/>
                    </w:rPr>
                  </w:rPrChange>
                </w:rPr>
                <w:t>Notice that cost sharing limitations do not apply to benefits not covered by the plan</w:t>
              </w:r>
            </w:ins>
            <w:ins w:id="1151" w:author="Matthews, Jolie H." w:date="2023-02-15T12:39:00Z">
              <w:r w:rsidR="00077792">
                <w:rPr>
                  <w:rFonts w:asciiTheme="minorHAnsi" w:hAnsiTheme="minorHAnsi"/>
                  <w:bCs/>
                </w:rPr>
                <w:t xml:space="preserve">; and </w:t>
              </w:r>
            </w:ins>
            <w:ins w:id="1152" w:author="Matthews, Jolie H." w:date="2023-02-15T12:24:00Z">
              <w:r w:rsidRPr="007B2289">
                <w:rPr>
                  <w:rFonts w:asciiTheme="minorHAnsi" w:hAnsiTheme="minorHAnsi"/>
                  <w:bCs/>
                  <w:rPrChange w:id="1153" w:author="Matthews, Jolie H." w:date="2023-02-15T12:25:00Z">
                    <w:rPr>
                      <w:rFonts w:asciiTheme="minorHAnsi" w:hAnsiTheme="minorHAnsi"/>
                      <w:b/>
                    </w:rPr>
                  </w:rPrChange>
                </w:rPr>
                <w:t>(</w:t>
              </w:r>
            </w:ins>
            <w:ins w:id="1154" w:author="Matthews, Jolie H." w:date="2023-02-15T12:39:00Z">
              <w:r w:rsidR="00077792">
                <w:rPr>
                  <w:rFonts w:asciiTheme="minorHAnsi" w:hAnsiTheme="minorHAnsi"/>
                  <w:bCs/>
                </w:rPr>
                <w:t>d</w:t>
              </w:r>
            </w:ins>
            <w:ins w:id="1155" w:author="Matthews, Jolie H." w:date="2023-02-15T12:24:00Z">
              <w:r w:rsidRPr="007B2289">
                <w:rPr>
                  <w:rFonts w:asciiTheme="minorHAnsi" w:hAnsiTheme="minorHAnsi"/>
                  <w:bCs/>
                  <w:rPrChange w:id="1156" w:author="Matthews, Jolie H." w:date="2023-02-15T12:25:00Z">
                    <w:rPr>
                      <w:rFonts w:asciiTheme="minorHAnsi" w:hAnsiTheme="minorHAnsi"/>
                      <w:b/>
                    </w:rPr>
                  </w:rPrChange>
                </w:rPr>
                <w:t>)</w:t>
              </w:r>
            </w:ins>
            <w:ins w:id="1157" w:author="Matthews, Jolie H." w:date="2023-02-15T12:39:00Z">
              <w:r w:rsidR="00077792">
                <w:rPr>
                  <w:rFonts w:asciiTheme="minorHAnsi" w:hAnsiTheme="minorHAnsi"/>
                  <w:bCs/>
                </w:rPr>
                <w:t xml:space="preserve"> </w:t>
              </w:r>
            </w:ins>
            <w:ins w:id="1158" w:author="Matthews, Jolie H." w:date="2023-02-15T12:24:00Z">
              <w:r w:rsidRPr="007B2289">
                <w:rPr>
                  <w:rFonts w:asciiTheme="minorHAnsi" w:hAnsiTheme="minorHAnsi"/>
                  <w:bCs/>
                  <w:rPrChange w:id="1159" w:author="Matthews, Jolie H." w:date="2023-02-15T12:25:00Z">
                    <w:rPr>
                      <w:rFonts w:asciiTheme="minorHAnsi" w:hAnsiTheme="minorHAnsi"/>
                      <w:b/>
                    </w:rPr>
                  </w:rPrChange>
                </w:rPr>
                <w:t>Duration of benefit described above.]</w:t>
              </w:r>
            </w:ins>
          </w:p>
          <w:p w14:paraId="1FEE736A" w14:textId="77777777" w:rsidR="001E3F16" w:rsidRPr="007B2289" w:rsidRDefault="001E3F16" w:rsidP="001E3F16">
            <w:pPr>
              <w:jc w:val="both"/>
              <w:rPr>
                <w:ins w:id="1160" w:author="Matthews, Jolie H." w:date="2023-02-15T12:24:00Z"/>
                <w:rFonts w:asciiTheme="minorHAnsi" w:hAnsiTheme="minorHAnsi"/>
                <w:bCs/>
                <w:rPrChange w:id="1161" w:author="Matthews, Jolie H." w:date="2023-02-15T12:25:00Z">
                  <w:rPr>
                    <w:ins w:id="1162" w:author="Matthews, Jolie H." w:date="2023-02-15T12:24:00Z"/>
                    <w:rFonts w:asciiTheme="minorHAnsi" w:hAnsiTheme="minorHAnsi"/>
                    <w:b/>
                  </w:rPr>
                </w:rPrChange>
              </w:rPr>
            </w:pPr>
          </w:p>
          <w:p w14:paraId="19CE7CFB" w14:textId="144707DF" w:rsidR="001E3F16" w:rsidRPr="007B2289" w:rsidRDefault="001E3F16" w:rsidP="001E3F16">
            <w:pPr>
              <w:jc w:val="both"/>
              <w:rPr>
                <w:ins w:id="1163" w:author="Matthews, Jolie H." w:date="2023-02-15T12:24:00Z"/>
                <w:rFonts w:asciiTheme="minorHAnsi" w:hAnsiTheme="minorHAnsi"/>
                <w:bCs/>
                <w:rPrChange w:id="1164" w:author="Matthews, Jolie H." w:date="2023-02-15T12:25:00Z">
                  <w:rPr>
                    <w:ins w:id="1165" w:author="Matthews, Jolie H." w:date="2023-02-15T12:24:00Z"/>
                    <w:rFonts w:asciiTheme="minorHAnsi" w:hAnsiTheme="minorHAnsi"/>
                    <w:b/>
                  </w:rPr>
                </w:rPrChange>
              </w:rPr>
            </w:pPr>
            <w:ins w:id="1166" w:author="Matthews, Jolie H." w:date="2023-02-15T12:24:00Z">
              <w:r w:rsidRPr="003A5517">
                <w:rPr>
                  <w:rFonts w:asciiTheme="minorHAnsi" w:hAnsiTheme="minorHAnsi"/>
                  <w:bCs/>
                  <w:rPrChange w:id="1167" w:author="Matthews, Jolie H." w:date="2023-02-15T12:44:00Z">
                    <w:rPr>
                      <w:rFonts w:asciiTheme="minorHAnsi" w:hAnsiTheme="minorHAnsi"/>
                      <w:b/>
                    </w:rPr>
                  </w:rPrChange>
                </w:rPr>
                <w:t>(4)</w:t>
              </w:r>
            </w:ins>
            <w:ins w:id="1168" w:author="Matthews, Jolie H." w:date="2023-02-15T12:40:00Z">
              <w:r w:rsidR="00077792">
                <w:rPr>
                  <w:rFonts w:asciiTheme="minorHAnsi" w:hAnsiTheme="minorHAnsi"/>
                  <w:bCs/>
                </w:rPr>
                <w:t xml:space="preserve"> </w:t>
              </w:r>
            </w:ins>
            <w:ins w:id="1169" w:author="Matthews, Jolie H." w:date="2023-02-15T12:24:00Z">
              <w:r w:rsidRPr="007B2289">
                <w:rPr>
                  <w:rFonts w:asciiTheme="minorHAnsi" w:hAnsiTheme="minorHAnsi"/>
                  <w:bCs/>
                  <w:rPrChange w:id="1170" w:author="Matthews, Jolie H." w:date="2023-02-15T12:25:00Z">
                    <w:rPr>
                      <w:rFonts w:asciiTheme="minorHAnsi" w:hAnsiTheme="minorHAnsi"/>
                      <w:b/>
                    </w:rPr>
                  </w:rPrChange>
                </w:rPr>
                <w:t>[A description of any policy provisions that exclude, eliminate, restrict, reduce, limit, delay or in any other manner operate to qualify payment of the benefit, described in Paragraph (3) above.]</w:t>
              </w:r>
            </w:ins>
          </w:p>
          <w:p w14:paraId="219D6A00" w14:textId="77777777" w:rsidR="001E3F16" w:rsidRPr="007B2289" w:rsidRDefault="001E3F16" w:rsidP="001E3F16">
            <w:pPr>
              <w:jc w:val="both"/>
              <w:rPr>
                <w:ins w:id="1171" w:author="Matthews, Jolie H." w:date="2023-02-15T12:24:00Z"/>
                <w:rFonts w:asciiTheme="minorHAnsi" w:hAnsiTheme="minorHAnsi"/>
                <w:bCs/>
                <w:rPrChange w:id="1172" w:author="Matthews, Jolie H." w:date="2023-02-15T12:25:00Z">
                  <w:rPr>
                    <w:ins w:id="1173" w:author="Matthews, Jolie H." w:date="2023-02-15T12:24:00Z"/>
                    <w:rFonts w:asciiTheme="minorHAnsi" w:hAnsiTheme="minorHAnsi"/>
                    <w:b/>
                  </w:rPr>
                </w:rPrChange>
              </w:rPr>
            </w:pPr>
          </w:p>
          <w:p w14:paraId="2EF83A0C" w14:textId="31485FA6" w:rsidR="001E3F16" w:rsidRPr="007B2289" w:rsidRDefault="001E3F16" w:rsidP="001E3F16">
            <w:pPr>
              <w:jc w:val="both"/>
              <w:rPr>
                <w:ins w:id="1174" w:author="Matthews, Jolie H." w:date="2023-02-15T12:24:00Z"/>
                <w:rFonts w:asciiTheme="minorHAnsi" w:hAnsiTheme="minorHAnsi"/>
                <w:bCs/>
                <w:rPrChange w:id="1175" w:author="Matthews, Jolie H." w:date="2023-02-15T12:25:00Z">
                  <w:rPr>
                    <w:ins w:id="1176" w:author="Matthews, Jolie H." w:date="2023-02-15T12:24:00Z"/>
                    <w:rFonts w:asciiTheme="minorHAnsi" w:hAnsiTheme="minorHAnsi"/>
                    <w:b/>
                  </w:rPr>
                </w:rPrChange>
              </w:rPr>
            </w:pPr>
            <w:ins w:id="1177" w:author="Matthews, Jolie H." w:date="2023-02-15T12:24:00Z">
              <w:r w:rsidRPr="007B2289">
                <w:rPr>
                  <w:rFonts w:asciiTheme="minorHAnsi" w:hAnsiTheme="minorHAnsi"/>
                  <w:bCs/>
                  <w:rPrChange w:id="1178" w:author="Matthews, Jolie H." w:date="2023-02-15T12:25:00Z">
                    <w:rPr>
                      <w:rFonts w:asciiTheme="minorHAnsi" w:hAnsiTheme="minorHAnsi"/>
                      <w:b/>
                    </w:rPr>
                  </w:rPrChange>
                </w:rPr>
                <w:lastRenderedPageBreak/>
                <w:t>(5)</w:t>
              </w:r>
            </w:ins>
            <w:ins w:id="1179" w:author="Matthews, Jolie H." w:date="2023-02-15T12:40:00Z">
              <w:r w:rsidR="00077792">
                <w:rPr>
                  <w:rFonts w:asciiTheme="minorHAnsi" w:hAnsiTheme="minorHAnsi"/>
                  <w:bCs/>
                </w:rPr>
                <w:t xml:space="preserve"> </w:t>
              </w:r>
            </w:ins>
            <w:ins w:id="1180" w:author="Matthews, Jolie H." w:date="2023-02-15T12:24:00Z">
              <w:r w:rsidRPr="007B2289">
                <w:rPr>
                  <w:rFonts w:asciiTheme="minorHAnsi" w:hAnsiTheme="minorHAnsi"/>
                  <w:bCs/>
                  <w:rPrChange w:id="1181" w:author="Matthews, Jolie H." w:date="2023-02-15T12:25:00Z">
                    <w:rPr>
                      <w:rFonts w:asciiTheme="minorHAnsi" w:hAnsiTheme="minorHAnsi"/>
                      <w:b/>
                    </w:rPr>
                  </w:rPrChange>
                </w:rPr>
                <w:t>[A description of policy provisions respecting renewability or continuation of coverage, including age restrictions or any reservation of right to change premiums.]</w:t>
              </w:r>
            </w:ins>
          </w:p>
          <w:p w14:paraId="03D7B31B" w14:textId="77777777" w:rsidR="001E3F16" w:rsidRPr="007B2289" w:rsidRDefault="001E3F16" w:rsidP="001E3F16">
            <w:pPr>
              <w:jc w:val="both"/>
              <w:rPr>
                <w:ins w:id="1182" w:author="Matthews, Jolie H." w:date="2023-02-15T12:24:00Z"/>
                <w:rFonts w:asciiTheme="minorHAnsi" w:hAnsiTheme="minorHAnsi"/>
                <w:bCs/>
                <w:rPrChange w:id="1183" w:author="Matthews, Jolie H." w:date="2023-02-15T12:25:00Z">
                  <w:rPr>
                    <w:ins w:id="1184" w:author="Matthews, Jolie H." w:date="2023-02-15T12:24:00Z"/>
                    <w:rFonts w:asciiTheme="minorHAnsi" w:hAnsiTheme="minorHAnsi"/>
                    <w:b/>
                  </w:rPr>
                </w:rPrChange>
              </w:rPr>
            </w:pPr>
          </w:p>
          <w:p w14:paraId="04FED6FF" w14:textId="76ACB0B8" w:rsidR="001E3F16" w:rsidRPr="007B2289" w:rsidRDefault="001E3F16" w:rsidP="001E3F16">
            <w:pPr>
              <w:jc w:val="both"/>
              <w:rPr>
                <w:ins w:id="1185" w:author="Matthews, Jolie H." w:date="2023-02-15T12:24:00Z"/>
                <w:rFonts w:asciiTheme="minorHAnsi" w:hAnsiTheme="minorHAnsi"/>
                <w:bCs/>
                <w:rPrChange w:id="1186" w:author="Matthews, Jolie H." w:date="2023-02-15T12:25:00Z">
                  <w:rPr>
                    <w:ins w:id="1187" w:author="Matthews, Jolie H." w:date="2023-02-15T12:24:00Z"/>
                    <w:rFonts w:asciiTheme="minorHAnsi" w:hAnsiTheme="minorHAnsi"/>
                    <w:b/>
                  </w:rPr>
                </w:rPrChange>
              </w:rPr>
            </w:pPr>
            <w:ins w:id="1188" w:author="Matthews, Jolie H." w:date="2023-02-15T12:24:00Z">
              <w:r w:rsidRPr="007B2289">
                <w:rPr>
                  <w:rFonts w:asciiTheme="minorHAnsi" w:hAnsiTheme="minorHAnsi"/>
                  <w:bCs/>
                  <w:rPrChange w:id="1189" w:author="Matthews, Jolie H." w:date="2023-02-15T12:25:00Z">
                    <w:rPr>
                      <w:rFonts w:asciiTheme="minorHAnsi" w:hAnsiTheme="minorHAnsi"/>
                      <w:b/>
                    </w:rPr>
                  </w:rPrChange>
                </w:rPr>
                <w:t>(6)</w:t>
              </w:r>
            </w:ins>
            <w:ins w:id="1190" w:author="Matthews, Jolie H." w:date="2023-02-15T12:40:00Z">
              <w:r w:rsidR="00077792">
                <w:rPr>
                  <w:rFonts w:asciiTheme="minorHAnsi" w:hAnsiTheme="minorHAnsi"/>
                  <w:bCs/>
                </w:rPr>
                <w:t xml:space="preserve"> </w:t>
              </w:r>
            </w:ins>
            <w:ins w:id="1191" w:author="Matthews, Jolie H." w:date="2023-02-15T12:24:00Z">
              <w:r w:rsidRPr="007B2289">
                <w:rPr>
                  <w:rFonts w:asciiTheme="minorHAnsi" w:hAnsiTheme="minorHAnsi"/>
                  <w:bCs/>
                  <w:rPrChange w:id="1192" w:author="Matthews, Jolie H." w:date="2023-02-15T12:25:00Z">
                    <w:rPr>
                      <w:rFonts w:asciiTheme="minorHAnsi" w:hAnsiTheme="minorHAnsi"/>
                      <w:b/>
                    </w:rPr>
                  </w:rPrChange>
                </w:rPr>
                <w:t>[A specific coverage example similar to those in the Summary of Benefits and Coverage.]</w:t>
              </w:r>
            </w:ins>
          </w:p>
          <w:p w14:paraId="3F8AB35A" w14:textId="77777777" w:rsidR="001E3F16" w:rsidRPr="007B2289" w:rsidRDefault="001E3F16" w:rsidP="001E3F16">
            <w:pPr>
              <w:jc w:val="both"/>
              <w:rPr>
                <w:ins w:id="1193" w:author="Matthews, Jolie H." w:date="2023-02-15T12:24:00Z"/>
                <w:rFonts w:asciiTheme="minorHAnsi" w:hAnsiTheme="minorHAnsi"/>
                <w:bCs/>
                <w:rPrChange w:id="1194" w:author="Matthews, Jolie H." w:date="2023-02-15T12:25:00Z">
                  <w:rPr>
                    <w:ins w:id="1195" w:author="Matthews, Jolie H." w:date="2023-02-15T12:24:00Z"/>
                    <w:rFonts w:asciiTheme="minorHAnsi" w:hAnsiTheme="minorHAnsi"/>
                    <w:b/>
                  </w:rPr>
                </w:rPrChange>
              </w:rPr>
            </w:pPr>
          </w:p>
          <w:p w14:paraId="33B5003E" w14:textId="77777777" w:rsidR="001E3F16" w:rsidRPr="007B2289" w:rsidRDefault="001E3F16" w:rsidP="001E3F16">
            <w:pPr>
              <w:jc w:val="both"/>
              <w:rPr>
                <w:ins w:id="1196" w:author="Matthews, Jolie H." w:date="2023-02-15T12:24:00Z"/>
                <w:rFonts w:asciiTheme="minorHAnsi" w:hAnsiTheme="minorHAnsi"/>
                <w:bCs/>
                <w:rPrChange w:id="1197" w:author="Matthews, Jolie H." w:date="2023-02-15T12:25:00Z">
                  <w:rPr>
                    <w:ins w:id="1198" w:author="Matthews, Jolie H." w:date="2023-02-15T12:24:00Z"/>
                    <w:rFonts w:asciiTheme="minorHAnsi" w:hAnsiTheme="minorHAnsi"/>
                    <w:b/>
                  </w:rPr>
                </w:rPrChange>
              </w:rPr>
            </w:pPr>
            <w:ins w:id="1199" w:author="Matthews, Jolie H." w:date="2023-02-15T12:24:00Z">
              <w:r w:rsidRPr="001E3F16">
                <w:rPr>
                  <w:rFonts w:asciiTheme="minorHAnsi" w:hAnsiTheme="minorHAnsi"/>
                  <w:b/>
                </w:rPr>
                <w:t xml:space="preserve">Drafting Note: </w:t>
              </w:r>
              <w:r w:rsidRPr="007B2289">
                <w:rPr>
                  <w:rFonts w:asciiTheme="minorHAnsi" w:hAnsiTheme="minorHAnsi"/>
                  <w:bCs/>
                  <w:rPrChange w:id="1200" w:author="Matthews, Jolie H." w:date="2023-02-15T12:25:00Z">
                    <w:rPr>
                      <w:rFonts w:asciiTheme="minorHAnsi" w:hAnsiTheme="minorHAnsi"/>
                      <w:b/>
                    </w:rPr>
                  </w:rPrChange>
                </w:rPr>
                <w:t>The above descriptions, including those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ins>
          </w:p>
          <w:p w14:paraId="41E25A9B" w14:textId="21662C53" w:rsidR="00835E9C" w:rsidRPr="00BD37B8" w:rsidRDefault="00835E9C" w:rsidP="0051468D">
            <w:pPr>
              <w:jc w:val="both"/>
              <w:rPr>
                <w:rFonts w:asciiTheme="minorHAnsi" w:hAnsiTheme="minorHAnsi"/>
                <w:b/>
              </w:rPr>
            </w:pPr>
          </w:p>
        </w:tc>
      </w:tr>
      <w:tr w:rsidR="009C3B80" w:rsidRPr="00366B56" w14:paraId="23255920" w14:textId="77777777" w:rsidTr="00366B56">
        <w:tc>
          <w:tcPr>
            <w:tcW w:w="2178" w:type="dxa"/>
          </w:tcPr>
          <w:p w14:paraId="18FB45D2" w14:textId="1304BD47" w:rsidR="009C3B80" w:rsidRDefault="009C3B80" w:rsidP="00D73DC8">
            <w:pPr>
              <w:rPr>
                <w:rFonts w:asciiTheme="minorHAnsi" w:hAnsiTheme="minorHAnsi" w:cs="Times New Roman"/>
                <w:b/>
              </w:rPr>
            </w:pPr>
          </w:p>
        </w:tc>
        <w:tc>
          <w:tcPr>
            <w:tcW w:w="11250" w:type="dxa"/>
          </w:tcPr>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420CA1DE" w14:textId="2DA0A332" w:rsidR="007C6820" w:rsidRPr="00122CF9" w:rsidRDefault="00F15779" w:rsidP="007C6820">
            <w:pPr>
              <w:jc w:val="both"/>
              <w:rPr>
                <w:rFonts w:asciiTheme="minorHAnsi" w:hAnsiTheme="minorHAnsi" w:cs="Times New Roman"/>
                <w:b/>
              </w:rPr>
            </w:pPr>
            <w:r>
              <w:rPr>
                <w:rFonts w:asciiTheme="minorHAnsi" w:hAnsiTheme="minorHAnsi" w:cs="Times New Roman"/>
                <w:b/>
              </w:rPr>
              <w:t>I</w:t>
            </w:r>
            <w:r w:rsidR="007C6820" w:rsidRPr="00122CF9">
              <w:rPr>
                <w:rFonts w:asciiTheme="minorHAnsi" w:hAnsiTheme="minorHAnsi" w:cs="Times New Roman"/>
                <w:b/>
              </w:rPr>
              <w:t>.</w:t>
            </w:r>
            <w:r w:rsidR="007C6820">
              <w:rPr>
                <w:rFonts w:asciiTheme="minorHAnsi" w:hAnsiTheme="minorHAnsi" w:cs="Times New Roman"/>
                <w:b/>
              </w:rPr>
              <w:t xml:space="preserve"> </w:t>
            </w:r>
            <w:r w:rsidR="007C6820" w:rsidRPr="00122CF9">
              <w:rPr>
                <w:rFonts w:asciiTheme="minorHAnsi" w:hAnsiTheme="minorHAnsi" w:cs="Times New Roman"/>
                <w:b/>
              </w:rPr>
              <w:t>Limited Scope Dental Coverage (Outline of Coverage)</w:t>
            </w:r>
          </w:p>
          <w:p w14:paraId="79AA8FCC" w14:textId="77777777" w:rsidR="007C6820" w:rsidRPr="00122CF9" w:rsidRDefault="007C6820" w:rsidP="007C6820">
            <w:pPr>
              <w:jc w:val="both"/>
              <w:rPr>
                <w:rFonts w:asciiTheme="minorHAnsi" w:hAnsiTheme="minorHAnsi" w:cs="Times New Roman"/>
                <w:b/>
              </w:rPr>
            </w:pPr>
          </w:p>
          <w:p w14:paraId="1F5B7042"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An outline of coverage in the form prescribed below shall be issued in connection with dental plan policies and certificates. The items included in the outline of coverage must appear in the sequence prescribed:</w:t>
            </w:r>
          </w:p>
          <w:p w14:paraId="11EE643A" w14:textId="77777777" w:rsidR="007C6820" w:rsidRPr="00122CF9" w:rsidRDefault="007C6820" w:rsidP="007C6820">
            <w:pPr>
              <w:jc w:val="both"/>
              <w:rPr>
                <w:rFonts w:asciiTheme="minorHAnsi" w:hAnsiTheme="minorHAnsi" w:cs="Times New Roman"/>
                <w:b/>
              </w:rPr>
            </w:pPr>
          </w:p>
          <w:p w14:paraId="0187CD28"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(1)</w:t>
            </w:r>
            <w:r>
              <w:rPr>
                <w:rFonts w:asciiTheme="minorHAnsi" w:hAnsiTheme="minorHAnsi" w:cs="Times New Roman"/>
                <w:b/>
              </w:rPr>
              <w:t xml:space="preserve"> </w:t>
            </w:r>
            <w:r w:rsidRPr="00122CF9">
              <w:rPr>
                <w:rFonts w:asciiTheme="minorHAnsi" w:hAnsiTheme="minorHAnsi" w:cs="Times New Roman"/>
                <w:b/>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51D620F7" w14:textId="77777777" w:rsidR="007C6820" w:rsidRPr="00122CF9" w:rsidRDefault="007C6820" w:rsidP="007C6820">
            <w:pPr>
              <w:jc w:val="both"/>
              <w:rPr>
                <w:rFonts w:asciiTheme="minorHAnsi" w:hAnsiTheme="minorHAnsi" w:cs="Times New Roman"/>
                <w:b/>
              </w:rPr>
            </w:pPr>
          </w:p>
          <w:p w14:paraId="1EBB8EBB"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(2)</w:t>
            </w:r>
            <w:r>
              <w:rPr>
                <w:rFonts w:asciiTheme="minorHAnsi" w:hAnsiTheme="minorHAnsi" w:cs="Times New Roman"/>
                <w:b/>
              </w:rPr>
              <w:t xml:space="preserve"> </w:t>
            </w:r>
            <w:r w:rsidRPr="00122CF9">
              <w:rPr>
                <w:rFonts w:asciiTheme="minorHAnsi" w:hAnsiTheme="minorHAnsi" w:cs="Times New Roman"/>
                <w:b/>
              </w:rPr>
              <w:t>[A brief specific description of the benefits.]</w:t>
            </w:r>
          </w:p>
          <w:p w14:paraId="1C5F6990" w14:textId="77777777" w:rsidR="007C6820" w:rsidRPr="00122CF9" w:rsidRDefault="007C6820" w:rsidP="007C6820">
            <w:pPr>
              <w:jc w:val="both"/>
              <w:rPr>
                <w:rFonts w:asciiTheme="minorHAnsi" w:hAnsiTheme="minorHAnsi" w:cs="Times New Roman"/>
                <w:b/>
              </w:rPr>
            </w:pPr>
          </w:p>
          <w:p w14:paraId="136173AF" w14:textId="77777777" w:rsidR="007C6820" w:rsidRDefault="007C6820" w:rsidP="007C6820">
            <w:pPr>
              <w:jc w:val="both"/>
              <w:rPr>
                <w:rFonts w:asciiTheme="minorHAnsi" w:hAnsiTheme="minorHAnsi" w:cs="Times New Roman"/>
                <w:b/>
              </w:rPr>
            </w:pPr>
            <w:r w:rsidRPr="00122CF9">
              <w:rPr>
                <w:rFonts w:asciiTheme="minorHAnsi" w:hAnsiTheme="minorHAnsi" w:cs="Times New Roman"/>
                <w:b/>
              </w:rPr>
              <w:t>(3)</w:t>
            </w:r>
            <w:r>
              <w:rPr>
                <w:rFonts w:asciiTheme="minorHAnsi" w:hAnsiTheme="minorHAnsi" w:cs="Times New Roman"/>
                <w:b/>
              </w:rPr>
              <w:t xml:space="preserve"> </w:t>
            </w:r>
            <w:r w:rsidRPr="00122CF9">
              <w:rPr>
                <w:rFonts w:asciiTheme="minorHAnsi" w:hAnsiTheme="minorHAnsi" w:cs="Times New Roman"/>
                <w:b/>
              </w:rPr>
              <w:t>[A description of any policy provisions that exclude, eliminate, restrict, reduce, limit, delay or in any other manner operate to qualify payment of the benefits described in Paragraph (1) above.]</w:t>
            </w:r>
          </w:p>
          <w:p w14:paraId="1C9FC729" w14:textId="77777777" w:rsidR="007C6820" w:rsidRDefault="007C6820" w:rsidP="007C6820">
            <w:pPr>
              <w:jc w:val="both"/>
              <w:rPr>
                <w:rFonts w:asciiTheme="minorHAnsi" w:hAnsiTheme="minorHAnsi" w:cs="Times New Roman"/>
                <w:b/>
              </w:rPr>
            </w:pPr>
          </w:p>
          <w:p w14:paraId="38A8276B" w14:textId="77777777" w:rsidR="007C6820" w:rsidRPr="00DD3FD4" w:rsidRDefault="007C6820" w:rsidP="007C6820">
            <w:pPr>
              <w:jc w:val="both"/>
              <w:rPr>
                <w:rFonts w:asciiTheme="minorHAnsi" w:hAnsiTheme="minorHAnsi" w:cs="Times New Roman"/>
                <w:b/>
              </w:rPr>
            </w:pPr>
            <w:r w:rsidRPr="00DD3FD4">
              <w:rPr>
                <w:rFonts w:asciiTheme="minorHAnsi" w:hAnsiTheme="minorHAnsi" w:cs="Times New Roman"/>
                <w:b/>
              </w:rPr>
              <w:t>(4)</w:t>
            </w:r>
            <w:r>
              <w:rPr>
                <w:rFonts w:asciiTheme="minorHAnsi" w:hAnsiTheme="minorHAnsi" w:cs="Times New Roman"/>
                <w:b/>
              </w:rPr>
              <w:t xml:space="preserve"> </w:t>
            </w:r>
            <w:r w:rsidRPr="00DD3FD4">
              <w:rPr>
                <w:rFonts w:asciiTheme="minorHAnsi" w:hAnsiTheme="minorHAnsi" w:cs="Times New Roman"/>
                <w:b/>
              </w:rPr>
              <w:t>[A description of policy provisions respecting renewability or continuation of coverage, including age restrictions or any reservations of right to change premiums.]</w:t>
            </w:r>
          </w:p>
          <w:p w14:paraId="52395AE0" w14:textId="19217265" w:rsidR="00122CF9" w:rsidRPr="006D0D4E" w:rsidRDefault="00122CF9" w:rsidP="007C6820">
            <w:pPr>
              <w:jc w:val="both"/>
              <w:rPr>
                <w:rFonts w:asciiTheme="minorHAnsi" w:hAnsiTheme="minorHAnsi"/>
              </w:rPr>
            </w:pPr>
          </w:p>
        </w:tc>
      </w:tr>
      <w:tr w:rsidR="00FE4220" w:rsidRPr="00366B56" w14:paraId="01A1E194" w14:textId="77777777" w:rsidTr="00C176AE">
        <w:tc>
          <w:tcPr>
            <w:tcW w:w="2178" w:type="dxa"/>
          </w:tcPr>
          <w:p w14:paraId="5490CE63" w14:textId="77777777" w:rsidR="009C3B80" w:rsidRDefault="003A5517" w:rsidP="002A1392">
            <w:pPr>
              <w:rPr>
                <w:rFonts w:asciiTheme="minorHAnsi" w:hAnsiTheme="minorHAnsi" w:cs="Times New Roman"/>
                <w:b/>
              </w:rPr>
            </w:pPr>
            <w:r>
              <w:rPr>
                <w:rFonts w:asciiTheme="minorHAnsi" w:hAnsiTheme="minorHAnsi" w:cs="Times New Roman"/>
                <w:b/>
              </w:rPr>
              <w:t>NAIC consumer representatives</w:t>
            </w:r>
          </w:p>
          <w:p w14:paraId="08CF2AC8" w14:textId="2D814DC2" w:rsidR="003A5517" w:rsidRPr="00163FA5" w:rsidRDefault="003A5517" w:rsidP="002A1392">
            <w:pPr>
              <w:rPr>
                <w:rFonts w:asciiTheme="minorHAnsi" w:hAnsiTheme="minorHAnsi" w:cs="Times New Roman"/>
                <w:b/>
              </w:rPr>
            </w:pPr>
          </w:p>
        </w:tc>
        <w:tc>
          <w:tcPr>
            <w:tcW w:w="11250" w:type="dxa"/>
          </w:tcPr>
          <w:p w14:paraId="36B8103B"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I. Limited Scope Dental Coverage (Outline of Coverage)</w:t>
            </w:r>
          </w:p>
          <w:p w14:paraId="4E5385C5" w14:textId="77777777" w:rsidR="003A5517" w:rsidRPr="003A5517" w:rsidRDefault="003A5517" w:rsidP="003A5517">
            <w:pPr>
              <w:jc w:val="both"/>
              <w:rPr>
                <w:rFonts w:asciiTheme="minorHAnsi" w:hAnsiTheme="minorHAnsi" w:cs="Times New Roman"/>
                <w:bCs/>
              </w:rPr>
            </w:pPr>
          </w:p>
          <w:p w14:paraId="753FA457"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An outline of coverage in the form prescribed below shall be issued in connection with dental plan policies and certificates. The items included in the outline of coverage must appear in the sequence prescribed:</w:t>
            </w:r>
          </w:p>
          <w:p w14:paraId="25908C47" w14:textId="77777777" w:rsidR="003A5517" w:rsidRPr="003A5517" w:rsidRDefault="003A5517" w:rsidP="003A5517">
            <w:pPr>
              <w:jc w:val="both"/>
              <w:rPr>
                <w:rFonts w:asciiTheme="minorHAnsi" w:hAnsiTheme="minorHAnsi" w:cs="Times New Roman"/>
                <w:bCs/>
              </w:rPr>
            </w:pPr>
          </w:p>
          <w:p w14:paraId="35623E36" w14:textId="564270CD"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 xml:space="preserve">(1) Read </w:t>
            </w:r>
            <w:del w:id="1201" w:author="Matthews, Jolie H." w:date="2023-02-15T12:46:00Z">
              <w:r w:rsidRPr="003A5517" w:rsidDel="00697CC7">
                <w:rPr>
                  <w:rFonts w:asciiTheme="minorHAnsi" w:hAnsiTheme="minorHAnsi" w:cs="Times New Roman"/>
                  <w:bCs/>
                </w:rPr>
                <w:delText>Y</w:delText>
              </w:r>
            </w:del>
            <w:ins w:id="1202" w:author="Matthews, Jolie H." w:date="2023-02-15T12:46:00Z">
              <w:r w:rsidR="00697CC7">
                <w:rPr>
                  <w:rFonts w:asciiTheme="minorHAnsi" w:hAnsiTheme="minorHAnsi" w:cs="Times New Roman"/>
                  <w:bCs/>
                </w:rPr>
                <w:t>y</w:t>
              </w:r>
            </w:ins>
            <w:r w:rsidRPr="003A5517">
              <w:rPr>
                <w:rFonts w:asciiTheme="minorHAnsi" w:hAnsiTheme="minorHAnsi" w:cs="Times New Roman"/>
                <w:bCs/>
              </w:rPr>
              <w:t>our [</w:t>
            </w:r>
            <w:del w:id="1203" w:author="Matthews, Jolie H." w:date="2023-02-15T12:46:00Z">
              <w:r w:rsidRPr="003A5517" w:rsidDel="00697CC7">
                <w:rPr>
                  <w:rFonts w:asciiTheme="minorHAnsi" w:hAnsiTheme="minorHAnsi" w:cs="Times New Roman"/>
                  <w:bCs/>
                </w:rPr>
                <w:delText>P</w:delText>
              </w:r>
            </w:del>
            <w:ins w:id="1204" w:author="Matthews, Jolie H." w:date="2023-02-15T12:46:00Z">
              <w:r w:rsidR="00697CC7">
                <w:rPr>
                  <w:rFonts w:asciiTheme="minorHAnsi" w:hAnsiTheme="minorHAnsi" w:cs="Times New Roman"/>
                  <w:bCs/>
                </w:rPr>
                <w:t>p</w:t>
              </w:r>
            </w:ins>
            <w:r w:rsidRPr="003A5517">
              <w:rPr>
                <w:rFonts w:asciiTheme="minorHAnsi" w:hAnsiTheme="minorHAnsi" w:cs="Times New Roman"/>
                <w:bCs/>
              </w:rPr>
              <w:t>olicy][</w:t>
            </w:r>
            <w:del w:id="1205" w:author="Matthews, Jolie H." w:date="2023-02-15T12:46:00Z">
              <w:r w:rsidRPr="003A5517" w:rsidDel="00697CC7">
                <w:rPr>
                  <w:rFonts w:asciiTheme="minorHAnsi" w:hAnsiTheme="minorHAnsi" w:cs="Times New Roman"/>
                  <w:bCs/>
                </w:rPr>
                <w:delText>C</w:delText>
              </w:r>
            </w:del>
            <w:ins w:id="1206" w:author="Matthews, Jolie H." w:date="2023-02-15T12:46:00Z">
              <w:r w:rsidR="00697CC7">
                <w:rPr>
                  <w:rFonts w:asciiTheme="minorHAnsi" w:hAnsiTheme="minorHAnsi" w:cs="Times New Roman"/>
                  <w:bCs/>
                </w:rPr>
                <w:t>c</w:t>
              </w:r>
            </w:ins>
            <w:r w:rsidRPr="003A5517">
              <w:rPr>
                <w:rFonts w:asciiTheme="minorHAnsi" w:hAnsiTheme="minorHAnsi" w:cs="Times New Roman"/>
                <w:bCs/>
              </w:rPr>
              <w:t xml:space="preserve">ertificate] </w:t>
            </w:r>
            <w:del w:id="1207" w:author="Matthews, Jolie H." w:date="2023-02-15T12:46:00Z">
              <w:r w:rsidRPr="003A5517" w:rsidDel="00697CC7">
                <w:rPr>
                  <w:rFonts w:asciiTheme="minorHAnsi" w:hAnsiTheme="minorHAnsi" w:cs="Times New Roman"/>
                  <w:bCs/>
                </w:rPr>
                <w:delText>C</w:delText>
              </w:r>
            </w:del>
            <w:ins w:id="1208" w:author="Matthews, Jolie H." w:date="2023-02-15T12:46:00Z">
              <w:r w:rsidR="00697CC7">
                <w:rPr>
                  <w:rFonts w:asciiTheme="minorHAnsi" w:hAnsiTheme="minorHAnsi" w:cs="Times New Roman"/>
                  <w:bCs/>
                </w:rPr>
                <w:t>c</w:t>
              </w:r>
            </w:ins>
            <w:r w:rsidRPr="003A5517">
              <w:rPr>
                <w:rFonts w:asciiTheme="minorHAnsi" w:hAnsiTheme="minorHAnsi" w:cs="Times New Roman"/>
                <w:bCs/>
              </w:rPr>
              <w:t>arefully</w:t>
            </w:r>
            <w:ins w:id="1209" w:author="Matthews, Jolie H." w:date="2023-02-15T12:46:00Z">
              <w:r w:rsidR="00697CC7">
                <w:rPr>
                  <w:rFonts w:asciiTheme="minorHAnsi" w:hAnsiTheme="minorHAnsi" w:cs="Times New Roman"/>
                  <w:bCs/>
                </w:rPr>
                <w:t>.</w:t>
              </w:r>
            </w:ins>
            <w:del w:id="1210" w:author="Matthews, Jolie H." w:date="2023-02-15T12:46:00Z">
              <w:r w:rsidRPr="003A5517" w:rsidDel="00697CC7">
                <w:rPr>
                  <w:rFonts w:asciiTheme="minorHAnsi" w:hAnsiTheme="minorHAnsi" w:cs="Times New Roman"/>
                  <w:bCs/>
                </w:rPr>
                <w:delText>—</w:delText>
              </w:r>
            </w:del>
            <w:ins w:id="1211" w:author="Matthews, Jolie H." w:date="2023-02-15T12:47:00Z">
              <w:r w:rsidR="00697CC7">
                <w:rPr>
                  <w:rFonts w:asciiTheme="minorHAnsi" w:hAnsiTheme="minorHAnsi" w:cs="Times New Roman"/>
                  <w:bCs/>
                </w:rPr>
                <w:t xml:space="preserve"> </w:t>
              </w:r>
            </w:ins>
            <w:r w:rsidRPr="003A5517">
              <w:rPr>
                <w:rFonts w:asciiTheme="minorHAnsi" w:hAnsiTheme="minorHAnsi" w:cs="Times New Roman"/>
                <w:bCs/>
              </w:rPr>
              <w:t xml:space="preserve">This outline of coverage </w:t>
            </w:r>
            <w:del w:id="1212" w:author="Matthews, Jolie H." w:date="2023-02-15T12:47:00Z">
              <w:r w:rsidRPr="003A5517" w:rsidDel="00697CC7">
                <w:rPr>
                  <w:rFonts w:asciiTheme="minorHAnsi" w:hAnsiTheme="minorHAnsi" w:cs="Times New Roman"/>
                  <w:bCs/>
                </w:rPr>
                <w:delText>provides a very brief description of</w:delText>
              </w:r>
              <w:r w:rsidRPr="003A5517" w:rsidDel="00E479AB">
                <w:rPr>
                  <w:rFonts w:asciiTheme="minorHAnsi" w:hAnsiTheme="minorHAnsi" w:cs="Times New Roman"/>
                  <w:bCs/>
                </w:rPr>
                <w:delText xml:space="preserve"> the</w:delText>
              </w:r>
            </w:del>
            <w:ins w:id="1213" w:author="Matthews, Jolie H." w:date="2023-02-15T12:47:00Z">
              <w:r w:rsidR="00E479AB">
                <w:rPr>
                  <w:rFonts w:asciiTheme="minorHAnsi" w:hAnsiTheme="minorHAnsi" w:cs="Times New Roman"/>
                  <w:bCs/>
                </w:rPr>
                <w:t>briefly describes your coverage’s</w:t>
              </w:r>
            </w:ins>
            <w:r w:rsidRPr="003A5517">
              <w:rPr>
                <w:rFonts w:asciiTheme="minorHAnsi" w:hAnsiTheme="minorHAnsi" w:cs="Times New Roman"/>
                <w:bCs/>
              </w:rPr>
              <w:t xml:space="preserve"> important features</w:t>
            </w:r>
            <w:del w:id="1214" w:author="Matthews, Jolie H." w:date="2023-02-15T12:47:00Z">
              <w:r w:rsidRPr="003A5517" w:rsidDel="00E479AB">
                <w:rPr>
                  <w:rFonts w:asciiTheme="minorHAnsi" w:hAnsiTheme="minorHAnsi" w:cs="Times New Roman"/>
                  <w:bCs/>
                </w:rPr>
                <w:delText xml:space="preserve"> of your policy</w:delText>
              </w:r>
            </w:del>
            <w:r w:rsidRPr="003A5517">
              <w:rPr>
                <w:rFonts w:asciiTheme="minorHAnsi" w:hAnsiTheme="minorHAnsi" w:cs="Times New Roman"/>
                <w:bCs/>
              </w:rPr>
              <w:t xml:space="preserve">. </w:t>
            </w:r>
            <w:del w:id="1215" w:author="Matthews, Jolie H." w:date="2023-02-15T12:47:00Z">
              <w:r w:rsidRPr="003A5517" w:rsidDel="000D12F6">
                <w:rPr>
                  <w:rFonts w:asciiTheme="minorHAnsi" w:hAnsiTheme="minorHAnsi" w:cs="Times New Roman"/>
                  <w:bCs/>
                </w:rPr>
                <w:delText>This</w:delText>
              </w:r>
            </w:del>
            <w:ins w:id="1216" w:author="Matthews, Jolie H." w:date="2023-02-15T12:47:00Z">
              <w:r w:rsidR="000D12F6">
                <w:rPr>
                  <w:rFonts w:asciiTheme="minorHAnsi" w:hAnsiTheme="minorHAnsi" w:cs="Times New Roman"/>
                  <w:bCs/>
                </w:rPr>
                <w:t>It</w:t>
              </w:r>
            </w:ins>
            <w:r w:rsidRPr="003A5517">
              <w:rPr>
                <w:rFonts w:asciiTheme="minorHAnsi" w:hAnsiTheme="minorHAnsi" w:cs="Times New Roman"/>
                <w:bCs/>
              </w:rPr>
              <w:t xml:space="preserve"> is not the insurance contract</w:t>
            </w:r>
            <w:ins w:id="1217" w:author="Matthews, Jolie H." w:date="2023-02-15T12:48:00Z">
              <w:r w:rsidR="000D12F6">
                <w:rPr>
                  <w:rFonts w:asciiTheme="minorHAnsi" w:hAnsiTheme="minorHAnsi" w:cs="Times New Roman"/>
                  <w:bCs/>
                </w:rPr>
                <w:t>.</w:t>
              </w:r>
            </w:ins>
            <w:r w:rsidRPr="003A5517">
              <w:rPr>
                <w:rFonts w:asciiTheme="minorHAnsi" w:hAnsiTheme="minorHAnsi" w:cs="Times New Roman"/>
                <w:bCs/>
              </w:rPr>
              <w:t xml:space="preserve"> </w:t>
            </w:r>
            <w:del w:id="1218" w:author="Matthews, Jolie H." w:date="2023-02-15T12:48:00Z">
              <w:r w:rsidRPr="003A5517" w:rsidDel="000D12F6">
                <w:rPr>
                  <w:rFonts w:asciiTheme="minorHAnsi" w:hAnsiTheme="minorHAnsi" w:cs="Times New Roman"/>
                  <w:bCs/>
                </w:rPr>
                <w:delText>and o</w:delText>
              </w:r>
            </w:del>
            <w:ins w:id="1219" w:author="Matthews, Jolie H." w:date="2023-02-15T12:48:00Z">
              <w:r w:rsidR="000D12F6">
                <w:rPr>
                  <w:rFonts w:asciiTheme="minorHAnsi" w:hAnsiTheme="minorHAnsi" w:cs="Times New Roman"/>
                  <w:bCs/>
                </w:rPr>
                <w:t>O</w:t>
              </w:r>
            </w:ins>
            <w:r w:rsidRPr="003A5517">
              <w:rPr>
                <w:rFonts w:asciiTheme="minorHAnsi" w:hAnsiTheme="minorHAnsi" w:cs="Times New Roman"/>
                <w:bCs/>
              </w:rPr>
              <w:t xml:space="preserve">nly the actual </w:t>
            </w:r>
            <w:ins w:id="1220" w:author="Matthews, Jolie H." w:date="2023-02-15T12:48:00Z">
              <w:r w:rsidR="000D12F6">
                <w:rPr>
                  <w:rFonts w:asciiTheme="minorHAnsi" w:hAnsiTheme="minorHAnsi" w:cs="Times New Roman"/>
                  <w:bCs/>
                </w:rPr>
                <w:t>[</w:t>
              </w:r>
            </w:ins>
            <w:r w:rsidRPr="003A5517">
              <w:rPr>
                <w:rFonts w:asciiTheme="minorHAnsi" w:hAnsiTheme="minorHAnsi" w:cs="Times New Roman"/>
                <w:bCs/>
              </w:rPr>
              <w:t>policy</w:t>
            </w:r>
            <w:ins w:id="1221" w:author="Matthews, Jolie H." w:date="2023-02-15T12:48:00Z">
              <w:r w:rsidR="000D12F6">
                <w:rPr>
                  <w:rFonts w:asciiTheme="minorHAnsi" w:hAnsiTheme="minorHAnsi" w:cs="Times New Roman"/>
                  <w:bCs/>
                </w:rPr>
                <w:t>] [certificate]</w:t>
              </w:r>
            </w:ins>
            <w:r w:rsidRPr="003A5517">
              <w:rPr>
                <w:rFonts w:asciiTheme="minorHAnsi" w:hAnsiTheme="minorHAnsi" w:cs="Times New Roman"/>
                <w:bCs/>
              </w:rPr>
              <w:t xml:space="preserve"> </w:t>
            </w:r>
            <w:del w:id="1222" w:author="Matthews, Jolie H." w:date="2023-02-15T12:48:00Z">
              <w:r w:rsidRPr="003A5517" w:rsidDel="00A3415E">
                <w:rPr>
                  <w:rFonts w:asciiTheme="minorHAnsi" w:hAnsiTheme="minorHAnsi" w:cs="Times New Roman"/>
                  <w:bCs/>
                </w:rPr>
                <w:delText>provisions wi</w:delText>
              </w:r>
            </w:del>
            <w:del w:id="1223" w:author="Matthews, Jolie H." w:date="2023-02-15T12:49:00Z">
              <w:r w:rsidRPr="003A5517" w:rsidDel="00A3415E">
                <w:rPr>
                  <w:rFonts w:asciiTheme="minorHAnsi" w:hAnsiTheme="minorHAnsi" w:cs="Times New Roman"/>
                  <w:bCs/>
                </w:rPr>
                <w:delText xml:space="preserve">ll </w:delText>
              </w:r>
            </w:del>
            <w:r w:rsidRPr="003A5517">
              <w:rPr>
                <w:rFonts w:asciiTheme="minorHAnsi" w:hAnsiTheme="minorHAnsi" w:cs="Times New Roman"/>
                <w:bCs/>
              </w:rPr>
              <w:t>control</w:t>
            </w:r>
            <w:ins w:id="1224" w:author="Matthews, Jolie H." w:date="2023-02-15T12:49:00Z">
              <w:r w:rsidR="00A3415E">
                <w:rPr>
                  <w:rFonts w:asciiTheme="minorHAnsi" w:hAnsiTheme="minorHAnsi" w:cs="Times New Roman"/>
                  <w:bCs/>
                </w:rPr>
                <w:t>s</w:t>
              </w:r>
            </w:ins>
            <w:r w:rsidRPr="003A5517">
              <w:rPr>
                <w:rFonts w:asciiTheme="minorHAnsi" w:hAnsiTheme="minorHAnsi" w:cs="Times New Roman"/>
                <w:bCs/>
              </w:rPr>
              <w:t xml:space="preserve">. The </w:t>
            </w:r>
            <w:ins w:id="1225" w:author="Matthews, Jolie H." w:date="2023-02-15T12:49:00Z">
              <w:r w:rsidR="00A3415E">
                <w:rPr>
                  <w:rFonts w:asciiTheme="minorHAnsi" w:hAnsiTheme="minorHAnsi" w:cs="Times New Roman"/>
                  <w:bCs/>
                </w:rPr>
                <w:t>[</w:t>
              </w:r>
            </w:ins>
            <w:r w:rsidRPr="003A5517">
              <w:rPr>
                <w:rFonts w:asciiTheme="minorHAnsi" w:hAnsiTheme="minorHAnsi" w:cs="Times New Roman"/>
                <w:bCs/>
              </w:rPr>
              <w:t>policy</w:t>
            </w:r>
            <w:ins w:id="1226" w:author="Matthews, Jolie H." w:date="2023-02-15T12:49:00Z">
              <w:r w:rsidR="00A3415E">
                <w:rPr>
                  <w:rFonts w:asciiTheme="minorHAnsi" w:hAnsiTheme="minorHAnsi" w:cs="Times New Roman"/>
                  <w:bCs/>
                </w:rPr>
                <w:t>] [certificate]</w:t>
              </w:r>
            </w:ins>
            <w:r w:rsidRPr="003A5517">
              <w:rPr>
                <w:rFonts w:asciiTheme="minorHAnsi" w:hAnsiTheme="minorHAnsi" w:cs="Times New Roman"/>
                <w:bCs/>
              </w:rPr>
              <w:t xml:space="preserve"> itself </w:t>
            </w:r>
            <w:del w:id="1227" w:author="Matthews, Jolie H." w:date="2023-02-15T12:49:00Z">
              <w:r w:rsidRPr="003A5517" w:rsidDel="000B5730">
                <w:rPr>
                  <w:rFonts w:asciiTheme="minorHAnsi" w:hAnsiTheme="minorHAnsi" w:cs="Times New Roman"/>
                  <w:bCs/>
                </w:rPr>
                <w:delText xml:space="preserve">sets forth in </w:delText>
              </w:r>
            </w:del>
            <w:r w:rsidRPr="003A5517">
              <w:rPr>
                <w:rFonts w:asciiTheme="minorHAnsi" w:hAnsiTheme="minorHAnsi" w:cs="Times New Roman"/>
                <w:bCs/>
              </w:rPr>
              <w:t>detail</w:t>
            </w:r>
            <w:ins w:id="1228" w:author="Matthews, Jolie H." w:date="2023-02-15T12:49:00Z">
              <w:r w:rsidR="000B5730">
                <w:rPr>
                  <w:rFonts w:asciiTheme="minorHAnsi" w:hAnsiTheme="minorHAnsi" w:cs="Times New Roman"/>
                  <w:bCs/>
                </w:rPr>
                <w:t>s</w:t>
              </w:r>
            </w:ins>
            <w:r w:rsidRPr="003A5517">
              <w:rPr>
                <w:rFonts w:asciiTheme="minorHAnsi" w:hAnsiTheme="minorHAnsi" w:cs="Times New Roman"/>
                <w:bCs/>
              </w:rPr>
              <w:t xml:space="preserve"> </w:t>
            </w:r>
            <w:ins w:id="1229" w:author="Matthews, Jolie H." w:date="2023-02-15T12:49:00Z">
              <w:r w:rsidR="000B5730">
                <w:rPr>
                  <w:rFonts w:asciiTheme="minorHAnsi" w:hAnsiTheme="minorHAnsi" w:cs="Times New Roman"/>
                  <w:bCs/>
                </w:rPr>
                <w:t xml:space="preserve">your </w:t>
              </w:r>
            </w:ins>
            <w:del w:id="1230" w:author="Matthews, Jolie H." w:date="2023-02-15T12:49:00Z">
              <w:r w:rsidRPr="003A5517" w:rsidDel="000B5730">
                <w:rPr>
                  <w:rFonts w:asciiTheme="minorHAnsi" w:hAnsiTheme="minorHAnsi" w:cs="Times New Roman"/>
                  <w:bCs/>
                </w:rPr>
                <w:delText xml:space="preserve">the </w:delText>
              </w:r>
            </w:del>
            <w:r w:rsidRPr="003A5517">
              <w:rPr>
                <w:rFonts w:asciiTheme="minorHAnsi" w:hAnsiTheme="minorHAnsi" w:cs="Times New Roman"/>
                <w:bCs/>
              </w:rPr>
              <w:t>rights and obligations</w:t>
            </w:r>
            <w:del w:id="1231" w:author="Matthews, Jolie H." w:date="2023-02-15T12:49:00Z">
              <w:r w:rsidRPr="003A5517" w:rsidDel="000B5730">
                <w:rPr>
                  <w:rFonts w:asciiTheme="minorHAnsi" w:hAnsiTheme="minorHAnsi" w:cs="Times New Roman"/>
                  <w:bCs/>
                </w:rPr>
                <w:delText xml:space="preserve"> of both you</w:delText>
              </w:r>
            </w:del>
            <w:r w:rsidRPr="003A5517">
              <w:rPr>
                <w:rFonts w:asciiTheme="minorHAnsi" w:hAnsiTheme="minorHAnsi" w:cs="Times New Roman"/>
                <w:bCs/>
              </w:rPr>
              <w:t xml:space="preserve"> and </w:t>
            </w:r>
            <w:ins w:id="1232" w:author="Matthews, Jolie H." w:date="2023-02-15T12:49:00Z">
              <w:r w:rsidR="002F711F">
                <w:rPr>
                  <w:rFonts w:asciiTheme="minorHAnsi" w:hAnsiTheme="minorHAnsi" w:cs="Times New Roman"/>
                  <w:bCs/>
                </w:rPr>
                <w:t xml:space="preserve">those of </w:t>
              </w:r>
            </w:ins>
            <w:r w:rsidRPr="003A5517">
              <w:rPr>
                <w:rFonts w:asciiTheme="minorHAnsi" w:hAnsiTheme="minorHAnsi" w:cs="Times New Roman"/>
                <w:bCs/>
              </w:rPr>
              <w:t>your insurance company. It is</w:t>
            </w:r>
            <w:del w:id="1233" w:author="Matthews, Jolie H." w:date="2023-02-15T12:50:00Z">
              <w:r w:rsidRPr="003A5517" w:rsidDel="002F711F">
                <w:rPr>
                  <w:rFonts w:asciiTheme="minorHAnsi" w:hAnsiTheme="minorHAnsi" w:cs="Times New Roman"/>
                  <w:bCs/>
                </w:rPr>
                <w:delText>, therefore,</w:delText>
              </w:r>
            </w:del>
            <w:r w:rsidRPr="003A5517">
              <w:rPr>
                <w:rFonts w:asciiTheme="minorHAnsi" w:hAnsiTheme="minorHAnsi" w:cs="Times New Roman"/>
                <w:bCs/>
              </w:rPr>
              <w:t xml:space="preserve"> important that you </w:t>
            </w:r>
            <w:del w:id="1234" w:author="Matthews, Jolie H." w:date="2023-02-15T12:50:00Z">
              <w:r w:rsidRPr="003A5517" w:rsidDel="002F711F">
                <w:rPr>
                  <w:rFonts w:asciiTheme="minorHAnsi" w:hAnsiTheme="minorHAnsi" w:cs="Times New Roman"/>
                  <w:bCs/>
                </w:rPr>
                <w:delText>READ YOUR [POLICY][CERTIFICATE] CAREFULLY</w:delText>
              </w:r>
            </w:del>
            <w:ins w:id="1235" w:author="Matthews, Jolie H." w:date="2023-02-15T12:50:00Z">
              <w:r w:rsidR="002F711F">
                <w:rPr>
                  <w:rFonts w:asciiTheme="minorHAnsi" w:hAnsiTheme="minorHAnsi" w:cs="Times New Roman"/>
                  <w:bCs/>
                </w:rPr>
                <w:t>read your [policy] [certificate] carefully</w:t>
              </w:r>
            </w:ins>
            <w:r w:rsidRPr="003A5517">
              <w:rPr>
                <w:rFonts w:asciiTheme="minorHAnsi" w:hAnsiTheme="minorHAnsi" w:cs="Times New Roman"/>
                <w:bCs/>
              </w:rPr>
              <w:t>!</w:t>
            </w:r>
          </w:p>
          <w:p w14:paraId="14F95CDC" w14:textId="77777777" w:rsidR="003A5517" w:rsidRPr="003A5517" w:rsidRDefault="003A5517" w:rsidP="003A5517">
            <w:pPr>
              <w:jc w:val="both"/>
              <w:rPr>
                <w:rFonts w:asciiTheme="minorHAnsi" w:hAnsiTheme="minorHAnsi" w:cs="Times New Roman"/>
                <w:bCs/>
              </w:rPr>
            </w:pPr>
          </w:p>
          <w:p w14:paraId="3D6C2316"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(2) [A brief specific description of the benefits.]</w:t>
            </w:r>
          </w:p>
          <w:p w14:paraId="788AE18C" w14:textId="77777777" w:rsidR="003A5517" w:rsidRPr="003A5517" w:rsidRDefault="003A5517" w:rsidP="003A5517">
            <w:pPr>
              <w:jc w:val="both"/>
              <w:rPr>
                <w:rFonts w:asciiTheme="minorHAnsi" w:hAnsiTheme="minorHAnsi" w:cs="Times New Roman"/>
                <w:bCs/>
              </w:rPr>
            </w:pPr>
          </w:p>
          <w:p w14:paraId="02FBC0E8"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lastRenderedPageBreak/>
              <w:t>(3) [A description of any policy provisions that exclude, eliminate, restrict, reduce, limit, delay or in any other manner operate to qualify payment of the benefits described in Paragraph (1) above.]</w:t>
            </w:r>
          </w:p>
          <w:p w14:paraId="0F24404D" w14:textId="77777777" w:rsidR="003A5517" w:rsidRPr="003A5517" w:rsidRDefault="003A5517" w:rsidP="003A5517">
            <w:pPr>
              <w:jc w:val="both"/>
              <w:rPr>
                <w:rFonts w:asciiTheme="minorHAnsi" w:hAnsiTheme="minorHAnsi" w:cs="Times New Roman"/>
                <w:bCs/>
              </w:rPr>
            </w:pPr>
          </w:p>
          <w:p w14:paraId="7CC39067" w14:textId="77777777" w:rsidR="003A5517" w:rsidRPr="0094048D" w:rsidRDefault="003A5517" w:rsidP="003A5517">
            <w:pPr>
              <w:jc w:val="both"/>
              <w:rPr>
                <w:rFonts w:asciiTheme="minorHAnsi" w:hAnsiTheme="minorHAnsi"/>
                <w:bCs/>
              </w:rPr>
            </w:pPr>
            <w:r w:rsidRPr="003A5517">
              <w:rPr>
                <w:rFonts w:asciiTheme="minorHAnsi" w:hAnsiTheme="minorHAnsi" w:cs="Times New Roman"/>
                <w:bCs/>
              </w:rPr>
              <w:t>(4) [A description of policy provisions respecting renewability or continuation of coverage, including age restrictions or any reservations of right to change premiums.]</w:t>
            </w:r>
          </w:p>
          <w:p w14:paraId="5961B678" w14:textId="30F7CAB9" w:rsidR="00163FA5" w:rsidRPr="0094048D" w:rsidRDefault="00163FA5" w:rsidP="007E0FAE">
            <w:pPr>
              <w:jc w:val="both"/>
              <w:rPr>
                <w:ins w:id="1236" w:author="Matthews, Jolie H." w:date="2023-02-15T12:51:00Z"/>
                <w:rFonts w:asciiTheme="minorHAnsi" w:hAnsiTheme="minorHAnsi"/>
                <w:rPrChange w:id="1237" w:author="Matthews, Jolie H." w:date="2023-02-15T12:51:00Z">
                  <w:rPr>
                    <w:ins w:id="1238" w:author="Matthews, Jolie H." w:date="2023-02-15T12:51:00Z"/>
                    <w:rFonts w:cs="Times New Roman"/>
                  </w:rPr>
                </w:rPrChange>
              </w:rPr>
            </w:pPr>
          </w:p>
          <w:p w14:paraId="2D28F9FE" w14:textId="3EC70437" w:rsidR="0094048D" w:rsidRPr="0094048D" w:rsidRDefault="0094048D" w:rsidP="007E0FAE">
            <w:pPr>
              <w:jc w:val="both"/>
              <w:rPr>
                <w:ins w:id="1239" w:author="Matthews, Jolie H." w:date="2023-02-15T12:51:00Z"/>
                <w:rFonts w:asciiTheme="minorHAnsi" w:hAnsiTheme="minorHAnsi"/>
                <w:rPrChange w:id="1240" w:author="Matthews, Jolie H." w:date="2023-02-15T12:51:00Z">
                  <w:rPr>
                    <w:ins w:id="1241" w:author="Matthews, Jolie H." w:date="2023-02-15T12:51:00Z"/>
                    <w:rFonts w:cs="Times New Roman"/>
                  </w:rPr>
                </w:rPrChange>
              </w:rPr>
            </w:pPr>
            <w:ins w:id="1242" w:author="Matthews, Jolie H." w:date="2023-02-15T12:51:00Z">
              <w:r w:rsidRPr="00E970FA">
                <w:rPr>
                  <w:rFonts w:asciiTheme="minorHAnsi" w:hAnsiTheme="minorHAnsi"/>
                  <w:b/>
                  <w:bCs/>
                  <w:rPrChange w:id="1243" w:author="Matthews, Jolie H." w:date="2023-02-15T12:52:00Z">
                    <w:rPr>
                      <w:rFonts w:cs="Times New Roman"/>
                    </w:rPr>
                  </w:rPrChange>
                </w:rPr>
                <w:t xml:space="preserve">Drafting </w:t>
              </w:r>
              <w:r w:rsidR="00E970FA" w:rsidRPr="00E970FA">
                <w:rPr>
                  <w:rFonts w:asciiTheme="minorHAnsi" w:hAnsiTheme="minorHAnsi"/>
                  <w:b/>
                  <w:bCs/>
                  <w:rPrChange w:id="1244" w:author="Matthews, Jolie H." w:date="2023-02-15T12:52:00Z">
                    <w:rPr>
                      <w:rFonts w:asciiTheme="minorHAnsi" w:hAnsiTheme="minorHAnsi"/>
                    </w:rPr>
                  </w:rPrChange>
                </w:rPr>
                <w:t>Note:</w:t>
              </w:r>
              <w:r w:rsidR="00E970FA">
                <w:rPr>
                  <w:rFonts w:asciiTheme="minorHAnsi" w:hAnsiTheme="minorHAnsi"/>
                </w:rPr>
                <w:t xml:space="preserve"> The above descriptions shall be stated clearly and concisel</w:t>
              </w:r>
            </w:ins>
            <w:ins w:id="1245" w:author="Matthews, Jolie H." w:date="2023-02-15T12:52:00Z">
              <w:r w:rsidR="00E970FA">
                <w:rPr>
                  <w:rFonts w:asciiTheme="minorHAnsi" w:hAnsiTheme="minorHAnsi"/>
                </w:rPr>
                <w:t>y.</w:t>
              </w:r>
            </w:ins>
          </w:p>
          <w:p w14:paraId="0EA8ED3C" w14:textId="46738929" w:rsidR="0094048D" w:rsidRPr="00366B56" w:rsidRDefault="0094048D" w:rsidP="007E0FAE">
            <w:pPr>
              <w:jc w:val="both"/>
              <w:rPr>
                <w:rFonts w:cs="Times New Roman"/>
              </w:rPr>
            </w:pPr>
          </w:p>
        </w:tc>
      </w:tr>
      <w:tr w:rsidR="005820F5" w:rsidRPr="00366B56" w14:paraId="7AE1A313" w14:textId="77777777" w:rsidTr="00C176AE">
        <w:tc>
          <w:tcPr>
            <w:tcW w:w="2178" w:type="dxa"/>
          </w:tcPr>
          <w:p w14:paraId="52451F27" w14:textId="792EB409" w:rsidR="00A9504A" w:rsidRDefault="00A9504A" w:rsidP="002A1392">
            <w:pPr>
              <w:rPr>
                <w:rFonts w:asciiTheme="minorHAnsi" w:hAnsiTheme="minorHAnsi" w:cs="Times New Roman"/>
                <w:b/>
              </w:rPr>
            </w:pPr>
          </w:p>
        </w:tc>
        <w:tc>
          <w:tcPr>
            <w:tcW w:w="11250" w:type="dxa"/>
          </w:tcPr>
          <w:p w14:paraId="40C9056B" w14:textId="12427D50" w:rsidR="00957C2E"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4F3B4437" w14:textId="7DB8D963" w:rsidR="007C6820" w:rsidRPr="006D0D4E" w:rsidRDefault="00F15779" w:rsidP="007C6820">
            <w:pPr>
              <w:jc w:val="both"/>
              <w:rPr>
                <w:rFonts w:asciiTheme="minorHAnsi" w:hAnsiTheme="minorHAnsi"/>
                <w:b/>
                <w:bCs/>
              </w:rPr>
            </w:pPr>
            <w:r>
              <w:rPr>
                <w:rFonts w:asciiTheme="minorHAnsi" w:hAnsiTheme="minorHAnsi"/>
                <w:b/>
                <w:bCs/>
              </w:rPr>
              <w:t>J</w:t>
            </w:r>
            <w:r w:rsidR="007C6820" w:rsidRPr="006D0D4E">
              <w:rPr>
                <w:rFonts w:asciiTheme="minorHAnsi" w:hAnsiTheme="minorHAnsi"/>
                <w:b/>
                <w:bCs/>
              </w:rPr>
              <w:t>.</w:t>
            </w:r>
            <w:r w:rsidR="007C6820">
              <w:rPr>
                <w:rFonts w:asciiTheme="minorHAnsi" w:hAnsiTheme="minorHAnsi"/>
                <w:b/>
                <w:bCs/>
              </w:rPr>
              <w:t xml:space="preserve"> </w:t>
            </w:r>
            <w:r w:rsidR="007C6820" w:rsidRPr="006D0D4E">
              <w:rPr>
                <w:rFonts w:asciiTheme="minorHAnsi" w:hAnsiTheme="minorHAnsi"/>
                <w:b/>
                <w:bCs/>
              </w:rPr>
              <w:t>Limited Scope Vision Coverage (Outline of Coverage)</w:t>
            </w:r>
          </w:p>
          <w:p w14:paraId="2FB4E239" w14:textId="77777777" w:rsidR="007C6820" w:rsidRPr="006D0D4E" w:rsidRDefault="007C6820" w:rsidP="007C6820">
            <w:pPr>
              <w:jc w:val="both"/>
              <w:rPr>
                <w:rFonts w:asciiTheme="minorHAnsi" w:hAnsiTheme="minorHAnsi"/>
                <w:b/>
                <w:bCs/>
              </w:rPr>
            </w:pPr>
          </w:p>
          <w:p w14:paraId="4957824B" w14:textId="77777777" w:rsidR="007C6820" w:rsidRPr="006D0D4E" w:rsidRDefault="007C6820" w:rsidP="007C6820">
            <w:pPr>
              <w:jc w:val="both"/>
              <w:rPr>
                <w:rFonts w:asciiTheme="minorHAnsi" w:hAnsiTheme="minorHAnsi"/>
                <w:b/>
                <w:bCs/>
              </w:rPr>
            </w:pPr>
            <w:r w:rsidRPr="006D0D4E">
              <w:rPr>
                <w:rFonts w:asciiTheme="minorHAnsi" w:hAnsiTheme="minorHAnsi"/>
                <w:b/>
                <w:bCs/>
              </w:rPr>
              <w:t>An outline of coverage in the form prescribed below shall be issued in connection with vision plan policies and certificates. The items included in the outline of coverage must appear in the sequence prescribed:</w:t>
            </w:r>
          </w:p>
          <w:p w14:paraId="3D2E4C11" w14:textId="77777777" w:rsidR="007C6820" w:rsidRPr="006D0D4E" w:rsidRDefault="007C6820" w:rsidP="007C6820">
            <w:pPr>
              <w:jc w:val="both"/>
              <w:rPr>
                <w:rFonts w:asciiTheme="minorHAnsi" w:hAnsiTheme="minorHAnsi"/>
                <w:b/>
                <w:bCs/>
              </w:rPr>
            </w:pPr>
          </w:p>
          <w:p w14:paraId="3428F354" w14:textId="77777777" w:rsidR="007C6820" w:rsidRPr="006D0D4E" w:rsidRDefault="007C6820" w:rsidP="007C6820">
            <w:pPr>
              <w:jc w:val="both"/>
              <w:rPr>
                <w:rFonts w:asciiTheme="minorHAnsi" w:hAnsiTheme="minorHAnsi"/>
                <w:b/>
                <w:bCs/>
              </w:rPr>
            </w:pPr>
            <w:r w:rsidRPr="006D0D4E">
              <w:rPr>
                <w:rFonts w:asciiTheme="minorHAnsi" w:hAnsiTheme="minorHAnsi"/>
                <w:b/>
                <w:bCs/>
              </w:rPr>
              <w:t>(1)</w:t>
            </w:r>
            <w:r>
              <w:rPr>
                <w:rFonts w:asciiTheme="minorHAnsi" w:hAnsiTheme="minorHAnsi"/>
                <w:b/>
                <w:bCs/>
              </w:rPr>
              <w:t xml:space="preserve"> </w:t>
            </w:r>
            <w:r w:rsidRPr="006D0D4E">
              <w:rPr>
                <w:rFonts w:asciiTheme="minorHAnsi" w:hAnsiTheme="minorHAnsi"/>
                <w:b/>
                <w:bCs/>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220BBE7A" w14:textId="77777777" w:rsidR="007C6820" w:rsidRPr="006D0D4E" w:rsidRDefault="007C6820" w:rsidP="007C6820">
            <w:pPr>
              <w:jc w:val="both"/>
              <w:rPr>
                <w:rFonts w:asciiTheme="minorHAnsi" w:hAnsiTheme="minorHAnsi"/>
                <w:b/>
                <w:bCs/>
              </w:rPr>
            </w:pPr>
          </w:p>
          <w:p w14:paraId="37970372" w14:textId="77777777" w:rsidR="007C6820" w:rsidRPr="006D0D4E" w:rsidRDefault="007C6820" w:rsidP="007C6820">
            <w:pPr>
              <w:jc w:val="both"/>
              <w:rPr>
                <w:rFonts w:asciiTheme="minorHAnsi" w:hAnsiTheme="minorHAnsi"/>
                <w:b/>
                <w:bCs/>
              </w:rPr>
            </w:pPr>
            <w:r w:rsidRPr="006D0D4E">
              <w:rPr>
                <w:rFonts w:asciiTheme="minorHAnsi" w:hAnsiTheme="minorHAnsi"/>
                <w:b/>
                <w:bCs/>
              </w:rPr>
              <w:t>(2)</w:t>
            </w:r>
            <w:r>
              <w:rPr>
                <w:rFonts w:asciiTheme="minorHAnsi" w:hAnsiTheme="minorHAnsi"/>
                <w:b/>
                <w:bCs/>
              </w:rPr>
              <w:t xml:space="preserve"> </w:t>
            </w:r>
            <w:r w:rsidRPr="006D0D4E">
              <w:rPr>
                <w:rFonts w:asciiTheme="minorHAnsi" w:hAnsiTheme="minorHAnsi"/>
                <w:b/>
                <w:bCs/>
              </w:rPr>
              <w:t>[A brief specific description of the benefits.]</w:t>
            </w:r>
          </w:p>
          <w:p w14:paraId="376BFDF0" w14:textId="77777777" w:rsidR="007C6820" w:rsidRPr="006D0D4E" w:rsidRDefault="007C6820" w:rsidP="007C6820">
            <w:pPr>
              <w:jc w:val="both"/>
              <w:rPr>
                <w:rFonts w:asciiTheme="minorHAnsi" w:hAnsiTheme="minorHAnsi"/>
                <w:b/>
                <w:bCs/>
              </w:rPr>
            </w:pPr>
          </w:p>
          <w:p w14:paraId="44F9ABA4" w14:textId="77777777" w:rsidR="007C6820" w:rsidRPr="006D0D4E" w:rsidRDefault="007C6820" w:rsidP="007C6820">
            <w:pPr>
              <w:jc w:val="both"/>
              <w:rPr>
                <w:rFonts w:asciiTheme="minorHAnsi" w:hAnsiTheme="minorHAnsi"/>
                <w:b/>
                <w:bCs/>
              </w:rPr>
            </w:pPr>
            <w:r w:rsidRPr="006D0D4E">
              <w:rPr>
                <w:rFonts w:asciiTheme="minorHAnsi" w:hAnsiTheme="minorHAnsi"/>
                <w:b/>
                <w:bCs/>
              </w:rPr>
              <w:t>(3)</w:t>
            </w:r>
            <w:r>
              <w:rPr>
                <w:rFonts w:asciiTheme="minorHAnsi" w:hAnsiTheme="minorHAnsi"/>
                <w:b/>
                <w:bCs/>
              </w:rPr>
              <w:t xml:space="preserve"> </w:t>
            </w:r>
            <w:r w:rsidRPr="006D0D4E">
              <w:rPr>
                <w:rFonts w:asciiTheme="minorHAnsi" w:hAnsiTheme="minorHAnsi"/>
                <w:b/>
                <w:bCs/>
              </w:rPr>
              <w:t>[A description of any policy provisions that exclude, eliminate, restrict, reduce, limit, delay or in any other manner operate to qualify payment of the benefits described in Paragraph (1) above.]</w:t>
            </w:r>
          </w:p>
          <w:p w14:paraId="5F26FF0C" w14:textId="77777777" w:rsidR="007E0FAE" w:rsidRDefault="007E0FAE" w:rsidP="00607837">
            <w:pPr>
              <w:rPr>
                <w:rFonts w:cs="Times New Roman"/>
              </w:rPr>
            </w:pPr>
          </w:p>
          <w:p w14:paraId="1DA234B5" w14:textId="479BB7DF" w:rsidR="007C6820" w:rsidRPr="00366B56" w:rsidRDefault="007C6820" w:rsidP="00DF1CA6">
            <w:pPr>
              <w:jc w:val="both"/>
              <w:rPr>
                <w:rFonts w:cs="Times New Roman"/>
              </w:rPr>
            </w:pPr>
            <w:r w:rsidRPr="006D0D4E">
              <w:rPr>
                <w:rFonts w:asciiTheme="minorHAnsi" w:hAnsiTheme="minorHAnsi"/>
                <w:b/>
                <w:bCs/>
              </w:rPr>
              <w:t>(4)</w:t>
            </w:r>
            <w:r>
              <w:rPr>
                <w:rFonts w:asciiTheme="minorHAnsi" w:hAnsiTheme="minorHAnsi"/>
                <w:b/>
                <w:bCs/>
              </w:rPr>
              <w:t xml:space="preserve"> </w:t>
            </w:r>
            <w:r w:rsidRPr="006D0D4E">
              <w:rPr>
                <w:rFonts w:asciiTheme="minorHAnsi" w:hAnsiTheme="minorHAnsi"/>
                <w:b/>
                <w:bCs/>
              </w:rPr>
              <w:t>[A description of policy provisions respecting renewability or continuation of coverage, including age restrictions or any reservations of right to change premiums.]</w:t>
            </w:r>
          </w:p>
        </w:tc>
      </w:tr>
      <w:tr w:rsidR="00607837" w:rsidRPr="00366B56" w14:paraId="66BFDE36" w14:textId="77777777" w:rsidTr="007E0FAE">
        <w:tc>
          <w:tcPr>
            <w:tcW w:w="2178" w:type="dxa"/>
            <w:shd w:val="clear" w:color="auto" w:fill="auto"/>
          </w:tcPr>
          <w:p w14:paraId="566FD7D2" w14:textId="3C348E3A" w:rsidR="00607837" w:rsidRPr="00AB0E71" w:rsidRDefault="00DF1CA6">
            <w:pPr>
              <w:rPr>
                <w:rFonts w:asciiTheme="minorHAnsi" w:hAnsiTheme="minorHAnsi" w:cs="Times New Roman"/>
                <w:b/>
                <w:iCs/>
              </w:rPr>
            </w:pPr>
            <w:r>
              <w:rPr>
                <w:rFonts w:asciiTheme="minorHAnsi" w:hAnsiTheme="minorHAnsi" w:cs="Times New Roman"/>
                <w:b/>
                <w:iCs/>
              </w:rPr>
              <w:t>NAIC consumer representatives</w:t>
            </w:r>
          </w:p>
        </w:tc>
        <w:tc>
          <w:tcPr>
            <w:tcW w:w="11250" w:type="dxa"/>
            <w:shd w:val="clear" w:color="auto" w:fill="auto"/>
          </w:tcPr>
          <w:p w14:paraId="5104ED38" w14:textId="77777777" w:rsidR="00DF1CA6" w:rsidRPr="00DF1CA6" w:rsidRDefault="00DF1CA6" w:rsidP="00DF1CA6">
            <w:pPr>
              <w:jc w:val="both"/>
              <w:rPr>
                <w:rFonts w:asciiTheme="minorHAnsi" w:hAnsiTheme="minorHAnsi"/>
              </w:rPr>
            </w:pPr>
            <w:r w:rsidRPr="00DF1CA6">
              <w:rPr>
                <w:rFonts w:asciiTheme="minorHAnsi" w:hAnsiTheme="minorHAnsi"/>
              </w:rPr>
              <w:t>J. Limited Scope Vision Coverage (Outline of Coverage)</w:t>
            </w:r>
          </w:p>
          <w:p w14:paraId="450D6F29" w14:textId="77777777" w:rsidR="00DF1CA6" w:rsidRPr="00DF1CA6" w:rsidRDefault="00DF1CA6" w:rsidP="00DF1CA6">
            <w:pPr>
              <w:jc w:val="both"/>
              <w:rPr>
                <w:rFonts w:asciiTheme="minorHAnsi" w:hAnsiTheme="minorHAnsi"/>
              </w:rPr>
            </w:pPr>
          </w:p>
          <w:p w14:paraId="2F6E4E5D" w14:textId="77777777" w:rsidR="00DF1CA6" w:rsidRPr="00DF1CA6" w:rsidRDefault="00DF1CA6" w:rsidP="00DF1CA6">
            <w:pPr>
              <w:jc w:val="both"/>
              <w:rPr>
                <w:rFonts w:asciiTheme="minorHAnsi" w:hAnsiTheme="minorHAnsi"/>
              </w:rPr>
            </w:pPr>
            <w:r w:rsidRPr="00DF1CA6">
              <w:rPr>
                <w:rFonts w:asciiTheme="minorHAnsi" w:hAnsiTheme="minorHAnsi"/>
              </w:rPr>
              <w:t>An outline of coverage in the form prescribed below shall be issued in connection with vision plan policies and certificates. The items included in the outline of coverage must appear in the sequence prescribed:</w:t>
            </w:r>
          </w:p>
          <w:p w14:paraId="35C110CA" w14:textId="77777777" w:rsidR="00DF1CA6" w:rsidRPr="00DF1CA6" w:rsidRDefault="00DF1CA6" w:rsidP="00DF1CA6">
            <w:pPr>
              <w:jc w:val="both"/>
              <w:rPr>
                <w:rFonts w:asciiTheme="minorHAnsi" w:hAnsiTheme="minorHAnsi"/>
              </w:rPr>
            </w:pPr>
          </w:p>
          <w:p w14:paraId="4AADE867" w14:textId="740B014C" w:rsidR="00DF1CA6" w:rsidRPr="00DF1CA6" w:rsidRDefault="00DF1CA6" w:rsidP="00DF1CA6">
            <w:pPr>
              <w:jc w:val="both"/>
              <w:rPr>
                <w:rFonts w:asciiTheme="minorHAnsi" w:hAnsiTheme="minorHAnsi"/>
              </w:rPr>
            </w:pPr>
            <w:r w:rsidRPr="00DF1CA6">
              <w:rPr>
                <w:rFonts w:asciiTheme="minorHAnsi" w:hAnsiTheme="minorHAnsi"/>
              </w:rPr>
              <w:t xml:space="preserve">(1) Read </w:t>
            </w:r>
            <w:del w:id="1246" w:author="Matthews, Jolie H." w:date="2023-02-15T13:01:00Z">
              <w:r w:rsidRPr="00DF1CA6" w:rsidDel="00AB4FC7">
                <w:rPr>
                  <w:rFonts w:asciiTheme="minorHAnsi" w:hAnsiTheme="minorHAnsi"/>
                </w:rPr>
                <w:delText>Y</w:delText>
              </w:r>
            </w:del>
            <w:ins w:id="1247" w:author="Matthews, Jolie H." w:date="2023-02-15T13:01:00Z">
              <w:r w:rsidR="00AB4FC7">
                <w:rPr>
                  <w:rFonts w:asciiTheme="minorHAnsi" w:hAnsiTheme="minorHAnsi"/>
                </w:rPr>
                <w:t>y</w:t>
              </w:r>
            </w:ins>
            <w:r w:rsidRPr="00DF1CA6">
              <w:rPr>
                <w:rFonts w:asciiTheme="minorHAnsi" w:hAnsiTheme="minorHAnsi"/>
              </w:rPr>
              <w:t>our [</w:t>
            </w:r>
            <w:del w:id="1248" w:author="Matthews, Jolie H." w:date="2023-02-15T13:01:00Z">
              <w:r w:rsidRPr="00DF1CA6" w:rsidDel="00AB4FC7">
                <w:rPr>
                  <w:rFonts w:asciiTheme="minorHAnsi" w:hAnsiTheme="minorHAnsi"/>
                </w:rPr>
                <w:delText>P</w:delText>
              </w:r>
            </w:del>
            <w:ins w:id="1249" w:author="Matthews, Jolie H." w:date="2023-02-15T13:01:00Z">
              <w:r w:rsidR="00AB4FC7">
                <w:rPr>
                  <w:rFonts w:asciiTheme="minorHAnsi" w:hAnsiTheme="minorHAnsi"/>
                </w:rPr>
                <w:t>p</w:t>
              </w:r>
            </w:ins>
            <w:r w:rsidRPr="00DF1CA6">
              <w:rPr>
                <w:rFonts w:asciiTheme="minorHAnsi" w:hAnsiTheme="minorHAnsi"/>
              </w:rPr>
              <w:t>olicy][</w:t>
            </w:r>
            <w:ins w:id="1250" w:author="Matthews, Jolie H." w:date="2023-02-15T13:01:00Z">
              <w:r w:rsidR="00AB4FC7">
                <w:rPr>
                  <w:rFonts w:asciiTheme="minorHAnsi" w:hAnsiTheme="minorHAnsi"/>
                </w:rPr>
                <w:t>c</w:t>
              </w:r>
            </w:ins>
            <w:del w:id="1251" w:author="Matthews, Jolie H." w:date="2023-02-15T13:01:00Z">
              <w:r w:rsidRPr="00DF1CA6" w:rsidDel="00AB4FC7">
                <w:rPr>
                  <w:rFonts w:asciiTheme="minorHAnsi" w:hAnsiTheme="minorHAnsi"/>
                </w:rPr>
                <w:delText>C</w:delText>
              </w:r>
            </w:del>
            <w:r w:rsidRPr="00DF1CA6">
              <w:rPr>
                <w:rFonts w:asciiTheme="minorHAnsi" w:hAnsiTheme="minorHAnsi"/>
              </w:rPr>
              <w:t xml:space="preserve">ertificate] </w:t>
            </w:r>
            <w:del w:id="1252" w:author="Matthews, Jolie H." w:date="2023-02-15T13:01:00Z">
              <w:r w:rsidRPr="00DF1CA6" w:rsidDel="00AB4FC7">
                <w:rPr>
                  <w:rFonts w:asciiTheme="minorHAnsi" w:hAnsiTheme="minorHAnsi"/>
                </w:rPr>
                <w:delText>C</w:delText>
              </w:r>
            </w:del>
            <w:ins w:id="1253" w:author="Matthews, Jolie H." w:date="2023-02-15T13:01:00Z">
              <w:r w:rsidR="00AB4FC7">
                <w:rPr>
                  <w:rFonts w:asciiTheme="minorHAnsi" w:hAnsiTheme="minorHAnsi"/>
                </w:rPr>
                <w:t>c</w:t>
              </w:r>
            </w:ins>
            <w:r w:rsidRPr="00DF1CA6">
              <w:rPr>
                <w:rFonts w:asciiTheme="minorHAnsi" w:hAnsiTheme="minorHAnsi"/>
              </w:rPr>
              <w:t>arefully</w:t>
            </w:r>
            <w:ins w:id="1254" w:author="Matthews, Jolie H." w:date="2023-02-15T13:01:00Z">
              <w:r w:rsidR="00AB4FC7">
                <w:rPr>
                  <w:rFonts w:asciiTheme="minorHAnsi" w:hAnsiTheme="minorHAnsi"/>
                </w:rPr>
                <w:t>.</w:t>
              </w:r>
            </w:ins>
            <w:del w:id="1255" w:author="Matthews, Jolie H." w:date="2023-02-15T13:01:00Z">
              <w:r w:rsidRPr="00DF1CA6" w:rsidDel="00AB4FC7">
                <w:rPr>
                  <w:rFonts w:asciiTheme="minorHAnsi" w:hAnsiTheme="minorHAnsi"/>
                </w:rPr>
                <w:delText>—</w:delText>
              </w:r>
            </w:del>
            <w:ins w:id="1256" w:author="Matthews, Jolie H." w:date="2023-02-15T13:01:00Z">
              <w:r w:rsidR="00AB4FC7">
                <w:rPr>
                  <w:rFonts w:asciiTheme="minorHAnsi" w:hAnsiTheme="minorHAnsi"/>
                </w:rPr>
                <w:t xml:space="preserve"> </w:t>
              </w:r>
            </w:ins>
            <w:r w:rsidRPr="00DF1CA6">
              <w:rPr>
                <w:rFonts w:asciiTheme="minorHAnsi" w:hAnsiTheme="minorHAnsi"/>
              </w:rPr>
              <w:t xml:space="preserve">This outline of coverage </w:t>
            </w:r>
            <w:del w:id="1257" w:author="Matthews, Jolie H." w:date="2023-02-15T13:01:00Z">
              <w:r w:rsidRPr="00DF1CA6" w:rsidDel="00AB4FC7">
                <w:rPr>
                  <w:rFonts w:asciiTheme="minorHAnsi" w:hAnsiTheme="minorHAnsi"/>
                </w:rPr>
                <w:delText>provides a very brief description of the</w:delText>
              </w:r>
            </w:del>
            <w:ins w:id="1258" w:author="Matthews, Jolie H." w:date="2023-02-15T13:01:00Z">
              <w:r w:rsidR="00AB4FC7">
                <w:rPr>
                  <w:rFonts w:asciiTheme="minorHAnsi" w:hAnsiTheme="minorHAnsi"/>
                </w:rPr>
                <w:t>b</w:t>
              </w:r>
            </w:ins>
            <w:ins w:id="1259" w:author="Matthews, Jolie H." w:date="2023-02-15T13:02:00Z">
              <w:r w:rsidR="00AB4FC7">
                <w:rPr>
                  <w:rFonts w:asciiTheme="minorHAnsi" w:hAnsiTheme="minorHAnsi"/>
                </w:rPr>
                <w:t>r</w:t>
              </w:r>
              <w:r w:rsidR="00FE313F">
                <w:rPr>
                  <w:rFonts w:asciiTheme="minorHAnsi" w:hAnsiTheme="minorHAnsi"/>
                </w:rPr>
                <w:t>iefly describes your coverage’s</w:t>
              </w:r>
            </w:ins>
            <w:r w:rsidRPr="00DF1CA6">
              <w:rPr>
                <w:rFonts w:asciiTheme="minorHAnsi" w:hAnsiTheme="minorHAnsi"/>
              </w:rPr>
              <w:t xml:space="preserve"> important features</w:t>
            </w:r>
            <w:del w:id="1260" w:author="Matthews, Jolie H." w:date="2023-02-15T13:02:00Z">
              <w:r w:rsidRPr="00DF1CA6" w:rsidDel="005811D0">
                <w:rPr>
                  <w:rFonts w:asciiTheme="minorHAnsi" w:hAnsiTheme="minorHAnsi"/>
                </w:rPr>
                <w:delText xml:space="preserve"> of your policy</w:delText>
              </w:r>
            </w:del>
            <w:r w:rsidRPr="00DF1CA6">
              <w:rPr>
                <w:rFonts w:asciiTheme="minorHAnsi" w:hAnsiTheme="minorHAnsi"/>
              </w:rPr>
              <w:t xml:space="preserve">. </w:t>
            </w:r>
            <w:del w:id="1261" w:author="Matthews, Jolie H." w:date="2023-02-15T13:02:00Z">
              <w:r w:rsidRPr="00DF1CA6" w:rsidDel="005811D0">
                <w:rPr>
                  <w:rFonts w:asciiTheme="minorHAnsi" w:hAnsiTheme="minorHAnsi"/>
                </w:rPr>
                <w:delText>This</w:delText>
              </w:r>
            </w:del>
            <w:ins w:id="1262" w:author="Matthews, Jolie H." w:date="2023-02-15T13:03:00Z">
              <w:r w:rsidR="005811D0">
                <w:rPr>
                  <w:rFonts w:asciiTheme="minorHAnsi" w:hAnsiTheme="minorHAnsi"/>
                </w:rPr>
                <w:t>It</w:t>
              </w:r>
            </w:ins>
            <w:r w:rsidRPr="00DF1CA6">
              <w:rPr>
                <w:rFonts w:asciiTheme="minorHAnsi" w:hAnsiTheme="minorHAnsi"/>
              </w:rPr>
              <w:t xml:space="preserve"> is not the insurance contract</w:t>
            </w:r>
            <w:ins w:id="1263" w:author="Matthews, Jolie H." w:date="2023-02-15T13:03:00Z">
              <w:r w:rsidR="005811D0">
                <w:rPr>
                  <w:rFonts w:asciiTheme="minorHAnsi" w:hAnsiTheme="minorHAnsi"/>
                </w:rPr>
                <w:t>.</w:t>
              </w:r>
            </w:ins>
            <w:r w:rsidRPr="00DF1CA6">
              <w:rPr>
                <w:rFonts w:asciiTheme="minorHAnsi" w:hAnsiTheme="minorHAnsi"/>
              </w:rPr>
              <w:t xml:space="preserve"> </w:t>
            </w:r>
            <w:del w:id="1264" w:author="Matthews, Jolie H." w:date="2023-02-15T13:03:00Z">
              <w:r w:rsidRPr="00DF1CA6" w:rsidDel="005811D0">
                <w:rPr>
                  <w:rFonts w:asciiTheme="minorHAnsi" w:hAnsiTheme="minorHAnsi"/>
                </w:rPr>
                <w:delText>and o</w:delText>
              </w:r>
            </w:del>
            <w:ins w:id="1265" w:author="Matthews, Jolie H." w:date="2023-02-15T13:03:00Z">
              <w:r w:rsidR="005811D0">
                <w:rPr>
                  <w:rFonts w:asciiTheme="minorHAnsi" w:hAnsiTheme="minorHAnsi"/>
                </w:rPr>
                <w:t>O</w:t>
              </w:r>
            </w:ins>
            <w:r w:rsidRPr="00DF1CA6">
              <w:rPr>
                <w:rFonts w:asciiTheme="minorHAnsi" w:hAnsiTheme="minorHAnsi"/>
              </w:rPr>
              <w:t xml:space="preserve">nly the actual </w:t>
            </w:r>
            <w:ins w:id="1266" w:author="Matthews, Jolie H." w:date="2023-02-15T13:03:00Z">
              <w:r w:rsidR="003A30A6">
                <w:rPr>
                  <w:rFonts w:asciiTheme="minorHAnsi" w:hAnsiTheme="minorHAnsi"/>
                </w:rPr>
                <w:t>[</w:t>
              </w:r>
            </w:ins>
            <w:r w:rsidRPr="00DF1CA6">
              <w:rPr>
                <w:rFonts w:asciiTheme="minorHAnsi" w:hAnsiTheme="minorHAnsi"/>
              </w:rPr>
              <w:t>policy</w:t>
            </w:r>
            <w:ins w:id="1267" w:author="Matthews, Jolie H." w:date="2023-02-15T13:03:00Z">
              <w:r w:rsidR="003A30A6">
                <w:rPr>
                  <w:rFonts w:asciiTheme="minorHAnsi" w:hAnsiTheme="minorHAnsi"/>
                </w:rPr>
                <w:t>] [certificate]</w:t>
              </w:r>
            </w:ins>
            <w:r w:rsidRPr="00DF1CA6">
              <w:rPr>
                <w:rFonts w:asciiTheme="minorHAnsi" w:hAnsiTheme="minorHAnsi"/>
              </w:rPr>
              <w:t xml:space="preserve"> </w:t>
            </w:r>
            <w:del w:id="1268" w:author="Matthews, Jolie H." w:date="2023-02-15T13:03:00Z">
              <w:r w:rsidRPr="00DF1CA6" w:rsidDel="003A30A6">
                <w:rPr>
                  <w:rFonts w:asciiTheme="minorHAnsi" w:hAnsiTheme="minorHAnsi"/>
                </w:rPr>
                <w:delText xml:space="preserve">provisions will </w:delText>
              </w:r>
            </w:del>
            <w:r w:rsidRPr="00DF1CA6">
              <w:rPr>
                <w:rFonts w:asciiTheme="minorHAnsi" w:hAnsiTheme="minorHAnsi"/>
              </w:rPr>
              <w:t>control</w:t>
            </w:r>
            <w:ins w:id="1269" w:author="Matthews, Jolie H." w:date="2023-02-15T13:03:00Z">
              <w:r w:rsidR="003A30A6">
                <w:rPr>
                  <w:rFonts w:asciiTheme="minorHAnsi" w:hAnsiTheme="minorHAnsi"/>
                </w:rPr>
                <w:t>s</w:t>
              </w:r>
            </w:ins>
            <w:r w:rsidRPr="00DF1CA6">
              <w:rPr>
                <w:rFonts w:asciiTheme="minorHAnsi" w:hAnsiTheme="minorHAnsi"/>
              </w:rPr>
              <w:t xml:space="preserve">. The </w:t>
            </w:r>
            <w:ins w:id="1270" w:author="Matthews, Jolie H." w:date="2023-02-15T13:04:00Z">
              <w:r w:rsidR="004909AE">
                <w:rPr>
                  <w:rFonts w:asciiTheme="minorHAnsi" w:hAnsiTheme="minorHAnsi"/>
                </w:rPr>
                <w:t>[</w:t>
              </w:r>
            </w:ins>
            <w:r w:rsidRPr="00DF1CA6">
              <w:rPr>
                <w:rFonts w:asciiTheme="minorHAnsi" w:hAnsiTheme="minorHAnsi"/>
              </w:rPr>
              <w:t>policy</w:t>
            </w:r>
            <w:ins w:id="1271" w:author="Matthews, Jolie H." w:date="2023-02-15T13:04:00Z">
              <w:r w:rsidR="004909AE">
                <w:rPr>
                  <w:rFonts w:asciiTheme="minorHAnsi" w:hAnsiTheme="minorHAnsi"/>
                </w:rPr>
                <w:t>] [certificate]</w:t>
              </w:r>
            </w:ins>
            <w:r w:rsidRPr="00DF1CA6">
              <w:rPr>
                <w:rFonts w:asciiTheme="minorHAnsi" w:hAnsiTheme="minorHAnsi"/>
              </w:rPr>
              <w:t xml:space="preserve"> itself </w:t>
            </w:r>
            <w:del w:id="1272" w:author="Matthews, Jolie H." w:date="2023-02-15T13:04:00Z">
              <w:r w:rsidRPr="00DF1CA6" w:rsidDel="00931921">
                <w:rPr>
                  <w:rFonts w:asciiTheme="minorHAnsi" w:hAnsiTheme="minorHAnsi"/>
                </w:rPr>
                <w:delText xml:space="preserve">sets forth in </w:delText>
              </w:r>
            </w:del>
            <w:r w:rsidRPr="00DF1CA6">
              <w:rPr>
                <w:rFonts w:asciiTheme="minorHAnsi" w:hAnsiTheme="minorHAnsi"/>
              </w:rPr>
              <w:t>detail</w:t>
            </w:r>
            <w:ins w:id="1273" w:author="Matthews, Jolie H." w:date="2023-02-15T13:04:00Z">
              <w:r w:rsidR="00931921">
                <w:rPr>
                  <w:rFonts w:asciiTheme="minorHAnsi" w:hAnsiTheme="minorHAnsi"/>
                </w:rPr>
                <w:t>s</w:t>
              </w:r>
            </w:ins>
            <w:r w:rsidRPr="00DF1CA6">
              <w:rPr>
                <w:rFonts w:asciiTheme="minorHAnsi" w:hAnsiTheme="minorHAnsi"/>
              </w:rPr>
              <w:t xml:space="preserve"> </w:t>
            </w:r>
            <w:del w:id="1274" w:author="Matthews, Jolie H." w:date="2023-02-15T13:05:00Z">
              <w:r w:rsidRPr="00DF1CA6" w:rsidDel="009D7FE6">
                <w:rPr>
                  <w:rFonts w:asciiTheme="minorHAnsi" w:hAnsiTheme="minorHAnsi"/>
                </w:rPr>
                <w:delText>the</w:delText>
              </w:r>
            </w:del>
            <w:ins w:id="1275" w:author="Matthews, Jolie H." w:date="2023-02-15T13:05:00Z">
              <w:r w:rsidR="009D7FE6">
                <w:rPr>
                  <w:rFonts w:asciiTheme="minorHAnsi" w:hAnsiTheme="minorHAnsi"/>
                </w:rPr>
                <w:t>your</w:t>
              </w:r>
            </w:ins>
            <w:r w:rsidRPr="00DF1CA6">
              <w:rPr>
                <w:rFonts w:asciiTheme="minorHAnsi" w:hAnsiTheme="minorHAnsi"/>
              </w:rPr>
              <w:t xml:space="preserve"> rights and obligations</w:t>
            </w:r>
            <w:del w:id="1276" w:author="Matthews, Jolie H." w:date="2023-02-15T13:05:00Z">
              <w:r w:rsidRPr="00DF1CA6" w:rsidDel="009D7FE6">
                <w:rPr>
                  <w:rFonts w:asciiTheme="minorHAnsi" w:hAnsiTheme="minorHAnsi"/>
                </w:rPr>
                <w:delText xml:space="preserve"> of both you</w:delText>
              </w:r>
            </w:del>
            <w:r w:rsidRPr="00DF1CA6">
              <w:rPr>
                <w:rFonts w:asciiTheme="minorHAnsi" w:hAnsiTheme="minorHAnsi"/>
              </w:rPr>
              <w:t xml:space="preserve"> and </w:t>
            </w:r>
            <w:ins w:id="1277" w:author="Matthews, Jolie H." w:date="2023-02-15T13:05:00Z">
              <w:r w:rsidR="00E03DA5">
                <w:rPr>
                  <w:rFonts w:asciiTheme="minorHAnsi" w:hAnsiTheme="minorHAnsi"/>
                </w:rPr>
                <w:t xml:space="preserve">those of </w:t>
              </w:r>
            </w:ins>
            <w:r w:rsidRPr="00DF1CA6">
              <w:rPr>
                <w:rFonts w:asciiTheme="minorHAnsi" w:hAnsiTheme="minorHAnsi"/>
              </w:rPr>
              <w:t>your insurance company. It is</w:t>
            </w:r>
            <w:del w:id="1278" w:author="Matthews, Jolie H." w:date="2023-02-15T13:05:00Z">
              <w:r w:rsidRPr="00DF1CA6" w:rsidDel="00E03DA5">
                <w:rPr>
                  <w:rFonts w:asciiTheme="minorHAnsi" w:hAnsiTheme="minorHAnsi"/>
                </w:rPr>
                <w:delText>, therefore,</w:delText>
              </w:r>
            </w:del>
            <w:r w:rsidRPr="00DF1CA6">
              <w:rPr>
                <w:rFonts w:asciiTheme="minorHAnsi" w:hAnsiTheme="minorHAnsi"/>
              </w:rPr>
              <w:t xml:space="preserve"> important that you </w:t>
            </w:r>
            <w:del w:id="1279" w:author="Matthews, Jolie H." w:date="2023-02-15T13:06:00Z">
              <w:r w:rsidRPr="00DF1CA6" w:rsidDel="00E03DA5">
                <w:rPr>
                  <w:rFonts w:asciiTheme="minorHAnsi" w:hAnsiTheme="minorHAnsi"/>
                </w:rPr>
                <w:delText>READ YOUR [POLICY][CERTIFICATE] CAREFULLY</w:delText>
              </w:r>
            </w:del>
            <w:ins w:id="1280" w:author="Matthews, Jolie H." w:date="2023-02-15T13:06:00Z">
              <w:r w:rsidR="00E03DA5">
                <w:rPr>
                  <w:rFonts w:asciiTheme="minorHAnsi" w:hAnsiTheme="minorHAnsi"/>
                </w:rPr>
                <w:t>read your [policy] [certificate] carefully</w:t>
              </w:r>
            </w:ins>
            <w:r w:rsidRPr="00DF1CA6">
              <w:rPr>
                <w:rFonts w:asciiTheme="minorHAnsi" w:hAnsiTheme="minorHAnsi"/>
              </w:rPr>
              <w:t>!</w:t>
            </w:r>
          </w:p>
          <w:p w14:paraId="0CB99B27" w14:textId="77777777" w:rsidR="00DF1CA6" w:rsidRPr="00DF1CA6" w:rsidRDefault="00DF1CA6" w:rsidP="00DF1CA6">
            <w:pPr>
              <w:jc w:val="both"/>
              <w:rPr>
                <w:rFonts w:asciiTheme="minorHAnsi" w:hAnsiTheme="minorHAnsi"/>
              </w:rPr>
            </w:pPr>
          </w:p>
          <w:p w14:paraId="4781D194" w14:textId="77777777" w:rsidR="00DF1CA6" w:rsidRPr="00DF1CA6" w:rsidRDefault="00DF1CA6" w:rsidP="00DF1CA6">
            <w:pPr>
              <w:jc w:val="both"/>
              <w:rPr>
                <w:rFonts w:asciiTheme="minorHAnsi" w:hAnsiTheme="minorHAnsi"/>
              </w:rPr>
            </w:pPr>
            <w:r w:rsidRPr="00DF1CA6">
              <w:rPr>
                <w:rFonts w:asciiTheme="minorHAnsi" w:hAnsiTheme="minorHAnsi"/>
              </w:rPr>
              <w:t>(2) [A brief specific description of the benefits.]</w:t>
            </w:r>
          </w:p>
          <w:p w14:paraId="5A51ED43" w14:textId="77777777" w:rsidR="00DF1CA6" w:rsidRPr="00DF1CA6" w:rsidRDefault="00DF1CA6" w:rsidP="00DF1CA6">
            <w:pPr>
              <w:jc w:val="both"/>
              <w:rPr>
                <w:rFonts w:asciiTheme="minorHAnsi" w:hAnsiTheme="minorHAnsi"/>
              </w:rPr>
            </w:pPr>
          </w:p>
          <w:p w14:paraId="1407FCA8" w14:textId="77777777" w:rsidR="00DF1CA6" w:rsidRPr="00DF1CA6" w:rsidRDefault="00DF1CA6" w:rsidP="00DF1CA6">
            <w:pPr>
              <w:jc w:val="both"/>
              <w:rPr>
                <w:rFonts w:asciiTheme="minorHAnsi" w:hAnsiTheme="minorHAnsi"/>
              </w:rPr>
            </w:pPr>
            <w:r w:rsidRPr="00DF1CA6">
              <w:rPr>
                <w:rFonts w:asciiTheme="minorHAnsi" w:hAnsiTheme="minorHAnsi"/>
              </w:rPr>
              <w:t>(3) [A description of any policy provisions that exclude, eliminate, restrict, reduce, limit, delay or in any other manner operate to qualify payment of the benefits described in Paragraph (1) above.]</w:t>
            </w:r>
          </w:p>
          <w:p w14:paraId="1174804B" w14:textId="77777777" w:rsidR="00DF1CA6" w:rsidRPr="00DF1CA6" w:rsidRDefault="00DF1CA6" w:rsidP="00DF1CA6">
            <w:pPr>
              <w:rPr>
                <w:rFonts w:cs="Times New Roman"/>
              </w:rPr>
            </w:pPr>
          </w:p>
          <w:p w14:paraId="3D6A66C2" w14:textId="14DD14A6" w:rsidR="00DF1CA6" w:rsidRDefault="00DF1CA6" w:rsidP="00DF1CA6">
            <w:pPr>
              <w:jc w:val="both"/>
              <w:rPr>
                <w:ins w:id="1281" w:author="Matthews, Jolie H." w:date="2023-02-15T13:06:00Z"/>
                <w:rFonts w:asciiTheme="minorHAnsi" w:hAnsiTheme="minorHAnsi"/>
              </w:rPr>
            </w:pPr>
            <w:r w:rsidRPr="00DF1CA6">
              <w:rPr>
                <w:rFonts w:asciiTheme="minorHAnsi" w:hAnsiTheme="minorHAnsi"/>
              </w:rPr>
              <w:lastRenderedPageBreak/>
              <w:t>(4) [A description of policy provisions respecting renewability or continuation of coverage, including age restrictions or any reservations of right to change premiums.]</w:t>
            </w:r>
          </w:p>
          <w:p w14:paraId="006DD670" w14:textId="0CECDE35" w:rsidR="00A80357" w:rsidRDefault="00A80357" w:rsidP="00DF1CA6">
            <w:pPr>
              <w:jc w:val="both"/>
              <w:rPr>
                <w:ins w:id="1282" w:author="Matthews, Jolie H." w:date="2023-02-15T13:06:00Z"/>
                <w:rFonts w:asciiTheme="minorHAnsi" w:hAnsiTheme="minorHAnsi"/>
              </w:rPr>
            </w:pPr>
          </w:p>
          <w:p w14:paraId="76153CF1" w14:textId="72E989EC" w:rsidR="00A80357" w:rsidRPr="00DF1CA6" w:rsidDel="00DA61CC" w:rsidRDefault="00A80357" w:rsidP="00DF1CA6">
            <w:pPr>
              <w:jc w:val="both"/>
              <w:rPr>
                <w:del w:id="1283" w:author="Matthews, Jolie H." w:date="2023-02-15T13:07:00Z"/>
                <w:rFonts w:asciiTheme="minorHAnsi" w:hAnsiTheme="minorHAnsi"/>
              </w:rPr>
            </w:pPr>
            <w:ins w:id="1284" w:author="Matthews, Jolie H." w:date="2023-02-15T13:06:00Z">
              <w:r>
                <w:rPr>
                  <w:rFonts w:asciiTheme="minorHAnsi" w:hAnsiTheme="minorHAnsi"/>
                </w:rPr>
                <w:t>Drafting Note: The above des</w:t>
              </w:r>
            </w:ins>
            <w:ins w:id="1285" w:author="Matthews, Jolie H." w:date="2023-02-15T13:07:00Z">
              <w:r>
                <w:rPr>
                  <w:rFonts w:asciiTheme="minorHAnsi" w:hAnsiTheme="minorHAnsi"/>
                </w:rPr>
                <w:t>criptions</w:t>
              </w:r>
              <w:r w:rsidR="00DA61CC">
                <w:rPr>
                  <w:rFonts w:asciiTheme="minorHAnsi" w:hAnsiTheme="minorHAnsi"/>
                </w:rPr>
                <w:t xml:space="preserve"> shall be stated clearly and concisely.</w:t>
              </w:r>
            </w:ins>
          </w:p>
          <w:p w14:paraId="1BB76C3B" w14:textId="3C30352D" w:rsidR="00A80357" w:rsidRPr="00366B56" w:rsidRDefault="00A80357">
            <w:pPr>
              <w:rPr>
                <w:rFonts w:cs="Times New Roman"/>
              </w:rPr>
            </w:pPr>
          </w:p>
        </w:tc>
      </w:tr>
      <w:tr w:rsidR="007E0FAE" w:rsidRPr="00366B56" w14:paraId="4B553D36" w14:textId="77777777" w:rsidTr="007E0FAE">
        <w:tc>
          <w:tcPr>
            <w:tcW w:w="2178" w:type="dxa"/>
            <w:shd w:val="clear" w:color="auto" w:fill="auto"/>
          </w:tcPr>
          <w:p w14:paraId="5D491FF9" w14:textId="74BB05D5" w:rsidR="007E0FAE" w:rsidRPr="00AB0E71" w:rsidRDefault="007E0FAE">
            <w:pPr>
              <w:rPr>
                <w:rFonts w:asciiTheme="minorHAnsi" w:hAnsiTheme="minorHAnsi" w:cs="Times New Roman"/>
                <w:b/>
                <w:iCs/>
              </w:rPr>
            </w:pPr>
          </w:p>
        </w:tc>
        <w:tc>
          <w:tcPr>
            <w:tcW w:w="11250" w:type="dxa"/>
            <w:shd w:val="clear" w:color="auto" w:fill="auto"/>
          </w:tcPr>
          <w:p w14:paraId="595C772F" w14:textId="77777777" w:rsidR="007E0FAE" w:rsidRPr="00366B56" w:rsidRDefault="007E0FAE">
            <w:pPr>
              <w:rPr>
                <w:rFonts w:cs="Times New Roman"/>
              </w:rPr>
            </w:pPr>
          </w:p>
        </w:tc>
      </w:tr>
      <w:tr w:rsidR="00057311" w:rsidRPr="00366B56" w14:paraId="6332031A" w14:textId="77777777" w:rsidTr="00C176AE">
        <w:tc>
          <w:tcPr>
            <w:tcW w:w="2178" w:type="dxa"/>
          </w:tcPr>
          <w:p w14:paraId="099B2B6A" w14:textId="6E4784A3" w:rsidR="00057311" w:rsidRPr="00057311" w:rsidRDefault="00057311" w:rsidP="00456EAC">
            <w:pPr>
              <w:rPr>
                <w:rFonts w:asciiTheme="minorHAnsi" w:hAnsiTheme="minorHAnsi"/>
                <w:b/>
              </w:rPr>
            </w:pPr>
          </w:p>
        </w:tc>
        <w:tc>
          <w:tcPr>
            <w:tcW w:w="11250" w:type="dxa"/>
          </w:tcPr>
          <w:p w14:paraId="20DD41CC" w14:textId="77777777" w:rsidR="009339F8" w:rsidRPr="00877EC9" w:rsidRDefault="009339F8">
            <w:pPr>
              <w:rPr>
                <w:rFonts w:asciiTheme="minorHAnsi" w:hAnsiTheme="minorHAnsi"/>
              </w:rPr>
            </w:pPr>
          </w:p>
        </w:tc>
      </w:tr>
      <w:tr w:rsidR="00783AFB" w:rsidRPr="00366B56" w14:paraId="798A6CC2" w14:textId="77777777" w:rsidTr="00C176AE">
        <w:tc>
          <w:tcPr>
            <w:tcW w:w="2178" w:type="dxa"/>
          </w:tcPr>
          <w:p w14:paraId="705C4C9E" w14:textId="5AD44D42" w:rsidR="00E36ADC" w:rsidRDefault="00E36ADC" w:rsidP="00456EAC">
            <w:pPr>
              <w:rPr>
                <w:rFonts w:asciiTheme="minorHAnsi" w:hAnsiTheme="minorHAnsi"/>
                <w:b/>
              </w:rPr>
            </w:pPr>
          </w:p>
        </w:tc>
        <w:tc>
          <w:tcPr>
            <w:tcW w:w="11250" w:type="dxa"/>
          </w:tcPr>
          <w:p w14:paraId="1FF44867" w14:textId="30FD87EC" w:rsidR="00E36ADC" w:rsidRPr="00083C44" w:rsidRDefault="00E36ADC" w:rsidP="00083C44">
            <w:pPr>
              <w:pStyle w:val="BodyTextIndent2"/>
              <w:spacing w:after="0" w:line="240" w:lineRule="auto"/>
              <w:ind w:left="0"/>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057311" w:rsidRDefault="00057311">
            <w:pPr>
              <w:rPr>
                <w:rFonts w:asciiTheme="minorHAnsi" w:hAnsiTheme="minorHAnsi"/>
              </w:rPr>
            </w:pPr>
          </w:p>
        </w:tc>
      </w:tr>
      <w:tr w:rsidR="00AD56E8" w:rsidRPr="00366B56" w14:paraId="2FAA7477" w14:textId="77777777" w:rsidTr="00314D91">
        <w:tc>
          <w:tcPr>
            <w:tcW w:w="13428" w:type="dxa"/>
            <w:gridSpan w:val="2"/>
          </w:tcPr>
          <w:p w14:paraId="317D21B1" w14:textId="5B190F2F" w:rsidR="00F753C7" w:rsidRDefault="00F0322F" w:rsidP="00CB6747">
            <w:pPr>
              <w:jc w:val="both"/>
              <w:rPr>
                <w:rFonts w:asciiTheme="minorHAnsi" w:hAnsiTheme="minorHAnsi"/>
                <w:b/>
                <w:bCs/>
              </w:rPr>
            </w:pPr>
            <w:r>
              <w:rPr>
                <w:rFonts w:asciiTheme="minorHAnsi" w:hAnsiTheme="minorHAnsi"/>
                <w:b/>
                <w:bCs/>
              </w:rPr>
              <w:t>Section</w:t>
            </w:r>
            <w:r w:rsidR="0031304D">
              <w:rPr>
                <w:rFonts w:asciiTheme="minorHAnsi" w:hAnsiTheme="minorHAnsi"/>
                <w:b/>
                <w:bCs/>
              </w:rPr>
              <w:t xml:space="preserve"> 10. Requirements for Replacement of Individual Supplementary and Short-Term Health Insurance Coverage</w:t>
            </w:r>
          </w:p>
          <w:p w14:paraId="6B6873EF" w14:textId="77777777" w:rsidR="00A9666A" w:rsidRDefault="00A9666A" w:rsidP="00CB6747">
            <w:pPr>
              <w:jc w:val="both"/>
              <w:rPr>
                <w:rFonts w:asciiTheme="minorHAnsi" w:hAnsiTheme="minorHAnsi"/>
                <w:b/>
                <w:bCs/>
              </w:rPr>
            </w:pPr>
          </w:p>
          <w:p w14:paraId="73DCCE7B" w14:textId="781E08B5" w:rsidR="00A9666A" w:rsidRPr="00A9666A" w:rsidRDefault="00A9666A" w:rsidP="00A9666A">
            <w:pPr>
              <w:jc w:val="both"/>
              <w:rPr>
                <w:rFonts w:asciiTheme="minorHAnsi" w:hAnsiTheme="minorHAnsi"/>
                <w:b/>
                <w:bCs/>
              </w:rPr>
            </w:pPr>
            <w:r w:rsidRPr="00A9666A">
              <w:rPr>
                <w:rFonts w:asciiTheme="minorHAnsi" w:hAnsiTheme="minorHAnsi"/>
                <w:b/>
                <w:bCs/>
              </w:rPr>
              <w:t>A.</w:t>
            </w:r>
            <w:r>
              <w:rPr>
                <w:rFonts w:asciiTheme="minorHAnsi" w:hAnsiTheme="minorHAnsi"/>
                <w:b/>
                <w:bCs/>
              </w:rPr>
              <w:t xml:space="preserve"> </w:t>
            </w:r>
            <w:r w:rsidRPr="00A9666A">
              <w:rPr>
                <w:rFonts w:asciiTheme="minorHAnsi" w:hAnsiTheme="minorHAnsi"/>
                <w:b/>
                <w:bCs/>
              </w:rPr>
              <w:t>An application form shall include a question designed to elicit information as to whether the insurance to be issued is intended to replace any other supplementary or short-term health insurance subject to this regulation, as provided in Section 3A of this regulation, presently in force. A supplementary application or other form to be signed by the applicant containing the question may be used.</w:t>
            </w:r>
          </w:p>
          <w:p w14:paraId="1476E135" w14:textId="3D9FAB58" w:rsidR="0031304D" w:rsidRPr="00F0322F" w:rsidRDefault="0031304D" w:rsidP="00CB6747">
            <w:pPr>
              <w:jc w:val="both"/>
              <w:rPr>
                <w:rFonts w:asciiTheme="minorHAnsi" w:hAnsiTheme="minorHAnsi"/>
                <w:b/>
                <w:bCs/>
              </w:rPr>
            </w:pPr>
          </w:p>
        </w:tc>
      </w:tr>
      <w:tr w:rsidR="00057311" w:rsidRPr="00366B56" w14:paraId="6A828EF1" w14:textId="77777777" w:rsidTr="00C176AE">
        <w:tc>
          <w:tcPr>
            <w:tcW w:w="2178" w:type="dxa"/>
          </w:tcPr>
          <w:p w14:paraId="3942B446" w14:textId="148DA9FC" w:rsidR="00A3071C" w:rsidRPr="005857EB" w:rsidRDefault="005857EB" w:rsidP="00783AFB">
            <w:pPr>
              <w:rPr>
                <w:rFonts w:asciiTheme="minorHAnsi" w:hAnsiTheme="minorHAnsi"/>
                <w:b/>
                <w:i/>
                <w:iCs/>
              </w:rPr>
            </w:pPr>
            <w:r w:rsidRPr="005857EB">
              <w:rPr>
                <w:rFonts w:asciiTheme="minorHAnsi" w:hAnsiTheme="minorHAnsi"/>
                <w:b/>
                <w:i/>
                <w:iCs/>
              </w:rPr>
              <w:t>No comments received</w:t>
            </w:r>
          </w:p>
        </w:tc>
        <w:tc>
          <w:tcPr>
            <w:tcW w:w="11250" w:type="dxa"/>
          </w:tcPr>
          <w:p w14:paraId="4F0AC05D" w14:textId="77777777" w:rsidR="00057311" w:rsidRPr="00877EC9" w:rsidRDefault="00057311" w:rsidP="009339F8">
            <w:pPr>
              <w:jc w:val="both"/>
              <w:rPr>
                <w:rFonts w:asciiTheme="minorHAnsi" w:hAnsiTheme="minorHAnsi"/>
              </w:rPr>
            </w:pPr>
          </w:p>
        </w:tc>
      </w:tr>
      <w:tr w:rsidR="00C50D66" w:rsidRPr="00366B56" w14:paraId="5F6E2347" w14:textId="77777777" w:rsidTr="00C176AE">
        <w:tc>
          <w:tcPr>
            <w:tcW w:w="2178" w:type="dxa"/>
          </w:tcPr>
          <w:p w14:paraId="0E88AC55" w14:textId="3BCE9E40" w:rsidR="00C50D66" w:rsidRDefault="00C50D66" w:rsidP="00783AFB">
            <w:pPr>
              <w:rPr>
                <w:rFonts w:asciiTheme="minorHAnsi" w:hAnsiTheme="minorHAnsi"/>
                <w:b/>
              </w:rPr>
            </w:pPr>
          </w:p>
        </w:tc>
        <w:tc>
          <w:tcPr>
            <w:tcW w:w="11250" w:type="dxa"/>
          </w:tcPr>
          <w:p w14:paraId="2C47F426" w14:textId="77777777" w:rsidR="00C50D66" w:rsidRPr="00A3071C" w:rsidRDefault="00C50D66" w:rsidP="00A3071C">
            <w:pPr>
              <w:pStyle w:val="Heading2"/>
              <w:keepNext w:val="0"/>
              <w:spacing w:before="0"/>
              <w:rPr>
                <w:rFonts w:asciiTheme="minorHAnsi" w:hAnsiTheme="minorHAnsi"/>
                <w:b w:val="0"/>
                <w:bCs w:val="0"/>
                <w:color w:val="auto"/>
                <w:sz w:val="20"/>
              </w:rPr>
            </w:pPr>
          </w:p>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877EC9" w:rsidRDefault="00272813">
            <w:pPr>
              <w:rPr>
                <w:rFonts w:asciiTheme="minorHAnsi" w:hAnsiTheme="minorHAnsi"/>
              </w:rPr>
            </w:pPr>
          </w:p>
        </w:tc>
      </w:tr>
      <w:tr w:rsidR="00272813" w:rsidRPr="00366B56" w14:paraId="03037F48" w14:textId="77777777" w:rsidTr="00452741">
        <w:tc>
          <w:tcPr>
            <w:tcW w:w="13428" w:type="dxa"/>
            <w:gridSpan w:val="2"/>
          </w:tcPr>
          <w:p w14:paraId="0C46C4D7" w14:textId="47BFDDA7" w:rsidR="00A6792E" w:rsidRDefault="00AC098C">
            <w:pPr>
              <w:rPr>
                <w:rFonts w:asciiTheme="minorHAnsi" w:hAnsiTheme="minorHAnsi"/>
              </w:rPr>
            </w:pPr>
            <w:r w:rsidRPr="00AC098C">
              <w:rPr>
                <w:rFonts w:asciiTheme="minorHAnsi" w:hAnsiTheme="minorHAnsi"/>
                <w:b/>
                <w:bCs/>
              </w:rPr>
              <w:t>B.</w:t>
            </w:r>
            <w:r>
              <w:rPr>
                <w:rFonts w:asciiTheme="minorHAnsi" w:hAnsiTheme="minorHAnsi"/>
                <w:b/>
                <w:bCs/>
              </w:rPr>
              <w:t xml:space="preserve"> </w:t>
            </w:r>
            <w:r w:rsidRPr="00AC098C">
              <w:rPr>
                <w:rFonts w:asciiTheme="minorHAnsi" w:hAnsiTheme="minorHAnsi"/>
                <w:b/>
                <w:bCs/>
              </w:rPr>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610B2125" w14:textId="136B090C" w:rsidR="00A6792E" w:rsidRPr="00877EC9" w:rsidRDefault="00A6792E">
            <w:pPr>
              <w:rPr>
                <w:rFonts w:asciiTheme="minorHAnsi" w:hAnsiTheme="minorHAnsi"/>
              </w:rPr>
            </w:pPr>
          </w:p>
        </w:tc>
      </w:tr>
      <w:tr w:rsidR="009B40F7" w:rsidRPr="00366B56" w14:paraId="67BBBC7A" w14:textId="77777777" w:rsidTr="00C176AE">
        <w:tc>
          <w:tcPr>
            <w:tcW w:w="2178" w:type="dxa"/>
          </w:tcPr>
          <w:p w14:paraId="3836A3C8" w14:textId="4CF325E3" w:rsidR="009B40F7" w:rsidRPr="00057311" w:rsidRDefault="00553DB8" w:rsidP="00456EAC">
            <w:pPr>
              <w:rPr>
                <w:rFonts w:asciiTheme="minorHAnsi" w:hAnsiTheme="minorHAnsi"/>
                <w:b/>
              </w:rPr>
            </w:pPr>
            <w:r>
              <w:rPr>
                <w:rFonts w:asciiTheme="minorHAnsi" w:hAnsiTheme="minorHAnsi"/>
                <w:b/>
              </w:rPr>
              <w:t>NAIC consumer representatives</w:t>
            </w:r>
          </w:p>
        </w:tc>
        <w:tc>
          <w:tcPr>
            <w:tcW w:w="11250" w:type="dxa"/>
          </w:tcPr>
          <w:p w14:paraId="4722ACFC" w14:textId="5D834E16" w:rsidR="00553DB8" w:rsidRPr="00553DB8" w:rsidRDefault="00553DB8" w:rsidP="00553DB8">
            <w:pPr>
              <w:rPr>
                <w:rFonts w:asciiTheme="minorHAnsi" w:hAnsiTheme="minorHAnsi"/>
              </w:rPr>
            </w:pPr>
            <w:r w:rsidRPr="00553DB8">
              <w:rPr>
                <w:rFonts w:asciiTheme="minorHAnsi" w:hAnsiTheme="minorHAnsi"/>
              </w:rPr>
              <w:t>B. Upon determining that a sale will involve replacement, an insurer</w:t>
            </w:r>
            <w:del w:id="1286" w:author="Matthews, Jolie H." w:date="2023-02-15T13:10:00Z">
              <w:r w:rsidRPr="00553DB8" w:rsidDel="006B18BA">
                <w:rPr>
                  <w:rFonts w:asciiTheme="minorHAnsi" w:hAnsiTheme="minorHAnsi"/>
                </w:rPr>
                <w:delText>, other than a direct response insurer,</w:delText>
              </w:r>
            </w:del>
            <w:r w:rsidRPr="00553DB8">
              <w:rPr>
                <w:rFonts w:asciiTheme="minorHAnsi" w:hAnsiTheme="minorHAnsi"/>
              </w:rPr>
              <w:t xml:space="preserve">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2335F319" w14:textId="28527497" w:rsidR="004362BD" w:rsidRPr="00877EC9" w:rsidRDefault="004362BD" w:rsidP="00A3071C">
            <w:pPr>
              <w:autoSpaceDE w:val="0"/>
              <w:autoSpaceDN w:val="0"/>
              <w:adjustRightInd w:val="0"/>
              <w:rPr>
                <w:rFonts w:asciiTheme="minorHAnsi" w:hAnsiTheme="minorHAnsi"/>
              </w:rPr>
            </w:pPr>
          </w:p>
        </w:tc>
      </w:tr>
      <w:tr w:rsidR="00057311" w:rsidRPr="00366B56" w14:paraId="2B4CCB4D" w14:textId="77777777" w:rsidTr="00C176AE">
        <w:tc>
          <w:tcPr>
            <w:tcW w:w="2178" w:type="dxa"/>
          </w:tcPr>
          <w:p w14:paraId="283A8F94" w14:textId="2D872773" w:rsidR="002B6D09" w:rsidRPr="00057311" w:rsidRDefault="002B6D09" w:rsidP="00F2641A">
            <w:pPr>
              <w:rPr>
                <w:rFonts w:asciiTheme="minorHAnsi" w:hAnsiTheme="minorHAnsi"/>
                <w:b/>
              </w:rPr>
            </w:pPr>
          </w:p>
        </w:tc>
        <w:tc>
          <w:tcPr>
            <w:tcW w:w="11250" w:type="dxa"/>
          </w:tcPr>
          <w:p w14:paraId="69A2F2E3" w14:textId="4818FA2E" w:rsidR="00F55FA1" w:rsidRPr="00877EC9" w:rsidRDefault="00F55FA1">
            <w:pPr>
              <w:rPr>
                <w:rFonts w:asciiTheme="minorHAnsi" w:hAnsiTheme="minorHAnsi"/>
              </w:rPr>
            </w:pPr>
          </w:p>
        </w:tc>
      </w:tr>
      <w:tr w:rsidR="005455BB" w:rsidRPr="00366B56" w14:paraId="75E62573" w14:textId="77777777" w:rsidTr="00C176AE">
        <w:tc>
          <w:tcPr>
            <w:tcW w:w="2178" w:type="dxa"/>
          </w:tcPr>
          <w:p w14:paraId="54F2D615" w14:textId="0292DBC4" w:rsidR="005455BB" w:rsidRDefault="005455BB" w:rsidP="003D569C">
            <w:pPr>
              <w:rPr>
                <w:rFonts w:asciiTheme="minorHAnsi" w:hAnsiTheme="minorHAnsi"/>
                <w:b/>
              </w:rPr>
            </w:pPr>
          </w:p>
        </w:tc>
        <w:tc>
          <w:tcPr>
            <w:tcW w:w="11250" w:type="dxa"/>
          </w:tcPr>
          <w:p w14:paraId="030BC736" w14:textId="045AC6C0" w:rsidR="00C15539" w:rsidRPr="00DB280E" w:rsidRDefault="00C15539">
            <w:pPr>
              <w:rPr>
                <w:rFonts w:asciiTheme="minorHAnsi" w:hAnsiTheme="minorHAnsi"/>
              </w:rPr>
            </w:pPr>
          </w:p>
        </w:tc>
      </w:tr>
      <w:tr w:rsidR="00325A57" w:rsidRPr="00366B56" w14:paraId="100A241C" w14:textId="77777777" w:rsidTr="00325A57">
        <w:tc>
          <w:tcPr>
            <w:tcW w:w="13428" w:type="dxa"/>
            <w:gridSpan w:val="2"/>
            <w:shd w:val="clear" w:color="auto" w:fill="BFBFBF" w:themeFill="background1" w:themeFillShade="BF"/>
          </w:tcPr>
          <w:p w14:paraId="15B65C93" w14:textId="77777777" w:rsidR="00325A57" w:rsidRDefault="00325A57">
            <w:pPr>
              <w:rPr>
                <w:rFonts w:asciiTheme="minorHAnsi" w:hAnsiTheme="minorHAnsi"/>
              </w:rPr>
            </w:pPr>
          </w:p>
        </w:tc>
      </w:tr>
      <w:tr w:rsidR="00325A57" w:rsidRPr="00366B56" w14:paraId="427583C4" w14:textId="77777777" w:rsidTr="00261C56">
        <w:tc>
          <w:tcPr>
            <w:tcW w:w="13428" w:type="dxa"/>
            <w:gridSpan w:val="2"/>
          </w:tcPr>
          <w:p w14:paraId="102D4A0A" w14:textId="2CA345B4" w:rsidR="004E0843" w:rsidRPr="004E0843" w:rsidRDefault="004E0843" w:rsidP="004E0843">
            <w:pPr>
              <w:rPr>
                <w:rFonts w:asciiTheme="minorHAnsi" w:hAnsiTheme="minorHAnsi"/>
                <w:b/>
                <w:bCs/>
              </w:rPr>
            </w:pPr>
            <w:r w:rsidRPr="004E0843">
              <w:rPr>
                <w:rFonts w:asciiTheme="minorHAnsi" w:hAnsiTheme="minorHAnsi"/>
                <w:b/>
                <w:bCs/>
              </w:rPr>
              <w:t>C.</w:t>
            </w:r>
            <w:r w:rsidR="0037113D">
              <w:rPr>
                <w:rFonts w:asciiTheme="minorHAnsi" w:hAnsiTheme="minorHAnsi"/>
                <w:b/>
                <w:bCs/>
              </w:rPr>
              <w:t xml:space="preserve"> </w:t>
            </w:r>
            <w:r w:rsidRPr="004E0843">
              <w:rPr>
                <w:rFonts w:asciiTheme="minorHAnsi" w:hAnsiTheme="minorHAnsi"/>
                <w:b/>
                <w:bCs/>
              </w:rPr>
              <w:t>The notice required by Subsection B above for an insurer, other than a direct response insurer, shall provide, in substantially the following form:</w:t>
            </w:r>
          </w:p>
          <w:p w14:paraId="347E2B37" w14:textId="77777777" w:rsidR="004E0843" w:rsidRPr="004E0843" w:rsidRDefault="004E0843" w:rsidP="004E0843">
            <w:pPr>
              <w:rPr>
                <w:rFonts w:asciiTheme="minorHAnsi" w:hAnsiTheme="minorHAnsi"/>
                <w:b/>
                <w:bCs/>
              </w:rPr>
            </w:pPr>
          </w:p>
          <w:p w14:paraId="674C9EB1" w14:textId="1107CCA8" w:rsidR="004E0843" w:rsidRPr="004E0843" w:rsidRDefault="004E0843" w:rsidP="004E0843">
            <w:pPr>
              <w:jc w:val="center"/>
              <w:rPr>
                <w:rFonts w:asciiTheme="minorHAnsi" w:hAnsiTheme="minorHAnsi"/>
                <w:b/>
                <w:bCs/>
              </w:rPr>
            </w:pPr>
            <w:r w:rsidRPr="004E0843">
              <w:rPr>
                <w:rFonts w:asciiTheme="minorHAnsi" w:hAnsiTheme="minorHAnsi"/>
                <w:b/>
                <w:bCs/>
              </w:rPr>
              <w:t>NOTICE TO APPLICANT REGARDING REPLACEMENT</w:t>
            </w:r>
          </w:p>
          <w:p w14:paraId="0170D19C" w14:textId="77777777" w:rsidR="004E0843" w:rsidRPr="004E0843" w:rsidRDefault="004E0843" w:rsidP="004E0843">
            <w:pPr>
              <w:jc w:val="center"/>
              <w:rPr>
                <w:rFonts w:asciiTheme="minorHAnsi" w:hAnsiTheme="minorHAnsi"/>
                <w:b/>
                <w:bCs/>
              </w:rPr>
            </w:pPr>
          </w:p>
          <w:p w14:paraId="6025F0F6" w14:textId="77777777" w:rsidR="004E0843" w:rsidRPr="004E0843" w:rsidRDefault="004E0843" w:rsidP="004E0843">
            <w:pPr>
              <w:jc w:val="center"/>
              <w:rPr>
                <w:rFonts w:asciiTheme="minorHAnsi" w:hAnsiTheme="minorHAnsi"/>
                <w:b/>
                <w:bCs/>
              </w:rPr>
            </w:pPr>
            <w:r w:rsidRPr="004E0843">
              <w:rPr>
                <w:rFonts w:asciiTheme="minorHAnsi" w:hAnsiTheme="minorHAnsi"/>
                <w:b/>
                <w:bCs/>
              </w:rPr>
              <w:t>OF SUPPLEMENTARY OR SHORT-TERM HEALTH INSURANCE</w:t>
            </w:r>
          </w:p>
          <w:p w14:paraId="2A99FC6A" w14:textId="77777777" w:rsidR="004E0843" w:rsidRPr="004E0843" w:rsidRDefault="004E0843" w:rsidP="004E0843">
            <w:pPr>
              <w:rPr>
                <w:rFonts w:asciiTheme="minorHAnsi" w:hAnsiTheme="minorHAnsi"/>
                <w:b/>
                <w:bCs/>
              </w:rPr>
            </w:pPr>
          </w:p>
          <w:p w14:paraId="707534CA" w14:textId="021EA688" w:rsidR="004E0843" w:rsidRDefault="004E0843" w:rsidP="004E0843">
            <w:pPr>
              <w:rPr>
                <w:rFonts w:asciiTheme="minorHAnsi" w:hAnsiTheme="minorHAnsi"/>
                <w:b/>
                <w:bCs/>
              </w:rPr>
            </w:pPr>
            <w:r w:rsidRPr="004E0843">
              <w:rPr>
                <w:rFonts w:asciiTheme="minorHAnsi" w:hAnsiTheme="minorHAnsi"/>
                <w:b/>
                <w:bCs/>
              </w:rPr>
              <w:lastRenderedPageBreak/>
              <w:t>According to [your application] [information you have furnished], you intend to lapse or otherwise terminate existing supplementary or short-term health insurance and replace it with a policy to be issued by [insert company name] Insurance Company. For your own information and protection, you should be aware of and seriously consider certain factors that may affect the insurance protection available to you under the new policy.</w:t>
            </w:r>
          </w:p>
          <w:p w14:paraId="6CE76BCC" w14:textId="77777777" w:rsidR="008B5486" w:rsidRPr="004E0843" w:rsidRDefault="008B5486" w:rsidP="004E0843">
            <w:pPr>
              <w:rPr>
                <w:rFonts w:asciiTheme="minorHAnsi" w:hAnsiTheme="minorHAnsi"/>
                <w:b/>
                <w:bCs/>
              </w:rPr>
            </w:pPr>
          </w:p>
          <w:p w14:paraId="19BB452E" w14:textId="1EDB5A50" w:rsidR="008B5486" w:rsidRPr="008B5486" w:rsidRDefault="008B5486" w:rsidP="008B5486">
            <w:pPr>
              <w:rPr>
                <w:rFonts w:asciiTheme="minorHAnsi" w:hAnsiTheme="minorHAnsi"/>
                <w:b/>
                <w:bCs/>
              </w:rPr>
            </w:pPr>
            <w:r w:rsidRPr="008B5486">
              <w:rPr>
                <w:rFonts w:asciiTheme="minorHAnsi" w:hAnsiTheme="minorHAnsi"/>
                <w:b/>
                <w:bCs/>
              </w:rPr>
              <w:t>(1)</w:t>
            </w:r>
            <w:r>
              <w:rPr>
                <w:rFonts w:asciiTheme="minorHAnsi" w:hAnsiTheme="minorHAnsi"/>
                <w:b/>
                <w:bCs/>
              </w:rPr>
              <w:t xml:space="preserve"> </w:t>
            </w:r>
            <w:r w:rsidRPr="008B5486">
              <w:rPr>
                <w:rFonts w:asciiTheme="minorHAnsi" w:hAnsiTheme="minorHAnsi"/>
                <w:b/>
                <w:bCs/>
              </w:rPr>
              <w:t>Health conditions which you may presently have, (preexisting conditions) may not be immediately or fully covered under the new policy. This could result in denial or delay of a claim for benefits present under the new policy, whereas a similar claim might have been payable under your present policy.</w:t>
            </w:r>
          </w:p>
          <w:p w14:paraId="4059BA32" w14:textId="77777777" w:rsidR="008B5486" w:rsidRPr="008B5486" w:rsidRDefault="008B5486" w:rsidP="008B5486">
            <w:pPr>
              <w:rPr>
                <w:rFonts w:asciiTheme="minorHAnsi" w:hAnsiTheme="minorHAnsi"/>
                <w:b/>
                <w:bCs/>
              </w:rPr>
            </w:pPr>
          </w:p>
          <w:p w14:paraId="4D48EAC0" w14:textId="77777777" w:rsidR="008B5486" w:rsidRPr="008B5486" w:rsidRDefault="008B5486" w:rsidP="008B5486">
            <w:pPr>
              <w:rPr>
                <w:rFonts w:asciiTheme="minorHAnsi" w:hAnsiTheme="minorHAnsi"/>
                <w:b/>
                <w:bCs/>
              </w:rPr>
            </w:pPr>
            <w:r w:rsidRPr="008B5486">
              <w:rPr>
                <w:rFonts w:asciiTheme="minorHAnsi" w:hAnsiTheme="minorHAnsi"/>
                <w:b/>
                <w:bCs/>
              </w:rPr>
              <w:t xml:space="preserve">Drafting Note: </w:t>
            </w:r>
            <w:r w:rsidRPr="008B5486">
              <w:rPr>
                <w:rFonts w:asciiTheme="minorHAnsi" w:hAnsiTheme="minorHAnsi"/>
              </w:rPr>
              <w:t>This subsection may be modified if preexisting conditions are covered under the new policy.</w:t>
            </w:r>
          </w:p>
          <w:p w14:paraId="0162B8BF" w14:textId="77777777" w:rsidR="008B5486" w:rsidRPr="008B5486" w:rsidRDefault="008B5486" w:rsidP="008B5486">
            <w:pPr>
              <w:rPr>
                <w:rFonts w:asciiTheme="minorHAnsi" w:hAnsiTheme="minorHAnsi"/>
                <w:b/>
                <w:bCs/>
              </w:rPr>
            </w:pPr>
          </w:p>
          <w:p w14:paraId="43562791" w14:textId="727A108C" w:rsidR="008B5486" w:rsidRPr="008B5486" w:rsidRDefault="008B5486" w:rsidP="008B5486">
            <w:pPr>
              <w:rPr>
                <w:rFonts w:asciiTheme="minorHAnsi" w:hAnsiTheme="minorHAnsi"/>
                <w:b/>
                <w:bCs/>
              </w:rPr>
            </w:pPr>
            <w:r w:rsidRPr="008B5486">
              <w:rPr>
                <w:rFonts w:asciiTheme="minorHAnsi" w:hAnsiTheme="minorHAnsi"/>
                <w:b/>
                <w:bCs/>
              </w:rPr>
              <w:t>(2)</w:t>
            </w:r>
            <w:r>
              <w:rPr>
                <w:rFonts w:asciiTheme="minorHAnsi" w:hAnsiTheme="minorHAnsi"/>
                <w:b/>
                <w:bCs/>
              </w:rPr>
              <w:t xml:space="preserve"> </w:t>
            </w:r>
            <w:r w:rsidRPr="008B5486">
              <w:rPr>
                <w:rFonts w:asciiTheme="minorHAnsi" w:hAnsiTheme="minorHAnsi"/>
                <w:b/>
                <w:bCs/>
              </w:rPr>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5B38B7A6" w14:textId="77777777" w:rsidR="008B5486" w:rsidRPr="008B5486" w:rsidRDefault="008B5486" w:rsidP="008B5486">
            <w:pPr>
              <w:rPr>
                <w:rFonts w:asciiTheme="minorHAnsi" w:hAnsiTheme="minorHAnsi"/>
                <w:b/>
                <w:bCs/>
              </w:rPr>
            </w:pPr>
          </w:p>
          <w:p w14:paraId="29EA35AB" w14:textId="6FB4E8FA" w:rsidR="008B5486" w:rsidRPr="008B5486" w:rsidRDefault="008B5486" w:rsidP="008B5486">
            <w:pPr>
              <w:rPr>
                <w:rFonts w:asciiTheme="minorHAnsi" w:hAnsiTheme="minorHAnsi"/>
                <w:b/>
                <w:bCs/>
              </w:rPr>
            </w:pPr>
            <w:r w:rsidRPr="008B5486">
              <w:rPr>
                <w:rFonts w:asciiTheme="minorHAnsi" w:hAnsiTheme="minorHAnsi"/>
                <w:b/>
                <w:bCs/>
              </w:rPr>
              <w:t>(3)</w:t>
            </w:r>
            <w:r>
              <w:rPr>
                <w:rFonts w:asciiTheme="minorHAnsi" w:hAnsiTheme="minorHAnsi"/>
                <w:b/>
                <w:bCs/>
              </w:rPr>
              <w:t xml:space="preserve"> </w:t>
            </w:r>
            <w:r w:rsidRPr="008B5486">
              <w:rPr>
                <w:rFonts w:asciiTheme="minorHAnsi" w:hAnsiTheme="minorHAnsi"/>
                <w:b/>
                <w:bCs/>
              </w:rPr>
              <w:t>If, after due consideration, you still wish to terminate your present policy and replace it with new coverage, be certain to truthfully and completely answer all questions on the application concern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14:paraId="1919BD36" w14:textId="77777777" w:rsidR="008B5486" w:rsidRPr="008B5486" w:rsidRDefault="008B5486" w:rsidP="008B5486">
            <w:pPr>
              <w:rPr>
                <w:rFonts w:asciiTheme="minorHAnsi" w:hAnsiTheme="minorHAnsi"/>
                <w:b/>
                <w:bCs/>
              </w:rPr>
            </w:pPr>
          </w:p>
          <w:p w14:paraId="0B7C7D2A" w14:textId="77777777" w:rsidR="008B5486" w:rsidRPr="008B5486" w:rsidRDefault="008B5486" w:rsidP="008B5486">
            <w:pPr>
              <w:rPr>
                <w:rFonts w:asciiTheme="minorHAnsi" w:hAnsiTheme="minorHAnsi"/>
                <w:b/>
                <w:bCs/>
              </w:rPr>
            </w:pPr>
            <w:r w:rsidRPr="008B5486">
              <w:rPr>
                <w:rFonts w:asciiTheme="minorHAnsi" w:hAnsiTheme="minorHAnsi"/>
                <w:b/>
                <w:bCs/>
              </w:rPr>
              <w:t>The above “Notice to Applicant” was delivered to me on:</w:t>
            </w:r>
          </w:p>
          <w:p w14:paraId="41DA5EBE" w14:textId="77777777" w:rsidR="008B5486" w:rsidRPr="008B5486" w:rsidRDefault="008B5486" w:rsidP="008B5486">
            <w:pPr>
              <w:rPr>
                <w:rFonts w:asciiTheme="minorHAnsi" w:hAnsiTheme="minorHAnsi"/>
                <w:b/>
                <w:bCs/>
              </w:rPr>
            </w:pPr>
          </w:p>
          <w:p w14:paraId="7171787C"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____________________________</w:t>
            </w:r>
          </w:p>
          <w:p w14:paraId="2928289B"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(Date)</w:t>
            </w:r>
          </w:p>
          <w:p w14:paraId="04AA8A05" w14:textId="77777777" w:rsidR="008B5486" w:rsidRPr="008B5486" w:rsidRDefault="008B5486" w:rsidP="008B5486">
            <w:pPr>
              <w:rPr>
                <w:rFonts w:asciiTheme="minorHAnsi" w:hAnsiTheme="minorHAnsi"/>
                <w:b/>
                <w:bCs/>
              </w:rPr>
            </w:pPr>
          </w:p>
          <w:p w14:paraId="1D7D8EC7" w14:textId="77777777" w:rsidR="008B5486" w:rsidRPr="008B5486" w:rsidRDefault="008B5486" w:rsidP="008B5486">
            <w:pPr>
              <w:rPr>
                <w:rFonts w:asciiTheme="minorHAnsi" w:hAnsiTheme="minorHAnsi"/>
                <w:b/>
                <w:bCs/>
              </w:rPr>
            </w:pPr>
          </w:p>
          <w:p w14:paraId="74DB1B2B"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____________________________</w:t>
            </w:r>
          </w:p>
          <w:p w14:paraId="14AE2747"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 xml:space="preserve"> </w:t>
            </w:r>
            <w:r w:rsidRPr="008B5486">
              <w:rPr>
                <w:rFonts w:asciiTheme="minorHAnsi" w:hAnsiTheme="minorHAnsi"/>
                <w:b/>
                <w:bCs/>
              </w:rPr>
              <w:tab/>
              <w:t>(Applicant’s Signature)</w:t>
            </w:r>
          </w:p>
          <w:p w14:paraId="0EBAC134" w14:textId="77777777" w:rsidR="00AC098C" w:rsidRDefault="00AC098C" w:rsidP="00AC098C">
            <w:pPr>
              <w:rPr>
                <w:rFonts w:asciiTheme="minorHAnsi" w:hAnsiTheme="minorHAnsi"/>
                <w:b/>
                <w:bCs/>
              </w:rPr>
            </w:pPr>
          </w:p>
          <w:p w14:paraId="3DA372BD" w14:textId="34752FE2" w:rsidR="00D4039B" w:rsidRPr="008B5486" w:rsidRDefault="00D4039B" w:rsidP="00AC098C">
            <w:pPr>
              <w:rPr>
                <w:rFonts w:asciiTheme="minorHAnsi" w:hAnsiTheme="minorHAnsi"/>
                <w:b/>
                <w:bCs/>
              </w:rPr>
            </w:pPr>
          </w:p>
        </w:tc>
      </w:tr>
      <w:tr w:rsidR="00325A57" w:rsidRPr="00366B56" w14:paraId="46BE1A1C" w14:textId="77777777" w:rsidTr="00C176AE">
        <w:tc>
          <w:tcPr>
            <w:tcW w:w="2178" w:type="dxa"/>
          </w:tcPr>
          <w:p w14:paraId="5B44B3CE" w14:textId="77777777" w:rsidR="000B324E" w:rsidRDefault="00562F28" w:rsidP="003D569C">
            <w:pPr>
              <w:rPr>
                <w:rFonts w:asciiTheme="minorHAnsi" w:hAnsiTheme="minorHAnsi"/>
                <w:b/>
              </w:rPr>
            </w:pPr>
            <w:r>
              <w:rPr>
                <w:rFonts w:asciiTheme="minorHAnsi" w:hAnsiTheme="minorHAnsi"/>
                <w:b/>
              </w:rPr>
              <w:lastRenderedPageBreak/>
              <w:t>NAIC consumer representatives</w:t>
            </w:r>
          </w:p>
          <w:p w14:paraId="0603B035" w14:textId="4DBCB3A6" w:rsidR="00562F28" w:rsidRDefault="00562F28" w:rsidP="003D569C">
            <w:pPr>
              <w:rPr>
                <w:rFonts w:asciiTheme="minorHAnsi" w:hAnsiTheme="minorHAnsi"/>
                <w:b/>
              </w:rPr>
            </w:pPr>
          </w:p>
        </w:tc>
        <w:tc>
          <w:tcPr>
            <w:tcW w:w="11250" w:type="dxa"/>
          </w:tcPr>
          <w:p w14:paraId="1B7FF3A2" w14:textId="77777777" w:rsidR="00562F28" w:rsidRPr="00562F28" w:rsidRDefault="00562F28" w:rsidP="00562F28">
            <w:pPr>
              <w:rPr>
                <w:rFonts w:asciiTheme="minorHAnsi" w:hAnsiTheme="minorHAnsi"/>
              </w:rPr>
            </w:pPr>
            <w:r w:rsidRPr="00562F28">
              <w:rPr>
                <w:rFonts w:asciiTheme="minorHAnsi" w:hAnsiTheme="minorHAnsi"/>
              </w:rPr>
              <w:t>C. The notice required by Subsection B above for an insurer, other than a direct response insurer, shall provide, in substantially the following form:</w:t>
            </w:r>
          </w:p>
          <w:p w14:paraId="16B25FD3" w14:textId="77777777" w:rsidR="00562F28" w:rsidRPr="00562F28" w:rsidRDefault="00562F28" w:rsidP="00562F28">
            <w:pPr>
              <w:rPr>
                <w:rFonts w:asciiTheme="minorHAnsi" w:hAnsiTheme="minorHAnsi"/>
              </w:rPr>
            </w:pPr>
          </w:p>
          <w:p w14:paraId="5412F08D" w14:textId="6720BCEF" w:rsidR="00562F28" w:rsidRPr="00562F28" w:rsidDel="00CB272E" w:rsidRDefault="00562F28" w:rsidP="00562F28">
            <w:pPr>
              <w:jc w:val="center"/>
              <w:rPr>
                <w:del w:id="1287" w:author="Matthews, Jolie H." w:date="2023-02-15T14:42:00Z"/>
                <w:rFonts w:asciiTheme="minorHAnsi" w:hAnsiTheme="minorHAnsi"/>
              </w:rPr>
            </w:pPr>
            <w:del w:id="1288" w:author="Matthews, Jolie H." w:date="2023-02-15T14:42:00Z">
              <w:r w:rsidRPr="00562F28" w:rsidDel="00CB272E">
                <w:rPr>
                  <w:rFonts w:asciiTheme="minorHAnsi" w:hAnsiTheme="minorHAnsi"/>
                </w:rPr>
                <w:delText>NOTICE TO APPLICANT REGARDING REPLACEMENT</w:delText>
              </w:r>
            </w:del>
          </w:p>
          <w:p w14:paraId="75A33553" w14:textId="6DFD12E9" w:rsidR="00562F28" w:rsidRPr="00562F28" w:rsidDel="00CB272E" w:rsidRDefault="00562F28" w:rsidP="00562F28">
            <w:pPr>
              <w:jc w:val="center"/>
              <w:rPr>
                <w:del w:id="1289" w:author="Matthews, Jolie H." w:date="2023-02-15T14:42:00Z"/>
                <w:rFonts w:asciiTheme="minorHAnsi" w:hAnsiTheme="minorHAnsi"/>
              </w:rPr>
            </w:pPr>
          </w:p>
          <w:p w14:paraId="1141A4C5" w14:textId="3415AB35" w:rsidR="00562F28" w:rsidRPr="00562F28" w:rsidDel="00CB272E" w:rsidRDefault="00562F28" w:rsidP="00562F28">
            <w:pPr>
              <w:jc w:val="center"/>
              <w:rPr>
                <w:del w:id="1290" w:author="Matthews, Jolie H." w:date="2023-02-15T14:42:00Z"/>
                <w:rFonts w:asciiTheme="minorHAnsi" w:hAnsiTheme="minorHAnsi"/>
              </w:rPr>
            </w:pPr>
            <w:del w:id="1291" w:author="Matthews, Jolie H." w:date="2023-02-15T14:42:00Z">
              <w:r w:rsidRPr="00562F28" w:rsidDel="00CB272E">
                <w:rPr>
                  <w:rFonts w:asciiTheme="minorHAnsi" w:hAnsiTheme="minorHAnsi"/>
                </w:rPr>
                <w:delText>OF SUPPLEMENTARY OR SHORT-TERM HEALTH INSURANCE</w:delText>
              </w:r>
            </w:del>
          </w:p>
          <w:p w14:paraId="1E5AD789" w14:textId="29FCC236" w:rsidR="00562F28" w:rsidRDefault="00BF3FC8">
            <w:pPr>
              <w:jc w:val="center"/>
              <w:rPr>
                <w:ins w:id="1292" w:author="Matthews, Jolie H." w:date="2023-02-15T14:42:00Z"/>
                <w:rFonts w:asciiTheme="minorHAnsi" w:hAnsiTheme="minorHAnsi"/>
              </w:rPr>
              <w:pPrChange w:id="1293" w:author="Matthews, Jolie H." w:date="2023-02-15T14:43:00Z">
                <w:pPr/>
              </w:pPrChange>
            </w:pPr>
            <w:ins w:id="1294" w:author="Matthews, Jolie H." w:date="2023-02-15T14:42:00Z">
              <w:r>
                <w:rPr>
                  <w:rFonts w:asciiTheme="minorHAnsi" w:hAnsiTheme="minorHAnsi"/>
                </w:rPr>
                <w:t xml:space="preserve">Notice to Applicant about </w:t>
              </w:r>
            </w:ins>
            <w:ins w:id="1295" w:author="Matthews, Jolie H." w:date="2023-02-15T14:43:00Z">
              <w:r>
                <w:rPr>
                  <w:rFonts w:asciiTheme="minorHAnsi" w:hAnsiTheme="minorHAnsi"/>
                </w:rPr>
                <w:t>Replacement of Supplemental or Short-Term Health Insurance</w:t>
              </w:r>
            </w:ins>
          </w:p>
          <w:p w14:paraId="3038ED39" w14:textId="77777777" w:rsidR="00CB272E" w:rsidRPr="00562F28" w:rsidRDefault="00CB272E" w:rsidP="00562F28">
            <w:pPr>
              <w:rPr>
                <w:rFonts w:asciiTheme="minorHAnsi" w:hAnsiTheme="minorHAnsi"/>
              </w:rPr>
            </w:pPr>
          </w:p>
          <w:p w14:paraId="1E0B5E91" w14:textId="4FA170BB" w:rsidR="00562F28" w:rsidRPr="00562F28" w:rsidRDefault="00562F28" w:rsidP="00562F28">
            <w:pPr>
              <w:rPr>
                <w:rFonts w:asciiTheme="minorHAnsi" w:hAnsiTheme="minorHAnsi"/>
              </w:rPr>
            </w:pPr>
            <w:r w:rsidRPr="00562F28">
              <w:rPr>
                <w:rFonts w:asciiTheme="minorHAnsi" w:hAnsiTheme="minorHAnsi"/>
              </w:rPr>
              <w:t xml:space="preserve">According to [your application] [information you </w:t>
            </w:r>
            <w:del w:id="1296" w:author="Matthews, Jolie H." w:date="2023-02-15T14:46:00Z">
              <w:r w:rsidRPr="00562F28" w:rsidDel="000120F1">
                <w:rPr>
                  <w:rFonts w:asciiTheme="minorHAnsi" w:hAnsiTheme="minorHAnsi"/>
                </w:rPr>
                <w:delText>have furnished</w:delText>
              </w:r>
            </w:del>
            <w:ins w:id="1297" w:author="Matthews, Jolie H." w:date="2023-02-15T14:46:00Z">
              <w:r w:rsidR="000120F1">
                <w:rPr>
                  <w:rFonts w:asciiTheme="minorHAnsi" w:hAnsiTheme="minorHAnsi"/>
                </w:rPr>
                <w:t>provided</w:t>
              </w:r>
            </w:ins>
            <w:r w:rsidRPr="00562F28">
              <w:rPr>
                <w:rFonts w:asciiTheme="minorHAnsi" w:hAnsiTheme="minorHAnsi"/>
              </w:rPr>
              <w:t xml:space="preserve">], you intend to lapse or otherwise </w:t>
            </w:r>
            <w:del w:id="1298" w:author="Matthews, Jolie H." w:date="2023-02-15T14:46:00Z">
              <w:r w:rsidRPr="00562F28" w:rsidDel="004621DA">
                <w:rPr>
                  <w:rFonts w:asciiTheme="minorHAnsi" w:hAnsiTheme="minorHAnsi"/>
                </w:rPr>
                <w:delText>te</w:delText>
              </w:r>
            </w:del>
            <w:del w:id="1299" w:author="Matthews, Jolie H." w:date="2023-02-15T14:47:00Z">
              <w:r w:rsidRPr="00562F28" w:rsidDel="004621DA">
                <w:rPr>
                  <w:rFonts w:asciiTheme="minorHAnsi" w:hAnsiTheme="minorHAnsi"/>
                </w:rPr>
                <w:delText>rminate existing</w:delText>
              </w:r>
            </w:del>
            <w:ins w:id="1300" w:author="Matthews, Jolie H." w:date="2023-02-15T14:47:00Z">
              <w:r w:rsidR="004621DA">
                <w:rPr>
                  <w:rFonts w:asciiTheme="minorHAnsi" w:hAnsiTheme="minorHAnsi"/>
                </w:rPr>
                <w:t>end the</w:t>
              </w:r>
            </w:ins>
            <w:r w:rsidRPr="00562F28">
              <w:rPr>
                <w:rFonts w:asciiTheme="minorHAnsi" w:hAnsiTheme="minorHAnsi"/>
              </w:rPr>
              <w:t xml:space="preserve"> supplementary or short-term health insurance </w:t>
            </w:r>
            <w:ins w:id="1301" w:author="Matthews, Jolie H." w:date="2023-02-15T14:47:00Z">
              <w:r w:rsidR="004621DA">
                <w:rPr>
                  <w:rFonts w:asciiTheme="minorHAnsi" w:hAnsiTheme="minorHAnsi"/>
                </w:rPr>
                <w:t xml:space="preserve">you have now </w:t>
              </w:r>
            </w:ins>
            <w:r w:rsidRPr="00562F28">
              <w:rPr>
                <w:rFonts w:asciiTheme="minorHAnsi" w:hAnsiTheme="minorHAnsi"/>
              </w:rPr>
              <w:t xml:space="preserve">and replace it with a policy </w:t>
            </w:r>
            <w:del w:id="1302" w:author="Matthews, Jolie H." w:date="2023-02-15T14:47:00Z">
              <w:r w:rsidRPr="00562F28" w:rsidDel="00F60575">
                <w:rPr>
                  <w:rFonts w:asciiTheme="minorHAnsi" w:hAnsiTheme="minorHAnsi"/>
                </w:rPr>
                <w:delText xml:space="preserve">to be issued by </w:delText>
              </w:r>
            </w:del>
            <w:r w:rsidRPr="00562F28">
              <w:rPr>
                <w:rFonts w:asciiTheme="minorHAnsi" w:hAnsiTheme="minorHAnsi"/>
              </w:rPr>
              <w:t>[insert company name] Insurance Company</w:t>
            </w:r>
            <w:ins w:id="1303" w:author="Matthews, Jolie H." w:date="2023-02-15T14:47:00Z">
              <w:r w:rsidR="00F60575">
                <w:rPr>
                  <w:rFonts w:asciiTheme="minorHAnsi" w:hAnsiTheme="minorHAnsi"/>
                </w:rPr>
                <w:t xml:space="preserve"> will issue</w:t>
              </w:r>
            </w:ins>
            <w:r w:rsidRPr="00562F28">
              <w:rPr>
                <w:rFonts w:asciiTheme="minorHAnsi" w:hAnsiTheme="minorHAnsi"/>
              </w:rPr>
              <w:t xml:space="preserve">. For your own </w:t>
            </w:r>
            <w:del w:id="1304" w:author="Matthews, Jolie H." w:date="2023-02-15T14:47:00Z">
              <w:r w:rsidRPr="00562F28" w:rsidDel="004F5AB7">
                <w:rPr>
                  <w:rFonts w:asciiTheme="minorHAnsi" w:hAnsiTheme="minorHAnsi"/>
                </w:rPr>
                <w:delText xml:space="preserve">information and </w:delText>
              </w:r>
            </w:del>
            <w:r w:rsidRPr="00562F28">
              <w:rPr>
                <w:rFonts w:asciiTheme="minorHAnsi" w:hAnsiTheme="minorHAnsi"/>
              </w:rPr>
              <w:t xml:space="preserve">protection, you should </w:t>
            </w:r>
            <w:del w:id="1305" w:author="Matthews, Jolie H." w:date="2023-02-15T14:48:00Z">
              <w:r w:rsidRPr="00562F28" w:rsidDel="00C6680A">
                <w:rPr>
                  <w:rFonts w:asciiTheme="minorHAnsi" w:hAnsiTheme="minorHAnsi"/>
                </w:rPr>
                <w:delText xml:space="preserve">be </w:delText>
              </w:r>
              <w:r w:rsidRPr="00562F28" w:rsidDel="004F5AB7">
                <w:rPr>
                  <w:rFonts w:asciiTheme="minorHAnsi" w:hAnsiTheme="minorHAnsi"/>
                </w:rPr>
                <w:delText xml:space="preserve">aware of and seriously consider certain factors that </w:delText>
              </w:r>
            </w:del>
            <w:ins w:id="1306" w:author="Matthews, Jolie H." w:date="2023-02-15T14:49:00Z">
              <w:r w:rsidR="00C6680A">
                <w:rPr>
                  <w:rFonts w:asciiTheme="minorHAnsi" w:hAnsiTheme="minorHAnsi"/>
                </w:rPr>
                <w:t xml:space="preserve"> </w:t>
              </w:r>
            </w:ins>
            <w:ins w:id="1307" w:author="Matthews, Jolie H." w:date="2023-02-15T14:48:00Z">
              <w:r w:rsidR="00C6680A">
                <w:rPr>
                  <w:rFonts w:asciiTheme="minorHAnsi" w:hAnsiTheme="minorHAnsi"/>
                </w:rPr>
                <w:t xml:space="preserve">know how replacing your policy </w:t>
              </w:r>
            </w:ins>
            <w:ins w:id="1308" w:author="Matthews, Jolie H." w:date="2023-02-15T14:49:00Z">
              <w:r w:rsidR="00C6680A">
                <w:rPr>
                  <w:rFonts w:asciiTheme="minorHAnsi" w:hAnsiTheme="minorHAnsi"/>
                </w:rPr>
                <w:t>with a new one</w:t>
              </w:r>
              <w:r w:rsidR="00C054B2">
                <w:rPr>
                  <w:rFonts w:asciiTheme="minorHAnsi" w:hAnsiTheme="minorHAnsi"/>
                </w:rPr>
                <w:t xml:space="preserve"> </w:t>
              </w:r>
            </w:ins>
            <w:r w:rsidRPr="00562F28">
              <w:rPr>
                <w:rFonts w:asciiTheme="minorHAnsi" w:hAnsiTheme="minorHAnsi"/>
              </w:rPr>
              <w:t xml:space="preserve">may affect </w:t>
            </w:r>
            <w:del w:id="1309" w:author="Matthews, Jolie H." w:date="2023-02-15T14:49:00Z">
              <w:r w:rsidRPr="00562F28" w:rsidDel="00C054B2">
                <w:rPr>
                  <w:rFonts w:asciiTheme="minorHAnsi" w:hAnsiTheme="minorHAnsi"/>
                </w:rPr>
                <w:delText>the insurance protection available to you under the new policy</w:delText>
              </w:r>
            </w:del>
            <w:ins w:id="1310" w:author="Matthews, Jolie H." w:date="2023-02-15T14:49:00Z">
              <w:r w:rsidR="00C054B2">
                <w:rPr>
                  <w:rFonts w:asciiTheme="minorHAnsi" w:hAnsiTheme="minorHAnsi"/>
                </w:rPr>
                <w:t>your coverage</w:t>
              </w:r>
            </w:ins>
            <w:r w:rsidRPr="00562F28">
              <w:rPr>
                <w:rFonts w:asciiTheme="minorHAnsi" w:hAnsiTheme="minorHAnsi"/>
              </w:rPr>
              <w:t>.</w:t>
            </w:r>
          </w:p>
          <w:p w14:paraId="35379234" w14:textId="77777777" w:rsidR="00562F28" w:rsidRPr="00562F28" w:rsidRDefault="00562F28" w:rsidP="00562F28">
            <w:pPr>
              <w:rPr>
                <w:rFonts w:asciiTheme="minorHAnsi" w:hAnsiTheme="minorHAnsi"/>
              </w:rPr>
            </w:pPr>
          </w:p>
          <w:p w14:paraId="2FF0B134" w14:textId="39331501" w:rsidR="00562F28" w:rsidRPr="00562F28" w:rsidDel="00647D30" w:rsidRDefault="00562F28" w:rsidP="00562F28">
            <w:pPr>
              <w:rPr>
                <w:del w:id="1311" w:author="Matthews, Jolie H." w:date="2023-02-15T14:52:00Z"/>
                <w:rFonts w:asciiTheme="minorHAnsi" w:hAnsiTheme="minorHAnsi"/>
              </w:rPr>
            </w:pPr>
            <w:r w:rsidRPr="00562F28">
              <w:rPr>
                <w:rFonts w:asciiTheme="minorHAnsi" w:hAnsiTheme="minorHAnsi"/>
              </w:rPr>
              <w:lastRenderedPageBreak/>
              <w:t xml:space="preserve">(1) </w:t>
            </w:r>
            <w:ins w:id="1312" w:author="Matthews, Jolie H." w:date="2023-02-15T14:49:00Z">
              <w:r w:rsidR="00C57D82">
                <w:rPr>
                  <w:rFonts w:asciiTheme="minorHAnsi" w:hAnsiTheme="minorHAnsi"/>
                </w:rPr>
                <w:t xml:space="preserve">A new policy may </w:t>
              </w:r>
            </w:ins>
            <w:ins w:id="1313" w:author="Matthews, Jolie H." w:date="2023-02-15T14:50:00Z">
              <w:r w:rsidR="00C57D82">
                <w:rPr>
                  <w:rFonts w:asciiTheme="minorHAnsi" w:hAnsiTheme="minorHAnsi"/>
                </w:rPr>
                <w:t xml:space="preserve">not pay claims that the policy you have now would pay. A new policy may not cover </w:t>
              </w:r>
            </w:ins>
            <w:del w:id="1314" w:author="Matthews, Jolie H." w:date="2023-02-15T14:50:00Z">
              <w:r w:rsidRPr="00562F28" w:rsidDel="00C57D82">
                <w:rPr>
                  <w:rFonts w:asciiTheme="minorHAnsi" w:hAnsiTheme="minorHAnsi"/>
                </w:rPr>
                <w:delText>Health</w:delText>
              </w:r>
            </w:del>
            <w:ins w:id="1315" w:author="Matthews, Jolie H." w:date="2023-02-15T14:50:00Z">
              <w:r w:rsidR="00C57D82">
                <w:rPr>
                  <w:rFonts w:asciiTheme="minorHAnsi" w:hAnsiTheme="minorHAnsi"/>
                </w:rPr>
                <w:t>health</w:t>
              </w:r>
            </w:ins>
            <w:r w:rsidRPr="00562F28">
              <w:rPr>
                <w:rFonts w:asciiTheme="minorHAnsi" w:hAnsiTheme="minorHAnsi"/>
              </w:rPr>
              <w:t xml:space="preserve"> conditions </w:t>
            </w:r>
            <w:del w:id="1316" w:author="Matthews, Jolie H." w:date="2023-02-15T14:50:00Z">
              <w:r w:rsidRPr="00562F28" w:rsidDel="00427FFC">
                <w:rPr>
                  <w:rFonts w:asciiTheme="minorHAnsi" w:hAnsiTheme="minorHAnsi"/>
                </w:rPr>
                <w:delText xml:space="preserve">which </w:delText>
              </w:r>
            </w:del>
            <w:r w:rsidRPr="00562F28">
              <w:rPr>
                <w:rFonts w:asciiTheme="minorHAnsi" w:hAnsiTheme="minorHAnsi"/>
              </w:rPr>
              <w:t xml:space="preserve">you may </w:t>
            </w:r>
            <w:del w:id="1317" w:author="Matthews, Jolie H." w:date="2023-02-15T14:50:00Z">
              <w:r w:rsidRPr="00562F28" w:rsidDel="00427FFC">
                <w:rPr>
                  <w:rFonts w:asciiTheme="minorHAnsi" w:hAnsiTheme="minorHAnsi"/>
                </w:rPr>
                <w:delText>presen</w:delText>
              </w:r>
            </w:del>
            <w:del w:id="1318" w:author="Matthews, Jolie H." w:date="2023-02-15T14:51:00Z">
              <w:r w:rsidRPr="00562F28" w:rsidDel="00427FFC">
                <w:rPr>
                  <w:rFonts w:asciiTheme="minorHAnsi" w:hAnsiTheme="minorHAnsi"/>
                </w:rPr>
                <w:delText xml:space="preserve">tly </w:delText>
              </w:r>
            </w:del>
            <w:r w:rsidRPr="00562F28">
              <w:rPr>
                <w:rFonts w:asciiTheme="minorHAnsi" w:hAnsiTheme="minorHAnsi"/>
              </w:rPr>
              <w:t>have</w:t>
            </w:r>
            <w:del w:id="1319" w:author="Matthews, Jolie H." w:date="2023-02-15T14:51:00Z">
              <w:r w:rsidRPr="00562F28" w:rsidDel="00463E2D">
                <w:rPr>
                  <w:rFonts w:asciiTheme="minorHAnsi" w:hAnsiTheme="minorHAnsi"/>
                </w:rPr>
                <w:delText>,</w:delText>
              </w:r>
            </w:del>
            <w:ins w:id="1320" w:author="Matthews, Jolie H." w:date="2023-02-15T14:51:00Z">
              <w:r w:rsidR="00463E2D">
                <w:rPr>
                  <w:rFonts w:asciiTheme="minorHAnsi" w:hAnsiTheme="minorHAnsi"/>
                </w:rPr>
                <w:t xml:space="preserve"> now</w:t>
              </w:r>
            </w:ins>
            <w:r w:rsidRPr="00562F28">
              <w:rPr>
                <w:rFonts w:asciiTheme="minorHAnsi" w:hAnsiTheme="minorHAnsi"/>
              </w:rPr>
              <w:t xml:space="preserve"> (preexisting conditions) </w:t>
            </w:r>
            <w:ins w:id="1321" w:author="Matthews, Jolie H." w:date="2023-02-15T14:51:00Z">
              <w:r w:rsidR="00463E2D">
                <w:rPr>
                  <w:rFonts w:asciiTheme="minorHAnsi" w:hAnsiTheme="minorHAnsi"/>
                </w:rPr>
                <w:t xml:space="preserve">or </w:t>
              </w:r>
            </w:ins>
            <w:r w:rsidRPr="00562F28">
              <w:rPr>
                <w:rFonts w:asciiTheme="minorHAnsi" w:hAnsiTheme="minorHAnsi"/>
              </w:rPr>
              <w:t xml:space="preserve">may not </w:t>
            </w:r>
            <w:del w:id="1322" w:author="Matthews, Jolie H." w:date="2023-02-15T14:51:00Z">
              <w:r w:rsidRPr="00562F28" w:rsidDel="00647D30">
                <w:rPr>
                  <w:rFonts w:asciiTheme="minorHAnsi" w:hAnsiTheme="minorHAnsi"/>
                </w:rPr>
                <w:delText>be immediately or fully covered under the new policy</w:delText>
              </w:r>
            </w:del>
            <w:ins w:id="1323" w:author="Matthews, Jolie H." w:date="2023-02-15T14:51:00Z">
              <w:r w:rsidR="00647D30">
                <w:rPr>
                  <w:rFonts w:asciiTheme="minorHAnsi" w:hAnsiTheme="minorHAnsi"/>
                </w:rPr>
                <w:t>cover them right away</w:t>
              </w:r>
            </w:ins>
            <w:r w:rsidRPr="00562F28">
              <w:rPr>
                <w:rFonts w:asciiTheme="minorHAnsi" w:hAnsiTheme="minorHAnsi"/>
              </w:rPr>
              <w:t xml:space="preserve">. </w:t>
            </w:r>
            <w:del w:id="1324" w:author="Matthews, Jolie H." w:date="2023-02-15T14:52:00Z">
              <w:r w:rsidRPr="00562F28" w:rsidDel="00647D30">
                <w:rPr>
                  <w:rFonts w:asciiTheme="minorHAnsi" w:hAnsiTheme="minorHAnsi"/>
                </w:rPr>
                <w:delText>This could result in denial or delay of a claim for benefits present under the new policy, whereas a similar claim might have been payable under your present policy.</w:delText>
              </w:r>
            </w:del>
            <w:ins w:id="1325" w:author="Matthews, Jolie H." w:date="2023-02-15T14:52:00Z">
              <w:r w:rsidR="00C806A7">
                <w:rPr>
                  <w:rFonts w:asciiTheme="minorHAnsi" w:hAnsiTheme="minorHAnsi"/>
                </w:rPr>
                <w:t xml:space="preserve"> A new policy might cover some but not all of the costs related to treating pre-existing conditions.</w:t>
              </w:r>
            </w:ins>
          </w:p>
          <w:p w14:paraId="3FCAE957" w14:textId="77777777" w:rsidR="00562F28" w:rsidRPr="00562F28" w:rsidRDefault="00562F28" w:rsidP="00562F28">
            <w:pPr>
              <w:rPr>
                <w:rFonts w:asciiTheme="minorHAnsi" w:hAnsiTheme="minorHAnsi"/>
                <w:b/>
                <w:bCs/>
              </w:rPr>
            </w:pPr>
          </w:p>
          <w:p w14:paraId="66667317" w14:textId="77777777" w:rsidR="00562F28" w:rsidRPr="00562F28" w:rsidRDefault="00562F28" w:rsidP="00562F28">
            <w:pPr>
              <w:rPr>
                <w:rFonts w:asciiTheme="minorHAnsi" w:hAnsiTheme="minorHAnsi"/>
                <w:b/>
                <w:bCs/>
              </w:rPr>
            </w:pPr>
            <w:r w:rsidRPr="00562F28">
              <w:rPr>
                <w:rFonts w:asciiTheme="minorHAnsi" w:hAnsiTheme="minorHAnsi"/>
                <w:b/>
                <w:bCs/>
              </w:rPr>
              <w:t xml:space="preserve">Drafting Note: </w:t>
            </w:r>
            <w:r w:rsidRPr="00562F28">
              <w:rPr>
                <w:rFonts w:asciiTheme="minorHAnsi" w:hAnsiTheme="minorHAnsi"/>
              </w:rPr>
              <w:t>This subsection may be modified if preexisting conditions are covered under the new policy.</w:t>
            </w:r>
          </w:p>
          <w:p w14:paraId="035A13F3" w14:textId="77777777" w:rsidR="00562F28" w:rsidRPr="00562F28" w:rsidRDefault="00562F28" w:rsidP="00562F28">
            <w:pPr>
              <w:rPr>
                <w:rFonts w:asciiTheme="minorHAnsi" w:hAnsiTheme="minorHAnsi"/>
                <w:b/>
                <w:bCs/>
              </w:rPr>
            </w:pPr>
          </w:p>
          <w:p w14:paraId="31BBF58B" w14:textId="612DDCAF" w:rsidR="00562F28" w:rsidRPr="00562F28" w:rsidRDefault="00562F28" w:rsidP="00562F28">
            <w:pPr>
              <w:rPr>
                <w:rFonts w:asciiTheme="minorHAnsi" w:hAnsiTheme="minorHAnsi"/>
              </w:rPr>
            </w:pPr>
            <w:r w:rsidRPr="00562F28">
              <w:rPr>
                <w:rFonts w:asciiTheme="minorHAnsi" w:hAnsiTheme="minorHAnsi"/>
              </w:rPr>
              <w:t xml:space="preserve">(2) </w:t>
            </w:r>
            <w:del w:id="1326" w:author="Matthews, Jolie H." w:date="2023-02-15T15:39:00Z">
              <w:r w:rsidRPr="00562F28" w:rsidDel="00EC582C">
                <w:rPr>
                  <w:rFonts w:asciiTheme="minorHAnsi" w:hAnsiTheme="minorHAnsi"/>
                </w:rPr>
                <w:delText xml:space="preserve">You may wish to secure the advice of your present insurer or its </w:delText>
              </w:r>
            </w:del>
            <w:ins w:id="1327" w:author="Matthews, Jolie H." w:date="2023-02-15T15:39:00Z">
              <w:r w:rsidR="000655D7">
                <w:rPr>
                  <w:rFonts w:asciiTheme="minorHAnsi" w:hAnsiTheme="minorHAnsi"/>
                </w:rPr>
                <w:t xml:space="preserve">Talk with your current insurance </w:t>
              </w:r>
            </w:ins>
            <w:r w:rsidRPr="00562F28">
              <w:rPr>
                <w:rFonts w:asciiTheme="minorHAnsi" w:hAnsiTheme="minorHAnsi"/>
              </w:rPr>
              <w:t xml:space="preserve">agent </w:t>
            </w:r>
            <w:del w:id="1328" w:author="Matthews, Jolie H." w:date="2023-02-15T15:39:00Z">
              <w:r w:rsidRPr="00562F28" w:rsidDel="000655D7">
                <w:rPr>
                  <w:rFonts w:asciiTheme="minorHAnsi" w:hAnsiTheme="minorHAnsi"/>
                </w:rPr>
                <w:delText xml:space="preserve">regarding the proposed replacement of your present </w:delText>
              </w:r>
            </w:del>
            <w:ins w:id="1329" w:author="Matthews, Jolie H." w:date="2023-02-15T15:39:00Z">
              <w:r w:rsidR="00EF4B20">
                <w:rPr>
                  <w:rFonts w:asciiTheme="minorHAnsi" w:hAnsiTheme="minorHAnsi"/>
                </w:rPr>
                <w:t xml:space="preserve">or company </w:t>
              </w:r>
            </w:ins>
            <w:ins w:id="1330" w:author="Matthews, Jolie H." w:date="2023-02-15T15:40:00Z">
              <w:r w:rsidR="00EF4B20">
                <w:rPr>
                  <w:rFonts w:asciiTheme="minorHAnsi" w:hAnsiTheme="minorHAnsi"/>
                </w:rPr>
                <w:t xml:space="preserve">representative about replacing your </w:t>
              </w:r>
            </w:ins>
            <w:r w:rsidRPr="00562F28">
              <w:rPr>
                <w:rFonts w:asciiTheme="minorHAnsi" w:hAnsiTheme="minorHAnsi"/>
              </w:rPr>
              <w:t xml:space="preserve">policy. </w:t>
            </w:r>
            <w:del w:id="1331" w:author="Matthews, Jolie H." w:date="2023-02-15T15:40:00Z">
              <w:r w:rsidRPr="00562F28" w:rsidDel="00EF4B20">
                <w:rPr>
                  <w:rFonts w:asciiTheme="minorHAnsi" w:hAnsiTheme="minorHAnsi"/>
                </w:rPr>
                <w:delText>This is not only your right, but it is also</w:delText>
              </w:r>
            </w:del>
            <w:ins w:id="1332" w:author="Matthews, Jolie H." w:date="2023-02-15T15:40:00Z">
              <w:r w:rsidR="00D15CCF">
                <w:rPr>
                  <w:rFonts w:asciiTheme="minorHAnsi" w:hAnsiTheme="minorHAnsi"/>
                </w:rPr>
                <w:t>It is</w:t>
              </w:r>
            </w:ins>
            <w:r w:rsidRPr="00562F28">
              <w:rPr>
                <w:rFonts w:asciiTheme="minorHAnsi" w:hAnsiTheme="minorHAnsi"/>
              </w:rPr>
              <w:t xml:space="preserve"> in your best interest</w:t>
            </w:r>
            <w:del w:id="1333" w:author="Matthews, Jolie H." w:date="2023-02-15T15:40:00Z">
              <w:r w:rsidRPr="00562F28" w:rsidDel="00D15CCF">
                <w:rPr>
                  <w:rFonts w:asciiTheme="minorHAnsi" w:hAnsiTheme="minorHAnsi"/>
                </w:rPr>
                <w:delText>s</w:delText>
              </w:r>
            </w:del>
            <w:r w:rsidRPr="00562F28">
              <w:rPr>
                <w:rFonts w:asciiTheme="minorHAnsi" w:hAnsiTheme="minorHAnsi"/>
              </w:rPr>
              <w:t xml:space="preserve"> to </w:t>
            </w:r>
            <w:del w:id="1334" w:author="Matthews, Jolie H." w:date="2023-02-15T15:41:00Z">
              <w:r w:rsidRPr="00562F28" w:rsidDel="00D15CCF">
                <w:rPr>
                  <w:rFonts w:asciiTheme="minorHAnsi" w:hAnsiTheme="minorHAnsi"/>
                </w:rPr>
                <w:delText>make</w:delText>
              </w:r>
            </w:del>
            <w:ins w:id="1335" w:author="Matthews, Jolie H." w:date="2023-02-15T15:41:00Z">
              <w:r w:rsidR="00071D22">
                <w:rPr>
                  <w:rFonts w:asciiTheme="minorHAnsi" w:hAnsiTheme="minorHAnsi"/>
                </w:rPr>
                <w:t>be</w:t>
              </w:r>
            </w:ins>
            <w:r w:rsidRPr="00562F28">
              <w:rPr>
                <w:rFonts w:asciiTheme="minorHAnsi" w:hAnsiTheme="minorHAnsi"/>
              </w:rPr>
              <w:t xml:space="preserve"> sure you understand </w:t>
            </w:r>
            <w:del w:id="1336" w:author="Matthews, Jolie H." w:date="2023-02-15T15:41:00Z">
              <w:r w:rsidRPr="00562F28" w:rsidDel="00071D22">
                <w:rPr>
                  <w:rFonts w:asciiTheme="minorHAnsi" w:hAnsiTheme="minorHAnsi"/>
                </w:rPr>
                <w:delText>all the relevant factors involved in replacing your present</w:delText>
              </w:r>
            </w:del>
            <w:ins w:id="1337" w:author="Matthews, Jolie H." w:date="2023-02-15T15:41:00Z">
              <w:r w:rsidR="00071D22">
                <w:rPr>
                  <w:rFonts w:asciiTheme="minorHAnsi" w:hAnsiTheme="minorHAnsi"/>
                </w:rPr>
                <w:t>how replacing your policy could affect your future</w:t>
              </w:r>
            </w:ins>
            <w:r w:rsidRPr="00562F28">
              <w:rPr>
                <w:rFonts w:asciiTheme="minorHAnsi" w:hAnsiTheme="minorHAnsi"/>
              </w:rPr>
              <w:t xml:space="preserve"> coverage.</w:t>
            </w:r>
          </w:p>
          <w:p w14:paraId="12C7AC0B" w14:textId="77777777" w:rsidR="00562F28" w:rsidRPr="00562F28" w:rsidRDefault="00562F28" w:rsidP="00562F28">
            <w:pPr>
              <w:rPr>
                <w:rFonts w:asciiTheme="minorHAnsi" w:hAnsiTheme="minorHAnsi"/>
              </w:rPr>
            </w:pPr>
          </w:p>
          <w:p w14:paraId="111FCD9C" w14:textId="0E36F339" w:rsidR="00562F28" w:rsidRPr="00562F28" w:rsidRDefault="00562F28" w:rsidP="00562F28">
            <w:pPr>
              <w:rPr>
                <w:rFonts w:asciiTheme="minorHAnsi" w:hAnsiTheme="minorHAnsi"/>
              </w:rPr>
            </w:pPr>
            <w:r w:rsidRPr="00562F28">
              <w:rPr>
                <w:rFonts w:asciiTheme="minorHAnsi" w:hAnsiTheme="minorHAnsi"/>
              </w:rPr>
              <w:t>(3) If</w:t>
            </w:r>
            <w:del w:id="1338" w:author="Matthews, Jolie H." w:date="2023-02-15T15:41:00Z">
              <w:r w:rsidRPr="00562F28" w:rsidDel="00FF178E">
                <w:rPr>
                  <w:rFonts w:asciiTheme="minorHAnsi" w:hAnsiTheme="minorHAnsi"/>
                </w:rPr>
                <w:delText>, after due consideration, you still</w:delText>
              </w:r>
            </w:del>
            <w:del w:id="1339" w:author="Matthews, Jolie H." w:date="2023-02-15T15:42:00Z">
              <w:r w:rsidRPr="00562F28" w:rsidDel="00FF178E">
                <w:rPr>
                  <w:rFonts w:asciiTheme="minorHAnsi" w:hAnsiTheme="minorHAnsi"/>
                </w:rPr>
                <w:delText xml:space="preserve"> wish to terminate your present</w:delText>
              </w:r>
            </w:del>
            <w:ins w:id="1340" w:author="Matthews, Jolie H." w:date="2023-02-15T15:42:00Z">
              <w:r w:rsidR="00FF178E">
                <w:rPr>
                  <w:rFonts w:asciiTheme="minorHAnsi" w:hAnsiTheme="minorHAnsi"/>
                </w:rPr>
                <w:t xml:space="preserve"> you decide to buy a new</w:t>
              </w:r>
            </w:ins>
            <w:r w:rsidRPr="00562F28">
              <w:rPr>
                <w:rFonts w:asciiTheme="minorHAnsi" w:hAnsiTheme="minorHAnsi"/>
              </w:rPr>
              <w:t xml:space="preserve"> policy</w:t>
            </w:r>
            <w:ins w:id="1341" w:author="Matthews, Jolie H." w:date="2023-02-15T15:42:00Z">
              <w:r w:rsidR="00AB58DB">
                <w:rPr>
                  <w:rFonts w:asciiTheme="minorHAnsi" w:hAnsiTheme="minorHAnsi"/>
                </w:rPr>
                <w:t>,</w:t>
              </w:r>
            </w:ins>
            <w:r w:rsidRPr="00562F28">
              <w:rPr>
                <w:rFonts w:asciiTheme="minorHAnsi" w:hAnsiTheme="minorHAnsi"/>
              </w:rPr>
              <w:t xml:space="preserve"> </w:t>
            </w:r>
            <w:del w:id="1342" w:author="Matthews, Jolie H." w:date="2023-02-15T15:42:00Z">
              <w:r w:rsidRPr="00562F28" w:rsidDel="00AB58DB">
                <w:rPr>
                  <w:rFonts w:asciiTheme="minorHAnsi" w:hAnsiTheme="minorHAnsi"/>
                </w:rPr>
                <w:delText>and replace it with new coverage,</w:delText>
              </w:r>
            </w:del>
            <w:r w:rsidRPr="00562F28">
              <w:rPr>
                <w:rFonts w:asciiTheme="minorHAnsi" w:hAnsiTheme="minorHAnsi"/>
              </w:rPr>
              <w:t xml:space="preserve"> be </w:t>
            </w:r>
            <w:del w:id="1343" w:author="Matthews, Jolie H." w:date="2023-02-15T15:42:00Z">
              <w:r w:rsidRPr="00562F28" w:rsidDel="0077450D">
                <w:rPr>
                  <w:rFonts w:asciiTheme="minorHAnsi" w:hAnsiTheme="minorHAnsi"/>
                </w:rPr>
                <w:delText>certain</w:delText>
              </w:r>
            </w:del>
            <w:ins w:id="1344" w:author="Matthews, Jolie H." w:date="2023-02-15T15:43:00Z">
              <w:r w:rsidR="0077450D">
                <w:rPr>
                  <w:rFonts w:asciiTheme="minorHAnsi" w:hAnsiTheme="minorHAnsi"/>
                </w:rPr>
                <w:t>sure</w:t>
              </w:r>
            </w:ins>
            <w:r w:rsidRPr="00562F28">
              <w:rPr>
                <w:rFonts w:asciiTheme="minorHAnsi" w:hAnsiTheme="minorHAnsi"/>
              </w:rPr>
              <w:t xml:space="preserve"> to truthfully and completely answer all questions on the application </w:t>
            </w:r>
            <w:del w:id="1345" w:author="Matthews, Jolie H." w:date="2023-02-15T15:43:00Z">
              <w:r w:rsidRPr="00562F28" w:rsidDel="0077450D">
                <w:rPr>
                  <w:rFonts w:asciiTheme="minorHAnsi" w:hAnsiTheme="minorHAnsi"/>
                </w:rPr>
                <w:delText>concern</w:delText>
              </w:r>
            </w:del>
            <w:ins w:id="1346" w:author="Matthews, Jolie H." w:date="2023-02-15T15:43:00Z">
              <w:r w:rsidR="0077450D">
                <w:rPr>
                  <w:rFonts w:asciiTheme="minorHAnsi" w:hAnsiTheme="minorHAnsi"/>
                </w:rPr>
                <w:t>about</w:t>
              </w:r>
            </w:ins>
            <w:r w:rsidRPr="00562F28">
              <w:rPr>
                <w:rFonts w:asciiTheme="minorHAnsi" w:hAnsiTheme="minorHAnsi"/>
              </w:rPr>
              <w:t xml:space="preserve"> your medical/health history. </w:t>
            </w:r>
            <w:del w:id="1347" w:author="Matthews, Jolie H." w:date="2023-02-15T15:43:00Z">
              <w:r w:rsidRPr="00562F28" w:rsidDel="00750B0F">
                <w:rPr>
                  <w:rFonts w:asciiTheme="minorHAnsi" w:hAnsiTheme="minorHAnsi"/>
                </w:rPr>
                <w:delText xml:space="preserve">Failure to include all material medical information on an application may provide a basis for </w:delText>
              </w:r>
            </w:del>
            <w:ins w:id="1348" w:author="Matthews, Jolie H." w:date="2023-02-15T15:43:00Z">
              <w:r w:rsidR="00750B0F">
                <w:rPr>
                  <w:rFonts w:asciiTheme="minorHAnsi" w:hAnsiTheme="minorHAnsi"/>
                </w:rPr>
                <w:t xml:space="preserve">If you do not, </w:t>
              </w:r>
            </w:ins>
            <w:r w:rsidRPr="00562F28">
              <w:rPr>
                <w:rFonts w:asciiTheme="minorHAnsi" w:hAnsiTheme="minorHAnsi"/>
              </w:rPr>
              <w:t xml:space="preserve">the company </w:t>
            </w:r>
            <w:del w:id="1349" w:author="Matthews, Jolie H." w:date="2023-02-15T15:43:00Z">
              <w:r w:rsidRPr="00562F28" w:rsidDel="00750B0F">
                <w:rPr>
                  <w:rFonts w:asciiTheme="minorHAnsi" w:hAnsiTheme="minorHAnsi"/>
                </w:rPr>
                <w:delText>to</w:delText>
              </w:r>
            </w:del>
            <w:ins w:id="1350" w:author="Matthews, Jolie H." w:date="2023-02-15T15:43:00Z">
              <w:r w:rsidR="00750B0F">
                <w:rPr>
                  <w:rFonts w:asciiTheme="minorHAnsi" w:hAnsiTheme="minorHAnsi"/>
                </w:rPr>
                <w:t>could</w:t>
              </w:r>
            </w:ins>
            <w:r w:rsidRPr="00562F28">
              <w:rPr>
                <w:rFonts w:asciiTheme="minorHAnsi" w:hAnsiTheme="minorHAnsi"/>
              </w:rPr>
              <w:t xml:space="preserve"> deny any future claims and </w:t>
            </w:r>
            <w:del w:id="1351" w:author="Matthews, Jolie H." w:date="2023-02-15T15:44:00Z">
              <w:r w:rsidRPr="00562F28" w:rsidDel="002F26AF">
                <w:rPr>
                  <w:rFonts w:asciiTheme="minorHAnsi" w:hAnsiTheme="minorHAnsi"/>
                </w:rPr>
                <w:delText xml:space="preserve">to </w:delText>
              </w:r>
            </w:del>
            <w:r w:rsidRPr="00562F28">
              <w:rPr>
                <w:rFonts w:asciiTheme="minorHAnsi" w:hAnsiTheme="minorHAnsi"/>
              </w:rPr>
              <w:t xml:space="preserve">refund your premium as though your policy had never been in force. </w:t>
            </w:r>
            <w:del w:id="1352" w:author="Matthews, Jolie H." w:date="2023-02-15T15:44:00Z">
              <w:r w:rsidRPr="00562F28" w:rsidDel="002F26AF">
                <w:rPr>
                  <w:rFonts w:asciiTheme="minorHAnsi" w:hAnsiTheme="minorHAnsi"/>
                </w:rPr>
                <w:delText>After the</w:delText>
              </w:r>
            </w:del>
            <w:ins w:id="1353" w:author="Matthews, Jolie H." w:date="2023-02-15T15:44:00Z">
              <w:r w:rsidR="002F26AF">
                <w:rPr>
                  <w:rFonts w:asciiTheme="minorHAnsi" w:hAnsiTheme="minorHAnsi"/>
                </w:rPr>
                <w:t>Check that the information on your</w:t>
              </w:r>
            </w:ins>
            <w:r w:rsidRPr="00562F28">
              <w:rPr>
                <w:rFonts w:asciiTheme="minorHAnsi" w:hAnsiTheme="minorHAnsi"/>
              </w:rPr>
              <w:t xml:space="preserve"> application </w:t>
            </w:r>
            <w:del w:id="1354" w:author="Matthews, Jolie H." w:date="2023-02-15T15:44:00Z">
              <w:r w:rsidRPr="00562F28" w:rsidDel="00ED5BA3">
                <w:rPr>
                  <w:rFonts w:asciiTheme="minorHAnsi" w:hAnsiTheme="minorHAnsi"/>
                </w:rPr>
                <w:delText>has been completed</w:delText>
              </w:r>
            </w:del>
            <w:ins w:id="1355" w:author="Matthews, Jolie H." w:date="2023-02-15T15:44:00Z">
              <w:r w:rsidR="00ED5BA3">
                <w:rPr>
                  <w:rFonts w:asciiTheme="minorHAnsi" w:hAnsiTheme="minorHAnsi"/>
                </w:rPr>
                <w:t>is complete</w:t>
              </w:r>
            </w:ins>
            <w:r w:rsidRPr="00562F28">
              <w:rPr>
                <w:rFonts w:asciiTheme="minorHAnsi" w:hAnsiTheme="minorHAnsi"/>
              </w:rPr>
              <w:t xml:space="preserve"> and </w:t>
            </w:r>
            <w:ins w:id="1356" w:author="Matthews, Jolie H." w:date="2023-02-15T15:44:00Z">
              <w:r w:rsidR="00ED5BA3">
                <w:rPr>
                  <w:rFonts w:asciiTheme="minorHAnsi" w:hAnsiTheme="minorHAnsi"/>
                </w:rPr>
                <w:t xml:space="preserve">correct </w:t>
              </w:r>
            </w:ins>
            <w:r w:rsidRPr="00562F28">
              <w:rPr>
                <w:rFonts w:asciiTheme="minorHAnsi" w:hAnsiTheme="minorHAnsi"/>
              </w:rPr>
              <w:t>before you sign it</w:t>
            </w:r>
            <w:del w:id="1357" w:author="Matthews, Jolie H." w:date="2023-02-15T15:45:00Z">
              <w:r w:rsidRPr="00562F28" w:rsidDel="00ED5BA3">
                <w:rPr>
                  <w:rFonts w:asciiTheme="minorHAnsi" w:hAnsiTheme="minorHAnsi"/>
                </w:rPr>
                <w:delText>, reread it carefully to be certain that all information has been properly recorded</w:delText>
              </w:r>
            </w:del>
            <w:r w:rsidRPr="00562F28">
              <w:rPr>
                <w:rFonts w:asciiTheme="minorHAnsi" w:hAnsiTheme="minorHAnsi"/>
              </w:rPr>
              <w:t>.</w:t>
            </w:r>
          </w:p>
          <w:p w14:paraId="0C1F8236" w14:textId="77777777" w:rsidR="00562F28" w:rsidRPr="00562F28" w:rsidRDefault="00562F28" w:rsidP="00562F28">
            <w:pPr>
              <w:rPr>
                <w:rFonts w:asciiTheme="minorHAnsi" w:hAnsiTheme="minorHAnsi"/>
              </w:rPr>
            </w:pPr>
          </w:p>
          <w:p w14:paraId="2FD30F5C" w14:textId="77777777" w:rsidR="00562F28" w:rsidRPr="00562F28" w:rsidRDefault="00562F28" w:rsidP="00562F28">
            <w:pPr>
              <w:rPr>
                <w:rFonts w:asciiTheme="minorHAnsi" w:hAnsiTheme="minorHAnsi"/>
              </w:rPr>
            </w:pPr>
            <w:r w:rsidRPr="00562F28">
              <w:rPr>
                <w:rFonts w:asciiTheme="minorHAnsi" w:hAnsiTheme="minorHAnsi"/>
              </w:rPr>
              <w:t>The above “Notice to Applicant” was delivered to me on:</w:t>
            </w:r>
          </w:p>
          <w:p w14:paraId="75DCEFBC"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____________________________</w:t>
            </w:r>
          </w:p>
          <w:p w14:paraId="37E600D9"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(Date)</w:t>
            </w:r>
          </w:p>
          <w:p w14:paraId="765A744C" w14:textId="77777777" w:rsidR="000B324E" w:rsidRDefault="000B324E">
            <w:pPr>
              <w:rPr>
                <w:rFonts w:asciiTheme="minorHAnsi" w:hAnsiTheme="minorHAnsi"/>
              </w:rPr>
            </w:pPr>
          </w:p>
          <w:p w14:paraId="7CFA6A65" w14:textId="77777777" w:rsidR="00562F28" w:rsidRPr="00562F28" w:rsidRDefault="00562F28" w:rsidP="00562F28">
            <w:pPr>
              <w:rPr>
                <w:rFonts w:asciiTheme="minorHAnsi" w:hAnsiTheme="minorHAnsi"/>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562F28">
              <w:rPr>
                <w:rFonts w:asciiTheme="minorHAnsi" w:hAnsiTheme="minorHAnsi"/>
              </w:rPr>
              <w:t>____________________________</w:t>
            </w:r>
          </w:p>
          <w:p w14:paraId="2DD09443"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 xml:space="preserve"> </w:t>
            </w:r>
            <w:r w:rsidRPr="00562F28">
              <w:rPr>
                <w:rFonts w:asciiTheme="minorHAnsi" w:hAnsiTheme="minorHAnsi"/>
              </w:rPr>
              <w:tab/>
              <w:t>(Applicant’s Signature)</w:t>
            </w:r>
          </w:p>
          <w:p w14:paraId="568BA823" w14:textId="75AB74DE" w:rsidR="00562F28" w:rsidRDefault="00562F28">
            <w:pPr>
              <w:rPr>
                <w:rFonts w:asciiTheme="minorHAnsi" w:hAnsiTheme="minorHAnsi"/>
              </w:rPr>
            </w:pPr>
          </w:p>
        </w:tc>
      </w:tr>
      <w:tr w:rsidR="00325A57" w:rsidRPr="00366B56" w14:paraId="5771E683" w14:textId="77777777" w:rsidTr="00C176AE">
        <w:tc>
          <w:tcPr>
            <w:tcW w:w="2178" w:type="dxa"/>
          </w:tcPr>
          <w:p w14:paraId="22B9DCF0" w14:textId="3B2F52B8" w:rsidR="00325A57" w:rsidRDefault="00325A57" w:rsidP="003D569C">
            <w:pPr>
              <w:rPr>
                <w:rFonts w:asciiTheme="minorHAnsi" w:hAnsiTheme="minorHAnsi"/>
                <w:b/>
              </w:rPr>
            </w:pPr>
          </w:p>
        </w:tc>
        <w:tc>
          <w:tcPr>
            <w:tcW w:w="11250" w:type="dxa"/>
          </w:tcPr>
          <w:p w14:paraId="4F5DAAE5" w14:textId="77777777" w:rsidR="00325A57" w:rsidRDefault="00325A57">
            <w:pPr>
              <w:rPr>
                <w:rFonts w:asciiTheme="minorHAnsi" w:hAnsiTheme="minorHAnsi"/>
              </w:rPr>
            </w:pPr>
          </w:p>
        </w:tc>
      </w:tr>
      <w:tr w:rsidR="00DE6693" w:rsidRPr="00366B56" w14:paraId="54709385" w14:textId="77777777" w:rsidTr="00C176AE">
        <w:tc>
          <w:tcPr>
            <w:tcW w:w="2178" w:type="dxa"/>
          </w:tcPr>
          <w:p w14:paraId="4C589EFF" w14:textId="4AA4F581" w:rsidR="00DE6693" w:rsidRDefault="00DE6693" w:rsidP="003D569C">
            <w:pPr>
              <w:rPr>
                <w:rFonts w:asciiTheme="minorHAnsi" w:hAnsiTheme="minorHAnsi"/>
                <w:b/>
              </w:rPr>
            </w:pPr>
          </w:p>
        </w:tc>
        <w:tc>
          <w:tcPr>
            <w:tcW w:w="11250" w:type="dxa"/>
          </w:tcPr>
          <w:p w14:paraId="7ED88B9A" w14:textId="77777777" w:rsidR="00DE6693" w:rsidRPr="008E244E" w:rsidRDefault="00DE6693">
            <w:pPr>
              <w:rPr>
                <w:rFonts w:asciiTheme="minorHAnsi" w:hAnsiTheme="minorHAnsi"/>
                <w:b/>
                <w:bCs/>
              </w:rPr>
            </w:pPr>
          </w:p>
        </w:tc>
      </w:tr>
      <w:tr w:rsidR="00325A57" w:rsidRPr="00366B56" w14:paraId="63D9669A" w14:textId="77777777" w:rsidTr="007D412D">
        <w:tc>
          <w:tcPr>
            <w:tcW w:w="2178" w:type="dxa"/>
            <w:shd w:val="clear" w:color="auto" w:fill="BFBFBF" w:themeFill="background1" w:themeFillShade="BF"/>
          </w:tcPr>
          <w:p w14:paraId="132BE817"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1673643E" w14:textId="77777777" w:rsidR="00325A57" w:rsidRDefault="00325A57">
            <w:pPr>
              <w:rPr>
                <w:rFonts w:asciiTheme="minorHAnsi" w:hAnsiTheme="minorHAnsi"/>
              </w:rPr>
            </w:pPr>
          </w:p>
        </w:tc>
      </w:tr>
      <w:tr w:rsidR="007D412D" w:rsidRPr="00366B56" w14:paraId="679EBE46" w14:textId="77777777" w:rsidTr="00D429B0">
        <w:tc>
          <w:tcPr>
            <w:tcW w:w="13428" w:type="dxa"/>
            <w:gridSpan w:val="2"/>
          </w:tcPr>
          <w:p w14:paraId="2B63609C" w14:textId="1C8FC669" w:rsidR="00033B69" w:rsidRPr="00033B69" w:rsidRDefault="00033B69" w:rsidP="00033B69">
            <w:pPr>
              <w:rPr>
                <w:rFonts w:asciiTheme="minorHAnsi" w:hAnsiTheme="minorHAnsi"/>
                <w:b/>
                <w:bCs/>
              </w:rPr>
            </w:pPr>
            <w:r w:rsidRPr="00033B69">
              <w:rPr>
                <w:rFonts w:asciiTheme="minorHAnsi" w:hAnsiTheme="minorHAnsi"/>
                <w:b/>
                <w:bCs/>
              </w:rPr>
              <w:t>D.</w:t>
            </w:r>
            <w:r>
              <w:rPr>
                <w:rFonts w:asciiTheme="minorHAnsi" w:hAnsiTheme="minorHAnsi"/>
                <w:b/>
                <w:bCs/>
              </w:rPr>
              <w:t xml:space="preserve"> </w:t>
            </w:r>
            <w:r w:rsidRPr="00033B69">
              <w:rPr>
                <w:rFonts w:asciiTheme="minorHAnsi" w:hAnsiTheme="minorHAnsi"/>
                <w:b/>
                <w:bCs/>
              </w:rPr>
              <w:t>The notice required by Subsection B of this section for a direct response insurer shall be as follows:</w:t>
            </w:r>
          </w:p>
          <w:p w14:paraId="1E7DF92C" w14:textId="77777777" w:rsidR="00033B69" w:rsidRPr="00033B69" w:rsidRDefault="00033B69" w:rsidP="00033B69">
            <w:pPr>
              <w:rPr>
                <w:rFonts w:asciiTheme="minorHAnsi" w:hAnsiTheme="minorHAnsi"/>
                <w:b/>
                <w:bCs/>
              </w:rPr>
            </w:pPr>
          </w:p>
          <w:p w14:paraId="61CCCD32" w14:textId="77777777" w:rsidR="00033B69" w:rsidRPr="00033B69" w:rsidRDefault="00033B69" w:rsidP="00033B69">
            <w:pPr>
              <w:jc w:val="center"/>
              <w:rPr>
                <w:rFonts w:asciiTheme="minorHAnsi" w:hAnsiTheme="minorHAnsi"/>
                <w:b/>
                <w:bCs/>
              </w:rPr>
            </w:pPr>
            <w:r w:rsidRPr="00033B69">
              <w:rPr>
                <w:rFonts w:asciiTheme="minorHAnsi" w:hAnsiTheme="minorHAnsi"/>
                <w:b/>
                <w:bCs/>
              </w:rPr>
              <w:t>NOTICE TO APPLICANT REGARDING REPLACEMENT</w:t>
            </w:r>
          </w:p>
          <w:p w14:paraId="08E8EA8F" w14:textId="77777777" w:rsidR="00033B69" w:rsidRPr="00033B69" w:rsidRDefault="00033B69" w:rsidP="00033B69">
            <w:pPr>
              <w:jc w:val="center"/>
              <w:rPr>
                <w:rFonts w:asciiTheme="minorHAnsi" w:hAnsiTheme="minorHAnsi"/>
                <w:b/>
                <w:bCs/>
              </w:rPr>
            </w:pPr>
          </w:p>
          <w:p w14:paraId="6A7B18EF" w14:textId="77777777" w:rsidR="00033B69" w:rsidRPr="00033B69" w:rsidRDefault="00033B69" w:rsidP="00033B69">
            <w:pPr>
              <w:jc w:val="center"/>
              <w:rPr>
                <w:rFonts w:asciiTheme="minorHAnsi" w:hAnsiTheme="minorHAnsi"/>
                <w:b/>
                <w:bCs/>
              </w:rPr>
            </w:pPr>
            <w:r w:rsidRPr="00033B69">
              <w:rPr>
                <w:rFonts w:asciiTheme="minorHAnsi" w:hAnsiTheme="minorHAnsi"/>
                <w:b/>
                <w:bCs/>
              </w:rPr>
              <w:t>OF SUPPLEMENTARY OR SHORT-TERM HEALTH INSURANCE</w:t>
            </w:r>
          </w:p>
          <w:p w14:paraId="0F787061" w14:textId="77777777" w:rsidR="00033B69" w:rsidRPr="00033B69" w:rsidRDefault="00033B69" w:rsidP="00033B69">
            <w:pPr>
              <w:rPr>
                <w:rFonts w:asciiTheme="minorHAnsi" w:hAnsiTheme="minorHAnsi"/>
                <w:b/>
                <w:bCs/>
              </w:rPr>
            </w:pPr>
          </w:p>
          <w:p w14:paraId="1A7BEDC4" w14:textId="77777777" w:rsidR="00033B69" w:rsidRPr="00033B69" w:rsidRDefault="00033B69" w:rsidP="00033B69">
            <w:pPr>
              <w:rPr>
                <w:rFonts w:asciiTheme="minorHAnsi" w:hAnsiTheme="minorHAnsi"/>
                <w:b/>
                <w:bCs/>
              </w:rPr>
            </w:pPr>
            <w:r w:rsidRPr="00033B69">
              <w:rPr>
                <w:rFonts w:asciiTheme="minorHAnsi" w:hAnsiTheme="minorHAnsi"/>
                <w:b/>
                <w:bCs/>
              </w:rPr>
              <w:t>According to [your application] [information you have furnished] you intend to lapse or otherwise terminate existing supplementary or short-term health insurance and replace it with the policy delivered herewith issued by [insert company name] Insurance Company. Your new policy provides thirty days within which you may decide without cost whether you desire to keep the policy. For your own information and protection you should be aware of and seriously consider certain factors that may affect the insurance protection available to you under the new policy.</w:t>
            </w:r>
          </w:p>
          <w:p w14:paraId="1F5D3858" w14:textId="77777777" w:rsidR="00033B69" w:rsidRPr="00033B69" w:rsidRDefault="00033B69" w:rsidP="00033B69">
            <w:pPr>
              <w:rPr>
                <w:rFonts w:asciiTheme="minorHAnsi" w:hAnsiTheme="minorHAnsi"/>
                <w:b/>
                <w:bCs/>
              </w:rPr>
            </w:pPr>
          </w:p>
          <w:p w14:paraId="56474E07" w14:textId="7D253ED7" w:rsidR="00033B69" w:rsidRPr="00033B69" w:rsidRDefault="00033B69" w:rsidP="00033B69">
            <w:pPr>
              <w:rPr>
                <w:rFonts w:asciiTheme="minorHAnsi" w:hAnsiTheme="minorHAnsi"/>
                <w:b/>
                <w:bCs/>
              </w:rPr>
            </w:pPr>
            <w:r w:rsidRPr="00033B69">
              <w:rPr>
                <w:rFonts w:asciiTheme="minorHAnsi" w:hAnsiTheme="minorHAnsi"/>
                <w:b/>
                <w:bCs/>
              </w:rPr>
              <w:lastRenderedPageBreak/>
              <w:t>(1)</w:t>
            </w:r>
            <w:r>
              <w:rPr>
                <w:rFonts w:asciiTheme="minorHAnsi" w:hAnsiTheme="minorHAnsi"/>
                <w:b/>
                <w:bCs/>
              </w:rPr>
              <w:t xml:space="preserve"> </w:t>
            </w:r>
            <w:r w:rsidRPr="00033B69">
              <w:rPr>
                <w:rFonts w:asciiTheme="minorHAnsi" w:hAnsiTheme="minorHAnsi"/>
                <w:b/>
                <w:bCs/>
              </w:rPr>
              <w:t>Health conditions that you may presently have, (preexisting conditions) may not be immediately or fully covered under the new policy. This could result in denial or delay of a claim for benefits under the new policy, whereas a similar claim might have been payable under your present policy.</w:t>
            </w:r>
          </w:p>
          <w:p w14:paraId="08893604" w14:textId="77777777" w:rsidR="00033B69" w:rsidRPr="00033B69" w:rsidRDefault="00033B69" w:rsidP="00033B69">
            <w:pPr>
              <w:rPr>
                <w:rFonts w:asciiTheme="minorHAnsi" w:hAnsiTheme="minorHAnsi"/>
                <w:b/>
                <w:bCs/>
              </w:rPr>
            </w:pPr>
          </w:p>
          <w:p w14:paraId="12E9F845" w14:textId="30BA9266" w:rsidR="00033B69" w:rsidRPr="00033B69" w:rsidRDefault="00033B69" w:rsidP="00033B69">
            <w:pPr>
              <w:rPr>
                <w:rFonts w:asciiTheme="minorHAnsi" w:hAnsiTheme="minorHAnsi"/>
                <w:b/>
                <w:bCs/>
              </w:rPr>
            </w:pPr>
            <w:r w:rsidRPr="00033B69">
              <w:rPr>
                <w:rFonts w:asciiTheme="minorHAnsi" w:hAnsiTheme="minorHAnsi"/>
                <w:b/>
                <w:bCs/>
              </w:rPr>
              <w:t>(2)</w:t>
            </w:r>
            <w:r>
              <w:rPr>
                <w:rFonts w:asciiTheme="minorHAnsi" w:hAnsiTheme="minorHAnsi"/>
                <w:b/>
                <w:bCs/>
              </w:rPr>
              <w:t xml:space="preserve"> </w:t>
            </w:r>
            <w:r w:rsidRPr="00033B69">
              <w:rPr>
                <w:rFonts w:asciiTheme="minorHAnsi" w:hAnsiTheme="minorHAnsi"/>
                <w:b/>
                <w:bCs/>
              </w:rPr>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34E6271D" w14:textId="77777777" w:rsidR="00033B69" w:rsidRPr="00033B69" w:rsidRDefault="00033B69" w:rsidP="00033B69">
            <w:pPr>
              <w:rPr>
                <w:rFonts w:asciiTheme="minorHAnsi" w:hAnsiTheme="minorHAnsi"/>
                <w:b/>
                <w:bCs/>
              </w:rPr>
            </w:pPr>
          </w:p>
          <w:p w14:paraId="37F73C9D" w14:textId="68F43BF4" w:rsidR="00033B69" w:rsidRDefault="00033B69">
            <w:pPr>
              <w:rPr>
                <w:rFonts w:asciiTheme="minorHAnsi" w:hAnsiTheme="minorHAnsi"/>
              </w:rPr>
            </w:pPr>
            <w:r w:rsidRPr="00033B69">
              <w:rPr>
                <w:rFonts w:asciiTheme="minorHAnsi" w:hAnsiTheme="minorHAnsi"/>
                <w:b/>
                <w:bCs/>
              </w:rPr>
              <w:t>(3)</w:t>
            </w:r>
            <w:r>
              <w:rPr>
                <w:rFonts w:asciiTheme="minorHAnsi" w:hAnsiTheme="minorHAnsi"/>
                <w:b/>
                <w:bCs/>
              </w:rPr>
              <w:t xml:space="preserve"> </w:t>
            </w:r>
            <w:r w:rsidRPr="00033B69">
              <w:rPr>
                <w:rFonts w:asciiTheme="minorHAnsi" w:hAnsiTheme="minorHAnsi"/>
                <w:b/>
                <w:bCs/>
              </w:rPr>
              <w:t>[To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denied. Carefully check the application and write to [insert company name and address] within ten days if any information is not correct and complete, or if any past medical history has been left out of the application.</w:t>
            </w:r>
          </w:p>
          <w:p w14:paraId="73859B2B" w14:textId="3C4B8342" w:rsidR="00033B69" w:rsidRDefault="00033B69">
            <w:pPr>
              <w:rPr>
                <w:rFonts w:asciiTheme="minorHAnsi" w:hAnsiTheme="minorHAnsi"/>
              </w:rPr>
            </w:pPr>
          </w:p>
        </w:tc>
      </w:tr>
      <w:tr w:rsidR="00325A57" w:rsidRPr="00366B56" w14:paraId="6C6560E4" w14:textId="77777777" w:rsidTr="00C176AE">
        <w:tc>
          <w:tcPr>
            <w:tcW w:w="2178" w:type="dxa"/>
          </w:tcPr>
          <w:p w14:paraId="07FED589" w14:textId="77777777" w:rsidR="00325A57" w:rsidRDefault="00523545" w:rsidP="003D569C">
            <w:pPr>
              <w:rPr>
                <w:rFonts w:asciiTheme="minorHAnsi" w:hAnsiTheme="minorHAnsi"/>
                <w:b/>
              </w:rPr>
            </w:pPr>
            <w:r>
              <w:rPr>
                <w:rFonts w:asciiTheme="minorHAnsi" w:hAnsiTheme="minorHAnsi"/>
                <w:b/>
              </w:rPr>
              <w:lastRenderedPageBreak/>
              <w:t>NAIC consumer representatives</w:t>
            </w:r>
          </w:p>
          <w:p w14:paraId="32F89AB8" w14:textId="1AAA07ED" w:rsidR="00523545" w:rsidRDefault="00523545" w:rsidP="003D569C">
            <w:pPr>
              <w:rPr>
                <w:rFonts w:asciiTheme="minorHAnsi" w:hAnsiTheme="minorHAnsi"/>
                <w:b/>
              </w:rPr>
            </w:pPr>
          </w:p>
        </w:tc>
        <w:tc>
          <w:tcPr>
            <w:tcW w:w="11250" w:type="dxa"/>
          </w:tcPr>
          <w:p w14:paraId="53B2394C" w14:textId="77777777" w:rsidR="00523545" w:rsidRPr="00523545" w:rsidRDefault="00523545" w:rsidP="00523545">
            <w:pPr>
              <w:rPr>
                <w:rFonts w:asciiTheme="minorHAnsi" w:hAnsiTheme="minorHAnsi"/>
              </w:rPr>
            </w:pPr>
            <w:r w:rsidRPr="00523545">
              <w:rPr>
                <w:rFonts w:asciiTheme="minorHAnsi" w:hAnsiTheme="minorHAnsi"/>
              </w:rPr>
              <w:t>D. The notice required by Subsection B of this section for a direct response insurer shall be as follows:</w:t>
            </w:r>
          </w:p>
          <w:p w14:paraId="774D0C12" w14:textId="77777777" w:rsidR="00523545" w:rsidRPr="00523545" w:rsidRDefault="00523545" w:rsidP="00523545">
            <w:pPr>
              <w:rPr>
                <w:rFonts w:asciiTheme="minorHAnsi" w:hAnsiTheme="minorHAnsi"/>
              </w:rPr>
            </w:pPr>
          </w:p>
          <w:p w14:paraId="61D50B38" w14:textId="10B46EF8" w:rsidR="00523545" w:rsidRPr="00523545" w:rsidDel="00AB11EB" w:rsidRDefault="00523545" w:rsidP="00523545">
            <w:pPr>
              <w:jc w:val="center"/>
              <w:rPr>
                <w:del w:id="1358" w:author="Matthews, Jolie H." w:date="2023-02-15T15:47:00Z"/>
                <w:rFonts w:asciiTheme="minorHAnsi" w:hAnsiTheme="minorHAnsi"/>
              </w:rPr>
            </w:pPr>
            <w:del w:id="1359" w:author="Matthews, Jolie H." w:date="2023-02-15T15:47:00Z">
              <w:r w:rsidRPr="00523545" w:rsidDel="00AB11EB">
                <w:rPr>
                  <w:rFonts w:asciiTheme="minorHAnsi" w:hAnsiTheme="minorHAnsi"/>
                </w:rPr>
                <w:delText>NOTICE TO APPLICANT REGARDING REPLACEMENT</w:delText>
              </w:r>
            </w:del>
          </w:p>
          <w:p w14:paraId="451C46C6" w14:textId="7511DECE" w:rsidR="00523545" w:rsidRPr="00523545" w:rsidDel="00AB11EB" w:rsidRDefault="00523545" w:rsidP="00523545">
            <w:pPr>
              <w:jc w:val="center"/>
              <w:rPr>
                <w:del w:id="1360" w:author="Matthews, Jolie H." w:date="2023-02-15T15:47:00Z"/>
                <w:rFonts w:asciiTheme="minorHAnsi" w:hAnsiTheme="minorHAnsi"/>
              </w:rPr>
            </w:pPr>
          </w:p>
          <w:p w14:paraId="68D3F531" w14:textId="3B36801B" w:rsidR="00523545" w:rsidRPr="00523545" w:rsidDel="00AB11EB" w:rsidRDefault="00523545" w:rsidP="00523545">
            <w:pPr>
              <w:jc w:val="center"/>
              <w:rPr>
                <w:del w:id="1361" w:author="Matthews, Jolie H." w:date="2023-02-15T15:47:00Z"/>
                <w:rFonts w:asciiTheme="minorHAnsi" w:hAnsiTheme="minorHAnsi"/>
              </w:rPr>
            </w:pPr>
            <w:del w:id="1362" w:author="Matthews, Jolie H." w:date="2023-02-15T15:47:00Z">
              <w:r w:rsidRPr="00523545" w:rsidDel="00AB11EB">
                <w:rPr>
                  <w:rFonts w:asciiTheme="minorHAnsi" w:hAnsiTheme="minorHAnsi"/>
                </w:rPr>
                <w:delText>OF SUPPLEMENTARY OR SHORT-TERM HEALTH INSURANCE</w:delText>
              </w:r>
            </w:del>
          </w:p>
          <w:p w14:paraId="26723BC8" w14:textId="0A913FEE" w:rsidR="00523545" w:rsidRDefault="00AB11EB">
            <w:pPr>
              <w:jc w:val="center"/>
              <w:rPr>
                <w:ins w:id="1363" w:author="Matthews, Jolie H." w:date="2023-02-15T15:47:00Z"/>
                <w:rFonts w:asciiTheme="minorHAnsi" w:hAnsiTheme="minorHAnsi"/>
              </w:rPr>
              <w:pPrChange w:id="1364" w:author="Matthews, Jolie H." w:date="2023-02-15T15:47:00Z">
                <w:pPr/>
              </w:pPrChange>
            </w:pPr>
            <w:ins w:id="1365" w:author="Matthews, Jolie H." w:date="2023-02-15T15:47:00Z">
              <w:r>
                <w:rPr>
                  <w:rFonts w:asciiTheme="minorHAnsi" w:hAnsiTheme="minorHAnsi"/>
                </w:rPr>
                <w:t>Notice to Applicant about Replacement of Supplemental or Short-Term Health Insurance</w:t>
              </w:r>
            </w:ins>
          </w:p>
          <w:p w14:paraId="014E4DAE" w14:textId="77777777" w:rsidR="00AB11EB" w:rsidRPr="00523545" w:rsidRDefault="00AB11EB" w:rsidP="00523545">
            <w:pPr>
              <w:rPr>
                <w:rFonts w:asciiTheme="minorHAnsi" w:hAnsiTheme="minorHAnsi"/>
              </w:rPr>
            </w:pPr>
          </w:p>
          <w:p w14:paraId="076C3F7A" w14:textId="4C3F0291" w:rsidR="00523545" w:rsidRPr="00523545" w:rsidRDefault="00523545" w:rsidP="00523545">
            <w:pPr>
              <w:rPr>
                <w:rFonts w:asciiTheme="minorHAnsi" w:hAnsiTheme="minorHAnsi"/>
              </w:rPr>
            </w:pPr>
            <w:r w:rsidRPr="00523545">
              <w:rPr>
                <w:rFonts w:asciiTheme="minorHAnsi" w:hAnsiTheme="minorHAnsi"/>
              </w:rPr>
              <w:t xml:space="preserve">According to [your application] [information you have </w:t>
            </w:r>
            <w:del w:id="1366" w:author="Matthews, Jolie H." w:date="2023-02-15T15:48:00Z">
              <w:r w:rsidRPr="00523545" w:rsidDel="00F01E56">
                <w:rPr>
                  <w:rFonts w:asciiTheme="minorHAnsi" w:hAnsiTheme="minorHAnsi"/>
                </w:rPr>
                <w:delText>furnished</w:delText>
              </w:r>
            </w:del>
            <w:ins w:id="1367" w:author="Matthews, Jolie H." w:date="2023-02-15T15:48:00Z">
              <w:r w:rsidR="00F01E56">
                <w:rPr>
                  <w:rFonts w:asciiTheme="minorHAnsi" w:hAnsiTheme="minorHAnsi"/>
                </w:rPr>
                <w:t>provided</w:t>
              </w:r>
            </w:ins>
            <w:r w:rsidRPr="00523545">
              <w:rPr>
                <w:rFonts w:asciiTheme="minorHAnsi" w:hAnsiTheme="minorHAnsi"/>
              </w:rPr>
              <w:t>]</w:t>
            </w:r>
            <w:ins w:id="1368" w:author="Matthews, Jolie H." w:date="2023-02-15T15:48:00Z">
              <w:r w:rsidR="00F01E56">
                <w:rPr>
                  <w:rFonts w:asciiTheme="minorHAnsi" w:hAnsiTheme="minorHAnsi"/>
                </w:rPr>
                <w:t>,</w:t>
              </w:r>
            </w:ins>
            <w:r w:rsidRPr="00523545">
              <w:rPr>
                <w:rFonts w:asciiTheme="minorHAnsi" w:hAnsiTheme="minorHAnsi"/>
              </w:rPr>
              <w:t xml:space="preserve"> you intend to lapse or otherwise </w:t>
            </w:r>
            <w:del w:id="1369" w:author="Matthews, Jolie H." w:date="2023-02-15T15:48:00Z">
              <w:r w:rsidRPr="00523545" w:rsidDel="00F72EDD">
                <w:rPr>
                  <w:rFonts w:asciiTheme="minorHAnsi" w:hAnsiTheme="minorHAnsi"/>
                </w:rPr>
                <w:delText>terminate existing</w:delText>
              </w:r>
            </w:del>
            <w:r w:rsidRPr="00523545">
              <w:rPr>
                <w:rFonts w:asciiTheme="minorHAnsi" w:hAnsiTheme="minorHAnsi"/>
              </w:rPr>
              <w:t xml:space="preserve"> </w:t>
            </w:r>
            <w:ins w:id="1370" w:author="Matthews, Jolie H." w:date="2023-02-15T15:48:00Z">
              <w:r w:rsidR="00F72EDD">
                <w:rPr>
                  <w:rFonts w:asciiTheme="minorHAnsi" w:hAnsiTheme="minorHAnsi"/>
                </w:rPr>
                <w:t xml:space="preserve">end the </w:t>
              </w:r>
            </w:ins>
            <w:r w:rsidRPr="00523545">
              <w:rPr>
                <w:rFonts w:asciiTheme="minorHAnsi" w:hAnsiTheme="minorHAnsi"/>
              </w:rPr>
              <w:t xml:space="preserve">supplementary or short-term health insurance </w:t>
            </w:r>
            <w:ins w:id="1371" w:author="Matthews, Jolie H." w:date="2023-02-15T15:48:00Z">
              <w:r w:rsidR="00F72EDD">
                <w:rPr>
                  <w:rFonts w:asciiTheme="minorHAnsi" w:hAnsiTheme="minorHAnsi"/>
                </w:rPr>
                <w:t xml:space="preserve">you have now </w:t>
              </w:r>
            </w:ins>
            <w:r w:rsidRPr="00523545">
              <w:rPr>
                <w:rFonts w:asciiTheme="minorHAnsi" w:hAnsiTheme="minorHAnsi"/>
              </w:rPr>
              <w:t xml:space="preserve">and replace it with the </w:t>
            </w:r>
            <w:ins w:id="1372" w:author="Matthews, Jolie H." w:date="2023-02-15T15:48:00Z">
              <w:r w:rsidR="00AA473A">
                <w:rPr>
                  <w:rFonts w:asciiTheme="minorHAnsi" w:hAnsiTheme="minorHAnsi"/>
                </w:rPr>
                <w:t xml:space="preserve">attached </w:t>
              </w:r>
            </w:ins>
            <w:r w:rsidRPr="00523545">
              <w:rPr>
                <w:rFonts w:asciiTheme="minorHAnsi" w:hAnsiTheme="minorHAnsi"/>
              </w:rPr>
              <w:t xml:space="preserve">policy </w:t>
            </w:r>
            <w:del w:id="1373" w:author="Matthews, Jolie H." w:date="2023-02-15T15:49:00Z">
              <w:r w:rsidRPr="00523545" w:rsidDel="00AA473A">
                <w:rPr>
                  <w:rFonts w:asciiTheme="minorHAnsi" w:hAnsiTheme="minorHAnsi"/>
                </w:rPr>
                <w:delText xml:space="preserve">delivered herewith </w:delText>
              </w:r>
            </w:del>
            <w:r w:rsidRPr="00523545">
              <w:rPr>
                <w:rFonts w:asciiTheme="minorHAnsi" w:hAnsiTheme="minorHAnsi"/>
              </w:rPr>
              <w:t xml:space="preserve">issued by [insert company name] Insurance Company. Your new policy </w:t>
            </w:r>
            <w:del w:id="1374" w:author="Matthews, Jolie H." w:date="2023-02-15T15:49:00Z">
              <w:r w:rsidRPr="00523545" w:rsidDel="00CA4C06">
                <w:rPr>
                  <w:rFonts w:asciiTheme="minorHAnsi" w:hAnsiTheme="minorHAnsi"/>
                </w:rPr>
                <w:delText>provides</w:delText>
              </w:r>
            </w:del>
            <w:ins w:id="1375" w:author="Matthews, Jolie H." w:date="2023-02-15T15:49:00Z">
              <w:r w:rsidR="00CA4C06">
                <w:rPr>
                  <w:rFonts w:asciiTheme="minorHAnsi" w:hAnsiTheme="minorHAnsi"/>
                </w:rPr>
                <w:t>gives you</w:t>
              </w:r>
            </w:ins>
            <w:r w:rsidRPr="00523545">
              <w:rPr>
                <w:rFonts w:asciiTheme="minorHAnsi" w:hAnsiTheme="minorHAnsi"/>
              </w:rPr>
              <w:t xml:space="preserve"> thirty days </w:t>
            </w:r>
            <w:del w:id="1376" w:author="Matthews, Jolie H." w:date="2023-02-15T15:49:00Z">
              <w:r w:rsidRPr="00523545" w:rsidDel="00CA4C06">
                <w:rPr>
                  <w:rFonts w:asciiTheme="minorHAnsi" w:hAnsiTheme="minorHAnsi"/>
                </w:rPr>
                <w:delText>within which you may</w:delText>
              </w:r>
            </w:del>
            <w:ins w:id="1377" w:author="Matthews, Jolie H." w:date="2023-02-15T15:49:00Z">
              <w:r w:rsidR="00CA4C06">
                <w:rPr>
                  <w:rFonts w:asciiTheme="minorHAnsi" w:hAnsiTheme="minorHAnsi"/>
                </w:rPr>
                <w:t>to</w:t>
              </w:r>
            </w:ins>
            <w:r w:rsidRPr="00523545">
              <w:rPr>
                <w:rFonts w:asciiTheme="minorHAnsi" w:hAnsiTheme="minorHAnsi"/>
              </w:rPr>
              <w:t xml:space="preserve"> decide </w:t>
            </w:r>
            <w:del w:id="1378" w:author="Matthews, Jolie H." w:date="2023-02-15T15:49:00Z">
              <w:r w:rsidRPr="00523545" w:rsidDel="00CA4C06">
                <w:rPr>
                  <w:rFonts w:asciiTheme="minorHAnsi" w:hAnsiTheme="minorHAnsi"/>
                </w:rPr>
                <w:delText>without</w:delText>
              </w:r>
            </w:del>
            <w:ins w:id="1379" w:author="Matthews, Jolie H." w:date="2023-02-15T15:49:00Z">
              <w:r w:rsidR="009F1786">
                <w:rPr>
                  <w:rFonts w:asciiTheme="minorHAnsi" w:hAnsiTheme="minorHAnsi"/>
                </w:rPr>
                <w:t>at no</w:t>
              </w:r>
            </w:ins>
            <w:r w:rsidRPr="00523545">
              <w:rPr>
                <w:rFonts w:asciiTheme="minorHAnsi" w:hAnsiTheme="minorHAnsi"/>
              </w:rPr>
              <w:t xml:space="preserve"> cost </w:t>
            </w:r>
            <w:del w:id="1380" w:author="Matthews, Jolie H." w:date="2023-02-15T15:50:00Z">
              <w:r w:rsidRPr="00523545" w:rsidDel="009F1786">
                <w:rPr>
                  <w:rFonts w:asciiTheme="minorHAnsi" w:hAnsiTheme="minorHAnsi"/>
                </w:rPr>
                <w:delText>whether you desire to</w:delText>
              </w:r>
            </w:del>
            <w:ins w:id="1381" w:author="Matthews, Jolie H." w:date="2023-02-15T15:50:00Z">
              <w:r w:rsidR="009F1786">
                <w:rPr>
                  <w:rFonts w:asciiTheme="minorHAnsi" w:hAnsiTheme="minorHAnsi"/>
                </w:rPr>
                <w:t>if you want to</w:t>
              </w:r>
            </w:ins>
            <w:r w:rsidRPr="00523545">
              <w:rPr>
                <w:rFonts w:asciiTheme="minorHAnsi" w:hAnsiTheme="minorHAnsi"/>
              </w:rPr>
              <w:t xml:space="preserve"> keep the policy. For your own </w:t>
            </w:r>
            <w:del w:id="1382" w:author="Matthews, Jolie H." w:date="2023-02-15T15:50:00Z">
              <w:r w:rsidRPr="00523545" w:rsidDel="009F1786">
                <w:rPr>
                  <w:rFonts w:asciiTheme="minorHAnsi" w:hAnsiTheme="minorHAnsi"/>
                </w:rPr>
                <w:delText xml:space="preserve">information and </w:delText>
              </w:r>
            </w:del>
            <w:r w:rsidRPr="00523545">
              <w:rPr>
                <w:rFonts w:asciiTheme="minorHAnsi" w:hAnsiTheme="minorHAnsi"/>
              </w:rPr>
              <w:t>protection</w:t>
            </w:r>
            <w:ins w:id="1383" w:author="Matthews, Jolie H." w:date="2023-02-15T15:50:00Z">
              <w:r w:rsidR="00375C50">
                <w:rPr>
                  <w:rFonts w:asciiTheme="minorHAnsi" w:hAnsiTheme="minorHAnsi"/>
                </w:rPr>
                <w:t>,</w:t>
              </w:r>
            </w:ins>
            <w:r w:rsidRPr="00523545">
              <w:rPr>
                <w:rFonts w:asciiTheme="minorHAnsi" w:hAnsiTheme="minorHAnsi"/>
              </w:rPr>
              <w:t xml:space="preserve"> you should </w:t>
            </w:r>
            <w:del w:id="1384" w:author="Matthews, Jolie H." w:date="2023-02-15T15:50:00Z">
              <w:r w:rsidRPr="00523545" w:rsidDel="00375C50">
                <w:rPr>
                  <w:rFonts w:asciiTheme="minorHAnsi" w:hAnsiTheme="minorHAnsi"/>
                </w:rPr>
                <w:delText>be aware of and seriously consider certain factors that</w:delText>
              </w:r>
            </w:del>
            <w:ins w:id="1385" w:author="Matthews, Jolie H." w:date="2023-02-15T15:51:00Z">
              <w:r w:rsidR="00375C50">
                <w:rPr>
                  <w:rFonts w:asciiTheme="minorHAnsi" w:hAnsiTheme="minorHAnsi"/>
                </w:rPr>
                <w:t xml:space="preserve">know how replacing your policy </w:t>
              </w:r>
              <w:r w:rsidR="00FB0C92">
                <w:rPr>
                  <w:rFonts w:asciiTheme="minorHAnsi" w:hAnsiTheme="minorHAnsi"/>
                </w:rPr>
                <w:t>with a new one</w:t>
              </w:r>
            </w:ins>
            <w:r w:rsidRPr="00523545">
              <w:rPr>
                <w:rFonts w:asciiTheme="minorHAnsi" w:hAnsiTheme="minorHAnsi"/>
              </w:rPr>
              <w:t xml:space="preserve"> may affect </w:t>
            </w:r>
            <w:del w:id="1386" w:author="Matthews, Jolie H." w:date="2023-02-15T15:51:00Z">
              <w:r w:rsidRPr="00523545" w:rsidDel="00FB0C92">
                <w:rPr>
                  <w:rFonts w:asciiTheme="minorHAnsi" w:hAnsiTheme="minorHAnsi"/>
                </w:rPr>
                <w:delText>the insurance protection available to you under the new policy</w:delText>
              </w:r>
            </w:del>
            <w:ins w:id="1387" w:author="Matthews, Jolie H." w:date="2023-02-15T15:51:00Z">
              <w:r w:rsidR="00FB0C92">
                <w:rPr>
                  <w:rFonts w:asciiTheme="minorHAnsi" w:hAnsiTheme="minorHAnsi"/>
                </w:rPr>
                <w:t>your coverage</w:t>
              </w:r>
            </w:ins>
            <w:r w:rsidRPr="00523545">
              <w:rPr>
                <w:rFonts w:asciiTheme="minorHAnsi" w:hAnsiTheme="minorHAnsi"/>
              </w:rPr>
              <w:t>.</w:t>
            </w:r>
          </w:p>
          <w:p w14:paraId="5ECBDA4C" w14:textId="77777777" w:rsidR="00523545" w:rsidRPr="00523545" w:rsidRDefault="00523545" w:rsidP="00523545">
            <w:pPr>
              <w:rPr>
                <w:rFonts w:asciiTheme="minorHAnsi" w:hAnsiTheme="minorHAnsi"/>
              </w:rPr>
            </w:pPr>
          </w:p>
          <w:p w14:paraId="4D82918A" w14:textId="4C122455" w:rsidR="00523545" w:rsidRPr="00523545" w:rsidRDefault="00523545" w:rsidP="00523545">
            <w:pPr>
              <w:rPr>
                <w:rFonts w:asciiTheme="minorHAnsi" w:hAnsiTheme="minorHAnsi"/>
              </w:rPr>
            </w:pPr>
            <w:r w:rsidRPr="00523545">
              <w:rPr>
                <w:rFonts w:asciiTheme="minorHAnsi" w:hAnsiTheme="minorHAnsi"/>
              </w:rPr>
              <w:t xml:space="preserve">(1) </w:t>
            </w:r>
            <w:ins w:id="1388" w:author="Matthews, Jolie H." w:date="2023-02-15T15:51:00Z">
              <w:r w:rsidR="00C75DD0">
                <w:rPr>
                  <w:rFonts w:asciiTheme="minorHAnsi" w:hAnsiTheme="minorHAnsi"/>
                </w:rPr>
                <w:t xml:space="preserve">A new policy may not </w:t>
              </w:r>
            </w:ins>
            <w:ins w:id="1389" w:author="Matthews, Jolie H." w:date="2023-02-15T15:52:00Z">
              <w:r w:rsidR="00C75DD0">
                <w:rPr>
                  <w:rFonts w:asciiTheme="minorHAnsi" w:hAnsiTheme="minorHAnsi"/>
                </w:rPr>
                <w:t>pay claims that the policy you have now would pay</w:t>
              </w:r>
              <w:r w:rsidR="00557E10">
                <w:rPr>
                  <w:rFonts w:asciiTheme="minorHAnsi" w:hAnsiTheme="minorHAnsi"/>
                </w:rPr>
                <w:t xml:space="preserve">. A new policy may not cover </w:t>
              </w:r>
            </w:ins>
            <w:del w:id="1390" w:author="Matthews, Jolie H." w:date="2023-02-15T15:52:00Z">
              <w:r w:rsidRPr="00523545" w:rsidDel="00557E10">
                <w:rPr>
                  <w:rFonts w:asciiTheme="minorHAnsi" w:hAnsiTheme="minorHAnsi"/>
                </w:rPr>
                <w:delText>Health</w:delText>
              </w:r>
            </w:del>
            <w:ins w:id="1391" w:author="Matthews, Jolie H." w:date="2023-02-15T15:52:00Z">
              <w:r w:rsidR="00557E10">
                <w:rPr>
                  <w:rFonts w:asciiTheme="minorHAnsi" w:hAnsiTheme="minorHAnsi"/>
                </w:rPr>
                <w:t>health</w:t>
              </w:r>
            </w:ins>
            <w:r w:rsidRPr="00523545">
              <w:rPr>
                <w:rFonts w:asciiTheme="minorHAnsi" w:hAnsiTheme="minorHAnsi"/>
              </w:rPr>
              <w:t xml:space="preserve"> conditions </w:t>
            </w:r>
            <w:del w:id="1392" w:author="Matthews, Jolie H." w:date="2023-02-15T15:52:00Z">
              <w:r w:rsidRPr="00523545" w:rsidDel="00557E10">
                <w:rPr>
                  <w:rFonts w:asciiTheme="minorHAnsi" w:hAnsiTheme="minorHAnsi"/>
                </w:rPr>
                <w:delText>that</w:delText>
              </w:r>
            </w:del>
            <w:r w:rsidRPr="00523545">
              <w:rPr>
                <w:rFonts w:asciiTheme="minorHAnsi" w:hAnsiTheme="minorHAnsi"/>
              </w:rPr>
              <w:t xml:space="preserve"> you </w:t>
            </w:r>
            <w:del w:id="1393" w:author="Matthews, Jolie H." w:date="2023-02-15T15:52:00Z">
              <w:r w:rsidRPr="00523545" w:rsidDel="00410E8C">
                <w:rPr>
                  <w:rFonts w:asciiTheme="minorHAnsi" w:hAnsiTheme="minorHAnsi"/>
                </w:rPr>
                <w:delText>may presently</w:delText>
              </w:r>
            </w:del>
            <w:r w:rsidRPr="00523545">
              <w:rPr>
                <w:rFonts w:asciiTheme="minorHAnsi" w:hAnsiTheme="minorHAnsi"/>
              </w:rPr>
              <w:t xml:space="preserve"> have</w:t>
            </w:r>
            <w:del w:id="1394" w:author="Matthews, Jolie H." w:date="2023-02-15T15:53:00Z">
              <w:r w:rsidRPr="00523545" w:rsidDel="00410E8C">
                <w:rPr>
                  <w:rFonts w:asciiTheme="minorHAnsi" w:hAnsiTheme="minorHAnsi"/>
                </w:rPr>
                <w:delText>,</w:delText>
              </w:r>
            </w:del>
            <w:r w:rsidRPr="00523545">
              <w:rPr>
                <w:rFonts w:asciiTheme="minorHAnsi" w:hAnsiTheme="minorHAnsi"/>
              </w:rPr>
              <w:t xml:space="preserve"> </w:t>
            </w:r>
            <w:ins w:id="1395" w:author="Matthews, Jolie H." w:date="2023-02-15T15:53:00Z">
              <w:r w:rsidR="00410E8C">
                <w:rPr>
                  <w:rFonts w:asciiTheme="minorHAnsi" w:hAnsiTheme="minorHAnsi"/>
                </w:rPr>
                <w:t xml:space="preserve">now </w:t>
              </w:r>
            </w:ins>
            <w:r w:rsidRPr="00523545">
              <w:rPr>
                <w:rFonts w:asciiTheme="minorHAnsi" w:hAnsiTheme="minorHAnsi"/>
              </w:rPr>
              <w:t>(preexisting conditions)</w:t>
            </w:r>
            <w:del w:id="1396" w:author="Matthews, Jolie H." w:date="2023-02-15T15:53:00Z">
              <w:r w:rsidRPr="00523545" w:rsidDel="00B17B14">
                <w:rPr>
                  <w:rFonts w:asciiTheme="minorHAnsi" w:hAnsiTheme="minorHAnsi"/>
                </w:rPr>
                <w:delText xml:space="preserve"> may not be immediately or fully covered under the new policy</w:delText>
              </w:r>
            </w:del>
            <w:ins w:id="1397" w:author="Matthews, Jolie H." w:date="2023-02-15T15:53:00Z">
              <w:r w:rsidR="00B17B14">
                <w:rPr>
                  <w:rFonts w:asciiTheme="minorHAnsi" w:hAnsiTheme="minorHAnsi"/>
                </w:rPr>
                <w:t>or may not cover them right away</w:t>
              </w:r>
            </w:ins>
            <w:r w:rsidRPr="00523545">
              <w:rPr>
                <w:rFonts w:asciiTheme="minorHAnsi" w:hAnsiTheme="minorHAnsi"/>
              </w:rPr>
              <w:t xml:space="preserve">. </w:t>
            </w:r>
            <w:del w:id="1398" w:author="Matthews, Jolie H." w:date="2023-02-15T15:56:00Z">
              <w:r w:rsidRPr="00523545" w:rsidDel="00161FC0">
                <w:rPr>
                  <w:rFonts w:asciiTheme="minorHAnsi" w:hAnsiTheme="minorHAnsi"/>
                </w:rPr>
                <w:delText>This could result in denial or delay of a claim for benefits under the new policy, whereas a similar claim might have been payable under your present policy.</w:delText>
              </w:r>
            </w:del>
            <w:ins w:id="1399" w:author="Matthews, Jolie H." w:date="2023-02-15T15:56:00Z">
              <w:r w:rsidR="00161FC0">
                <w:rPr>
                  <w:rFonts w:asciiTheme="minorHAnsi" w:hAnsiTheme="minorHAnsi"/>
                </w:rPr>
                <w:t xml:space="preserve">A new policy might cover some but not all of the costs related to pre-existing conditions. </w:t>
              </w:r>
            </w:ins>
          </w:p>
          <w:p w14:paraId="2516459C" w14:textId="77777777" w:rsidR="00523545" w:rsidRPr="00033B69" w:rsidRDefault="00523545" w:rsidP="00523545">
            <w:pPr>
              <w:rPr>
                <w:rFonts w:asciiTheme="minorHAnsi" w:hAnsiTheme="minorHAnsi"/>
                <w:b/>
                <w:bCs/>
              </w:rPr>
            </w:pPr>
          </w:p>
          <w:p w14:paraId="6279296B" w14:textId="0CC4A29B" w:rsidR="00523545" w:rsidRPr="00523545" w:rsidRDefault="00523545" w:rsidP="00523545">
            <w:pPr>
              <w:rPr>
                <w:rFonts w:asciiTheme="minorHAnsi" w:hAnsiTheme="minorHAnsi"/>
              </w:rPr>
            </w:pPr>
            <w:r w:rsidRPr="00523545">
              <w:rPr>
                <w:rFonts w:asciiTheme="minorHAnsi" w:hAnsiTheme="minorHAnsi"/>
              </w:rPr>
              <w:t xml:space="preserve">(2) </w:t>
            </w:r>
            <w:del w:id="1400" w:author="Matthews, Jolie H." w:date="2023-02-15T15:57:00Z">
              <w:r w:rsidRPr="00523545" w:rsidDel="000407EA">
                <w:rPr>
                  <w:rFonts w:asciiTheme="minorHAnsi" w:hAnsiTheme="minorHAnsi"/>
                </w:rPr>
                <w:delText>You may wish to secure the advice of your present insurer or its</w:delText>
              </w:r>
            </w:del>
            <w:ins w:id="1401" w:author="Matthews, Jolie H." w:date="2023-02-15T15:57:00Z">
              <w:r w:rsidR="000407EA">
                <w:rPr>
                  <w:rFonts w:asciiTheme="minorHAnsi" w:hAnsiTheme="minorHAnsi"/>
                </w:rPr>
                <w:t xml:space="preserve">Talk </w:t>
              </w:r>
              <w:r w:rsidR="004F5241">
                <w:rPr>
                  <w:rFonts w:asciiTheme="minorHAnsi" w:hAnsiTheme="minorHAnsi"/>
                </w:rPr>
                <w:t xml:space="preserve">with your </w:t>
              </w:r>
            </w:ins>
            <w:del w:id="1402" w:author="Matthews, Jolie H." w:date="2023-02-15T15:57:00Z">
              <w:r w:rsidRPr="00523545" w:rsidDel="000407EA">
                <w:rPr>
                  <w:rFonts w:asciiTheme="minorHAnsi" w:hAnsiTheme="minorHAnsi"/>
                </w:rPr>
                <w:delText xml:space="preserve"> </w:delText>
              </w:r>
              <w:r w:rsidRPr="00523545" w:rsidDel="004F5241">
                <w:rPr>
                  <w:rFonts w:asciiTheme="minorHAnsi" w:hAnsiTheme="minorHAnsi"/>
                </w:rPr>
                <w:delText>agent</w:delText>
              </w:r>
            </w:del>
            <w:ins w:id="1403" w:author="Matthews, Jolie H." w:date="2023-02-15T15:57:00Z">
              <w:r w:rsidR="004F5241">
                <w:rPr>
                  <w:rFonts w:asciiTheme="minorHAnsi" w:hAnsiTheme="minorHAnsi"/>
                </w:rPr>
                <w:t>insurance</w:t>
              </w:r>
              <w:r w:rsidR="004F5241" w:rsidRPr="00523545">
                <w:rPr>
                  <w:rFonts w:asciiTheme="minorHAnsi" w:hAnsiTheme="minorHAnsi"/>
                </w:rPr>
                <w:t xml:space="preserve"> agent</w:t>
              </w:r>
            </w:ins>
            <w:r w:rsidRPr="00523545">
              <w:rPr>
                <w:rFonts w:asciiTheme="minorHAnsi" w:hAnsiTheme="minorHAnsi"/>
              </w:rPr>
              <w:t xml:space="preserve"> </w:t>
            </w:r>
            <w:ins w:id="1404" w:author="Matthews, Jolie H." w:date="2023-02-15T15:57:00Z">
              <w:r w:rsidR="004F5241">
                <w:rPr>
                  <w:rFonts w:asciiTheme="minorHAnsi" w:hAnsiTheme="minorHAnsi"/>
                </w:rPr>
                <w:t xml:space="preserve">or company representative </w:t>
              </w:r>
            </w:ins>
            <w:ins w:id="1405" w:author="Matthews, Jolie H." w:date="2023-02-15T15:58:00Z">
              <w:r w:rsidR="00E915FE">
                <w:rPr>
                  <w:rFonts w:asciiTheme="minorHAnsi" w:hAnsiTheme="minorHAnsi"/>
                </w:rPr>
                <w:t xml:space="preserve">about replacing </w:t>
              </w:r>
            </w:ins>
            <w:del w:id="1406" w:author="Matthews, Jolie H." w:date="2023-02-15T15:58:00Z">
              <w:r w:rsidRPr="00523545" w:rsidDel="00E915FE">
                <w:rPr>
                  <w:rFonts w:asciiTheme="minorHAnsi" w:hAnsiTheme="minorHAnsi"/>
                </w:rPr>
                <w:delText>regarding the proposed replacement of</w:delText>
              </w:r>
            </w:del>
            <w:r w:rsidRPr="00523545">
              <w:rPr>
                <w:rFonts w:asciiTheme="minorHAnsi" w:hAnsiTheme="minorHAnsi"/>
              </w:rPr>
              <w:t xml:space="preserve"> your </w:t>
            </w:r>
            <w:del w:id="1407" w:author="Matthews, Jolie H." w:date="2023-02-15T15:58:00Z">
              <w:r w:rsidRPr="00523545" w:rsidDel="00F23D21">
                <w:rPr>
                  <w:rFonts w:asciiTheme="minorHAnsi" w:hAnsiTheme="minorHAnsi"/>
                </w:rPr>
                <w:delText xml:space="preserve">present </w:delText>
              </w:r>
            </w:del>
            <w:r w:rsidRPr="00523545">
              <w:rPr>
                <w:rFonts w:asciiTheme="minorHAnsi" w:hAnsiTheme="minorHAnsi"/>
              </w:rPr>
              <w:t xml:space="preserve">policy. </w:t>
            </w:r>
            <w:del w:id="1408" w:author="Matthews, Jolie H." w:date="2023-02-15T15:58:00Z">
              <w:r w:rsidRPr="00523545" w:rsidDel="00F23D21">
                <w:rPr>
                  <w:rFonts w:asciiTheme="minorHAnsi" w:hAnsiTheme="minorHAnsi"/>
                </w:rPr>
                <w:delText>This is not only your right, but it is also</w:delText>
              </w:r>
            </w:del>
            <w:ins w:id="1409" w:author="Matthews, Jolie H." w:date="2023-02-15T15:59:00Z">
              <w:r w:rsidR="00E745B1">
                <w:rPr>
                  <w:rFonts w:asciiTheme="minorHAnsi" w:hAnsiTheme="minorHAnsi"/>
                </w:rPr>
                <w:t>It is</w:t>
              </w:r>
            </w:ins>
            <w:r w:rsidRPr="00523545">
              <w:rPr>
                <w:rFonts w:asciiTheme="minorHAnsi" w:hAnsiTheme="minorHAnsi"/>
              </w:rPr>
              <w:t xml:space="preserve"> in your best interest</w:t>
            </w:r>
            <w:del w:id="1410" w:author="Matthews, Jolie H." w:date="2023-02-15T15:59:00Z">
              <w:r w:rsidRPr="00523545" w:rsidDel="00E745B1">
                <w:rPr>
                  <w:rFonts w:asciiTheme="minorHAnsi" w:hAnsiTheme="minorHAnsi"/>
                </w:rPr>
                <w:delText>s</w:delText>
              </w:r>
            </w:del>
            <w:r w:rsidRPr="00523545">
              <w:rPr>
                <w:rFonts w:asciiTheme="minorHAnsi" w:hAnsiTheme="minorHAnsi"/>
              </w:rPr>
              <w:t xml:space="preserve"> to </w:t>
            </w:r>
            <w:del w:id="1411" w:author="Matthews, Jolie H." w:date="2023-02-15T15:59:00Z">
              <w:r w:rsidRPr="00523545" w:rsidDel="00E745B1">
                <w:rPr>
                  <w:rFonts w:asciiTheme="minorHAnsi" w:hAnsiTheme="minorHAnsi"/>
                </w:rPr>
                <w:delText>make</w:delText>
              </w:r>
            </w:del>
            <w:ins w:id="1412" w:author="Matthews, Jolie H." w:date="2023-02-15T15:59:00Z">
              <w:r w:rsidR="00E745B1">
                <w:rPr>
                  <w:rFonts w:asciiTheme="minorHAnsi" w:hAnsiTheme="minorHAnsi"/>
                </w:rPr>
                <w:t>be</w:t>
              </w:r>
            </w:ins>
            <w:r w:rsidRPr="00523545">
              <w:rPr>
                <w:rFonts w:asciiTheme="minorHAnsi" w:hAnsiTheme="minorHAnsi"/>
              </w:rPr>
              <w:t xml:space="preserve"> sure you understand </w:t>
            </w:r>
            <w:del w:id="1413" w:author="Matthews, Jolie H." w:date="2023-02-15T15:59:00Z">
              <w:r w:rsidRPr="00523545" w:rsidDel="00802349">
                <w:rPr>
                  <w:rFonts w:asciiTheme="minorHAnsi" w:hAnsiTheme="minorHAnsi"/>
                </w:rPr>
                <w:delText>all the relevant factors involved in replacing</w:delText>
              </w:r>
            </w:del>
            <w:ins w:id="1414" w:author="Matthews, Jolie H." w:date="2023-02-15T15:59:00Z">
              <w:r w:rsidR="00802349">
                <w:rPr>
                  <w:rFonts w:asciiTheme="minorHAnsi" w:hAnsiTheme="minorHAnsi"/>
                </w:rPr>
                <w:t>how repla</w:t>
              </w:r>
            </w:ins>
            <w:ins w:id="1415" w:author="Matthews, Jolie H." w:date="2023-02-15T16:00:00Z">
              <w:r w:rsidR="00802349">
                <w:rPr>
                  <w:rFonts w:asciiTheme="minorHAnsi" w:hAnsiTheme="minorHAnsi"/>
                </w:rPr>
                <w:t>cing your policy could affect</w:t>
              </w:r>
            </w:ins>
            <w:r w:rsidRPr="00523545">
              <w:rPr>
                <w:rFonts w:asciiTheme="minorHAnsi" w:hAnsiTheme="minorHAnsi"/>
              </w:rPr>
              <w:t xml:space="preserve"> your </w:t>
            </w:r>
            <w:del w:id="1416" w:author="Matthews, Jolie H." w:date="2023-02-15T16:00:00Z">
              <w:r w:rsidRPr="00523545" w:rsidDel="00E34BE1">
                <w:rPr>
                  <w:rFonts w:asciiTheme="minorHAnsi" w:hAnsiTheme="minorHAnsi"/>
                </w:rPr>
                <w:delText>present</w:delText>
              </w:r>
            </w:del>
            <w:ins w:id="1417" w:author="Matthews, Jolie H." w:date="2023-02-15T16:00:00Z">
              <w:r w:rsidR="00E34BE1">
                <w:rPr>
                  <w:rFonts w:asciiTheme="minorHAnsi" w:hAnsiTheme="minorHAnsi"/>
                </w:rPr>
                <w:t>future</w:t>
              </w:r>
            </w:ins>
            <w:r w:rsidRPr="00523545">
              <w:rPr>
                <w:rFonts w:asciiTheme="minorHAnsi" w:hAnsiTheme="minorHAnsi"/>
              </w:rPr>
              <w:t xml:space="preserve"> coverage.</w:t>
            </w:r>
          </w:p>
          <w:p w14:paraId="5D36CD1A" w14:textId="77777777" w:rsidR="00523545" w:rsidRPr="00523545" w:rsidRDefault="00523545" w:rsidP="00523545">
            <w:pPr>
              <w:rPr>
                <w:rFonts w:asciiTheme="minorHAnsi" w:hAnsiTheme="minorHAnsi"/>
              </w:rPr>
            </w:pPr>
          </w:p>
          <w:p w14:paraId="1A67597B" w14:textId="25C6CEEF" w:rsidR="00523545" w:rsidRPr="00523545" w:rsidRDefault="00523545" w:rsidP="00523545">
            <w:pPr>
              <w:rPr>
                <w:rFonts w:asciiTheme="minorHAnsi" w:hAnsiTheme="minorHAnsi"/>
              </w:rPr>
            </w:pPr>
            <w:r w:rsidRPr="00523545">
              <w:rPr>
                <w:rFonts w:asciiTheme="minorHAnsi" w:hAnsiTheme="minorHAnsi"/>
              </w:rPr>
              <w:t>(3) [To be included only if the application is attached to the policy]. If</w:t>
            </w:r>
            <w:del w:id="1418" w:author="Matthews, Jolie H." w:date="2023-02-15T16:00:00Z">
              <w:r w:rsidRPr="00523545" w:rsidDel="00E34BE1">
                <w:rPr>
                  <w:rFonts w:asciiTheme="minorHAnsi" w:hAnsiTheme="minorHAnsi"/>
                </w:rPr>
                <w:delText>, after due consideration,</w:delText>
              </w:r>
            </w:del>
            <w:r w:rsidRPr="00523545">
              <w:rPr>
                <w:rFonts w:asciiTheme="minorHAnsi" w:hAnsiTheme="minorHAnsi"/>
              </w:rPr>
              <w:t xml:space="preserve"> you </w:t>
            </w:r>
            <w:del w:id="1419" w:author="Matthews, Jolie H." w:date="2023-02-15T16:00:00Z">
              <w:r w:rsidRPr="00523545" w:rsidDel="007D755E">
                <w:rPr>
                  <w:rFonts w:asciiTheme="minorHAnsi" w:hAnsiTheme="minorHAnsi"/>
                </w:rPr>
                <w:delText>still wish to terminate your present</w:delText>
              </w:r>
            </w:del>
            <w:ins w:id="1420" w:author="Matthews, Jolie H." w:date="2023-02-15T16:01:00Z">
              <w:r w:rsidR="007D755E">
                <w:rPr>
                  <w:rFonts w:asciiTheme="minorHAnsi" w:hAnsiTheme="minorHAnsi"/>
                </w:rPr>
                <w:t>decide to buy a new</w:t>
              </w:r>
            </w:ins>
            <w:r w:rsidRPr="00523545">
              <w:rPr>
                <w:rFonts w:asciiTheme="minorHAnsi" w:hAnsiTheme="minorHAnsi"/>
              </w:rPr>
              <w:t xml:space="preserve"> policy</w:t>
            </w:r>
            <w:ins w:id="1421" w:author="Matthews, Jolie H." w:date="2023-02-15T16:01:00Z">
              <w:r w:rsidR="007D755E">
                <w:rPr>
                  <w:rFonts w:asciiTheme="minorHAnsi" w:hAnsiTheme="minorHAnsi"/>
                </w:rPr>
                <w:t>,</w:t>
              </w:r>
            </w:ins>
            <w:r w:rsidRPr="00523545">
              <w:rPr>
                <w:rFonts w:asciiTheme="minorHAnsi" w:hAnsiTheme="minorHAnsi"/>
              </w:rPr>
              <w:t xml:space="preserve"> </w:t>
            </w:r>
            <w:del w:id="1422" w:author="Matthews, Jolie H." w:date="2023-02-15T16:01:00Z">
              <w:r w:rsidRPr="00523545" w:rsidDel="002E7B7F">
                <w:rPr>
                  <w:rFonts w:asciiTheme="minorHAnsi" w:hAnsiTheme="minorHAnsi"/>
                </w:rPr>
                <w:delText>and replace it with new coverage,</w:delText>
              </w:r>
            </w:del>
            <w:r w:rsidRPr="00523545">
              <w:rPr>
                <w:rFonts w:asciiTheme="minorHAnsi" w:hAnsiTheme="minorHAnsi"/>
              </w:rPr>
              <w:t xml:space="preserve"> read the copy of the </w:t>
            </w:r>
            <w:ins w:id="1423" w:author="Matthews, Jolie H." w:date="2023-02-15T16:01:00Z">
              <w:r w:rsidR="002E7B7F">
                <w:rPr>
                  <w:rFonts w:asciiTheme="minorHAnsi" w:hAnsiTheme="minorHAnsi"/>
                </w:rPr>
                <w:t xml:space="preserve">attached </w:t>
              </w:r>
            </w:ins>
            <w:r w:rsidRPr="00523545">
              <w:rPr>
                <w:rFonts w:asciiTheme="minorHAnsi" w:hAnsiTheme="minorHAnsi"/>
              </w:rPr>
              <w:t xml:space="preserve">application </w:t>
            </w:r>
            <w:del w:id="1424" w:author="Matthews, Jolie H." w:date="2023-02-15T16:01:00Z">
              <w:r w:rsidRPr="00523545" w:rsidDel="002E7B7F">
                <w:rPr>
                  <w:rFonts w:asciiTheme="minorHAnsi" w:hAnsiTheme="minorHAnsi"/>
                </w:rPr>
                <w:delText xml:space="preserve">attached to your new policy </w:delText>
              </w:r>
            </w:del>
            <w:r w:rsidRPr="00523545">
              <w:rPr>
                <w:rFonts w:asciiTheme="minorHAnsi" w:hAnsiTheme="minorHAnsi"/>
              </w:rPr>
              <w:t xml:space="preserve">and be sure that all questions are answered fully and correctly. </w:t>
            </w:r>
            <w:del w:id="1425" w:author="Matthews, Jolie H." w:date="2023-02-15T16:02:00Z">
              <w:r w:rsidRPr="00523545" w:rsidDel="00251B28">
                <w:rPr>
                  <w:rFonts w:asciiTheme="minorHAnsi" w:hAnsiTheme="minorHAnsi"/>
                </w:rPr>
                <w:delText xml:space="preserve">Omissions or misstatements in the application could cause </w:delText>
              </w:r>
            </w:del>
            <w:ins w:id="1426" w:author="Matthews, Jolie H." w:date="2023-02-15T16:02:00Z">
              <w:r w:rsidR="00251B28">
                <w:rPr>
                  <w:rFonts w:asciiTheme="minorHAnsi" w:hAnsiTheme="minorHAnsi"/>
                </w:rPr>
                <w:t xml:space="preserve">If they are not, the insurer could refuse to pay </w:t>
              </w:r>
            </w:ins>
            <w:r w:rsidRPr="00523545">
              <w:rPr>
                <w:rFonts w:asciiTheme="minorHAnsi" w:hAnsiTheme="minorHAnsi"/>
              </w:rPr>
              <w:t>an otherwise valid claim</w:t>
            </w:r>
            <w:del w:id="1427" w:author="Matthews, Jolie H." w:date="2023-02-15T16:02:00Z">
              <w:r w:rsidRPr="00523545" w:rsidDel="00251B28">
                <w:rPr>
                  <w:rFonts w:asciiTheme="minorHAnsi" w:hAnsiTheme="minorHAnsi"/>
                </w:rPr>
                <w:delText xml:space="preserve"> to be denied</w:delText>
              </w:r>
            </w:del>
            <w:r w:rsidRPr="00523545">
              <w:rPr>
                <w:rFonts w:asciiTheme="minorHAnsi" w:hAnsiTheme="minorHAnsi"/>
              </w:rPr>
              <w:t xml:space="preserve">. Carefully check the application and write to [insert company name and address] within ten days if any information is not correct and complete, or if any past medical history has been left </w:t>
            </w:r>
            <w:del w:id="1428" w:author="Matthews, Jolie H." w:date="2023-02-15T16:03:00Z">
              <w:r w:rsidRPr="00523545" w:rsidDel="00C24F30">
                <w:rPr>
                  <w:rFonts w:asciiTheme="minorHAnsi" w:hAnsiTheme="minorHAnsi"/>
                </w:rPr>
                <w:delText>out of</w:delText>
              </w:r>
            </w:del>
            <w:ins w:id="1429" w:author="Matthews, Jolie H." w:date="2023-02-15T16:03:00Z">
              <w:r w:rsidR="00C24F30">
                <w:rPr>
                  <w:rFonts w:asciiTheme="minorHAnsi" w:hAnsiTheme="minorHAnsi"/>
                </w:rPr>
                <w:t>off</w:t>
              </w:r>
            </w:ins>
            <w:r w:rsidRPr="00523545">
              <w:rPr>
                <w:rFonts w:asciiTheme="minorHAnsi" w:hAnsiTheme="minorHAnsi"/>
              </w:rPr>
              <w:t xml:space="preserve"> the application.</w:t>
            </w:r>
          </w:p>
          <w:p w14:paraId="0654559F" w14:textId="77777777" w:rsidR="00325A57" w:rsidRDefault="00325A57">
            <w:pPr>
              <w:rPr>
                <w:rFonts w:asciiTheme="minorHAnsi" w:hAnsiTheme="minorHAnsi"/>
              </w:rPr>
            </w:pPr>
          </w:p>
        </w:tc>
      </w:tr>
      <w:tr w:rsidR="00B345E1" w:rsidRPr="00366B56" w14:paraId="14693A02" w14:textId="77777777" w:rsidTr="00C176AE">
        <w:tc>
          <w:tcPr>
            <w:tcW w:w="2178" w:type="dxa"/>
          </w:tcPr>
          <w:p w14:paraId="444786EE" w14:textId="750375B0" w:rsidR="00B345E1" w:rsidRDefault="00B345E1" w:rsidP="00B345E1">
            <w:pPr>
              <w:rPr>
                <w:rFonts w:asciiTheme="minorHAnsi" w:hAnsiTheme="minorHAnsi"/>
                <w:b/>
              </w:rPr>
            </w:pPr>
          </w:p>
        </w:tc>
        <w:tc>
          <w:tcPr>
            <w:tcW w:w="11250" w:type="dxa"/>
          </w:tcPr>
          <w:p w14:paraId="0710390C" w14:textId="62EC4185" w:rsidR="00B345E1" w:rsidRDefault="00B345E1" w:rsidP="00B345E1">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4AB28783" w14:textId="3E059531" w:rsidR="00C06F3F" w:rsidRDefault="00C06F3F" w:rsidP="00A3071C">
      <w:pPr>
        <w:rPr>
          <w:rFonts w:ascii="Times New Roman" w:hAnsi="Times New Roman" w:cs="Times New Roman"/>
          <w:sz w:val="16"/>
          <w:szCs w:val="16"/>
        </w:rPr>
      </w:pPr>
    </w:p>
    <w:sectPr w:rsidR="00C06F3F" w:rsidSect="001E38E5">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42F0" w14:textId="77777777" w:rsidR="009D73F4" w:rsidRDefault="009D73F4" w:rsidP="001E38E5">
      <w:pPr>
        <w:spacing w:after="0" w:line="240" w:lineRule="auto"/>
      </w:pPr>
      <w:r>
        <w:separator/>
      </w:r>
    </w:p>
  </w:endnote>
  <w:endnote w:type="continuationSeparator" w:id="0">
    <w:p w14:paraId="2EB1CEEF" w14:textId="77777777" w:rsidR="009D73F4" w:rsidRDefault="009D73F4" w:rsidP="001E38E5">
      <w:pPr>
        <w:spacing w:after="0" w:line="240" w:lineRule="auto"/>
      </w:pPr>
      <w:r>
        <w:continuationSeparator/>
      </w:r>
    </w:p>
  </w:endnote>
  <w:endnote w:type="continuationNotice" w:id="1">
    <w:p w14:paraId="540EBEF5" w14:textId="77777777" w:rsidR="009D73F4" w:rsidRDefault="009D7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58C198D5"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w:t>
    </w:r>
    <w:r w:rsidR="00DE31E5">
      <w:rPr>
        <w:rFonts w:ascii="Times New Roman" w:hAnsi="Times New Roman"/>
        <w:color w:val="000000"/>
      </w:rPr>
      <w:t>3</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1B66" w14:textId="77777777" w:rsidR="009D73F4" w:rsidRDefault="009D73F4" w:rsidP="001E38E5">
      <w:pPr>
        <w:spacing w:after="0" w:line="240" w:lineRule="auto"/>
      </w:pPr>
      <w:r>
        <w:separator/>
      </w:r>
    </w:p>
  </w:footnote>
  <w:footnote w:type="continuationSeparator" w:id="0">
    <w:p w14:paraId="79046B5A" w14:textId="77777777" w:rsidR="009D73F4" w:rsidRDefault="009D73F4" w:rsidP="001E38E5">
      <w:pPr>
        <w:spacing w:after="0" w:line="240" w:lineRule="auto"/>
      </w:pPr>
      <w:r>
        <w:continuationSeparator/>
      </w:r>
    </w:p>
  </w:footnote>
  <w:footnote w:type="continuationNotice" w:id="1">
    <w:p w14:paraId="7B3DBFDF" w14:textId="77777777" w:rsidR="009D73F4" w:rsidRDefault="009D73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6"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9"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1"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3"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4"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17"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630672137">
    <w:abstractNumId w:val="1"/>
  </w:num>
  <w:num w:numId="2" w16cid:durableId="2017419738">
    <w:abstractNumId w:val="7"/>
  </w:num>
  <w:num w:numId="3" w16cid:durableId="595133619">
    <w:abstractNumId w:val="9"/>
  </w:num>
  <w:num w:numId="4" w16cid:durableId="1407066070">
    <w:abstractNumId w:val="2"/>
  </w:num>
  <w:num w:numId="5" w16cid:durableId="1881630350">
    <w:abstractNumId w:val="11"/>
  </w:num>
  <w:num w:numId="6" w16cid:durableId="1869374065">
    <w:abstractNumId w:val="14"/>
  </w:num>
  <w:num w:numId="7" w16cid:durableId="478813215">
    <w:abstractNumId w:val="17"/>
  </w:num>
  <w:num w:numId="8" w16cid:durableId="216010599">
    <w:abstractNumId w:val="15"/>
  </w:num>
  <w:num w:numId="9" w16cid:durableId="1185288753">
    <w:abstractNumId w:val="8"/>
  </w:num>
  <w:num w:numId="10" w16cid:durableId="27068436">
    <w:abstractNumId w:val="12"/>
  </w:num>
  <w:num w:numId="11" w16cid:durableId="586503633">
    <w:abstractNumId w:val="4"/>
  </w:num>
  <w:num w:numId="12" w16cid:durableId="1081290135">
    <w:abstractNumId w:val="5"/>
  </w:num>
  <w:num w:numId="13" w16cid:durableId="1940141357">
    <w:abstractNumId w:val="10"/>
  </w:num>
  <w:num w:numId="14" w16cid:durableId="490021338">
    <w:abstractNumId w:val="3"/>
  </w:num>
  <w:num w:numId="15" w16cid:durableId="1142380714">
    <w:abstractNumId w:val="16"/>
  </w:num>
  <w:num w:numId="16" w16cid:durableId="587226617">
    <w:abstractNumId w:val="18"/>
  </w:num>
  <w:num w:numId="17" w16cid:durableId="1769158265">
    <w:abstractNumId w:val="13"/>
  </w:num>
  <w:num w:numId="18" w16cid:durableId="731734502">
    <w:abstractNumId w:val="0"/>
  </w:num>
  <w:num w:numId="19" w16cid:durableId="169183399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Brenda C Brooks">
    <w15:presenceInfo w15:providerId="AD" w15:userId="S-1-5-21-1379256483-1747903074-2057407929-6748"/>
  </w15:person>
  <w15:person w15:author="Lucy Culp">
    <w15:presenceInfo w15:providerId="AD" w15:userId="S::Lucy.Culp@lls.org::67fdf336-80ae-45c3-bad4-a18e7a0d43e4"/>
  </w15:person>
  <w15:person w15:author="Brenda Brooks">
    <w15:presenceInfo w15:providerId="AD" w15:userId="S-1-5-21-1379256483-1747903074-2057407929-6748"/>
  </w15:person>
  <w15:person w15:author="Matthews, Jolie">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F2E"/>
    <w:rsid w:val="0000200E"/>
    <w:rsid w:val="00002AF5"/>
    <w:rsid w:val="00002CA1"/>
    <w:rsid w:val="00003C2A"/>
    <w:rsid w:val="00003FFD"/>
    <w:rsid w:val="00004F83"/>
    <w:rsid w:val="00006381"/>
    <w:rsid w:val="000066B3"/>
    <w:rsid w:val="00006822"/>
    <w:rsid w:val="00006E87"/>
    <w:rsid w:val="00007201"/>
    <w:rsid w:val="000073BA"/>
    <w:rsid w:val="00010338"/>
    <w:rsid w:val="00010386"/>
    <w:rsid w:val="00010DA7"/>
    <w:rsid w:val="0001134E"/>
    <w:rsid w:val="000120F1"/>
    <w:rsid w:val="0001237D"/>
    <w:rsid w:val="000140A2"/>
    <w:rsid w:val="0001428B"/>
    <w:rsid w:val="000149FD"/>
    <w:rsid w:val="00015E04"/>
    <w:rsid w:val="0001601B"/>
    <w:rsid w:val="0001606A"/>
    <w:rsid w:val="00017401"/>
    <w:rsid w:val="00017907"/>
    <w:rsid w:val="000200BF"/>
    <w:rsid w:val="000209CC"/>
    <w:rsid w:val="00020B94"/>
    <w:rsid w:val="00021F3C"/>
    <w:rsid w:val="000221D5"/>
    <w:rsid w:val="000223C6"/>
    <w:rsid w:val="000243C7"/>
    <w:rsid w:val="00025006"/>
    <w:rsid w:val="00030898"/>
    <w:rsid w:val="000308E9"/>
    <w:rsid w:val="00030B26"/>
    <w:rsid w:val="000324BE"/>
    <w:rsid w:val="00033320"/>
    <w:rsid w:val="0003384A"/>
    <w:rsid w:val="00033B69"/>
    <w:rsid w:val="0003577D"/>
    <w:rsid w:val="00036377"/>
    <w:rsid w:val="00036B72"/>
    <w:rsid w:val="000375CB"/>
    <w:rsid w:val="00040718"/>
    <w:rsid w:val="000407EA"/>
    <w:rsid w:val="0004093D"/>
    <w:rsid w:val="000409F3"/>
    <w:rsid w:val="00040ACA"/>
    <w:rsid w:val="00040BDE"/>
    <w:rsid w:val="00042CC3"/>
    <w:rsid w:val="000453BA"/>
    <w:rsid w:val="00045A83"/>
    <w:rsid w:val="00045B96"/>
    <w:rsid w:val="00047A25"/>
    <w:rsid w:val="000504B8"/>
    <w:rsid w:val="00052046"/>
    <w:rsid w:val="00052583"/>
    <w:rsid w:val="00053448"/>
    <w:rsid w:val="00053886"/>
    <w:rsid w:val="000554A2"/>
    <w:rsid w:val="00055860"/>
    <w:rsid w:val="00056DAC"/>
    <w:rsid w:val="00057311"/>
    <w:rsid w:val="00057EDC"/>
    <w:rsid w:val="000603AF"/>
    <w:rsid w:val="000608C9"/>
    <w:rsid w:val="00060BBB"/>
    <w:rsid w:val="000619E8"/>
    <w:rsid w:val="000632A9"/>
    <w:rsid w:val="00063788"/>
    <w:rsid w:val="000639BA"/>
    <w:rsid w:val="00064564"/>
    <w:rsid w:val="000645B5"/>
    <w:rsid w:val="000653FD"/>
    <w:rsid w:val="000655D7"/>
    <w:rsid w:val="00066971"/>
    <w:rsid w:val="00070096"/>
    <w:rsid w:val="0007095D"/>
    <w:rsid w:val="00071D22"/>
    <w:rsid w:val="00072DD4"/>
    <w:rsid w:val="00072E5C"/>
    <w:rsid w:val="00072EE6"/>
    <w:rsid w:val="00073E46"/>
    <w:rsid w:val="00074359"/>
    <w:rsid w:val="0007485E"/>
    <w:rsid w:val="00075140"/>
    <w:rsid w:val="00077792"/>
    <w:rsid w:val="000804A7"/>
    <w:rsid w:val="00081343"/>
    <w:rsid w:val="0008187D"/>
    <w:rsid w:val="00083804"/>
    <w:rsid w:val="00083C44"/>
    <w:rsid w:val="0008414F"/>
    <w:rsid w:val="00084ECF"/>
    <w:rsid w:val="00085619"/>
    <w:rsid w:val="00085E4D"/>
    <w:rsid w:val="000868AD"/>
    <w:rsid w:val="0008761B"/>
    <w:rsid w:val="00087DC0"/>
    <w:rsid w:val="0009006A"/>
    <w:rsid w:val="00091163"/>
    <w:rsid w:val="00091678"/>
    <w:rsid w:val="00091D8D"/>
    <w:rsid w:val="000924B3"/>
    <w:rsid w:val="000926F4"/>
    <w:rsid w:val="00092B59"/>
    <w:rsid w:val="000933EB"/>
    <w:rsid w:val="00094BCF"/>
    <w:rsid w:val="00094ECC"/>
    <w:rsid w:val="00094F16"/>
    <w:rsid w:val="00096BF1"/>
    <w:rsid w:val="0009704C"/>
    <w:rsid w:val="00097760"/>
    <w:rsid w:val="000A0755"/>
    <w:rsid w:val="000A109A"/>
    <w:rsid w:val="000A12AD"/>
    <w:rsid w:val="000A1CC8"/>
    <w:rsid w:val="000A426A"/>
    <w:rsid w:val="000A586B"/>
    <w:rsid w:val="000A5AC2"/>
    <w:rsid w:val="000A5DD3"/>
    <w:rsid w:val="000A7042"/>
    <w:rsid w:val="000A77CD"/>
    <w:rsid w:val="000B1993"/>
    <w:rsid w:val="000B1F8C"/>
    <w:rsid w:val="000B205D"/>
    <w:rsid w:val="000B21D9"/>
    <w:rsid w:val="000B248E"/>
    <w:rsid w:val="000B293E"/>
    <w:rsid w:val="000B324E"/>
    <w:rsid w:val="000B3B4C"/>
    <w:rsid w:val="000B5730"/>
    <w:rsid w:val="000B5BE7"/>
    <w:rsid w:val="000B6B61"/>
    <w:rsid w:val="000B6C29"/>
    <w:rsid w:val="000B7C5C"/>
    <w:rsid w:val="000B7FCA"/>
    <w:rsid w:val="000C0BD2"/>
    <w:rsid w:val="000C0E22"/>
    <w:rsid w:val="000C0FB4"/>
    <w:rsid w:val="000C10F8"/>
    <w:rsid w:val="000C14BA"/>
    <w:rsid w:val="000C15F9"/>
    <w:rsid w:val="000C232D"/>
    <w:rsid w:val="000C2F1D"/>
    <w:rsid w:val="000C3183"/>
    <w:rsid w:val="000C367D"/>
    <w:rsid w:val="000C5FDE"/>
    <w:rsid w:val="000C6B8E"/>
    <w:rsid w:val="000D12F6"/>
    <w:rsid w:val="000D15A1"/>
    <w:rsid w:val="000D1B82"/>
    <w:rsid w:val="000D1F24"/>
    <w:rsid w:val="000D2F77"/>
    <w:rsid w:val="000D37C8"/>
    <w:rsid w:val="000D3FCC"/>
    <w:rsid w:val="000D4311"/>
    <w:rsid w:val="000D558C"/>
    <w:rsid w:val="000D5C7E"/>
    <w:rsid w:val="000D6474"/>
    <w:rsid w:val="000D6D19"/>
    <w:rsid w:val="000D740F"/>
    <w:rsid w:val="000D7AC6"/>
    <w:rsid w:val="000D7C79"/>
    <w:rsid w:val="000E1649"/>
    <w:rsid w:val="000E1A87"/>
    <w:rsid w:val="000E1F57"/>
    <w:rsid w:val="000E36C8"/>
    <w:rsid w:val="000E3D89"/>
    <w:rsid w:val="000E5EEF"/>
    <w:rsid w:val="000E6C6E"/>
    <w:rsid w:val="000E7203"/>
    <w:rsid w:val="000F03C9"/>
    <w:rsid w:val="000F131D"/>
    <w:rsid w:val="000F2038"/>
    <w:rsid w:val="000F2FD1"/>
    <w:rsid w:val="000F53BA"/>
    <w:rsid w:val="000F6A7A"/>
    <w:rsid w:val="000F73A8"/>
    <w:rsid w:val="000F7A50"/>
    <w:rsid w:val="00100C3C"/>
    <w:rsid w:val="00101BED"/>
    <w:rsid w:val="0010298C"/>
    <w:rsid w:val="00103AD9"/>
    <w:rsid w:val="001056E6"/>
    <w:rsid w:val="001067BD"/>
    <w:rsid w:val="00106E0C"/>
    <w:rsid w:val="0011009D"/>
    <w:rsid w:val="00110963"/>
    <w:rsid w:val="00110D81"/>
    <w:rsid w:val="00111980"/>
    <w:rsid w:val="001124F8"/>
    <w:rsid w:val="001133A5"/>
    <w:rsid w:val="0011353C"/>
    <w:rsid w:val="00116323"/>
    <w:rsid w:val="00117608"/>
    <w:rsid w:val="001201DA"/>
    <w:rsid w:val="001211A1"/>
    <w:rsid w:val="00121D30"/>
    <w:rsid w:val="00121E24"/>
    <w:rsid w:val="00122CF9"/>
    <w:rsid w:val="001230C4"/>
    <w:rsid w:val="00124E86"/>
    <w:rsid w:val="001266FF"/>
    <w:rsid w:val="00127CB2"/>
    <w:rsid w:val="00130119"/>
    <w:rsid w:val="0013036B"/>
    <w:rsid w:val="001308AC"/>
    <w:rsid w:val="001317F8"/>
    <w:rsid w:val="001320C0"/>
    <w:rsid w:val="001348D0"/>
    <w:rsid w:val="00134E45"/>
    <w:rsid w:val="001361D6"/>
    <w:rsid w:val="00136A43"/>
    <w:rsid w:val="001407F9"/>
    <w:rsid w:val="00141610"/>
    <w:rsid w:val="001416F3"/>
    <w:rsid w:val="00141D64"/>
    <w:rsid w:val="001422BF"/>
    <w:rsid w:val="001435AD"/>
    <w:rsid w:val="00144AC4"/>
    <w:rsid w:val="00144B86"/>
    <w:rsid w:val="0014526F"/>
    <w:rsid w:val="00145A8F"/>
    <w:rsid w:val="0014698D"/>
    <w:rsid w:val="00146BB4"/>
    <w:rsid w:val="00147568"/>
    <w:rsid w:val="00150A8F"/>
    <w:rsid w:val="00150D5B"/>
    <w:rsid w:val="00151E2A"/>
    <w:rsid w:val="0015378D"/>
    <w:rsid w:val="001552C4"/>
    <w:rsid w:val="001561F4"/>
    <w:rsid w:val="001563BC"/>
    <w:rsid w:val="00156E44"/>
    <w:rsid w:val="001576AE"/>
    <w:rsid w:val="001577CF"/>
    <w:rsid w:val="001605E8"/>
    <w:rsid w:val="00161FC0"/>
    <w:rsid w:val="00162903"/>
    <w:rsid w:val="00162C1D"/>
    <w:rsid w:val="00163DAF"/>
    <w:rsid w:val="00163FA5"/>
    <w:rsid w:val="00164AA7"/>
    <w:rsid w:val="00164C4D"/>
    <w:rsid w:val="00164C52"/>
    <w:rsid w:val="00164DDC"/>
    <w:rsid w:val="00164EDF"/>
    <w:rsid w:val="0016685A"/>
    <w:rsid w:val="00166F93"/>
    <w:rsid w:val="00167BBE"/>
    <w:rsid w:val="00170594"/>
    <w:rsid w:val="00170CDD"/>
    <w:rsid w:val="00170F1E"/>
    <w:rsid w:val="00171311"/>
    <w:rsid w:val="001714B2"/>
    <w:rsid w:val="00171EDB"/>
    <w:rsid w:val="001723D1"/>
    <w:rsid w:val="00172469"/>
    <w:rsid w:val="001728A6"/>
    <w:rsid w:val="00172AC0"/>
    <w:rsid w:val="001730C9"/>
    <w:rsid w:val="0017442B"/>
    <w:rsid w:val="00175945"/>
    <w:rsid w:val="00175EF7"/>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F1E"/>
    <w:rsid w:val="00186223"/>
    <w:rsid w:val="001866B2"/>
    <w:rsid w:val="00186BF1"/>
    <w:rsid w:val="00186C1D"/>
    <w:rsid w:val="00187795"/>
    <w:rsid w:val="00191368"/>
    <w:rsid w:val="00191E4F"/>
    <w:rsid w:val="00193186"/>
    <w:rsid w:val="001936E0"/>
    <w:rsid w:val="001938D9"/>
    <w:rsid w:val="00194E3C"/>
    <w:rsid w:val="00196195"/>
    <w:rsid w:val="0019679A"/>
    <w:rsid w:val="00196885"/>
    <w:rsid w:val="00197790"/>
    <w:rsid w:val="00197A31"/>
    <w:rsid w:val="00197B7A"/>
    <w:rsid w:val="00197FE9"/>
    <w:rsid w:val="001A13DD"/>
    <w:rsid w:val="001A16FA"/>
    <w:rsid w:val="001A1EAB"/>
    <w:rsid w:val="001A1EE5"/>
    <w:rsid w:val="001A23A6"/>
    <w:rsid w:val="001A270E"/>
    <w:rsid w:val="001A2D46"/>
    <w:rsid w:val="001A4935"/>
    <w:rsid w:val="001A4F40"/>
    <w:rsid w:val="001A5114"/>
    <w:rsid w:val="001A6626"/>
    <w:rsid w:val="001A66C0"/>
    <w:rsid w:val="001A7537"/>
    <w:rsid w:val="001B069F"/>
    <w:rsid w:val="001B0E18"/>
    <w:rsid w:val="001B1A39"/>
    <w:rsid w:val="001B1AD8"/>
    <w:rsid w:val="001B2322"/>
    <w:rsid w:val="001B2DF0"/>
    <w:rsid w:val="001B3B1D"/>
    <w:rsid w:val="001B5C58"/>
    <w:rsid w:val="001B64AA"/>
    <w:rsid w:val="001B7175"/>
    <w:rsid w:val="001B7912"/>
    <w:rsid w:val="001B7BF5"/>
    <w:rsid w:val="001B7C5A"/>
    <w:rsid w:val="001C09D9"/>
    <w:rsid w:val="001C108A"/>
    <w:rsid w:val="001C1CB6"/>
    <w:rsid w:val="001C2227"/>
    <w:rsid w:val="001C22E6"/>
    <w:rsid w:val="001C2D3F"/>
    <w:rsid w:val="001C3C64"/>
    <w:rsid w:val="001C3C8E"/>
    <w:rsid w:val="001C4FC6"/>
    <w:rsid w:val="001C5ABE"/>
    <w:rsid w:val="001C5F39"/>
    <w:rsid w:val="001C6B68"/>
    <w:rsid w:val="001D02B7"/>
    <w:rsid w:val="001D094F"/>
    <w:rsid w:val="001D15C5"/>
    <w:rsid w:val="001D18D0"/>
    <w:rsid w:val="001D22A5"/>
    <w:rsid w:val="001D22E9"/>
    <w:rsid w:val="001D2B7B"/>
    <w:rsid w:val="001D2C06"/>
    <w:rsid w:val="001D2FBE"/>
    <w:rsid w:val="001D40F2"/>
    <w:rsid w:val="001D4728"/>
    <w:rsid w:val="001D4743"/>
    <w:rsid w:val="001D4BC1"/>
    <w:rsid w:val="001D51CE"/>
    <w:rsid w:val="001D5644"/>
    <w:rsid w:val="001D5FBF"/>
    <w:rsid w:val="001E010F"/>
    <w:rsid w:val="001E070D"/>
    <w:rsid w:val="001E0845"/>
    <w:rsid w:val="001E2A3C"/>
    <w:rsid w:val="001E2CC3"/>
    <w:rsid w:val="001E2CE6"/>
    <w:rsid w:val="001E38E5"/>
    <w:rsid w:val="001E3F16"/>
    <w:rsid w:val="001E4692"/>
    <w:rsid w:val="001E4C89"/>
    <w:rsid w:val="001E5322"/>
    <w:rsid w:val="001E5810"/>
    <w:rsid w:val="001E6134"/>
    <w:rsid w:val="001E6146"/>
    <w:rsid w:val="001E6691"/>
    <w:rsid w:val="001F0D61"/>
    <w:rsid w:val="001F1442"/>
    <w:rsid w:val="001F38A6"/>
    <w:rsid w:val="001F41EB"/>
    <w:rsid w:val="001F422E"/>
    <w:rsid w:val="001F4541"/>
    <w:rsid w:val="001F5A95"/>
    <w:rsid w:val="001F5C92"/>
    <w:rsid w:val="001F6705"/>
    <w:rsid w:val="001F68E3"/>
    <w:rsid w:val="001F69C3"/>
    <w:rsid w:val="001F78CF"/>
    <w:rsid w:val="00200178"/>
    <w:rsid w:val="00200BBC"/>
    <w:rsid w:val="00201002"/>
    <w:rsid w:val="0020159E"/>
    <w:rsid w:val="00201997"/>
    <w:rsid w:val="002025B9"/>
    <w:rsid w:val="00202F5A"/>
    <w:rsid w:val="0020436C"/>
    <w:rsid w:val="002048F6"/>
    <w:rsid w:val="00205E0A"/>
    <w:rsid w:val="00205FF1"/>
    <w:rsid w:val="0020603D"/>
    <w:rsid w:val="00206ED5"/>
    <w:rsid w:val="002070B9"/>
    <w:rsid w:val="00207261"/>
    <w:rsid w:val="00207B10"/>
    <w:rsid w:val="00207D14"/>
    <w:rsid w:val="0021155D"/>
    <w:rsid w:val="002117AD"/>
    <w:rsid w:val="002118EB"/>
    <w:rsid w:val="002125BF"/>
    <w:rsid w:val="00212970"/>
    <w:rsid w:val="00212D74"/>
    <w:rsid w:val="00212E3E"/>
    <w:rsid w:val="00213733"/>
    <w:rsid w:val="00213916"/>
    <w:rsid w:val="002157F4"/>
    <w:rsid w:val="00215A91"/>
    <w:rsid w:val="00215BB9"/>
    <w:rsid w:val="00216A6A"/>
    <w:rsid w:val="00216C6F"/>
    <w:rsid w:val="00217C3E"/>
    <w:rsid w:val="0022065E"/>
    <w:rsid w:val="002206F5"/>
    <w:rsid w:val="0022098C"/>
    <w:rsid w:val="00221580"/>
    <w:rsid w:val="00221673"/>
    <w:rsid w:val="0022224B"/>
    <w:rsid w:val="00222802"/>
    <w:rsid w:val="00223948"/>
    <w:rsid w:val="00223DE6"/>
    <w:rsid w:val="00224425"/>
    <w:rsid w:val="0022478D"/>
    <w:rsid w:val="0022540E"/>
    <w:rsid w:val="0022542F"/>
    <w:rsid w:val="00225DDB"/>
    <w:rsid w:val="00227843"/>
    <w:rsid w:val="002304C5"/>
    <w:rsid w:val="00230C63"/>
    <w:rsid w:val="002311FE"/>
    <w:rsid w:val="002315CA"/>
    <w:rsid w:val="0023197E"/>
    <w:rsid w:val="00231D4E"/>
    <w:rsid w:val="00231E3C"/>
    <w:rsid w:val="002322E9"/>
    <w:rsid w:val="002326CE"/>
    <w:rsid w:val="002339F4"/>
    <w:rsid w:val="0023515D"/>
    <w:rsid w:val="00235FCB"/>
    <w:rsid w:val="0023609E"/>
    <w:rsid w:val="00236E98"/>
    <w:rsid w:val="00240091"/>
    <w:rsid w:val="002401DD"/>
    <w:rsid w:val="0024020D"/>
    <w:rsid w:val="00242EAB"/>
    <w:rsid w:val="00242F72"/>
    <w:rsid w:val="00243EAB"/>
    <w:rsid w:val="002442E1"/>
    <w:rsid w:val="00244A03"/>
    <w:rsid w:val="00244B9C"/>
    <w:rsid w:val="00244BF9"/>
    <w:rsid w:val="00244CC2"/>
    <w:rsid w:val="00244E08"/>
    <w:rsid w:val="00244F9F"/>
    <w:rsid w:val="002464BB"/>
    <w:rsid w:val="0024732C"/>
    <w:rsid w:val="0025037E"/>
    <w:rsid w:val="00251513"/>
    <w:rsid w:val="00251AB4"/>
    <w:rsid w:val="00251B28"/>
    <w:rsid w:val="00252390"/>
    <w:rsid w:val="002530BD"/>
    <w:rsid w:val="002537B3"/>
    <w:rsid w:val="00254365"/>
    <w:rsid w:val="002560EC"/>
    <w:rsid w:val="00256152"/>
    <w:rsid w:val="00256A3B"/>
    <w:rsid w:val="00256E52"/>
    <w:rsid w:val="0025758F"/>
    <w:rsid w:val="002603DE"/>
    <w:rsid w:val="0026159E"/>
    <w:rsid w:val="00262069"/>
    <w:rsid w:val="00262289"/>
    <w:rsid w:val="00262678"/>
    <w:rsid w:val="00262984"/>
    <w:rsid w:val="00262C04"/>
    <w:rsid w:val="00262E5E"/>
    <w:rsid w:val="002637C5"/>
    <w:rsid w:val="00264694"/>
    <w:rsid w:val="002656C7"/>
    <w:rsid w:val="00270B4F"/>
    <w:rsid w:val="00272813"/>
    <w:rsid w:val="00272948"/>
    <w:rsid w:val="0027344C"/>
    <w:rsid w:val="00273C9D"/>
    <w:rsid w:val="00275D82"/>
    <w:rsid w:val="00275F3F"/>
    <w:rsid w:val="00280B1F"/>
    <w:rsid w:val="00281E5F"/>
    <w:rsid w:val="0028401E"/>
    <w:rsid w:val="00284321"/>
    <w:rsid w:val="00285281"/>
    <w:rsid w:val="00286060"/>
    <w:rsid w:val="00286CF1"/>
    <w:rsid w:val="002877F2"/>
    <w:rsid w:val="00287F8C"/>
    <w:rsid w:val="002909A9"/>
    <w:rsid w:val="00290D80"/>
    <w:rsid w:val="002953B5"/>
    <w:rsid w:val="00295784"/>
    <w:rsid w:val="002965BB"/>
    <w:rsid w:val="002967C9"/>
    <w:rsid w:val="002968D7"/>
    <w:rsid w:val="002A03D4"/>
    <w:rsid w:val="002A1392"/>
    <w:rsid w:val="002A2102"/>
    <w:rsid w:val="002A24C2"/>
    <w:rsid w:val="002A2622"/>
    <w:rsid w:val="002A2C88"/>
    <w:rsid w:val="002A2CD3"/>
    <w:rsid w:val="002A34BA"/>
    <w:rsid w:val="002A3654"/>
    <w:rsid w:val="002A3FDF"/>
    <w:rsid w:val="002A4093"/>
    <w:rsid w:val="002A4885"/>
    <w:rsid w:val="002A4D01"/>
    <w:rsid w:val="002A4D14"/>
    <w:rsid w:val="002A5611"/>
    <w:rsid w:val="002A5665"/>
    <w:rsid w:val="002A5A80"/>
    <w:rsid w:val="002A6850"/>
    <w:rsid w:val="002A7653"/>
    <w:rsid w:val="002B02E7"/>
    <w:rsid w:val="002B05A3"/>
    <w:rsid w:val="002B0A25"/>
    <w:rsid w:val="002B14DA"/>
    <w:rsid w:val="002B16C0"/>
    <w:rsid w:val="002B2A53"/>
    <w:rsid w:val="002B37C4"/>
    <w:rsid w:val="002B45D7"/>
    <w:rsid w:val="002B4A8C"/>
    <w:rsid w:val="002B4B7C"/>
    <w:rsid w:val="002B5CA9"/>
    <w:rsid w:val="002B6D09"/>
    <w:rsid w:val="002B71D6"/>
    <w:rsid w:val="002B73C6"/>
    <w:rsid w:val="002B7DF5"/>
    <w:rsid w:val="002C0E5D"/>
    <w:rsid w:val="002C1117"/>
    <w:rsid w:val="002C130B"/>
    <w:rsid w:val="002C376F"/>
    <w:rsid w:val="002C3816"/>
    <w:rsid w:val="002C59B2"/>
    <w:rsid w:val="002C5FAF"/>
    <w:rsid w:val="002D00BF"/>
    <w:rsid w:val="002D05D5"/>
    <w:rsid w:val="002D0724"/>
    <w:rsid w:val="002D0D3E"/>
    <w:rsid w:val="002D2306"/>
    <w:rsid w:val="002D2B0C"/>
    <w:rsid w:val="002D30FE"/>
    <w:rsid w:val="002D344A"/>
    <w:rsid w:val="002D3452"/>
    <w:rsid w:val="002D4DDE"/>
    <w:rsid w:val="002D68D6"/>
    <w:rsid w:val="002D7530"/>
    <w:rsid w:val="002D7824"/>
    <w:rsid w:val="002E02D3"/>
    <w:rsid w:val="002E03B0"/>
    <w:rsid w:val="002E0500"/>
    <w:rsid w:val="002E0928"/>
    <w:rsid w:val="002E18B5"/>
    <w:rsid w:val="002E1D03"/>
    <w:rsid w:val="002E1FFC"/>
    <w:rsid w:val="002E2231"/>
    <w:rsid w:val="002E2CCF"/>
    <w:rsid w:val="002E31C0"/>
    <w:rsid w:val="002E36B5"/>
    <w:rsid w:val="002E370E"/>
    <w:rsid w:val="002E46AC"/>
    <w:rsid w:val="002E485A"/>
    <w:rsid w:val="002E577F"/>
    <w:rsid w:val="002E5818"/>
    <w:rsid w:val="002E69BF"/>
    <w:rsid w:val="002E73AC"/>
    <w:rsid w:val="002E769C"/>
    <w:rsid w:val="002E7B7F"/>
    <w:rsid w:val="002F063B"/>
    <w:rsid w:val="002F124F"/>
    <w:rsid w:val="002F20D1"/>
    <w:rsid w:val="002F26AF"/>
    <w:rsid w:val="002F2A28"/>
    <w:rsid w:val="002F2A2C"/>
    <w:rsid w:val="002F43D7"/>
    <w:rsid w:val="002F4DC2"/>
    <w:rsid w:val="002F5359"/>
    <w:rsid w:val="002F6209"/>
    <w:rsid w:val="002F676C"/>
    <w:rsid w:val="002F711F"/>
    <w:rsid w:val="002F7436"/>
    <w:rsid w:val="002F7861"/>
    <w:rsid w:val="002F7FC4"/>
    <w:rsid w:val="00302191"/>
    <w:rsid w:val="00302B2B"/>
    <w:rsid w:val="003037B4"/>
    <w:rsid w:val="00303F24"/>
    <w:rsid w:val="0030494F"/>
    <w:rsid w:val="003075B7"/>
    <w:rsid w:val="00310F88"/>
    <w:rsid w:val="00311369"/>
    <w:rsid w:val="00311AF8"/>
    <w:rsid w:val="00311B73"/>
    <w:rsid w:val="0031214C"/>
    <w:rsid w:val="00312F2C"/>
    <w:rsid w:val="0031304D"/>
    <w:rsid w:val="0031450D"/>
    <w:rsid w:val="003147EA"/>
    <w:rsid w:val="003147ED"/>
    <w:rsid w:val="00314CF4"/>
    <w:rsid w:val="00314D8D"/>
    <w:rsid w:val="00314D91"/>
    <w:rsid w:val="003152FC"/>
    <w:rsid w:val="0031713D"/>
    <w:rsid w:val="003173F0"/>
    <w:rsid w:val="00317B65"/>
    <w:rsid w:val="003202BA"/>
    <w:rsid w:val="00320BD2"/>
    <w:rsid w:val="00321897"/>
    <w:rsid w:val="00321DCB"/>
    <w:rsid w:val="003232D8"/>
    <w:rsid w:val="0032338E"/>
    <w:rsid w:val="00324864"/>
    <w:rsid w:val="00324B43"/>
    <w:rsid w:val="003250DD"/>
    <w:rsid w:val="003254FA"/>
    <w:rsid w:val="00325A57"/>
    <w:rsid w:val="00326E7E"/>
    <w:rsid w:val="00327738"/>
    <w:rsid w:val="00330617"/>
    <w:rsid w:val="0033145A"/>
    <w:rsid w:val="003315B6"/>
    <w:rsid w:val="00331F01"/>
    <w:rsid w:val="003326A8"/>
    <w:rsid w:val="003332C2"/>
    <w:rsid w:val="0033415A"/>
    <w:rsid w:val="00334228"/>
    <w:rsid w:val="003344AD"/>
    <w:rsid w:val="00334D22"/>
    <w:rsid w:val="00334E37"/>
    <w:rsid w:val="00335024"/>
    <w:rsid w:val="00335409"/>
    <w:rsid w:val="00335CEC"/>
    <w:rsid w:val="00336861"/>
    <w:rsid w:val="00336D99"/>
    <w:rsid w:val="00336F12"/>
    <w:rsid w:val="00337184"/>
    <w:rsid w:val="003372DC"/>
    <w:rsid w:val="00337AFA"/>
    <w:rsid w:val="00337F1C"/>
    <w:rsid w:val="003405AD"/>
    <w:rsid w:val="00341E1D"/>
    <w:rsid w:val="0034392B"/>
    <w:rsid w:val="00344548"/>
    <w:rsid w:val="00346E1B"/>
    <w:rsid w:val="00347901"/>
    <w:rsid w:val="00347C4A"/>
    <w:rsid w:val="00347E09"/>
    <w:rsid w:val="00350508"/>
    <w:rsid w:val="00351C17"/>
    <w:rsid w:val="003521BB"/>
    <w:rsid w:val="0035260A"/>
    <w:rsid w:val="00353911"/>
    <w:rsid w:val="00354021"/>
    <w:rsid w:val="003540C8"/>
    <w:rsid w:val="00361289"/>
    <w:rsid w:val="003615D5"/>
    <w:rsid w:val="003626DB"/>
    <w:rsid w:val="003631F8"/>
    <w:rsid w:val="00364F5A"/>
    <w:rsid w:val="0036509C"/>
    <w:rsid w:val="00365B84"/>
    <w:rsid w:val="003669E8"/>
    <w:rsid w:val="00366B56"/>
    <w:rsid w:val="00370663"/>
    <w:rsid w:val="0037113D"/>
    <w:rsid w:val="0037133B"/>
    <w:rsid w:val="00373FB3"/>
    <w:rsid w:val="00374765"/>
    <w:rsid w:val="00374800"/>
    <w:rsid w:val="00375590"/>
    <w:rsid w:val="00375806"/>
    <w:rsid w:val="00375C50"/>
    <w:rsid w:val="00375C75"/>
    <w:rsid w:val="00375CDC"/>
    <w:rsid w:val="0037761C"/>
    <w:rsid w:val="00377C92"/>
    <w:rsid w:val="00377D36"/>
    <w:rsid w:val="0038004B"/>
    <w:rsid w:val="003805E3"/>
    <w:rsid w:val="003810C4"/>
    <w:rsid w:val="00381120"/>
    <w:rsid w:val="0038328F"/>
    <w:rsid w:val="00383534"/>
    <w:rsid w:val="003837B8"/>
    <w:rsid w:val="003838C8"/>
    <w:rsid w:val="0038409D"/>
    <w:rsid w:val="0038461B"/>
    <w:rsid w:val="00384960"/>
    <w:rsid w:val="00385163"/>
    <w:rsid w:val="003857D4"/>
    <w:rsid w:val="003869A6"/>
    <w:rsid w:val="00386D5C"/>
    <w:rsid w:val="00387796"/>
    <w:rsid w:val="0038796B"/>
    <w:rsid w:val="00387AFD"/>
    <w:rsid w:val="00391967"/>
    <w:rsid w:val="00391CE5"/>
    <w:rsid w:val="003929D2"/>
    <w:rsid w:val="003936D5"/>
    <w:rsid w:val="003937E2"/>
    <w:rsid w:val="00394B36"/>
    <w:rsid w:val="00395800"/>
    <w:rsid w:val="00395AAD"/>
    <w:rsid w:val="00395ED7"/>
    <w:rsid w:val="00395F84"/>
    <w:rsid w:val="00396001"/>
    <w:rsid w:val="00396506"/>
    <w:rsid w:val="00397892"/>
    <w:rsid w:val="003A0164"/>
    <w:rsid w:val="003A089E"/>
    <w:rsid w:val="003A0986"/>
    <w:rsid w:val="003A0C21"/>
    <w:rsid w:val="003A12BA"/>
    <w:rsid w:val="003A1A9E"/>
    <w:rsid w:val="003A1F3D"/>
    <w:rsid w:val="003A209C"/>
    <w:rsid w:val="003A2497"/>
    <w:rsid w:val="003A30A6"/>
    <w:rsid w:val="003A30B2"/>
    <w:rsid w:val="003A354B"/>
    <w:rsid w:val="003A394E"/>
    <w:rsid w:val="003A40E2"/>
    <w:rsid w:val="003A4A50"/>
    <w:rsid w:val="003A4DD8"/>
    <w:rsid w:val="003A5102"/>
    <w:rsid w:val="003A5517"/>
    <w:rsid w:val="003A58D8"/>
    <w:rsid w:val="003A630C"/>
    <w:rsid w:val="003A66A0"/>
    <w:rsid w:val="003A7527"/>
    <w:rsid w:val="003B0FE8"/>
    <w:rsid w:val="003B2165"/>
    <w:rsid w:val="003B2680"/>
    <w:rsid w:val="003B2EB1"/>
    <w:rsid w:val="003B3A59"/>
    <w:rsid w:val="003B3C35"/>
    <w:rsid w:val="003B3CDF"/>
    <w:rsid w:val="003B3F65"/>
    <w:rsid w:val="003B4E8B"/>
    <w:rsid w:val="003B5FFF"/>
    <w:rsid w:val="003B7AB0"/>
    <w:rsid w:val="003C1FF0"/>
    <w:rsid w:val="003C2A59"/>
    <w:rsid w:val="003C2F21"/>
    <w:rsid w:val="003C3A89"/>
    <w:rsid w:val="003C3C17"/>
    <w:rsid w:val="003C5119"/>
    <w:rsid w:val="003C553D"/>
    <w:rsid w:val="003C5B55"/>
    <w:rsid w:val="003C62CE"/>
    <w:rsid w:val="003C7A1D"/>
    <w:rsid w:val="003C7B65"/>
    <w:rsid w:val="003D1F91"/>
    <w:rsid w:val="003D2A85"/>
    <w:rsid w:val="003D38B5"/>
    <w:rsid w:val="003D3EF5"/>
    <w:rsid w:val="003D44E7"/>
    <w:rsid w:val="003D4EB3"/>
    <w:rsid w:val="003D4F72"/>
    <w:rsid w:val="003D569C"/>
    <w:rsid w:val="003D57C3"/>
    <w:rsid w:val="003D6073"/>
    <w:rsid w:val="003D62E3"/>
    <w:rsid w:val="003D63BA"/>
    <w:rsid w:val="003D7D30"/>
    <w:rsid w:val="003E139F"/>
    <w:rsid w:val="003E1C52"/>
    <w:rsid w:val="003E2004"/>
    <w:rsid w:val="003E274E"/>
    <w:rsid w:val="003E2867"/>
    <w:rsid w:val="003E2E3C"/>
    <w:rsid w:val="003E2F41"/>
    <w:rsid w:val="003E3C12"/>
    <w:rsid w:val="003E3C3C"/>
    <w:rsid w:val="003E3E20"/>
    <w:rsid w:val="003E4EDA"/>
    <w:rsid w:val="003E60B5"/>
    <w:rsid w:val="003E62D5"/>
    <w:rsid w:val="003E6625"/>
    <w:rsid w:val="003E7BA3"/>
    <w:rsid w:val="003E7E68"/>
    <w:rsid w:val="003F06E4"/>
    <w:rsid w:val="003F0F79"/>
    <w:rsid w:val="003F1122"/>
    <w:rsid w:val="003F2BFA"/>
    <w:rsid w:val="003F3316"/>
    <w:rsid w:val="003F3C0F"/>
    <w:rsid w:val="003F576D"/>
    <w:rsid w:val="003F5D74"/>
    <w:rsid w:val="003F5DBD"/>
    <w:rsid w:val="003F6091"/>
    <w:rsid w:val="003F6E4C"/>
    <w:rsid w:val="003F7983"/>
    <w:rsid w:val="003F7A53"/>
    <w:rsid w:val="00400C3F"/>
    <w:rsid w:val="00402E13"/>
    <w:rsid w:val="0040300C"/>
    <w:rsid w:val="00403EEE"/>
    <w:rsid w:val="00404AC8"/>
    <w:rsid w:val="004063E6"/>
    <w:rsid w:val="00406C9B"/>
    <w:rsid w:val="0040767C"/>
    <w:rsid w:val="004077E3"/>
    <w:rsid w:val="00410C50"/>
    <w:rsid w:val="00410E8C"/>
    <w:rsid w:val="004115FF"/>
    <w:rsid w:val="00411EB7"/>
    <w:rsid w:val="00412A2B"/>
    <w:rsid w:val="00412E88"/>
    <w:rsid w:val="00413CBB"/>
    <w:rsid w:val="004140C1"/>
    <w:rsid w:val="00414AD3"/>
    <w:rsid w:val="0041565A"/>
    <w:rsid w:val="00416106"/>
    <w:rsid w:val="004164C4"/>
    <w:rsid w:val="00417E53"/>
    <w:rsid w:val="004201DC"/>
    <w:rsid w:val="00420B76"/>
    <w:rsid w:val="00420FAC"/>
    <w:rsid w:val="00421967"/>
    <w:rsid w:val="00421A92"/>
    <w:rsid w:val="00422847"/>
    <w:rsid w:val="0042291E"/>
    <w:rsid w:val="00423159"/>
    <w:rsid w:val="00423403"/>
    <w:rsid w:val="00423FE4"/>
    <w:rsid w:val="00424828"/>
    <w:rsid w:val="0042485F"/>
    <w:rsid w:val="00425068"/>
    <w:rsid w:val="00425D59"/>
    <w:rsid w:val="00426324"/>
    <w:rsid w:val="00426C32"/>
    <w:rsid w:val="00427115"/>
    <w:rsid w:val="00427160"/>
    <w:rsid w:val="004271AD"/>
    <w:rsid w:val="00427FFC"/>
    <w:rsid w:val="0043065D"/>
    <w:rsid w:val="00431083"/>
    <w:rsid w:val="00432B8A"/>
    <w:rsid w:val="00433853"/>
    <w:rsid w:val="00433C7B"/>
    <w:rsid w:val="00433D67"/>
    <w:rsid w:val="00435BEF"/>
    <w:rsid w:val="00435D4A"/>
    <w:rsid w:val="00435FC4"/>
    <w:rsid w:val="004362BD"/>
    <w:rsid w:val="004366C0"/>
    <w:rsid w:val="004376CD"/>
    <w:rsid w:val="00440D90"/>
    <w:rsid w:val="0044165A"/>
    <w:rsid w:val="00443899"/>
    <w:rsid w:val="00444075"/>
    <w:rsid w:val="004457B0"/>
    <w:rsid w:val="004459E0"/>
    <w:rsid w:val="00445C33"/>
    <w:rsid w:val="0044619C"/>
    <w:rsid w:val="00447DE4"/>
    <w:rsid w:val="00451BBE"/>
    <w:rsid w:val="00451FDB"/>
    <w:rsid w:val="0045229F"/>
    <w:rsid w:val="00452741"/>
    <w:rsid w:val="00453822"/>
    <w:rsid w:val="00454E1D"/>
    <w:rsid w:val="00456EAC"/>
    <w:rsid w:val="004575B4"/>
    <w:rsid w:val="00457CA2"/>
    <w:rsid w:val="004603A2"/>
    <w:rsid w:val="0046095D"/>
    <w:rsid w:val="004609C8"/>
    <w:rsid w:val="004614E0"/>
    <w:rsid w:val="00462069"/>
    <w:rsid w:val="004621DA"/>
    <w:rsid w:val="00463231"/>
    <w:rsid w:val="00463464"/>
    <w:rsid w:val="00463E2D"/>
    <w:rsid w:val="0046459B"/>
    <w:rsid w:val="00464B1C"/>
    <w:rsid w:val="00464CFA"/>
    <w:rsid w:val="00464E98"/>
    <w:rsid w:val="0046510C"/>
    <w:rsid w:val="004652DF"/>
    <w:rsid w:val="0046648E"/>
    <w:rsid w:val="0046672D"/>
    <w:rsid w:val="004725F1"/>
    <w:rsid w:val="00472910"/>
    <w:rsid w:val="00472998"/>
    <w:rsid w:val="00473268"/>
    <w:rsid w:val="00474157"/>
    <w:rsid w:val="00474161"/>
    <w:rsid w:val="0047438E"/>
    <w:rsid w:val="00475F3D"/>
    <w:rsid w:val="00476829"/>
    <w:rsid w:val="00476996"/>
    <w:rsid w:val="0048087C"/>
    <w:rsid w:val="00480BC7"/>
    <w:rsid w:val="00481D8C"/>
    <w:rsid w:val="00482DDA"/>
    <w:rsid w:val="00483E8D"/>
    <w:rsid w:val="0048518D"/>
    <w:rsid w:val="00485337"/>
    <w:rsid w:val="00485352"/>
    <w:rsid w:val="0048565A"/>
    <w:rsid w:val="004868F1"/>
    <w:rsid w:val="00487F39"/>
    <w:rsid w:val="0049021A"/>
    <w:rsid w:val="004902C4"/>
    <w:rsid w:val="00490732"/>
    <w:rsid w:val="00490974"/>
    <w:rsid w:val="004909AE"/>
    <w:rsid w:val="004924DE"/>
    <w:rsid w:val="004926C4"/>
    <w:rsid w:val="0049272C"/>
    <w:rsid w:val="00492772"/>
    <w:rsid w:val="004931DD"/>
    <w:rsid w:val="004933AD"/>
    <w:rsid w:val="0049387D"/>
    <w:rsid w:val="004942CC"/>
    <w:rsid w:val="00495EDB"/>
    <w:rsid w:val="00496049"/>
    <w:rsid w:val="00496328"/>
    <w:rsid w:val="00496363"/>
    <w:rsid w:val="00497BBF"/>
    <w:rsid w:val="004A13C1"/>
    <w:rsid w:val="004A192E"/>
    <w:rsid w:val="004A2977"/>
    <w:rsid w:val="004A32DE"/>
    <w:rsid w:val="004A3444"/>
    <w:rsid w:val="004A47FD"/>
    <w:rsid w:val="004A502E"/>
    <w:rsid w:val="004A5434"/>
    <w:rsid w:val="004A74C2"/>
    <w:rsid w:val="004A7535"/>
    <w:rsid w:val="004B0A75"/>
    <w:rsid w:val="004B1AA2"/>
    <w:rsid w:val="004B281A"/>
    <w:rsid w:val="004B2F3D"/>
    <w:rsid w:val="004B4996"/>
    <w:rsid w:val="004B4B88"/>
    <w:rsid w:val="004B4E1B"/>
    <w:rsid w:val="004B53ED"/>
    <w:rsid w:val="004B616C"/>
    <w:rsid w:val="004B61A1"/>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47E"/>
    <w:rsid w:val="004D2FCE"/>
    <w:rsid w:val="004D3457"/>
    <w:rsid w:val="004D347C"/>
    <w:rsid w:val="004D480F"/>
    <w:rsid w:val="004D49F0"/>
    <w:rsid w:val="004D7C5E"/>
    <w:rsid w:val="004E01A4"/>
    <w:rsid w:val="004E0843"/>
    <w:rsid w:val="004E2FEA"/>
    <w:rsid w:val="004E35BE"/>
    <w:rsid w:val="004E4C0F"/>
    <w:rsid w:val="004E5151"/>
    <w:rsid w:val="004E5544"/>
    <w:rsid w:val="004E5558"/>
    <w:rsid w:val="004E5CE8"/>
    <w:rsid w:val="004E64F7"/>
    <w:rsid w:val="004E671F"/>
    <w:rsid w:val="004E7E20"/>
    <w:rsid w:val="004F0057"/>
    <w:rsid w:val="004F0142"/>
    <w:rsid w:val="004F087D"/>
    <w:rsid w:val="004F0DF2"/>
    <w:rsid w:val="004F15A4"/>
    <w:rsid w:val="004F15AA"/>
    <w:rsid w:val="004F1789"/>
    <w:rsid w:val="004F27D7"/>
    <w:rsid w:val="004F3549"/>
    <w:rsid w:val="004F3A2D"/>
    <w:rsid w:val="004F49C4"/>
    <w:rsid w:val="004F4F3F"/>
    <w:rsid w:val="004F5241"/>
    <w:rsid w:val="004F56AC"/>
    <w:rsid w:val="004F5848"/>
    <w:rsid w:val="004F5A8D"/>
    <w:rsid w:val="004F5AB7"/>
    <w:rsid w:val="004F5CCD"/>
    <w:rsid w:val="004F6A3D"/>
    <w:rsid w:val="004F7331"/>
    <w:rsid w:val="004F75B1"/>
    <w:rsid w:val="004F77B3"/>
    <w:rsid w:val="0050061E"/>
    <w:rsid w:val="00500C1B"/>
    <w:rsid w:val="00502D4C"/>
    <w:rsid w:val="005045FE"/>
    <w:rsid w:val="0050650B"/>
    <w:rsid w:val="005076BD"/>
    <w:rsid w:val="0051006D"/>
    <w:rsid w:val="00510260"/>
    <w:rsid w:val="00511155"/>
    <w:rsid w:val="00511B26"/>
    <w:rsid w:val="0051468D"/>
    <w:rsid w:val="00514CBD"/>
    <w:rsid w:val="005150B3"/>
    <w:rsid w:val="005156E7"/>
    <w:rsid w:val="005158EC"/>
    <w:rsid w:val="00515C90"/>
    <w:rsid w:val="005177E2"/>
    <w:rsid w:val="005207CE"/>
    <w:rsid w:val="00520A0D"/>
    <w:rsid w:val="00520FAD"/>
    <w:rsid w:val="00521D1C"/>
    <w:rsid w:val="00521FE6"/>
    <w:rsid w:val="005221B6"/>
    <w:rsid w:val="00522B24"/>
    <w:rsid w:val="00523545"/>
    <w:rsid w:val="00523997"/>
    <w:rsid w:val="00524308"/>
    <w:rsid w:val="00524C91"/>
    <w:rsid w:val="00525078"/>
    <w:rsid w:val="0052777C"/>
    <w:rsid w:val="00527B52"/>
    <w:rsid w:val="00530DD3"/>
    <w:rsid w:val="00530E5D"/>
    <w:rsid w:val="0053129E"/>
    <w:rsid w:val="005315D8"/>
    <w:rsid w:val="00531B68"/>
    <w:rsid w:val="00532568"/>
    <w:rsid w:val="00532ABD"/>
    <w:rsid w:val="00533965"/>
    <w:rsid w:val="00533C6F"/>
    <w:rsid w:val="00533F3E"/>
    <w:rsid w:val="00535089"/>
    <w:rsid w:val="00536470"/>
    <w:rsid w:val="0053680A"/>
    <w:rsid w:val="00537C08"/>
    <w:rsid w:val="00537DDD"/>
    <w:rsid w:val="00537EA8"/>
    <w:rsid w:val="00540DFE"/>
    <w:rsid w:val="00540F0B"/>
    <w:rsid w:val="00541D3C"/>
    <w:rsid w:val="00541D72"/>
    <w:rsid w:val="0054252A"/>
    <w:rsid w:val="00543508"/>
    <w:rsid w:val="00544522"/>
    <w:rsid w:val="005455BB"/>
    <w:rsid w:val="005455D8"/>
    <w:rsid w:val="0054576A"/>
    <w:rsid w:val="00545AEC"/>
    <w:rsid w:val="00550644"/>
    <w:rsid w:val="00550FF6"/>
    <w:rsid w:val="00551B09"/>
    <w:rsid w:val="005527A1"/>
    <w:rsid w:val="00553487"/>
    <w:rsid w:val="00553DB8"/>
    <w:rsid w:val="00554F1D"/>
    <w:rsid w:val="0055562D"/>
    <w:rsid w:val="005564FF"/>
    <w:rsid w:val="005565AB"/>
    <w:rsid w:val="00556828"/>
    <w:rsid w:val="005568A9"/>
    <w:rsid w:val="00557E10"/>
    <w:rsid w:val="00560987"/>
    <w:rsid w:val="005622C9"/>
    <w:rsid w:val="00562788"/>
    <w:rsid w:val="00562F28"/>
    <w:rsid w:val="00563D60"/>
    <w:rsid w:val="005645A0"/>
    <w:rsid w:val="005646F5"/>
    <w:rsid w:val="0056506A"/>
    <w:rsid w:val="00567F34"/>
    <w:rsid w:val="005708D2"/>
    <w:rsid w:val="00570B89"/>
    <w:rsid w:val="00570C84"/>
    <w:rsid w:val="00570CFE"/>
    <w:rsid w:val="0057149D"/>
    <w:rsid w:val="00571C52"/>
    <w:rsid w:val="00571EBC"/>
    <w:rsid w:val="00572135"/>
    <w:rsid w:val="0057272A"/>
    <w:rsid w:val="00573E19"/>
    <w:rsid w:val="00575571"/>
    <w:rsid w:val="00577086"/>
    <w:rsid w:val="005770E5"/>
    <w:rsid w:val="005772D0"/>
    <w:rsid w:val="0057755F"/>
    <w:rsid w:val="00577D5E"/>
    <w:rsid w:val="00580211"/>
    <w:rsid w:val="00580A3C"/>
    <w:rsid w:val="005811D0"/>
    <w:rsid w:val="005820F5"/>
    <w:rsid w:val="00582279"/>
    <w:rsid w:val="005836B7"/>
    <w:rsid w:val="00583905"/>
    <w:rsid w:val="005845F2"/>
    <w:rsid w:val="005857EB"/>
    <w:rsid w:val="00585B1C"/>
    <w:rsid w:val="0058672D"/>
    <w:rsid w:val="00586BEB"/>
    <w:rsid w:val="00586D8C"/>
    <w:rsid w:val="00587B6D"/>
    <w:rsid w:val="00587EE7"/>
    <w:rsid w:val="00590CD6"/>
    <w:rsid w:val="005910CB"/>
    <w:rsid w:val="00591AC4"/>
    <w:rsid w:val="00592165"/>
    <w:rsid w:val="005924E9"/>
    <w:rsid w:val="005926DC"/>
    <w:rsid w:val="005936A4"/>
    <w:rsid w:val="00594B75"/>
    <w:rsid w:val="00594C70"/>
    <w:rsid w:val="00594C8C"/>
    <w:rsid w:val="005958F2"/>
    <w:rsid w:val="00595C0E"/>
    <w:rsid w:val="00596389"/>
    <w:rsid w:val="00596BA2"/>
    <w:rsid w:val="00596EB3"/>
    <w:rsid w:val="00597AA7"/>
    <w:rsid w:val="005A00CE"/>
    <w:rsid w:val="005A056A"/>
    <w:rsid w:val="005A0658"/>
    <w:rsid w:val="005A0C32"/>
    <w:rsid w:val="005A2752"/>
    <w:rsid w:val="005A2C37"/>
    <w:rsid w:val="005A3348"/>
    <w:rsid w:val="005A5BB0"/>
    <w:rsid w:val="005A5DF5"/>
    <w:rsid w:val="005A6DCC"/>
    <w:rsid w:val="005A7447"/>
    <w:rsid w:val="005A74EB"/>
    <w:rsid w:val="005A7F08"/>
    <w:rsid w:val="005B0129"/>
    <w:rsid w:val="005B149E"/>
    <w:rsid w:val="005B19E5"/>
    <w:rsid w:val="005B3531"/>
    <w:rsid w:val="005B41FD"/>
    <w:rsid w:val="005B53ED"/>
    <w:rsid w:val="005B59F9"/>
    <w:rsid w:val="005B7034"/>
    <w:rsid w:val="005B740D"/>
    <w:rsid w:val="005B746E"/>
    <w:rsid w:val="005B7968"/>
    <w:rsid w:val="005C0526"/>
    <w:rsid w:val="005C05D2"/>
    <w:rsid w:val="005C0975"/>
    <w:rsid w:val="005C0B53"/>
    <w:rsid w:val="005C17CA"/>
    <w:rsid w:val="005C25CA"/>
    <w:rsid w:val="005C284F"/>
    <w:rsid w:val="005C30B4"/>
    <w:rsid w:val="005C3156"/>
    <w:rsid w:val="005C424F"/>
    <w:rsid w:val="005C4384"/>
    <w:rsid w:val="005C44FC"/>
    <w:rsid w:val="005C5516"/>
    <w:rsid w:val="005C63B6"/>
    <w:rsid w:val="005C7959"/>
    <w:rsid w:val="005C7BFC"/>
    <w:rsid w:val="005C7C92"/>
    <w:rsid w:val="005D0967"/>
    <w:rsid w:val="005D1957"/>
    <w:rsid w:val="005D1A1F"/>
    <w:rsid w:val="005D2BE1"/>
    <w:rsid w:val="005D2D05"/>
    <w:rsid w:val="005D4F2F"/>
    <w:rsid w:val="005D5132"/>
    <w:rsid w:val="005D5900"/>
    <w:rsid w:val="005D5F4B"/>
    <w:rsid w:val="005D63B3"/>
    <w:rsid w:val="005D6FED"/>
    <w:rsid w:val="005E02AD"/>
    <w:rsid w:val="005E0D5F"/>
    <w:rsid w:val="005E107B"/>
    <w:rsid w:val="005E2781"/>
    <w:rsid w:val="005E3B79"/>
    <w:rsid w:val="005E45AE"/>
    <w:rsid w:val="005E50F3"/>
    <w:rsid w:val="005E6A7E"/>
    <w:rsid w:val="005E6B72"/>
    <w:rsid w:val="005E6CF9"/>
    <w:rsid w:val="005E72F4"/>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870"/>
    <w:rsid w:val="00602ABC"/>
    <w:rsid w:val="00603EBA"/>
    <w:rsid w:val="00604238"/>
    <w:rsid w:val="00604D8B"/>
    <w:rsid w:val="006060CC"/>
    <w:rsid w:val="00606AE9"/>
    <w:rsid w:val="0060779C"/>
    <w:rsid w:val="00607837"/>
    <w:rsid w:val="00607C51"/>
    <w:rsid w:val="00607D6A"/>
    <w:rsid w:val="0061066E"/>
    <w:rsid w:val="006107C4"/>
    <w:rsid w:val="006110DB"/>
    <w:rsid w:val="00612109"/>
    <w:rsid w:val="006128C1"/>
    <w:rsid w:val="00613426"/>
    <w:rsid w:val="00613AC9"/>
    <w:rsid w:val="00613E92"/>
    <w:rsid w:val="00617CF0"/>
    <w:rsid w:val="00617FDC"/>
    <w:rsid w:val="0062076C"/>
    <w:rsid w:val="00621C6E"/>
    <w:rsid w:val="00621F35"/>
    <w:rsid w:val="0062227B"/>
    <w:rsid w:val="006228C9"/>
    <w:rsid w:val="00622F74"/>
    <w:rsid w:val="00623123"/>
    <w:rsid w:val="0062320E"/>
    <w:rsid w:val="006256A5"/>
    <w:rsid w:val="0062646E"/>
    <w:rsid w:val="006267B0"/>
    <w:rsid w:val="006274B3"/>
    <w:rsid w:val="00631099"/>
    <w:rsid w:val="00631336"/>
    <w:rsid w:val="00633134"/>
    <w:rsid w:val="006332E7"/>
    <w:rsid w:val="006342EC"/>
    <w:rsid w:val="006364CD"/>
    <w:rsid w:val="0063655D"/>
    <w:rsid w:val="006365C1"/>
    <w:rsid w:val="00637184"/>
    <w:rsid w:val="00637596"/>
    <w:rsid w:val="00637F5E"/>
    <w:rsid w:val="006402D4"/>
    <w:rsid w:val="006402DB"/>
    <w:rsid w:val="00640441"/>
    <w:rsid w:val="00640613"/>
    <w:rsid w:val="006410FC"/>
    <w:rsid w:val="00641AFE"/>
    <w:rsid w:val="00642072"/>
    <w:rsid w:val="00642BA9"/>
    <w:rsid w:val="00642EAD"/>
    <w:rsid w:val="0064558A"/>
    <w:rsid w:val="0064591C"/>
    <w:rsid w:val="00645BEE"/>
    <w:rsid w:val="006462AE"/>
    <w:rsid w:val="0064635D"/>
    <w:rsid w:val="006473E1"/>
    <w:rsid w:val="00647A8C"/>
    <w:rsid w:val="00647CEC"/>
    <w:rsid w:val="00647D30"/>
    <w:rsid w:val="00650AD6"/>
    <w:rsid w:val="0065152A"/>
    <w:rsid w:val="00652AE1"/>
    <w:rsid w:val="00652B24"/>
    <w:rsid w:val="006534C1"/>
    <w:rsid w:val="00653B53"/>
    <w:rsid w:val="00656112"/>
    <w:rsid w:val="00656B8D"/>
    <w:rsid w:val="0065702A"/>
    <w:rsid w:val="00657139"/>
    <w:rsid w:val="00657297"/>
    <w:rsid w:val="00657649"/>
    <w:rsid w:val="006604DE"/>
    <w:rsid w:val="00660A64"/>
    <w:rsid w:val="006613EC"/>
    <w:rsid w:val="006617D2"/>
    <w:rsid w:val="00661DDD"/>
    <w:rsid w:val="006628E1"/>
    <w:rsid w:val="00662B3F"/>
    <w:rsid w:val="00662E59"/>
    <w:rsid w:val="00663368"/>
    <w:rsid w:val="00663C6B"/>
    <w:rsid w:val="00663E73"/>
    <w:rsid w:val="00663E98"/>
    <w:rsid w:val="00664444"/>
    <w:rsid w:val="00665EA1"/>
    <w:rsid w:val="0066674C"/>
    <w:rsid w:val="00666B64"/>
    <w:rsid w:val="00671A4A"/>
    <w:rsid w:val="006724CB"/>
    <w:rsid w:val="00672553"/>
    <w:rsid w:val="00672DAE"/>
    <w:rsid w:val="00674115"/>
    <w:rsid w:val="00674B29"/>
    <w:rsid w:val="0067596F"/>
    <w:rsid w:val="00677958"/>
    <w:rsid w:val="00677B46"/>
    <w:rsid w:val="00682545"/>
    <w:rsid w:val="00682F09"/>
    <w:rsid w:val="006838AF"/>
    <w:rsid w:val="0068422D"/>
    <w:rsid w:val="0068461C"/>
    <w:rsid w:val="00684C2E"/>
    <w:rsid w:val="00686344"/>
    <w:rsid w:val="00686E20"/>
    <w:rsid w:val="00686EF0"/>
    <w:rsid w:val="00687E8D"/>
    <w:rsid w:val="00692752"/>
    <w:rsid w:val="00693EE5"/>
    <w:rsid w:val="00693F4A"/>
    <w:rsid w:val="00695310"/>
    <w:rsid w:val="00695398"/>
    <w:rsid w:val="00695BA9"/>
    <w:rsid w:val="006974D1"/>
    <w:rsid w:val="00697CC7"/>
    <w:rsid w:val="006A0B50"/>
    <w:rsid w:val="006A0D6B"/>
    <w:rsid w:val="006A1962"/>
    <w:rsid w:val="006A2138"/>
    <w:rsid w:val="006A2A23"/>
    <w:rsid w:val="006A315C"/>
    <w:rsid w:val="006A36A2"/>
    <w:rsid w:val="006A3837"/>
    <w:rsid w:val="006A3ADB"/>
    <w:rsid w:val="006A430A"/>
    <w:rsid w:val="006A52E4"/>
    <w:rsid w:val="006A5731"/>
    <w:rsid w:val="006A58A5"/>
    <w:rsid w:val="006A6CE9"/>
    <w:rsid w:val="006A7DDB"/>
    <w:rsid w:val="006B076D"/>
    <w:rsid w:val="006B0DBF"/>
    <w:rsid w:val="006B18BA"/>
    <w:rsid w:val="006B2834"/>
    <w:rsid w:val="006B349C"/>
    <w:rsid w:val="006B36FD"/>
    <w:rsid w:val="006B3AE4"/>
    <w:rsid w:val="006B3B96"/>
    <w:rsid w:val="006B4199"/>
    <w:rsid w:val="006B4D4D"/>
    <w:rsid w:val="006B7158"/>
    <w:rsid w:val="006B774B"/>
    <w:rsid w:val="006C0B27"/>
    <w:rsid w:val="006C2DE2"/>
    <w:rsid w:val="006C37F4"/>
    <w:rsid w:val="006C4F23"/>
    <w:rsid w:val="006C57B4"/>
    <w:rsid w:val="006C65F0"/>
    <w:rsid w:val="006C699B"/>
    <w:rsid w:val="006C6A3B"/>
    <w:rsid w:val="006C6C8E"/>
    <w:rsid w:val="006C6FF0"/>
    <w:rsid w:val="006D076B"/>
    <w:rsid w:val="006D0D4E"/>
    <w:rsid w:val="006D184E"/>
    <w:rsid w:val="006D1D00"/>
    <w:rsid w:val="006D3880"/>
    <w:rsid w:val="006D44E1"/>
    <w:rsid w:val="006D4C08"/>
    <w:rsid w:val="006D4CD2"/>
    <w:rsid w:val="006D5848"/>
    <w:rsid w:val="006D674C"/>
    <w:rsid w:val="006D685F"/>
    <w:rsid w:val="006D72C3"/>
    <w:rsid w:val="006D7FD5"/>
    <w:rsid w:val="006E0183"/>
    <w:rsid w:val="006E11D3"/>
    <w:rsid w:val="006E1A74"/>
    <w:rsid w:val="006E2371"/>
    <w:rsid w:val="006E2654"/>
    <w:rsid w:val="006E3EF3"/>
    <w:rsid w:val="006E4112"/>
    <w:rsid w:val="006E4AB5"/>
    <w:rsid w:val="006E4C89"/>
    <w:rsid w:val="006E66F2"/>
    <w:rsid w:val="006E6F95"/>
    <w:rsid w:val="006E7369"/>
    <w:rsid w:val="006E7701"/>
    <w:rsid w:val="006E7E04"/>
    <w:rsid w:val="006F0402"/>
    <w:rsid w:val="006F05C0"/>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37F7"/>
    <w:rsid w:val="0070554C"/>
    <w:rsid w:val="00705D8A"/>
    <w:rsid w:val="00705ECA"/>
    <w:rsid w:val="0070656F"/>
    <w:rsid w:val="00707264"/>
    <w:rsid w:val="00707DBF"/>
    <w:rsid w:val="00710802"/>
    <w:rsid w:val="00710EDD"/>
    <w:rsid w:val="007110EF"/>
    <w:rsid w:val="0071140E"/>
    <w:rsid w:val="00711AD5"/>
    <w:rsid w:val="00711FDD"/>
    <w:rsid w:val="007123D2"/>
    <w:rsid w:val="007129C0"/>
    <w:rsid w:val="007142DD"/>
    <w:rsid w:val="00714503"/>
    <w:rsid w:val="007160BD"/>
    <w:rsid w:val="00716974"/>
    <w:rsid w:val="007175F1"/>
    <w:rsid w:val="00720549"/>
    <w:rsid w:val="00720B71"/>
    <w:rsid w:val="0072170E"/>
    <w:rsid w:val="0072188C"/>
    <w:rsid w:val="007223AE"/>
    <w:rsid w:val="007227BB"/>
    <w:rsid w:val="00722B57"/>
    <w:rsid w:val="007239B9"/>
    <w:rsid w:val="007245EA"/>
    <w:rsid w:val="00724B6F"/>
    <w:rsid w:val="00725F47"/>
    <w:rsid w:val="007273D4"/>
    <w:rsid w:val="00727627"/>
    <w:rsid w:val="00730046"/>
    <w:rsid w:val="00730BAD"/>
    <w:rsid w:val="0073294C"/>
    <w:rsid w:val="00732967"/>
    <w:rsid w:val="007329B0"/>
    <w:rsid w:val="00732E08"/>
    <w:rsid w:val="007331D7"/>
    <w:rsid w:val="00733B5F"/>
    <w:rsid w:val="00734358"/>
    <w:rsid w:val="00735823"/>
    <w:rsid w:val="00735E31"/>
    <w:rsid w:val="007360AC"/>
    <w:rsid w:val="00737935"/>
    <w:rsid w:val="007379B4"/>
    <w:rsid w:val="00737C41"/>
    <w:rsid w:val="00740271"/>
    <w:rsid w:val="00740829"/>
    <w:rsid w:val="0074132A"/>
    <w:rsid w:val="0074164B"/>
    <w:rsid w:val="00741890"/>
    <w:rsid w:val="00741DC7"/>
    <w:rsid w:val="00742EBC"/>
    <w:rsid w:val="00743354"/>
    <w:rsid w:val="00743872"/>
    <w:rsid w:val="00744245"/>
    <w:rsid w:val="007447A5"/>
    <w:rsid w:val="00744B18"/>
    <w:rsid w:val="00744B8A"/>
    <w:rsid w:val="00747024"/>
    <w:rsid w:val="0074713B"/>
    <w:rsid w:val="0074727B"/>
    <w:rsid w:val="0074774E"/>
    <w:rsid w:val="00750B0F"/>
    <w:rsid w:val="00751DA0"/>
    <w:rsid w:val="00752466"/>
    <w:rsid w:val="00752841"/>
    <w:rsid w:val="00753122"/>
    <w:rsid w:val="0075343C"/>
    <w:rsid w:val="007538C8"/>
    <w:rsid w:val="00754C3D"/>
    <w:rsid w:val="00755319"/>
    <w:rsid w:val="00755DA5"/>
    <w:rsid w:val="007560B4"/>
    <w:rsid w:val="00756B15"/>
    <w:rsid w:val="00756E71"/>
    <w:rsid w:val="0075771E"/>
    <w:rsid w:val="00760E28"/>
    <w:rsid w:val="007618B1"/>
    <w:rsid w:val="00762A52"/>
    <w:rsid w:val="0076309B"/>
    <w:rsid w:val="00763A50"/>
    <w:rsid w:val="00764A04"/>
    <w:rsid w:val="00765BB6"/>
    <w:rsid w:val="007667A1"/>
    <w:rsid w:val="00766A68"/>
    <w:rsid w:val="00766A78"/>
    <w:rsid w:val="00766FA1"/>
    <w:rsid w:val="007671B1"/>
    <w:rsid w:val="00767342"/>
    <w:rsid w:val="00767EC2"/>
    <w:rsid w:val="0077029B"/>
    <w:rsid w:val="007706C2"/>
    <w:rsid w:val="0077095E"/>
    <w:rsid w:val="007716AA"/>
    <w:rsid w:val="00771F22"/>
    <w:rsid w:val="00772B64"/>
    <w:rsid w:val="00773A22"/>
    <w:rsid w:val="0077450D"/>
    <w:rsid w:val="0077494F"/>
    <w:rsid w:val="00774DE0"/>
    <w:rsid w:val="00777862"/>
    <w:rsid w:val="00777EE5"/>
    <w:rsid w:val="007816A8"/>
    <w:rsid w:val="0078212C"/>
    <w:rsid w:val="00782887"/>
    <w:rsid w:val="00782B0F"/>
    <w:rsid w:val="00782D2A"/>
    <w:rsid w:val="00783133"/>
    <w:rsid w:val="007838E6"/>
    <w:rsid w:val="00783AFB"/>
    <w:rsid w:val="00783B10"/>
    <w:rsid w:val="007846A3"/>
    <w:rsid w:val="00784ED7"/>
    <w:rsid w:val="00785385"/>
    <w:rsid w:val="007864D5"/>
    <w:rsid w:val="007874F7"/>
    <w:rsid w:val="007875E2"/>
    <w:rsid w:val="00787A7D"/>
    <w:rsid w:val="007900E8"/>
    <w:rsid w:val="00791D1C"/>
    <w:rsid w:val="00792018"/>
    <w:rsid w:val="007921B0"/>
    <w:rsid w:val="0079299C"/>
    <w:rsid w:val="00793024"/>
    <w:rsid w:val="00793419"/>
    <w:rsid w:val="0079470F"/>
    <w:rsid w:val="00794874"/>
    <w:rsid w:val="00796015"/>
    <w:rsid w:val="007969EE"/>
    <w:rsid w:val="00797102"/>
    <w:rsid w:val="007A0E90"/>
    <w:rsid w:val="007A1432"/>
    <w:rsid w:val="007A1B41"/>
    <w:rsid w:val="007A1BD1"/>
    <w:rsid w:val="007A22C0"/>
    <w:rsid w:val="007A3950"/>
    <w:rsid w:val="007A3EC0"/>
    <w:rsid w:val="007A5253"/>
    <w:rsid w:val="007A52CC"/>
    <w:rsid w:val="007A6330"/>
    <w:rsid w:val="007A6ABD"/>
    <w:rsid w:val="007A744D"/>
    <w:rsid w:val="007A76DA"/>
    <w:rsid w:val="007A7ECF"/>
    <w:rsid w:val="007B10C5"/>
    <w:rsid w:val="007B127E"/>
    <w:rsid w:val="007B2289"/>
    <w:rsid w:val="007B397C"/>
    <w:rsid w:val="007B4469"/>
    <w:rsid w:val="007B576A"/>
    <w:rsid w:val="007B6CD6"/>
    <w:rsid w:val="007B7528"/>
    <w:rsid w:val="007B76F7"/>
    <w:rsid w:val="007B7898"/>
    <w:rsid w:val="007C0394"/>
    <w:rsid w:val="007C12D6"/>
    <w:rsid w:val="007C1677"/>
    <w:rsid w:val="007C28E9"/>
    <w:rsid w:val="007C2AB2"/>
    <w:rsid w:val="007C348C"/>
    <w:rsid w:val="007C4111"/>
    <w:rsid w:val="007C48D8"/>
    <w:rsid w:val="007C5301"/>
    <w:rsid w:val="007C569B"/>
    <w:rsid w:val="007C60F6"/>
    <w:rsid w:val="007C6820"/>
    <w:rsid w:val="007C703D"/>
    <w:rsid w:val="007C7527"/>
    <w:rsid w:val="007D0A7E"/>
    <w:rsid w:val="007D0ABC"/>
    <w:rsid w:val="007D0C9F"/>
    <w:rsid w:val="007D169B"/>
    <w:rsid w:val="007D189E"/>
    <w:rsid w:val="007D1CE2"/>
    <w:rsid w:val="007D1D9C"/>
    <w:rsid w:val="007D1FF5"/>
    <w:rsid w:val="007D2BB0"/>
    <w:rsid w:val="007D412D"/>
    <w:rsid w:val="007D499A"/>
    <w:rsid w:val="007D4D57"/>
    <w:rsid w:val="007D4DA0"/>
    <w:rsid w:val="007D4DC1"/>
    <w:rsid w:val="007D64E4"/>
    <w:rsid w:val="007D64EE"/>
    <w:rsid w:val="007D6943"/>
    <w:rsid w:val="007D698A"/>
    <w:rsid w:val="007D755E"/>
    <w:rsid w:val="007D7C33"/>
    <w:rsid w:val="007D7F90"/>
    <w:rsid w:val="007E05F2"/>
    <w:rsid w:val="007E0FAE"/>
    <w:rsid w:val="007E1FBC"/>
    <w:rsid w:val="007E2704"/>
    <w:rsid w:val="007E2D1A"/>
    <w:rsid w:val="007E3051"/>
    <w:rsid w:val="007E33D7"/>
    <w:rsid w:val="007E3B75"/>
    <w:rsid w:val="007E486E"/>
    <w:rsid w:val="007E54A5"/>
    <w:rsid w:val="007E6C2A"/>
    <w:rsid w:val="007E6DA5"/>
    <w:rsid w:val="007E7F75"/>
    <w:rsid w:val="007F3D56"/>
    <w:rsid w:val="007F3D99"/>
    <w:rsid w:val="007F4B75"/>
    <w:rsid w:val="007F5BE9"/>
    <w:rsid w:val="007F5C04"/>
    <w:rsid w:val="007F6915"/>
    <w:rsid w:val="007F6C95"/>
    <w:rsid w:val="007F736A"/>
    <w:rsid w:val="00800976"/>
    <w:rsid w:val="00800A08"/>
    <w:rsid w:val="00801BE0"/>
    <w:rsid w:val="00802349"/>
    <w:rsid w:val="00803156"/>
    <w:rsid w:val="0080345F"/>
    <w:rsid w:val="0080404C"/>
    <w:rsid w:val="00804FB7"/>
    <w:rsid w:val="00805478"/>
    <w:rsid w:val="008066A7"/>
    <w:rsid w:val="00806882"/>
    <w:rsid w:val="00807661"/>
    <w:rsid w:val="00807734"/>
    <w:rsid w:val="008079E5"/>
    <w:rsid w:val="008106FC"/>
    <w:rsid w:val="008110CC"/>
    <w:rsid w:val="008114A7"/>
    <w:rsid w:val="00811BC5"/>
    <w:rsid w:val="00812207"/>
    <w:rsid w:val="00812A60"/>
    <w:rsid w:val="008146C5"/>
    <w:rsid w:val="008150DC"/>
    <w:rsid w:val="008155B4"/>
    <w:rsid w:val="00815A37"/>
    <w:rsid w:val="00821217"/>
    <w:rsid w:val="008236DF"/>
    <w:rsid w:val="0082379F"/>
    <w:rsid w:val="008241BA"/>
    <w:rsid w:val="00825B36"/>
    <w:rsid w:val="00825BB8"/>
    <w:rsid w:val="00825DDE"/>
    <w:rsid w:val="00826127"/>
    <w:rsid w:val="00826237"/>
    <w:rsid w:val="0083027C"/>
    <w:rsid w:val="00830791"/>
    <w:rsid w:val="0083110F"/>
    <w:rsid w:val="0083295A"/>
    <w:rsid w:val="00832C1A"/>
    <w:rsid w:val="00833453"/>
    <w:rsid w:val="00834177"/>
    <w:rsid w:val="008342D8"/>
    <w:rsid w:val="008346B1"/>
    <w:rsid w:val="008348D9"/>
    <w:rsid w:val="00834B95"/>
    <w:rsid w:val="00835199"/>
    <w:rsid w:val="00835230"/>
    <w:rsid w:val="0083566F"/>
    <w:rsid w:val="00835E9C"/>
    <w:rsid w:val="0083627A"/>
    <w:rsid w:val="0083668E"/>
    <w:rsid w:val="00840139"/>
    <w:rsid w:val="008414AF"/>
    <w:rsid w:val="008414E2"/>
    <w:rsid w:val="0084206B"/>
    <w:rsid w:val="00842C6A"/>
    <w:rsid w:val="00842F14"/>
    <w:rsid w:val="0084379E"/>
    <w:rsid w:val="00844442"/>
    <w:rsid w:val="00844A74"/>
    <w:rsid w:val="008457B2"/>
    <w:rsid w:val="008466EF"/>
    <w:rsid w:val="008471A9"/>
    <w:rsid w:val="00847550"/>
    <w:rsid w:val="0084795F"/>
    <w:rsid w:val="00847BF1"/>
    <w:rsid w:val="00850483"/>
    <w:rsid w:val="00850D2E"/>
    <w:rsid w:val="00851764"/>
    <w:rsid w:val="008523C8"/>
    <w:rsid w:val="00853221"/>
    <w:rsid w:val="00853BD1"/>
    <w:rsid w:val="008549F1"/>
    <w:rsid w:val="00854CF4"/>
    <w:rsid w:val="008554AE"/>
    <w:rsid w:val="008554E8"/>
    <w:rsid w:val="008559CC"/>
    <w:rsid w:val="00855B23"/>
    <w:rsid w:val="00856D0A"/>
    <w:rsid w:val="008570AB"/>
    <w:rsid w:val="0085721B"/>
    <w:rsid w:val="008577D4"/>
    <w:rsid w:val="008577E5"/>
    <w:rsid w:val="00857F7D"/>
    <w:rsid w:val="00860C34"/>
    <w:rsid w:val="00860C40"/>
    <w:rsid w:val="00860E07"/>
    <w:rsid w:val="00860F9C"/>
    <w:rsid w:val="00861A62"/>
    <w:rsid w:val="00861EF3"/>
    <w:rsid w:val="008632AB"/>
    <w:rsid w:val="0086345F"/>
    <w:rsid w:val="00864D41"/>
    <w:rsid w:val="00865808"/>
    <w:rsid w:val="00865A15"/>
    <w:rsid w:val="00866310"/>
    <w:rsid w:val="0086685B"/>
    <w:rsid w:val="00867172"/>
    <w:rsid w:val="00867706"/>
    <w:rsid w:val="00867735"/>
    <w:rsid w:val="008709A0"/>
    <w:rsid w:val="00870FED"/>
    <w:rsid w:val="008713E3"/>
    <w:rsid w:val="00871FAF"/>
    <w:rsid w:val="008726DE"/>
    <w:rsid w:val="00872713"/>
    <w:rsid w:val="00873291"/>
    <w:rsid w:val="00873761"/>
    <w:rsid w:val="00874684"/>
    <w:rsid w:val="00874FCC"/>
    <w:rsid w:val="008759B2"/>
    <w:rsid w:val="00876253"/>
    <w:rsid w:val="00876E1F"/>
    <w:rsid w:val="008774D3"/>
    <w:rsid w:val="00877EC9"/>
    <w:rsid w:val="00880C65"/>
    <w:rsid w:val="00881147"/>
    <w:rsid w:val="0088169F"/>
    <w:rsid w:val="00881A37"/>
    <w:rsid w:val="00881A92"/>
    <w:rsid w:val="00882122"/>
    <w:rsid w:val="008834E2"/>
    <w:rsid w:val="00883856"/>
    <w:rsid w:val="0088474F"/>
    <w:rsid w:val="0088481D"/>
    <w:rsid w:val="00884D25"/>
    <w:rsid w:val="00885C1F"/>
    <w:rsid w:val="00885C6C"/>
    <w:rsid w:val="00885DF5"/>
    <w:rsid w:val="00886267"/>
    <w:rsid w:val="00886D89"/>
    <w:rsid w:val="0088759F"/>
    <w:rsid w:val="00887C6D"/>
    <w:rsid w:val="00890787"/>
    <w:rsid w:val="00890A15"/>
    <w:rsid w:val="00890AE9"/>
    <w:rsid w:val="00892C39"/>
    <w:rsid w:val="00892D91"/>
    <w:rsid w:val="00893AC5"/>
    <w:rsid w:val="0089467E"/>
    <w:rsid w:val="00894FBD"/>
    <w:rsid w:val="00896EF3"/>
    <w:rsid w:val="00897959"/>
    <w:rsid w:val="008A0068"/>
    <w:rsid w:val="008A0334"/>
    <w:rsid w:val="008A2ECC"/>
    <w:rsid w:val="008A377D"/>
    <w:rsid w:val="008A37BB"/>
    <w:rsid w:val="008A421C"/>
    <w:rsid w:val="008A4346"/>
    <w:rsid w:val="008A477A"/>
    <w:rsid w:val="008A4FF7"/>
    <w:rsid w:val="008A5514"/>
    <w:rsid w:val="008A553C"/>
    <w:rsid w:val="008A5DA5"/>
    <w:rsid w:val="008A7B3B"/>
    <w:rsid w:val="008B155B"/>
    <w:rsid w:val="008B29A6"/>
    <w:rsid w:val="008B3343"/>
    <w:rsid w:val="008B5106"/>
    <w:rsid w:val="008B5486"/>
    <w:rsid w:val="008B59C9"/>
    <w:rsid w:val="008B7373"/>
    <w:rsid w:val="008B7FAE"/>
    <w:rsid w:val="008B7FF0"/>
    <w:rsid w:val="008C1C08"/>
    <w:rsid w:val="008C2674"/>
    <w:rsid w:val="008C297F"/>
    <w:rsid w:val="008C41AF"/>
    <w:rsid w:val="008C4B88"/>
    <w:rsid w:val="008C4FFB"/>
    <w:rsid w:val="008C5D78"/>
    <w:rsid w:val="008C6D1C"/>
    <w:rsid w:val="008C781A"/>
    <w:rsid w:val="008C7F7B"/>
    <w:rsid w:val="008D09B2"/>
    <w:rsid w:val="008D0BB9"/>
    <w:rsid w:val="008D0E9B"/>
    <w:rsid w:val="008D149B"/>
    <w:rsid w:val="008D1E59"/>
    <w:rsid w:val="008D44A7"/>
    <w:rsid w:val="008D51A3"/>
    <w:rsid w:val="008D5413"/>
    <w:rsid w:val="008D5BCF"/>
    <w:rsid w:val="008D63DB"/>
    <w:rsid w:val="008D7782"/>
    <w:rsid w:val="008E0C76"/>
    <w:rsid w:val="008E22FD"/>
    <w:rsid w:val="008E244E"/>
    <w:rsid w:val="008E247D"/>
    <w:rsid w:val="008E2D48"/>
    <w:rsid w:val="008E418B"/>
    <w:rsid w:val="008E6890"/>
    <w:rsid w:val="008E6E63"/>
    <w:rsid w:val="008E7180"/>
    <w:rsid w:val="008E748D"/>
    <w:rsid w:val="008F259D"/>
    <w:rsid w:val="008F2E6D"/>
    <w:rsid w:val="008F41A6"/>
    <w:rsid w:val="008F49E9"/>
    <w:rsid w:val="008F50A1"/>
    <w:rsid w:val="008F54CB"/>
    <w:rsid w:val="008F5CEA"/>
    <w:rsid w:val="008F621F"/>
    <w:rsid w:val="008F6596"/>
    <w:rsid w:val="008F6981"/>
    <w:rsid w:val="008F6BA6"/>
    <w:rsid w:val="008F7341"/>
    <w:rsid w:val="008F7F73"/>
    <w:rsid w:val="0090026C"/>
    <w:rsid w:val="009009BB"/>
    <w:rsid w:val="00901332"/>
    <w:rsid w:val="00901778"/>
    <w:rsid w:val="009047BF"/>
    <w:rsid w:val="00904A29"/>
    <w:rsid w:val="00904CBF"/>
    <w:rsid w:val="0090589E"/>
    <w:rsid w:val="009076AB"/>
    <w:rsid w:val="009109AE"/>
    <w:rsid w:val="00910A38"/>
    <w:rsid w:val="00910DA7"/>
    <w:rsid w:val="00910F46"/>
    <w:rsid w:val="0091228B"/>
    <w:rsid w:val="00912EEB"/>
    <w:rsid w:val="00913180"/>
    <w:rsid w:val="00913784"/>
    <w:rsid w:val="00913B6C"/>
    <w:rsid w:val="009143D7"/>
    <w:rsid w:val="009150A7"/>
    <w:rsid w:val="00915204"/>
    <w:rsid w:val="00915308"/>
    <w:rsid w:val="0091588D"/>
    <w:rsid w:val="009165F3"/>
    <w:rsid w:val="00916A55"/>
    <w:rsid w:val="0092024C"/>
    <w:rsid w:val="0092093E"/>
    <w:rsid w:val="0092162A"/>
    <w:rsid w:val="00921B6F"/>
    <w:rsid w:val="009225D4"/>
    <w:rsid w:val="009232FF"/>
    <w:rsid w:val="0092331A"/>
    <w:rsid w:val="00923808"/>
    <w:rsid w:val="0092399C"/>
    <w:rsid w:val="009241B5"/>
    <w:rsid w:val="0092429B"/>
    <w:rsid w:val="00924448"/>
    <w:rsid w:val="0092492B"/>
    <w:rsid w:val="00924D09"/>
    <w:rsid w:val="00925CDE"/>
    <w:rsid w:val="00926C1D"/>
    <w:rsid w:val="00927790"/>
    <w:rsid w:val="00927F48"/>
    <w:rsid w:val="00930856"/>
    <w:rsid w:val="00930C64"/>
    <w:rsid w:val="00930F21"/>
    <w:rsid w:val="0093154E"/>
    <w:rsid w:val="00931921"/>
    <w:rsid w:val="00931B7F"/>
    <w:rsid w:val="00932B84"/>
    <w:rsid w:val="00933096"/>
    <w:rsid w:val="009337C9"/>
    <w:rsid w:val="009339F8"/>
    <w:rsid w:val="0093540A"/>
    <w:rsid w:val="00935A62"/>
    <w:rsid w:val="0093618A"/>
    <w:rsid w:val="009361A2"/>
    <w:rsid w:val="0093690F"/>
    <w:rsid w:val="00936CBB"/>
    <w:rsid w:val="00937790"/>
    <w:rsid w:val="0094048D"/>
    <w:rsid w:val="00941365"/>
    <w:rsid w:val="009415BA"/>
    <w:rsid w:val="009422BF"/>
    <w:rsid w:val="009432EF"/>
    <w:rsid w:val="009436E4"/>
    <w:rsid w:val="00944660"/>
    <w:rsid w:val="00945193"/>
    <w:rsid w:val="00946460"/>
    <w:rsid w:val="00946755"/>
    <w:rsid w:val="00946757"/>
    <w:rsid w:val="00946AFE"/>
    <w:rsid w:val="00947F40"/>
    <w:rsid w:val="00950221"/>
    <w:rsid w:val="0095195D"/>
    <w:rsid w:val="00953D4F"/>
    <w:rsid w:val="009558AF"/>
    <w:rsid w:val="00955A25"/>
    <w:rsid w:val="009564F7"/>
    <w:rsid w:val="00957C2E"/>
    <w:rsid w:val="009603FC"/>
    <w:rsid w:val="009610B7"/>
    <w:rsid w:val="009612AC"/>
    <w:rsid w:val="00961858"/>
    <w:rsid w:val="00962755"/>
    <w:rsid w:val="00962AE0"/>
    <w:rsid w:val="00963788"/>
    <w:rsid w:val="00963E39"/>
    <w:rsid w:val="0096511C"/>
    <w:rsid w:val="0096542F"/>
    <w:rsid w:val="00965FE8"/>
    <w:rsid w:val="009674A3"/>
    <w:rsid w:val="009676AC"/>
    <w:rsid w:val="009712C7"/>
    <w:rsid w:val="00973E5A"/>
    <w:rsid w:val="00974018"/>
    <w:rsid w:val="00974B9C"/>
    <w:rsid w:val="00974D8C"/>
    <w:rsid w:val="009762D1"/>
    <w:rsid w:val="00976627"/>
    <w:rsid w:val="00976765"/>
    <w:rsid w:val="00976FF5"/>
    <w:rsid w:val="009778B7"/>
    <w:rsid w:val="009824CE"/>
    <w:rsid w:val="0098273A"/>
    <w:rsid w:val="0098278C"/>
    <w:rsid w:val="009832D8"/>
    <w:rsid w:val="0098358D"/>
    <w:rsid w:val="00983857"/>
    <w:rsid w:val="00983F3A"/>
    <w:rsid w:val="00983FB6"/>
    <w:rsid w:val="00984231"/>
    <w:rsid w:val="0098498D"/>
    <w:rsid w:val="00985435"/>
    <w:rsid w:val="009855DF"/>
    <w:rsid w:val="00985DF8"/>
    <w:rsid w:val="00986755"/>
    <w:rsid w:val="00987203"/>
    <w:rsid w:val="00987CDC"/>
    <w:rsid w:val="00990821"/>
    <w:rsid w:val="009909A5"/>
    <w:rsid w:val="00990B76"/>
    <w:rsid w:val="00990DB7"/>
    <w:rsid w:val="00991365"/>
    <w:rsid w:val="00991637"/>
    <w:rsid w:val="0099187D"/>
    <w:rsid w:val="00992337"/>
    <w:rsid w:val="00993D54"/>
    <w:rsid w:val="00995C80"/>
    <w:rsid w:val="00995C85"/>
    <w:rsid w:val="00995D28"/>
    <w:rsid w:val="009A099F"/>
    <w:rsid w:val="009A0C65"/>
    <w:rsid w:val="009A0D88"/>
    <w:rsid w:val="009A1DE0"/>
    <w:rsid w:val="009A2965"/>
    <w:rsid w:val="009A2DBC"/>
    <w:rsid w:val="009A4D45"/>
    <w:rsid w:val="009A5446"/>
    <w:rsid w:val="009A6CE3"/>
    <w:rsid w:val="009A6F55"/>
    <w:rsid w:val="009B097D"/>
    <w:rsid w:val="009B1191"/>
    <w:rsid w:val="009B1685"/>
    <w:rsid w:val="009B23EC"/>
    <w:rsid w:val="009B37FB"/>
    <w:rsid w:val="009B40F7"/>
    <w:rsid w:val="009B46E2"/>
    <w:rsid w:val="009B4D3C"/>
    <w:rsid w:val="009B520B"/>
    <w:rsid w:val="009B6192"/>
    <w:rsid w:val="009B651A"/>
    <w:rsid w:val="009B6522"/>
    <w:rsid w:val="009B719E"/>
    <w:rsid w:val="009B74FB"/>
    <w:rsid w:val="009B7A8A"/>
    <w:rsid w:val="009C2902"/>
    <w:rsid w:val="009C3006"/>
    <w:rsid w:val="009C3B80"/>
    <w:rsid w:val="009C45B1"/>
    <w:rsid w:val="009C6925"/>
    <w:rsid w:val="009D12BF"/>
    <w:rsid w:val="009D1672"/>
    <w:rsid w:val="009D1BB3"/>
    <w:rsid w:val="009D4B9D"/>
    <w:rsid w:val="009D5806"/>
    <w:rsid w:val="009D66DB"/>
    <w:rsid w:val="009D6F7C"/>
    <w:rsid w:val="009D730B"/>
    <w:rsid w:val="009D73F4"/>
    <w:rsid w:val="009D75A4"/>
    <w:rsid w:val="009D7FE6"/>
    <w:rsid w:val="009E099B"/>
    <w:rsid w:val="009E157B"/>
    <w:rsid w:val="009E172A"/>
    <w:rsid w:val="009E1E07"/>
    <w:rsid w:val="009E3DFD"/>
    <w:rsid w:val="009E404A"/>
    <w:rsid w:val="009E4441"/>
    <w:rsid w:val="009E57A1"/>
    <w:rsid w:val="009E5C76"/>
    <w:rsid w:val="009E601A"/>
    <w:rsid w:val="009E6119"/>
    <w:rsid w:val="009E64D8"/>
    <w:rsid w:val="009E764D"/>
    <w:rsid w:val="009E7FEE"/>
    <w:rsid w:val="009F09BD"/>
    <w:rsid w:val="009F0B96"/>
    <w:rsid w:val="009F0E0B"/>
    <w:rsid w:val="009F1786"/>
    <w:rsid w:val="009F204C"/>
    <w:rsid w:val="009F2769"/>
    <w:rsid w:val="009F2FCD"/>
    <w:rsid w:val="009F3243"/>
    <w:rsid w:val="009F3B70"/>
    <w:rsid w:val="009F3D17"/>
    <w:rsid w:val="009F4BD1"/>
    <w:rsid w:val="009F538C"/>
    <w:rsid w:val="009F5958"/>
    <w:rsid w:val="009F5EC3"/>
    <w:rsid w:val="009F67BA"/>
    <w:rsid w:val="009F6FDE"/>
    <w:rsid w:val="009F7580"/>
    <w:rsid w:val="00A002AA"/>
    <w:rsid w:val="00A01715"/>
    <w:rsid w:val="00A0228B"/>
    <w:rsid w:val="00A02B8C"/>
    <w:rsid w:val="00A0336E"/>
    <w:rsid w:val="00A035EB"/>
    <w:rsid w:val="00A03F95"/>
    <w:rsid w:val="00A04817"/>
    <w:rsid w:val="00A04D27"/>
    <w:rsid w:val="00A0629B"/>
    <w:rsid w:val="00A0640A"/>
    <w:rsid w:val="00A07EE0"/>
    <w:rsid w:val="00A10F8F"/>
    <w:rsid w:val="00A11660"/>
    <w:rsid w:val="00A1236A"/>
    <w:rsid w:val="00A124DF"/>
    <w:rsid w:val="00A13474"/>
    <w:rsid w:val="00A13780"/>
    <w:rsid w:val="00A145E3"/>
    <w:rsid w:val="00A14B06"/>
    <w:rsid w:val="00A15996"/>
    <w:rsid w:val="00A17B2B"/>
    <w:rsid w:val="00A17CE5"/>
    <w:rsid w:val="00A17D0A"/>
    <w:rsid w:val="00A2199C"/>
    <w:rsid w:val="00A222C8"/>
    <w:rsid w:val="00A22907"/>
    <w:rsid w:val="00A22F84"/>
    <w:rsid w:val="00A23871"/>
    <w:rsid w:val="00A23AEC"/>
    <w:rsid w:val="00A23F3F"/>
    <w:rsid w:val="00A24354"/>
    <w:rsid w:val="00A254EC"/>
    <w:rsid w:val="00A25A96"/>
    <w:rsid w:val="00A261B1"/>
    <w:rsid w:val="00A300C3"/>
    <w:rsid w:val="00A3071C"/>
    <w:rsid w:val="00A30E92"/>
    <w:rsid w:val="00A310B7"/>
    <w:rsid w:val="00A31D5A"/>
    <w:rsid w:val="00A324CD"/>
    <w:rsid w:val="00A33164"/>
    <w:rsid w:val="00A3415E"/>
    <w:rsid w:val="00A34BB3"/>
    <w:rsid w:val="00A3504C"/>
    <w:rsid w:val="00A3681B"/>
    <w:rsid w:val="00A368D5"/>
    <w:rsid w:val="00A36AAF"/>
    <w:rsid w:val="00A374A8"/>
    <w:rsid w:val="00A37CC9"/>
    <w:rsid w:val="00A37F09"/>
    <w:rsid w:val="00A43DC1"/>
    <w:rsid w:val="00A45059"/>
    <w:rsid w:val="00A45764"/>
    <w:rsid w:val="00A45837"/>
    <w:rsid w:val="00A45A49"/>
    <w:rsid w:val="00A45F26"/>
    <w:rsid w:val="00A4667F"/>
    <w:rsid w:val="00A501CE"/>
    <w:rsid w:val="00A50389"/>
    <w:rsid w:val="00A50B60"/>
    <w:rsid w:val="00A51681"/>
    <w:rsid w:val="00A524C8"/>
    <w:rsid w:val="00A52764"/>
    <w:rsid w:val="00A52B97"/>
    <w:rsid w:val="00A52DEA"/>
    <w:rsid w:val="00A53F48"/>
    <w:rsid w:val="00A54D89"/>
    <w:rsid w:val="00A553DA"/>
    <w:rsid w:val="00A56015"/>
    <w:rsid w:val="00A5646F"/>
    <w:rsid w:val="00A57134"/>
    <w:rsid w:val="00A57AAE"/>
    <w:rsid w:val="00A60C80"/>
    <w:rsid w:val="00A622E2"/>
    <w:rsid w:val="00A6313E"/>
    <w:rsid w:val="00A64812"/>
    <w:rsid w:val="00A659C8"/>
    <w:rsid w:val="00A66526"/>
    <w:rsid w:val="00A6792E"/>
    <w:rsid w:val="00A70083"/>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4C9"/>
    <w:rsid w:val="00A77F98"/>
    <w:rsid w:val="00A80091"/>
    <w:rsid w:val="00A80357"/>
    <w:rsid w:val="00A80366"/>
    <w:rsid w:val="00A8054C"/>
    <w:rsid w:val="00A80C76"/>
    <w:rsid w:val="00A825B1"/>
    <w:rsid w:val="00A8262E"/>
    <w:rsid w:val="00A82778"/>
    <w:rsid w:val="00A8307F"/>
    <w:rsid w:val="00A85550"/>
    <w:rsid w:val="00A869DE"/>
    <w:rsid w:val="00A86E88"/>
    <w:rsid w:val="00A908CC"/>
    <w:rsid w:val="00A91855"/>
    <w:rsid w:val="00A9191A"/>
    <w:rsid w:val="00A926CA"/>
    <w:rsid w:val="00A929B9"/>
    <w:rsid w:val="00A92FC6"/>
    <w:rsid w:val="00A94D27"/>
    <w:rsid w:val="00A9504A"/>
    <w:rsid w:val="00A9535D"/>
    <w:rsid w:val="00A955A4"/>
    <w:rsid w:val="00A955CA"/>
    <w:rsid w:val="00A95FD4"/>
    <w:rsid w:val="00A9649F"/>
    <w:rsid w:val="00A9666A"/>
    <w:rsid w:val="00A97026"/>
    <w:rsid w:val="00A9764D"/>
    <w:rsid w:val="00A97D80"/>
    <w:rsid w:val="00AA0D71"/>
    <w:rsid w:val="00AA0FEE"/>
    <w:rsid w:val="00AA173F"/>
    <w:rsid w:val="00AA19F5"/>
    <w:rsid w:val="00AA43E2"/>
    <w:rsid w:val="00AA473A"/>
    <w:rsid w:val="00AA516E"/>
    <w:rsid w:val="00AA5410"/>
    <w:rsid w:val="00AA63D9"/>
    <w:rsid w:val="00AA648B"/>
    <w:rsid w:val="00AA7472"/>
    <w:rsid w:val="00AA7548"/>
    <w:rsid w:val="00AB036C"/>
    <w:rsid w:val="00AB0591"/>
    <w:rsid w:val="00AB0BDD"/>
    <w:rsid w:val="00AB0E71"/>
    <w:rsid w:val="00AB11EB"/>
    <w:rsid w:val="00AB15F1"/>
    <w:rsid w:val="00AB1A13"/>
    <w:rsid w:val="00AB1B51"/>
    <w:rsid w:val="00AB1CFE"/>
    <w:rsid w:val="00AB2C1E"/>
    <w:rsid w:val="00AB2F01"/>
    <w:rsid w:val="00AB3502"/>
    <w:rsid w:val="00AB38B4"/>
    <w:rsid w:val="00AB3E1B"/>
    <w:rsid w:val="00AB4923"/>
    <w:rsid w:val="00AB4FC7"/>
    <w:rsid w:val="00AB58DB"/>
    <w:rsid w:val="00AB7030"/>
    <w:rsid w:val="00AC0285"/>
    <w:rsid w:val="00AC04FF"/>
    <w:rsid w:val="00AC059B"/>
    <w:rsid w:val="00AC098C"/>
    <w:rsid w:val="00AC0D8E"/>
    <w:rsid w:val="00AC138E"/>
    <w:rsid w:val="00AC1FFE"/>
    <w:rsid w:val="00AC2CFF"/>
    <w:rsid w:val="00AC337F"/>
    <w:rsid w:val="00AC3DB0"/>
    <w:rsid w:val="00AC481B"/>
    <w:rsid w:val="00AC4959"/>
    <w:rsid w:val="00AC508C"/>
    <w:rsid w:val="00AC5B03"/>
    <w:rsid w:val="00AC6128"/>
    <w:rsid w:val="00AC714B"/>
    <w:rsid w:val="00AC74DA"/>
    <w:rsid w:val="00AD0A5D"/>
    <w:rsid w:val="00AD2601"/>
    <w:rsid w:val="00AD30FD"/>
    <w:rsid w:val="00AD3151"/>
    <w:rsid w:val="00AD3FB8"/>
    <w:rsid w:val="00AD5546"/>
    <w:rsid w:val="00AD56E8"/>
    <w:rsid w:val="00AD6853"/>
    <w:rsid w:val="00AE0796"/>
    <w:rsid w:val="00AE1B57"/>
    <w:rsid w:val="00AE44C4"/>
    <w:rsid w:val="00AE56B4"/>
    <w:rsid w:val="00AE6DAA"/>
    <w:rsid w:val="00AE77F3"/>
    <w:rsid w:val="00AE7AF3"/>
    <w:rsid w:val="00AE7E84"/>
    <w:rsid w:val="00AF1AC8"/>
    <w:rsid w:val="00AF1F82"/>
    <w:rsid w:val="00AF232C"/>
    <w:rsid w:val="00AF2CAF"/>
    <w:rsid w:val="00AF4834"/>
    <w:rsid w:val="00AF5989"/>
    <w:rsid w:val="00AF5E52"/>
    <w:rsid w:val="00AF6FBA"/>
    <w:rsid w:val="00AF738A"/>
    <w:rsid w:val="00AF7741"/>
    <w:rsid w:val="00B00367"/>
    <w:rsid w:val="00B00679"/>
    <w:rsid w:val="00B00E89"/>
    <w:rsid w:val="00B00F9F"/>
    <w:rsid w:val="00B01D77"/>
    <w:rsid w:val="00B01F71"/>
    <w:rsid w:val="00B03596"/>
    <w:rsid w:val="00B03AA3"/>
    <w:rsid w:val="00B046C7"/>
    <w:rsid w:val="00B0678A"/>
    <w:rsid w:val="00B06D90"/>
    <w:rsid w:val="00B1044C"/>
    <w:rsid w:val="00B105D1"/>
    <w:rsid w:val="00B10805"/>
    <w:rsid w:val="00B10E2B"/>
    <w:rsid w:val="00B10FF8"/>
    <w:rsid w:val="00B118DE"/>
    <w:rsid w:val="00B12401"/>
    <w:rsid w:val="00B12944"/>
    <w:rsid w:val="00B12E7B"/>
    <w:rsid w:val="00B137FB"/>
    <w:rsid w:val="00B140B7"/>
    <w:rsid w:val="00B15CC6"/>
    <w:rsid w:val="00B15EFA"/>
    <w:rsid w:val="00B16D81"/>
    <w:rsid w:val="00B17AD8"/>
    <w:rsid w:val="00B17B14"/>
    <w:rsid w:val="00B17C01"/>
    <w:rsid w:val="00B17EFE"/>
    <w:rsid w:val="00B20E2E"/>
    <w:rsid w:val="00B20FDB"/>
    <w:rsid w:val="00B22067"/>
    <w:rsid w:val="00B221AB"/>
    <w:rsid w:val="00B2224E"/>
    <w:rsid w:val="00B2226C"/>
    <w:rsid w:val="00B22588"/>
    <w:rsid w:val="00B23A48"/>
    <w:rsid w:val="00B23E5C"/>
    <w:rsid w:val="00B246C4"/>
    <w:rsid w:val="00B271E8"/>
    <w:rsid w:val="00B30026"/>
    <w:rsid w:val="00B3005C"/>
    <w:rsid w:val="00B30104"/>
    <w:rsid w:val="00B305AC"/>
    <w:rsid w:val="00B306E7"/>
    <w:rsid w:val="00B30974"/>
    <w:rsid w:val="00B3212D"/>
    <w:rsid w:val="00B326E2"/>
    <w:rsid w:val="00B337A5"/>
    <w:rsid w:val="00B341F9"/>
    <w:rsid w:val="00B34445"/>
    <w:rsid w:val="00B345E1"/>
    <w:rsid w:val="00B3466F"/>
    <w:rsid w:val="00B35A7B"/>
    <w:rsid w:val="00B35E3B"/>
    <w:rsid w:val="00B36168"/>
    <w:rsid w:val="00B36CC8"/>
    <w:rsid w:val="00B37313"/>
    <w:rsid w:val="00B37437"/>
    <w:rsid w:val="00B37529"/>
    <w:rsid w:val="00B37D42"/>
    <w:rsid w:val="00B417BB"/>
    <w:rsid w:val="00B41FD7"/>
    <w:rsid w:val="00B424B8"/>
    <w:rsid w:val="00B42718"/>
    <w:rsid w:val="00B429CF"/>
    <w:rsid w:val="00B43F77"/>
    <w:rsid w:val="00B46032"/>
    <w:rsid w:val="00B46486"/>
    <w:rsid w:val="00B4660D"/>
    <w:rsid w:val="00B47F22"/>
    <w:rsid w:val="00B5023C"/>
    <w:rsid w:val="00B50272"/>
    <w:rsid w:val="00B50FFA"/>
    <w:rsid w:val="00B51208"/>
    <w:rsid w:val="00B516AE"/>
    <w:rsid w:val="00B5172C"/>
    <w:rsid w:val="00B536A9"/>
    <w:rsid w:val="00B54573"/>
    <w:rsid w:val="00B54C0E"/>
    <w:rsid w:val="00B555E7"/>
    <w:rsid w:val="00B56CE1"/>
    <w:rsid w:val="00B57BD0"/>
    <w:rsid w:val="00B603C2"/>
    <w:rsid w:val="00B60BC2"/>
    <w:rsid w:val="00B610F6"/>
    <w:rsid w:val="00B612DE"/>
    <w:rsid w:val="00B61559"/>
    <w:rsid w:val="00B61F7E"/>
    <w:rsid w:val="00B628DC"/>
    <w:rsid w:val="00B632E4"/>
    <w:rsid w:val="00B648E0"/>
    <w:rsid w:val="00B64AF4"/>
    <w:rsid w:val="00B659BD"/>
    <w:rsid w:val="00B70D9C"/>
    <w:rsid w:val="00B71C91"/>
    <w:rsid w:val="00B725F4"/>
    <w:rsid w:val="00B7305F"/>
    <w:rsid w:val="00B7361A"/>
    <w:rsid w:val="00B74370"/>
    <w:rsid w:val="00B74B93"/>
    <w:rsid w:val="00B75214"/>
    <w:rsid w:val="00B75E2B"/>
    <w:rsid w:val="00B761BD"/>
    <w:rsid w:val="00B76E72"/>
    <w:rsid w:val="00B7789B"/>
    <w:rsid w:val="00B80406"/>
    <w:rsid w:val="00B808E1"/>
    <w:rsid w:val="00B819B0"/>
    <w:rsid w:val="00B835E8"/>
    <w:rsid w:val="00B83D8B"/>
    <w:rsid w:val="00B84030"/>
    <w:rsid w:val="00B84884"/>
    <w:rsid w:val="00B85539"/>
    <w:rsid w:val="00B858D9"/>
    <w:rsid w:val="00B85E0E"/>
    <w:rsid w:val="00B862ED"/>
    <w:rsid w:val="00B86C93"/>
    <w:rsid w:val="00B900FE"/>
    <w:rsid w:val="00B9034C"/>
    <w:rsid w:val="00B904A5"/>
    <w:rsid w:val="00B90610"/>
    <w:rsid w:val="00B90715"/>
    <w:rsid w:val="00B9400A"/>
    <w:rsid w:val="00B94BC1"/>
    <w:rsid w:val="00B95F0A"/>
    <w:rsid w:val="00B96C86"/>
    <w:rsid w:val="00B96D45"/>
    <w:rsid w:val="00BA03CB"/>
    <w:rsid w:val="00BA08EA"/>
    <w:rsid w:val="00BA0AA2"/>
    <w:rsid w:val="00BA0D17"/>
    <w:rsid w:val="00BA12DD"/>
    <w:rsid w:val="00BA15FA"/>
    <w:rsid w:val="00BA1E74"/>
    <w:rsid w:val="00BA25B7"/>
    <w:rsid w:val="00BA284B"/>
    <w:rsid w:val="00BA2904"/>
    <w:rsid w:val="00BA2AE9"/>
    <w:rsid w:val="00BA2D33"/>
    <w:rsid w:val="00BA31C1"/>
    <w:rsid w:val="00BA3297"/>
    <w:rsid w:val="00BA52CD"/>
    <w:rsid w:val="00BA5DAE"/>
    <w:rsid w:val="00BA5FC8"/>
    <w:rsid w:val="00BA6924"/>
    <w:rsid w:val="00BB0D73"/>
    <w:rsid w:val="00BB0F25"/>
    <w:rsid w:val="00BB1181"/>
    <w:rsid w:val="00BB1200"/>
    <w:rsid w:val="00BB2277"/>
    <w:rsid w:val="00BB2719"/>
    <w:rsid w:val="00BB3C6A"/>
    <w:rsid w:val="00BB3FC2"/>
    <w:rsid w:val="00BB43F2"/>
    <w:rsid w:val="00BB49D0"/>
    <w:rsid w:val="00BB50A4"/>
    <w:rsid w:val="00BB5CC0"/>
    <w:rsid w:val="00BB5F65"/>
    <w:rsid w:val="00BB7622"/>
    <w:rsid w:val="00BB7734"/>
    <w:rsid w:val="00BB7DFD"/>
    <w:rsid w:val="00BC0092"/>
    <w:rsid w:val="00BC0E65"/>
    <w:rsid w:val="00BC3713"/>
    <w:rsid w:val="00BC38E6"/>
    <w:rsid w:val="00BC3910"/>
    <w:rsid w:val="00BC4238"/>
    <w:rsid w:val="00BC4C54"/>
    <w:rsid w:val="00BC643A"/>
    <w:rsid w:val="00BC788E"/>
    <w:rsid w:val="00BC7C48"/>
    <w:rsid w:val="00BD09F9"/>
    <w:rsid w:val="00BD1390"/>
    <w:rsid w:val="00BD2C9F"/>
    <w:rsid w:val="00BD2F71"/>
    <w:rsid w:val="00BD37B8"/>
    <w:rsid w:val="00BD3B1E"/>
    <w:rsid w:val="00BD3BAF"/>
    <w:rsid w:val="00BD3FB2"/>
    <w:rsid w:val="00BD443F"/>
    <w:rsid w:val="00BD48A4"/>
    <w:rsid w:val="00BD6A94"/>
    <w:rsid w:val="00BE00AC"/>
    <w:rsid w:val="00BE0C74"/>
    <w:rsid w:val="00BE0DA1"/>
    <w:rsid w:val="00BE14DB"/>
    <w:rsid w:val="00BE1E32"/>
    <w:rsid w:val="00BE335E"/>
    <w:rsid w:val="00BE4F56"/>
    <w:rsid w:val="00BE512F"/>
    <w:rsid w:val="00BE6AB7"/>
    <w:rsid w:val="00BE7E85"/>
    <w:rsid w:val="00BF1231"/>
    <w:rsid w:val="00BF169E"/>
    <w:rsid w:val="00BF196B"/>
    <w:rsid w:val="00BF1AED"/>
    <w:rsid w:val="00BF1ED5"/>
    <w:rsid w:val="00BF27C3"/>
    <w:rsid w:val="00BF2821"/>
    <w:rsid w:val="00BF3807"/>
    <w:rsid w:val="00BF3FC8"/>
    <w:rsid w:val="00BF4BBC"/>
    <w:rsid w:val="00BF5082"/>
    <w:rsid w:val="00BF534F"/>
    <w:rsid w:val="00BF5E1C"/>
    <w:rsid w:val="00BF647E"/>
    <w:rsid w:val="00BF67DD"/>
    <w:rsid w:val="00BF7AFB"/>
    <w:rsid w:val="00C001B7"/>
    <w:rsid w:val="00C00394"/>
    <w:rsid w:val="00C0082A"/>
    <w:rsid w:val="00C009AB"/>
    <w:rsid w:val="00C00F89"/>
    <w:rsid w:val="00C01C87"/>
    <w:rsid w:val="00C02F88"/>
    <w:rsid w:val="00C030C2"/>
    <w:rsid w:val="00C0313B"/>
    <w:rsid w:val="00C03B12"/>
    <w:rsid w:val="00C0461C"/>
    <w:rsid w:val="00C054B2"/>
    <w:rsid w:val="00C05512"/>
    <w:rsid w:val="00C06015"/>
    <w:rsid w:val="00C06072"/>
    <w:rsid w:val="00C06109"/>
    <w:rsid w:val="00C06C37"/>
    <w:rsid w:val="00C06F3F"/>
    <w:rsid w:val="00C0704C"/>
    <w:rsid w:val="00C07283"/>
    <w:rsid w:val="00C07780"/>
    <w:rsid w:val="00C07D01"/>
    <w:rsid w:val="00C112BB"/>
    <w:rsid w:val="00C1177F"/>
    <w:rsid w:val="00C14670"/>
    <w:rsid w:val="00C15539"/>
    <w:rsid w:val="00C155CD"/>
    <w:rsid w:val="00C15704"/>
    <w:rsid w:val="00C15C7C"/>
    <w:rsid w:val="00C16562"/>
    <w:rsid w:val="00C16AC5"/>
    <w:rsid w:val="00C176AE"/>
    <w:rsid w:val="00C210BB"/>
    <w:rsid w:val="00C219C9"/>
    <w:rsid w:val="00C2272A"/>
    <w:rsid w:val="00C24165"/>
    <w:rsid w:val="00C24AA4"/>
    <w:rsid w:val="00C24F30"/>
    <w:rsid w:val="00C25D90"/>
    <w:rsid w:val="00C26A3E"/>
    <w:rsid w:val="00C300FE"/>
    <w:rsid w:val="00C301B2"/>
    <w:rsid w:val="00C304D9"/>
    <w:rsid w:val="00C30969"/>
    <w:rsid w:val="00C315A4"/>
    <w:rsid w:val="00C31747"/>
    <w:rsid w:val="00C325F1"/>
    <w:rsid w:val="00C3280B"/>
    <w:rsid w:val="00C34591"/>
    <w:rsid w:val="00C34872"/>
    <w:rsid w:val="00C34C03"/>
    <w:rsid w:val="00C35452"/>
    <w:rsid w:val="00C36A1C"/>
    <w:rsid w:val="00C37A62"/>
    <w:rsid w:val="00C41CA1"/>
    <w:rsid w:val="00C41D19"/>
    <w:rsid w:val="00C431F1"/>
    <w:rsid w:val="00C4389B"/>
    <w:rsid w:val="00C450D5"/>
    <w:rsid w:val="00C45A47"/>
    <w:rsid w:val="00C462C0"/>
    <w:rsid w:val="00C465AA"/>
    <w:rsid w:val="00C47A28"/>
    <w:rsid w:val="00C47D73"/>
    <w:rsid w:val="00C50D66"/>
    <w:rsid w:val="00C51452"/>
    <w:rsid w:val="00C5367A"/>
    <w:rsid w:val="00C5375C"/>
    <w:rsid w:val="00C54DD5"/>
    <w:rsid w:val="00C55B8B"/>
    <w:rsid w:val="00C56ACD"/>
    <w:rsid w:val="00C56D28"/>
    <w:rsid w:val="00C57D82"/>
    <w:rsid w:val="00C6134F"/>
    <w:rsid w:val="00C6154C"/>
    <w:rsid w:val="00C6283B"/>
    <w:rsid w:val="00C62C89"/>
    <w:rsid w:val="00C6412E"/>
    <w:rsid w:val="00C653FC"/>
    <w:rsid w:val="00C65626"/>
    <w:rsid w:val="00C658CE"/>
    <w:rsid w:val="00C66601"/>
    <w:rsid w:val="00C6680A"/>
    <w:rsid w:val="00C66F70"/>
    <w:rsid w:val="00C679EB"/>
    <w:rsid w:val="00C67F50"/>
    <w:rsid w:val="00C70402"/>
    <w:rsid w:val="00C70E8C"/>
    <w:rsid w:val="00C712B2"/>
    <w:rsid w:val="00C71ACD"/>
    <w:rsid w:val="00C73B89"/>
    <w:rsid w:val="00C7487D"/>
    <w:rsid w:val="00C75333"/>
    <w:rsid w:val="00C75DD0"/>
    <w:rsid w:val="00C771F9"/>
    <w:rsid w:val="00C778B4"/>
    <w:rsid w:val="00C77A4A"/>
    <w:rsid w:val="00C8037D"/>
    <w:rsid w:val="00C80402"/>
    <w:rsid w:val="00C806A7"/>
    <w:rsid w:val="00C82664"/>
    <w:rsid w:val="00C844C3"/>
    <w:rsid w:val="00C84F97"/>
    <w:rsid w:val="00C84FFC"/>
    <w:rsid w:val="00C85069"/>
    <w:rsid w:val="00C873D8"/>
    <w:rsid w:val="00C875AF"/>
    <w:rsid w:val="00C87C3A"/>
    <w:rsid w:val="00C87E36"/>
    <w:rsid w:val="00C91300"/>
    <w:rsid w:val="00C915CD"/>
    <w:rsid w:val="00C9386A"/>
    <w:rsid w:val="00C94C4D"/>
    <w:rsid w:val="00C95518"/>
    <w:rsid w:val="00C97780"/>
    <w:rsid w:val="00CA066B"/>
    <w:rsid w:val="00CA24AD"/>
    <w:rsid w:val="00CA28A7"/>
    <w:rsid w:val="00CA294D"/>
    <w:rsid w:val="00CA3618"/>
    <w:rsid w:val="00CA4C06"/>
    <w:rsid w:val="00CA55CF"/>
    <w:rsid w:val="00CA5FFA"/>
    <w:rsid w:val="00CA61AF"/>
    <w:rsid w:val="00CA7629"/>
    <w:rsid w:val="00CA79E6"/>
    <w:rsid w:val="00CB0F5D"/>
    <w:rsid w:val="00CB1053"/>
    <w:rsid w:val="00CB1CD4"/>
    <w:rsid w:val="00CB272E"/>
    <w:rsid w:val="00CB2C04"/>
    <w:rsid w:val="00CB2D86"/>
    <w:rsid w:val="00CB324C"/>
    <w:rsid w:val="00CB3623"/>
    <w:rsid w:val="00CB3D8B"/>
    <w:rsid w:val="00CB40D3"/>
    <w:rsid w:val="00CB435A"/>
    <w:rsid w:val="00CB43CC"/>
    <w:rsid w:val="00CB4BCA"/>
    <w:rsid w:val="00CB6747"/>
    <w:rsid w:val="00CB692B"/>
    <w:rsid w:val="00CB788E"/>
    <w:rsid w:val="00CB7E4E"/>
    <w:rsid w:val="00CB7F33"/>
    <w:rsid w:val="00CC01B3"/>
    <w:rsid w:val="00CC01CB"/>
    <w:rsid w:val="00CC053D"/>
    <w:rsid w:val="00CC0B8B"/>
    <w:rsid w:val="00CC1364"/>
    <w:rsid w:val="00CC22FF"/>
    <w:rsid w:val="00CC23FA"/>
    <w:rsid w:val="00CC2F49"/>
    <w:rsid w:val="00CC326C"/>
    <w:rsid w:val="00CC4354"/>
    <w:rsid w:val="00CC696C"/>
    <w:rsid w:val="00CC7059"/>
    <w:rsid w:val="00CD06D0"/>
    <w:rsid w:val="00CD140D"/>
    <w:rsid w:val="00CD183B"/>
    <w:rsid w:val="00CD1D2B"/>
    <w:rsid w:val="00CD202C"/>
    <w:rsid w:val="00CD226C"/>
    <w:rsid w:val="00CD2861"/>
    <w:rsid w:val="00CD29E1"/>
    <w:rsid w:val="00CD33B8"/>
    <w:rsid w:val="00CD3979"/>
    <w:rsid w:val="00CD52CA"/>
    <w:rsid w:val="00CD5AD8"/>
    <w:rsid w:val="00CD5D6C"/>
    <w:rsid w:val="00CD7562"/>
    <w:rsid w:val="00CD78C1"/>
    <w:rsid w:val="00CE1021"/>
    <w:rsid w:val="00CE13F6"/>
    <w:rsid w:val="00CE48FF"/>
    <w:rsid w:val="00CE4CE8"/>
    <w:rsid w:val="00CE534C"/>
    <w:rsid w:val="00CE7993"/>
    <w:rsid w:val="00CE79B4"/>
    <w:rsid w:val="00CE7ACB"/>
    <w:rsid w:val="00CF0486"/>
    <w:rsid w:val="00CF1708"/>
    <w:rsid w:val="00CF1CE7"/>
    <w:rsid w:val="00CF2180"/>
    <w:rsid w:val="00CF2681"/>
    <w:rsid w:val="00CF2F34"/>
    <w:rsid w:val="00CF4431"/>
    <w:rsid w:val="00CF4F79"/>
    <w:rsid w:val="00CF518C"/>
    <w:rsid w:val="00CF575B"/>
    <w:rsid w:val="00CF5D89"/>
    <w:rsid w:val="00CF6074"/>
    <w:rsid w:val="00CF7D9F"/>
    <w:rsid w:val="00D01687"/>
    <w:rsid w:val="00D032B4"/>
    <w:rsid w:val="00D05458"/>
    <w:rsid w:val="00D05EAF"/>
    <w:rsid w:val="00D11BD6"/>
    <w:rsid w:val="00D12866"/>
    <w:rsid w:val="00D12CCB"/>
    <w:rsid w:val="00D13537"/>
    <w:rsid w:val="00D139B3"/>
    <w:rsid w:val="00D13EFE"/>
    <w:rsid w:val="00D13F9A"/>
    <w:rsid w:val="00D150F9"/>
    <w:rsid w:val="00D152F4"/>
    <w:rsid w:val="00D15CCF"/>
    <w:rsid w:val="00D16204"/>
    <w:rsid w:val="00D17321"/>
    <w:rsid w:val="00D17AE5"/>
    <w:rsid w:val="00D208BD"/>
    <w:rsid w:val="00D20D31"/>
    <w:rsid w:val="00D20F7B"/>
    <w:rsid w:val="00D21376"/>
    <w:rsid w:val="00D21F02"/>
    <w:rsid w:val="00D22391"/>
    <w:rsid w:val="00D227AB"/>
    <w:rsid w:val="00D22BAB"/>
    <w:rsid w:val="00D24826"/>
    <w:rsid w:val="00D248AF"/>
    <w:rsid w:val="00D251DD"/>
    <w:rsid w:val="00D25310"/>
    <w:rsid w:val="00D259C8"/>
    <w:rsid w:val="00D27E65"/>
    <w:rsid w:val="00D30AD8"/>
    <w:rsid w:val="00D30E1E"/>
    <w:rsid w:val="00D316B6"/>
    <w:rsid w:val="00D318CE"/>
    <w:rsid w:val="00D31A41"/>
    <w:rsid w:val="00D32656"/>
    <w:rsid w:val="00D32D4B"/>
    <w:rsid w:val="00D3387D"/>
    <w:rsid w:val="00D356C3"/>
    <w:rsid w:val="00D358DB"/>
    <w:rsid w:val="00D364A7"/>
    <w:rsid w:val="00D36D10"/>
    <w:rsid w:val="00D36D78"/>
    <w:rsid w:val="00D37F57"/>
    <w:rsid w:val="00D37F71"/>
    <w:rsid w:val="00D4039B"/>
    <w:rsid w:val="00D40AB8"/>
    <w:rsid w:val="00D4182E"/>
    <w:rsid w:val="00D4229C"/>
    <w:rsid w:val="00D4256A"/>
    <w:rsid w:val="00D43025"/>
    <w:rsid w:val="00D443B7"/>
    <w:rsid w:val="00D444BB"/>
    <w:rsid w:val="00D44F31"/>
    <w:rsid w:val="00D45107"/>
    <w:rsid w:val="00D46697"/>
    <w:rsid w:val="00D46738"/>
    <w:rsid w:val="00D46AB0"/>
    <w:rsid w:val="00D4723B"/>
    <w:rsid w:val="00D474B3"/>
    <w:rsid w:val="00D47C3F"/>
    <w:rsid w:val="00D516EB"/>
    <w:rsid w:val="00D52AC1"/>
    <w:rsid w:val="00D53A1F"/>
    <w:rsid w:val="00D543DD"/>
    <w:rsid w:val="00D57E73"/>
    <w:rsid w:val="00D60E7A"/>
    <w:rsid w:val="00D618BE"/>
    <w:rsid w:val="00D61CDE"/>
    <w:rsid w:val="00D62277"/>
    <w:rsid w:val="00D62393"/>
    <w:rsid w:val="00D62D89"/>
    <w:rsid w:val="00D63460"/>
    <w:rsid w:val="00D6369C"/>
    <w:rsid w:val="00D65501"/>
    <w:rsid w:val="00D65EAE"/>
    <w:rsid w:val="00D66FD1"/>
    <w:rsid w:val="00D6782F"/>
    <w:rsid w:val="00D73299"/>
    <w:rsid w:val="00D73DC8"/>
    <w:rsid w:val="00D73F25"/>
    <w:rsid w:val="00D7585E"/>
    <w:rsid w:val="00D75876"/>
    <w:rsid w:val="00D75891"/>
    <w:rsid w:val="00D75BFC"/>
    <w:rsid w:val="00D767A7"/>
    <w:rsid w:val="00D80075"/>
    <w:rsid w:val="00D805B3"/>
    <w:rsid w:val="00D818BB"/>
    <w:rsid w:val="00D8256E"/>
    <w:rsid w:val="00D82578"/>
    <w:rsid w:val="00D82F99"/>
    <w:rsid w:val="00D83764"/>
    <w:rsid w:val="00D84B27"/>
    <w:rsid w:val="00D85259"/>
    <w:rsid w:val="00D86681"/>
    <w:rsid w:val="00D86686"/>
    <w:rsid w:val="00D8746E"/>
    <w:rsid w:val="00D90378"/>
    <w:rsid w:val="00D9135D"/>
    <w:rsid w:val="00D913F3"/>
    <w:rsid w:val="00D91991"/>
    <w:rsid w:val="00D91DA6"/>
    <w:rsid w:val="00D94056"/>
    <w:rsid w:val="00D962EB"/>
    <w:rsid w:val="00D96FB6"/>
    <w:rsid w:val="00DA0311"/>
    <w:rsid w:val="00DA0BFF"/>
    <w:rsid w:val="00DA0D07"/>
    <w:rsid w:val="00DA1431"/>
    <w:rsid w:val="00DA21FE"/>
    <w:rsid w:val="00DA2482"/>
    <w:rsid w:val="00DA37D6"/>
    <w:rsid w:val="00DA3CCD"/>
    <w:rsid w:val="00DA4472"/>
    <w:rsid w:val="00DA4DCE"/>
    <w:rsid w:val="00DA5FC8"/>
    <w:rsid w:val="00DA61CC"/>
    <w:rsid w:val="00DA6AB3"/>
    <w:rsid w:val="00DA6B95"/>
    <w:rsid w:val="00DA70AA"/>
    <w:rsid w:val="00DB09BA"/>
    <w:rsid w:val="00DB1AD9"/>
    <w:rsid w:val="00DB280E"/>
    <w:rsid w:val="00DB356C"/>
    <w:rsid w:val="00DB3669"/>
    <w:rsid w:val="00DB483D"/>
    <w:rsid w:val="00DB4908"/>
    <w:rsid w:val="00DB4B19"/>
    <w:rsid w:val="00DB4BBC"/>
    <w:rsid w:val="00DB4E86"/>
    <w:rsid w:val="00DB5227"/>
    <w:rsid w:val="00DB6306"/>
    <w:rsid w:val="00DB7BBB"/>
    <w:rsid w:val="00DB7CDF"/>
    <w:rsid w:val="00DB7EF1"/>
    <w:rsid w:val="00DC02B1"/>
    <w:rsid w:val="00DC04A4"/>
    <w:rsid w:val="00DC07F3"/>
    <w:rsid w:val="00DC1312"/>
    <w:rsid w:val="00DC1688"/>
    <w:rsid w:val="00DC2B25"/>
    <w:rsid w:val="00DC3516"/>
    <w:rsid w:val="00DC3BA2"/>
    <w:rsid w:val="00DC409A"/>
    <w:rsid w:val="00DC4C7E"/>
    <w:rsid w:val="00DC5580"/>
    <w:rsid w:val="00DC5634"/>
    <w:rsid w:val="00DC7A3E"/>
    <w:rsid w:val="00DD279F"/>
    <w:rsid w:val="00DD27B0"/>
    <w:rsid w:val="00DD2A7C"/>
    <w:rsid w:val="00DD3FD4"/>
    <w:rsid w:val="00DD5174"/>
    <w:rsid w:val="00DD74FA"/>
    <w:rsid w:val="00DD777B"/>
    <w:rsid w:val="00DE11FA"/>
    <w:rsid w:val="00DE144E"/>
    <w:rsid w:val="00DE1B7A"/>
    <w:rsid w:val="00DE2F8B"/>
    <w:rsid w:val="00DE31E5"/>
    <w:rsid w:val="00DE3CD0"/>
    <w:rsid w:val="00DE411D"/>
    <w:rsid w:val="00DE41EA"/>
    <w:rsid w:val="00DE4A5D"/>
    <w:rsid w:val="00DE4A65"/>
    <w:rsid w:val="00DE5271"/>
    <w:rsid w:val="00DE5344"/>
    <w:rsid w:val="00DE64B6"/>
    <w:rsid w:val="00DE6693"/>
    <w:rsid w:val="00DE7C15"/>
    <w:rsid w:val="00DF0BB3"/>
    <w:rsid w:val="00DF14C9"/>
    <w:rsid w:val="00DF1CA6"/>
    <w:rsid w:val="00DF1F22"/>
    <w:rsid w:val="00DF30BB"/>
    <w:rsid w:val="00DF4183"/>
    <w:rsid w:val="00DF4C2F"/>
    <w:rsid w:val="00DF5CB0"/>
    <w:rsid w:val="00DF5CE2"/>
    <w:rsid w:val="00DF6369"/>
    <w:rsid w:val="00DF6709"/>
    <w:rsid w:val="00DF6C3A"/>
    <w:rsid w:val="00DF75E3"/>
    <w:rsid w:val="00E005FB"/>
    <w:rsid w:val="00E00644"/>
    <w:rsid w:val="00E00AFA"/>
    <w:rsid w:val="00E01E52"/>
    <w:rsid w:val="00E038BF"/>
    <w:rsid w:val="00E03DA5"/>
    <w:rsid w:val="00E04397"/>
    <w:rsid w:val="00E04C4B"/>
    <w:rsid w:val="00E05391"/>
    <w:rsid w:val="00E077FD"/>
    <w:rsid w:val="00E07C80"/>
    <w:rsid w:val="00E07D16"/>
    <w:rsid w:val="00E10A48"/>
    <w:rsid w:val="00E117B8"/>
    <w:rsid w:val="00E12074"/>
    <w:rsid w:val="00E1264C"/>
    <w:rsid w:val="00E1282B"/>
    <w:rsid w:val="00E128AA"/>
    <w:rsid w:val="00E13438"/>
    <w:rsid w:val="00E14A75"/>
    <w:rsid w:val="00E14E8F"/>
    <w:rsid w:val="00E15AEB"/>
    <w:rsid w:val="00E16182"/>
    <w:rsid w:val="00E16457"/>
    <w:rsid w:val="00E1688D"/>
    <w:rsid w:val="00E16998"/>
    <w:rsid w:val="00E170C3"/>
    <w:rsid w:val="00E17BF9"/>
    <w:rsid w:val="00E205AA"/>
    <w:rsid w:val="00E20623"/>
    <w:rsid w:val="00E221E7"/>
    <w:rsid w:val="00E2388C"/>
    <w:rsid w:val="00E23D78"/>
    <w:rsid w:val="00E23EEF"/>
    <w:rsid w:val="00E24420"/>
    <w:rsid w:val="00E259ED"/>
    <w:rsid w:val="00E27628"/>
    <w:rsid w:val="00E2786D"/>
    <w:rsid w:val="00E27990"/>
    <w:rsid w:val="00E30D0A"/>
    <w:rsid w:val="00E31602"/>
    <w:rsid w:val="00E319AF"/>
    <w:rsid w:val="00E32C4D"/>
    <w:rsid w:val="00E32DBD"/>
    <w:rsid w:val="00E3337F"/>
    <w:rsid w:val="00E33C73"/>
    <w:rsid w:val="00E34009"/>
    <w:rsid w:val="00E3421B"/>
    <w:rsid w:val="00E34BE1"/>
    <w:rsid w:val="00E34C1A"/>
    <w:rsid w:val="00E34EA8"/>
    <w:rsid w:val="00E350A9"/>
    <w:rsid w:val="00E35D76"/>
    <w:rsid w:val="00E36ADC"/>
    <w:rsid w:val="00E370EE"/>
    <w:rsid w:val="00E37503"/>
    <w:rsid w:val="00E402AC"/>
    <w:rsid w:val="00E404D5"/>
    <w:rsid w:val="00E423E2"/>
    <w:rsid w:val="00E43189"/>
    <w:rsid w:val="00E43513"/>
    <w:rsid w:val="00E43B77"/>
    <w:rsid w:val="00E43D72"/>
    <w:rsid w:val="00E44EC8"/>
    <w:rsid w:val="00E45429"/>
    <w:rsid w:val="00E45698"/>
    <w:rsid w:val="00E45A75"/>
    <w:rsid w:val="00E46A7A"/>
    <w:rsid w:val="00E47260"/>
    <w:rsid w:val="00E475F6"/>
    <w:rsid w:val="00E479AB"/>
    <w:rsid w:val="00E47B07"/>
    <w:rsid w:val="00E51E71"/>
    <w:rsid w:val="00E5228B"/>
    <w:rsid w:val="00E5266C"/>
    <w:rsid w:val="00E54544"/>
    <w:rsid w:val="00E55FE1"/>
    <w:rsid w:val="00E57001"/>
    <w:rsid w:val="00E57424"/>
    <w:rsid w:val="00E61A04"/>
    <w:rsid w:val="00E6215B"/>
    <w:rsid w:val="00E6248B"/>
    <w:rsid w:val="00E62C06"/>
    <w:rsid w:val="00E634B2"/>
    <w:rsid w:val="00E6366E"/>
    <w:rsid w:val="00E645CC"/>
    <w:rsid w:val="00E64EF1"/>
    <w:rsid w:val="00E66E1E"/>
    <w:rsid w:val="00E67D1D"/>
    <w:rsid w:val="00E702AF"/>
    <w:rsid w:val="00E7062C"/>
    <w:rsid w:val="00E70A78"/>
    <w:rsid w:val="00E717B5"/>
    <w:rsid w:val="00E718F2"/>
    <w:rsid w:val="00E723A0"/>
    <w:rsid w:val="00E72B75"/>
    <w:rsid w:val="00E72CE0"/>
    <w:rsid w:val="00E733FA"/>
    <w:rsid w:val="00E73941"/>
    <w:rsid w:val="00E74153"/>
    <w:rsid w:val="00E745B1"/>
    <w:rsid w:val="00E75579"/>
    <w:rsid w:val="00E757F7"/>
    <w:rsid w:val="00E75E9D"/>
    <w:rsid w:val="00E76C43"/>
    <w:rsid w:val="00E773DF"/>
    <w:rsid w:val="00E77680"/>
    <w:rsid w:val="00E8016C"/>
    <w:rsid w:val="00E819F1"/>
    <w:rsid w:val="00E81F37"/>
    <w:rsid w:val="00E82BAB"/>
    <w:rsid w:val="00E8326C"/>
    <w:rsid w:val="00E83856"/>
    <w:rsid w:val="00E843DC"/>
    <w:rsid w:val="00E84D49"/>
    <w:rsid w:val="00E85D71"/>
    <w:rsid w:val="00E873A0"/>
    <w:rsid w:val="00E87986"/>
    <w:rsid w:val="00E87B2F"/>
    <w:rsid w:val="00E915FE"/>
    <w:rsid w:val="00E920A6"/>
    <w:rsid w:val="00E92591"/>
    <w:rsid w:val="00E92E88"/>
    <w:rsid w:val="00E92E9F"/>
    <w:rsid w:val="00E9441F"/>
    <w:rsid w:val="00E94F17"/>
    <w:rsid w:val="00E951B9"/>
    <w:rsid w:val="00E96103"/>
    <w:rsid w:val="00E970FA"/>
    <w:rsid w:val="00E97429"/>
    <w:rsid w:val="00E97503"/>
    <w:rsid w:val="00E97BAC"/>
    <w:rsid w:val="00E97E42"/>
    <w:rsid w:val="00EA0284"/>
    <w:rsid w:val="00EA228F"/>
    <w:rsid w:val="00EA31B6"/>
    <w:rsid w:val="00EA3A0E"/>
    <w:rsid w:val="00EA3E09"/>
    <w:rsid w:val="00EA3E5A"/>
    <w:rsid w:val="00EA44A5"/>
    <w:rsid w:val="00EA4F70"/>
    <w:rsid w:val="00EA79DF"/>
    <w:rsid w:val="00EB0432"/>
    <w:rsid w:val="00EB0945"/>
    <w:rsid w:val="00EB1178"/>
    <w:rsid w:val="00EB1BA6"/>
    <w:rsid w:val="00EB2AF2"/>
    <w:rsid w:val="00EB3484"/>
    <w:rsid w:val="00EB3564"/>
    <w:rsid w:val="00EB3A6E"/>
    <w:rsid w:val="00EB3C5A"/>
    <w:rsid w:val="00EB3F9B"/>
    <w:rsid w:val="00EB4162"/>
    <w:rsid w:val="00EB47D3"/>
    <w:rsid w:val="00EB541B"/>
    <w:rsid w:val="00EB700A"/>
    <w:rsid w:val="00EB73DD"/>
    <w:rsid w:val="00EC04DB"/>
    <w:rsid w:val="00EC0EB2"/>
    <w:rsid w:val="00EC0F42"/>
    <w:rsid w:val="00EC582C"/>
    <w:rsid w:val="00EC6787"/>
    <w:rsid w:val="00ED0EAC"/>
    <w:rsid w:val="00ED28DF"/>
    <w:rsid w:val="00ED361B"/>
    <w:rsid w:val="00ED3E74"/>
    <w:rsid w:val="00ED48A2"/>
    <w:rsid w:val="00ED5BA3"/>
    <w:rsid w:val="00ED6EB7"/>
    <w:rsid w:val="00ED736B"/>
    <w:rsid w:val="00EE0447"/>
    <w:rsid w:val="00EE2D00"/>
    <w:rsid w:val="00EE2EB6"/>
    <w:rsid w:val="00EE33F3"/>
    <w:rsid w:val="00EE34B9"/>
    <w:rsid w:val="00EE531B"/>
    <w:rsid w:val="00EE6263"/>
    <w:rsid w:val="00EF0D30"/>
    <w:rsid w:val="00EF11A7"/>
    <w:rsid w:val="00EF14E4"/>
    <w:rsid w:val="00EF3945"/>
    <w:rsid w:val="00EF3AC5"/>
    <w:rsid w:val="00EF3BD0"/>
    <w:rsid w:val="00EF4B20"/>
    <w:rsid w:val="00EF6728"/>
    <w:rsid w:val="00EF6DF3"/>
    <w:rsid w:val="00F002E2"/>
    <w:rsid w:val="00F0043F"/>
    <w:rsid w:val="00F01961"/>
    <w:rsid w:val="00F01E56"/>
    <w:rsid w:val="00F0230D"/>
    <w:rsid w:val="00F0322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DF2"/>
    <w:rsid w:val="00F137AF"/>
    <w:rsid w:val="00F13CC5"/>
    <w:rsid w:val="00F14D5B"/>
    <w:rsid w:val="00F14DA7"/>
    <w:rsid w:val="00F152C6"/>
    <w:rsid w:val="00F1545D"/>
    <w:rsid w:val="00F15779"/>
    <w:rsid w:val="00F16625"/>
    <w:rsid w:val="00F16B96"/>
    <w:rsid w:val="00F20860"/>
    <w:rsid w:val="00F20B38"/>
    <w:rsid w:val="00F20C56"/>
    <w:rsid w:val="00F20D30"/>
    <w:rsid w:val="00F21C50"/>
    <w:rsid w:val="00F2285B"/>
    <w:rsid w:val="00F23D21"/>
    <w:rsid w:val="00F24ABD"/>
    <w:rsid w:val="00F2641A"/>
    <w:rsid w:val="00F27A6B"/>
    <w:rsid w:val="00F27FCD"/>
    <w:rsid w:val="00F301D4"/>
    <w:rsid w:val="00F307FD"/>
    <w:rsid w:val="00F308E2"/>
    <w:rsid w:val="00F321DE"/>
    <w:rsid w:val="00F325D0"/>
    <w:rsid w:val="00F3480B"/>
    <w:rsid w:val="00F34D1E"/>
    <w:rsid w:val="00F35A4E"/>
    <w:rsid w:val="00F361AC"/>
    <w:rsid w:val="00F36473"/>
    <w:rsid w:val="00F36C9B"/>
    <w:rsid w:val="00F379FE"/>
    <w:rsid w:val="00F40769"/>
    <w:rsid w:val="00F40831"/>
    <w:rsid w:val="00F40B7F"/>
    <w:rsid w:val="00F41C8E"/>
    <w:rsid w:val="00F4229C"/>
    <w:rsid w:val="00F427D8"/>
    <w:rsid w:val="00F435A5"/>
    <w:rsid w:val="00F43E6E"/>
    <w:rsid w:val="00F44687"/>
    <w:rsid w:val="00F44C38"/>
    <w:rsid w:val="00F45614"/>
    <w:rsid w:val="00F46F11"/>
    <w:rsid w:val="00F5118B"/>
    <w:rsid w:val="00F51AB4"/>
    <w:rsid w:val="00F5210B"/>
    <w:rsid w:val="00F52D18"/>
    <w:rsid w:val="00F53264"/>
    <w:rsid w:val="00F53364"/>
    <w:rsid w:val="00F53DCF"/>
    <w:rsid w:val="00F54610"/>
    <w:rsid w:val="00F547EC"/>
    <w:rsid w:val="00F55FA1"/>
    <w:rsid w:val="00F56ACE"/>
    <w:rsid w:val="00F56C9E"/>
    <w:rsid w:val="00F56D2E"/>
    <w:rsid w:val="00F60575"/>
    <w:rsid w:val="00F64583"/>
    <w:rsid w:val="00F64C13"/>
    <w:rsid w:val="00F65261"/>
    <w:rsid w:val="00F65B50"/>
    <w:rsid w:val="00F661E0"/>
    <w:rsid w:val="00F66A14"/>
    <w:rsid w:val="00F66A40"/>
    <w:rsid w:val="00F67722"/>
    <w:rsid w:val="00F70901"/>
    <w:rsid w:val="00F71E62"/>
    <w:rsid w:val="00F72EDD"/>
    <w:rsid w:val="00F7313F"/>
    <w:rsid w:val="00F739CD"/>
    <w:rsid w:val="00F73C53"/>
    <w:rsid w:val="00F745F5"/>
    <w:rsid w:val="00F7494F"/>
    <w:rsid w:val="00F753C7"/>
    <w:rsid w:val="00F7723A"/>
    <w:rsid w:val="00F77B3D"/>
    <w:rsid w:val="00F8168C"/>
    <w:rsid w:val="00F839C1"/>
    <w:rsid w:val="00F83A0B"/>
    <w:rsid w:val="00F84170"/>
    <w:rsid w:val="00F84DF7"/>
    <w:rsid w:val="00F851A9"/>
    <w:rsid w:val="00F852E4"/>
    <w:rsid w:val="00F858D1"/>
    <w:rsid w:val="00F86D43"/>
    <w:rsid w:val="00F86E07"/>
    <w:rsid w:val="00F87975"/>
    <w:rsid w:val="00F87CCC"/>
    <w:rsid w:val="00F90833"/>
    <w:rsid w:val="00F90CB7"/>
    <w:rsid w:val="00F94B26"/>
    <w:rsid w:val="00F94B8D"/>
    <w:rsid w:val="00F94FDD"/>
    <w:rsid w:val="00F950F1"/>
    <w:rsid w:val="00F957FF"/>
    <w:rsid w:val="00F9658D"/>
    <w:rsid w:val="00F96B99"/>
    <w:rsid w:val="00F9723F"/>
    <w:rsid w:val="00F975CD"/>
    <w:rsid w:val="00F97633"/>
    <w:rsid w:val="00FA02B7"/>
    <w:rsid w:val="00FA0328"/>
    <w:rsid w:val="00FA0A72"/>
    <w:rsid w:val="00FA1FEF"/>
    <w:rsid w:val="00FA21D7"/>
    <w:rsid w:val="00FA270A"/>
    <w:rsid w:val="00FA2734"/>
    <w:rsid w:val="00FA4C82"/>
    <w:rsid w:val="00FA5B8B"/>
    <w:rsid w:val="00FA5DCF"/>
    <w:rsid w:val="00FA6256"/>
    <w:rsid w:val="00FA65E9"/>
    <w:rsid w:val="00FA6B71"/>
    <w:rsid w:val="00FA6CFA"/>
    <w:rsid w:val="00FA7754"/>
    <w:rsid w:val="00FB066A"/>
    <w:rsid w:val="00FB0C92"/>
    <w:rsid w:val="00FB18E8"/>
    <w:rsid w:val="00FB2E31"/>
    <w:rsid w:val="00FB3299"/>
    <w:rsid w:val="00FB50D1"/>
    <w:rsid w:val="00FB64BC"/>
    <w:rsid w:val="00FB6807"/>
    <w:rsid w:val="00FC16A1"/>
    <w:rsid w:val="00FC1B57"/>
    <w:rsid w:val="00FC2168"/>
    <w:rsid w:val="00FC2D90"/>
    <w:rsid w:val="00FC4638"/>
    <w:rsid w:val="00FC4720"/>
    <w:rsid w:val="00FC680C"/>
    <w:rsid w:val="00FC6FEF"/>
    <w:rsid w:val="00FC70E6"/>
    <w:rsid w:val="00FC7420"/>
    <w:rsid w:val="00FD0B60"/>
    <w:rsid w:val="00FD1333"/>
    <w:rsid w:val="00FD2037"/>
    <w:rsid w:val="00FD2DF5"/>
    <w:rsid w:val="00FD3957"/>
    <w:rsid w:val="00FD3CD2"/>
    <w:rsid w:val="00FD40C3"/>
    <w:rsid w:val="00FD47AE"/>
    <w:rsid w:val="00FD4EEF"/>
    <w:rsid w:val="00FD5123"/>
    <w:rsid w:val="00FD5F7C"/>
    <w:rsid w:val="00FD6BD8"/>
    <w:rsid w:val="00FD7569"/>
    <w:rsid w:val="00FE00C3"/>
    <w:rsid w:val="00FE0467"/>
    <w:rsid w:val="00FE084D"/>
    <w:rsid w:val="00FE0D1B"/>
    <w:rsid w:val="00FE1C53"/>
    <w:rsid w:val="00FE298B"/>
    <w:rsid w:val="00FE313F"/>
    <w:rsid w:val="00FE35D1"/>
    <w:rsid w:val="00FE3939"/>
    <w:rsid w:val="00FE4220"/>
    <w:rsid w:val="00FE439F"/>
    <w:rsid w:val="00FE441E"/>
    <w:rsid w:val="00FE4B5F"/>
    <w:rsid w:val="00FE4C39"/>
    <w:rsid w:val="00FE6224"/>
    <w:rsid w:val="00FE6613"/>
    <w:rsid w:val="00FF0668"/>
    <w:rsid w:val="00FF0B32"/>
    <w:rsid w:val="00FF1617"/>
    <w:rsid w:val="00FF1684"/>
    <w:rsid w:val="00FF1709"/>
    <w:rsid w:val="00FF178E"/>
    <w:rsid w:val="00FF24E9"/>
    <w:rsid w:val="00FF3CA4"/>
    <w:rsid w:val="00FF46FB"/>
    <w:rsid w:val="00FF47AF"/>
    <w:rsid w:val="00FF52AF"/>
    <w:rsid w:val="00FF6A45"/>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9C3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33</Pages>
  <Words>14447</Words>
  <Characters>82353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96607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Jolie Matthews</cp:lastModifiedBy>
  <cp:revision>582</cp:revision>
  <cp:lastPrinted>2023-02-17T12:12:00Z</cp:lastPrinted>
  <dcterms:created xsi:type="dcterms:W3CDTF">2023-02-09T17:51:00Z</dcterms:created>
  <dcterms:modified xsi:type="dcterms:W3CDTF">2023-08-21T18:31:00Z</dcterms:modified>
</cp:coreProperties>
</file>