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1440" w14:textId="78581F84" w:rsidR="00F84899" w:rsidRPr="003727DD" w:rsidRDefault="00CE5BA1" w:rsidP="00CE5BA1">
      <w:pPr>
        <w:spacing w:after="0" w:line="240" w:lineRule="auto"/>
        <w:jc w:val="center"/>
        <w:rPr>
          <w:rFonts w:ascii="Avenir Next LT Pro" w:hAnsi="Avenir Next LT Pro"/>
          <w:b/>
          <w:bCs/>
          <w:sz w:val="24"/>
          <w:szCs w:val="24"/>
        </w:rPr>
      </w:pPr>
      <w:r w:rsidRPr="003727DD">
        <w:rPr>
          <w:rFonts w:ascii="Avenir Next LT Pro" w:hAnsi="Avenir Next LT Pro"/>
          <w:b/>
          <w:bCs/>
          <w:sz w:val="24"/>
          <w:szCs w:val="24"/>
        </w:rPr>
        <w:t>Generator of Economic Scenarios (GOES)</w:t>
      </w:r>
      <w:r w:rsidR="00054B3E" w:rsidRPr="003727DD">
        <w:rPr>
          <w:rFonts w:ascii="Avenir Next LT Pro" w:hAnsi="Avenir Next LT Pro"/>
          <w:b/>
          <w:bCs/>
          <w:sz w:val="24"/>
          <w:szCs w:val="24"/>
        </w:rPr>
        <w:t xml:space="preserve"> 2024 Field Test</w:t>
      </w:r>
    </w:p>
    <w:p w14:paraId="7F436058" w14:textId="77777777" w:rsidR="00054B3E" w:rsidRPr="003727DD" w:rsidRDefault="00054B3E" w:rsidP="005C7373">
      <w:pPr>
        <w:spacing w:after="0" w:line="240" w:lineRule="auto"/>
        <w:jc w:val="center"/>
        <w:rPr>
          <w:rFonts w:ascii="Avenir Next LT Pro" w:hAnsi="Avenir Next LT Pro"/>
          <w:b/>
          <w:bCs/>
          <w:sz w:val="24"/>
          <w:szCs w:val="24"/>
        </w:rPr>
      </w:pPr>
    </w:p>
    <w:p w14:paraId="2E2C6413" w14:textId="666BAB98" w:rsidR="00DB5AD8" w:rsidRDefault="00EE7D83" w:rsidP="005C7373">
      <w:pPr>
        <w:pStyle w:val="ListParagraph"/>
        <w:numPr>
          <w:ilvl w:val="0"/>
          <w:numId w:val="10"/>
        </w:numPr>
        <w:rPr>
          <w:rFonts w:ascii="Avenir Next LT Pro" w:hAnsi="Avenir Next LT Pro" w:cs="Calibri"/>
          <w:b/>
          <w:bCs/>
          <w:color w:val="000000"/>
        </w:rPr>
      </w:pPr>
      <w:r w:rsidRPr="00ED29D1">
        <w:rPr>
          <w:rFonts w:ascii="Avenir Next LT Pro" w:hAnsi="Avenir Next LT Pro" w:cs="Calibri"/>
          <w:b/>
          <w:bCs/>
          <w:color w:val="000000"/>
        </w:rPr>
        <w:t>Overview</w:t>
      </w:r>
    </w:p>
    <w:p w14:paraId="4D838DBA" w14:textId="77777777" w:rsidR="00ED29D1" w:rsidRDefault="00ED29D1" w:rsidP="005C7373">
      <w:pPr>
        <w:spacing w:after="0" w:line="240" w:lineRule="auto"/>
        <w:rPr>
          <w:rFonts w:ascii="Avenir Next LT Pro" w:hAnsi="Avenir Next LT Pro" w:cs="Calibri"/>
          <w:b/>
          <w:bCs/>
          <w:color w:val="000000"/>
        </w:rPr>
      </w:pPr>
    </w:p>
    <w:p w14:paraId="2DE87264" w14:textId="2D1BD502" w:rsidR="00ED29D1" w:rsidRDefault="00DC6672" w:rsidP="005C7373">
      <w:pPr>
        <w:spacing w:after="0" w:line="240" w:lineRule="auto"/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color w:val="000000"/>
        </w:rPr>
        <w:t>The NAIC is conducti</w:t>
      </w:r>
      <w:r w:rsidR="001F5376">
        <w:rPr>
          <w:rFonts w:ascii="Avenir Next LT Pro" w:hAnsi="Avenir Next LT Pro" w:cs="Calibri"/>
          <w:color w:val="000000"/>
        </w:rPr>
        <w:t>ng</w:t>
      </w:r>
      <w:r>
        <w:rPr>
          <w:rFonts w:ascii="Avenir Next LT Pro" w:hAnsi="Avenir Next LT Pro" w:cs="Calibri"/>
          <w:color w:val="000000"/>
        </w:rPr>
        <w:t xml:space="preserve"> a </w:t>
      </w:r>
      <w:r w:rsidR="00CC1444">
        <w:rPr>
          <w:rFonts w:ascii="Avenir Next LT Pro" w:hAnsi="Avenir Next LT Pro" w:cs="Calibri"/>
          <w:color w:val="000000"/>
        </w:rPr>
        <w:t xml:space="preserve">second-round </w:t>
      </w:r>
      <w:r>
        <w:rPr>
          <w:rFonts w:ascii="Avenir Next LT Pro" w:hAnsi="Avenir Next LT Pro" w:cs="Calibri"/>
          <w:color w:val="000000"/>
        </w:rPr>
        <w:t xml:space="preserve">field test of </w:t>
      </w:r>
      <w:r w:rsidR="00932DC6">
        <w:rPr>
          <w:rFonts w:ascii="Avenir Next LT Pro" w:hAnsi="Avenir Next LT Pro" w:cs="Calibri"/>
          <w:color w:val="000000"/>
        </w:rPr>
        <w:t xml:space="preserve">a new calibration of the </w:t>
      </w:r>
      <w:r w:rsidR="00D8097D">
        <w:rPr>
          <w:rFonts w:ascii="Avenir Next LT Pro" w:hAnsi="Avenir Next LT Pro" w:cs="Calibri"/>
          <w:color w:val="000000"/>
        </w:rPr>
        <w:t xml:space="preserve">generator of economic scenarios (GOES). </w:t>
      </w:r>
      <w:r w:rsidR="00CC1444">
        <w:rPr>
          <w:rFonts w:ascii="Avenir Next LT Pro" w:hAnsi="Avenir Next LT Pro" w:cs="Calibri"/>
          <w:color w:val="000000"/>
        </w:rPr>
        <w:t xml:space="preserve">Unlike the first field test in 2022, the results will not be aggregated and shared publicly. Instead, </w:t>
      </w:r>
      <w:r w:rsidR="00E95CEA">
        <w:rPr>
          <w:rFonts w:ascii="Avenir Next LT Pro" w:hAnsi="Avenir Next LT Pro" w:cs="Calibri"/>
          <w:color w:val="000000"/>
        </w:rPr>
        <w:t>field test participants will present their results</w:t>
      </w:r>
      <w:r w:rsidR="00195EE5">
        <w:rPr>
          <w:rFonts w:ascii="Avenir Next LT Pro" w:hAnsi="Avenir Next LT Pro" w:cs="Calibri"/>
          <w:color w:val="000000"/>
        </w:rPr>
        <w:t xml:space="preserve"> in confidential, regulator-only sessions</w:t>
      </w:r>
      <w:r w:rsidR="007251D5">
        <w:rPr>
          <w:rFonts w:ascii="Avenir Next LT Pro" w:hAnsi="Avenir Next LT Pro" w:cs="Calibri"/>
          <w:color w:val="000000"/>
        </w:rPr>
        <w:t>. Model office testing of the field test scenarios will also be performed by Oliver Wyman and the NAIC</w:t>
      </w:r>
      <w:r w:rsidR="00C45642">
        <w:rPr>
          <w:rFonts w:ascii="Avenir Next LT Pro" w:hAnsi="Avenir Next LT Pro" w:cs="Calibri"/>
          <w:color w:val="000000"/>
        </w:rPr>
        <w:t xml:space="preserve"> to allow for public dissemination of the potential impacts to life insurance and annuity statutory reserves and capital.</w:t>
      </w:r>
    </w:p>
    <w:p w14:paraId="09DDA185" w14:textId="77777777" w:rsidR="004545AF" w:rsidRDefault="004545AF" w:rsidP="005618AF">
      <w:pPr>
        <w:spacing w:after="0"/>
        <w:rPr>
          <w:rFonts w:ascii="Avenir Next LT Pro" w:hAnsi="Avenir Next LT Pro" w:cs="Calibri"/>
          <w:color w:val="000000"/>
        </w:rPr>
      </w:pPr>
    </w:p>
    <w:p w14:paraId="34667C00" w14:textId="302C16A4" w:rsidR="00021573" w:rsidRPr="00021573" w:rsidRDefault="00307EB0" w:rsidP="00021573">
      <w:pPr>
        <w:pStyle w:val="ListParagraph"/>
        <w:numPr>
          <w:ilvl w:val="0"/>
          <w:numId w:val="10"/>
        </w:numPr>
        <w:rPr>
          <w:rFonts w:ascii="Avenir Next LT Pro" w:hAnsi="Avenir Next LT Pro" w:cs="Calibri"/>
          <w:b/>
          <w:bCs/>
          <w:color w:val="000000"/>
        </w:rPr>
      </w:pPr>
      <w:r w:rsidRPr="00307EB0">
        <w:rPr>
          <w:rFonts w:ascii="Avenir Next LT Pro" w:hAnsi="Avenir Next LT Pro" w:cs="Calibri"/>
          <w:b/>
          <w:bCs/>
          <w:color w:val="000000"/>
        </w:rPr>
        <w:t>Field Test Scenario Sets</w:t>
      </w:r>
    </w:p>
    <w:p w14:paraId="665A07C1" w14:textId="3B1F7C35" w:rsidR="003358F7" w:rsidRDefault="003358F7" w:rsidP="005618AF">
      <w:pPr>
        <w:spacing w:after="0"/>
        <w:rPr>
          <w:rFonts w:ascii="Avenir Next LT Pro" w:hAnsi="Avenir Next LT Pro" w:cs="Calibri"/>
          <w:b/>
          <w:bCs/>
          <w:color w:val="000000"/>
        </w:rPr>
      </w:pPr>
    </w:p>
    <w:p w14:paraId="4CD8EF66" w14:textId="546A782A" w:rsidR="00021573" w:rsidRDefault="001A3290" w:rsidP="005618AF">
      <w:pPr>
        <w:spacing w:after="0"/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color w:val="000000"/>
        </w:rPr>
        <w:t xml:space="preserve">The field test will include four different scenario sets, with an additional </w:t>
      </w:r>
      <w:proofErr w:type="spellStart"/>
      <w:r w:rsidR="00B631A9">
        <w:rPr>
          <w:rFonts w:ascii="Avenir Next LT Pro" w:hAnsi="Avenir Next LT Pro" w:cs="Calibri"/>
          <w:color w:val="000000"/>
        </w:rPr>
        <w:t>inforce</w:t>
      </w:r>
      <w:proofErr w:type="spellEnd"/>
      <w:r w:rsidR="00B631A9">
        <w:rPr>
          <w:rFonts w:ascii="Avenir Next LT Pro" w:hAnsi="Avenir Next LT Pro" w:cs="Calibri"/>
          <w:color w:val="000000"/>
        </w:rPr>
        <w:t xml:space="preserve"> sensitivity for VUL products and business subject to VM-21/C3 Phase II. </w:t>
      </w:r>
      <w:proofErr w:type="gramStart"/>
      <w:r w:rsidR="00B631A9">
        <w:rPr>
          <w:rFonts w:ascii="Avenir Next LT Pro" w:hAnsi="Avenir Next LT Pro" w:cs="Calibri"/>
          <w:color w:val="000000"/>
        </w:rPr>
        <w:t>All</w:t>
      </w:r>
      <w:r w:rsidR="00B41D59">
        <w:rPr>
          <w:rFonts w:ascii="Avenir Next LT Pro" w:hAnsi="Avenir Next LT Pro" w:cs="Calibri"/>
          <w:color w:val="000000"/>
        </w:rPr>
        <w:t xml:space="preserve"> of</w:t>
      </w:r>
      <w:proofErr w:type="gramEnd"/>
      <w:r w:rsidR="00B41D59">
        <w:rPr>
          <w:rFonts w:ascii="Avenir Next LT Pro" w:hAnsi="Avenir Next LT Pro" w:cs="Calibri"/>
          <w:color w:val="000000"/>
        </w:rPr>
        <w:t xml:space="preserve"> the field test runs will be mandatory (with the exception of field test 5 for business not in scope).</w:t>
      </w:r>
      <w:r w:rsidR="006A4043">
        <w:rPr>
          <w:rFonts w:ascii="Avenir Next LT Pro" w:hAnsi="Avenir Next LT Pro" w:cs="Calibri"/>
          <w:color w:val="000000"/>
        </w:rPr>
        <w:t xml:space="preserve"> </w:t>
      </w:r>
      <w:r w:rsidR="00715110" w:rsidRPr="00715110">
        <w:rPr>
          <w:rFonts w:ascii="Avenir Next LT Pro" w:hAnsi="Avenir Next LT Pro" w:cs="Calibri"/>
          <w:color w:val="000000"/>
        </w:rPr>
        <w:t xml:space="preserve">For </w:t>
      </w:r>
      <w:r w:rsidR="0029442F">
        <w:rPr>
          <w:rFonts w:ascii="Avenir Next LT Pro" w:hAnsi="Avenir Next LT Pro" w:cs="Calibri"/>
          <w:color w:val="000000"/>
        </w:rPr>
        <w:t>field test runs 2-5</w:t>
      </w:r>
      <w:r w:rsidR="00715110" w:rsidRPr="00715110">
        <w:rPr>
          <w:rFonts w:ascii="Avenir Next LT Pro" w:hAnsi="Avenir Next LT Pro" w:cs="Calibri"/>
          <w:color w:val="000000"/>
        </w:rPr>
        <w:t xml:space="preserve">, participants may need to make appropriate adjustments to their </w:t>
      </w:r>
      <w:proofErr w:type="spellStart"/>
      <w:r w:rsidR="00715110" w:rsidRPr="00715110">
        <w:rPr>
          <w:rFonts w:ascii="Avenir Next LT Pro" w:hAnsi="Avenir Next LT Pro" w:cs="Calibri"/>
          <w:color w:val="000000"/>
        </w:rPr>
        <w:t>inforce</w:t>
      </w:r>
      <w:proofErr w:type="spellEnd"/>
      <w:r w:rsidR="00715110" w:rsidRPr="00715110">
        <w:rPr>
          <w:rFonts w:ascii="Avenir Next LT Pro" w:hAnsi="Avenir Next LT Pro" w:cs="Calibri"/>
          <w:color w:val="000000"/>
        </w:rPr>
        <w:t xml:space="preserve"> assets and/or liabilities. The field test does not require that participants perform these adjustments in a certain fashion, rather, it is expected that participants will take advantage of existing processes for </w:t>
      </w:r>
      <w:r w:rsidR="001D5227">
        <w:rPr>
          <w:rFonts w:ascii="Avenir Next LT Pro" w:hAnsi="Avenir Next LT Pro" w:cs="Calibri"/>
          <w:color w:val="000000"/>
        </w:rPr>
        <w:t>sensitivity analysis.</w:t>
      </w:r>
    </w:p>
    <w:p w14:paraId="67D339AD" w14:textId="77777777" w:rsidR="006A4043" w:rsidRPr="00021573" w:rsidRDefault="006A4043" w:rsidP="005618AF">
      <w:pPr>
        <w:spacing w:after="0"/>
        <w:rPr>
          <w:rFonts w:ascii="Avenir Next LT Pro" w:hAnsi="Avenir Next LT Pro" w:cs="Calibri"/>
          <w:color w:val="000000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2041"/>
        <w:gridCol w:w="3797"/>
        <w:gridCol w:w="2352"/>
        <w:gridCol w:w="2070"/>
      </w:tblGrid>
      <w:tr w:rsidR="00BA7DC2" w14:paraId="17F45919" w14:textId="084B4FCA" w:rsidTr="00BA7DC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5CBAD1" w14:textId="4DAD5DFB" w:rsidR="00BA7DC2" w:rsidRDefault="00BA7DC2" w:rsidP="00F761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Field Test Run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7B5115" w14:textId="77777777" w:rsidR="00BA7DC2" w:rsidRDefault="00BA7DC2" w:rsidP="00F761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Scenario Sets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E26054" w14:textId="77777777" w:rsidR="00BA7DC2" w:rsidRDefault="00BA7DC2" w:rsidP="00F7611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Inforce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Assets and Liabilities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40BD64" w14:textId="75A07054" w:rsidR="00BA7DC2" w:rsidRDefault="00BA7DC2" w:rsidP="00F761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Comparison Scenario Set</w:t>
            </w:r>
          </w:p>
        </w:tc>
      </w:tr>
      <w:tr w:rsidR="00BA7DC2" w14:paraId="1285AD44" w14:textId="6AAE8A54" w:rsidTr="00BA7DC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DAE4" w14:textId="25261769" w:rsidR="00BA7DC2" w:rsidRDefault="00BA7DC2">
            <w:r>
              <w:t>Baseline</w:t>
            </w:r>
          </w:p>
          <w:p w14:paraId="7F7C2940" w14:textId="77777777" w:rsidR="00BA7DC2" w:rsidRDefault="00BA7DC2">
            <w:r>
              <w:t>Already exists; no new runs needed.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86F1" w14:textId="23C6FA0B" w:rsidR="00BA7DC2" w:rsidRDefault="00BA7DC2" w:rsidP="00BC74A8">
            <w:r>
              <w:t>Scenario set(s) the company used for 12/31/23 statutory reporting of reserves and RBC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ADC9" w14:textId="15F85FE1" w:rsidR="00BA7DC2" w:rsidRDefault="00BA7DC2" w:rsidP="00BC74A8">
            <w:r>
              <w:t>As of 12/31/23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B306" w14:textId="5E20A899" w:rsidR="00BA7DC2" w:rsidRDefault="00BA7DC2" w:rsidP="00BA7DC2">
            <w:pPr>
              <w:jc w:val="center"/>
            </w:pPr>
            <w:r>
              <w:t>N/A</w:t>
            </w:r>
          </w:p>
        </w:tc>
      </w:tr>
      <w:tr w:rsidR="00BA7DC2" w14:paraId="6E4BFDB0" w14:textId="53C9C658" w:rsidTr="00BA7DC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CAAB" w14:textId="60F042BB" w:rsidR="00BA7DC2" w:rsidRDefault="00BA7DC2">
            <w:r>
              <w:t>Field Test 1</w:t>
            </w:r>
          </w:p>
          <w:p w14:paraId="28EFC81B" w14:textId="77777777" w:rsidR="00BA7DC2" w:rsidRDefault="00BA7DC2">
            <w:pPr>
              <w:rPr>
                <w:u w:val="single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8050" w14:textId="2F84892F" w:rsidR="00BA7DC2" w:rsidRDefault="00BA7DC2" w:rsidP="00BC74A8">
            <w:r>
              <w:t>Conning scenarios as of 12/31/23.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41FF" w14:textId="052C3FA9" w:rsidR="00BA7DC2" w:rsidRDefault="00BA7DC2" w:rsidP="00BC74A8">
            <w:r>
              <w:t>As of 12/31/23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FDA6" w14:textId="47611D0E" w:rsidR="00BA7DC2" w:rsidRDefault="00BA7DC2" w:rsidP="00BA7DC2">
            <w:pPr>
              <w:jc w:val="center"/>
            </w:pPr>
            <w:r>
              <w:t>Baseline</w:t>
            </w:r>
          </w:p>
        </w:tc>
      </w:tr>
      <w:tr w:rsidR="00BA7DC2" w14:paraId="49069B2D" w14:textId="4C71C7C9" w:rsidTr="00F601D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C82" w14:textId="4134B839" w:rsidR="00BA7DC2" w:rsidRDefault="00BA7DC2">
            <w:r>
              <w:t xml:space="preserve">Field Test 2 – </w:t>
            </w:r>
            <w:proofErr w:type="gramStart"/>
            <w:r>
              <w:t>Low Rate</w:t>
            </w:r>
            <w:proofErr w:type="gramEnd"/>
            <w:r>
              <w:t xml:space="preserve"> Shock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442D" w14:textId="2892E265" w:rsidR="00BA7DC2" w:rsidRDefault="00BA7DC2" w:rsidP="00BC74A8">
            <w:r>
              <w:t>Conning scenarios with a starting UST yield curve as of 3/9/20 but with 12/31/23 starting credit spreads.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55C1" w14:textId="1CDD569A" w:rsidR="00BA7DC2" w:rsidRDefault="00BA7DC2" w:rsidP="00BC74A8">
            <w:r>
              <w:t xml:space="preserve">As of 12/31/23, but modified as necessary for a different starting UST yield </w:t>
            </w:r>
            <w:proofErr w:type="gramStart"/>
            <w:r>
              <w:t>curve.</w:t>
            </w:r>
            <w:ins w:id="0" w:author="O'Neal, Scott" w:date="2024-04-05T13:18:00Z">
              <w:r w:rsidR="00DD57EA">
                <w:t>*</w:t>
              </w:r>
            </w:ins>
            <w:proofErr w:type="gramEnd"/>
          </w:p>
          <w:p w14:paraId="2C516118" w14:textId="53D7D3E5" w:rsidR="00BA7DC2" w:rsidRDefault="00BA7DC2" w:rsidP="00BC74A8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34DF" w14:textId="0326F9A4" w:rsidR="00BA7DC2" w:rsidRDefault="00BA7DC2" w:rsidP="00BA7DC2">
            <w:pPr>
              <w:jc w:val="center"/>
            </w:pPr>
            <w:r>
              <w:t>Field Test 1</w:t>
            </w:r>
          </w:p>
        </w:tc>
      </w:tr>
      <w:tr w:rsidR="00BA7DC2" w14:paraId="3E3E6D10" w14:textId="569B3A75" w:rsidTr="00F601D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299A" w14:textId="6B3737EA" w:rsidR="00BA7DC2" w:rsidRDefault="00BA7DC2">
            <w:r>
              <w:t>Field Test 3 – Up Rate Shock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CAFE" w14:textId="7D99C871" w:rsidR="00BA7DC2" w:rsidRDefault="00BA7DC2" w:rsidP="00BC74A8">
            <w:r>
              <w:t>Conning scenarios with a starting UST yield curve as of 10/31/89 but with 12/31/23 starting credit spreads.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A4823" w14:textId="39BA3E28" w:rsidR="00BA7DC2" w:rsidRDefault="00BA7DC2" w:rsidP="00BC74A8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867A" w14:textId="6EA7A95B" w:rsidR="00BA7DC2" w:rsidRDefault="00BA7DC2" w:rsidP="00BA7DC2">
            <w:pPr>
              <w:jc w:val="center"/>
            </w:pPr>
            <w:r>
              <w:t>Field Test 1</w:t>
            </w:r>
          </w:p>
        </w:tc>
      </w:tr>
      <w:tr w:rsidR="00BA7DC2" w14:paraId="787F6195" w14:textId="5A19C658" w:rsidTr="00F601D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B9AA" w14:textId="26693ED0" w:rsidR="00BA7DC2" w:rsidRDefault="00BA7DC2">
            <w:r>
              <w:t>Field Test 4 – Normal Yield Curve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62B" w14:textId="26E5DE2A" w:rsidR="00BA7DC2" w:rsidRDefault="00BA7DC2" w:rsidP="00BC74A8">
            <w:r>
              <w:t>Conning scenarios with a starting UST yield curve as of 12/31/04 but with 12/31/23 starting credit spreads.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9E4A" w14:textId="40ACAE80" w:rsidR="00BA7DC2" w:rsidRDefault="00BA7DC2" w:rsidP="00BC74A8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F782" w14:textId="1AA0BB25" w:rsidR="00BA7DC2" w:rsidRDefault="00BA7DC2" w:rsidP="00BA7DC2">
            <w:pPr>
              <w:jc w:val="center"/>
            </w:pPr>
            <w:r>
              <w:t>Field Test 1</w:t>
            </w:r>
          </w:p>
        </w:tc>
      </w:tr>
      <w:tr w:rsidR="00BA7DC2" w14:paraId="20690D0B" w14:textId="50561263" w:rsidTr="00BA7DC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3F1" w14:textId="0C512E57" w:rsidR="00BA7DC2" w:rsidRDefault="00BA7DC2">
            <w:r>
              <w:t>Field Test 5 – Down Equity Shock (VM-21/C3P2 and VUL business only)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5073" w14:textId="4AC1BC0B" w:rsidR="00BA7DC2" w:rsidRDefault="00BA7DC2" w:rsidP="00BC74A8">
            <w:r>
              <w:t>Conning scenarios as of 12/31/23 (same as Field Test 1)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14D5" w14:textId="5B738E8C" w:rsidR="00BA7DC2" w:rsidRDefault="00BA7DC2" w:rsidP="00BC74A8">
            <w:r>
              <w:t xml:space="preserve">As of 12/31/23, but modified for a 25% drop in equity </w:t>
            </w:r>
            <w:proofErr w:type="gramStart"/>
            <w:r>
              <w:t>markets.</w:t>
            </w:r>
            <w:ins w:id="1" w:author="O'Neal, Scott" w:date="2024-04-05T13:18:00Z">
              <w:r w:rsidR="00DD57EA">
                <w:t>*</w:t>
              </w:r>
            </w:ins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49D7" w14:textId="1F130974" w:rsidR="00BA7DC2" w:rsidRDefault="00BA7DC2" w:rsidP="00BA7DC2">
            <w:pPr>
              <w:jc w:val="center"/>
            </w:pPr>
            <w:r>
              <w:t>Field Test 1</w:t>
            </w:r>
          </w:p>
        </w:tc>
      </w:tr>
    </w:tbl>
    <w:p w14:paraId="4692BF26" w14:textId="77777777" w:rsidR="00F46157" w:rsidRDefault="00F46157" w:rsidP="003358F7">
      <w:pPr>
        <w:rPr>
          <w:ins w:id="2" w:author="O'Neal, Scott" w:date="2024-04-02T11:28:00Z"/>
          <w:rFonts w:ascii="Avenir Next LT Pro" w:hAnsi="Avenir Next LT Pro" w:cs="Calibri"/>
          <w:color w:val="000000"/>
        </w:rPr>
      </w:pPr>
    </w:p>
    <w:p w14:paraId="65A209A2" w14:textId="15BDFFB4" w:rsidR="00F46157" w:rsidRDefault="00F46157" w:rsidP="003358F7">
      <w:pPr>
        <w:rPr>
          <w:ins w:id="3" w:author="O'Neal, Scott" w:date="2024-04-05T13:19:00Z"/>
          <w:rFonts w:ascii="Avenir Next LT Pro" w:hAnsi="Avenir Next LT Pro" w:cs="Calibri"/>
          <w:color w:val="000000"/>
        </w:rPr>
      </w:pPr>
      <w:ins w:id="4" w:author="O'Neal, Scott" w:date="2024-04-02T11:28:00Z">
        <w:r>
          <w:rPr>
            <w:rFonts w:ascii="Avenir Next LT Pro" w:hAnsi="Avenir Next LT Pro" w:cs="Calibri"/>
            <w:color w:val="000000"/>
          </w:rPr>
          <w:lastRenderedPageBreak/>
          <w:t>Scenario sets,</w:t>
        </w:r>
        <w:r w:rsidR="00FA0C65">
          <w:rPr>
            <w:rFonts w:ascii="Avenir Next LT Pro" w:hAnsi="Avenir Next LT Pro" w:cs="Calibri"/>
            <w:color w:val="000000"/>
          </w:rPr>
          <w:t xml:space="preserve"> SERT scenarios,</w:t>
        </w:r>
      </w:ins>
      <w:ins w:id="5" w:author="O'Neal, Scott" w:date="2024-04-02T11:29:00Z">
        <w:r w:rsidR="00FA0C65">
          <w:rPr>
            <w:rFonts w:ascii="Avenir Next LT Pro" w:hAnsi="Avenir Next LT Pro" w:cs="Calibri"/>
            <w:color w:val="000000"/>
          </w:rPr>
          <w:t xml:space="preserve"> scenario selection data, documentation, and other information is available at </w:t>
        </w:r>
      </w:ins>
      <w:ins w:id="6" w:author="O'Neal, Scott" w:date="2024-04-05T13:19:00Z">
        <w:r w:rsidR="00B26C00">
          <w:rPr>
            <w:rFonts w:ascii="Avenir Next LT Pro" w:hAnsi="Avenir Next LT Pro" w:cs="Calibri"/>
            <w:color w:val="000000"/>
          </w:rPr>
          <w:fldChar w:fldCharType="begin"/>
        </w:r>
        <w:r w:rsidR="00B26C00">
          <w:rPr>
            <w:rFonts w:ascii="Avenir Next LT Pro" w:hAnsi="Avenir Next LT Pro" w:cs="Calibri"/>
            <w:color w:val="000000"/>
          </w:rPr>
          <w:instrText>HYPERLINK "</w:instrText>
        </w:r>
      </w:ins>
      <w:ins w:id="7" w:author="O'Neal, Scott" w:date="2024-04-02T11:29:00Z">
        <w:r w:rsidR="00B26C00" w:rsidRPr="001872FC">
          <w:rPr>
            <w:rFonts w:ascii="Avenir Next LT Pro" w:hAnsi="Avenir Next LT Pro" w:cs="Calibri"/>
            <w:color w:val="000000"/>
          </w:rPr>
          <w:instrText>https://naic.conning.com/scenariofiles</w:instrText>
        </w:r>
      </w:ins>
      <w:ins w:id="8" w:author="O'Neal, Scott" w:date="2024-04-05T13:19:00Z">
        <w:r w:rsidR="00B26C00">
          <w:rPr>
            <w:rFonts w:ascii="Avenir Next LT Pro" w:hAnsi="Avenir Next LT Pro" w:cs="Calibri"/>
            <w:color w:val="000000"/>
          </w:rPr>
          <w:instrText>"</w:instrText>
        </w:r>
        <w:r w:rsidR="00B26C00">
          <w:rPr>
            <w:rFonts w:ascii="Avenir Next LT Pro" w:hAnsi="Avenir Next LT Pro" w:cs="Calibri"/>
            <w:color w:val="000000"/>
          </w:rPr>
        </w:r>
        <w:r w:rsidR="00B26C00">
          <w:rPr>
            <w:rFonts w:ascii="Avenir Next LT Pro" w:hAnsi="Avenir Next LT Pro" w:cs="Calibri"/>
            <w:color w:val="000000"/>
          </w:rPr>
          <w:fldChar w:fldCharType="separate"/>
        </w:r>
      </w:ins>
      <w:ins w:id="9" w:author="O'Neal, Scott" w:date="2024-04-02T11:29:00Z">
        <w:r w:rsidR="00B26C00" w:rsidRPr="00290F74">
          <w:rPr>
            <w:rStyle w:val="Hyperlink"/>
            <w:rFonts w:ascii="Avenir Next LT Pro" w:hAnsi="Avenir Next LT Pro" w:cs="Calibri"/>
          </w:rPr>
          <w:t>https://naic.conning.com/scenariofiles</w:t>
        </w:r>
      </w:ins>
      <w:ins w:id="10" w:author="O'Neal, Scott" w:date="2024-04-05T13:19:00Z">
        <w:r w:rsidR="00B26C00">
          <w:rPr>
            <w:rFonts w:ascii="Avenir Next LT Pro" w:hAnsi="Avenir Next LT Pro" w:cs="Calibri"/>
            <w:color w:val="000000"/>
          </w:rPr>
          <w:fldChar w:fldCharType="end"/>
        </w:r>
      </w:ins>
      <w:ins w:id="11" w:author="O'Neal, Scott" w:date="2024-04-02T11:29:00Z">
        <w:r w:rsidR="001872FC">
          <w:rPr>
            <w:rFonts w:ascii="Avenir Next LT Pro" w:hAnsi="Avenir Next LT Pro" w:cs="Calibri"/>
            <w:color w:val="000000"/>
          </w:rPr>
          <w:t>.</w:t>
        </w:r>
      </w:ins>
    </w:p>
    <w:p w14:paraId="0B58C67D" w14:textId="70BE0AE4" w:rsidR="00B26C00" w:rsidRPr="005618AF" w:rsidRDefault="00B26C00" w:rsidP="003358F7">
      <w:pPr>
        <w:rPr>
          <w:rFonts w:ascii="Avenir Next LT Pro" w:hAnsi="Avenir Next LT Pro" w:cs="Calibri"/>
          <w:color w:val="000000"/>
        </w:rPr>
      </w:pPr>
      <w:ins w:id="12" w:author="O'Neal, Scott" w:date="2024-04-05T13:19:00Z">
        <w:r>
          <w:rPr>
            <w:rFonts w:ascii="Avenir Next LT Pro" w:hAnsi="Avenir Next LT Pro" w:cs="Calibri"/>
            <w:color w:val="000000"/>
          </w:rPr>
          <w:t>*</w:t>
        </w:r>
        <w:r w:rsidR="001821D1" w:rsidRPr="001821D1">
          <w:rPr>
            <w:rFonts w:ascii="Avenir Next LT Pro" w:hAnsi="Avenir Next LT Pro" w:cs="Calibri"/>
            <w:color w:val="000000"/>
          </w:rPr>
          <w:t xml:space="preserve">For </w:t>
        </w:r>
        <w:r w:rsidR="00C42351">
          <w:rPr>
            <w:rFonts w:ascii="Avenir Next LT Pro" w:hAnsi="Avenir Next LT Pro" w:cs="Calibri"/>
            <w:color w:val="000000"/>
          </w:rPr>
          <w:t>fi</w:t>
        </w:r>
      </w:ins>
      <w:ins w:id="13" w:author="O'Neal, Scott" w:date="2024-04-05T13:20:00Z">
        <w:r w:rsidR="00C42351">
          <w:rPr>
            <w:rFonts w:ascii="Avenir Next LT Pro" w:hAnsi="Avenir Next LT Pro" w:cs="Calibri"/>
            <w:color w:val="000000"/>
          </w:rPr>
          <w:t xml:space="preserve">eld test </w:t>
        </w:r>
      </w:ins>
      <w:ins w:id="14" w:author="O'Neal, Scott" w:date="2024-04-05T13:19:00Z">
        <w:r w:rsidR="001821D1" w:rsidRPr="001821D1">
          <w:rPr>
            <w:rFonts w:ascii="Avenir Next LT Pro" w:hAnsi="Avenir Next LT Pro" w:cs="Calibri"/>
            <w:color w:val="000000"/>
          </w:rPr>
          <w:t xml:space="preserve">runs where the starting </w:t>
        </w:r>
        <w:r w:rsidR="001821D1">
          <w:rPr>
            <w:rFonts w:ascii="Avenir Next LT Pro" w:hAnsi="Avenir Next LT Pro" w:cs="Calibri"/>
            <w:color w:val="000000"/>
          </w:rPr>
          <w:t>conditions</w:t>
        </w:r>
      </w:ins>
      <w:ins w:id="15" w:author="O'Neal, Scott" w:date="2024-04-05T13:20:00Z">
        <w:r w:rsidR="00C42351">
          <w:rPr>
            <w:rFonts w:ascii="Avenir Next LT Pro" w:hAnsi="Avenir Next LT Pro" w:cs="Calibri"/>
            <w:color w:val="000000"/>
          </w:rPr>
          <w:t xml:space="preserve"> (interest or equity)</w:t>
        </w:r>
      </w:ins>
      <w:ins w:id="16" w:author="O'Neal, Scott" w:date="2024-04-05T13:19:00Z">
        <w:r w:rsidR="001821D1">
          <w:rPr>
            <w:rFonts w:ascii="Avenir Next LT Pro" w:hAnsi="Avenir Next LT Pro" w:cs="Calibri"/>
            <w:color w:val="000000"/>
          </w:rPr>
          <w:t xml:space="preserve"> are modified from the 12/31/23 </w:t>
        </w:r>
      </w:ins>
      <w:ins w:id="17" w:author="O'Neal, Scott" w:date="2024-04-05T13:20:00Z">
        <w:r w:rsidR="00C42351">
          <w:rPr>
            <w:rFonts w:ascii="Avenir Next LT Pro" w:hAnsi="Avenir Next LT Pro" w:cs="Calibri"/>
            <w:color w:val="000000"/>
          </w:rPr>
          <w:t>conditions</w:t>
        </w:r>
      </w:ins>
      <w:ins w:id="18" w:author="O'Neal, Scott" w:date="2024-04-05T13:19:00Z">
        <w:r w:rsidR="001821D1" w:rsidRPr="001821D1">
          <w:rPr>
            <w:rFonts w:ascii="Avenir Next LT Pro" w:hAnsi="Avenir Next LT Pro" w:cs="Calibri"/>
            <w:color w:val="000000"/>
          </w:rPr>
          <w:t>, participants may need to make appropriate adjustments to their 12/31/2</w:t>
        </w:r>
      </w:ins>
      <w:ins w:id="19" w:author="O'Neal, Scott" w:date="2024-04-05T13:20:00Z">
        <w:r w:rsidR="00C42351">
          <w:rPr>
            <w:rFonts w:ascii="Avenir Next LT Pro" w:hAnsi="Avenir Next LT Pro" w:cs="Calibri"/>
            <w:color w:val="000000"/>
          </w:rPr>
          <w:t>3</w:t>
        </w:r>
      </w:ins>
      <w:ins w:id="20" w:author="O'Neal, Scott" w:date="2024-04-05T13:19:00Z">
        <w:r w:rsidR="001821D1" w:rsidRPr="001821D1">
          <w:rPr>
            <w:rFonts w:ascii="Avenir Next LT Pro" w:hAnsi="Avenir Next LT Pro" w:cs="Calibri"/>
            <w:color w:val="000000"/>
          </w:rPr>
          <w:t xml:space="preserve"> </w:t>
        </w:r>
        <w:proofErr w:type="spellStart"/>
        <w:r w:rsidR="001821D1" w:rsidRPr="001821D1">
          <w:rPr>
            <w:rFonts w:ascii="Avenir Next LT Pro" w:hAnsi="Avenir Next LT Pro" w:cs="Calibri"/>
            <w:color w:val="000000"/>
          </w:rPr>
          <w:t>inforce</w:t>
        </w:r>
        <w:proofErr w:type="spellEnd"/>
        <w:r w:rsidR="001821D1" w:rsidRPr="001821D1">
          <w:rPr>
            <w:rFonts w:ascii="Avenir Next LT Pro" w:hAnsi="Avenir Next LT Pro" w:cs="Calibri"/>
            <w:color w:val="000000"/>
          </w:rPr>
          <w:t xml:space="preserve"> assets and/or liabilities. The field test does not require that participants perform these adjustments in a certain fashion, rather, it is expected that participants will take advantage of existing processes for starting yield curve sensitivities. </w:t>
        </w:r>
      </w:ins>
      <w:ins w:id="21" w:author="O'Neal, Scott" w:date="2024-04-05T13:21:00Z">
        <w:r w:rsidR="00D921C9">
          <w:rPr>
            <w:rFonts w:ascii="Avenir Next LT Pro" w:hAnsi="Avenir Next LT Pro" w:cs="Calibri"/>
            <w:color w:val="000000"/>
          </w:rPr>
          <w:t xml:space="preserve">Using </w:t>
        </w:r>
        <w:r w:rsidR="003F2A76">
          <w:rPr>
            <w:rFonts w:ascii="Avenir Next LT Pro" w:hAnsi="Avenir Next LT Pro" w:cs="Calibri"/>
            <w:color w:val="000000"/>
          </w:rPr>
          <w:t>FT2 as an example, s</w:t>
        </w:r>
      </w:ins>
      <w:ins w:id="22" w:author="O'Neal, Scott" w:date="2024-04-05T13:19:00Z">
        <w:r w:rsidR="001821D1" w:rsidRPr="001821D1">
          <w:rPr>
            <w:rFonts w:ascii="Avenir Next LT Pro" w:hAnsi="Avenir Next LT Pro" w:cs="Calibri"/>
            <w:color w:val="000000"/>
          </w:rPr>
          <w:t>ome participants may elect to enter the 12/31/2</w:t>
        </w:r>
      </w:ins>
      <w:ins w:id="23" w:author="O'Neal, Scott" w:date="2024-04-05T13:21:00Z">
        <w:r w:rsidR="00D921C9">
          <w:rPr>
            <w:rFonts w:ascii="Avenir Next LT Pro" w:hAnsi="Avenir Next LT Pro" w:cs="Calibri"/>
            <w:color w:val="000000"/>
          </w:rPr>
          <w:t>3</w:t>
        </w:r>
      </w:ins>
      <w:ins w:id="24" w:author="O'Neal, Scott" w:date="2024-04-05T13:19:00Z">
        <w:r w:rsidR="001821D1" w:rsidRPr="001821D1">
          <w:rPr>
            <w:rFonts w:ascii="Avenir Next LT Pro" w:hAnsi="Avenir Next LT Pro" w:cs="Calibri"/>
            <w:color w:val="000000"/>
          </w:rPr>
          <w:t xml:space="preserve"> yield curve at time zero for these runs followed by the relevant scenario data</w:t>
        </w:r>
      </w:ins>
      <w:ins w:id="25" w:author="O'Neal, Scott" w:date="2024-04-05T13:22:00Z">
        <w:r w:rsidR="003F2A76">
          <w:rPr>
            <w:rFonts w:ascii="Avenir Next LT Pro" w:hAnsi="Avenir Next LT Pro" w:cs="Calibri"/>
            <w:color w:val="000000"/>
          </w:rPr>
          <w:t xml:space="preserve"> based on </w:t>
        </w:r>
        <w:r w:rsidR="00EF62A7">
          <w:rPr>
            <w:rFonts w:ascii="Avenir Next LT Pro" w:hAnsi="Avenir Next LT Pro" w:cs="Calibri"/>
            <w:color w:val="000000"/>
          </w:rPr>
          <w:t>a 3/9/20 starting Treasury curve</w:t>
        </w:r>
      </w:ins>
      <w:ins w:id="26" w:author="O'Neal, Scott" w:date="2024-04-05T13:19:00Z">
        <w:r w:rsidR="001821D1" w:rsidRPr="001821D1">
          <w:rPr>
            <w:rFonts w:ascii="Avenir Next LT Pro" w:hAnsi="Avenir Next LT Pro" w:cs="Calibri"/>
            <w:color w:val="000000"/>
          </w:rPr>
          <w:t xml:space="preserve"> to allow their models to make these adjustments. Other participants may make specific adjustments to their </w:t>
        </w:r>
        <w:proofErr w:type="spellStart"/>
        <w:r w:rsidR="001821D1" w:rsidRPr="001821D1">
          <w:rPr>
            <w:rFonts w:ascii="Avenir Next LT Pro" w:hAnsi="Avenir Next LT Pro" w:cs="Calibri"/>
            <w:color w:val="000000"/>
          </w:rPr>
          <w:t>inforce</w:t>
        </w:r>
        <w:proofErr w:type="spellEnd"/>
        <w:r w:rsidR="001821D1" w:rsidRPr="001821D1">
          <w:rPr>
            <w:rFonts w:ascii="Avenir Next LT Pro" w:hAnsi="Avenir Next LT Pro" w:cs="Calibri"/>
            <w:color w:val="000000"/>
          </w:rPr>
          <w:t xml:space="preserve"> assets and/or liabilities as appropriate. Other methodologies may also be appropriate.</w:t>
        </w:r>
      </w:ins>
    </w:p>
    <w:p w14:paraId="20A594F4" w14:textId="77777777" w:rsidR="00D12DB0" w:rsidRDefault="00D12DB0" w:rsidP="00D12DB0">
      <w:pPr>
        <w:pStyle w:val="ListParagraph"/>
        <w:numPr>
          <w:ilvl w:val="0"/>
          <w:numId w:val="10"/>
        </w:numPr>
        <w:rPr>
          <w:rFonts w:ascii="Avenir Next LT Pro" w:hAnsi="Avenir Next LT Pro" w:cs="Calibri"/>
          <w:b/>
          <w:bCs/>
          <w:color w:val="000000"/>
        </w:rPr>
      </w:pPr>
      <w:r w:rsidRPr="00B721A5">
        <w:rPr>
          <w:rFonts w:ascii="Avenir Next LT Pro" w:hAnsi="Avenir Next LT Pro" w:cs="Calibri"/>
          <w:b/>
          <w:bCs/>
          <w:color w:val="000000"/>
        </w:rPr>
        <w:t>Timeline</w:t>
      </w:r>
    </w:p>
    <w:p w14:paraId="0B50141C" w14:textId="77777777" w:rsidR="00D12DB0" w:rsidRDefault="00D12DB0" w:rsidP="00D12DB0">
      <w:pPr>
        <w:spacing w:after="0"/>
        <w:rPr>
          <w:rFonts w:ascii="Avenir Next LT Pro" w:hAnsi="Avenir Next LT Pro" w:cs="Calibri"/>
          <w:color w:val="000000"/>
        </w:rPr>
      </w:pPr>
    </w:p>
    <w:p w14:paraId="6770712B" w14:textId="399AF5E9" w:rsidR="003358F7" w:rsidRDefault="00D12DB0" w:rsidP="000559B8">
      <w:pPr>
        <w:spacing w:after="0"/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color w:val="000000"/>
        </w:rPr>
        <w:t xml:space="preserve">A meeting of the GOES (E/A) Subgroup will be held on </w:t>
      </w:r>
      <w:del w:id="27" w:author="O'Neal, Scott" w:date="2024-04-09T10:05:00Z">
        <w:r w:rsidDel="000952F8">
          <w:rPr>
            <w:rFonts w:ascii="Avenir Next LT Pro" w:hAnsi="Avenir Next LT Pro" w:cs="Calibri"/>
            <w:color w:val="000000"/>
          </w:rPr>
          <w:delText>March</w:delText>
        </w:r>
      </w:del>
      <w:ins w:id="28" w:author="O'Neal, Scott" w:date="2024-04-09T10:05:00Z">
        <w:r w:rsidR="000952F8">
          <w:rPr>
            <w:rFonts w:ascii="Avenir Next LT Pro" w:hAnsi="Avenir Next LT Pro" w:cs="Calibri"/>
            <w:color w:val="000000"/>
          </w:rPr>
          <w:t>April</w:t>
        </w:r>
      </w:ins>
      <w:r>
        <w:rPr>
          <w:rFonts w:ascii="Avenir Next LT Pro" w:hAnsi="Avenir Next LT Pro" w:cs="Calibri"/>
          <w:color w:val="000000"/>
        </w:rPr>
        <w:t xml:space="preserve">, </w:t>
      </w:r>
      <w:ins w:id="29" w:author="O'Neal, Scott" w:date="2024-04-09T10:05:00Z">
        <w:r w:rsidR="000952F8">
          <w:rPr>
            <w:rFonts w:ascii="Avenir Next LT Pro" w:hAnsi="Avenir Next LT Pro" w:cs="Calibri"/>
            <w:color w:val="000000"/>
          </w:rPr>
          <w:t>10</w:t>
        </w:r>
      </w:ins>
      <w:del w:id="30" w:author="O'Neal, Scott" w:date="2024-04-09T10:05:00Z">
        <w:r w:rsidDel="000952F8">
          <w:rPr>
            <w:rFonts w:ascii="Avenir Next LT Pro" w:hAnsi="Avenir Next LT Pro" w:cs="Calibri"/>
            <w:color w:val="000000"/>
          </w:rPr>
          <w:delText>27</w:delText>
        </w:r>
      </w:del>
      <w:r w:rsidRPr="00EE3A06">
        <w:rPr>
          <w:rFonts w:ascii="Avenir Next LT Pro" w:hAnsi="Avenir Next LT Pro" w:cs="Calibri"/>
          <w:color w:val="000000"/>
          <w:vertAlign w:val="superscript"/>
        </w:rPr>
        <w:t>th</w:t>
      </w:r>
      <w:r>
        <w:rPr>
          <w:rFonts w:ascii="Avenir Next LT Pro" w:hAnsi="Avenir Next LT Pro" w:cs="Calibri"/>
          <w:color w:val="000000"/>
        </w:rPr>
        <w:t xml:space="preserve"> 2024 to review and confirm the scenarios used in the field test. If confirmed by the Subgroup, the field test will run from </w:t>
      </w:r>
      <w:del w:id="31" w:author="O'Neal, Scott" w:date="2024-04-09T10:05:00Z">
        <w:r w:rsidDel="000952F8">
          <w:rPr>
            <w:rFonts w:ascii="Avenir Next LT Pro" w:hAnsi="Avenir Next LT Pro" w:cs="Calibri"/>
            <w:color w:val="000000"/>
          </w:rPr>
          <w:delText xml:space="preserve">March </w:delText>
        </w:r>
      </w:del>
      <w:ins w:id="32" w:author="O'Neal, Scott" w:date="2024-04-09T10:05:00Z">
        <w:r w:rsidR="000952F8">
          <w:rPr>
            <w:rFonts w:ascii="Avenir Next LT Pro" w:hAnsi="Avenir Next LT Pro" w:cs="Calibri"/>
            <w:color w:val="000000"/>
          </w:rPr>
          <w:t>April</w:t>
        </w:r>
        <w:r w:rsidR="000952F8">
          <w:rPr>
            <w:rFonts w:ascii="Avenir Next LT Pro" w:hAnsi="Avenir Next LT Pro" w:cs="Calibri"/>
            <w:color w:val="000000"/>
          </w:rPr>
          <w:t xml:space="preserve"> </w:t>
        </w:r>
        <w:r w:rsidR="000952F8">
          <w:rPr>
            <w:rFonts w:ascii="Avenir Next LT Pro" w:hAnsi="Avenir Next LT Pro" w:cs="Calibri"/>
            <w:color w:val="000000"/>
          </w:rPr>
          <w:t>10</w:t>
        </w:r>
      </w:ins>
      <w:del w:id="33" w:author="O'Neal, Scott" w:date="2024-04-09T10:05:00Z">
        <w:r w:rsidDel="000952F8">
          <w:rPr>
            <w:rFonts w:ascii="Avenir Next LT Pro" w:hAnsi="Avenir Next LT Pro" w:cs="Calibri"/>
            <w:color w:val="000000"/>
          </w:rPr>
          <w:delText>27</w:delText>
        </w:r>
      </w:del>
      <w:r w:rsidRPr="002B3BEE">
        <w:rPr>
          <w:rFonts w:ascii="Avenir Next LT Pro" w:hAnsi="Avenir Next LT Pro" w:cs="Calibri"/>
          <w:color w:val="000000"/>
          <w:vertAlign w:val="superscript"/>
        </w:rPr>
        <w:t>th</w:t>
      </w:r>
      <w:r>
        <w:rPr>
          <w:rFonts w:ascii="Avenir Next LT Pro" w:hAnsi="Avenir Next LT Pro" w:cs="Calibri"/>
          <w:color w:val="000000"/>
        </w:rPr>
        <w:t xml:space="preserve"> through Ju</w:t>
      </w:r>
      <w:ins w:id="34" w:author="O'Neal, Scott" w:date="2024-04-09T10:05:00Z">
        <w:r w:rsidR="00A54FF3">
          <w:rPr>
            <w:rFonts w:ascii="Avenir Next LT Pro" w:hAnsi="Avenir Next LT Pro" w:cs="Calibri"/>
            <w:color w:val="000000"/>
          </w:rPr>
          <w:t>ly</w:t>
        </w:r>
      </w:ins>
      <w:del w:id="35" w:author="O'Neal, Scott" w:date="2024-04-09T10:05:00Z">
        <w:r w:rsidDel="00A54FF3">
          <w:rPr>
            <w:rFonts w:ascii="Avenir Next LT Pro" w:hAnsi="Avenir Next LT Pro" w:cs="Calibri"/>
            <w:color w:val="000000"/>
          </w:rPr>
          <w:delText>ne</w:delText>
        </w:r>
      </w:del>
      <w:r>
        <w:rPr>
          <w:rFonts w:ascii="Avenir Next LT Pro" w:hAnsi="Avenir Next LT Pro" w:cs="Calibri"/>
          <w:color w:val="000000"/>
        </w:rPr>
        <w:t xml:space="preserve"> </w:t>
      </w:r>
      <w:ins w:id="36" w:author="O'Neal, Scott" w:date="2024-04-09T10:06:00Z">
        <w:r w:rsidR="00A54FF3">
          <w:rPr>
            <w:rFonts w:ascii="Avenir Next LT Pro" w:hAnsi="Avenir Next LT Pro" w:cs="Calibri"/>
            <w:color w:val="000000"/>
          </w:rPr>
          <w:t>1</w:t>
        </w:r>
      </w:ins>
      <w:del w:id="37" w:author="O'Neal, Scott" w:date="2024-04-09T10:06:00Z">
        <w:r w:rsidDel="00A54FF3">
          <w:rPr>
            <w:rFonts w:ascii="Avenir Next LT Pro" w:hAnsi="Avenir Next LT Pro" w:cs="Calibri"/>
            <w:color w:val="000000"/>
          </w:rPr>
          <w:delText>3</w:delText>
        </w:r>
      </w:del>
      <w:r>
        <w:rPr>
          <w:rFonts w:ascii="Avenir Next LT Pro" w:hAnsi="Avenir Next LT Pro" w:cs="Calibri"/>
          <w:color w:val="000000"/>
        </w:rPr>
        <w:t>0</w:t>
      </w:r>
      <w:r w:rsidRPr="00B45285">
        <w:rPr>
          <w:rFonts w:ascii="Avenir Next LT Pro" w:hAnsi="Avenir Next LT Pro" w:cs="Calibri"/>
          <w:color w:val="000000"/>
          <w:vertAlign w:val="superscript"/>
        </w:rPr>
        <w:t>th</w:t>
      </w:r>
      <w:r>
        <w:rPr>
          <w:rFonts w:ascii="Avenir Next LT Pro" w:hAnsi="Avenir Next LT Pro" w:cs="Calibri"/>
          <w:color w:val="000000"/>
        </w:rPr>
        <w:t>. Field test participants will present results in confidential, regulator-only sessions starting in July, unless some participants are able to share sooner. Model office analysis will be shared in public meetings of the GOES (E/A) Subgroup or the Life Actuarial (A) Task Force as soon as they are available to share.</w:t>
      </w:r>
    </w:p>
    <w:p w14:paraId="1469A546" w14:textId="77777777" w:rsidR="000559B8" w:rsidRPr="000559B8" w:rsidRDefault="000559B8" w:rsidP="000559B8">
      <w:pPr>
        <w:spacing w:after="0"/>
        <w:rPr>
          <w:rFonts w:ascii="Avenir Next LT Pro" w:hAnsi="Avenir Next LT Pro" w:cs="Calibri"/>
          <w:color w:val="000000"/>
        </w:rPr>
      </w:pPr>
    </w:p>
    <w:p w14:paraId="4E4A489F" w14:textId="1C11FCB0" w:rsidR="00B65CD3" w:rsidRDefault="005124E8" w:rsidP="00B65CD3">
      <w:pPr>
        <w:pStyle w:val="ListParagraph"/>
        <w:numPr>
          <w:ilvl w:val="0"/>
          <w:numId w:val="10"/>
        </w:numPr>
        <w:rPr>
          <w:rFonts w:ascii="Avenir Next LT Pro" w:hAnsi="Avenir Next LT Pro" w:cs="Calibri"/>
          <w:b/>
          <w:bCs/>
          <w:color w:val="000000"/>
        </w:rPr>
      </w:pPr>
      <w:r>
        <w:rPr>
          <w:rFonts w:ascii="Avenir Next LT Pro" w:hAnsi="Avenir Next LT Pro" w:cs="Calibri"/>
          <w:b/>
          <w:bCs/>
          <w:color w:val="000000"/>
        </w:rPr>
        <w:t>Product Scope</w:t>
      </w:r>
    </w:p>
    <w:p w14:paraId="12D0D71B" w14:textId="77777777" w:rsidR="00B65CD3" w:rsidRDefault="00B65CD3" w:rsidP="00B65CD3">
      <w:pPr>
        <w:spacing w:after="0"/>
        <w:rPr>
          <w:rFonts w:ascii="Avenir Next LT Pro" w:hAnsi="Avenir Next LT Pro" w:cs="Calibri"/>
          <w:color w:val="000000"/>
        </w:rPr>
      </w:pPr>
    </w:p>
    <w:p w14:paraId="554B2FC8" w14:textId="428D107D" w:rsidR="005D4616" w:rsidRDefault="005124E8" w:rsidP="00ED29D1">
      <w:pPr>
        <w:rPr>
          <w:ins w:id="38" w:author="O'Neal, Scott" w:date="2024-04-05T13:44:00Z"/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color w:val="000000"/>
        </w:rPr>
        <w:t>Companies should include business subject to VM-20</w:t>
      </w:r>
      <w:ins w:id="39" w:author="O'Neal, Scott" w:date="2024-04-05T13:42:00Z">
        <w:r w:rsidR="00DA709F">
          <w:rPr>
            <w:rFonts w:ascii="Avenir Next LT Pro" w:hAnsi="Avenir Next LT Pro" w:cs="Calibri"/>
            <w:color w:val="000000"/>
          </w:rPr>
          <w:t>,</w:t>
        </w:r>
      </w:ins>
      <w:del w:id="40" w:author="O'Neal, Scott" w:date="2024-04-05T13:42:00Z">
        <w:r w:rsidR="000A64D3" w:rsidDel="00DA709F">
          <w:rPr>
            <w:rFonts w:ascii="Avenir Next LT Pro" w:hAnsi="Avenir Next LT Pro" w:cs="Calibri"/>
            <w:color w:val="000000"/>
          </w:rPr>
          <w:delText xml:space="preserve"> and</w:delText>
        </w:r>
      </w:del>
      <w:r w:rsidR="000A64D3">
        <w:rPr>
          <w:rFonts w:ascii="Avenir Next LT Pro" w:hAnsi="Avenir Next LT Pro" w:cs="Calibri"/>
          <w:color w:val="000000"/>
        </w:rPr>
        <w:t xml:space="preserve"> VM-21/ C3 Phase II</w:t>
      </w:r>
      <w:ins w:id="41" w:author="O'Neal, Scott" w:date="2024-04-05T13:42:00Z">
        <w:r w:rsidR="00DA709F">
          <w:rPr>
            <w:rFonts w:ascii="Avenir Next LT Pro" w:hAnsi="Avenir Next LT Pro" w:cs="Calibri"/>
            <w:color w:val="000000"/>
          </w:rPr>
          <w:t>, and C3 Phase I</w:t>
        </w:r>
      </w:ins>
      <w:r w:rsidR="000A64D3">
        <w:rPr>
          <w:rFonts w:ascii="Avenir Next LT Pro" w:hAnsi="Avenir Next LT Pro" w:cs="Calibri"/>
          <w:color w:val="000000"/>
        </w:rPr>
        <w:t>.</w:t>
      </w:r>
      <w:r w:rsidR="009975C3">
        <w:rPr>
          <w:rFonts w:ascii="Avenir Next LT Pro" w:hAnsi="Avenir Next LT Pro" w:cs="Calibri"/>
          <w:color w:val="000000"/>
        </w:rPr>
        <w:t xml:space="preserve"> </w:t>
      </w:r>
      <w:ins w:id="42" w:author="O'Neal, Scott" w:date="2024-04-05T14:06:00Z">
        <w:r w:rsidR="00D5607B">
          <w:rPr>
            <w:rFonts w:ascii="Avenir Next LT Pro" w:hAnsi="Avenir Next LT Pro" w:cs="Calibri"/>
            <w:color w:val="000000"/>
          </w:rPr>
          <w:t>The</w:t>
        </w:r>
      </w:ins>
      <w:ins w:id="43" w:author="O'Neal, Scott" w:date="2024-04-05T14:05:00Z">
        <w:r w:rsidR="00D23297">
          <w:rPr>
            <w:rFonts w:ascii="Avenir Next LT Pro" w:hAnsi="Avenir Next LT Pro" w:cs="Calibri"/>
            <w:color w:val="000000"/>
          </w:rPr>
          <w:t xml:space="preserve"> table </w:t>
        </w:r>
      </w:ins>
      <w:ins w:id="44" w:author="O'Neal, Scott" w:date="2024-04-05T14:06:00Z">
        <w:r w:rsidR="00D5607B">
          <w:rPr>
            <w:rFonts w:ascii="Avenir Next LT Pro" w:hAnsi="Avenir Next LT Pro" w:cs="Calibri"/>
            <w:color w:val="000000"/>
          </w:rPr>
          <w:t>below</w:t>
        </w:r>
      </w:ins>
      <w:ins w:id="45" w:author="O'Neal, Scott" w:date="2024-04-05T14:05:00Z">
        <w:r w:rsidR="00D23297">
          <w:rPr>
            <w:rFonts w:ascii="Avenir Next LT Pro" w:hAnsi="Avenir Next LT Pro" w:cs="Calibri"/>
            <w:color w:val="000000"/>
          </w:rPr>
          <w:t xml:space="preserve"> shows the values</w:t>
        </w:r>
        <w:r w:rsidR="00556099">
          <w:rPr>
            <w:rFonts w:ascii="Avenir Next LT Pro" w:hAnsi="Avenir Next LT Pro" w:cs="Calibri"/>
            <w:color w:val="000000"/>
          </w:rPr>
          <w:t xml:space="preserve"> expected to be included</w:t>
        </w:r>
      </w:ins>
      <w:ins w:id="46" w:author="O'Neal, Scott" w:date="2024-04-05T14:06:00Z">
        <w:r w:rsidR="00556099">
          <w:rPr>
            <w:rFonts w:ascii="Avenir Next LT Pro" w:hAnsi="Avenir Next LT Pro" w:cs="Calibri"/>
            <w:color w:val="000000"/>
          </w:rPr>
          <w:t xml:space="preserve"> in company presentations of results</w:t>
        </w:r>
        <w:r w:rsidR="00D5607B">
          <w:rPr>
            <w:rFonts w:ascii="Avenir Next LT Pro" w:hAnsi="Avenir Next LT Pro" w:cs="Calibri"/>
            <w:color w:val="000000"/>
          </w:rPr>
          <w:t xml:space="preserve"> (noting the additional VM-20 guidance</w:t>
        </w:r>
        <w:r w:rsidR="003973C1">
          <w:rPr>
            <w:rFonts w:ascii="Avenir Next LT Pro" w:hAnsi="Avenir Next LT Pro" w:cs="Calibri"/>
            <w:color w:val="000000"/>
          </w:rPr>
          <w:t xml:space="preserve"> in paragraph F)</w:t>
        </w:r>
        <w:r w:rsidR="00556099">
          <w:rPr>
            <w:rFonts w:ascii="Avenir Next LT Pro" w:hAnsi="Avenir Next LT Pro" w:cs="Calibri"/>
            <w:color w:val="000000"/>
          </w:rPr>
          <w:t>.</w:t>
        </w:r>
      </w:ins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4410"/>
        <w:gridCol w:w="2340"/>
        <w:gridCol w:w="1530"/>
        <w:gridCol w:w="1800"/>
        <w:tblGridChange w:id="47">
          <w:tblGrid>
            <w:gridCol w:w="730"/>
            <w:gridCol w:w="2602"/>
            <w:gridCol w:w="1078"/>
            <w:gridCol w:w="990"/>
            <w:gridCol w:w="1176"/>
            <w:gridCol w:w="174"/>
            <w:gridCol w:w="1265"/>
            <w:gridCol w:w="265"/>
            <w:gridCol w:w="1800"/>
          </w:tblGrid>
        </w:tblGridChange>
      </w:tblGrid>
      <w:tr w:rsidR="008D5085" w14:paraId="55537D16" w14:textId="77777777" w:rsidTr="008D5085">
        <w:trPr>
          <w:ins w:id="48" w:author="O'Neal, Scott" w:date="2024-04-05T13:44:00Z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EE6" w14:textId="77777777" w:rsidR="00276FFE" w:rsidRDefault="00276FFE">
            <w:pPr>
              <w:pStyle w:val="ListParagraph"/>
              <w:ind w:left="0"/>
              <w:rPr>
                <w:ins w:id="49" w:author="O'Neal, Scott" w:date="2024-04-05T13:44:00Z"/>
                <w:b/>
                <w:bCs/>
              </w:rPr>
            </w:pPr>
          </w:p>
          <w:p w14:paraId="7FF8257A" w14:textId="77777777" w:rsidR="00276FFE" w:rsidRDefault="00276FFE">
            <w:pPr>
              <w:pStyle w:val="ListParagraph"/>
              <w:ind w:left="0"/>
              <w:rPr>
                <w:ins w:id="50" w:author="O'Neal, Scott" w:date="2024-04-05T13:44:00Z"/>
                <w:b/>
                <w:bCs/>
              </w:rPr>
            </w:pPr>
            <w:ins w:id="51" w:author="O'Neal, Scott" w:date="2024-04-05T13:44:00Z">
              <w:r>
                <w:rPr>
                  <w:b/>
                  <w:bCs/>
                </w:rPr>
                <w:t>Field Test Element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B70C" w14:textId="77777777" w:rsidR="00276FFE" w:rsidRDefault="00276FFE">
            <w:pPr>
              <w:pStyle w:val="ListParagraph"/>
              <w:ind w:left="0"/>
              <w:jc w:val="center"/>
              <w:rPr>
                <w:ins w:id="52" w:author="O'Neal, Scott" w:date="2024-04-05T13:44:00Z"/>
                <w:b/>
                <w:bCs/>
              </w:rPr>
            </w:pPr>
            <w:ins w:id="53" w:author="O'Neal, Scott" w:date="2024-04-05T13:44:00Z">
              <w:r>
                <w:rPr>
                  <w:b/>
                  <w:bCs/>
                </w:rPr>
                <w:t>Required for VM-21 and C3 Phase II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3FC4" w14:textId="77777777" w:rsidR="00276FFE" w:rsidRDefault="00276FFE">
            <w:pPr>
              <w:pStyle w:val="ListParagraph"/>
              <w:ind w:left="0"/>
              <w:jc w:val="center"/>
              <w:rPr>
                <w:ins w:id="54" w:author="O'Neal, Scott" w:date="2024-04-05T13:44:00Z"/>
                <w:b/>
                <w:bCs/>
              </w:rPr>
            </w:pPr>
            <w:ins w:id="55" w:author="O'Neal, Scott" w:date="2024-04-05T13:44:00Z">
              <w:r>
                <w:rPr>
                  <w:b/>
                  <w:bCs/>
                </w:rPr>
                <w:t>Required for VM-20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3E83" w14:textId="77777777" w:rsidR="00276FFE" w:rsidRDefault="00276FFE">
            <w:pPr>
              <w:pStyle w:val="ListParagraph"/>
              <w:ind w:left="0"/>
              <w:jc w:val="center"/>
              <w:rPr>
                <w:ins w:id="56" w:author="O'Neal, Scott" w:date="2024-04-05T13:44:00Z"/>
                <w:b/>
                <w:bCs/>
              </w:rPr>
            </w:pPr>
            <w:ins w:id="57" w:author="O'Neal, Scott" w:date="2024-04-05T13:44:00Z">
              <w:r>
                <w:rPr>
                  <w:b/>
                  <w:bCs/>
                </w:rPr>
                <w:t>Required for C3 Phase 1</w:t>
              </w:r>
            </w:ins>
          </w:p>
        </w:tc>
      </w:tr>
      <w:tr w:rsidR="008D5085" w14:paraId="45269EB2" w14:textId="77777777" w:rsidTr="008D5085">
        <w:trPr>
          <w:ins w:id="58" w:author="O'Neal, Scott" w:date="2024-04-05T13:44:00Z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B68E" w14:textId="77777777" w:rsidR="00276FFE" w:rsidRDefault="00276FFE">
            <w:pPr>
              <w:pStyle w:val="ListParagraph"/>
              <w:ind w:left="0"/>
              <w:rPr>
                <w:ins w:id="59" w:author="O'Neal, Scott" w:date="2024-04-05T13:44:00Z"/>
              </w:rPr>
            </w:pPr>
            <w:ins w:id="60" w:author="O'Neal, Scott" w:date="2024-04-05T13:44:00Z">
              <w:r>
                <w:t>Stochastic Reserve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1E88" w14:textId="77777777" w:rsidR="00276FFE" w:rsidRDefault="00276FFE">
            <w:pPr>
              <w:pStyle w:val="ListParagraph"/>
              <w:ind w:left="0"/>
              <w:jc w:val="center"/>
              <w:rPr>
                <w:ins w:id="61" w:author="O'Neal, Scott" w:date="2024-04-05T13:44:00Z"/>
              </w:rPr>
            </w:pPr>
            <w:ins w:id="62" w:author="O'Neal, Scott" w:date="2024-04-05T13:44:00Z">
              <w:r>
                <w:t>X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230B" w14:textId="77777777" w:rsidR="00276FFE" w:rsidRDefault="00276FFE">
            <w:pPr>
              <w:pStyle w:val="ListParagraph"/>
              <w:ind w:left="0"/>
              <w:jc w:val="center"/>
              <w:rPr>
                <w:ins w:id="63" w:author="O'Neal, Scott" w:date="2024-04-05T13:44:00Z"/>
              </w:rPr>
            </w:pPr>
            <w:ins w:id="64" w:author="O'Neal, Scott" w:date="2024-04-05T13:44:00Z">
              <w:r>
                <w:t>X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C75" w14:textId="77777777" w:rsidR="00276FFE" w:rsidRDefault="00276FFE">
            <w:pPr>
              <w:pStyle w:val="ListParagraph"/>
              <w:ind w:left="0"/>
              <w:jc w:val="center"/>
              <w:rPr>
                <w:ins w:id="65" w:author="O'Neal, Scott" w:date="2024-04-05T13:44:00Z"/>
              </w:rPr>
            </w:pPr>
          </w:p>
        </w:tc>
      </w:tr>
      <w:tr w:rsidR="008D5085" w14:paraId="5163A93C" w14:textId="77777777" w:rsidTr="008D5085">
        <w:trPr>
          <w:ins w:id="66" w:author="O'Neal, Scott" w:date="2024-04-05T13:44:00Z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1230" w14:textId="77777777" w:rsidR="00276FFE" w:rsidRDefault="00276FFE">
            <w:pPr>
              <w:pStyle w:val="ListParagraph"/>
              <w:ind w:left="0"/>
              <w:rPr>
                <w:ins w:id="67" w:author="O'Neal, Scott" w:date="2024-04-05T13:44:00Z"/>
              </w:rPr>
            </w:pPr>
            <w:ins w:id="68" w:author="O'Neal, Scott" w:date="2024-04-05T13:44:00Z">
              <w:r>
                <w:t>CTE70 Best Efforts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8012" w14:textId="77777777" w:rsidR="00276FFE" w:rsidRDefault="00276FFE">
            <w:pPr>
              <w:pStyle w:val="ListParagraph"/>
              <w:ind w:left="0"/>
              <w:jc w:val="center"/>
              <w:rPr>
                <w:ins w:id="69" w:author="O'Neal, Scott" w:date="2024-04-05T13:44:00Z"/>
              </w:rPr>
            </w:pPr>
            <w:ins w:id="70" w:author="O'Neal, Scott" w:date="2024-04-05T13:44:00Z">
              <w:r>
                <w:t>X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1B11" w14:textId="77777777" w:rsidR="00276FFE" w:rsidRDefault="00276FFE">
            <w:pPr>
              <w:pStyle w:val="ListParagraph"/>
              <w:ind w:left="0"/>
              <w:jc w:val="center"/>
              <w:rPr>
                <w:ins w:id="71" w:author="O'Neal, Scott" w:date="2024-04-05T13:44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1D90" w14:textId="77777777" w:rsidR="00276FFE" w:rsidRDefault="00276FFE">
            <w:pPr>
              <w:pStyle w:val="ListParagraph"/>
              <w:ind w:left="0"/>
              <w:jc w:val="center"/>
              <w:rPr>
                <w:ins w:id="72" w:author="O'Neal, Scott" w:date="2024-04-05T13:44:00Z"/>
              </w:rPr>
            </w:pPr>
          </w:p>
        </w:tc>
      </w:tr>
      <w:tr w:rsidR="008D5085" w14:paraId="7164259F" w14:textId="77777777" w:rsidTr="008D5085">
        <w:trPr>
          <w:ins w:id="73" w:author="O'Neal, Scott" w:date="2024-04-05T13:44:00Z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5536" w14:textId="77777777" w:rsidR="00276FFE" w:rsidRDefault="00276FFE">
            <w:pPr>
              <w:pStyle w:val="ListParagraph"/>
              <w:ind w:left="0"/>
              <w:rPr>
                <w:ins w:id="74" w:author="O'Neal, Scott" w:date="2024-04-05T13:44:00Z"/>
              </w:rPr>
            </w:pPr>
            <w:ins w:id="75" w:author="O'Neal, Scott" w:date="2024-04-05T13:44:00Z">
              <w:r>
                <w:t>CTE70 Adjusted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E078" w14:textId="77777777" w:rsidR="00276FFE" w:rsidRDefault="00276FFE">
            <w:pPr>
              <w:pStyle w:val="ListParagraph"/>
              <w:ind w:left="0"/>
              <w:jc w:val="center"/>
              <w:rPr>
                <w:ins w:id="76" w:author="O'Neal, Scott" w:date="2024-04-05T13:44:00Z"/>
              </w:rPr>
            </w:pPr>
            <w:ins w:id="77" w:author="O'Neal, Scott" w:date="2024-04-05T13:44:00Z">
              <w:r>
                <w:t>X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2C24" w14:textId="77777777" w:rsidR="00276FFE" w:rsidRDefault="00276FFE">
            <w:pPr>
              <w:pStyle w:val="ListParagraph"/>
              <w:ind w:left="0"/>
              <w:jc w:val="center"/>
              <w:rPr>
                <w:ins w:id="78" w:author="O'Neal, Scott" w:date="2024-04-05T13:44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4509" w14:textId="77777777" w:rsidR="00276FFE" w:rsidRDefault="00276FFE">
            <w:pPr>
              <w:pStyle w:val="ListParagraph"/>
              <w:ind w:left="0"/>
              <w:jc w:val="center"/>
              <w:rPr>
                <w:ins w:id="79" w:author="O'Neal, Scott" w:date="2024-04-05T13:44:00Z"/>
              </w:rPr>
            </w:pPr>
          </w:p>
        </w:tc>
      </w:tr>
      <w:tr w:rsidR="008D5085" w14:paraId="48635C7B" w14:textId="77777777" w:rsidTr="008D5085">
        <w:trPr>
          <w:ins w:id="80" w:author="O'Neal, Scott" w:date="2024-04-05T13:44:00Z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4591" w14:textId="77777777" w:rsidR="00276FFE" w:rsidRDefault="00276FFE">
            <w:pPr>
              <w:pStyle w:val="ListParagraph"/>
              <w:ind w:left="0"/>
              <w:rPr>
                <w:ins w:id="81" w:author="O'Neal, Scott" w:date="2024-04-05T13:44:00Z"/>
              </w:rPr>
            </w:pPr>
            <w:ins w:id="82" w:author="O'Neal, Scott" w:date="2024-04-05T13:44:00Z">
              <w:r>
                <w:t>Additional Standard Projection Amount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8872" w14:textId="77777777" w:rsidR="00276FFE" w:rsidRDefault="00276FFE">
            <w:pPr>
              <w:pStyle w:val="ListParagraph"/>
              <w:ind w:left="0"/>
              <w:jc w:val="center"/>
              <w:rPr>
                <w:ins w:id="83" w:author="O'Neal, Scott" w:date="2024-04-05T13:44:00Z"/>
              </w:rPr>
            </w:pPr>
            <w:ins w:id="84" w:author="O'Neal, Scott" w:date="2024-04-05T13:44:00Z">
              <w:r>
                <w:t>X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3CCE" w14:textId="77777777" w:rsidR="00276FFE" w:rsidRDefault="00276FFE">
            <w:pPr>
              <w:pStyle w:val="ListParagraph"/>
              <w:ind w:left="0"/>
              <w:jc w:val="center"/>
              <w:rPr>
                <w:ins w:id="85" w:author="O'Neal, Scott" w:date="2024-04-05T13:44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77F0" w14:textId="77777777" w:rsidR="00276FFE" w:rsidRDefault="00276FFE">
            <w:pPr>
              <w:pStyle w:val="ListParagraph"/>
              <w:ind w:left="0"/>
              <w:jc w:val="center"/>
              <w:rPr>
                <w:ins w:id="86" w:author="O'Neal, Scott" w:date="2024-04-05T13:44:00Z"/>
              </w:rPr>
            </w:pPr>
          </w:p>
        </w:tc>
      </w:tr>
      <w:tr w:rsidR="008D5085" w14:paraId="0A36235F" w14:textId="77777777" w:rsidTr="008D5085">
        <w:trPr>
          <w:ins w:id="87" w:author="O'Neal, Scott" w:date="2024-04-05T13:44:00Z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A6AA" w14:textId="77777777" w:rsidR="00276FFE" w:rsidRDefault="00276FFE">
            <w:pPr>
              <w:pStyle w:val="ListParagraph"/>
              <w:ind w:left="0"/>
              <w:rPr>
                <w:ins w:id="88" w:author="O'Neal, Scott" w:date="2024-04-05T13:44:00Z"/>
              </w:rPr>
            </w:pPr>
            <w:ins w:id="89" w:author="O'Neal, Scott" w:date="2024-04-05T13:44:00Z">
              <w:r>
                <w:t>CTE98 (for C3 Phase II)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8246" w14:textId="77777777" w:rsidR="00276FFE" w:rsidRDefault="00276FFE">
            <w:pPr>
              <w:pStyle w:val="ListParagraph"/>
              <w:ind w:left="0"/>
              <w:jc w:val="center"/>
              <w:rPr>
                <w:ins w:id="90" w:author="O'Neal, Scott" w:date="2024-04-05T13:44:00Z"/>
              </w:rPr>
            </w:pPr>
            <w:ins w:id="91" w:author="O'Neal, Scott" w:date="2024-04-05T13:44:00Z">
              <w:r>
                <w:t>X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B250" w14:textId="77777777" w:rsidR="00276FFE" w:rsidRDefault="00276FFE">
            <w:pPr>
              <w:pStyle w:val="ListParagraph"/>
              <w:ind w:left="0"/>
              <w:jc w:val="center"/>
              <w:rPr>
                <w:ins w:id="92" w:author="O'Neal, Scott" w:date="2024-04-05T13:44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CB5" w14:textId="77777777" w:rsidR="00276FFE" w:rsidRDefault="00276FFE">
            <w:pPr>
              <w:pStyle w:val="ListParagraph"/>
              <w:ind w:left="0"/>
              <w:jc w:val="center"/>
              <w:rPr>
                <w:ins w:id="93" w:author="O'Neal, Scott" w:date="2024-04-05T13:44:00Z"/>
              </w:rPr>
            </w:pPr>
          </w:p>
        </w:tc>
      </w:tr>
      <w:tr w:rsidR="008D5085" w14:paraId="52677BAC" w14:textId="77777777" w:rsidTr="008D5085">
        <w:trPr>
          <w:ins w:id="94" w:author="O'Neal, Scott" w:date="2024-04-05T13:44:00Z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ACD5" w14:textId="77777777" w:rsidR="00276FFE" w:rsidRDefault="00276FFE">
            <w:pPr>
              <w:pStyle w:val="ListParagraph"/>
              <w:ind w:left="0"/>
              <w:rPr>
                <w:ins w:id="95" w:author="O'Neal, Scott" w:date="2024-04-05T13:44:00Z"/>
              </w:rPr>
            </w:pPr>
            <w:ins w:id="96" w:author="O'Neal, Scott" w:date="2024-04-05T13:44:00Z">
              <w:r>
                <w:t>Deterministic Reserve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3F7F" w14:textId="77777777" w:rsidR="00276FFE" w:rsidRDefault="00276FFE">
            <w:pPr>
              <w:pStyle w:val="ListParagraph"/>
              <w:ind w:left="0"/>
              <w:jc w:val="center"/>
              <w:rPr>
                <w:ins w:id="97" w:author="O'Neal, Scott" w:date="2024-04-05T13:44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B5FD" w14:textId="77777777" w:rsidR="00276FFE" w:rsidRDefault="00276FFE">
            <w:pPr>
              <w:pStyle w:val="ListParagraph"/>
              <w:ind w:left="0"/>
              <w:jc w:val="center"/>
              <w:rPr>
                <w:ins w:id="98" w:author="O'Neal, Scott" w:date="2024-04-05T13:44:00Z"/>
              </w:rPr>
            </w:pPr>
            <w:ins w:id="99" w:author="O'Neal, Scott" w:date="2024-04-05T13:44:00Z">
              <w:r>
                <w:t>X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965C" w14:textId="77777777" w:rsidR="00276FFE" w:rsidRDefault="00276FFE">
            <w:pPr>
              <w:pStyle w:val="ListParagraph"/>
              <w:ind w:left="0"/>
              <w:jc w:val="center"/>
              <w:rPr>
                <w:ins w:id="100" w:author="O'Neal, Scott" w:date="2024-04-05T13:44:00Z"/>
              </w:rPr>
            </w:pPr>
          </w:p>
        </w:tc>
      </w:tr>
      <w:tr w:rsidR="008D5085" w14:paraId="32C68D83" w14:textId="77777777" w:rsidTr="008D5085">
        <w:trPr>
          <w:ins w:id="101" w:author="O'Neal, Scott" w:date="2024-04-05T13:44:00Z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46C8" w14:textId="77777777" w:rsidR="00276FFE" w:rsidRDefault="00276FFE">
            <w:pPr>
              <w:pStyle w:val="ListParagraph"/>
              <w:ind w:left="0"/>
              <w:rPr>
                <w:ins w:id="102" w:author="O'Neal, Scott" w:date="2024-04-05T13:44:00Z"/>
              </w:rPr>
            </w:pPr>
            <w:ins w:id="103" w:author="O'Neal, Scott" w:date="2024-04-05T13:44:00Z">
              <w:r>
                <w:t>NPR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4392" w14:textId="77777777" w:rsidR="00276FFE" w:rsidRDefault="00276FFE">
            <w:pPr>
              <w:pStyle w:val="ListParagraph"/>
              <w:ind w:left="0"/>
              <w:jc w:val="center"/>
              <w:rPr>
                <w:ins w:id="104" w:author="O'Neal, Scott" w:date="2024-04-05T13:44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F482" w14:textId="77777777" w:rsidR="00276FFE" w:rsidRDefault="00276FFE">
            <w:pPr>
              <w:pStyle w:val="ListParagraph"/>
              <w:ind w:left="0"/>
              <w:jc w:val="center"/>
              <w:rPr>
                <w:ins w:id="105" w:author="O'Neal, Scott" w:date="2024-04-05T13:44:00Z"/>
              </w:rPr>
            </w:pPr>
            <w:ins w:id="106" w:author="O'Neal, Scott" w:date="2024-04-05T13:44:00Z">
              <w:r>
                <w:t>X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E91B" w14:textId="77777777" w:rsidR="00276FFE" w:rsidRDefault="00276FFE">
            <w:pPr>
              <w:pStyle w:val="ListParagraph"/>
              <w:ind w:left="0"/>
              <w:jc w:val="center"/>
              <w:rPr>
                <w:ins w:id="107" w:author="O'Neal, Scott" w:date="2024-04-05T13:44:00Z"/>
              </w:rPr>
            </w:pPr>
          </w:p>
        </w:tc>
      </w:tr>
      <w:tr w:rsidR="008D5085" w14:paraId="30C5F712" w14:textId="77777777" w:rsidTr="008D5085">
        <w:trPr>
          <w:ins w:id="108" w:author="O'Neal, Scott" w:date="2024-04-05T13:44:00Z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A5BF" w14:textId="77777777" w:rsidR="00276FFE" w:rsidRDefault="00276FFE">
            <w:pPr>
              <w:pStyle w:val="ListParagraph"/>
              <w:ind w:left="0"/>
              <w:rPr>
                <w:ins w:id="109" w:author="O'Neal, Scott" w:date="2024-04-05T13:44:00Z"/>
              </w:rPr>
            </w:pPr>
            <w:ins w:id="110" w:author="O'Neal, Scott" w:date="2024-04-05T13:44:00Z">
              <w:r>
                <w:t>Results from each of the 16 SERT Scenarios, and SERT ratio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AFA" w14:textId="77777777" w:rsidR="00276FFE" w:rsidRDefault="00276FFE">
            <w:pPr>
              <w:pStyle w:val="ListParagraph"/>
              <w:ind w:left="0"/>
              <w:jc w:val="center"/>
              <w:rPr>
                <w:ins w:id="111" w:author="O'Neal, Scott" w:date="2024-04-05T13:44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5AAC" w14:textId="77777777" w:rsidR="00276FFE" w:rsidRDefault="00276FFE">
            <w:pPr>
              <w:pStyle w:val="ListParagraph"/>
              <w:ind w:left="0"/>
              <w:jc w:val="center"/>
              <w:rPr>
                <w:ins w:id="112" w:author="O'Neal, Scott" w:date="2024-04-05T13:44:00Z"/>
              </w:rPr>
            </w:pPr>
            <w:ins w:id="113" w:author="O'Neal, Scott" w:date="2024-04-05T13:44:00Z">
              <w:r>
                <w:t>X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4A16" w14:textId="77777777" w:rsidR="00276FFE" w:rsidRDefault="00276FFE">
            <w:pPr>
              <w:pStyle w:val="ListParagraph"/>
              <w:ind w:left="0"/>
              <w:jc w:val="center"/>
              <w:rPr>
                <w:ins w:id="114" w:author="O'Neal, Scott" w:date="2024-04-05T13:44:00Z"/>
              </w:rPr>
            </w:pPr>
          </w:p>
        </w:tc>
      </w:tr>
      <w:tr w:rsidR="00985284" w14:paraId="6EF1D0AB" w14:textId="77777777" w:rsidTr="008D5085">
        <w:tblPrEx>
          <w:tblW w:w="10080" w:type="dxa"/>
          <w:tblInd w:w="-5" w:type="dxa"/>
          <w:tblPrExChange w:id="115" w:author="O'Neal, Scott" w:date="2024-04-05T13:58:00Z">
            <w:tblPrEx>
              <w:tblW w:w="7285" w:type="dxa"/>
              <w:tblInd w:w="720" w:type="dxa"/>
            </w:tblPrEx>
          </w:tblPrExChange>
        </w:tblPrEx>
        <w:trPr>
          <w:ins w:id="116" w:author="O'Neal, Scott" w:date="2024-04-05T13:53:00Z"/>
          <w:trPrChange w:id="117" w:author="O'Neal, Scott" w:date="2024-04-05T13:58:00Z">
            <w:trPr>
              <w:gridBefore w:val="1"/>
              <w:gridAfter w:val="0"/>
            </w:trPr>
          </w:trPrChange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" w:author="O'Neal, Scott" w:date="2024-04-05T13:58:00Z">
              <w:tcPr>
                <w:tcW w:w="26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116672" w14:textId="7BAA1D2B" w:rsidR="00985284" w:rsidRDefault="00D67852">
            <w:pPr>
              <w:pStyle w:val="ListParagraph"/>
              <w:ind w:left="0"/>
              <w:rPr>
                <w:ins w:id="119" w:author="O'Neal, Scott" w:date="2024-04-05T13:53:00Z"/>
              </w:rPr>
            </w:pPr>
            <w:ins w:id="120" w:author="O'Neal, Scott" w:date="2024-04-05T14:02:00Z">
              <w:r>
                <w:t xml:space="preserve">Modeled </w:t>
              </w:r>
            </w:ins>
            <w:ins w:id="121" w:author="O'Neal, Scott" w:date="2024-04-05T13:53:00Z">
              <w:r w:rsidR="006453D1">
                <w:t>C3 Phase 1 Factor</w:t>
              </w:r>
            </w:ins>
            <w:ins w:id="122" w:author="O'Neal, Scott" w:date="2024-04-05T14:27:00Z">
              <w:r w:rsidR="002F1CC8">
                <w:t xml:space="preserve"> and Amount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3" w:author="O'Neal, Scott" w:date="2024-04-05T13:58:00Z">
              <w:tcPr>
                <w:tcW w:w="20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9412FC" w14:textId="77777777" w:rsidR="00985284" w:rsidRDefault="00985284">
            <w:pPr>
              <w:pStyle w:val="ListParagraph"/>
              <w:ind w:left="0"/>
              <w:jc w:val="center"/>
              <w:rPr>
                <w:ins w:id="124" w:author="O'Neal, Scott" w:date="2024-04-05T13:53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" w:author="O'Neal, Scott" w:date="2024-04-05T13:58:00Z">
              <w:tcPr>
                <w:tcW w:w="11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A912C8" w14:textId="77777777" w:rsidR="00985284" w:rsidRDefault="00985284">
            <w:pPr>
              <w:pStyle w:val="ListParagraph"/>
              <w:ind w:left="0"/>
              <w:jc w:val="center"/>
              <w:rPr>
                <w:ins w:id="126" w:author="O'Neal, Scott" w:date="2024-04-05T13:53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7" w:author="O'Neal, Scott" w:date="2024-04-05T13:58:00Z">
              <w:tcPr>
                <w:tcW w:w="14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425634" w14:textId="4441DE09" w:rsidR="00985284" w:rsidRDefault="006453D1">
            <w:pPr>
              <w:pStyle w:val="ListParagraph"/>
              <w:ind w:left="0"/>
              <w:jc w:val="center"/>
              <w:rPr>
                <w:ins w:id="128" w:author="O'Neal, Scott" w:date="2024-04-05T13:53:00Z"/>
              </w:rPr>
            </w:pPr>
            <w:ins w:id="129" w:author="O'Neal, Scott" w:date="2024-04-05T13:53:00Z">
              <w:r>
                <w:t>X</w:t>
              </w:r>
            </w:ins>
          </w:p>
        </w:tc>
      </w:tr>
      <w:tr w:rsidR="0068603B" w14:paraId="5E58D336" w14:textId="77777777" w:rsidTr="008D5085">
        <w:trPr>
          <w:ins w:id="130" w:author="O'Neal, Scott" w:date="2024-04-05T14:21:00Z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9E60" w14:textId="7DBEC91D" w:rsidR="0068603B" w:rsidRDefault="0068603B">
            <w:pPr>
              <w:pStyle w:val="ListParagraph"/>
              <w:ind w:left="0"/>
              <w:rPr>
                <w:ins w:id="131" w:author="O'Neal, Scott" w:date="2024-04-05T14:21:00Z"/>
              </w:rPr>
            </w:pPr>
            <w:ins w:id="132" w:author="O'Neal, Scott" w:date="2024-04-05T14:21:00Z">
              <w:r>
                <w:t>Average “Factor-Based” C3 Phase I Factor</w:t>
              </w:r>
            </w:ins>
            <w:ins w:id="133" w:author="O'Neal, Scott" w:date="2024-04-05T14:27:00Z">
              <w:r w:rsidR="002F1CC8">
                <w:t xml:space="preserve"> and Amount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B18E" w14:textId="77777777" w:rsidR="0068603B" w:rsidRDefault="0068603B">
            <w:pPr>
              <w:pStyle w:val="ListParagraph"/>
              <w:ind w:left="0"/>
              <w:jc w:val="center"/>
              <w:rPr>
                <w:ins w:id="134" w:author="O'Neal, Scott" w:date="2024-04-05T14:21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3E9E" w14:textId="77777777" w:rsidR="0068603B" w:rsidRDefault="0068603B">
            <w:pPr>
              <w:pStyle w:val="ListParagraph"/>
              <w:ind w:left="0"/>
              <w:jc w:val="center"/>
              <w:rPr>
                <w:ins w:id="135" w:author="O'Neal, Scott" w:date="2024-04-05T14:21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2FC8" w14:textId="6338AF07" w:rsidR="0068603B" w:rsidRDefault="0068603B">
            <w:pPr>
              <w:pStyle w:val="ListParagraph"/>
              <w:ind w:left="0"/>
              <w:jc w:val="center"/>
              <w:rPr>
                <w:ins w:id="136" w:author="O'Neal, Scott" w:date="2024-04-05T14:21:00Z"/>
              </w:rPr>
            </w:pPr>
            <w:ins w:id="137" w:author="O'Neal, Scott" w:date="2024-04-05T14:21:00Z">
              <w:r>
                <w:t>X</w:t>
              </w:r>
            </w:ins>
          </w:p>
        </w:tc>
      </w:tr>
      <w:tr w:rsidR="006B5566" w14:paraId="1C3056CB" w14:textId="77777777" w:rsidTr="008D5085">
        <w:trPr>
          <w:ins w:id="138" w:author="O'Neal, Scott" w:date="2024-04-05T13:58:00Z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DEA4" w14:textId="33560313" w:rsidR="006B5566" w:rsidRDefault="006B5566">
            <w:pPr>
              <w:pStyle w:val="ListParagraph"/>
              <w:ind w:left="0"/>
              <w:rPr>
                <w:ins w:id="139" w:author="O'Neal, Scott" w:date="2024-04-05T13:58:00Z"/>
              </w:rPr>
            </w:pPr>
            <w:ins w:id="140" w:author="O'Neal, Scott" w:date="2024-04-05T13:58:00Z">
              <w:r>
                <w:t>Additional Metrics: CTE</w:t>
              </w:r>
            </w:ins>
            <w:ins w:id="141" w:author="O'Neal, Scott" w:date="2024-04-05T13:59:00Z">
              <w:r w:rsidR="00AD07E2">
                <w:t xml:space="preserve"> 98, CTE95, CTE 90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2BD8" w14:textId="5A7D146A" w:rsidR="006B5566" w:rsidRDefault="00AD07E2">
            <w:pPr>
              <w:pStyle w:val="ListParagraph"/>
              <w:ind w:left="0"/>
              <w:jc w:val="center"/>
              <w:rPr>
                <w:ins w:id="142" w:author="O'Neal, Scott" w:date="2024-04-05T13:58:00Z"/>
              </w:rPr>
            </w:pPr>
            <w:ins w:id="143" w:author="O'Neal, Scott" w:date="2024-04-05T13:59:00Z">
              <w:r>
                <w:t>X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763" w14:textId="4E85CDA2" w:rsidR="006B5566" w:rsidRDefault="00AD07E2">
            <w:pPr>
              <w:pStyle w:val="ListParagraph"/>
              <w:ind w:left="0"/>
              <w:jc w:val="center"/>
              <w:rPr>
                <w:ins w:id="144" w:author="O'Neal, Scott" w:date="2024-04-05T13:58:00Z"/>
              </w:rPr>
            </w:pPr>
            <w:ins w:id="145" w:author="O'Neal, Scott" w:date="2024-04-05T13:59:00Z">
              <w:r>
                <w:t>X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A33F" w14:textId="23E93B28" w:rsidR="006B5566" w:rsidRDefault="00AD07E2">
            <w:pPr>
              <w:pStyle w:val="ListParagraph"/>
              <w:ind w:left="0"/>
              <w:jc w:val="center"/>
              <w:rPr>
                <w:ins w:id="146" w:author="O'Neal, Scott" w:date="2024-04-05T13:58:00Z"/>
              </w:rPr>
            </w:pPr>
            <w:ins w:id="147" w:author="O'Neal, Scott" w:date="2024-04-05T13:59:00Z">
              <w:r>
                <w:t>X</w:t>
              </w:r>
            </w:ins>
          </w:p>
        </w:tc>
      </w:tr>
    </w:tbl>
    <w:p w14:paraId="071E91C2" w14:textId="77777777" w:rsidR="00276FFE" w:rsidRDefault="00276FFE" w:rsidP="00ED29D1">
      <w:pPr>
        <w:rPr>
          <w:ins w:id="148" w:author="O'Neal, Scott" w:date="2024-03-28T13:58:00Z"/>
          <w:rFonts w:ascii="Avenir Next LT Pro" w:hAnsi="Avenir Next LT Pro" w:cs="Calibri"/>
          <w:color w:val="000000"/>
        </w:rPr>
      </w:pPr>
    </w:p>
    <w:p w14:paraId="04EFE58E" w14:textId="703CAF0D" w:rsidR="00AE4288" w:rsidRDefault="009975C3" w:rsidP="00ED29D1">
      <w:pPr>
        <w:rPr>
          <w:rFonts w:ascii="Avenir Next LT Pro" w:hAnsi="Avenir Next LT Pro" w:cs="Calibri"/>
          <w:color w:val="000000"/>
        </w:rPr>
      </w:pPr>
      <w:del w:id="149" w:author="O'Neal, Scott" w:date="2024-04-05T13:43:00Z">
        <w:r w:rsidDel="001C1B2E">
          <w:rPr>
            <w:rFonts w:ascii="Avenir Next LT Pro" w:hAnsi="Avenir Next LT Pro" w:cs="Calibri"/>
            <w:color w:val="000000"/>
          </w:rPr>
          <w:delText>Non-variable annuities will be tested later in 2024 as part of the VM-22 field test.</w:delText>
        </w:r>
        <w:r w:rsidR="00E20D93" w:rsidDel="001C1B2E">
          <w:rPr>
            <w:rFonts w:ascii="Avenir Next LT Pro" w:hAnsi="Avenir Next LT Pro" w:cs="Calibri"/>
            <w:color w:val="000000"/>
          </w:rPr>
          <w:delText xml:space="preserve"> </w:delText>
        </w:r>
      </w:del>
    </w:p>
    <w:p w14:paraId="32F56698" w14:textId="77777777" w:rsidR="006E55E1" w:rsidRDefault="006E55E1" w:rsidP="006E55E1">
      <w:pPr>
        <w:pStyle w:val="ListParagraph"/>
        <w:numPr>
          <w:ilvl w:val="0"/>
          <w:numId w:val="10"/>
        </w:numPr>
        <w:rPr>
          <w:rFonts w:ascii="Avenir Next LT Pro" w:hAnsi="Avenir Next LT Pro" w:cs="Calibri"/>
          <w:b/>
          <w:bCs/>
          <w:color w:val="000000"/>
        </w:rPr>
      </w:pPr>
      <w:r>
        <w:rPr>
          <w:rFonts w:ascii="Avenir Next LT Pro" w:hAnsi="Avenir Next LT Pro" w:cs="Calibri"/>
          <w:b/>
          <w:bCs/>
          <w:color w:val="000000"/>
        </w:rPr>
        <w:t>Scenario Selection</w:t>
      </w:r>
    </w:p>
    <w:p w14:paraId="0B6DA7A5" w14:textId="77777777" w:rsidR="006E55E1" w:rsidRDefault="006E55E1" w:rsidP="006E55E1">
      <w:pPr>
        <w:spacing w:after="0"/>
        <w:rPr>
          <w:rFonts w:ascii="Avenir Next LT Pro" w:hAnsi="Avenir Next LT Pro" w:cs="Calibri"/>
          <w:color w:val="000000"/>
        </w:rPr>
      </w:pPr>
    </w:p>
    <w:p w14:paraId="4B55BB0B" w14:textId="35AFD75B" w:rsidR="006E55E1" w:rsidRDefault="006E55E1" w:rsidP="00ED29D1">
      <w:pPr>
        <w:rPr>
          <w:rFonts w:ascii="Avenir Next LT Pro" w:hAnsi="Avenir Next LT Pro" w:cs="Calibri"/>
          <w:color w:val="000000"/>
        </w:rPr>
      </w:pPr>
      <w:r w:rsidRPr="00C41A8A">
        <w:rPr>
          <w:rFonts w:ascii="Avenir Next LT Pro" w:hAnsi="Avenir Next LT Pro" w:cs="Calibri"/>
          <w:color w:val="000000"/>
        </w:rPr>
        <w:t>Companies should use a consistent scenario selection approach and number of scenarios between a field test scenario set and the scenario set used in the baseline.</w:t>
      </w:r>
      <w:r>
        <w:rPr>
          <w:rFonts w:ascii="Avenir Next LT Pro" w:hAnsi="Avenir Next LT Pro" w:cs="Calibri"/>
          <w:color w:val="000000"/>
        </w:rPr>
        <w:t xml:space="preserve"> Conning has produced an excel-based tool to select scenarios using a significance measure determined </w:t>
      </w:r>
      <w:r w:rsidR="00AF4553">
        <w:rPr>
          <w:rFonts w:ascii="Avenir Next LT Pro" w:hAnsi="Avenir Next LT Pro" w:cs="Calibri"/>
          <w:color w:val="000000"/>
        </w:rPr>
        <w:t xml:space="preserve">based on either 1) </w:t>
      </w:r>
      <w:r>
        <w:rPr>
          <w:rFonts w:ascii="Avenir Next LT Pro" w:hAnsi="Avenir Next LT Pro" w:cs="Calibri"/>
          <w:color w:val="000000"/>
        </w:rPr>
        <w:t>the 20-year UST or</w:t>
      </w:r>
      <w:r w:rsidR="00AF4553">
        <w:rPr>
          <w:rFonts w:ascii="Avenir Next LT Pro" w:hAnsi="Avenir Next LT Pro" w:cs="Calibri"/>
          <w:color w:val="000000"/>
        </w:rPr>
        <w:t xml:space="preserve"> 2)</w:t>
      </w:r>
      <w:r>
        <w:rPr>
          <w:rFonts w:ascii="Avenir Next LT Pro" w:hAnsi="Avenir Next LT Pro" w:cs="Calibri"/>
          <w:color w:val="000000"/>
        </w:rPr>
        <w:t xml:space="preserve"> Gross Wealth Factors from the Large Capitalization equity fund.</w:t>
      </w:r>
    </w:p>
    <w:p w14:paraId="03F58BC8" w14:textId="7D114F37" w:rsidR="005124E8" w:rsidRDefault="001B5415" w:rsidP="005124E8">
      <w:pPr>
        <w:pStyle w:val="ListParagraph"/>
        <w:numPr>
          <w:ilvl w:val="0"/>
          <w:numId w:val="10"/>
        </w:numPr>
        <w:rPr>
          <w:rFonts w:ascii="Avenir Next LT Pro" w:hAnsi="Avenir Next LT Pro" w:cs="Calibri"/>
          <w:b/>
          <w:bCs/>
          <w:color w:val="000000"/>
        </w:rPr>
      </w:pPr>
      <w:r>
        <w:rPr>
          <w:rFonts w:ascii="Avenir Next LT Pro" w:hAnsi="Avenir Next LT Pro" w:cs="Calibri"/>
          <w:b/>
          <w:bCs/>
          <w:color w:val="000000"/>
        </w:rPr>
        <w:t xml:space="preserve">VM-20 </w:t>
      </w:r>
      <w:r w:rsidR="00BA7DC2">
        <w:rPr>
          <w:rFonts w:ascii="Avenir Next LT Pro" w:hAnsi="Avenir Next LT Pro" w:cs="Calibri"/>
          <w:b/>
          <w:bCs/>
          <w:color w:val="000000"/>
        </w:rPr>
        <w:t xml:space="preserve">Net Premium Reserves (NPR), </w:t>
      </w:r>
      <w:r>
        <w:rPr>
          <w:rFonts w:ascii="Avenir Next LT Pro" w:hAnsi="Avenir Next LT Pro" w:cs="Calibri"/>
          <w:b/>
          <w:bCs/>
          <w:color w:val="000000"/>
        </w:rPr>
        <w:t xml:space="preserve">Stochastic Exclusion Ratio Test </w:t>
      </w:r>
      <w:r w:rsidR="0064695C">
        <w:rPr>
          <w:rFonts w:ascii="Avenir Next LT Pro" w:hAnsi="Avenir Next LT Pro" w:cs="Calibri"/>
          <w:b/>
          <w:bCs/>
          <w:color w:val="000000"/>
        </w:rPr>
        <w:t xml:space="preserve">(SERT) and Deterministic Reserve (DR) </w:t>
      </w:r>
      <w:r>
        <w:rPr>
          <w:rFonts w:ascii="Avenir Next LT Pro" w:hAnsi="Avenir Next LT Pro" w:cs="Calibri"/>
          <w:b/>
          <w:bCs/>
          <w:color w:val="000000"/>
        </w:rPr>
        <w:t>Scen</w:t>
      </w:r>
      <w:r w:rsidR="0064695C">
        <w:rPr>
          <w:rFonts w:ascii="Avenir Next LT Pro" w:hAnsi="Avenir Next LT Pro" w:cs="Calibri"/>
          <w:b/>
          <w:bCs/>
          <w:color w:val="000000"/>
        </w:rPr>
        <w:t>arios</w:t>
      </w:r>
    </w:p>
    <w:p w14:paraId="5D98988B" w14:textId="77777777" w:rsidR="00BA7DC2" w:rsidRDefault="00BA7DC2" w:rsidP="005124E8">
      <w:pPr>
        <w:spacing w:after="0"/>
        <w:rPr>
          <w:rFonts w:ascii="Avenir Next LT Pro" w:hAnsi="Avenir Next LT Pro" w:cs="Calibri"/>
          <w:color w:val="000000"/>
        </w:rPr>
      </w:pPr>
    </w:p>
    <w:p w14:paraId="7E002FB3" w14:textId="1CFB03E4" w:rsidR="005124E8" w:rsidRDefault="00BA7DC2" w:rsidP="005124E8">
      <w:pPr>
        <w:spacing w:after="0"/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color w:val="000000"/>
        </w:rPr>
        <w:t>Participants should include the NPR for all relevant business included in the field test for comparison to the modeled results.</w:t>
      </w:r>
    </w:p>
    <w:p w14:paraId="43DD4F47" w14:textId="77777777" w:rsidR="00BA7DC2" w:rsidRDefault="00BA7DC2" w:rsidP="005124E8">
      <w:pPr>
        <w:spacing w:after="0"/>
        <w:rPr>
          <w:rFonts w:ascii="Avenir Next LT Pro" w:hAnsi="Avenir Next LT Pro" w:cs="Calibri"/>
          <w:color w:val="000000"/>
        </w:rPr>
      </w:pPr>
    </w:p>
    <w:p w14:paraId="66AF2764" w14:textId="01E48A3C" w:rsidR="003A7275" w:rsidRPr="003A7275" w:rsidRDefault="003D5DC6" w:rsidP="003A7275">
      <w:pPr>
        <w:spacing w:after="0" w:line="240" w:lineRule="auto"/>
        <w:rPr>
          <w:rFonts w:ascii="Avenir Next LT Pro" w:hAnsi="Avenir Next LT Pro" w:cs="Calibri"/>
          <w:color w:val="000000"/>
        </w:rPr>
      </w:pPr>
      <w:ins w:id="150" w:author="O'Neal, Scott" w:date="2024-03-28T13:55:00Z">
        <w:r>
          <w:rPr>
            <w:rFonts w:ascii="Avenir Next LT Pro" w:hAnsi="Avenir Next LT Pro" w:cs="Calibri"/>
            <w:color w:val="000000"/>
          </w:rPr>
          <w:t xml:space="preserve">In addition to </w:t>
        </w:r>
        <w:r w:rsidR="006F2D23">
          <w:rPr>
            <w:rFonts w:ascii="Avenir Next LT Pro" w:hAnsi="Avenir Next LT Pro" w:cs="Calibri"/>
            <w:color w:val="000000"/>
          </w:rPr>
          <w:t xml:space="preserve">full 10,000 </w:t>
        </w:r>
        <w:r>
          <w:rPr>
            <w:rFonts w:ascii="Avenir Next LT Pro" w:hAnsi="Avenir Next LT Pro" w:cs="Calibri"/>
            <w:color w:val="000000"/>
          </w:rPr>
          <w:t xml:space="preserve">scenario sets, </w:t>
        </w:r>
      </w:ins>
      <w:r w:rsidR="00144EA8" w:rsidRPr="003A7275">
        <w:rPr>
          <w:rFonts w:ascii="Avenir Next LT Pro" w:hAnsi="Avenir Next LT Pro" w:cs="Calibri"/>
          <w:color w:val="000000"/>
        </w:rPr>
        <w:t xml:space="preserve">SERT and DR scenarios will be provided for </w:t>
      </w:r>
      <w:r w:rsidR="00A635C4" w:rsidRPr="003A7275">
        <w:rPr>
          <w:rFonts w:ascii="Avenir Next LT Pro" w:hAnsi="Avenir Next LT Pro" w:cs="Calibri"/>
          <w:color w:val="000000"/>
        </w:rPr>
        <w:t>field test scenario sets 1-4</w:t>
      </w:r>
      <w:r w:rsidR="009411B1" w:rsidRPr="003A7275">
        <w:rPr>
          <w:rFonts w:ascii="Avenir Next LT Pro" w:hAnsi="Avenir Next LT Pro" w:cs="Calibri"/>
          <w:color w:val="000000"/>
        </w:rPr>
        <w:t>.</w:t>
      </w:r>
      <w:r w:rsidR="008D1570" w:rsidRPr="003A7275">
        <w:rPr>
          <w:rFonts w:ascii="Avenir Next LT Pro" w:hAnsi="Avenir Next LT Pro" w:cs="Calibri"/>
          <w:color w:val="000000"/>
        </w:rPr>
        <w:t xml:space="preserve"> </w:t>
      </w:r>
      <w:r w:rsidR="00A01BD0" w:rsidRPr="003A7275">
        <w:rPr>
          <w:rFonts w:ascii="Avenir Next LT Pro" w:hAnsi="Avenir Next LT Pro" w:cs="Calibri"/>
          <w:color w:val="000000"/>
        </w:rPr>
        <w:t>For each of the mandatory field test runs:</w:t>
      </w:r>
    </w:p>
    <w:p w14:paraId="306DF0C1" w14:textId="472D6566" w:rsidR="003A7275" w:rsidRPr="003A7275" w:rsidRDefault="008D1570" w:rsidP="003A7275">
      <w:pPr>
        <w:pStyle w:val="ListParagraph"/>
        <w:numPr>
          <w:ilvl w:val="0"/>
          <w:numId w:val="11"/>
        </w:numPr>
        <w:rPr>
          <w:rFonts w:ascii="Avenir Next LT Pro" w:hAnsi="Avenir Next LT Pro" w:cs="Calibri"/>
          <w:color w:val="000000"/>
          <w:sz w:val="22"/>
          <w:szCs w:val="22"/>
        </w:rPr>
      </w:pPr>
      <w:r w:rsidRPr="003A7275">
        <w:rPr>
          <w:rFonts w:ascii="Avenir Next LT Pro" w:hAnsi="Avenir Next LT Pro" w:cs="Calibri"/>
          <w:color w:val="000000"/>
          <w:sz w:val="22"/>
          <w:szCs w:val="22"/>
        </w:rPr>
        <w:t>The DR</w:t>
      </w:r>
      <w:ins w:id="151" w:author="O'Neal, Scott" w:date="2024-03-28T13:55:00Z">
        <w:r w:rsidR="006F2D23">
          <w:rPr>
            <w:rFonts w:ascii="Avenir Next LT Pro" w:hAnsi="Avenir Next LT Pro" w:cs="Calibri"/>
            <w:color w:val="000000"/>
            <w:sz w:val="22"/>
            <w:szCs w:val="22"/>
          </w:rPr>
          <w:t xml:space="preserve"> and</w:t>
        </w:r>
      </w:ins>
      <w:ins w:id="152" w:author="O'Neal, Scott" w:date="2024-03-28T13:56:00Z">
        <w:r w:rsidR="006F2D23">
          <w:rPr>
            <w:rFonts w:ascii="Avenir Next LT Pro" w:hAnsi="Avenir Next LT Pro" w:cs="Calibri"/>
            <w:color w:val="000000"/>
            <w:sz w:val="22"/>
            <w:szCs w:val="22"/>
          </w:rPr>
          <w:t>/or</w:t>
        </w:r>
      </w:ins>
      <w:ins w:id="153" w:author="O'Neal, Scott" w:date="2024-03-28T13:55:00Z">
        <w:r w:rsidR="006F2D23">
          <w:rPr>
            <w:rFonts w:ascii="Avenir Next LT Pro" w:hAnsi="Avenir Next LT Pro" w:cs="Calibri"/>
            <w:color w:val="000000"/>
            <w:sz w:val="22"/>
            <w:szCs w:val="22"/>
          </w:rPr>
          <w:t xml:space="preserve"> SR</w:t>
        </w:r>
      </w:ins>
      <w:r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 should be </w:t>
      </w:r>
      <w:r w:rsidR="00A01BD0" w:rsidRPr="003A7275">
        <w:rPr>
          <w:rFonts w:ascii="Avenir Next LT Pro" w:hAnsi="Avenir Next LT Pro" w:cs="Calibri"/>
          <w:color w:val="000000"/>
          <w:sz w:val="22"/>
          <w:szCs w:val="22"/>
        </w:rPr>
        <w:t>calculated</w:t>
      </w:r>
      <w:r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 </w:t>
      </w:r>
      <w:r w:rsidR="00A01BD0"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for </w:t>
      </w:r>
      <w:r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relevant </w:t>
      </w:r>
      <w:r w:rsidR="00ED1DFE" w:rsidRPr="003A7275">
        <w:rPr>
          <w:rFonts w:ascii="Avenir Next LT Pro" w:hAnsi="Avenir Next LT Pro" w:cs="Calibri"/>
          <w:color w:val="000000"/>
          <w:sz w:val="22"/>
          <w:szCs w:val="22"/>
        </w:rPr>
        <w:t>VM-20 business</w:t>
      </w:r>
      <w:r w:rsidR="0000149C"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 </w:t>
      </w:r>
      <w:r w:rsidR="00ED1DFE" w:rsidRPr="003A7275">
        <w:rPr>
          <w:rFonts w:ascii="Avenir Next LT Pro" w:hAnsi="Avenir Next LT Pro" w:cs="Calibri"/>
          <w:color w:val="000000"/>
          <w:sz w:val="22"/>
          <w:szCs w:val="22"/>
        </w:rPr>
        <w:t>where companies are required to calculate the</w:t>
      </w:r>
      <w:del w:id="154" w:author="O'Neal, Scott" w:date="2024-03-28T13:56:00Z">
        <w:r w:rsidR="00ED1DFE" w:rsidRPr="003A7275" w:rsidDel="002939B7">
          <w:rPr>
            <w:rFonts w:ascii="Avenir Next LT Pro" w:hAnsi="Avenir Next LT Pro" w:cs="Calibri"/>
            <w:color w:val="000000"/>
            <w:sz w:val="22"/>
            <w:szCs w:val="22"/>
          </w:rPr>
          <w:delText xml:space="preserve"> DR</w:delText>
        </w:r>
      </w:del>
      <w:ins w:id="155" w:author="O'Neal, Scott" w:date="2024-03-28T13:56:00Z">
        <w:r w:rsidR="002939B7">
          <w:rPr>
            <w:rFonts w:ascii="Avenir Next LT Pro" w:hAnsi="Avenir Next LT Pro" w:cs="Calibri"/>
            <w:color w:val="000000"/>
            <w:sz w:val="22"/>
            <w:szCs w:val="22"/>
          </w:rPr>
          <w:t>se values</w:t>
        </w:r>
      </w:ins>
      <w:r w:rsidR="00ED1DFE"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 as part of their normal valuations. </w:t>
      </w:r>
    </w:p>
    <w:p w14:paraId="69CD3DD5" w14:textId="4E8BAEE4" w:rsidR="00AE10E3" w:rsidRDefault="00BC4FCC" w:rsidP="00AE10E3">
      <w:pPr>
        <w:pStyle w:val="ListParagraph"/>
        <w:numPr>
          <w:ilvl w:val="0"/>
          <w:numId w:val="11"/>
        </w:numPr>
        <w:rPr>
          <w:rFonts w:ascii="Avenir Next LT Pro" w:hAnsi="Avenir Next LT Pro" w:cs="Calibri"/>
          <w:color w:val="000000"/>
          <w:sz w:val="22"/>
          <w:szCs w:val="22"/>
        </w:rPr>
      </w:pPr>
      <w:r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The SERT should be performed </w:t>
      </w:r>
      <w:r w:rsidR="00C361BE"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for relevant VM-20 business if a participant typically performs this method of </w:t>
      </w:r>
      <w:r w:rsidR="007F12E9" w:rsidRPr="003A7275">
        <w:rPr>
          <w:rFonts w:ascii="Avenir Next LT Pro" w:hAnsi="Avenir Next LT Pro" w:cs="Calibri"/>
          <w:color w:val="000000"/>
          <w:sz w:val="22"/>
          <w:szCs w:val="22"/>
        </w:rPr>
        <w:t>the Stochastic Exclusion Test</w:t>
      </w:r>
      <w:r w:rsidRPr="003A7275">
        <w:rPr>
          <w:rFonts w:ascii="Avenir Next LT Pro" w:hAnsi="Avenir Next LT Pro" w:cs="Calibri"/>
          <w:color w:val="000000"/>
          <w:sz w:val="22"/>
          <w:szCs w:val="22"/>
        </w:rPr>
        <w:t xml:space="preserve">.  </w:t>
      </w:r>
    </w:p>
    <w:p w14:paraId="121CED7F" w14:textId="77777777" w:rsidR="009965DE" w:rsidRPr="009965DE" w:rsidRDefault="009965DE" w:rsidP="009965DE">
      <w:pPr>
        <w:pStyle w:val="ListParagraph"/>
        <w:rPr>
          <w:rFonts w:ascii="Avenir Next LT Pro" w:hAnsi="Avenir Next LT Pro" w:cs="Calibri"/>
          <w:color w:val="000000"/>
          <w:sz w:val="22"/>
          <w:szCs w:val="22"/>
        </w:rPr>
      </w:pPr>
    </w:p>
    <w:p w14:paraId="3BA8301A" w14:textId="63546AA6" w:rsidR="00253BEC" w:rsidRDefault="005610A9" w:rsidP="00253BEC">
      <w:pPr>
        <w:pStyle w:val="ListParagraph"/>
        <w:numPr>
          <w:ilvl w:val="0"/>
          <w:numId w:val="10"/>
        </w:numPr>
        <w:rPr>
          <w:rFonts w:ascii="Avenir Next LT Pro" w:hAnsi="Avenir Next LT Pro" w:cs="Calibri"/>
          <w:b/>
          <w:bCs/>
          <w:color w:val="000000"/>
        </w:rPr>
      </w:pPr>
      <w:r w:rsidRPr="005610A9">
        <w:rPr>
          <w:rFonts w:ascii="Avenir Next LT Pro" w:hAnsi="Avenir Next LT Pro" w:cs="Calibri"/>
          <w:b/>
          <w:bCs/>
          <w:color w:val="000000"/>
        </w:rPr>
        <w:t>Confidential, Regulator-Only Participant Field Test Result Discussion</w:t>
      </w:r>
      <w:r w:rsidR="00253BEC">
        <w:rPr>
          <w:rFonts w:ascii="Avenir Next LT Pro" w:hAnsi="Avenir Next LT Pro" w:cs="Calibri"/>
          <w:b/>
          <w:bCs/>
          <w:color w:val="000000"/>
        </w:rPr>
        <w:t>s</w:t>
      </w:r>
    </w:p>
    <w:p w14:paraId="3E4A1F1A" w14:textId="77777777" w:rsidR="00253BEC" w:rsidRDefault="00253BEC" w:rsidP="00253BEC">
      <w:pPr>
        <w:spacing w:after="0"/>
        <w:rPr>
          <w:rFonts w:ascii="Avenir Next LT Pro" w:hAnsi="Avenir Next LT Pro" w:cs="Calibri"/>
          <w:color w:val="000000"/>
        </w:rPr>
      </w:pPr>
    </w:p>
    <w:p w14:paraId="5A9763FF" w14:textId="39DD63F3" w:rsidR="00AE10E3" w:rsidRPr="00915BD5" w:rsidRDefault="008463C9" w:rsidP="00253BEC">
      <w:pPr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color w:val="000000"/>
        </w:rPr>
        <w:t xml:space="preserve">In early July, or sooner as participants finalize field test results, </w:t>
      </w:r>
      <w:r w:rsidR="00C81989">
        <w:rPr>
          <w:rFonts w:ascii="Avenir Next LT Pro" w:hAnsi="Avenir Next LT Pro" w:cs="Calibri"/>
          <w:color w:val="000000"/>
        </w:rPr>
        <w:t>confidential, regulator-only meetings will be scheduled where participants will be able to share the results of their testing with regulators.</w:t>
      </w:r>
      <w:r w:rsidR="006922D6">
        <w:rPr>
          <w:rFonts w:ascii="Avenir Next LT Pro" w:hAnsi="Avenir Next LT Pro" w:cs="Calibri"/>
          <w:color w:val="000000"/>
        </w:rPr>
        <w:t xml:space="preserve"> </w:t>
      </w:r>
      <w:r w:rsidR="000523CC">
        <w:rPr>
          <w:rFonts w:ascii="Avenir Next LT Pro" w:hAnsi="Avenir Next LT Pro" w:cs="Calibri"/>
          <w:color w:val="000000"/>
        </w:rPr>
        <w:t xml:space="preserve">NAIC Staff will reach out to companies in June to schedule </w:t>
      </w:r>
      <w:r w:rsidR="00546FB2">
        <w:rPr>
          <w:rFonts w:ascii="Avenir Next LT Pro" w:hAnsi="Avenir Next LT Pro" w:cs="Calibri"/>
          <w:color w:val="000000"/>
        </w:rPr>
        <w:t>these meetings.</w:t>
      </w:r>
      <w:r w:rsidR="00FB7E72">
        <w:rPr>
          <w:rFonts w:ascii="Avenir Next LT Pro" w:hAnsi="Avenir Next LT Pro" w:cs="Calibri"/>
          <w:color w:val="000000"/>
        </w:rPr>
        <w:t xml:space="preserve"> Participants that are done with field testing early can send an email to Kennedy Kilale (</w:t>
      </w:r>
      <w:hyperlink r:id="rId12" w:history="1">
        <w:r w:rsidR="00680C47" w:rsidRPr="00701338">
          <w:rPr>
            <w:rStyle w:val="Hyperlink"/>
            <w:rFonts w:ascii="Avenir Next LT Pro" w:hAnsi="Avenir Next LT Pro" w:cs="Calibri"/>
          </w:rPr>
          <w:t>kkilale@naic.org</w:t>
        </w:r>
      </w:hyperlink>
      <w:r w:rsidR="00457EDA">
        <w:rPr>
          <w:rFonts w:ascii="Avenir Next LT Pro" w:hAnsi="Avenir Next LT Pro" w:cs="Calibri"/>
          <w:color w:val="000000"/>
        </w:rPr>
        <w:t>)</w:t>
      </w:r>
      <w:r w:rsidR="00680C47">
        <w:rPr>
          <w:rFonts w:ascii="Avenir Next LT Pro" w:hAnsi="Avenir Next LT Pro" w:cs="Calibri"/>
          <w:color w:val="000000"/>
        </w:rPr>
        <w:t xml:space="preserve"> to set up a time with regulators to review field test results.</w:t>
      </w:r>
    </w:p>
    <w:p w14:paraId="2E9D4F62" w14:textId="77777777" w:rsidR="00426C92" w:rsidRPr="00ED29D1" w:rsidRDefault="00426C92" w:rsidP="00ED29D1">
      <w:pPr>
        <w:rPr>
          <w:rFonts w:ascii="Avenir Next LT Pro" w:hAnsi="Avenir Next LT Pro" w:cs="Calibri"/>
          <w:b/>
          <w:bCs/>
          <w:color w:val="000000"/>
        </w:rPr>
      </w:pPr>
    </w:p>
    <w:p w14:paraId="2CCF5393" w14:textId="26AE3FB0" w:rsidR="00D157BC" w:rsidRPr="00EE7D83" w:rsidRDefault="00D157BC" w:rsidP="005F7F85">
      <w:pPr>
        <w:spacing w:after="0" w:line="240" w:lineRule="auto"/>
        <w:rPr>
          <w:rFonts w:ascii="Avenir Next LT Pro" w:hAnsi="Avenir Next LT Pro" w:cs="Calibri"/>
          <w:color w:val="000000"/>
          <w:sz w:val="24"/>
          <w:szCs w:val="24"/>
        </w:rPr>
      </w:pPr>
    </w:p>
    <w:p w14:paraId="4827298B" w14:textId="77777777" w:rsidR="00122264" w:rsidRPr="003727DD" w:rsidRDefault="00122264" w:rsidP="005F7F85">
      <w:pPr>
        <w:spacing w:after="0" w:line="240" w:lineRule="auto"/>
        <w:rPr>
          <w:rFonts w:ascii="Avenir Next LT Pro" w:hAnsi="Avenir Next LT Pro" w:cs="Calibri"/>
          <w:b/>
          <w:bCs/>
          <w:color w:val="000000"/>
          <w:sz w:val="24"/>
          <w:szCs w:val="24"/>
        </w:rPr>
      </w:pPr>
    </w:p>
    <w:sectPr w:rsidR="00122264" w:rsidRPr="003727DD" w:rsidSect="0013593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339" w:bottom="1440" w:left="1339" w:header="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8C06" w14:textId="77777777" w:rsidR="0013593C" w:rsidRDefault="0013593C" w:rsidP="007B033C">
      <w:pPr>
        <w:spacing w:after="0" w:line="240" w:lineRule="auto"/>
      </w:pPr>
      <w:r>
        <w:separator/>
      </w:r>
    </w:p>
  </w:endnote>
  <w:endnote w:type="continuationSeparator" w:id="0">
    <w:p w14:paraId="6EF60046" w14:textId="77777777" w:rsidR="0013593C" w:rsidRDefault="0013593C" w:rsidP="007B033C">
      <w:pPr>
        <w:spacing w:after="0" w:line="240" w:lineRule="auto"/>
      </w:pPr>
      <w:r>
        <w:continuationSeparator/>
      </w:r>
    </w:p>
  </w:endnote>
  <w:endnote w:type="continuationNotice" w:id="1">
    <w:p w14:paraId="2BB7E928" w14:textId="77777777" w:rsidR="0013593C" w:rsidRDefault="001359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Next LT Pro Regular">
    <w:altName w:val="Calibri"/>
    <w:panose1 w:val="00000000000000000000"/>
    <w:charset w:val="4D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A8B8C"/>
        <w:sz w:val="20"/>
        <w:szCs w:val="20"/>
      </w:rPr>
      <w:id w:val="1932851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099BC12" w14:textId="505FC2C4" w:rsidR="00393E4E" w:rsidRPr="00070005" w:rsidRDefault="00C13164" w:rsidP="0058796E">
        <w:pPr>
          <w:pStyle w:val="Footer"/>
          <w:jc w:val="right"/>
          <w:rPr>
            <w:rFonts w:ascii="Times New Roman" w:hAnsi="Times New Roman" w:cs="Times New Roman"/>
            <w:color w:val="8A8B8C"/>
            <w:sz w:val="20"/>
            <w:szCs w:val="20"/>
          </w:rPr>
        </w:pPr>
        <w:r>
          <w:rPr>
            <w:noProof/>
            <w:color w:val="8A8B8C"/>
            <w:sz w:val="20"/>
            <w:szCs w:val="20"/>
          </w:rPr>
          <w:drawing>
            <wp:anchor distT="0" distB="0" distL="114300" distR="114300" simplePos="0" relativeHeight="251658241" behindDoc="1" locked="0" layoutInCell="1" allowOverlap="1" wp14:anchorId="42ACE61E" wp14:editId="68A3339A">
              <wp:simplePos x="0" y="0"/>
              <wp:positionH relativeFrom="page">
                <wp:posOffset>0</wp:posOffset>
              </wp:positionH>
              <wp:positionV relativeFrom="page">
                <wp:posOffset>9372600</wp:posOffset>
              </wp:positionV>
              <wp:extent cx="4572000" cy="685800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color w:val="8A8B8C"/>
            <w:sz w:val="20"/>
            <w:szCs w:val="20"/>
          </w:rPr>
          <w:tab/>
        </w:r>
        <w:r>
          <w:rPr>
            <w:color w:val="8A8B8C"/>
            <w:sz w:val="20"/>
            <w:szCs w:val="20"/>
          </w:rPr>
          <w:tab/>
        </w:r>
        <w:r w:rsidR="00070005">
          <w:rPr>
            <w:color w:val="8A8B8C"/>
            <w:sz w:val="20"/>
            <w:szCs w:val="20"/>
          </w:rPr>
          <w:tab/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fldChar w:fldCharType="begin"/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instrText xml:space="preserve"> PAGE   \* MERGEFORMAT </w:instrText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fldChar w:fldCharType="separate"/>
        </w:r>
        <w:r w:rsidR="00393E4E" w:rsidRPr="00070005">
          <w:rPr>
            <w:rFonts w:ascii="Calibri" w:hAnsi="Calibri" w:cs="Calibri"/>
            <w:noProof/>
            <w:color w:val="8A8B8C"/>
            <w:sz w:val="20"/>
            <w:szCs w:val="20"/>
          </w:rPr>
          <w:t>2</w:t>
        </w:r>
        <w:r w:rsidR="00393E4E" w:rsidRPr="00070005">
          <w:rPr>
            <w:rFonts w:ascii="Calibri" w:hAnsi="Calibri" w:cs="Calibri"/>
            <w:noProof/>
            <w:color w:val="8A8B8C"/>
            <w:sz w:val="20"/>
            <w:szCs w:val="20"/>
          </w:rPr>
          <w:fldChar w:fldCharType="end"/>
        </w:r>
      </w:p>
    </w:sdtContent>
  </w:sdt>
  <w:p w14:paraId="1758469D" w14:textId="77777777" w:rsidR="00393E4E" w:rsidRPr="00070005" w:rsidRDefault="00393E4E">
    <w:pPr>
      <w:pStyle w:val="Footer"/>
      <w:rPr>
        <w:color w:val="8A8B8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AEEB" w14:textId="0F348480" w:rsidR="00393E4E" w:rsidRPr="00CB7C45" w:rsidRDefault="00393E4E" w:rsidP="0058796E">
    <w:pPr>
      <w:pStyle w:val="Footer"/>
      <w:jc w:val="right"/>
      <w:rPr>
        <w:rFonts w:ascii="Times New Roman" w:hAnsi="Times New Roman" w:cs="Times New Roman"/>
        <w:color w:val="8A8B8C"/>
        <w:sz w:val="20"/>
        <w:szCs w:val="20"/>
      </w:rPr>
    </w:pPr>
  </w:p>
  <w:p w14:paraId="20CE11C0" w14:textId="77777777" w:rsidR="00393E4E" w:rsidRDefault="00393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5E53" w14:textId="77777777" w:rsidR="0013593C" w:rsidRDefault="0013593C" w:rsidP="007B033C">
      <w:pPr>
        <w:spacing w:after="0" w:line="240" w:lineRule="auto"/>
      </w:pPr>
      <w:r>
        <w:separator/>
      </w:r>
    </w:p>
  </w:footnote>
  <w:footnote w:type="continuationSeparator" w:id="0">
    <w:p w14:paraId="6F7083A1" w14:textId="77777777" w:rsidR="0013593C" w:rsidRDefault="0013593C" w:rsidP="007B033C">
      <w:pPr>
        <w:spacing w:after="0" w:line="240" w:lineRule="auto"/>
      </w:pPr>
      <w:r>
        <w:continuationSeparator/>
      </w:r>
    </w:p>
  </w:footnote>
  <w:footnote w:type="continuationNotice" w:id="1">
    <w:p w14:paraId="461EA24F" w14:textId="77777777" w:rsidR="0013593C" w:rsidRDefault="001359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0EF7" w14:textId="652ED6A5" w:rsidR="00494574" w:rsidRDefault="00494574">
    <w:pPr>
      <w:pStyle w:val="Header"/>
    </w:pPr>
  </w:p>
  <w:p w14:paraId="50ED6BA1" w14:textId="3F46EAB6" w:rsidR="00494574" w:rsidRDefault="00494574">
    <w:pPr>
      <w:pStyle w:val="Header"/>
    </w:pPr>
  </w:p>
  <w:p w14:paraId="1EA71F30" w14:textId="71273133" w:rsidR="00494574" w:rsidRDefault="00494574" w:rsidP="00494574">
    <w:pPr>
      <w:pStyle w:val="Header"/>
      <w:jc w:val="right"/>
    </w:pPr>
    <w:r>
      <w:t>CONFIDENTIAL / REGULATOR ONLY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70F5" w14:textId="060209AE" w:rsidR="00393E4E" w:rsidRPr="00774FCE" w:rsidRDefault="0037055C" w:rsidP="00774FCE">
    <w:pPr>
      <w:spacing w:after="0" w:line="260" w:lineRule="exact"/>
      <w:rPr>
        <w:rFonts w:ascii="AvenirNext LT Pro Regular" w:hAnsi="AvenirNext LT Pro Regular" w:cs="Calibri"/>
        <w:color w:val="000000"/>
        <w:sz w:val="19"/>
        <w:szCs w:val="19"/>
      </w:rPr>
    </w:pPr>
    <w:r>
      <w:rPr>
        <w:rFonts w:ascii="AvenirNext LT Pro Regular" w:hAnsi="AvenirNext LT Pro Regular" w:cs="Calibri"/>
        <w:color w:val="000000"/>
        <w:sz w:val="19"/>
        <w:szCs w:val="19"/>
      </w:rPr>
      <w:t>March 27, 2024</w:t>
    </w:r>
    <w:r w:rsidR="0058796E" w:rsidRPr="0022783C">
      <w:rPr>
        <w:rFonts w:ascii="AvenirNext LT Pro Regular" w:hAnsi="AvenirNext LT Pro Regular"/>
        <w:noProof/>
        <w:sz w:val="20"/>
        <w:szCs w:val="20"/>
      </w:rPr>
      <w:drawing>
        <wp:anchor distT="0" distB="301625" distL="0" distR="0" simplePos="0" relativeHeight="251658240" behindDoc="1" locked="1" layoutInCell="1" allowOverlap="0" wp14:anchorId="276F2217" wp14:editId="403CDC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58768" cy="1024128"/>
          <wp:effectExtent l="0" t="0" r="2540" b="508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68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B3C"/>
    <w:multiLevelType w:val="hybridMultilevel"/>
    <w:tmpl w:val="01FCA0D2"/>
    <w:lvl w:ilvl="0" w:tplc="21D08F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25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0E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B4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A2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C9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49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CD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4C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3567"/>
    <w:multiLevelType w:val="multilevel"/>
    <w:tmpl w:val="F02A10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A97"/>
    <w:multiLevelType w:val="hybridMultilevel"/>
    <w:tmpl w:val="F02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1D23"/>
    <w:multiLevelType w:val="hybridMultilevel"/>
    <w:tmpl w:val="197296F4"/>
    <w:lvl w:ilvl="0" w:tplc="7C2C00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6A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45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A0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E7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41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4A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CD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6D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9E66F"/>
    <w:multiLevelType w:val="hybridMultilevel"/>
    <w:tmpl w:val="F3BC106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782B2D"/>
    <w:multiLevelType w:val="hybridMultilevel"/>
    <w:tmpl w:val="29423FAE"/>
    <w:lvl w:ilvl="0" w:tplc="671CFC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83D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C30E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26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2F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AF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E0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EF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CA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24373"/>
    <w:multiLevelType w:val="hybridMultilevel"/>
    <w:tmpl w:val="BE6496D8"/>
    <w:lvl w:ilvl="0" w:tplc="4AF650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6B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A4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CC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EF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A8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83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47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03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01677"/>
    <w:multiLevelType w:val="hybridMultilevel"/>
    <w:tmpl w:val="0D806C4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A3651C"/>
    <w:multiLevelType w:val="hybridMultilevel"/>
    <w:tmpl w:val="4CF6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00F97"/>
    <w:multiLevelType w:val="hybridMultilevel"/>
    <w:tmpl w:val="AEDCADD2"/>
    <w:lvl w:ilvl="0" w:tplc="AD0A0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E2636"/>
    <w:multiLevelType w:val="hybridMultilevel"/>
    <w:tmpl w:val="5DA88932"/>
    <w:lvl w:ilvl="0" w:tplc="C0D073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44C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4DA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6B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8E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44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05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09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0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393341">
    <w:abstractNumId w:val="4"/>
  </w:num>
  <w:num w:numId="2" w16cid:durableId="1656494488">
    <w:abstractNumId w:val="0"/>
  </w:num>
  <w:num w:numId="3" w16cid:durableId="623849215">
    <w:abstractNumId w:val="6"/>
  </w:num>
  <w:num w:numId="4" w16cid:durableId="1899975681">
    <w:abstractNumId w:val="3"/>
  </w:num>
  <w:num w:numId="5" w16cid:durableId="1550647814">
    <w:abstractNumId w:val="5"/>
  </w:num>
  <w:num w:numId="6" w16cid:durableId="1791393166">
    <w:abstractNumId w:val="10"/>
  </w:num>
  <w:num w:numId="7" w16cid:durableId="2031829164">
    <w:abstractNumId w:val="2"/>
  </w:num>
  <w:num w:numId="8" w16cid:durableId="59333749">
    <w:abstractNumId w:val="1"/>
  </w:num>
  <w:num w:numId="9" w16cid:durableId="1890218929">
    <w:abstractNumId w:val="9"/>
  </w:num>
  <w:num w:numId="10" w16cid:durableId="1125154142">
    <w:abstractNumId w:val="7"/>
  </w:num>
  <w:num w:numId="11" w16cid:durableId="16871738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'Neal, Scott">
    <w15:presenceInfo w15:providerId="AD" w15:userId="S::soneal@naic.org::ee44540b-e8d4-48ad-8fd8-dfbbe6a1c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4B"/>
    <w:rsid w:val="0000149C"/>
    <w:rsid w:val="00010B1C"/>
    <w:rsid w:val="00021573"/>
    <w:rsid w:val="00027727"/>
    <w:rsid w:val="000523CC"/>
    <w:rsid w:val="00053A56"/>
    <w:rsid w:val="00054B3E"/>
    <w:rsid w:val="000559B8"/>
    <w:rsid w:val="0006224C"/>
    <w:rsid w:val="00070005"/>
    <w:rsid w:val="00080F66"/>
    <w:rsid w:val="0009430C"/>
    <w:rsid w:val="000952F8"/>
    <w:rsid w:val="000A266C"/>
    <w:rsid w:val="000A349C"/>
    <w:rsid w:val="000A64D3"/>
    <w:rsid w:val="000B2E27"/>
    <w:rsid w:val="000C4D64"/>
    <w:rsid w:val="000D46BA"/>
    <w:rsid w:val="000D76E2"/>
    <w:rsid w:val="00122264"/>
    <w:rsid w:val="0012302F"/>
    <w:rsid w:val="0012752F"/>
    <w:rsid w:val="0013593C"/>
    <w:rsid w:val="00144900"/>
    <w:rsid w:val="00144EA8"/>
    <w:rsid w:val="001821D1"/>
    <w:rsid w:val="001872FC"/>
    <w:rsid w:val="00195EE5"/>
    <w:rsid w:val="001A3290"/>
    <w:rsid w:val="001A75E0"/>
    <w:rsid w:val="001B2AD4"/>
    <w:rsid w:val="001B305E"/>
    <w:rsid w:val="001B5415"/>
    <w:rsid w:val="001B5933"/>
    <w:rsid w:val="001C1B2E"/>
    <w:rsid w:val="001D5227"/>
    <w:rsid w:val="001F10B1"/>
    <w:rsid w:val="001F5376"/>
    <w:rsid w:val="001F7821"/>
    <w:rsid w:val="002148B7"/>
    <w:rsid w:val="0022465A"/>
    <w:rsid w:val="002264C5"/>
    <w:rsid w:val="0022783C"/>
    <w:rsid w:val="002515C7"/>
    <w:rsid w:val="00253BEC"/>
    <w:rsid w:val="0027149C"/>
    <w:rsid w:val="00276FFE"/>
    <w:rsid w:val="002822E6"/>
    <w:rsid w:val="002915ED"/>
    <w:rsid w:val="002939B7"/>
    <w:rsid w:val="0029442F"/>
    <w:rsid w:val="00296D57"/>
    <w:rsid w:val="002A1BE4"/>
    <w:rsid w:val="002B06C5"/>
    <w:rsid w:val="002B2F6F"/>
    <w:rsid w:val="002B3BEE"/>
    <w:rsid w:val="002C1E86"/>
    <w:rsid w:val="002C29E0"/>
    <w:rsid w:val="002F1062"/>
    <w:rsid w:val="002F1CC8"/>
    <w:rsid w:val="002F50FE"/>
    <w:rsid w:val="00307EB0"/>
    <w:rsid w:val="003264C1"/>
    <w:rsid w:val="003358F7"/>
    <w:rsid w:val="00345CAE"/>
    <w:rsid w:val="0036056A"/>
    <w:rsid w:val="0037055C"/>
    <w:rsid w:val="00372186"/>
    <w:rsid w:val="003727DD"/>
    <w:rsid w:val="00373C50"/>
    <w:rsid w:val="00393E4E"/>
    <w:rsid w:val="00394A6E"/>
    <w:rsid w:val="003955B0"/>
    <w:rsid w:val="003973C1"/>
    <w:rsid w:val="003A7275"/>
    <w:rsid w:val="003B0DAB"/>
    <w:rsid w:val="003B385A"/>
    <w:rsid w:val="003B3E07"/>
    <w:rsid w:val="003B4222"/>
    <w:rsid w:val="003B46C2"/>
    <w:rsid w:val="003C16A4"/>
    <w:rsid w:val="003C1C2D"/>
    <w:rsid w:val="003C284C"/>
    <w:rsid w:val="003D5DC6"/>
    <w:rsid w:val="003E0F8F"/>
    <w:rsid w:val="003E63D5"/>
    <w:rsid w:val="003F03A5"/>
    <w:rsid w:val="003F2A76"/>
    <w:rsid w:val="004009A2"/>
    <w:rsid w:val="00400A88"/>
    <w:rsid w:val="00403838"/>
    <w:rsid w:val="00406699"/>
    <w:rsid w:val="004178E2"/>
    <w:rsid w:val="00421683"/>
    <w:rsid w:val="00426C92"/>
    <w:rsid w:val="00431F9A"/>
    <w:rsid w:val="00443807"/>
    <w:rsid w:val="00443D21"/>
    <w:rsid w:val="004545AF"/>
    <w:rsid w:val="00457EDA"/>
    <w:rsid w:val="00465D78"/>
    <w:rsid w:val="00472A46"/>
    <w:rsid w:val="00494574"/>
    <w:rsid w:val="004A62BE"/>
    <w:rsid w:val="004C720C"/>
    <w:rsid w:val="004D27A9"/>
    <w:rsid w:val="004E422C"/>
    <w:rsid w:val="004F36B9"/>
    <w:rsid w:val="005124E8"/>
    <w:rsid w:val="005129F3"/>
    <w:rsid w:val="00520450"/>
    <w:rsid w:val="005357B1"/>
    <w:rsid w:val="00546FB2"/>
    <w:rsid w:val="00550258"/>
    <w:rsid w:val="0055552B"/>
    <w:rsid w:val="00556099"/>
    <w:rsid w:val="0055649C"/>
    <w:rsid w:val="005610A9"/>
    <w:rsid w:val="005618AF"/>
    <w:rsid w:val="00564EE5"/>
    <w:rsid w:val="005703E4"/>
    <w:rsid w:val="0057575E"/>
    <w:rsid w:val="00576B43"/>
    <w:rsid w:val="00586D9E"/>
    <w:rsid w:val="0058796E"/>
    <w:rsid w:val="005A7A3C"/>
    <w:rsid w:val="005B2524"/>
    <w:rsid w:val="005B5589"/>
    <w:rsid w:val="005C7373"/>
    <w:rsid w:val="005D4616"/>
    <w:rsid w:val="005D579F"/>
    <w:rsid w:val="005F10E5"/>
    <w:rsid w:val="005F3ADD"/>
    <w:rsid w:val="005F7F85"/>
    <w:rsid w:val="00603A97"/>
    <w:rsid w:val="00615430"/>
    <w:rsid w:val="00617A35"/>
    <w:rsid w:val="00621822"/>
    <w:rsid w:val="006307DE"/>
    <w:rsid w:val="0064032F"/>
    <w:rsid w:val="006453D1"/>
    <w:rsid w:val="0064695C"/>
    <w:rsid w:val="00670E30"/>
    <w:rsid w:val="00680C47"/>
    <w:rsid w:val="00686005"/>
    <w:rsid w:val="0068603B"/>
    <w:rsid w:val="006922D6"/>
    <w:rsid w:val="006A4043"/>
    <w:rsid w:val="006B3191"/>
    <w:rsid w:val="006B35F9"/>
    <w:rsid w:val="006B5566"/>
    <w:rsid w:val="006C1F92"/>
    <w:rsid w:val="006D780F"/>
    <w:rsid w:val="006E55E1"/>
    <w:rsid w:val="006F2D23"/>
    <w:rsid w:val="00715110"/>
    <w:rsid w:val="00717CA4"/>
    <w:rsid w:val="007203B8"/>
    <w:rsid w:val="007251D5"/>
    <w:rsid w:val="0072618A"/>
    <w:rsid w:val="007322A9"/>
    <w:rsid w:val="00734322"/>
    <w:rsid w:val="00744E52"/>
    <w:rsid w:val="00751F4A"/>
    <w:rsid w:val="00763AC0"/>
    <w:rsid w:val="007659CE"/>
    <w:rsid w:val="00774FCE"/>
    <w:rsid w:val="00775546"/>
    <w:rsid w:val="00792E2F"/>
    <w:rsid w:val="007937AB"/>
    <w:rsid w:val="007A49EB"/>
    <w:rsid w:val="007A5591"/>
    <w:rsid w:val="007A7F2F"/>
    <w:rsid w:val="007B033C"/>
    <w:rsid w:val="007B07CF"/>
    <w:rsid w:val="007C16B7"/>
    <w:rsid w:val="007C18F6"/>
    <w:rsid w:val="007D2DEB"/>
    <w:rsid w:val="007E2A2C"/>
    <w:rsid w:val="007E2F04"/>
    <w:rsid w:val="007E6751"/>
    <w:rsid w:val="007F12E9"/>
    <w:rsid w:val="00800C8D"/>
    <w:rsid w:val="0080204B"/>
    <w:rsid w:val="0080423F"/>
    <w:rsid w:val="00835539"/>
    <w:rsid w:val="0084212A"/>
    <w:rsid w:val="008463C9"/>
    <w:rsid w:val="00851B2E"/>
    <w:rsid w:val="00875E34"/>
    <w:rsid w:val="0087642E"/>
    <w:rsid w:val="008C4CA8"/>
    <w:rsid w:val="008D1570"/>
    <w:rsid w:val="008D5085"/>
    <w:rsid w:val="008E3A6E"/>
    <w:rsid w:val="008F3144"/>
    <w:rsid w:val="008F7D8D"/>
    <w:rsid w:val="00915BD5"/>
    <w:rsid w:val="009225BA"/>
    <w:rsid w:val="00923D29"/>
    <w:rsid w:val="00925BE6"/>
    <w:rsid w:val="00932DC6"/>
    <w:rsid w:val="00936AE7"/>
    <w:rsid w:val="0093723D"/>
    <w:rsid w:val="009411B1"/>
    <w:rsid w:val="00957BBB"/>
    <w:rsid w:val="009727F8"/>
    <w:rsid w:val="00985284"/>
    <w:rsid w:val="009868E9"/>
    <w:rsid w:val="00987C32"/>
    <w:rsid w:val="009965DE"/>
    <w:rsid w:val="009975C3"/>
    <w:rsid w:val="009A02CC"/>
    <w:rsid w:val="009A3412"/>
    <w:rsid w:val="009A7148"/>
    <w:rsid w:val="009A7D4A"/>
    <w:rsid w:val="009A7FF4"/>
    <w:rsid w:val="009E246F"/>
    <w:rsid w:val="009E5D89"/>
    <w:rsid w:val="009F6B4D"/>
    <w:rsid w:val="009F7C1D"/>
    <w:rsid w:val="00A00B0A"/>
    <w:rsid w:val="00A01BD0"/>
    <w:rsid w:val="00A12AA5"/>
    <w:rsid w:val="00A1676D"/>
    <w:rsid w:val="00A54FF3"/>
    <w:rsid w:val="00A560B3"/>
    <w:rsid w:val="00A635C4"/>
    <w:rsid w:val="00A663A7"/>
    <w:rsid w:val="00A779B0"/>
    <w:rsid w:val="00A801A3"/>
    <w:rsid w:val="00A83234"/>
    <w:rsid w:val="00A906C3"/>
    <w:rsid w:val="00AC0FC3"/>
    <w:rsid w:val="00AD07E2"/>
    <w:rsid w:val="00AD517C"/>
    <w:rsid w:val="00AE10E3"/>
    <w:rsid w:val="00AE4288"/>
    <w:rsid w:val="00AF0D4E"/>
    <w:rsid w:val="00AF4553"/>
    <w:rsid w:val="00B023DC"/>
    <w:rsid w:val="00B1405E"/>
    <w:rsid w:val="00B26C00"/>
    <w:rsid w:val="00B35DC5"/>
    <w:rsid w:val="00B41D59"/>
    <w:rsid w:val="00B45285"/>
    <w:rsid w:val="00B51503"/>
    <w:rsid w:val="00B631A9"/>
    <w:rsid w:val="00B63DAC"/>
    <w:rsid w:val="00B64CB5"/>
    <w:rsid w:val="00B65CD3"/>
    <w:rsid w:val="00B721A5"/>
    <w:rsid w:val="00B72D72"/>
    <w:rsid w:val="00B81C3E"/>
    <w:rsid w:val="00B8472C"/>
    <w:rsid w:val="00BA23CF"/>
    <w:rsid w:val="00BA3ACA"/>
    <w:rsid w:val="00BA7DC2"/>
    <w:rsid w:val="00BB23E4"/>
    <w:rsid w:val="00BB3308"/>
    <w:rsid w:val="00BC072A"/>
    <w:rsid w:val="00BC31A1"/>
    <w:rsid w:val="00BC4FCC"/>
    <w:rsid w:val="00BC6195"/>
    <w:rsid w:val="00BC74A8"/>
    <w:rsid w:val="00BF48A8"/>
    <w:rsid w:val="00C13164"/>
    <w:rsid w:val="00C268F7"/>
    <w:rsid w:val="00C361BE"/>
    <w:rsid w:val="00C40845"/>
    <w:rsid w:val="00C41A8A"/>
    <w:rsid w:val="00C42351"/>
    <w:rsid w:val="00C45642"/>
    <w:rsid w:val="00C51852"/>
    <w:rsid w:val="00C5246A"/>
    <w:rsid w:val="00C67508"/>
    <w:rsid w:val="00C70C74"/>
    <w:rsid w:val="00C7326D"/>
    <w:rsid w:val="00C735BA"/>
    <w:rsid w:val="00C81989"/>
    <w:rsid w:val="00CA12B1"/>
    <w:rsid w:val="00CA29EC"/>
    <w:rsid w:val="00CB6AD2"/>
    <w:rsid w:val="00CB7C45"/>
    <w:rsid w:val="00CC1444"/>
    <w:rsid w:val="00CC46EA"/>
    <w:rsid w:val="00CE5BA1"/>
    <w:rsid w:val="00D01CC0"/>
    <w:rsid w:val="00D0369C"/>
    <w:rsid w:val="00D10F19"/>
    <w:rsid w:val="00D12BE9"/>
    <w:rsid w:val="00D12DB0"/>
    <w:rsid w:val="00D13C36"/>
    <w:rsid w:val="00D157BC"/>
    <w:rsid w:val="00D16B73"/>
    <w:rsid w:val="00D23297"/>
    <w:rsid w:val="00D55BEF"/>
    <w:rsid w:val="00D5607B"/>
    <w:rsid w:val="00D60494"/>
    <w:rsid w:val="00D67852"/>
    <w:rsid w:val="00D73EE9"/>
    <w:rsid w:val="00D8097D"/>
    <w:rsid w:val="00D81DF1"/>
    <w:rsid w:val="00D86079"/>
    <w:rsid w:val="00D86C1C"/>
    <w:rsid w:val="00D921C9"/>
    <w:rsid w:val="00DA709F"/>
    <w:rsid w:val="00DB0A98"/>
    <w:rsid w:val="00DB328F"/>
    <w:rsid w:val="00DB5AD8"/>
    <w:rsid w:val="00DB620D"/>
    <w:rsid w:val="00DC6672"/>
    <w:rsid w:val="00DD1999"/>
    <w:rsid w:val="00DD57EA"/>
    <w:rsid w:val="00DD70BA"/>
    <w:rsid w:val="00DE7D8A"/>
    <w:rsid w:val="00DF5F21"/>
    <w:rsid w:val="00E00C6E"/>
    <w:rsid w:val="00E0442C"/>
    <w:rsid w:val="00E10A7B"/>
    <w:rsid w:val="00E20D93"/>
    <w:rsid w:val="00E26D76"/>
    <w:rsid w:val="00E31FFE"/>
    <w:rsid w:val="00E465AD"/>
    <w:rsid w:val="00E60427"/>
    <w:rsid w:val="00E945DD"/>
    <w:rsid w:val="00E95CEA"/>
    <w:rsid w:val="00E97234"/>
    <w:rsid w:val="00EA2EBD"/>
    <w:rsid w:val="00EB2DC8"/>
    <w:rsid w:val="00EB48C7"/>
    <w:rsid w:val="00EB615C"/>
    <w:rsid w:val="00ED1DFE"/>
    <w:rsid w:val="00ED29D1"/>
    <w:rsid w:val="00EE05A5"/>
    <w:rsid w:val="00EE3A06"/>
    <w:rsid w:val="00EE6100"/>
    <w:rsid w:val="00EE7D83"/>
    <w:rsid w:val="00EF62A7"/>
    <w:rsid w:val="00F03CC8"/>
    <w:rsid w:val="00F40240"/>
    <w:rsid w:val="00F46157"/>
    <w:rsid w:val="00F47BA5"/>
    <w:rsid w:val="00F526A0"/>
    <w:rsid w:val="00F76113"/>
    <w:rsid w:val="00F84899"/>
    <w:rsid w:val="00F92AB1"/>
    <w:rsid w:val="00FA0C65"/>
    <w:rsid w:val="00FB36F7"/>
    <w:rsid w:val="00FB75BC"/>
    <w:rsid w:val="00FB7E72"/>
    <w:rsid w:val="00FF3554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3344C"/>
  <w15:chartTrackingRefBased/>
  <w15:docId w15:val="{2C08AD1D-45C9-4579-A11B-24BA252C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3C"/>
  </w:style>
  <w:style w:type="paragraph" w:styleId="Footer">
    <w:name w:val="footer"/>
    <w:basedOn w:val="Normal"/>
    <w:link w:val="FooterChar"/>
    <w:uiPriority w:val="99"/>
    <w:unhideWhenUsed/>
    <w:rsid w:val="007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3C"/>
  </w:style>
  <w:style w:type="paragraph" w:customStyle="1" w:styleId="Default">
    <w:name w:val="Default"/>
    <w:rsid w:val="00C73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B2E"/>
    <w:rPr>
      <w:i/>
      <w:iCs/>
    </w:rPr>
  </w:style>
  <w:style w:type="character" w:styleId="Hyperlink">
    <w:name w:val="Hyperlink"/>
    <w:basedOn w:val="DefaultParagraphFont"/>
    <w:uiPriority w:val="99"/>
    <w:unhideWhenUsed/>
    <w:rsid w:val="00851B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1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6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1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860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0C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4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72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2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3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0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2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4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kilale@naic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emplafyFormConfiguration><![CDATA[{"formFields":[],"formDataEntries":[]}]]></TemplafyForm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5DC739BC3B249BE2BDBAB2476A73D" ma:contentTypeVersion="14" ma:contentTypeDescription="Create a new document." ma:contentTypeScope="" ma:versionID="b0dbb47d31f6531df806bdfea68a70fd">
  <xsd:schema xmlns:xsd="http://www.w3.org/2001/XMLSchema" xmlns:xs="http://www.w3.org/2001/XMLSchema" xmlns:p="http://schemas.microsoft.com/office/2006/metadata/properties" xmlns:ns2="1072afd1-b67c-4f06-8204-46357b21cd5d" xmlns:ns3="826143e3-bbcb-45bb-8829-107013e701e5" targetNamespace="http://schemas.microsoft.com/office/2006/metadata/properties" ma:root="true" ma:fieldsID="67298ff776b175279bb2af83a1ffee8e" ns2:_="" ns3:_="">
    <xsd:import namespace="1072afd1-b67c-4f06-8204-46357b21cd5d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2afd1-b67c-4f06-8204-46357b21c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emplafyTemplateConfiguration><![CDATA[{"elementsMetadata":[],"transformationConfigurations":[],"isBaseTemplate":false,"enableDocumentContentUpdater":false,"version":"2.0"}]]></TemplafyTemplateConfiguration>
</file>

<file path=customXml/itemProps1.xml><?xml version="1.0" encoding="utf-8"?>
<ds:datastoreItem xmlns:ds="http://schemas.openxmlformats.org/officeDocument/2006/customXml" ds:itemID="{69E48927-6A44-4135-A152-29084DA23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8F1D2-0953-4AF3-86E6-7E2F0393B36D}">
  <ds:schemaRefs/>
</ds:datastoreItem>
</file>

<file path=customXml/itemProps3.xml><?xml version="1.0" encoding="utf-8"?>
<ds:datastoreItem xmlns:ds="http://schemas.openxmlformats.org/officeDocument/2006/customXml" ds:itemID="{5BDA942E-A2F5-4F34-9DC5-6180EF966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6BB594-8C40-434B-81FC-600F74A25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2afd1-b67c-4f06-8204-46357b21cd5d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6331CD-B1A5-4B41-865D-672690EA79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NAIC GOES Field Test #2 (2024)</vt:lpstr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NAIC GOES Field Test #2 (2024)</dc:title>
  <dc:subject/>
  <dc:creator>Scott O'Neal</dc:creator>
  <cp:keywords/>
  <dc:description/>
  <cp:lastModifiedBy>O'Neal, Scott</cp:lastModifiedBy>
  <cp:revision>48</cp:revision>
  <cp:lastPrinted>2020-03-11T17:37:00Z</cp:lastPrinted>
  <dcterms:created xsi:type="dcterms:W3CDTF">2024-03-26T18:48:00Z</dcterms:created>
  <dcterms:modified xsi:type="dcterms:W3CDTF">2024-04-09T15:06:00Z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0x010100CB05DC739BC3B249BE2BDBAB2476A73D</vt:lpwstr>
  </property>
</Properties>
</file>