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377A" w14:textId="22F988F4" w:rsidR="00FC7E45" w:rsidRDefault="00CD4E0B" w:rsidP="000261CD">
      <w:pPr>
        <w:shd w:val="clear" w:color="auto" w:fill="FFFFFF"/>
        <w:spacing w:after="0" w:line="240" w:lineRule="auto"/>
        <w:jc w:val="center"/>
        <w:textAlignment w:val="baseline"/>
        <w:rPr>
          <w:rFonts w:ascii="Times New Roman" w:eastAsia="Times New Roman" w:hAnsi="Times New Roman" w:cs="Times New Roman"/>
          <w:b/>
          <w:bCs/>
          <w:sz w:val="20"/>
          <w:szCs w:val="20"/>
        </w:rPr>
      </w:pPr>
      <w:r w:rsidRPr="00F96383">
        <w:rPr>
          <w:rFonts w:ascii="Times New Roman" w:eastAsia="Times New Roman" w:hAnsi="Times New Roman" w:cs="Times New Roman"/>
          <w:b/>
          <w:bCs/>
          <w:sz w:val="20"/>
          <w:szCs w:val="20"/>
        </w:rPr>
        <w:t>PET INSURANCE MODEL ACT</w:t>
      </w:r>
    </w:p>
    <w:p w14:paraId="5A07AC0A" w14:textId="77777777" w:rsidR="00F96383" w:rsidRPr="0096146A" w:rsidRDefault="00F96383" w:rsidP="000261CD">
      <w:pPr>
        <w:shd w:val="clear" w:color="auto" w:fill="FFFFFF"/>
        <w:spacing w:after="0" w:line="240" w:lineRule="auto"/>
        <w:textAlignment w:val="baseline"/>
        <w:rPr>
          <w:rFonts w:ascii="Times New Roman" w:eastAsia="Times New Roman" w:hAnsi="Times New Roman" w:cs="Times New Roman"/>
          <w:sz w:val="20"/>
          <w:szCs w:val="20"/>
        </w:rPr>
      </w:pPr>
    </w:p>
    <w:p w14:paraId="7AC17C09" w14:textId="192E13E5" w:rsidR="00941142" w:rsidRPr="00941142" w:rsidRDefault="00941142" w:rsidP="00941142">
      <w:pPr>
        <w:spacing w:after="0" w:line="240" w:lineRule="auto"/>
        <w:rPr>
          <w:rFonts w:ascii="Times New Roman" w:hAnsi="Times New Roman" w:cs="Times New Roman"/>
          <w:b/>
          <w:bCs/>
          <w:i/>
          <w:iCs/>
          <w:sz w:val="20"/>
          <w:szCs w:val="20"/>
        </w:rPr>
      </w:pPr>
      <w:r w:rsidRPr="00941142">
        <w:rPr>
          <w:rFonts w:ascii="Times New Roman" w:hAnsi="Times New Roman" w:cs="Times New Roman"/>
          <w:b/>
          <w:bCs/>
          <w:i/>
          <w:iCs/>
          <w:sz w:val="20"/>
          <w:szCs w:val="20"/>
        </w:rPr>
        <w:t xml:space="preserve">New Model </w:t>
      </w:r>
      <w:r w:rsidRPr="00941142">
        <w:rPr>
          <w:rFonts w:ascii="Times New Roman" w:hAnsi="Times New Roman" w:cs="Times New Roman"/>
          <w:i/>
          <w:iCs/>
          <w:sz w:val="20"/>
          <w:szCs w:val="20"/>
        </w:rPr>
        <w:t>-</w:t>
      </w:r>
      <w:r>
        <w:rPr>
          <w:rFonts w:ascii="Times New Roman" w:hAnsi="Times New Roman" w:cs="Times New Roman"/>
          <w:b/>
          <w:bCs/>
          <w:i/>
          <w:iCs/>
          <w:sz w:val="20"/>
          <w:szCs w:val="20"/>
        </w:rPr>
        <w:t xml:space="preserve"> </w:t>
      </w:r>
      <w:r w:rsidRPr="00941142">
        <w:rPr>
          <w:rFonts w:ascii="Times New Roman" w:hAnsi="Times New Roman" w:cs="Times New Roman"/>
          <w:i/>
          <w:iCs/>
          <w:sz w:val="20"/>
          <w:szCs w:val="20"/>
        </w:rPr>
        <w:t xml:space="preserve">Draft: </w:t>
      </w:r>
      <w:r w:rsidR="00D9170E">
        <w:rPr>
          <w:rFonts w:ascii="Times New Roman" w:hAnsi="Times New Roman" w:cs="Times New Roman"/>
          <w:i/>
          <w:iCs/>
          <w:sz w:val="20"/>
          <w:szCs w:val="20"/>
        </w:rPr>
        <w:t>10</w:t>
      </w:r>
      <w:r w:rsidR="00837F1A">
        <w:rPr>
          <w:rFonts w:ascii="Times New Roman" w:hAnsi="Times New Roman" w:cs="Times New Roman"/>
          <w:i/>
          <w:iCs/>
          <w:sz w:val="20"/>
          <w:szCs w:val="20"/>
        </w:rPr>
        <w:t>/</w:t>
      </w:r>
      <w:r w:rsidR="009449E8">
        <w:rPr>
          <w:rFonts w:ascii="Times New Roman" w:hAnsi="Times New Roman" w:cs="Times New Roman"/>
          <w:i/>
          <w:iCs/>
          <w:sz w:val="20"/>
          <w:szCs w:val="20"/>
        </w:rPr>
        <w:t>21</w:t>
      </w:r>
      <w:r w:rsidR="00837F1A">
        <w:rPr>
          <w:rFonts w:ascii="Times New Roman" w:hAnsi="Times New Roman" w:cs="Times New Roman"/>
          <w:i/>
          <w:iCs/>
          <w:sz w:val="20"/>
          <w:szCs w:val="20"/>
        </w:rPr>
        <w:t>/21</w:t>
      </w:r>
    </w:p>
    <w:p w14:paraId="5D0EDB2D" w14:textId="77777777" w:rsidR="00941142" w:rsidRDefault="00941142" w:rsidP="00941142">
      <w:pPr>
        <w:shd w:val="clear" w:color="auto" w:fill="FFFFFF"/>
        <w:spacing w:after="0" w:line="240" w:lineRule="auto"/>
        <w:textAlignment w:val="baseline"/>
        <w:rPr>
          <w:rFonts w:ascii="Times New Roman" w:eastAsia="Times New Roman" w:hAnsi="Times New Roman" w:cs="Times New Roman"/>
          <w:b/>
          <w:bCs/>
          <w:sz w:val="20"/>
          <w:szCs w:val="20"/>
        </w:rPr>
      </w:pPr>
    </w:p>
    <w:p w14:paraId="06B3D775" w14:textId="40998B2D" w:rsidR="002E5FE5" w:rsidRPr="00F96383" w:rsidRDefault="002E5FE5" w:rsidP="00941142">
      <w:pPr>
        <w:shd w:val="clear" w:color="auto" w:fill="FFFFFF"/>
        <w:spacing w:after="0" w:line="240" w:lineRule="auto"/>
        <w:textAlignment w:val="baseline"/>
        <w:rPr>
          <w:rFonts w:ascii="Times New Roman" w:eastAsia="Times New Roman" w:hAnsi="Times New Roman" w:cs="Times New Roman"/>
          <w:b/>
          <w:bCs/>
          <w:sz w:val="20"/>
          <w:szCs w:val="20"/>
        </w:rPr>
      </w:pPr>
      <w:r w:rsidRPr="00F96383">
        <w:rPr>
          <w:rFonts w:ascii="Times New Roman" w:eastAsia="Times New Roman" w:hAnsi="Times New Roman" w:cs="Times New Roman"/>
          <w:b/>
          <w:bCs/>
          <w:sz w:val="20"/>
          <w:szCs w:val="20"/>
        </w:rPr>
        <w:t>Table of Contents</w:t>
      </w:r>
    </w:p>
    <w:p w14:paraId="3C5D60DF" w14:textId="77777777"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Cs/>
          <w:sz w:val="20"/>
          <w:szCs w:val="20"/>
        </w:rPr>
      </w:pPr>
    </w:p>
    <w:p w14:paraId="655A1BC8" w14:textId="1BD33736"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Section 1</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Short Title</w:t>
      </w:r>
    </w:p>
    <w:p w14:paraId="4CE8C084" w14:textId="10F9CD97"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Section 2</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Scope and Purpose</w:t>
      </w:r>
    </w:p>
    <w:p w14:paraId="182E6145" w14:textId="5A50CB75"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Section 3</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Definitions</w:t>
      </w:r>
    </w:p>
    <w:p w14:paraId="46565B53" w14:textId="689A2AC8"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bCs/>
          <w:sz w:val="20"/>
          <w:szCs w:val="20"/>
        </w:rPr>
        <w:t>Section 4</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 xml:space="preserve">Disclosures </w:t>
      </w:r>
      <w:r w:rsidRPr="00F96383">
        <w:rPr>
          <w:rFonts w:ascii="Times New Roman" w:eastAsia="Times New Roman" w:hAnsi="Times New Roman" w:cs="Times New Roman"/>
          <w:sz w:val="20"/>
          <w:szCs w:val="20"/>
        </w:rPr>
        <w:t>  </w:t>
      </w:r>
    </w:p>
    <w:p w14:paraId="79FA4F06" w14:textId="7D682E58" w:rsidR="002E5FE5" w:rsidRPr="00F96383" w:rsidRDefault="002D69EF" w:rsidP="000261CD">
      <w:pPr>
        <w:shd w:val="clear" w:color="auto" w:fill="FFFFFF"/>
        <w:spacing w:after="0" w:line="240" w:lineRule="auto"/>
        <w:textAlignment w:val="baseline"/>
        <w:outlineLvl w:val="5"/>
        <w:rPr>
          <w:rFonts w:ascii="Times New Roman" w:eastAsia="Times New Roman" w:hAnsi="Times New Roman" w:cs="Times New Roman"/>
          <w:bCs/>
          <w:sz w:val="20"/>
          <w:szCs w:val="20"/>
        </w:rPr>
      </w:pPr>
      <w:hyperlink r:id="rId11" w:history="1">
        <w:r w:rsidR="002E5FE5" w:rsidRPr="00F96383">
          <w:rPr>
            <w:rFonts w:ascii="Times New Roman" w:eastAsia="Times New Roman" w:hAnsi="Times New Roman" w:cs="Times New Roman"/>
            <w:bCs/>
            <w:sz w:val="20"/>
            <w:szCs w:val="20"/>
            <w:bdr w:val="none" w:sz="0" w:space="0" w:color="auto" w:frame="1"/>
          </w:rPr>
          <w:t>Section</w:t>
        </w:r>
      </w:hyperlink>
      <w:r w:rsidR="002E5FE5" w:rsidRPr="00F96383">
        <w:rPr>
          <w:rFonts w:ascii="Times New Roman" w:eastAsia="Times New Roman" w:hAnsi="Times New Roman" w:cs="Times New Roman"/>
          <w:bCs/>
          <w:sz w:val="20"/>
          <w:szCs w:val="20"/>
        </w:rPr>
        <w:t xml:space="preserve"> 5</w:t>
      </w:r>
      <w:r w:rsidR="006974F8">
        <w:rPr>
          <w:rFonts w:ascii="Times New Roman" w:eastAsia="Times New Roman" w:hAnsi="Times New Roman" w:cs="Times New Roman"/>
          <w:bCs/>
          <w:sz w:val="20"/>
          <w:szCs w:val="20"/>
        </w:rPr>
        <w:t>.</w:t>
      </w:r>
      <w:r w:rsidR="002E5FE5"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002E5FE5" w:rsidRPr="00F96383">
        <w:rPr>
          <w:rFonts w:ascii="Times New Roman" w:eastAsia="Times New Roman" w:hAnsi="Times New Roman" w:cs="Times New Roman"/>
          <w:bCs/>
          <w:sz w:val="20"/>
          <w:szCs w:val="20"/>
        </w:rPr>
        <w:t>Violations</w:t>
      </w:r>
    </w:p>
    <w:p w14:paraId="0004EEED" w14:textId="20C6D132" w:rsidR="002E5FE5" w:rsidRPr="00F96383" w:rsidRDefault="002E5FE5" w:rsidP="000261CD">
      <w:pPr>
        <w:shd w:val="clear" w:color="auto" w:fill="FFFFFF"/>
        <w:spacing w:after="0" w:line="240" w:lineRule="auto"/>
        <w:jc w:val="both"/>
        <w:textAlignment w:val="baseline"/>
        <w:outlineLvl w:val="5"/>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 xml:space="preserve">Section </w:t>
      </w:r>
      <w:r w:rsidR="00A1372F" w:rsidRPr="00F96383">
        <w:rPr>
          <w:rFonts w:ascii="Times New Roman" w:eastAsia="Times New Roman" w:hAnsi="Times New Roman" w:cs="Times New Roman"/>
          <w:bCs/>
          <w:sz w:val="20"/>
          <w:szCs w:val="20"/>
        </w:rPr>
        <w:t>6</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00A1372F" w:rsidRPr="00F96383">
        <w:rPr>
          <w:rFonts w:ascii="Times New Roman" w:eastAsia="Times New Roman" w:hAnsi="Times New Roman" w:cs="Times New Roman"/>
          <w:bCs/>
          <w:sz w:val="20"/>
          <w:szCs w:val="20"/>
        </w:rPr>
        <w:t>Policy Conditions</w:t>
      </w:r>
    </w:p>
    <w:p w14:paraId="275122F7" w14:textId="06541BF2" w:rsidR="00A1372F" w:rsidRPr="00F96383" w:rsidRDefault="00A1372F" w:rsidP="000261CD">
      <w:pPr>
        <w:shd w:val="clear" w:color="auto" w:fill="FFFFFF"/>
        <w:spacing w:after="0" w:line="240" w:lineRule="auto"/>
        <w:jc w:val="both"/>
        <w:textAlignment w:val="baseline"/>
        <w:outlineLvl w:val="5"/>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Section 7</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Sales Practice for Wellness Programs</w:t>
      </w:r>
    </w:p>
    <w:p w14:paraId="5AFBADE1" w14:textId="63C0CFE7" w:rsidR="002E5FE5" w:rsidRPr="00F96383" w:rsidRDefault="002D69EF" w:rsidP="000261CD">
      <w:pPr>
        <w:shd w:val="clear" w:color="auto" w:fill="FFFFFF"/>
        <w:spacing w:after="0" w:line="240" w:lineRule="auto"/>
        <w:textAlignment w:val="baseline"/>
        <w:outlineLvl w:val="5"/>
        <w:rPr>
          <w:rFonts w:ascii="Times New Roman" w:eastAsia="Times New Roman" w:hAnsi="Times New Roman" w:cs="Times New Roman"/>
          <w:bCs/>
          <w:sz w:val="20"/>
          <w:szCs w:val="20"/>
        </w:rPr>
      </w:pPr>
      <w:hyperlink r:id="rId12" w:history="1">
        <w:r w:rsidR="002E5FE5" w:rsidRPr="00F96383">
          <w:rPr>
            <w:rFonts w:ascii="Times New Roman" w:eastAsia="Times New Roman" w:hAnsi="Times New Roman" w:cs="Times New Roman"/>
            <w:bCs/>
            <w:sz w:val="20"/>
            <w:szCs w:val="20"/>
            <w:bdr w:val="none" w:sz="0" w:space="0" w:color="auto" w:frame="1"/>
          </w:rPr>
          <w:t>Section</w:t>
        </w:r>
      </w:hyperlink>
      <w:r w:rsidR="002E5FE5" w:rsidRPr="00F96383">
        <w:rPr>
          <w:rFonts w:ascii="Times New Roman" w:eastAsia="Times New Roman" w:hAnsi="Times New Roman" w:cs="Times New Roman"/>
          <w:bCs/>
          <w:sz w:val="20"/>
          <w:szCs w:val="20"/>
        </w:rPr>
        <w:t xml:space="preserve"> </w:t>
      </w:r>
      <w:r w:rsidR="00A1372F" w:rsidRPr="00F96383">
        <w:rPr>
          <w:rFonts w:ascii="Times New Roman" w:eastAsia="Times New Roman" w:hAnsi="Times New Roman" w:cs="Times New Roman"/>
          <w:bCs/>
          <w:sz w:val="20"/>
          <w:szCs w:val="20"/>
        </w:rPr>
        <w:t>8</w:t>
      </w:r>
      <w:r w:rsidR="006974F8">
        <w:rPr>
          <w:rFonts w:ascii="Times New Roman" w:eastAsia="Times New Roman" w:hAnsi="Times New Roman" w:cs="Times New Roman"/>
          <w:bCs/>
          <w:sz w:val="20"/>
          <w:szCs w:val="20"/>
        </w:rPr>
        <w:t>.</w:t>
      </w:r>
      <w:r w:rsidR="002E5FE5"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002E5FE5" w:rsidRPr="00F96383">
        <w:rPr>
          <w:rFonts w:ascii="Times New Roman" w:eastAsia="Times New Roman" w:hAnsi="Times New Roman" w:cs="Times New Roman"/>
          <w:bCs/>
          <w:sz w:val="20"/>
          <w:szCs w:val="20"/>
        </w:rPr>
        <w:t>Regulations</w:t>
      </w:r>
    </w:p>
    <w:p w14:paraId="044A7BAA" w14:textId="7D43FF12"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p>
    <w:p w14:paraId="3876E3F4" w14:textId="54A14EC3" w:rsidR="00417620" w:rsidRPr="00F96383" w:rsidRDefault="002E5FE5" w:rsidP="00D9170E">
      <w:pPr>
        <w:pStyle w:val="Heading2"/>
      </w:pPr>
      <w:r w:rsidRPr="00F96383">
        <w:t>Section 1</w:t>
      </w:r>
      <w:r w:rsidRPr="00F96383">
        <w:tab/>
      </w:r>
      <w:r w:rsidR="00417620" w:rsidRPr="00F96383">
        <w:t>Short Title</w:t>
      </w:r>
    </w:p>
    <w:p w14:paraId="4413CE26" w14:textId="77777777"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p>
    <w:p w14:paraId="46D85EB9" w14:textId="5845A4DC"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r w:rsidRPr="00F96383">
        <w:rPr>
          <w:rFonts w:ascii="Times New Roman" w:hAnsi="Times New Roman" w:cs="Times New Roman"/>
          <w:sz w:val="20"/>
          <w:szCs w:val="20"/>
        </w:rPr>
        <w:t>This Act shall be known as the “Pet Insurance Act</w:t>
      </w:r>
      <w:r w:rsidR="00C31F8B" w:rsidRPr="00F96383">
        <w:rPr>
          <w:rFonts w:ascii="Times New Roman" w:hAnsi="Times New Roman" w:cs="Times New Roman"/>
          <w:sz w:val="20"/>
          <w:szCs w:val="20"/>
        </w:rPr>
        <w:t>.</w:t>
      </w:r>
      <w:r w:rsidRPr="00F96383">
        <w:rPr>
          <w:rFonts w:ascii="Times New Roman" w:hAnsi="Times New Roman" w:cs="Times New Roman"/>
          <w:sz w:val="20"/>
          <w:szCs w:val="20"/>
        </w:rPr>
        <w:t>”</w:t>
      </w:r>
    </w:p>
    <w:p w14:paraId="75B6ADA7"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b/>
          <w:bCs/>
          <w:sz w:val="20"/>
          <w:szCs w:val="20"/>
        </w:rPr>
      </w:pPr>
    </w:p>
    <w:p w14:paraId="7C30E6AF" w14:textId="77777777" w:rsidR="00417620" w:rsidRPr="00F96383" w:rsidRDefault="002E5FE5" w:rsidP="00D9170E">
      <w:pPr>
        <w:pStyle w:val="Heading2"/>
      </w:pPr>
      <w:r w:rsidRPr="00F96383">
        <w:t>Section 2</w:t>
      </w:r>
      <w:r w:rsidRPr="00F96383">
        <w:tab/>
      </w:r>
      <w:r w:rsidR="00417620" w:rsidRPr="00F96383">
        <w:t>Scope and Purpose</w:t>
      </w:r>
    </w:p>
    <w:p w14:paraId="7B0ED410" w14:textId="77777777" w:rsidR="002E5FE5" w:rsidRPr="00F96383" w:rsidRDefault="002E5FE5" w:rsidP="000261CD">
      <w:pPr>
        <w:shd w:val="clear" w:color="auto" w:fill="FFFFFF"/>
        <w:spacing w:after="0" w:line="240" w:lineRule="auto"/>
        <w:jc w:val="both"/>
        <w:textAlignment w:val="baseline"/>
        <w:rPr>
          <w:rFonts w:ascii="Times New Roman" w:eastAsia="Times New Roman" w:hAnsi="Times New Roman" w:cs="Times New Roman"/>
          <w:b/>
          <w:bCs/>
          <w:sz w:val="20"/>
          <w:szCs w:val="20"/>
        </w:rPr>
      </w:pPr>
    </w:p>
    <w:p w14:paraId="02EA59D6" w14:textId="5FCB345F" w:rsidR="00CD4E0B" w:rsidRPr="00F96383" w:rsidRDefault="002E5FE5" w:rsidP="000261CD">
      <w:pPr>
        <w:shd w:val="clear" w:color="auto" w:fill="FFFFFF"/>
        <w:spacing w:after="0" w:line="240" w:lineRule="auto"/>
        <w:ind w:left="1440" w:hanging="720"/>
        <w:jc w:val="both"/>
        <w:textAlignment w:val="baseline"/>
        <w:rPr>
          <w:rFonts w:ascii="Times New Roman" w:hAnsi="Times New Roman" w:cs="Times New Roman"/>
          <w:sz w:val="20"/>
          <w:szCs w:val="20"/>
        </w:rPr>
      </w:pPr>
      <w:r w:rsidRPr="00F96383">
        <w:rPr>
          <w:rFonts w:ascii="Times New Roman" w:hAnsi="Times New Roman" w:cs="Times New Roman"/>
          <w:sz w:val="20"/>
          <w:szCs w:val="20"/>
        </w:rPr>
        <w:t>A.</w:t>
      </w:r>
      <w:r w:rsidR="0000685A">
        <w:rPr>
          <w:rFonts w:ascii="Times New Roman" w:hAnsi="Times New Roman" w:cs="Times New Roman"/>
          <w:sz w:val="20"/>
          <w:szCs w:val="20"/>
        </w:rPr>
        <w:tab/>
      </w:r>
      <w:r w:rsidRPr="00F96383">
        <w:rPr>
          <w:rFonts w:ascii="Times New Roman" w:hAnsi="Times New Roman" w:cs="Times New Roman"/>
          <w:sz w:val="20"/>
          <w:szCs w:val="20"/>
        </w:rPr>
        <w:t xml:space="preserve">The purpose of this Act is to promote the public welfare by creating a comprehensive legal framework within which </w:t>
      </w:r>
      <w:r w:rsidR="00CD4E0B" w:rsidRPr="00F96383">
        <w:rPr>
          <w:rFonts w:ascii="Times New Roman" w:hAnsi="Times New Roman" w:cs="Times New Roman"/>
          <w:sz w:val="20"/>
          <w:szCs w:val="20"/>
        </w:rPr>
        <w:t>Pet</w:t>
      </w:r>
      <w:r w:rsidRPr="00F96383">
        <w:rPr>
          <w:rFonts w:ascii="Times New Roman" w:hAnsi="Times New Roman" w:cs="Times New Roman"/>
          <w:sz w:val="20"/>
          <w:szCs w:val="20"/>
        </w:rPr>
        <w:t xml:space="preserve"> Insurance may be sold in this state. </w:t>
      </w:r>
    </w:p>
    <w:p w14:paraId="73850922" w14:textId="77777777" w:rsidR="00CD4E0B" w:rsidRPr="00F96383" w:rsidRDefault="00CD4E0B" w:rsidP="000261CD">
      <w:pPr>
        <w:shd w:val="clear" w:color="auto" w:fill="FFFFFF"/>
        <w:spacing w:after="0" w:line="240" w:lineRule="auto"/>
        <w:ind w:left="720"/>
        <w:jc w:val="both"/>
        <w:textAlignment w:val="baseline"/>
        <w:rPr>
          <w:rFonts w:ascii="Times New Roman" w:hAnsi="Times New Roman" w:cs="Times New Roman"/>
          <w:sz w:val="20"/>
          <w:szCs w:val="20"/>
        </w:rPr>
      </w:pPr>
    </w:p>
    <w:p w14:paraId="51BC4581" w14:textId="6E5D9C26" w:rsidR="00CD4E0B" w:rsidRPr="00F96383" w:rsidRDefault="002E5FE5" w:rsidP="000261CD">
      <w:pPr>
        <w:shd w:val="clear" w:color="auto" w:fill="FFFFFF"/>
        <w:spacing w:after="0" w:line="240" w:lineRule="auto"/>
        <w:ind w:left="1440" w:hanging="720"/>
        <w:jc w:val="both"/>
        <w:textAlignment w:val="baseline"/>
        <w:rPr>
          <w:rFonts w:ascii="Times New Roman" w:hAnsi="Times New Roman" w:cs="Times New Roman"/>
          <w:sz w:val="20"/>
          <w:szCs w:val="20"/>
        </w:rPr>
      </w:pPr>
      <w:r w:rsidRPr="00F96383">
        <w:rPr>
          <w:rFonts w:ascii="Times New Roman" w:hAnsi="Times New Roman" w:cs="Times New Roman"/>
          <w:sz w:val="20"/>
          <w:szCs w:val="20"/>
        </w:rPr>
        <w:t>B.</w:t>
      </w:r>
      <w:r w:rsidR="0000685A">
        <w:rPr>
          <w:rFonts w:ascii="Times New Roman" w:hAnsi="Times New Roman" w:cs="Times New Roman"/>
          <w:sz w:val="20"/>
          <w:szCs w:val="20"/>
        </w:rPr>
        <w:tab/>
      </w:r>
      <w:r w:rsidRPr="00F96383">
        <w:rPr>
          <w:rFonts w:ascii="Times New Roman" w:hAnsi="Times New Roman" w:cs="Times New Roman"/>
          <w:sz w:val="20"/>
          <w:szCs w:val="20"/>
        </w:rPr>
        <w:t xml:space="preserve">The requirements of this Act shall apply to </w:t>
      </w:r>
      <w:r w:rsidR="00CD4E0B" w:rsidRPr="00F96383">
        <w:rPr>
          <w:rFonts w:ascii="Times New Roman" w:hAnsi="Times New Roman" w:cs="Times New Roman"/>
          <w:sz w:val="20"/>
          <w:szCs w:val="20"/>
        </w:rPr>
        <w:t xml:space="preserve">Pet </w:t>
      </w:r>
      <w:r w:rsidRPr="00F96383">
        <w:rPr>
          <w:rFonts w:ascii="Times New Roman" w:hAnsi="Times New Roman" w:cs="Times New Roman"/>
          <w:sz w:val="20"/>
          <w:szCs w:val="20"/>
        </w:rPr>
        <w:t>Ins</w:t>
      </w:r>
      <w:r w:rsidR="00A755E1" w:rsidRPr="00F96383">
        <w:rPr>
          <w:rFonts w:ascii="Times New Roman" w:hAnsi="Times New Roman" w:cs="Times New Roman"/>
          <w:sz w:val="20"/>
          <w:szCs w:val="20"/>
        </w:rPr>
        <w:t>urance</w:t>
      </w:r>
      <w:r w:rsidR="00600A6F" w:rsidRPr="00F96383">
        <w:rPr>
          <w:rFonts w:ascii="Times New Roman" w:hAnsi="Times New Roman" w:cs="Times New Roman"/>
          <w:sz w:val="20"/>
          <w:szCs w:val="20"/>
        </w:rPr>
        <w:t xml:space="preserve"> policies</w:t>
      </w:r>
      <w:r w:rsidR="00A755E1" w:rsidRPr="00F96383">
        <w:rPr>
          <w:rFonts w:ascii="Times New Roman" w:hAnsi="Times New Roman" w:cs="Times New Roman"/>
          <w:sz w:val="20"/>
          <w:szCs w:val="20"/>
        </w:rPr>
        <w:t xml:space="preserve"> that </w:t>
      </w:r>
      <w:r w:rsidR="00600A6F" w:rsidRPr="00F96383">
        <w:rPr>
          <w:rFonts w:ascii="Times New Roman" w:hAnsi="Times New Roman" w:cs="Times New Roman"/>
          <w:sz w:val="20"/>
          <w:szCs w:val="20"/>
        </w:rPr>
        <w:t xml:space="preserve">are issued to </w:t>
      </w:r>
      <w:r w:rsidR="00A755E1" w:rsidRPr="00F96383">
        <w:rPr>
          <w:rFonts w:ascii="Times New Roman" w:hAnsi="Times New Roman" w:cs="Times New Roman"/>
          <w:sz w:val="20"/>
          <w:szCs w:val="20"/>
        </w:rPr>
        <w:t>any resident</w:t>
      </w:r>
      <w:r w:rsidR="00F5784C" w:rsidRPr="00F96383">
        <w:rPr>
          <w:rFonts w:ascii="Times New Roman" w:hAnsi="Times New Roman" w:cs="Times New Roman"/>
          <w:sz w:val="20"/>
          <w:szCs w:val="20"/>
        </w:rPr>
        <w:t xml:space="preserve"> of</w:t>
      </w:r>
      <w:r w:rsidRPr="00F96383">
        <w:rPr>
          <w:rFonts w:ascii="Times New Roman" w:hAnsi="Times New Roman" w:cs="Times New Roman"/>
          <w:sz w:val="20"/>
          <w:szCs w:val="20"/>
        </w:rPr>
        <w:t xml:space="preserve"> this state, and </w:t>
      </w:r>
      <w:r w:rsidR="00B2034F" w:rsidRPr="00F96383">
        <w:rPr>
          <w:rFonts w:ascii="Times New Roman" w:hAnsi="Times New Roman" w:cs="Times New Roman"/>
          <w:sz w:val="20"/>
          <w:szCs w:val="20"/>
        </w:rPr>
        <w:t>are</w:t>
      </w:r>
      <w:r w:rsidRPr="00F96383">
        <w:rPr>
          <w:rFonts w:ascii="Times New Roman" w:hAnsi="Times New Roman" w:cs="Times New Roman"/>
          <w:sz w:val="20"/>
          <w:szCs w:val="20"/>
        </w:rPr>
        <w:t xml:space="preserve"> sold, solicited, negotiated, or offered in this state, and policies </w:t>
      </w:r>
      <w:r w:rsidR="00B2034F" w:rsidRPr="00F96383">
        <w:rPr>
          <w:rFonts w:ascii="Times New Roman" w:hAnsi="Times New Roman" w:cs="Times New Roman"/>
          <w:sz w:val="20"/>
          <w:szCs w:val="20"/>
        </w:rPr>
        <w:t>or</w:t>
      </w:r>
      <w:r w:rsidRPr="00F96383">
        <w:rPr>
          <w:rFonts w:ascii="Times New Roman" w:hAnsi="Times New Roman" w:cs="Times New Roman"/>
          <w:sz w:val="20"/>
          <w:szCs w:val="20"/>
        </w:rPr>
        <w:t xml:space="preserve"> certificates</w:t>
      </w:r>
      <w:r w:rsidR="00B2034F" w:rsidRPr="00F96383">
        <w:rPr>
          <w:rFonts w:ascii="Times New Roman" w:hAnsi="Times New Roman" w:cs="Times New Roman"/>
          <w:sz w:val="20"/>
          <w:szCs w:val="20"/>
        </w:rPr>
        <w:t xml:space="preserve"> that</w:t>
      </w:r>
      <w:r w:rsidRPr="00F96383">
        <w:rPr>
          <w:rFonts w:ascii="Times New Roman" w:hAnsi="Times New Roman" w:cs="Times New Roman"/>
          <w:sz w:val="20"/>
          <w:szCs w:val="20"/>
        </w:rPr>
        <w:t xml:space="preserve"> are delivered or issued for delivery in this state</w:t>
      </w:r>
      <w:r w:rsidR="00CD4E0B" w:rsidRPr="00F96383">
        <w:rPr>
          <w:rFonts w:ascii="Times New Roman" w:hAnsi="Times New Roman" w:cs="Times New Roman"/>
          <w:sz w:val="20"/>
          <w:szCs w:val="20"/>
        </w:rPr>
        <w:t>.</w:t>
      </w:r>
      <w:r w:rsidRPr="00F96383">
        <w:rPr>
          <w:rFonts w:ascii="Times New Roman" w:hAnsi="Times New Roman" w:cs="Times New Roman"/>
          <w:sz w:val="20"/>
          <w:szCs w:val="20"/>
        </w:rPr>
        <w:t xml:space="preserve"> </w:t>
      </w:r>
    </w:p>
    <w:p w14:paraId="3EC342DA" w14:textId="77777777" w:rsidR="00CD4E0B" w:rsidRPr="00F96383" w:rsidRDefault="00CD4E0B" w:rsidP="000261CD">
      <w:pPr>
        <w:shd w:val="clear" w:color="auto" w:fill="FFFFFF"/>
        <w:spacing w:after="0" w:line="240" w:lineRule="auto"/>
        <w:ind w:left="720"/>
        <w:jc w:val="both"/>
        <w:textAlignment w:val="baseline"/>
        <w:rPr>
          <w:rFonts w:ascii="Times New Roman" w:hAnsi="Times New Roman" w:cs="Times New Roman"/>
          <w:sz w:val="20"/>
          <w:szCs w:val="20"/>
        </w:rPr>
      </w:pPr>
    </w:p>
    <w:p w14:paraId="63E868A1" w14:textId="5AD333CE" w:rsidR="00417620" w:rsidRPr="00F96383" w:rsidRDefault="002E5FE5" w:rsidP="000261CD">
      <w:pPr>
        <w:shd w:val="clear" w:color="auto" w:fill="FFFFFF"/>
        <w:spacing w:after="0" w:line="240" w:lineRule="auto"/>
        <w:ind w:left="1440" w:hanging="720"/>
        <w:jc w:val="both"/>
        <w:textAlignment w:val="baseline"/>
        <w:rPr>
          <w:rFonts w:ascii="Times New Roman" w:hAnsi="Times New Roman" w:cs="Times New Roman"/>
          <w:sz w:val="20"/>
          <w:szCs w:val="20"/>
        </w:rPr>
      </w:pPr>
      <w:r w:rsidRPr="00F96383">
        <w:rPr>
          <w:rFonts w:ascii="Times New Roman" w:hAnsi="Times New Roman" w:cs="Times New Roman"/>
          <w:sz w:val="20"/>
          <w:szCs w:val="20"/>
        </w:rPr>
        <w:t>C.</w:t>
      </w:r>
      <w:r w:rsidR="0000685A">
        <w:rPr>
          <w:rFonts w:ascii="Times New Roman" w:hAnsi="Times New Roman" w:cs="Times New Roman"/>
          <w:sz w:val="20"/>
          <w:szCs w:val="20"/>
        </w:rPr>
        <w:tab/>
      </w:r>
      <w:r w:rsidRPr="00F96383">
        <w:rPr>
          <w:rFonts w:ascii="Times New Roman" w:hAnsi="Times New Roman" w:cs="Times New Roman"/>
          <w:sz w:val="20"/>
          <w:szCs w:val="20"/>
        </w:rPr>
        <w:t xml:space="preserve">All other applicable provisions of this state’s insurance laws shall continue to apply to </w:t>
      </w:r>
      <w:r w:rsidR="00CD4E0B" w:rsidRPr="00F96383">
        <w:rPr>
          <w:rFonts w:ascii="Times New Roman" w:hAnsi="Times New Roman" w:cs="Times New Roman"/>
          <w:sz w:val="20"/>
          <w:szCs w:val="20"/>
        </w:rPr>
        <w:t>Pet</w:t>
      </w:r>
      <w:r w:rsidRPr="00F96383">
        <w:rPr>
          <w:rFonts w:ascii="Times New Roman" w:hAnsi="Times New Roman" w:cs="Times New Roman"/>
          <w:sz w:val="20"/>
          <w:szCs w:val="20"/>
        </w:rPr>
        <w:t xml:space="preserve"> Insurance except that the specific provisions of this Act shall supersede any general provisions of law that would otherwise be applicable to </w:t>
      </w:r>
      <w:r w:rsidR="00CD4E0B" w:rsidRPr="00F96383">
        <w:rPr>
          <w:rFonts w:ascii="Times New Roman" w:hAnsi="Times New Roman" w:cs="Times New Roman"/>
          <w:sz w:val="20"/>
          <w:szCs w:val="20"/>
        </w:rPr>
        <w:t>Pet</w:t>
      </w:r>
      <w:r w:rsidRPr="00F96383">
        <w:rPr>
          <w:rFonts w:ascii="Times New Roman" w:hAnsi="Times New Roman" w:cs="Times New Roman"/>
          <w:sz w:val="20"/>
          <w:szCs w:val="20"/>
        </w:rPr>
        <w:t xml:space="preserve"> Insurance.</w:t>
      </w:r>
    </w:p>
    <w:p w14:paraId="6602D49C" w14:textId="77777777"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p>
    <w:p w14:paraId="15A342A3" w14:textId="77777777" w:rsidR="00417620" w:rsidRPr="00F96383" w:rsidRDefault="00417620" w:rsidP="00D9170E">
      <w:pPr>
        <w:pStyle w:val="Heading2"/>
      </w:pPr>
      <w:r w:rsidRPr="00F96383">
        <w:t xml:space="preserve">Section </w:t>
      </w:r>
      <w:r w:rsidR="002E5FE5" w:rsidRPr="00F96383">
        <w:t>3</w:t>
      </w:r>
      <w:r w:rsidR="002E5FE5" w:rsidRPr="00F96383">
        <w:tab/>
      </w:r>
      <w:r w:rsidRPr="00F96383">
        <w:t>Definitions</w:t>
      </w:r>
    </w:p>
    <w:p w14:paraId="33401226"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3C0518B7" w14:textId="57B6CBC9"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If a</w:t>
      </w:r>
      <w:r w:rsidR="003D74B4">
        <w:rPr>
          <w:rFonts w:ascii="Times New Roman" w:eastAsia="Times New Roman" w:hAnsi="Times New Roman" w:cs="Times New Roman"/>
          <w:sz w:val="20"/>
          <w:szCs w:val="20"/>
        </w:rPr>
        <w:t xml:space="preserve"> pet</w:t>
      </w:r>
      <w:r w:rsidR="00B2034F" w:rsidRPr="00F96383">
        <w:rPr>
          <w:rFonts w:ascii="Times New Roman" w:eastAsia="Times New Roman" w:hAnsi="Times New Roman" w:cs="Times New Roman"/>
          <w:sz w:val="20"/>
          <w:szCs w:val="20"/>
        </w:rPr>
        <w:t xml:space="preserve"> </w:t>
      </w:r>
      <w:r w:rsidRPr="00F96383">
        <w:rPr>
          <w:rFonts w:ascii="Times New Roman" w:eastAsia="Times New Roman" w:hAnsi="Times New Roman" w:cs="Times New Roman"/>
          <w:sz w:val="20"/>
          <w:szCs w:val="20"/>
        </w:rPr>
        <w:t>insurer uses any of the terms in</w:t>
      </w:r>
      <w:r w:rsidR="00F5784C" w:rsidRPr="00F96383">
        <w:rPr>
          <w:rFonts w:ascii="Times New Roman" w:eastAsia="Times New Roman" w:hAnsi="Times New Roman" w:cs="Times New Roman"/>
          <w:sz w:val="20"/>
          <w:szCs w:val="20"/>
        </w:rPr>
        <w:t xml:space="preserve"> this Act</w:t>
      </w:r>
      <w:r w:rsidR="00B274F7" w:rsidRPr="00F96383">
        <w:rPr>
          <w:rFonts w:ascii="Times New Roman" w:eastAsia="Times New Roman" w:hAnsi="Times New Roman" w:cs="Times New Roman"/>
          <w:sz w:val="20"/>
          <w:szCs w:val="20"/>
        </w:rPr>
        <w:t xml:space="preserve"> in </w:t>
      </w:r>
      <w:r w:rsidRPr="00F96383">
        <w:rPr>
          <w:rFonts w:ascii="Times New Roman" w:eastAsia="Times New Roman" w:hAnsi="Times New Roman" w:cs="Times New Roman"/>
          <w:sz w:val="20"/>
          <w:szCs w:val="20"/>
        </w:rPr>
        <w:t xml:space="preserve">a policy of pet insurance, the </w:t>
      </w:r>
      <w:r w:rsidR="003D74B4">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 xml:space="preserve">insurer shall use the definition of </w:t>
      </w:r>
      <w:r w:rsidR="00F5784C" w:rsidRPr="00F96383">
        <w:rPr>
          <w:rFonts w:ascii="Times New Roman" w:eastAsia="Times New Roman" w:hAnsi="Times New Roman" w:cs="Times New Roman"/>
          <w:sz w:val="20"/>
          <w:szCs w:val="20"/>
        </w:rPr>
        <w:t xml:space="preserve">each of </w:t>
      </w:r>
      <w:r w:rsidRPr="00F96383">
        <w:rPr>
          <w:rFonts w:ascii="Times New Roman" w:eastAsia="Times New Roman" w:hAnsi="Times New Roman" w:cs="Times New Roman"/>
          <w:sz w:val="20"/>
          <w:szCs w:val="20"/>
        </w:rPr>
        <w:t xml:space="preserve">those terms as set forth </w:t>
      </w:r>
      <w:r w:rsidR="00F5784C" w:rsidRPr="00F96383">
        <w:rPr>
          <w:rFonts w:ascii="Times New Roman" w:eastAsia="Times New Roman" w:hAnsi="Times New Roman" w:cs="Times New Roman"/>
          <w:sz w:val="20"/>
          <w:szCs w:val="20"/>
        </w:rPr>
        <w:t xml:space="preserve">herein </w:t>
      </w:r>
      <w:r w:rsidRPr="00F96383">
        <w:rPr>
          <w:rFonts w:ascii="Times New Roman" w:eastAsia="Times New Roman" w:hAnsi="Times New Roman" w:cs="Times New Roman"/>
          <w:sz w:val="20"/>
          <w:szCs w:val="20"/>
        </w:rPr>
        <w:t>and include the definition of the term</w:t>
      </w:r>
      <w:r w:rsidR="00F5784C" w:rsidRPr="00F96383">
        <w:rPr>
          <w:rFonts w:ascii="Times New Roman" w:eastAsia="Times New Roman" w:hAnsi="Times New Roman" w:cs="Times New Roman"/>
          <w:sz w:val="20"/>
          <w:szCs w:val="20"/>
        </w:rPr>
        <w:t>(s)</w:t>
      </w:r>
      <w:r w:rsidRPr="00F96383">
        <w:rPr>
          <w:rFonts w:ascii="Times New Roman" w:eastAsia="Times New Roman" w:hAnsi="Times New Roman" w:cs="Times New Roman"/>
          <w:sz w:val="20"/>
          <w:szCs w:val="20"/>
        </w:rPr>
        <w:t xml:space="preserve"> in the policy. The</w:t>
      </w:r>
      <w:r w:rsidR="003D74B4">
        <w:rPr>
          <w:rFonts w:ascii="Times New Roman" w:eastAsia="Times New Roman" w:hAnsi="Times New Roman" w:cs="Times New Roman"/>
          <w:sz w:val="20"/>
          <w:szCs w:val="20"/>
        </w:rPr>
        <w:t xml:space="preserve"> pet</w:t>
      </w:r>
      <w:r w:rsidR="00B2034F" w:rsidRPr="00F96383">
        <w:rPr>
          <w:rFonts w:ascii="Times New Roman" w:eastAsia="Times New Roman" w:hAnsi="Times New Roman" w:cs="Times New Roman"/>
          <w:sz w:val="20"/>
          <w:szCs w:val="20"/>
        </w:rPr>
        <w:t xml:space="preserve"> </w:t>
      </w:r>
      <w:r w:rsidRPr="00F96383">
        <w:rPr>
          <w:rFonts w:ascii="Times New Roman" w:eastAsia="Times New Roman" w:hAnsi="Times New Roman" w:cs="Times New Roman"/>
          <w:sz w:val="20"/>
          <w:szCs w:val="20"/>
        </w:rPr>
        <w:t>insurer shall also make th</w:t>
      </w:r>
      <w:r w:rsidR="00F5784C" w:rsidRPr="00F96383">
        <w:rPr>
          <w:rFonts w:ascii="Times New Roman" w:eastAsia="Times New Roman" w:hAnsi="Times New Roman" w:cs="Times New Roman"/>
          <w:sz w:val="20"/>
          <w:szCs w:val="20"/>
        </w:rPr>
        <w:t>e</w:t>
      </w:r>
      <w:r w:rsidRPr="00F96383">
        <w:rPr>
          <w:rFonts w:ascii="Times New Roman" w:eastAsia="Times New Roman" w:hAnsi="Times New Roman" w:cs="Times New Roman"/>
          <w:sz w:val="20"/>
          <w:szCs w:val="20"/>
        </w:rPr>
        <w:t xml:space="preserve"> definition available through a </w:t>
      </w:r>
      <w:r w:rsidR="00D01D65" w:rsidRPr="00F96383">
        <w:rPr>
          <w:rFonts w:ascii="Times New Roman" w:eastAsia="Times New Roman" w:hAnsi="Times New Roman" w:cs="Times New Roman"/>
          <w:sz w:val="20"/>
          <w:szCs w:val="20"/>
        </w:rPr>
        <w:t xml:space="preserve">clear and conspicuous </w:t>
      </w:r>
      <w:r w:rsidRPr="00F96383">
        <w:rPr>
          <w:rFonts w:ascii="Times New Roman" w:eastAsia="Times New Roman" w:hAnsi="Times New Roman" w:cs="Times New Roman"/>
          <w:sz w:val="20"/>
          <w:szCs w:val="20"/>
        </w:rPr>
        <w:t>link on the main page of the</w:t>
      </w:r>
      <w:r w:rsidR="003D74B4">
        <w:rPr>
          <w:rFonts w:ascii="Times New Roman" w:eastAsia="Times New Roman" w:hAnsi="Times New Roman" w:cs="Times New Roman"/>
          <w:sz w:val="20"/>
          <w:szCs w:val="20"/>
        </w:rPr>
        <w:t xml:space="preserve"> pet</w:t>
      </w:r>
      <w:r w:rsidRPr="00F96383">
        <w:rPr>
          <w:rFonts w:ascii="Times New Roman" w:eastAsia="Times New Roman" w:hAnsi="Times New Roman" w:cs="Times New Roman"/>
          <w:sz w:val="20"/>
          <w:szCs w:val="20"/>
        </w:rPr>
        <w:t xml:space="preserve"> </w:t>
      </w:r>
      <w:r w:rsidR="003861A5" w:rsidRPr="00F96383">
        <w:rPr>
          <w:rFonts w:ascii="Times New Roman" w:eastAsia="Times New Roman" w:hAnsi="Times New Roman" w:cs="Times New Roman"/>
          <w:sz w:val="20"/>
          <w:szCs w:val="20"/>
        </w:rPr>
        <w:t xml:space="preserve">insurer or </w:t>
      </w:r>
      <w:r w:rsidR="003D74B4">
        <w:rPr>
          <w:rFonts w:ascii="Times New Roman" w:eastAsia="Times New Roman" w:hAnsi="Times New Roman" w:cs="Times New Roman"/>
          <w:sz w:val="20"/>
          <w:szCs w:val="20"/>
        </w:rPr>
        <w:t xml:space="preserve">pet </w:t>
      </w:r>
      <w:r w:rsidR="003861A5" w:rsidRPr="00F96383">
        <w:rPr>
          <w:rFonts w:ascii="Times New Roman" w:eastAsia="Times New Roman" w:hAnsi="Times New Roman" w:cs="Times New Roman"/>
          <w:sz w:val="20"/>
          <w:szCs w:val="20"/>
        </w:rPr>
        <w:t xml:space="preserve">insurer’s program administrator’s </w:t>
      </w:r>
      <w:r w:rsidR="000F5BAE">
        <w:rPr>
          <w:rFonts w:ascii="Times New Roman" w:eastAsia="Times New Roman" w:hAnsi="Times New Roman" w:cs="Times New Roman"/>
          <w:sz w:val="20"/>
          <w:szCs w:val="20"/>
        </w:rPr>
        <w:t>w</w:t>
      </w:r>
      <w:r w:rsidRPr="00F96383">
        <w:rPr>
          <w:rFonts w:ascii="Times New Roman" w:eastAsia="Times New Roman" w:hAnsi="Times New Roman" w:cs="Times New Roman"/>
          <w:sz w:val="20"/>
          <w:szCs w:val="20"/>
        </w:rPr>
        <w:t>ebsite.</w:t>
      </w:r>
    </w:p>
    <w:p w14:paraId="2A920750" w14:textId="77777777"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p>
    <w:p w14:paraId="3F2F51F1" w14:textId="23F9EF85"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 xml:space="preserve">Nothing in this Act </w:t>
      </w:r>
      <w:r w:rsidR="00F5784C" w:rsidRPr="00F96383">
        <w:rPr>
          <w:rFonts w:ascii="Times New Roman" w:eastAsia="Times New Roman" w:hAnsi="Times New Roman" w:cs="Times New Roman"/>
          <w:sz w:val="20"/>
          <w:szCs w:val="20"/>
        </w:rPr>
        <w:t xml:space="preserve">shall </w:t>
      </w:r>
      <w:r w:rsidRPr="00F96383">
        <w:rPr>
          <w:rFonts w:ascii="Times New Roman" w:eastAsia="Times New Roman" w:hAnsi="Times New Roman" w:cs="Times New Roman"/>
          <w:sz w:val="20"/>
          <w:szCs w:val="20"/>
        </w:rPr>
        <w:t xml:space="preserve">in any way prohibit or limit the types of exclusions </w:t>
      </w:r>
      <w:r w:rsidR="003D74B4">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 xml:space="preserve">insurers may use in their policies </w:t>
      </w:r>
      <w:r w:rsidR="0079172B" w:rsidRPr="00F96383">
        <w:rPr>
          <w:rFonts w:ascii="Times New Roman" w:eastAsia="Times New Roman" w:hAnsi="Times New Roman" w:cs="Times New Roman"/>
          <w:sz w:val="20"/>
          <w:szCs w:val="20"/>
        </w:rPr>
        <w:t xml:space="preserve">or </w:t>
      </w:r>
      <w:r w:rsidRPr="00F96383">
        <w:rPr>
          <w:rFonts w:ascii="Times New Roman" w:eastAsia="Times New Roman" w:hAnsi="Times New Roman" w:cs="Times New Roman"/>
          <w:sz w:val="20"/>
          <w:szCs w:val="20"/>
        </w:rPr>
        <w:t xml:space="preserve">require </w:t>
      </w:r>
      <w:r w:rsidR="00791921">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insurers to have any of the limitations or exclusions defined below.</w:t>
      </w:r>
    </w:p>
    <w:p w14:paraId="15676824" w14:textId="77777777"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p>
    <w:p w14:paraId="3B12DB89" w14:textId="77777777"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As used in this Act:</w:t>
      </w:r>
    </w:p>
    <w:p w14:paraId="5D7CE1EC"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1AF3FBB2" w14:textId="3A4D97A9" w:rsidR="00B145C5" w:rsidRPr="006269ED" w:rsidRDefault="00B145C5" w:rsidP="0096146A">
      <w:pPr>
        <w:pStyle w:val="ListParagraph"/>
        <w:numPr>
          <w:ilvl w:val="0"/>
          <w:numId w:val="2"/>
        </w:num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sidRPr="006269ED">
        <w:rPr>
          <w:rFonts w:ascii="Times New Roman" w:eastAsia="Times New Roman" w:hAnsi="Times New Roman" w:cs="Times New Roman"/>
          <w:sz w:val="20"/>
          <w:szCs w:val="20"/>
        </w:rPr>
        <w:t>“Chronic condition” means a condition that can be treated or managed, but not cured.</w:t>
      </w:r>
    </w:p>
    <w:p w14:paraId="1D0B90CA" w14:textId="77777777" w:rsidR="00417620" w:rsidRPr="00F96383" w:rsidRDefault="00417620"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03CAD056" w14:textId="3A0CCA03" w:rsidR="007C0F83" w:rsidRPr="00DF12AC" w:rsidRDefault="00791921" w:rsidP="00DF12AC">
      <w:pPr>
        <w:pStyle w:val="ListParagraph"/>
        <w:numPr>
          <w:ilvl w:val="0"/>
          <w:numId w:val="2"/>
        </w:numPr>
        <w:shd w:val="clear" w:color="auto" w:fill="FFFFFF"/>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45C5" w:rsidRPr="00DF12AC">
        <w:rPr>
          <w:rFonts w:ascii="Times New Roman" w:eastAsia="Times New Roman" w:hAnsi="Times New Roman" w:cs="Times New Roman"/>
          <w:sz w:val="20"/>
          <w:szCs w:val="20"/>
        </w:rPr>
        <w:t xml:space="preserve">“Congenital anomaly or disorder” means a condition that is present from birth, whether inherited or caused </w:t>
      </w:r>
      <w:r>
        <w:rPr>
          <w:rFonts w:ascii="Times New Roman" w:eastAsia="Times New Roman" w:hAnsi="Times New Roman" w:cs="Times New Roman"/>
          <w:sz w:val="20"/>
          <w:szCs w:val="20"/>
        </w:rPr>
        <w:t xml:space="preserve">       </w:t>
      </w:r>
      <w:r w:rsidR="00837F1A">
        <w:rPr>
          <w:rFonts w:ascii="Times New Roman" w:eastAsia="Times New Roman" w:hAnsi="Times New Roman" w:cs="Times New Roman"/>
          <w:sz w:val="20"/>
          <w:szCs w:val="20"/>
        </w:rPr>
        <w:t xml:space="preserve">  </w:t>
      </w:r>
      <w:r w:rsidR="00B145C5" w:rsidRPr="00DF12AC">
        <w:rPr>
          <w:rFonts w:ascii="Times New Roman" w:eastAsia="Times New Roman" w:hAnsi="Times New Roman" w:cs="Times New Roman"/>
          <w:sz w:val="20"/>
          <w:szCs w:val="20"/>
        </w:rPr>
        <w:t>by the environment, which may cause or contribute to illness or disease.</w:t>
      </w:r>
      <w:r w:rsidR="00DE5045" w:rsidRPr="00DF12AC">
        <w:rPr>
          <w:rFonts w:ascii="Times New Roman" w:eastAsia="Times New Roman" w:hAnsi="Times New Roman" w:cs="Times New Roman"/>
          <w:sz w:val="20"/>
          <w:szCs w:val="20"/>
        </w:rPr>
        <w:tab/>
      </w:r>
    </w:p>
    <w:p w14:paraId="267E9DBC" w14:textId="77777777" w:rsidR="00417620" w:rsidRPr="00F96383" w:rsidRDefault="00417620"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62760BC3" w14:textId="1AB4BAB5" w:rsidR="00B145C5" w:rsidRPr="00F96383" w:rsidRDefault="00791921"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417620" w:rsidRPr="00F96383">
        <w:rPr>
          <w:rFonts w:ascii="Times New Roman" w:eastAsia="Times New Roman" w:hAnsi="Times New Roman" w:cs="Times New Roman"/>
          <w:sz w:val="20"/>
          <w:szCs w:val="20"/>
        </w:rPr>
        <w:t>.</w:t>
      </w:r>
      <w:r w:rsidR="00DE5045">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“Hereditary disorder” means an abnormality that is genetically transmitted from parent to offspring and may cause illness or disease.</w:t>
      </w:r>
    </w:p>
    <w:p w14:paraId="65AE2934" w14:textId="77777777" w:rsidR="00417620" w:rsidRPr="00F96383" w:rsidRDefault="00417620"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656FA946" w14:textId="2937E555" w:rsidR="00B145C5" w:rsidRPr="00F96383" w:rsidRDefault="00791921"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417620" w:rsidRPr="00F96383">
        <w:rPr>
          <w:rFonts w:ascii="Times New Roman" w:eastAsia="Times New Roman" w:hAnsi="Times New Roman" w:cs="Times New Roman"/>
          <w:sz w:val="20"/>
          <w:szCs w:val="20"/>
        </w:rPr>
        <w:t>.</w:t>
      </w:r>
      <w:r w:rsidR="005F028E">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“Pet insurance” </w:t>
      </w:r>
      <w:r w:rsidR="00D01D65" w:rsidRPr="00F96383">
        <w:rPr>
          <w:rFonts w:ascii="Times New Roman" w:eastAsia="Times New Roman" w:hAnsi="Times New Roman" w:cs="Times New Roman"/>
          <w:sz w:val="20"/>
          <w:szCs w:val="20"/>
        </w:rPr>
        <w:t>means a property insurance policy that provides coverage for accidents and illnesses of pets.</w:t>
      </w:r>
    </w:p>
    <w:p w14:paraId="00035516" w14:textId="77777777" w:rsidR="00941142" w:rsidRDefault="00941142"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2EFEA1C5" w14:textId="6065AA1F" w:rsidR="007A4D3D" w:rsidRPr="00F96383" w:rsidRDefault="00791921"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w:t>
      </w:r>
      <w:r w:rsidR="00417620" w:rsidRPr="00F96383">
        <w:rPr>
          <w:rFonts w:ascii="Times New Roman" w:eastAsia="Times New Roman" w:hAnsi="Times New Roman" w:cs="Times New Roman"/>
          <w:sz w:val="20"/>
          <w:szCs w:val="20"/>
        </w:rPr>
        <w:t>.</w:t>
      </w:r>
      <w:r w:rsidR="005F028E">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“Preexisting condition” </w:t>
      </w:r>
      <w:r w:rsidR="007A4D3D" w:rsidRPr="00F96383">
        <w:rPr>
          <w:rFonts w:ascii="Times New Roman" w:eastAsia="Times New Roman" w:hAnsi="Times New Roman" w:cs="Times New Roman"/>
          <w:sz w:val="20"/>
          <w:szCs w:val="20"/>
        </w:rPr>
        <w:t>means any condition for which any of the following are true prior to the effective date of a pet insurance policy or during any waiting period:</w:t>
      </w:r>
    </w:p>
    <w:p w14:paraId="7990D476" w14:textId="77777777" w:rsidR="007A4D3D" w:rsidRPr="00F96383" w:rsidRDefault="007A4D3D" w:rsidP="0096146A">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 xml:space="preserve"> </w:t>
      </w:r>
    </w:p>
    <w:p w14:paraId="4433A129" w14:textId="0FBD9C4D" w:rsidR="007A4D3D" w:rsidRDefault="007A4D3D" w:rsidP="0096146A">
      <w:pPr>
        <w:pStyle w:val="ListParagraph"/>
        <w:numPr>
          <w:ilvl w:val="0"/>
          <w:numId w:val="3"/>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83E73">
        <w:rPr>
          <w:rFonts w:ascii="Times New Roman" w:eastAsia="Times New Roman" w:hAnsi="Times New Roman" w:cs="Times New Roman"/>
          <w:sz w:val="20"/>
          <w:szCs w:val="20"/>
        </w:rPr>
        <w:t>A veterinarian provided medical advice;</w:t>
      </w:r>
    </w:p>
    <w:p w14:paraId="7821FBF4" w14:textId="77777777" w:rsidR="001C25F3" w:rsidRPr="00683E73" w:rsidRDefault="001C25F3" w:rsidP="001C25F3">
      <w:pPr>
        <w:pStyle w:val="ListParagraph"/>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0BBA8A20" w14:textId="42671C10" w:rsidR="007A4D3D" w:rsidRDefault="007A4D3D" w:rsidP="0096146A">
      <w:pPr>
        <w:pStyle w:val="ListParagraph"/>
        <w:numPr>
          <w:ilvl w:val="0"/>
          <w:numId w:val="3"/>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BC6820">
        <w:rPr>
          <w:rFonts w:ascii="Times New Roman" w:eastAsia="Times New Roman" w:hAnsi="Times New Roman" w:cs="Times New Roman"/>
          <w:sz w:val="20"/>
          <w:szCs w:val="20"/>
        </w:rPr>
        <w:t>The pet received previous treatment; or</w:t>
      </w:r>
    </w:p>
    <w:p w14:paraId="6814015C" w14:textId="77777777" w:rsidR="001C25F3" w:rsidRPr="00BC6820" w:rsidRDefault="001C25F3" w:rsidP="001C25F3">
      <w:pPr>
        <w:pStyle w:val="ListParagraph"/>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1667E3AC" w14:textId="40D15C24" w:rsidR="00B145C5" w:rsidRDefault="007A4D3D" w:rsidP="0096146A">
      <w:pPr>
        <w:pStyle w:val="ListParagraph"/>
        <w:numPr>
          <w:ilvl w:val="0"/>
          <w:numId w:val="3"/>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BC6820">
        <w:rPr>
          <w:rFonts w:ascii="Times New Roman" w:eastAsia="Times New Roman" w:hAnsi="Times New Roman" w:cs="Times New Roman"/>
          <w:sz w:val="20"/>
          <w:szCs w:val="20"/>
        </w:rPr>
        <w:t>Based on information from verifiable sources, the pet had signs or symptoms directly related to the condition for which a claim is being made.</w:t>
      </w:r>
    </w:p>
    <w:p w14:paraId="3AC8B722" w14:textId="77777777" w:rsidR="00BC6820" w:rsidRPr="00BC6820" w:rsidRDefault="00BC6820" w:rsidP="0096146A">
      <w:pPr>
        <w:pStyle w:val="ListParagraph"/>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05356657" w14:textId="373C429A" w:rsidR="001C0FB5" w:rsidRPr="00F96383" w:rsidRDefault="001C0FB5" w:rsidP="0096146A">
      <w:pPr>
        <w:shd w:val="clear" w:color="auto" w:fill="FFFFFF"/>
        <w:spacing w:after="0" w:line="240" w:lineRule="auto"/>
        <w:ind w:left="1440"/>
        <w:jc w:val="both"/>
        <w:textAlignment w:val="baseline"/>
        <w:rPr>
          <w:rFonts w:ascii="Times New Roman" w:eastAsia="Times New Roman" w:hAnsi="Times New Roman" w:cs="Times New Roman"/>
          <w:sz w:val="20"/>
          <w:szCs w:val="20"/>
        </w:rPr>
      </w:pPr>
      <w:r w:rsidRPr="00F96383">
        <w:rPr>
          <w:rFonts w:ascii="Times New Roman" w:hAnsi="Times New Roman" w:cs="Times New Roman"/>
          <w:sz w:val="20"/>
          <w:szCs w:val="20"/>
        </w:rPr>
        <w:t>A condition for which coverage is afforded on a policy cannot be considered a preexisting condition on any renewal of the policy.</w:t>
      </w:r>
    </w:p>
    <w:p w14:paraId="2A95E99E" w14:textId="77777777"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p>
    <w:p w14:paraId="54302BB6" w14:textId="1DD3D188" w:rsidR="00B145C5" w:rsidRPr="00F96383" w:rsidRDefault="00791921" w:rsidP="0096146A">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00417620" w:rsidRPr="00F96383">
        <w:rPr>
          <w:rFonts w:ascii="Times New Roman" w:eastAsia="Times New Roman" w:hAnsi="Times New Roman" w:cs="Times New Roman"/>
          <w:sz w:val="20"/>
          <w:szCs w:val="20"/>
        </w:rPr>
        <w:t>.</w:t>
      </w:r>
      <w:r w:rsidR="001440A2">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“Veterinarian” means an individual who holds a valid license to practice veterinary medicine from the appropriate licensing entity in the jurisdiction in which he or she practices.</w:t>
      </w:r>
    </w:p>
    <w:p w14:paraId="5709D2BC" w14:textId="77777777" w:rsidR="00417620" w:rsidRPr="00F96383" w:rsidRDefault="00417620" w:rsidP="0096146A">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p>
    <w:p w14:paraId="2EE66C89" w14:textId="621A2219" w:rsidR="00B145C5" w:rsidRPr="00F96383" w:rsidRDefault="00791921" w:rsidP="0096146A">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G</w:t>
      </w:r>
      <w:r w:rsidR="00417620" w:rsidRPr="00F96383">
        <w:rPr>
          <w:rFonts w:ascii="Times New Roman" w:eastAsia="Times New Roman" w:hAnsi="Times New Roman" w:cs="Times New Roman"/>
          <w:sz w:val="20"/>
          <w:szCs w:val="20"/>
        </w:rPr>
        <w:t>.</w:t>
      </w:r>
      <w:r w:rsidR="001440A2">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“Veterinary expenses” means the costs associated with medical advice, diagnosis, care, or treatment provided by a veterinarian, including, but not limited to, the cost of drugs prescribed by a veterinarian.</w:t>
      </w:r>
    </w:p>
    <w:p w14:paraId="58DE8F5F" w14:textId="77777777" w:rsidR="00417620" w:rsidRPr="00F96383" w:rsidRDefault="00417620" w:rsidP="0096146A">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p>
    <w:p w14:paraId="23306BBF" w14:textId="2EEC6F97" w:rsidR="001C0FB5" w:rsidRDefault="00791921" w:rsidP="00287DA8">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Pr>
          <w:rFonts w:ascii="Times New Roman" w:eastAsia="Times New Roman" w:hAnsi="Times New Roman" w:cs="Times New Roman"/>
          <w:sz w:val="20"/>
          <w:szCs w:val="20"/>
        </w:rPr>
        <w:tab/>
      </w:r>
      <w:r w:rsidRPr="00791921">
        <w:rPr>
          <w:rFonts w:ascii="Times New Roman" w:eastAsia="Times New Roman" w:hAnsi="Times New Roman" w:cs="Times New Roman"/>
          <w:sz w:val="20"/>
          <w:szCs w:val="20"/>
        </w:rPr>
        <w:t>“Waiting period” means the period of time specified in a pet insurance policy that is required to transpire before some or all of the coverage in the policy can begin. Waiting periods may not be applied to renewals of existing coverage.</w:t>
      </w:r>
    </w:p>
    <w:p w14:paraId="3F81C2AE" w14:textId="77777777" w:rsidR="00791921" w:rsidRPr="00F96383" w:rsidRDefault="00791921" w:rsidP="00287DA8">
      <w:pPr>
        <w:shd w:val="clear" w:color="auto" w:fill="FFFFFF"/>
        <w:spacing w:after="0" w:line="240" w:lineRule="auto"/>
        <w:ind w:left="1440" w:hanging="810"/>
        <w:jc w:val="both"/>
        <w:textAlignment w:val="baseline"/>
        <w:rPr>
          <w:rFonts w:ascii="Times New Roman" w:hAnsi="Times New Roman" w:cs="Times New Roman"/>
          <w:sz w:val="20"/>
          <w:szCs w:val="20"/>
        </w:rPr>
      </w:pPr>
    </w:p>
    <w:p w14:paraId="50799BCB" w14:textId="1F9B152A" w:rsidR="001C0FB5" w:rsidRPr="00F96383" w:rsidRDefault="00791921" w:rsidP="0096146A">
      <w:pPr>
        <w:spacing w:line="240" w:lineRule="auto"/>
        <w:ind w:left="1440" w:hanging="810"/>
        <w:jc w:val="both"/>
        <w:rPr>
          <w:rFonts w:ascii="Times New Roman" w:hAnsi="Times New Roman" w:cs="Times New Roman"/>
          <w:sz w:val="20"/>
          <w:szCs w:val="20"/>
        </w:rPr>
      </w:pPr>
      <w:r>
        <w:rPr>
          <w:rFonts w:ascii="Times New Roman" w:hAnsi="Times New Roman" w:cs="Times New Roman"/>
          <w:sz w:val="20"/>
          <w:szCs w:val="20"/>
        </w:rPr>
        <w:t>I</w:t>
      </w:r>
      <w:r w:rsidR="00851740" w:rsidRPr="00F96383">
        <w:rPr>
          <w:rFonts w:ascii="Times New Roman" w:hAnsi="Times New Roman" w:cs="Times New Roman"/>
          <w:sz w:val="20"/>
          <w:szCs w:val="20"/>
        </w:rPr>
        <w:t>.</w:t>
      </w:r>
      <w:r w:rsidR="001440A2">
        <w:rPr>
          <w:rFonts w:ascii="Times New Roman" w:hAnsi="Times New Roman" w:cs="Times New Roman"/>
          <w:sz w:val="20"/>
          <w:szCs w:val="20"/>
        </w:rPr>
        <w:tab/>
      </w:r>
      <w:r w:rsidR="001C0FB5" w:rsidRPr="00F96383">
        <w:rPr>
          <w:rFonts w:ascii="Times New Roman" w:hAnsi="Times New Roman" w:cs="Times New Roman"/>
          <w:sz w:val="20"/>
          <w:szCs w:val="20"/>
        </w:rPr>
        <w:t xml:space="preserve">“Renewal” means to issue and deliver at the end of an insurance policy period a policy which supersedes a policy previously issued and delivered by the same </w:t>
      </w:r>
      <w:r>
        <w:rPr>
          <w:rFonts w:ascii="Times New Roman" w:hAnsi="Times New Roman" w:cs="Times New Roman"/>
          <w:sz w:val="20"/>
          <w:szCs w:val="20"/>
        </w:rPr>
        <w:t xml:space="preserve">pet </w:t>
      </w:r>
      <w:r w:rsidR="001C0FB5" w:rsidRPr="00F96383">
        <w:rPr>
          <w:rFonts w:ascii="Times New Roman" w:hAnsi="Times New Roman" w:cs="Times New Roman"/>
          <w:sz w:val="20"/>
          <w:szCs w:val="20"/>
        </w:rPr>
        <w:t xml:space="preserve">insurer or affiliated </w:t>
      </w:r>
      <w:r>
        <w:rPr>
          <w:rFonts w:ascii="Times New Roman" w:hAnsi="Times New Roman" w:cs="Times New Roman"/>
          <w:sz w:val="20"/>
          <w:szCs w:val="20"/>
        </w:rPr>
        <w:t xml:space="preserve">pet </w:t>
      </w:r>
      <w:r w:rsidR="001C0FB5" w:rsidRPr="00F96383">
        <w:rPr>
          <w:rFonts w:ascii="Times New Roman" w:hAnsi="Times New Roman" w:cs="Times New Roman"/>
          <w:sz w:val="20"/>
          <w:szCs w:val="20"/>
        </w:rPr>
        <w:t>insurer and which provides types and limits of coverage substantially similar to those contained in the policy being superseded.</w:t>
      </w:r>
    </w:p>
    <w:p w14:paraId="2BCF3099" w14:textId="1B87BE4F" w:rsidR="00851740" w:rsidRPr="00F96383" w:rsidRDefault="00791921" w:rsidP="0096146A">
      <w:pPr>
        <w:spacing w:line="240" w:lineRule="auto"/>
        <w:ind w:left="1440" w:hanging="810"/>
        <w:jc w:val="both"/>
        <w:rPr>
          <w:rFonts w:ascii="Times New Roman" w:hAnsi="Times New Roman" w:cs="Times New Roman"/>
          <w:sz w:val="20"/>
          <w:szCs w:val="20"/>
        </w:rPr>
      </w:pPr>
      <w:r>
        <w:rPr>
          <w:rFonts w:ascii="Times New Roman" w:hAnsi="Times New Roman" w:cs="Times New Roman"/>
          <w:sz w:val="20"/>
          <w:szCs w:val="20"/>
        </w:rPr>
        <w:t>J</w:t>
      </w:r>
      <w:r w:rsidR="00851740" w:rsidRPr="00F96383">
        <w:rPr>
          <w:rFonts w:ascii="Times New Roman" w:hAnsi="Times New Roman" w:cs="Times New Roman"/>
          <w:sz w:val="20"/>
          <w:szCs w:val="20"/>
        </w:rPr>
        <w:t>.</w:t>
      </w:r>
      <w:r w:rsidR="001440A2">
        <w:rPr>
          <w:rFonts w:ascii="Times New Roman" w:hAnsi="Times New Roman" w:cs="Times New Roman"/>
          <w:sz w:val="20"/>
          <w:szCs w:val="20"/>
        </w:rPr>
        <w:tab/>
      </w:r>
      <w:r w:rsidR="00851740" w:rsidRPr="00F96383">
        <w:rPr>
          <w:rFonts w:ascii="Times New Roman" w:hAnsi="Times New Roman" w:cs="Times New Roman"/>
          <w:sz w:val="20"/>
          <w:szCs w:val="20"/>
        </w:rPr>
        <w:t>“Orthopedic” refers to conditions affecting the bones, skeletal muscle, cartilage, tendons, ligaments, and joints. It includes, but is not limited to, elbow dysplasia, hip dysplasia, intervertebral disc degeneration, patellar luxation, and ruptured cranial cruciate ligaments. It does not include cancers or metabolic, hemopoietic, or autoimmune diseases.</w:t>
      </w:r>
    </w:p>
    <w:p w14:paraId="5F5DBC55" w14:textId="0EC2F561" w:rsidR="00645426" w:rsidRPr="00F96383" w:rsidRDefault="00791921" w:rsidP="0096146A">
      <w:pPr>
        <w:shd w:val="clear" w:color="auto" w:fill="FFFFFF"/>
        <w:spacing w:after="0" w:line="240" w:lineRule="auto"/>
        <w:ind w:left="1440" w:hanging="810"/>
        <w:jc w:val="both"/>
        <w:textAlignment w:val="baseline"/>
        <w:rPr>
          <w:rFonts w:ascii="Times New Roman" w:hAnsi="Times New Roman" w:cs="Times New Roman"/>
          <w:sz w:val="20"/>
          <w:szCs w:val="20"/>
        </w:rPr>
      </w:pPr>
      <w:r>
        <w:rPr>
          <w:rFonts w:ascii="Times New Roman" w:hAnsi="Times New Roman" w:cs="Times New Roman"/>
          <w:sz w:val="20"/>
          <w:szCs w:val="20"/>
        </w:rPr>
        <w:t>K</w:t>
      </w:r>
      <w:r w:rsidR="00645426" w:rsidRPr="00F96383">
        <w:rPr>
          <w:rFonts w:ascii="Times New Roman" w:hAnsi="Times New Roman" w:cs="Times New Roman"/>
          <w:sz w:val="20"/>
          <w:szCs w:val="20"/>
        </w:rPr>
        <w:t>.</w:t>
      </w:r>
      <w:r w:rsidR="001440A2">
        <w:rPr>
          <w:rFonts w:ascii="Times New Roman" w:hAnsi="Times New Roman" w:cs="Times New Roman"/>
          <w:sz w:val="20"/>
          <w:szCs w:val="20"/>
        </w:rPr>
        <w:tab/>
      </w:r>
      <w:r w:rsidR="00645426" w:rsidRPr="00F96383">
        <w:rPr>
          <w:rFonts w:ascii="Times New Roman" w:hAnsi="Times New Roman" w:cs="Times New Roman"/>
          <w:sz w:val="20"/>
          <w:szCs w:val="20"/>
        </w:rPr>
        <w:t xml:space="preserve">“Wellness program” means a subscription or reimbursement-based program that is separate from an insurance policy that provides goods and services to promote the general health, safety, or wellbeing of the pet. </w:t>
      </w:r>
      <w:del w:id="0" w:author="Crews, Libby" w:date="2021-10-14T13:23:00Z">
        <w:r w:rsidR="00645426" w:rsidRPr="00F96383" w:rsidDel="00D9170E">
          <w:rPr>
            <w:rFonts w:ascii="Times New Roman" w:hAnsi="Times New Roman" w:cs="Times New Roman"/>
            <w:sz w:val="20"/>
            <w:szCs w:val="20"/>
          </w:rPr>
          <w:delText xml:space="preserve">These goods and services include wellness exams, fecal tests, blood tests, vaccinations/titers, preventive medications for fleas, ticks, and heartworm, dental cleaning, spay and neuter procedures, nail trimming, grooming, and licensing tags. </w:delText>
        </w:r>
      </w:del>
      <w:r w:rsidR="00645426" w:rsidRPr="00F96383">
        <w:rPr>
          <w:rFonts w:ascii="Times New Roman" w:hAnsi="Times New Roman" w:cs="Times New Roman"/>
          <w:sz w:val="20"/>
          <w:szCs w:val="20"/>
        </w:rPr>
        <w:t>If any wellness program [insert</w:t>
      </w:r>
      <w:r w:rsidR="00C7463E" w:rsidRPr="00F96383">
        <w:rPr>
          <w:rFonts w:ascii="Times New Roman" w:hAnsi="Times New Roman" w:cs="Times New Roman"/>
          <w:sz w:val="20"/>
          <w:szCs w:val="20"/>
        </w:rPr>
        <w:t xml:space="preserve"> language from</w:t>
      </w:r>
      <w:r w:rsidR="00645426" w:rsidRPr="00F96383">
        <w:rPr>
          <w:rFonts w:ascii="Times New Roman" w:hAnsi="Times New Roman" w:cs="Times New Roman"/>
          <w:sz w:val="20"/>
          <w:szCs w:val="20"/>
        </w:rPr>
        <w:t xml:space="preserve"> state</w:t>
      </w:r>
      <w:r w:rsidR="00C7463E" w:rsidRPr="00F96383">
        <w:rPr>
          <w:rFonts w:ascii="Times New Roman" w:hAnsi="Times New Roman" w:cs="Times New Roman"/>
          <w:sz w:val="20"/>
          <w:szCs w:val="20"/>
        </w:rPr>
        <w:t xml:space="preserve"> statute or regulation that defines the</w:t>
      </w:r>
      <w:r w:rsidR="00645426" w:rsidRPr="00F96383">
        <w:rPr>
          <w:rFonts w:ascii="Times New Roman" w:hAnsi="Times New Roman" w:cs="Times New Roman"/>
          <w:sz w:val="20"/>
          <w:szCs w:val="20"/>
        </w:rPr>
        <w:t xml:space="preserve"> trigger for insurance contracts, which might include </w:t>
      </w:r>
      <w:r w:rsidR="00C7463E" w:rsidRPr="00F96383">
        <w:rPr>
          <w:rFonts w:ascii="Times New Roman" w:hAnsi="Times New Roman" w:cs="Times New Roman"/>
          <w:sz w:val="20"/>
          <w:szCs w:val="20"/>
        </w:rPr>
        <w:t xml:space="preserve">language such as: </w:t>
      </w:r>
      <w:r w:rsidR="00645426" w:rsidRPr="00F96383">
        <w:rPr>
          <w:rFonts w:ascii="Times New Roman" w:hAnsi="Times New Roman" w:cs="Times New Roman"/>
          <w:sz w:val="20"/>
          <w:szCs w:val="20"/>
        </w:rPr>
        <w:t>[undertakes to indemnify another], or [pays a specified amount upon determinable contingencies] or [provides coverage for a fortuitous event]], it is transacting in the business of insurance and is subject to the insurance code.  This definition is not intended to classify a contract directly between a service provider and a pet owner that only involves the two parties as being “the business of insurance,” unless other indications of insurance also exist.</w:t>
      </w:r>
    </w:p>
    <w:p w14:paraId="421BE122" w14:textId="77777777" w:rsidR="00417620" w:rsidRPr="00F96383" w:rsidRDefault="00417620" w:rsidP="0096146A">
      <w:pPr>
        <w:shd w:val="clear" w:color="auto" w:fill="FFFFFF"/>
        <w:spacing w:after="0" w:line="240" w:lineRule="auto"/>
        <w:textAlignment w:val="baseline"/>
        <w:outlineLvl w:val="5"/>
        <w:rPr>
          <w:rFonts w:ascii="Times New Roman" w:eastAsia="Times New Roman" w:hAnsi="Times New Roman" w:cs="Times New Roman"/>
          <w:i/>
          <w:iCs/>
          <w:sz w:val="20"/>
          <w:szCs w:val="20"/>
        </w:rPr>
      </w:pPr>
    </w:p>
    <w:p w14:paraId="4298A932" w14:textId="0BCFAF97" w:rsidR="00B145C5" w:rsidRDefault="00417620" w:rsidP="00D9170E">
      <w:pPr>
        <w:pStyle w:val="Heading2"/>
      </w:pPr>
      <w:r w:rsidRPr="00F96383">
        <w:t xml:space="preserve">Section </w:t>
      </w:r>
      <w:r w:rsidR="002E5FE5" w:rsidRPr="00F96383">
        <w:t>4</w:t>
      </w:r>
      <w:r w:rsidR="002E5FE5" w:rsidRPr="00F96383">
        <w:tab/>
      </w:r>
      <w:r w:rsidRPr="00F96383">
        <w:t xml:space="preserve">Disclosures </w:t>
      </w:r>
    </w:p>
    <w:p w14:paraId="398FEDB3" w14:textId="77777777" w:rsidR="0096146A" w:rsidRPr="00F96383" w:rsidRDefault="0096146A" w:rsidP="0096146A">
      <w:pPr>
        <w:shd w:val="clear" w:color="auto" w:fill="FFFFFF"/>
        <w:spacing w:after="0" w:line="240" w:lineRule="auto"/>
        <w:textAlignment w:val="baseline"/>
        <w:rPr>
          <w:rFonts w:ascii="Times New Roman" w:eastAsia="Times New Roman" w:hAnsi="Times New Roman" w:cs="Times New Roman"/>
          <w:sz w:val="20"/>
          <w:szCs w:val="20"/>
        </w:rPr>
      </w:pPr>
    </w:p>
    <w:p w14:paraId="759FC6D1" w14:textId="2717A61F" w:rsidR="00B145C5" w:rsidRPr="0096146A" w:rsidRDefault="00B145C5" w:rsidP="0096146A">
      <w:pPr>
        <w:pStyle w:val="ListParagraph"/>
        <w:numPr>
          <w:ilvl w:val="0"/>
          <w:numId w:val="5"/>
        </w:numPr>
        <w:shd w:val="clear" w:color="auto" w:fill="FFFFFF"/>
        <w:spacing w:after="0" w:line="240" w:lineRule="auto"/>
        <w:ind w:left="1440" w:hanging="720"/>
        <w:textAlignment w:val="baseline"/>
        <w:rPr>
          <w:rFonts w:ascii="Times New Roman" w:eastAsia="Times New Roman" w:hAnsi="Times New Roman" w:cs="Times New Roman"/>
          <w:sz w:val="20"/>
          <w:szCs w:val="20"/>
        </w:rPr>
      </w:pPr>
      <w:r w:rsidRPr="0096146A">
        <w:rPr>
          <w:rFonts w:ascii="Times New Roman" w:eastAsia="Times New Roman" w:hAnsi="Times New Roman" w:cs="Times New Roman"/>
          <w:sz w:val="20"/>
          <w:szCs w:val="20"/>
        </w:rPr>
        <w:t>A</w:t>
      </w:r>
      <w:r w:rsidR="00DF12AC">
        <w:rPr>
          <w:rFonts w:ascii="Times New Roman" w:eastAsia="Times New Roman" w:hAnsi="Times New Roman" w:cs="Times New Roman"/>
          <w:sz w:val="20"/>
          <w:szCs w:val="20"/>
        </w:rPr>
        <w:t xml:space="preserve"> </w:t>
      </w:r>
      <w:r w:rsidR="00791921">
        <w:rPr>
          <w:rFonts w:ascii="Times New Roman" w:eastAsia="Times New Roman" w:hAnsi="Times New Roman" w:cs="Times New Roman"/>
          <w:sz w:val="20"/>
          <w:szCs w:val="20"/>
        </w:rPr>
        <w:t xml:space="preserve">pet </w:t>
      </w:r>
      <w:r w:rsidRPr="0096146A">
        <w:rPr>
          <w:rFonts w:ascii="Times New Roman" w:eastAsia="Times New Roman" w:hAnsi="Times New Roman" w:cs="Times New Roman"/>
          <w:sz w:val="20"/>
          <w:szCs w:val="20"/>
        </w:rPr>
        <w:t>insurer transacting pet insurance shall disclose all of the following to consumers:</w:t>
      </w:r>
    </w:p>
    <w:p w14:paraId="0D9B3019"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1590DF6A" w14:textId="7004F1C7" w:rsidR="00B145C5" w:rsidRPr="001C25F3" w:rsidRDefault="00B145C5" w:rsidP="001C25F3">
      <w:pPr>
        <w:pStyle w:val="ListParagraph"/>
        <w:numPr>
          <w:ilvl w:val="0"/>
          <w:numId w:val="6"/>
        </w:numPr>
        <w:shd w:val="clear" w:color="auto" w:fill="FFFFFF"/>
        <w:spacing w:after="0" w:line="240" w:lineRule="auto"/>
        <w:ind w:left="2160" w:hanging="720"/>
        <w:textAlignment w:val="baseline"/>
        <w:rPr>
          <w:rFonts w:ascii="Times New Roman" w:eastAsia="Times New Roman" w:hAnsi="Times New Roman" w:cs="Times New Roman"/>
          <w:sz w:val="20"/>
          <w:szCs w:val="20"/>
        </w:rPr>
      </w:pPr>
      <w:r w:rsidRPr="001C25F3">
        <w:rPr>
          <w:rFonts w:ascii="Times New Roman" w:eastAsia="Times New Roman" w:hAnsi="Times New Roman" w:cs="Times New Roman"/>
          <w:sz w:val="20"/>
          <w:szCs w:val="20"/>
        </w:rPr>
        <w:t>If the policy excludes coverage due to any of the following:</w:t>
      </w:r>
    </w:p>
    <w:p w14:paraId="71D79F0D"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77FDA2BE" w14:textId="0E320D01" w:rsidR="00B145C5" w:rsidRPr="009C080D" w:rsidRDefault="00B145C5" w:rsidP="009C080D">
      <w:pPr>
        <w:pStyle w:val="ListParagraph"/>
        <w:numPr>
          <w:ilvl w:val="0"/>
          <w:numId w:val="7"/>
        </w:numPr>
        <w:shd w:val="clear" w:color="auto" w:fill="FFFFFF"/>
        <w:spacing w:after="0" w:line="240" w:lineRule="auto"/>
        <w:ind w:left="2880" w:hanging="720"/>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A preexisting condition</w:t>
      </w:r>
      <w:r w:rsidR="00C31F8B" w:rsidRPr="009C080D">
        <w:rPr>
          <w:rFonts w:ascii="Times New Roman" w:eastAsia="Times New Roman" w:hAnsi="Times New Roman" w:cs="Times New Roman"/>
          <w:sz w:val="20"/>
          <w:szCs w:val="20"/>
        </w:rPr>
        <w:t>;</w:t>
      </w:r>
    </w:p>
    <w:p w14:paraId="585937F3" w14:textId="77777777" w:rsidR="00417620" w:rsidRPr="00F96383" w:rsidRDefault="00417620" w:rsidP="009C080D">
      <w:pPr>
        <w:shd w:val="clear" w:color="auto" w:fill="FFFFFF"/>
        <w:spacing w:after="0" w:line="240" w:lineRule="auto"/>
        <w:ind w:left="2880" w:hanging="720"/>
        <w:textAlignment w:val="baseline"/>
        <w:rPr>
          <w:rFonts w:ascii="Times New Roman" w:eastAsia="Times New Roman" w:hAnsi="Times New Roman" w:cs="Times New Roman"/>
          <w:sz w:val="20"/>
          <w:szCs w:val="20"/>
        </w:rPr>
      </w:pPr>
    </w:p>
    <w:p w14:paraId="71C458E4" w14:textId="312999BC" w:rsidR="00B145C5" w:rsidRPr="009C080D" w:rsidRDefault="00B145C5" w:rsidP="009C080D">
      <w:pPr>
        <w:pStyle w:val="ListParagraph"/>
        <w:numPr>
          <w:ilvl w:val="0"/>
          <w:numId w:val="7"/>
        </w:numPr>
        <w:shd w:val="clear" w:color="auto" w:fill="FFFFFF"/>
        <w:spacing w:after="0" w:line="240" w:lineRule="auto"/>
        <w:ind w:left="2880" w:hanging="720"/>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A hereditary disorder</w:t>
      </w:r>
      <w:r w:rsidR="00C31F8B" w:rsidRPr="009C080D">
        <w:rPr>
          <w:rFonts w:ascii="Times New Roman" w:eastAsia="Times New Roman" w:hAnsi="Times New Roman" w:cs="Times New Roman"/>
          <w:sz w:val="20"/>
          <w:szCs w:val="20"/>
        </w:rPr>
        <w:t>;</w:t>
      </w:r>
    </w:p>
    <w:p w14:paraId="14930716" w14:textId="77777777" w:rsidR="00417620" w:rsidRPr="00F96383" w:rsidRDefault="00417620" w:rsidP="009C080D">
      <w:pPr>
        <w:shd w:val="clear" w:color="auto" w:fill="FFFFFF"/>
        <w:spacing w:after="0" w:line="240" w:lineRule="auto"/>
        <w:ind w:left="2880" w:hanging="720"/>
        <w:textAlignment w:val="baseline"/>
        <w:rPr>
          <w:rFonts w:ascii="Times New Roman" w:eastAsia="Times New Roman" w:hAnsi="Times New Roman" w:cs="Times New Roman"/>
          <w:sz w:val="20"/>
          <w:szCs w:val="20"/>
        </w:rPr>
      </w:pPr>
    </w:p>
    <w:p w14:paraId="67838BF7" w14:textId="23FB87E2" w:rsidR="00B145C5" w:rsidRPr="009C080D" w:rsidRDefault="00B145C5" w:rsidP="009C080D">
      <w:pPr>
        <w:pStyle w:val="ListParagraph"/>
        <w:numPr>
          <w:ilvl w:val="0"/>
          <w:numId w:val="7"/>
        </w:numPr>
        <w:shd w:val="clear" w:color="auto" w:fill="FFFFFF"/>
        <w:spacing w:after="0" w:line="240" w:lineRule="auto"/>
        <w:ind w:left="2880" w:hanging="720"/>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A congenital anomaly or disorder</w:t>
      </w:r>
      <w:r w:rsidR="00C31F8B" w:rsidRPr="009C080D">
        <w:rPr>
          <w:rFonts w:ascii="Times New Roman" w:eastAsia="Times New Roman" w:hAnsi="Times New Roman" w:cs="Times New Roman"/>
          <w:sz w:val="20"/>
          <w:szCs w:val="20"/>
        </w:rPr>
        <w:t>; or</w:t>
      </w:r>
    </w:p>
    <w:p w14:paraId="3C9D6CAE" w14:textId="77777777" w:rsidR="00417620" w:rsidRPr="00F96383" w:rsidRDefault="00417620" w:rsidP="001C25F3">
      <w:pPr>
        <w:shd w:val="clear" w:color="auto" w:fill="FFFFFF"/>
        <w:spacing w:after="0" w:line="240" w:lineRule="auto"/>
        <w:ind w:left="2880" w:hanging="720"/>
        <w:textAlignment w:val="baseline"/>
        <w:rPr>
          <w:rFonts w:ascii="Times New Roman" w:eastAsia="Times New Roman" w:hAnsi="Times New Roman" w:cs="Times New Roman"/>
          <w:sz w:val="20"/>
          <w:szCs w:val="20"/>
        </w:rPr>
      </w:pPr>
    </w:p>
    <w:p w14:paraId="7E5F22E7" w14:textId="225767FC" w:rsidR="00B145C5" w:rsidRPr="009C080D" w:rsidRDefault="00B145C5" w:rsidP="009C080D">
      <w:pPr>
        <w:pStyle w:val="ListParagraph"/>
        <w:numPr>
          <w:ilvl w:val="0"/>
          <w:numId w:val="7"/>
        </w:numPr>
        <w:shd w:val="clear" w:color="auto" w:fill="FFFFFF"/>
        <w:spacing w:after="0" w:line="240" w:lineRule="auto"/>
        <w:ind w:left="2880" w:hanging="720"/>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A chronic condition.</w:t>
      </w:r>
    </w:p>
    <w:p w14:paraId="22CAF400"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5EFF760B" w14:textId="1FA7202A" w:rsidR="00B145C5" w:rsidRPr="009C080D" w:rsidRDefault="00B145C5" w:rsidP="000626A9">
      <w:pPr>
        <w:pStyle w:val="ListParagraph"/>
        <w:numPr>
          <w:ilvl w:val="0"/>
          <w:numId w:val="6"/>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If the policy includes any other exclusion</w:t>
      </w:r>
      <w:r w:rsidR="00C31F8B" w:rsidRPr="009C080D">
        <w:rPr>
          <w:rFonts w:ascii="Times New Roman" w:eastAsia="Times New Roman" w:hAnsi="Times New Roman" w:cs="Times New Roman"/>
          <w:sz w:val="20"/>
          <w:szCs w:val="20"/>
        </w:rPr>
        <w:t>s</w:t>
      </w:r>
      <w:r w:rsidRPr="009C080D">
        <w:rPr>
          <w:rFonts w:ascii="Times New Roman" w:eastAsia="Times New Roman" w:hAnsi="Times New Roman" w:cs="Times New Roman"/>
          <w:sz w:val="20"/>
          <w:szCs w:val="20"/>
        </w:rPr>
        <w:t>, the following statement: “Other exclusions may apply. Please refer to the exclusions section of the policy for more information.”</w:t>
      </w:r>
    </w:p>
    <w:p w14:paraId="0960803B" w14:textId="77777777" w:rsidR="00417620" w:rsidRPr="00F96383" w:rsidRDefault="00417620" w:rsidP="000626A9">
      <w:pPr>
        <w:shd w:val="clear" w:color="auto" w:fill="FFFFFF"/>
        <w:spacing w:after="0" w:line="240" w:lineRule="auto"/>
        <w:jc w:val="both"/>
        <w:textAlignment w:val="baseline"/>
        <w:rPr>
          <w:rFonts w:ascii="Times New Roman" w:eastAsia="Times New Roman" w:hAnsi="Times New Roman" w:cs="Times New Roman"/>
          <w:sz w:val="20"/>
          <w:szCs w:val="20"/>
        </w:rPr>
      </w:pPr>
    </w:p>
    <w:p w14:paraId="5624110D" w14:textId="55A90739" w:rsidR="00B145C5" w:rsidRPr="003D3C82" w:rsidRDefault="00B145C5" w:rsidP="000626A9">
      <w:pPr>
        <w:pStyle w:val="ListParagraph"/>
        <w:numPr>
          <w:ilvl w:val="0"/>
          <w:numId w:val="6"/>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3D3C82">
        <w:rPr>
          <w:rFonts w:ascii="Times New Roman" w:eastAsia="Times New Roman" w:hAnsi="Times New Roman" w:cs="Times New Roman"/>
          <w:sz w:val="20"/>
          <w:szCs w:val="20"/>
        </w:rPr>
        <w:lastRenderedPageBreak/>
        <w:t>Any policy provision that limits coverage through a waiting or affiliation period, a deductible, coinsurance, or an annual or lifetime policy limit.</w:t>
      </w:r>
    </w:p>
    <w:p w14:paraId="40AF13B6" w14:textId="77777777" w:rsidR="00417620" w:rsidRPr="00F96383" w:rsidRDefault="00417620" w:rsidP="000626A9">
      <w:pPr>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17940DDA" w14:textId="0D5248B8" w:rsidR="00B145C5" w:rsidRPr="003D3C82" w:rsidRDefault="00B145C5" w:rsidP="000626A9">
      <w:pPr>
        <w:pStyle w:val="ListParagraph"/>
        <w:numPr>
          <w:ilvl w:val="0"/>
          <w:numId w:val="6"/>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3D3C82">
        <w:rPr>
          <w:rFonts w:ascii="Times New Roman" w:eastAsia="Times New Roman" w:hAnsi="Times New Roman" w:cs="Times New Roman"/>
          <w:sz w:val="20"/>
          <w:szCs w:val="20"/>
        </w:rPr>
        <w:t xml:space="preserve">Whether the </w:t>
      </w:r>
      <w:r w:rsidR="00791921">
        <w:rPr>
          <w:rFonts w:ascii="Times New Roman" w:eastAsia="Times New Roman" w:hAnsi="Times New Roman" w:cs="Times New Roman"/>
          <w:sz w:val="20"/>
          <w:szCs w:val="20"/>
        </w:rPr>
        <w:t xml:space="preserve">pet </w:t>
      </w:r>
      <w:r w:rsidRPr="003D3C82">
        <w:rPr>
          <w:rFonts w:ascii="Times New Roman" w:eastAsia="Times New Roman" w:hAnsi="Times New Roman" w:cs="Times New Roman"/>
          <w:sz w:val="20"/>
          <w:szCs w:val="20"/>
        </w:rPr>
        <w:t>insurer reduces coverage or increases premiums based on the insured’s claim history</w:t>
      </w:r>
      <w:r w:rsidR="006D1044" w:rsidRPr="003D3C82">
        <w:rPr>
          <w:rFonts w:ascii="Times New Roman" w:eastAsia="Times New Roman" w:hAnsi="Times New Roman" w:cs="Times New Roman"/>
          <w:sz w:val="20"/>
          <w:szCs w:val="20"/>
        </w:rPr>
        <w:t>, the age of the covered pet or a change in the geographic location of the insured</w:t>
      </w:r>
      <w:r w:rsidRPr="003D3C82">
        <w:rPr>
          <w:rFonts w:ascii="Times New Roman" w:eastAsia="Times New Roman" w:hAnsi="Times New Roman" w:cs="Times New Roman"/>
          <w:sz w:val="20"/>
          <w:szCs w:val="20"/>
        </w:rPr>
        <w:t>.</w:t>
      </w:r>
    </w:p>
    <w:p w14:paraId="582AA0DA" w14:textId="7669BC7C" w:rsidR="00523D30" w:rsidRPr="00F96383" w:rsidRDefault="00523D30" w:rsidP="000626A9">
      <w:pPr>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5170D376" w14:textId="4B9920B3" w:rsidR="00523D30" w:rsidRPr="003D3C82" w:rsidRDefault="00EC4F7D" w:rsidP="000626A9">
      <w:pPr>
        <w:pStyle w:val="ListParagraph"/>
        <w:numPr>
          <w:ilvl w:val="0"/>
          <w:numId w:val="6"/>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3D3C82">
        <w:rPr>
          <w:rFonts w:ascii="Times New Roman" w:eastAsia="Times New Roman" w:hAnsi="Times New Roman" w:cs="Times New Roman"/>
          <w:sz w:val="20"/>
          <w:szCs w:val="20"/>
        </w:rPr>
        <w:t>If the underwriting company differs from the brand name used to market and sell the product.</w:t>
      </w:r>
    </w:p>
    <w:p w14:paraId="3D49F22E" w14:textId="77777777" w:rsidR="00417620" w:rsidRPr="00F96383" w:rsidRDefault="00417620" w:rsidP="007F419C">
      <w:pPr>
        <w:shd w:val="clear" w:color="auto" w:fill="FFFFFF"/>
        <w:spacing w:after="0" w:line="240" w:lineRule="auto"/>
        <w:jc w:val="both"/>
        <w:textAlignment w:val="baseline"/>
        <w:rPr>
          <w:rFonts w:ascii="Times New Roman" w:eastAsia="Times New Roman" w:hAnsi="Times New Roman" w:cs="Times New Roman"/>
          <w:sz w:val="20"/>
          <w:szCs w:val="20"/>
        </w:rPr>
      </w:pPr>
    </w:p>
    <w:p w14:paraId="10181B33" w14:textId="07D81C38" w:rsidR="00976984" w:rsidRDefault="00976984"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08BF35A9" w14:textId="44371B0A" w:rsidR="00976984" w:rsidRDefault="003D74B4"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976984">
        <w:rPr>
          <w:rFonts w:ascii="Times New Roman" w:eastAsia="Times New Roman" w:hAnsi="Times New Roman" w:cs="Times New Roman"/>
          <w:sz w:val="20"/>
          <w:szCs w:val="20"/>
        </w:rPr>
        <w:t>.</w:t>
      </w:r>
      <w:r w:rsidR="00976984">
        <w:rPr>
          <w:rFonts w:ascii="Times New Roman" w:eastAsia="Times New Roman" w:hAnsi="Times New Roman" w:cs="Times New Roman"/>
          <w:sz w:val="20"/>
          <w:szCs w:val="20"/>
        </w:rPr>
        <w:tab/>
        <w:t xml:space="preserve">Right </w:t>
      </w:r>
      <w:r w:rsidR="00160D61">
        <w:rPr>
          <w:rFonts w:ascii="Times New Roman" w:eastAsia="Times New Roman" w:hAnsi="Times New Roman" w:cs="Times New Roman"/>
          <w:sz w:val="20"/>
          <w:szCs w:val="20"/>
        </w:rPr>
        <w:t>to Examine and</w:t>
      </w:r>
      <w:r w:rsidR="00976984">
        <w:rPr>
          <w:rFonts w:ascii="Times New Roman" w:eastAsia="Times New Roman" w:hAnsi="Times New Roman" w:cs="Times New Roman"/>
          <w:sz w:val="20"/>
          <w:szCs w:val="20"/>
        </w:rPr>
        <w:t xml:space="preserve"> Return</w:t>
      </w:r>
      <w:r w:rsidR="005756FB">
        <w:rPr>
          <w:rFonts w:ascii="Times New Roman" w:eastAsia="Times New Roman" w:hAnsi="Times New Roman" w:cs="Times New Roman"/>
          <w:sz w:val="20"/>
          <w:szCs w:val="20"/>
        </w:rPr>
        <w:t xml:space="preserve"> the Policy</w:t>
      </w:r>
      <w:r w:rsidR="00976984">
        <w:rPr>
          <w:rFonts w:ascii="Times New Roman" w:eastAsia="Times New Roman" w:hAnsi="Times New Roman" w:cs="Times New Roman"/>
          <w:sz w:val="20"/>
          <w:szCs w:val="20"/>
        </w:rPr>
        <w:t>.</w:t>
      </w:r>
    </w:p>
    <w:p w14:paraId="0373B378" w14:textId="08B8AC68" w:rsidR="00976984" w:rsidRDefault="00976984"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3333DE75" w14:textId="78BB0C01" w:rsidR="00E97A3A" w:rsidRDefault="00976984" w:rsidP="00941142">
      <w:p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sidR="00160D61" w:rsidRPr="00160D61">
        <w:rPr>
          <w:rFonts w:ascii="Times New Roman" w:eastAsia="Times New Roman" w:hAnsi="Times New Roman" w:cs="Times New Roman"/>
          <w:sz w:val="20"/>
          <w:szCs w:val="20"/>
        </w:rPr>
        <w:t>Unless the insured has filed a claim under the pet insurance policy</w:t>
      </w:r>
      <w:r w:rsidR="00160D61">
        <w:rPr>
          <w:rFonts w:ascii="Times New Roman" w:eastAsia="Times New Roman" w:hAnsi="Times New Roman" w:cs="Times New Roman"/>
          <w:sz w:val="20"/>
          <w:szCs w:val="20"/>
        </w:rPr>
        <w:t>, p</w:t>
      </w:r>
      <w:r w:rsidR="00CA0A09">
        <w:rPr>
          <w:rFonts w:ascii="Times New Roman" w:eastAsia="Times New Roman" w:hAnsi="Times New Roman" w:cs="Times New Roman"/>
          <w:sz w:val="20"/>
          <w:szCs w:val="20"/>
        </w:rPr>
        <w:t xml:space="preserve">et insurance applicants shall have the right to </w:t>
      </w:r>
      <w:r w:rsidR="00837F1A">
        <w:rPr>
          <w:rFonts w:ascii="Times New Roman" w:eastAsia="Times New Roman" w:hAnsi="Times New Roman" w:cs="Times New Roman"/>
          <w:sz w:val="20"/>
          <w:szCs w:val="20"/>
        </w:rPr>
        <w:t xml:space="preserve">examine and </w:t>
      </w:r>
      <w:r w:rsidR="00CA0A09">
        <w:rPr>
          <w:rFonts w:ascii="Times New Roman" w:eastAsia="Times New Roman" w:hAnsi="Times New Roman" w:cs="Times New Roman"/>
          <w:sz w:val="20"/>
          <w:szCs w:val="20"/>
        </w:rPr>
        <w:t>return the policy, certificate or rider</w:t>
      </w:r>
      <w:r w:rsidR="00AD25BA">
        <w:rPr>
          <w:rFonts w:ascii="Times New Roman" w:eastAsia="Times New Roman" w:hAnsi="Times New Roman" w:cs="Times New Roman"/>
          <w:sz w:val="20"/>
          <w:szCs w:val="20"/>
        </w:rPr>
        <w:t xml:space="preserve"> to the company or an agent/insurance producer of the company within fifteen (15) days </w:t>
      </w:r>
      <w:r w:rsidR="00A84BEF">
        <w:rPr>
          <w:rFonts w:ascii="Times New Roman" w:eastAsia="Times New Roman" w:hAnsi="Times New Roman" w:cs="Times New Roman"/>
          <w:sz w:val="20"/>
          <w:szCs w:val="20"/>
        </w:rPr>
        <w:t>of its receipt and to have the premium refunded if, after examination of the policy, certificate or rider, the applicant is not satisfied for any reason,</w:t>
      </w:r>
    </w:p>
    <w:p w14:paraId="16915DB0" w14:textId="77777777" w:rsidR="00E97A3A" w:rsidRDefault="00E97A3A" w:rsidP="00941142">
      <w:p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p>
    <w:p w14:paraId="2FBAD2E5" w14:textId="0625587E" w:rsidR="00976984" w:rsidRDefault="00E97A3A" w:rsidP="00941142">
      <w:p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 xml:space="preserve">Pet insurance policies, certificates and riders shall have a notice prominently printed on the first page or attached thereto </w:t>
      </w:r>
      <w:r w:rsidR="00CF5A3B">
        <w:rPr>
          <w:rFonts w:ascii="Times New Roman" w:eastAsia="Times New Roman" w:hAnsi="Times New Roman" w:cs="Times New Roman"/>
          <w:sz w:val="20"/>
          <w:szCs w:val="20"/>
        </w:rPr>
        <w:t>i</w:t>
      </w:r>
      <w:r>
        <w:rPr>
          <w:rFonts w:ascii="Times New Roman" w:eastAsia="Times New Roman" w:hAnsi="Times New Roman" w:cs="Times New Roman"/>
          <w:sz w:val="20"/>
          <w:szCs w:val="20"/>
        </w:rPr>
        <w:t>ncluding specif</w:t>
      </w:r>
      <w:r w:rsidR="00CF5A3B">
        <w:rPr>
          <w:rFonts w:ascii="Times New Roman" w:eastAsia="Times New Roman" w:hAnsi="Times New Roman" w:cs="Times New Roman"/>
          <w:sz w:val="20"/>
          <w:szCs w:val="20"/>
        </w:rPr>
        <w:t>ic</w:t>
      </w:r>
      <w:r w:rsidR="00AD25BA">
        <w:rPr>
          <w:rFonts w:ascii="Times New Roman" w:eastAsia="Times New Roman" w:hAnsi="Times New Roman" w:cs="Times New Roman"/>
          <w:sz w:val="20"/>
          <w:szCs w:val="20"/>
        </w:rPr>
        <w:t xml:space="preserve"> </w:t>
      </w:r>
      <w:r w:rsidR="00CF5A3B">
        <w:rPr>
          <w:rFonts w:ascii="Times New Roman" w:eastAsia="Times New Roman" w:hAnsi="Times New Roman" w:cs="Times New Roman"/>
          <w:sz w:val="20"/>
          <w:szCs w:val="20"/>
        </w:rPr>
        <w:t>instructions to accomplish a return. The following free look statement or language substantially similar shall be included:</w:t>
      </w:r>
    </w:p>
    <w:p w14:paraId="5373C1B3" w14:textId="1ADAE0B9" w:rsidR="00CF5A3B" w:rsidRDefault="00CF5A3B"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106AD7B2" w14:textId="307C4130" w:rsidR="00976984" w:rsidRDefault="00CF5A3B" w:rsidP="008A1099">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A52F9A" w:rsidRPr="00A52F9A">
        <w:rPr>
          <w:rFonts w:ascii="Times New Roman" w:eastAsia="Times New Roman" w:hAnsi="Times New Roman" w:cs="Times New Roman"/>
          <w:sz w:val="20"/>
          <w:szCs w:val="20"/>
        </w:rPr>
        <w:t xml:space="preserve">“You have </w:t>
      </w:r>
      <w:r w:rsidR="00A52F9A">
        <w:rPr>
          <w:rFonts w:ascii="Times New Roman" w:eastAsia="Times New Roman" w:hAnsi="Times New Roman" w:cs="Times New Roman"/>
          <w:sz w:val="20"/>
          <w:szCs w:val="20"/>
        </w:rPr>
        <w:t>15</w:t>
      </w:r>
      <w:r w:rsidR="00A52F9A" w:rsidRPr="00A52F9A">
        <w:rPr>
          <w:rFonts w:ascii="Times New Roman" w:eastAsia="Times New Roman" w:hAnsi="Times New Roman" w:cs="Times New Roman"/>
          <w:sz w:val="20"/>
          <w:szCs w:val="20"/>
        </w:rPr>
        <w:t xml:space="preserve"> days from the day you receive this policy, certificate or rider to review it and return it to the company if you decide not to keep it. You do not have to tell the company why you are returning it. If you decide not to keep it, simply return it to the company at its administrative office </w:t>
      </w:r>
      <w:r w:rsidR="00A52F9A">
        <w:rPr>
          <w:rFonts w:ascii="Times New Roman" w:eastAsia="Times New Roman" w:hAnsi="Times New Roman" w:cs="Times New Roman"/>
          <w:sz w:val="20"/>
          <w:szCs w:val="20"/>
        </w:rPr>
        <w:t>o</w:t>
      </w:r>
      <w:r w:rsidR="00A52F9A" w:rsidRPr="00A52F9A">
        <w:rPr>
          <w:rFonts w:ascii="Times New Roman" w:eastAsia="Times New Roman" w:hAnsi="Times New Roman" w:cs="Times New Roman"/>
          <w:sz w:val="20"/>
          <w:szCs w:val="20"/>
        </w:rPr>
        <w:t>r you may return it to the agent/insurance producer that you bought it from</w:t>
      </w:r>
      <w:r w:rsidR="005756FB">
        <w:rPr>
          <w:rFonts w:ascii="Times New Roman" w:eastAsia="Times New Roman" w:hAnsi="Times New Roman" w:cs="Times New Roman"/>
          <w:sz w:val="20"/>
          <w:szCs w:val="20"/>
        </w:rPr>
        <w:t xml:space="preserve"> </w:t>
      </w:r>
      <w:r w:rsidR="005756FB" w:rsidRPr="005756FB">
        <w:rPr>
          <w:rFonts w:ascii="Times New Roman" w:eastAsia="Times New Roman" w:hAnsi="Times New Roman" w:cs="Times New Roman"/>
          <w:sz w:val="20"/>
          <w:szCs w:val="20"/>
        </w:rPr>
        <w:t>as long as you have not filed a claim</w:t>
      </w:r>
      <w:r w:rsidR="00A52F9A" w:rsidRPr="00A52F9A">
        <w:rPr>
          <w:rFonts w:ascii="Times New Roman" w:eastAsia="Times New Roman" w:hAnsi="Times New Roman" w:cs="Times New Roman"/>
          <w:sz w:val="20"/>
          <w:szCs w:val="20"/>
        </w:rPr>
        <w:t xml:space="preserve">. You must return it within </w:t>
      </w:r>
      <w:r w:rsidR="008A1099">
        <w:rPr>
          <w:rFonts w:ascii="Times New Roman" w:eastAsia="Times New Roman" w:hAnsi="Times New Roman" w:cs="Times New Roman"/>
          <w:sz w:val="20"/>
          <w:szCs w:val="20"/>
        </w:rPr>
        <w:t>15</w:t>
      </w:r>
      <w:r w:rsidR="00A52F9A" w:rsidRPr="00A52F9A">
        <w:rPr>
          <w:rFonts w:ascii="Times New Roman" w:eastAsia="Times New Roman" w:hAnsi="Times New Roman" w:cs="Times New Roman"/>
          <w:sz w:val="20"/>
          <w:szCs w:val="20"/>
        </w:rPr>
        <w:t xml:space="preserve"> days of the day you first received it. The company will refund the full amount of any premium paid within 30 days after it receives the returned policy, certificate</w:t>
      </w:r>
      <w:r w:rsidR="00DF12AC">
        <w:rPr>
          <w:rFonts w:ascii="Times New Roman" w:eastAsia="Times New Roman" w:hAnsi="Times New Roman" w:cs="Times New Roman"/>
          <w:sz w:val="20"/>
          <w:szCs w:val="20"/>
        </w:rPr>
        <w:t>,</w:t>
      </w:r>
      <w:r w:rsidR="00A52F9A" w:rsidRPr="00A52F9A">
        <w:rPr>
          <w:rFonts w:ascii="Times New Roman" w:eastAsia="Times New Roman" w:hAnsi="Times New Roman" w:cs="Times New Roman"/>
          <w:sz w:val="20"/>
          <w:szCs w:val="20"/>
        </w:rPr>
        <w:t xml:space="preserve"> or rider. The premium refund will be sent directly to the person who paid it. The policy, certificate or rider will be void as if it had never been issued.”</w:t>
      </w:r>
    </w:p>
    <w:p w14:paraId="01A4DE92" w14:textId="77777777" w:rsidR="00976984" w:rsidRDefault="00976984"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58DC990A" w14:textId="7A7D7A5F" w:rsidR="00B145C5" w:rsidRPr="00F96383" w:rsidRDefault="003D74B4"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941142">
        <w:rPr>
          <w:rFonts w:ascii="Times New Roman" w:eastAsia="Times New Roman" w:hAnsi="Times New Roman" w:cs="Times New Roman"/>
          <w:sz w:val="20"/>
          <w:szCs w:val="20"/>
        </w:rPr>
        <w:t>.</w:t>
      </w:r>
      <w:r w:rsidR="00941142">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A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 xml:space="preserve">insurer shall clearly disclose a summary description of the basis or formula on which the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insurer determines claim payments under a pet insurance policy within the policy</w:t>
      </w:r>
      <w:r w:rsidR="003861A5" w:rsidRPr="00F96383">
        <w:rPr>
          <w:rFonts w:ascii="Times New Roman" w:eastAsia="Times New Roman" w:hAnsi="Times New Roman" w:cs="Times New Roman"/>
          <w:sz w:val="20"/>
          <w:szCs w:val="20"/>
        </w:rPr>
        <w:t>, prior to policy issuance</w:t>
      </w:r>
      <w:r w:rsidR="00B145C5" w:rsidRPr="00F96383">
        <w:rPr>
          <w:rFonts w:ascii="Times New Roman" w:eastAsia="Times New Roman" w:hAnsi="Times New Roman" w:cs="Times New Roman"/>
          <w:sz w:val="20"/>
          <w:szCs w:val="20"/>
        </w:rPr>
        <w:t xml:space="preserve"> and through a</w:t>
      </w:r>
      <w:r w:rsidR="00D01D65" w:rsidRPr="00F96383">
        <w:rPr>
          <w:rFonts w:ascii="Times New Roman" w:eastAsia="Times New Roman" w:hAnsi="Times New Roman" w:cs="Times New Roman"/>
          <w:sz w:val="20"/>
          <w:szCs w:val="20"/>
        </w:rPr>
        <w:t xml:space="preserve"> clear and conspicuous</w:t>
      </w:r>
      <w:r w:rsidR="00B145C5" w:rsidRPr="00F96383">
        <w:rPr>
          <w:rFonts w:ascii="Times New Roman" w:eastAsia="Times New Roman" w:hAnsi="Times New Roman" w:cs="Times New Roman"/>
          <w:sz w:val="20"/>
          <w:szCs w:val="20"/>
        </w:rPr>
        <w:t xml:space="preserve"> link on the main page of the</w:t>
      </w:r>
      <w:r w:rsidR="00791921">
        <w:rPr>
          <w:rFonts w:ascii="Times New Roman" w:eastAsia="Times New Roman" w:hAnsi="Times New Roman" w:cs="Times New Roman"/>
          <w:sz w:val="20"/>
          <w:szCs w:val="20"/>
        </w:rPr>
        <w:t xml:space="preserve"> pet</w:t>
      </w:r>
      <w:r w:rsidR="00B145C5" w:rsidRPr="00F96383">
        <w:rPr>
          <w:rFonts w:ascii="Times New Roman" w:eastAsia="Times New Roman" w:hAnsi="Times New Roman" w:cs="Times New Roman"/>
          <w:sz w:val="20"/>
          <w:szCs w:val="20"/>
        </w:rPr>
        <w:t xml:space="preserve"> </w:t>
      </w:r>
      <w:r w:rsidR="003861A5" w:rsidRPr="00F96383">
        <w:rPr>
          <w:rFonts w:ascii="Times New Roman" w:eastAsia="Times New Roman" w:hAnsi="Times New Roman" w:cs="Times New Roman"/>
          <w:sz w:val="20"/>
          <w:szCs w:val="20"/>
        </w:rPr>
        <w:t>insurer or</w:t>
      </w:r>
      <w:r w:rsidR="00791921">
        <w:rPr>
          <w:rFonts w:ascii="Times New Roman" w:eastAsia="Times New Roman" w:hAnsi="Times New Roman" w:cs="Times New Roman"/>
          <w:sz w:val="20"/>
          <w:szCs w:val="20"/>
        </w:rPr>
        <w:t xml:space="preserve"> pet</w:t>
      </w:r>
      <w:r w:rsidR="003861A5" w:rsidRPr="00F96383">
        <w:rPr>
          <w:rFonts w:ascii="Times New Roman" w:eastAsia="Times New Roman" w:hAnsi="Times New Roman" w:cs="Times New Roman"/>
          <w:sz w:val="20"/>
          <w:szCs w:val="20"/>
        </w:rPr>
        <w:t xml:space="preserve"> insurer’s program administrator’s </w:t>
      </w:r>
      <w:r w:rsidR="00B777B9">
        <w:rPr>
          <w:rFonts w:ascii="Times New Roman" w:eastAsia="Times New Roman" w:hAnsi="Times New Roman" w:cs="Times New Roman"/>
          <w:sz w:val="20"/>
          <w:szCs w:val="20"/>
        </w:rPr>
        <w:t>w</w:t>
      </w:r>
      <w:r w:rsidR="00B145C5" w:rsidRPr="00F96383">
        <w:rPr>
          <w:rFonts w:ascii="Times New Roman" w:eastAsia="Times New Roman" w:hAnsi="Times New Roman" w:cs="Times New Roman"/>
          <w:sz w:val="20"/>
          <w:szCs w:val="20"/>
        </w:rPr>
        <w:t>ebsite.</w:t>
      </w:r>
    </w:p>
    <w:p w14:paraId="21E7F5AB" w14:textId="77777777" w:rsidR="00417620" w:rsidRPr="00F96383" w:rsidRDefault="00417620" w:rsidP="007F419C">
      <w:pPr>
        <w:shd w:val="clear" w:color="auto" w:fill="FFFFFF"/>
        <w:spacing w:after="0" w:line="240" w:lineRule="auto"/>
        <w:ind w:left="1440"/>
        <w:jc w:val="both"/>
        <w:textAlignment w:val="baseline"/>
        <w:rPr>
          <w:rFonts w:ascii="Times New Roman" w:eastAsia="Times New Roman" w:hAnsi="Times New Roman" w:cs="Times New Roman"/>
          <w:sz w:val="20"/>
          <w:szCs w:val="20"/>
        </w:rPr>
      </w:pPr>
    </w:p>
    <w:p w14:paraId="5AC85D36" w14:textId="73664EC7" w:rsidR="00B145C5" w:rsidRPr="00F96383" w:rsidRDefault="003D74B4" w:rsidP="007F419C">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941142">
        <w:rPr>
          <w:rFonts w:ascii="Times New Roman" w:eastAsia="Times New Roman" w:hAnsi="Times New Roman" w:cs="Times New Roman"/>
          <w:sz w:val="20"/>
          <w:szCs w:val="20"/>
        </w:rPr>
        <w:t>.</w:t>
      </w:r>
      <w:r w:rsidR="00B145C5" w:rsidRPr="00F96383">
        <w:rPr>
          <w:rFonts w:ascii="Times New Roman" w:eastAsia="Times New Roman" w:hAnsi="Times New Roman" w:cs="Times New Roman"/>
          <w:sz w:val="20"/>
          <w:szCs w:val="20"/>
        </w:rPr>
        <w:t xml:space="preserve">A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insurer that uses a benefit schedule to determine claim payment under a pet insurance policy shall do both of the following:</w:t>
      </w:r>
    </w:p>
    <w:p w14:paraId="53ACD461" w14:textId="77777777" w:rsidR="00417620" w:rsidRPr="00F96383" w:rsidRDefault="00417620" w:rsidP="007F419C">
      <w:pPr>
        <w:shd w:val="clear" w:color="auto" w:fill="FFFFFF"/>
        <w:spacing w:after="0" w:line="240" w:lineRule="auto"/>
        <w:ind w:firstLine="720"/>
        <w:jc w:val="both"/>
        <w:textAlignment w:val="baseline"/>
        <w:rPr>
          <w:rFonts w:ascii="Times New Roman" w:eastAsia="Times New Roman" w:hAnsi="Times New Roman" w:cs="Times New Roman"/>
          <w:sz w:val="20"/>
          <w:szCs w:val="20"/>
        </w:rPr>
      </w:pPr>
    </w:p>
    <w:p w14:paraId="285C7F6E" w14:textId="605534F3" w:rsidR="00B145C5" w:rsidRPr="00633ED3" w:rsidRDefault="00B145C5" w:rsidP="007F419C">
      <w:pPr>
        <w:pStyle w:val="ListParagraph"/>
        <w:numPr>
          <w:ilvl w:val="0"/>
          <w:numId w:val="8"/>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33ED3">
        <w:rPr>
          <w:rFonts w:ascii="Times New Roman" w:eastAsia="Times New Roman" w:hAnsi="Times New Roman" w:cs="Times New Roman"/>
          <w:sz w:val="20"/>
          <w:szCs w:val="20"/>
        </w:rPr>
        <w:t>Clearly disclose the applicable benefit schedule in the policy.</w:t>
      </w:r>
    </w:p>
    <w:p w14:paraId="7F9171E7" w14:textId="77777777" w:rsidR="00417620" w:rsidRPr="00F96383" w:rsidRDefault="00417620" w:rsidP="007F419C">
      <w:p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p>
    <w:p w14:paraId="09CBAE0C" w14:textId="2C501129" w:rsidR="00B145C5" w:rsidRPr="00633ED3" w:rsidRDefault="00B145C5" w:rsidP="007F419C">
      <w:pPr>
        <w:pStyle w:val="ListParagraph"/>
        <w:numPr>
          <w:ilvl w:val="0"/>
          <w:numId w:val="8"/>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33ED3">
        <w:rPr>
          <w:rFonts w:ascii="Times New Roman" w:eastAsia="Times New Roman" w:hAnsi="Times New Roman" w:cs="Times New Roman"/>
          <w:sz w:val="20"/>
          <w:szCs w:val="20"/>
        </w:rPr>
        <w:t xml:space="preserve">Disclose all benefit schedules used by the </w:t>
      </w:r>
      <w:r w:rsidR="00791921">
        <w:rPr>
          <w:rFonts w:ascii="Times New Roman" w:eastAsia="Times New Roman" w:hAnsi="Times New Roman" w:cs="Times New Roman"/>
          <w:sz w:val="20"/>
          <w:szCs w:val="20"/>
        </w:rPr>
        <w:t xml:space="preserve">pet </w:t>
      </w:r>
      <w:r w:rsidRPr="00633ED3">
        <w:rPr>
          <w:rFonts w:ascii="Times New Roman" w:eastAsia="Times New Roman" w:hAnsi="Times New Roman" w:cs="Times New Roman"/>
          <w:sz w:val="20"/>
          <w:szCs w:val="20"/>
        </w:rPr>
        <w:t>insurer under its pet insurance policies through a</w:t>
      </w:r>
      <w:r w:rsidR="00D01D65" w:rsidRPr="00633ED3">
        <w:rPr>
          <w:rFonts w:ascii="Times New Roman" w:eastAsia="Times New Roman" w:hAnsi="Times New Roman" w:cs="Times New Roman"/>
          <w:sz w:val="20"/>
          <w:szCs w:val="20"/>
        </w:rPr>
        <w:t xml:space="preserve"> clear and conspicuous</w:t>
      </w:r>
      <w:r w:rsidRPr="00633ED3">
        <w:rPr>
          <w:rFonts w:ascii="Times New Roman" w:eastAsia="Times New Roman" w:hAnsi="Times New Roman" w:cs="Times New Roman"/>
          <w:sz w:val="20"/>
          <w:szCs w:val="20"/>
        </w:rPr>
        <w:t xml:space="preserve"> link on the main page of the </w:t>
      </w:r>
      <w:r w:rsidR="00791921">
        <w:rPr>
          <w:rFonts w:ascii="Times New Roman" w:eastAsia="Times New Roman" w:hAnsi="Times New Roman" w:cs="Times New Roman"/>
          <w:sz w:val="20"/>
          <w:szCs w:val="20"/>
        </w:rPr>
        <w:t xml:space="preserve">pet </w:t>
      </w:r>
      <w:r w:rsidR="003861A5" w:rsidRPr="00633ED3">
        <w:rPr>
          <w:rFonts w:ascii="Times New Roman" w:eastAsia="Times New Roman" w:hAnsi="Times New Roman" w:cs="Times New Roman"/>
          <w:sz w:val="20"/>
          <w:szCs w:val="20"/>
        </w:rPr>
        <w:t xml:space="preserve">insurer or </w:t>
      </w:r>
      <w:r w:rsidR="00791921">
        <w:rPr>
          <w:rFonts w:ascii="Times New Roman" w:eastAsia="Times New Roman" w:hAnsi="Times New Roman" w:cs="Times New Roman"/>
          <w:sz w:val="20"/>
          <w:szCs w:val="20"/>
        </w:rPr>
        <w:t xml:space="preserve">pet </w:t>
      </w:r>
      <w:r w:rsidR="003861A5" w:rsidRPr="00633ED3">
        <w:rPr>
          <w:rFonts w:ascii="Times New Roman" w:eastAsia="Times New Roman" w:hAnsi="Times New Roman" w:cs="Times New Roman"/>
          <w:sz w:val="20"/>
          <w:szCs w:val="20"/>
        </w:rPr>
        <w:t>insurer’s program administrator’s</w:t>
      </w:r>
      <w:r w:rsidRPr="00633ED3">
        <w:rPr>
          <w:rFonts w:ascii="Times New Roman" w:eastAsia="Times New Roman" w:hAnsi="Times New Roman" w:cs="Times New Roman"/>
          <w:sz w:val="20"/>
          <w:szCs w:val="20"/>
        </w:rPr>
        <w:t xml:space="preserve"> </w:t>
      </w:r>
      <w:r w:rsidR="00FC6ED2">
        <w:rPr>
          <w:rFonts w:ascii="Times New Roman" w:eastAsia="Times New Roman" w:hAnsi="Times New Roman" w:cs="Times New Roman"/>
          <w:sz w:val="20"/>
          <w:szCs w:val="20"/>
        </w:rPr>
        <w:t>w</w:t>
      </w:r>
      <w:r w:rsidRPr="00633ED3">
        <w:rPr>
          <w:rFonts w:ascii="Times New Roman" w:eastAsia="Times New Roman" w:hAnsi="Times New Roman" w:cs="Times New Roman"/>
          <w:sz w:val="20"/>
          <w:szCs w:val="20"/>
        </w:rPr>
        <w:t>ebsite.</w:t>
      </w:r>
    </w:p>
    <w:p w14:paraId="65E0B10A" w14:textId="77777777" w:rsidR="00417620" w:rsidRPr="00F96383" w:rsidRDefault="00417620" w:rsidP="007F419C">
      <w:pPr>
        <w:shd w:val="clear" w:color="auto" w:fill="FFFFFF"/>
        <w:spacing w:after="0" w:line="240" w:lineRule="auto"/>
        <w:jc w:val="both"/>
        <w:textAlignment w:val="baseline"/>
        <w:rPr>
          <w:rFonts w:ascii="Times New Roman" w:eastAsia="Times New Roman" w:hAnsi="Times New Roman" w:cs="Times New Roman"/>
          <w:sz w:val="20"/>
          <w:szCs w:val="20"/>
        </w:rPr>
      </w:pPr>
    </w:p>
    <w:p w14:paraId="77F4ACB0" w14:textId="6919C796" w:rsidR="00B145C5" w:rsidRPr="00F96383" w:rsidRDefault="003D74B4" w:rsidP="007F419C">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00941142">
        <w:rPr>
          <w:rFonts w:ascii="Times New Roman" w:eastAsia="Times New Roman" w:hAnsi="Times New Roman" w:cs="Times New Roman"/>
          <w:sz w:val="20"/>
          <w:szCs w:val="20"/>
        </w:rPr>
        <w:t>.</w:t>
      </w:r>
      <w:r w:rsidR="00B145C5" w:rsidRPr="00F96383">
        <w:rPr>
          <w:rFonts w:ascii="Times New Roman" w:eastAsia="Times New Roman" w:hAnsi="Times New Roman" w:cs="Times New Roman"/>
          <w:sz w:val="20"/>
          <w:szCs w:val="20"/>
        </w:rPr>
        <w:t xml:space="preserve">A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insurer that determines claim payments under a pet insurance policy based on usual and customary fees, or any other reimbursement limitation based on prevailing veterinary service provider charges, shall do both of the following:</w:t>
      </w:r>
    </w:p>
    <w:p w14:paraId="0091D6E6" w14:textId="77777777" w:rsidR="00417620" w:rsidRPr="00F96383" w:rsidRDefault="00417620" w:rsidP="007F419C">
      <w:pPr>
        <w:shd w:val="clear" w:color="auto" w:fill="FFFFFF"/>
        <w:spacing w:after="0" w:line="240" w:lineRule="auto"/>
        <w:jc w:val="both"/>
        <w:textAlignment w:val="baseline"/>
        <w:rPr>
          <w:rFonts w:ascii="Times New Roman" w:eastAsia="Times New Roman" w:hAnsi="Times New Roman" w:cs="Times New Roman"/>
          <w:sz w:val="20"/>
          <w:szCs w:val="20"/>
        </w:rPr>
      </w:pPr>
    </w:p>
    <w:p w14:paraId="75EDEBE0" w14:textId="6EE78E4C" w:rsidR="00B145C5" w:rsidRPr="006972CE" w:rsidRDefault="00B145C5" w:rsidP="007F419C">
      <w:pPr>
        <w:pStyle w:val="ListParagraph"/>
        <w:numPr>
          <w:ilvl w:val="0"/>
          <w:numId w:val="9"/>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972CE">
        <w:rPr>
          <w:rFonts w:ascii="Times New Roman" w:eastAsia="Times New Roman" w:hAnsi="Times New Roman" w:cs="Times New Roman"/>
          <w:sz w:val="20"/>
          <w:szCs w:val="20"/>
        </w:rPr>
        <w:t xml:space="preserve">Include a usual and customary fee limitation provision in the policy that clearly describes the </w:t>
      </w:r>
      <w:r w:rsidR="00791921">
        <w:rPr>
          <w:rFonts w:ascii="Times New Roman" w:eastAsia="Times New Roman" w:hAnsi="Times New Roman" w:cs="Times New Roman"/>
          <w:sz w:val="20"/>
          <w:szCs w:val="20"/>
        </w:rPr>
        <w:t xml:space="preserve">pet </w:t>
      </w:r>
      <w:r w:rsidRPr="006972CE">
        <w:rPr>
          <w:rFonts w:ascii="Times New Roman" w:eastAsia="Times New Roman" w:hAnsi="Times New Roman" w:cs="Times New Roman"/>
          <w:sz w:val="20"/>
          <w:szCs w:val="20"/>
        </w:rPr>
        <w:t>insurer’s basis for determining usual and customary fees and how that basis is applied in calculating claim payments.</w:t>
      </w:r>
    </w:p>
    <w:p w14:paraId="437EE4AA" w14:textId="77777777" w:rsidR="00417620" w:rsidRPr="00F96383" w:rsidRDefault="00417620" w:rsidP="007F419C">
      <w:pPr>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76172F89" w14:textId="1F3637D4" w:rsidR="00B145C5" w:rsidRPr="006972CE" w:rsidRDefault="00B145C5" w:rsidP="007F419C">
      <w:pPr>
        <w:pStyle w:val="ListParagraph"/>
        <w:numPr>
          <w:ilvl w:val="0"/>
          <w:numId w:val="9"/>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972CE">
        <w:rPr>
          <w:rFonts w:ascii="Times New Roman" w:eastAsia="Times New Roman" w:hAnsi="Times New Roman" w:cs="Times New Roman"/>
          <w:sz w:val="20"/>
          <w:szCs w:val="20"/>
        </w:rPr>
        <w:t xml:space="preserve">Disclose the </w:t>
      </w:r>
      <w:r w:rsidR="00791921">
        <w:rPr>
          <w:rFonts w:ascii="Times New Roman" w:eastAsia="Times New Roman" w:hAnsi="Times New Roman" w:cs="Times New Roman"/>
          <w:sz w:val="20"/>
          <w:szCs w:val="20"/>
        </w:rPr>
        <w:t xml:space="preserve">pet </w:t>
      </w:r>
      <w:r w:rsidRPr="006972CE">
        <w:rPr>
          <w:rFonts w:ascii="Times New Roman" w:eastAsia="Times New Roman" w:hAnsi="Times New Roman" w:cs="Times New Roman"/>
          <w:sz w:val="20"/>
          <w:szCs w:val="20"/>
        </w:rPr>
        <w:t>insurer’s basis for determining usual and customary fees through a</w:t>
      </w:r>
      <w:r w:rsidR="00D01D65" w:rsidRPr="006972CE">
        <w:rPr>
          <w:rFonts w:ascii="Times New Roman" w:eastAsia="Times New Roman" w:hAnsi="Times New Roman" w:cs="Times New Roman"/>
          <w:sz w:val="20"/>
          <w:szCs w:val="20"/>
        </w:rPr>
        <w:t xml:space="preserve"> clear and conspicuous</w:t>
      </w:r>
      <w:r w:rsidRPr="006972CE">
        <w:rPr>
          <w:rFonts w:ascii="Times New Roman" w:eastAsia="Times New Roman" w:hAnsi="Times New Roman" w:cs="Times New Roman"/>
          <w:sz w:val="20"/>
          <w:szCs w:val="20"/>
        </w:rPr>
        <w:t xml:space="preserve"> link on the main page of the </w:t>
      </w:r>
      <w:r w:rsidR="00791921">
        <w:rPr>
          <w:rFonts w:ascii="Times New Roman" w:eastAsia="Times New Roman" w:hAnsi="Times New Roman" w:cs="Times New Roman"/>
          <w:sz w:val="20"/>
          <w:szCs w:val="20"/>
        </w:rPr>
        <w:t xml:space="preserve">pet </w:t>
      </w:r>
      <w:r w:rsidR="003861A5" w:rsidRPr="006972CE">
        <w:rPr>
          <w:rFonts w:ascii="Times New Roman" w:eastAsia="Times New Roman" w:hAnsi="Times New Roman" w:cs="Times New Roman"/>
          <w:sz w:val="20"/>
          <w:szCs w:val="20"/>
        </w:rPr>
        <w:t xml:space="preserve">insurer or </w:t>
      </w:r>
      <w:r w:rsidR="00791921">
        <w:rPr>
          <w:rFonts w:ascii="Times New Roman" w:eastAsia="Times New Roman" w:hAnsi="Times New Roman" w:cs="Times New Roman"/>
          <w:sz w:val="20"/>
          <w:szCs w:val="20"/>
        </w:rPr>
        <w:t xml:space="preserve">pet </w:t>
      </w:r>
      <w:r w:rsidR="003861A5" w:rsidRPr="006972CE">
        <w:rPr>
          <w:rFonts w:ascii="Times New Roman" w:eastAsia="Times New Roman" w:hAnsi="Times New Roman" w:cs="Times New Roman"/>
          <w:sz w:val="20"/>
          <w:szCs w:val="20"/>
        </w:rPr>
        <w:t>insurer’s program administrator’s</w:t>
      </w:r>
      <w:r w:rsidRPr="006972CE">
        <w:rPr>
          <w:rFonts w:ascii="Times New Roman" w:eastAsia="Times New Roman" w:hAnsi="Times New Roman" w:cs="Times New Roman"/>
          <w:sz w:val="20"/>
          <w:szCs w:val="20"/>
        </w:rPr>
        <w:t xml:space="preserve"> </w:t>
      </w:r>
      <w:r w:rsidR="008005A8">
        <w:rPr>
          <w:rFonts w:ascii="Times New Roman" w:eastAsia="Times New Roman" w:hAnsi="Times New Roman" w:cs="Times New Roman"/>
          <w:sz w:val="20"/>
          <w:szCs w:val="20"/>
        </w:rPr>
        <w:t>w</w:t>
      </w:r>
      <w:r w:rsidRPr="006972CE">
        <w:rPr>
          <w:rFonts w:ascii="Times New Roman" w:eastAsia="Times New Roman" w:hAnsi="Times New Roman" w:cs="Times New Roman"/>
          <w:sz w:val="20"/>
          <w:szCs w:val="20"/>
        </w:rPr>
        <w:t>ebsite.</w:t>
      </w:r>
    </w:p>
    <w:p w14:paraId="72879C8B"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578D7169" w14:textId="095CBC05" w:rsidR="00B145C5" w:rsidRPr="00F96383" w:rsidRDefault="003D74B4" w:rsidP="009E3BCB">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00DF12AC">
        <w:rPr>
          <w:rFonts w:ascii="Times New Roman" w:eastAsia="Times New Roman" w:hAnsi="Times New Roman" w:cs="Times New Roman"/>
          <w:sz w:val="20"/>
          <w:szCs w:val="20"/>
        </w:rPr>
        <w:t xml:space="preserve">. </w:t>
      </w:r>
      <w:r w:rsidR="00B145C5" w:rsidRPr="00F96383">
        <w:rPr>
          <w:rFonts w:ascii="Times New Roman" w:eastAsia="Times New Roman" w:hAnsi="Times New Roman" w:cs="Times New Roman"/>
          <w:sz w:val="20"/>
          <w:szCs w:val="20"/>
        </w:rPr>
        <w:t xml:space="preserve">The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 xml:space="preserve">insurer shall </w:t>
      </w:r>
      <w:r w:rsidR="00B80256" w:rsidRPr="00F96383">
        <w:rPr>
          <w:rFonts w:ascii="Times New Roman" w:eastAsia="Times New Roman" w:hAnsi="Times New Roman" w:cs="Times New Roman"/>
          <w:sz w:val="20"/>
          <w:szCs w:val="20"/>
        </w:rPr>
        <w:t xml:space="preserve">include </w:t>
      </w:r>
      <w:r w:rsidR="00B145C5" w:rsidRPr="00F96383">
        <w:rPr>
          <w:rFonts w:ascii="Times New Roman" w:eastAsia="Times New Roman" w:hAnsi="Times New Roman" w:cs="Times New Roman"/>
          <w:sz w:val="20"/>
          <w:szCs w:val="20"/>
        </w:rPr>
        <w:t>a summary of all policy provisions required in sub</w:t>
      </w:r>
      <w:r w:rsidR="00CC1B6C">
        <w:rPr>
          <w:rFonts w:ascii="Times New Roman" w:eastAsia="Times New Roman" w:hAnsi="Times New Roman" w:cs="Times New Roman"/>
          <w:sz w:val="20"/>
          <w:szCs w:val="20"/>
        </w:rPr>
        <w:t>sections</w:t>
      </w:r>
      <w:r w:rsidR="00B145C5" w:rsidRPr="00F96383">
        <w:rPr>
          <w:rFonts w:ascii="Times New Roman" w:eastAsia="Times New Roman" w:hAnsi="Times New Roman" w:cs="Times New Roman"/>
          <w:sz w:val="20"/>
          <w:szCs w:val="20"/>
        </w:rPr>
        <w:t xml:space="preserve"> (</w:t>
      </w:r>
      <w:r w:rsidR="00732333" w:rsidRPr="00F96383">
        <w:rPr>
          <w:rFonts w:ascii="Times New Roman" w:eastAsia="Times New Roman" w:hAnsi="Times New Roman" w:cs="Times New Roman"/>
          <w:sz w:val="20"/>
          <w:szCs w:val="20"/>
        </w:rPr>
        <w:t>A</w:t>
      </w:r>
      <w:r w:rsidR="00B145C5" w:rsidRPr="00F96383">
        <w:rPr>
          <w:rFonts w:ascii="Times New Roman" w:eastAsia="Times New Roman" w:hAnsi="Times New Roman" w:cs="Times New Roman"/>
          <w:sz w:val="20"/>
          <w:szCs w:val="20"/>
        </w:rPr>
        <w:t>) through (</w:t>
      </w:r>
      <w:r w:rsidR="00941384" w:rsidRPr="00F96383">
        <w:rPr>
          <w:rFonts w:ascii="Times New Roman" w:eastAsia="Times New Roman" w:hAnsi="Times New Roman" w:cs="Times New Roman"/>
          <w:sz w:val="20"/>
          <w:szCs w:val="20"/>
        </w:rPr>
        <w:t>D</w:t>
      </w:r>
      <w:r w:rsidR="00B145C5" w:rsidRPr="00F96383">
        <w:rPr>
          <w:rFonts w:ascii="Times New Roman" w:eastAsia="Times New Roman" w:hAnsi="Times New Roman" w:cs="Times New Roman"/>
          <w:sz w:val="20"/>
          <w:szCs w:val="20"/>
        </w:rPr>
        <w:t>), inclusive, in a separate document titled “Insurer Disclosure of Important Policy Provisions.”</w:t>
      </w:r>
    </w:p>
    <w:p w14:paraId="6844BF28" w14:textId="77777777" w:rsidR="00732333" w:rsidRPr="00F96383" w:rsidRDefault="00732333" w:rsidP="009E3BCB">
      <w:pPr>
        <w:shd w:val="clear" w:color="auto" w:fill="FFFFFF"/>
        <w:spacing w:after="0" w:line="240" w:lineRule="auto"/>
        <w:ind w:left="1440"/>
        <w:jc w:val="both"/>
        <w:textAlignment w:val="baseline"/>
        <w:rPr>
          <w:rFonts w:ascii="Times New Roman" w:eastAsia="Times New Roman" w:hAnsi="Times New Roman" w:cs="Times New Roman"/>
          <w:sz w:val="20"/>
          <w:szCs w:val="20"/>
        </w:rPr>
      </w:pPr>
    </w:p>
    <w:p w14:paraId="30663E98" w14:textId="4490AA57" w:rsidR="00B145C5" w:rsidRPr="00F96383" w:rsidRDefault="003D74B4" w:rsidP="009E3BCB">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G</w:t>
      </w:r>
      <w:r w:rsidR="00941142">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B145C5" w:rsidRPr="00F96383">
        <w:rPr>
          <w:rFonts w:ascii="Times New Roman" w:eastAsia="Times New Roman" w:hAnsi="Times New Roman" w:cs="Times New Roman"/>
          <w:sz w:val="20"/>
          <w:szCs w:val="20"/>
        </w:rPr>
        <w:t xml:space="preserve">The </w:t>
      </w:r>
      <w:r w:rsidR="00AF5A74">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 xml:space="preserve">insurer shall post the “Insurer Disclosure of Important Policy Provisions” document required in </w:t>
      </w:r>
      <w:r w:rsidR="0094374E">
        <w:rPr>
          <w:rFonts w:ascii="Times New Roman" w:eastAsia="Times New Roman" w:hAnsi="Times New Roman" w:cs="Times New Roman"/>
          <w:sz w:val="20"/>
          <w:szCs w:val="20"/>
        </w:rPr>
        <w:t>sub</w:t>
      </w:r>
      <w:r w:rsidR="00CC1B6C">
        <w:rPr>
          <w:rFonts w:ascii="Times New Roman" w:eastAsia="Times New Roman" w:hAnsi="Times New Roman" w:cs="Times New Roman"/>
          <w:sz w:val="20"/>
          <w:szCs w:val="20"/>
        </w:rPr>
        <w:t>section</w:t>
      </w:r>
      <w:r w:rsidR="00B145C5" w:rsidRPr="00F96383">
        <w:rPr>
          <w:rFonts w:ascii="Times New Roman" w:eastAsia="Times New Roman" w:hAnsi="Times New Roman" w:cs="Times New Roman"/>
          <w:sz w:val="20"/>
          <w:szCs w:val="20"/>
        </w:rPr>
        <w:t xml:space="preserve"> (</w:t>
      </w:r>
      <w:del w:id="1" w:author="Gendron, Matthew (DBR)" w:date="2021-10-13T12:53:00Z">
        <w:r w:rsidR="007C0F83" w:rsidRPr="00F96383" w:rsidDel="00CB19BE">
          <w:rPr>
            <w:rFonts w:ascii="Times New Roman" w:eastAsia="Times New Roman" w:hAnsi="Times New Roman" w:cs="Times New Roman"/>
            <w:sz w:val="20"/>
            <w:szCs w:val="20"/>
          </w:rPr>
          <w:delText>E</w:delText>
        </w:r>
      </w:del>
      <w:ins w:id="2" w:author="Gendron, Matthew (DBR)" w:date="2021-10-13T12:53:00Z">
        <w:r w:rsidR="00CB19BE">
          <w:rPr>
            <w:rFonts w:ascii="Times New Roman" w:eastAsia="Times New Roman" w:hAnsi="Times New Roman" w:cs="Times New Roman"/>
            <w:sz w:val="20"/>
            <w:szCs w:val="20"/>
          </w:rPr>
          <w:t>F</w:t>
        </w:r>
      </w:ins>
      <w:r w:rsidR="00B145C5" w:rsidRPr="00F96383">
        <w:rPr>
          <w:rFonts w:ascii="Times New Roman" w:eastAsia="Times New Roman" w:hAnsi="Times New Roman" w:cs="Times New Roman"/>
          <w:sz w:val="20"/>
          <w:szCs w:val="20"/>
        </w:rPr>
        <w:t>) through a</w:t>
      </w:r>
      <w:r w:rsidR="00D01D65" w:rsidRPr="00F96383">
        <w:rPr>
          <w:rFonts w:ascii="Times New Roman" w:hAnsi="Times New Roman" w:cs="Times New Roman"/>
          <w:sz w:val="20"/>
          <w:szCs w:val="20"/>
        </w:rPr>
        <w:t xml:space="preserve"> </w:t>
      </w:r>
      <w:r w:rsidR="00D01D65" w:rsidRPr="00F96383">
        <w:rPr>
          <w:rFonts w:ascii="Times New Roman" w:eastAsia="Times New Roman" w:hAnsi="Times New Roman" w:cs="Times New Roman"/>
          <w:sz w:val="20"/>
          <w:szCs w:val="20"/>
        </w:rPr>
        <w:t>clear and conspicuous link</w:t>
      </w:r>
      <w:r w:rsidR="00B145C5" w:rsidRPr="00F96383">
        <w:rPr>
          <w:rFonts w:ascii="Times New Roman" w:eastAsia="Times New Roman" w:hAnsi="Times New Roman" w:cs="Times New Roman"/>
          <w:sz w:val="20"/>
          <w:szCs w:val="20"/>
        </w:rPr>
        <w:t xml:space="preserve"> on the main page of the </w:t>
      </w:r>
      <w:r w:rsidR="00AF5A74">
        <w:rPr>
          <w:rFonts w:ascii="Times New Roman" w:eastAsia="Times New Roman" w:hAnsi="Times New Roman" w:cs="Times New Roman"/>
          <w:sz w:val="20"/>
          <w:szCs w:val="20"/>
        </w:rPr>
        <w:t xml:space="preserve">pet </w:t>
      </w:r>
      <w:r w:rsidR="003861A5" w:rsidRPr="00F96383">
        <w:rPr>
          <w:rFonts w:ascii="Times New Roman" w:eastAsia="Times New Roman" w:hAnsi="Times New Roman" w:cs="Times New Roman"/>
          <w:sz w:val="20"/>
          <w:szCs w:val="20"/>
        </w:rPr>
        <w:t xml:space="preserve">insurer or </w:t>
      </w:r>
      <w:r w:rsidR="00AF5A74">
        <w:rPr>
          <w:rFonts w:ascii="Times New Roman" w:eastAsia="Times New Roman" w:hAnsi="Times New Roman" w:cs="Times New Roman"/>
          <w:sz w:val="20"/>
          <w:szCs w:val="20"/>
        </w:rPr>
        <w:t xml:space="preserve">pet </w:t>
      </w:r>
      <w:r w:rsidR="003861A5" w:rsidRPr="00F96383">
        <w:rPr>
          <w:rFonts w:ascii="Times New Roman" w:eastAsia="Times New Roman" w:hAnsi="Times New Roman" w:cs="Times New Roman"/>
          <w:sz w:val="20"/>
          <w:szCs w:val="20"/>
        </w:rPr>
        <w:t>insurer’s program administrator’s</w:t>
      </w:r>
      <w:r w:rsidR="00B145C5" w:rsidRPr="00F96383">
        <w:rPr>
          <w:rFonts w:ascii="Times New Roman" w:eastAsia="Times New Roman" w:hAnsi="Times New Roman" w:cs="Times New Roman"/>
          <w:sz w:val="20"/>
          <w:szCs w:val="20"/>
        </w:rPr>
        <w:t xml:space="preserve"> </w:t>
      </w:r>
      <w:r w:rsidR="002E4133">
        <w:rPr>
          <w:rFonts w:ascii="Times New Roman" w:eastAsia="Times New Roman" w:hAnsi="Times New Roman" w:cs="Times New Roman"/>
          <w:sz w:val="20"/>
          <w:szCs w:val="20"/>
        </w:rPr>
        <w:t>w</w:t>
      </w:r>
      <w:r w:rsidR="00B145C5" w:rsidRPr="00F96383">
        <w:rPr>
          <w:rFonts w:ascii="Times New Roman" w:eastAsia="Times New Roman" w:hAnsi="Times New Roman" w:cs="Times New Roman"/>
          <w:sz w:val="20"/>
          <w:szCs w:val="20"/>
        </w:rPr>
        <w:t>ebsite.</w:t>
      </w:r>
    </w:p>
    <w:p w14:paraId="5D7C179F" w14:textId="77777777" w:rsidR="00732333" w:rsidRPr="00F96383" w:rsidRDefault="00732333" w:rsidP="009E3BCB">
      <w:pPr>
        <w:shd w:val="clear" w:color="auto" w:fill="FFFFFF"/>
        <w:spacing w:after="0" w:line="240" w:lineRule="auto"/>
        <w:jc w:val="both"/>
        <w:textAlignment w:val="baseline"/>
        <w:rPr>
          <w:rFonts w:ascii="Times New Roman" w:eastAsia="Times New Roman" w:hAnsi="Times New Roman" w:cs="Times New Roman"/>
          <w:sz w:val="20"/>
          <w:szCs w:val="20"/>
        </w:rPr>
      </w:pPr>
    </w:p>
    <w:p w14:paraId="7CA316C2" w14:textId="1EECFAF5" w:rsidR="00B145C5" w:rsidRPr="00F96383" w:rsidRDefault="003D74B4" w:rsidP="00883438">
      <w:pPr>
        <w:shd w:val="clear" w:color="auto" w:fill="FFFFFF"/>
        <w:tabs>
          <w:tab w:val="left" w:pos="1440"/>
        </w:tabs>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sidR="00941142">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B145C5" w:rsidRPr="00F96383">
        <w:rPr>
          <w:rFonts w:ascii="Times New Roman" w:eastAsia="Times New Roman" w:hAnsi="Times New Roman" w:cs="Times New Roman"/>
          <w:sz w:val="20"/>
          <w:szCs w:val="20"/>
        </w:rPr>
        <w:t xml:space="preserve">In connection with the issuance of a new pet insurance policy, the </w:t>
      </w:r>
      <w:r w:rsidR="00AF5A74">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insurer shall provide the consumer with a copy of the “Insurer Disclosure of Important Policy Provisions” document required pursuant to sub</w:t>
      </w:r>
      <w:r w:rsidR="002E4133">
        <w:rPr>
          <w:rFonts w:ascii="Times New Roman" w:eastAsia="Times New Roman" w:hAnsi="Times New Roman" w:cs="Times New Roman"/>
          <w:sz w:val="20"/>
          <w:szCs w:val="20"/>
        </w:rPr>
        <w:t>section</w:t>
      </w:r>
      <w:r w:rsidR="00B145C5" w:rsidRPr="00F96383">
        <w:rPr>
          <w:rFonts w:ascii="Times New Roman" w:eastAsia="Times New Roman" w:hAnsi="Times New Roman" w:cs="Times New Roman"/>
          <w:sz w:val="20"/>
          <w:szCs w:val="20"/>
        </w:rPr>
        <w:t xml:space="preserve"> (</w:t>
      </w:r>
      <w:del w:id="3" w:author="Gendron, Matthew (DBR)" w:date="2021-10-13T12:52:00Z">
        <w:r w:rsidR="00941384" w:rsidRPr="00F96383" w:rsidDel="00344651">
          <w:rPr>
            <w:rFonts w:ascii="Times New Roman" w:eastAsia="Times New Roman" w:hAnsi="Times New Roman" w:cs="Times New Roman"/>
            <w:sz w:val="20"/>
            <w:szCs w:val="20"/>
          </w:rPr>
          <w:delText>E</w:delText>
        </w:r>
      </w:del>
      <w:ins w:id="4" w:author="Gendron, Matthew (DBR)" w:date="2021-10-13T12:52:00Z">
        <w:r w:rsidR="00344651">
          <w:rPr>
            <w:rFonts w:ascii="Times New Roman" w:eastAsia="Times New Roman" w:hAnsi="Times New Roman" w:cs="Times New Roman"/>
            <w:sz w:val="20"/>
            <w:szCs w:val="20"/>
          </w:rPr>
          <w:t>F</w:t>
        </w:r>
      </w:ins>
      <w:r w:rsidR="00B145C5" w:rsidRPr="00F96383">
        <w:rPr>
          <w:rFonts w:ascii="Times New Roman" w:eastAsia="Times New Roman" w:hAnsi="Times New Roman" w:cs="Times New Roman"/>
          <w:sz w:val="20"/>
          <w:szCs w:val="20"/>
        </w:rPr>
        <w:t>) in at least 12-point type when it delivers the policy.</w:t>
      </w:r>
    </w:p>
    <w:p w14:paraId="37489AA6" w14:textId="77777777" w:rsidR="00732333" w:rsidRPr="00F96383" w:rsidRDefault="00732333" w:rsidP="000261CD">
      <w:pPr>
        <w:shd w:val="clear" w:color="auto" w:fill="FFFFFF"/>
        <w:spacing w:after="0" w:line="240" w:lineRule="auto"/>
        <w:textAlignment w:val="baseline"/>
        <w:rPr>
          <w:rFonts w:ascii="Times New Roman" w:eastAsia="Times New Roman" w:hAnsi="Times New Roman" w:cs="Times New Roman"/>
          <w:sz w:val="20"/>
          <w:szCs w:val="20"/>
        </w:rPr>
      </w:pPr>
    </w:p>
    <w:p w14:paraId="77619BF5" w14:textId="0E97BCCD" w:rsidR="00732333" w:rsidRPr="00F96383" w:rsidRDefault="003D74B4" w:rsidP="005055AD">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326FB7">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732333" w:rsidRPr="00F96383">
        <w:rPr>
          <w:rFonts w:ascii="Times New Roman" w:eastAsia="Times New Roman" w:hAnsi="Times New Roman" w:cs="Times New Roman"/>
          <w:sz w:val="20"/>
          <w:szCs w:val="20"/>
        </w:rPr>
        <w:t>At the time a pet insurance policy is issued or delivered to a policyholder, the</w:t>
      </w:r>
      <w:r w:rsidR="00AF5A74">
        <w:rPr>
          <w:rFonts w:ascii="Times New Roman" w:eastAsia="Times New Roman" w:hAnsi="Times New Roman" w:cs="Times New Roman"/>
          <w:sz w:val="20"/>
          <w:szCs w:val="20"/>
        </w:rPr>
        <w:t xml:space="preserve"> pet</w:t>
      </w:r>
      <w:r w:rsidR="00732333" w:rsidRPr="00F96383">
        <w:rPr>
          <w:rFonts w:ascii="Times New Roman" w:eastAsia="Times New Roman" w:hAnsi="Times New Roman" w:cs="Times New Roman"/>
          <w:sz w:val="20"/>
          <w:szCs w:val="20"/>
        </w:rPr>
        <w:t xml:space="preserve"> insurer shall include a written disclosure with all of the following information, printed in 12-point boldface type:</w:t>
      </w:r>
    </w:p>
    <w:p w14:paraId="76A8F50B" w14:textId="759356F7" w:rsidR="00732333" w:rsidRPr="00F96383" w:rsidRDefault="00732333" w:rsidP="00724F75">
      <w:pPr>
        <w:shd w:val="clear" w:color="auto" w:fill="FFFFFF"/>
        <w:spacing w:line="240" w:lineRule="auto"/>
        <w:ind w:left="216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(1)</w:t>
      </w:r>
      <w:r w:rsidR="00724F75">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The</w:t>
      </w:r>
      <w:r w:rsidR="00AF5A74">
        <w:rPr>
          <w:rFonts w:ascii="Times New Roman" w:eastAsia="Times New Roman" w:hAnsi="Times New Roman" w:cs="Times New Roman"/>
          <w:sz w:val="20"/>
          <w:szCs w:val="20"/>
        </w:rPr>
        <w:t xml:space="preserve"> </w:t>
      </w:r>
      <w:r w:rsidR="00AF5A74" w:rsidRPr="00AF5A74">
        <w:rPr>
          <w:rFonts w:ascii="Times New Roman" w:eastAsia="Times New Roman" w:hAnsi="Times New Roman" w:cs="Times New Roman"/>
          <w:sz w:val="20"/>
          <w:szCs w:val="20"/>
        </w:rPr>
        <w:t>[insert</w:t>
      </w:r>
      <w:r w:rsidR="00AF5A74">
        <w:rPr>
          <w:rFonts w:ascii="Times New Roman" w:eastAsia="Times New Roman" w:hAnsi="Times New Roman" w:cs="Times New Roman"/>
          <w:sz w:val="20"/>
          <w:szCs w:val="20"/>
        </w:rPr>
        <w:t xml:space="preserve"> state insurance department</w:t>
      </w:r>
      <w:r w:rsidR="00AF5A74" w:rsidRPr="00AF5A74">
        <w:rPr>
          <w:rFonts w:ascii="Times New Roman" w:eastAsia="Times New Roman" w:hAnsi="Times New Roman" w:cs="Times New Roman"/>
          <w:sz w:val="20"/>
          <w:szCs w:val="20"/>
        </w:rPr>
        <w:t>]</w:t>
      </w:r>
      <w:r w:rsidRPr="00F96383">
        <w:rPr>
          <w:rFonts w:ascii="Times New Roman" w:eastAsia="Times New Roman" w:hAnsi="Times New Roman" w:cs="Times New Roman"/>
          <w:sz w:val="20"/>
          <w:szCs w:val="20"/>
        </w:rPr>
        <w:t>’s mailing address, toll-free telephone number and</w:t>
      </w:r>
      <w:r w:rsidR="005756FB">
        <w:rPr>
          <w:rFonts w:ascii="Times New Roman" w:eastAsia="Times New Roman" w:hAnsi="Times New Roman" w:cs="Times New Roman"/>
          <w:sz w:val="20"/>
          <w:szCs w:val="20"/>
        </w:rPr>
        <w:t xml:space="preserve"> </w:t>
      </w:r>
      <w:r w:rsidRPr="00F96383">
        <w:rPr>
          <w:rFonts w:ascii="Times New Roman" w:eastAsia="Times New Roman" w:hAnsi="Times New Roman" w:cs="Times New Roman"/>
          <w:sz w:val="20"/>
          <w:szCs w:val="20"/>
        </w:rPr>
        <w:t>website address.</w:t>
      </w:r>
    </w:p>
    <w:p w14:paraId="79246F48" w14:textId="621B5E07" w:rsidR="0006641F" w:rsidRPr="00F96383" w:rsidRDefault="00732333" w:rsidP="00724F75">
      <w:pPr>
        <w:shd w:val="clear" w:color="auto" w:fill="FFFFFF"/>
        <w:spacing w:line="240" w:lineRule="auto"/>
        <w:ind w:left="216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(2)</w:t>
      </w:r>
      <w:r w:rsidR="00724F75">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 xml:space="preserve">The address and customer service telephone number of the </w:t>
      </w:r>
      <w:r w:rsidR="00AF5A74">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insurer or the agent or broker of record</w:t>
      </w:r>
      <w:r w:rsidR="0006641F" w:rsidRPr="00F96383">
        <w:rPr>
          <w:rFonts w:ascii="Times New Roman" w:eastAsia="Times New Roman" w:hAnsi="Times New Roman" w:cs="Times New Roman"/>
          <w:sz w:val="20"/>
          <w:szCs w:val="20"/>
        </w:rPr>
        <w:t>.</w:t>
      </w:r>
    </w:p>
    <w:p w14:paraId="374EB7DB" w14:textId="0700A787" w:rsidR="00732333" w:rsidRPr="00F96383" w:rsidRDefault="00732333" w:rsidP="00724F75">
      <w:pPr>
        <w:shd w:val="clear" w:color="auto" w:fill="FFFFFF"/>
        <w:spacing w:line="240" w:lineRule="auto"/>
        <w:ind w:left="216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w:t>
      </w:r>
      <w:r w:rsidR="0006641F" w:rsidRPr="00F96383">
        <w:rPr>
          <w:rFonts w:ascii="Times New Roman" w:eastAsia="Times New Roman" w:hAnsi="Times New Roman" w:cs="Times New Roman"/>
          <w:sz w:val="20"/>
          <w:szCs w:val="20"/>
        </w:rPr>
        <w:t>3</w:t>
      </w:r>
      <w:r w:rsidRPr="00F96383">
        <w:rPr>
          <w:rFonts w:ascii="Times New Roman" w:eastAsia="Times New Roman" w:hAnsi="Times New Roman" w:cs="Times New Roman"/>
          <w:sz w:val="20"/>
          <w:szCs w:val="20"/>
        </w:rPr>
        <w:t>)</w:t>
      </w:r>
      <w:r w:rsidR="00724F75">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If the policy was issued or delivered by an agent or broker, a statement advising the policyholder to contact the broker or agent for assistance.</w:t>
      </w:r>
    </w:p>
    <w:p w14:paraId="10CE766D" w14:textId="77777777" w:rsidR="00DF12AC" w:rsidRDefault="003D74B4" w:rsidP="00724F75">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J</w:t>
      </w:r>
      <w:r w:rsidR="00326FB7">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851740" w:rsidRPr="00F96383">
        <w:rPr>
          <w:rFonts w:ascii="Times New Roman" w:eastAsia="Times New Roman" w:hAnsi="Times New Roman" w:cs="Times New Roman"/>
          <w:sz w:val="20"/>
          <w:szCs w:val="20"/>
        </w:rPr>
        <w:t xml:space="preserve">If any medical examination by a licensed veterinarian is required to effectuate coverage, the </w:t>
      </w:r>
      <w:r w:rsidR="00AF5A74">
        <w:rPr>
          <w:rFonts w:ascii="Times New Roman" w:eastAsia="Times New Roman" w:hAnsi="Times New Roman" w:cs="Times New Roman"/>
          <w:sz w:val="20"/>
          <w:szCs w:val="20"/>
        </w:rPr>
        <w:t xml:space="preserve">pet </w:t>
      </w:r>
      <w:r w:rsidR="00851740" w:rsidRPr="00F96383">
        <w:rPr>
          <w:rFonts w:ascii="Times New Roman" w:eastAsia="Times New Roman" w:hAnsi="Times New Roman" w:cs="Times New Roman"/>
          <w:sz w:val="20"/>
          <w:szCs w:val="20"/>
        </w:rPr>
        <w:t>insurer shall clearly and conspicuously disclose the required aspects of the examination prior to purchase</w:t>
      </w:r>
      <w:r w:rsidR="00EA067D" w:rsidRPr="00F96383">
        <w:rPr>
          <w:rFonts w:ascii="Times New Roman" w:eastAsia="Times New Roman" w:hAnsi="Times New Roman" w:cs="Times New Roman"/>
          <w:sz w:val="20"/>
          <w:szCs w:val="20"/>
        </w:rPr>
        <w:t xml:space="preserve"> and disclose that examination documentation may result in a preexisting condition exclusion.</w:t>
      </w:r>
    </w:p>
    <w:p w14:paraId="537569F2" w14:textId="5BA1F66F" w:rsidR="00851740" w:rsidRPr="00F96383" w:rsidRDefault="003D74B4" w:rsidP="00724F75">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00326FB7">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851740" w:rsidRPr="00F96383">
        <w:rPr>
          <w:rFonts w:ascii="Times New Roman" w:eastAsia="Times New Roman" w:hAnsi="Times New Roman" w:cs="Times New Roman"/>
          <w:sz w:val="20"/>
          <w:szCs w:val="20"/>
        </w:rPr>
        <w:t xml:space="preserve">Waiting periods and the requirements applicable to them, must be clearly and prominently disclosed to consumers prior to the policy purchase. </w:t>
      </w:r>
    </w:p>
    <w:p w14:paraId="61F015C3" w14:textId="2BF5895F" w:rsidR="00B145C5" w:rsidRPr="00F96383" w:rsidRDefault="003D74B4" w:rsidP="00253472">
      <w:pPr>
        <w:shd w:val="clear" w:color="auto" w:fill="FFFFFF"/>
        <w:spacing w:after="0" w:line="240" w:lineRule="auto"/>
        <w:ind w:left="1440" w:hanging="72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L</w:t>
      </w:r>
      <w:r w:rsidR="00326FB7">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B145C5" w:rsidRPr="00F96383">
        <w:rPr>
          <w:rFonts w:ascii="Times New Roman" w:eastAsia="Times New Roman" w:hAnsi="Times New Roman" w:cs="Times New Roman"/>
          <w:sz w:val="20"/>
          <w:szCs w:val="20"/>
        </w:rPr>
        <w:t>The disclosures required in this section shall be in addition to any other disclosure requirements required by law or regulation.</w:t>
      </w:r>
    </w:p>
    <w:p w14:paraId="527FC570" w14:textId="77777777" w:rsidR="00417620" w:rsidRPr="00F96383" w:rsidRDefault="00417620" w:rsidP="000261CD">
      <w:pPr>
        <w:shd w:val="clear" w:color="auto" w:fill="FFFFFF"/>
        <w:spacing w:after="0" w:line="240" w:lineRule="auto"/>
        <w:textAlignment w:val="baseline"/>
        <w:outlineLvl w:val="5"/>
        <w:rPr>
          <w:rFonts w:ascii="Times New Roman" w:eastAsia="Times New Roman" w:hAnsi="Times New Roman" w:cs="Times New Roman"/>
          <w:i/>
          <w:iCs/>
          <w:sz w:val="20"/>
          <w:szCs w:val="20"/>
        </w:rPr>
      </w:pPr>
    </w:p>
    <w:p w14:paraId="0AC62D3C" w14:textId="77777777" w:rsidR="00B145C5" w:rsidRPr="00F96383" w:rsidRDefault="002D69EF" w:rsidP="00D9170E">
      <w:pPr>
        <w:pStyle w:val="Heading2"/>
      </w:pPr>
      <w:hyperlink r:id="rId13" w:history="1">
        <w:r w:rsidR="00732333" w:rsidRPr="00F96383">
          <w:rPr>
            <w:bdr w:val="none" w:sz="0" w:space="0" w:color="auto" w:frame="1"/>
          </w:rPr>
          <w:t>Section</w:t>
        </w:r>
      </w:hyperlink>
      <w:r w:rsidR="00732333" w:rsidRPr="00F96383">
        <w:t xml:space="preserve"> </w:t>
      </w:r>
      <w:r w:rsidR="002E5FE5" w:rsidRPr="00F96383">
        <w:t xml:space="preserve">5 </w:t>
      </w:r>
      <w:r w:rsidR="002E5FE5" w:rsidRPr="00F96383">
        <w:tab/>
      </w:r>
      <w:r w:rsidR="00732333" w:rsidRPr="00F96383">
        <w:t>Violations</w:t>
      </w:r>
    </w:p>
    <w:p w14:paraId="6FC21E93" w14:textId="3D52E14E" w:rsidR="00B145C5" w:rsidRPr="00F96383" w:rsidRDefault="00B145C5" w:rsidP="000261CD">
      <w:pPr>
        <w:shd w:val="clear" w:color="auto" w:fill="FFFFFF"/>
        <w:spacing w:after="0" w:line="240" w:lineRule="auto"/>
        <w:textAlignment w:val="baseline"/>
        <w:rPr>
          <w:rFonts w:ascii="Times New Roman" w:eastAsia="Times New Roman" w:hAnsi="Times New Roman" w:cs="Times New Roman"/>
          <w:sz w:val="20"/>
          <w:szCs w:val="20"/>
        </w:rPr>
      </w:pPr>
    </w:p>
    <w:p w14:paraId="6C4E95DF" w14:textId="48085306" w:rsidR="005D0A81" w:rsidRPr="00F96383" w:rsidRDefault="005D0A81" w:rsidP="000261CD">
      <w:pPr>
        <w:shd w:val="clear" w:color="auto" w:fill="FFFFFF"/>
        <w:spacing w:after="0" w:line="240" w:lineRule="auto"/>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 xml:space="preserve">Violations of this Act shall be subject to penalties pursuant to </w:t>
      </w:r>
      <w:bookmarkStart w:id="5" w:name="_Hlk82615935"/>
      <w:r w:rsidRPr="00F96383">
        <w:rPr>
          <w:rFonts w:ascii="Times New Roman" w:eastAsia="Times New Roman" w:hAnsi="Times New Roman" w:cs="Times New Roman"/>
          <w:sz w:val="20"/>
          <w:szCs w:val="20"/>
        </w:rPr>
        <w:t>[insert state administrative code]</w:t>
      </w:r>
      <w:bookmarkEnd w:id="5"/>
      <w:r w:rsidRPr="00F96383">
        <w:rPr>
          <w:rFonts w:ascii="Times New Roman" w:eastAsia="Times New Roman" w:hAnsi="Times New Roman" w:cs="Times New Roman"/>
          <w:sz w:val="20"/>
          <w:szCs w:val="20"/>
        </w:rPr>
        <w:t>.</w:t>
      </w:r>
    </w:p>
    <w:p w14:paraId="5FC9CC9B" w14:textId="77777777" w:rsidR="00732333" w:rsidRPr="00F96383" w:rsidRDefault="00732333" w:rsidP="000261CD">
      <w:pPr>
        <w:shd w:val="clear" w:color="auto" w:fill="FFFFFF"/>
        <w:spacing w:after="0" w:line="240" w:lineRule="auto"/>
        <w:textAlignment w:val="baseline"/>
        <w:outlineLvl w:val="5"/>
        <w:rPr>
          <w:rFonts w:ascii="Times New Roman" w:eastAsia="Times New Roman" w:hAnsi="Times New Roman" w:cs="Times New Roman"/>
          <w:i/>
          <w:iCs/>
          <w:sz w:val="20"/>
          <w:szCs w:val="20"/>
        </w:rPr>
      </w:pPr>
    </w:p>
    <w:p w14:paraId="5861D6C9" w14:textId="0C69CA3A" w:rsidR="00F11C3B" w:rsidRPr="00F96383" w:rsidRDefault="002E5FE5" w:rsidP="00D9170E">
      <w:pPr>
        <w:pStyle w:val="Heading2"/>
      </w:pPr>
      <w:r w:rsidRPr="00F96383">
        <w:t xml:space="preserve">Section </w:t>
      </w:r>
      <w:r w:rsidR="00A1372F" w:rsidRPr="00F96383">
        <w:t>6</w:t>
      </w:r>
      <w:r w:rsidRPr="00F96383">
        <w:tab/>
      </w:r>
      <w:r w:rsidR="00A1372F" w:rsidRPr="00F96383">
        <w:t>Policy Conditions</w:t>
      </w:r>
    </w:p>
    <w:p w14:paraId="3C79D02F" w14:textId="77777777" w:rsidR="00F11C3B" w:rsidRPr="00F96383" w:rsidRDefault="00F11C3B" w:rsidP="000261CD">
      <w:pPr>
        <w:shd w:val="clear" w:color="auto" w:fill="FFFFFF"/>
        <w:spacing w:after="0" w:line="240" w:lineRule="auto"/>
        <w:jc w:val="both"/>
        <w:textAlignment w:val="baseline"/>
        <w:outlineLvl w:val="5"/>
        <w:rPr>
          <w:rFonts w:ascii="Times New Roman" w:eastAsia="Times New Roman" w:hAnsi="Times New Roman" w:cs="Times New Roman"/>
          <w:bCs/>
          <w:sz w:val="20"/>
          <w:szCs w:val="20"/>
        </w:rPr>
      </w:pPr>
    </w:p>
    <w:p w14:paraId="28347BE2" w14:textId="183A5510" w:rsidR="00F11C3B" w:rsidRPr="00F96383" w:rsidRDefault="00F11C3B" w:rsidP="00B17886">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bdr w:val="none" w:sz="0" w:space="0" w:color="auto" w:frame="1"/>
        </w:rPr>
        <w:t>A</w:t>
      </w:r>
      <w:r w:rsidR="00EA79E5">
        <w:rPr>
          <w:rFonts w:ascii="Times New Roman" w:eastAsia="Times New Roman" w:hAnsi="Times New Roman" w:cs="Times New Roman"/>
          <w:sz w:val="20"/>
          <w:szCs w:val="20"/>
          <w:bdr w:val="none" w:sz="0" w:space="0" w:color="auto" w:frame="1"/>
        </w:rPr>
        <w:t>.</w:t>
      </w:r>
      <w:r w:rsidR="00B17886">
        <w:rPr>
          <w:rFonts w:ascii="Times New Roman" w:eastAsia="Times New Roman" w:hAnsi="Times New Roman" w:cs="Times New Roman"/>
          <w:sz w:val="20"/>
          <w:szCs w:val="20"/>
          <w:bdr w:val="none" w:sz="0" w:space="0" w:color="auto" w:frame="1"/>
        </w:rPr>
        <w:tab/>
      </w:r>
      <w:r w:rsidR="00BE249E" w:rsidRPr="00F96383">
        <w:rPr>
          <w:rFonts w:ascii="Times New Roman" w:eastAsia="Times New Roman" w:hAnsi="Times New Roman" w:cs="Times New Roman"/>
          <w:sz w:val="20"/>
          <w:szCs w:val="20"/>
          <w:bdr w:val="none" w:sz="0" w:space="0" w:color="auto" w:frame="1"/>
        </w:rPr>
        <w:t>A pet insurer may issue policies that exclude coverage on the basis of one or more preexisting conditions with appropriate disclosure to the consumer.</w:t>
      </w:r>
      <w:r w:rsidR="007A4D3D" w:rsidRPr="00F96383">
        <w:rPr>
          <w:rFonts w:ascii="Times New Roman" w:eastAsia="Times New Roman" w:hAnsi="Times New Roman" w:cs="Times New Roman"/>
          <w:sz w:val="20"/>
          <w:szCs w:val="20"/>
          <w:bdr w:val="none" w:sz="0" w:space="0" w:color="auto" w:frame="1"/>
        </w:rPr>
        <w:t xml:space="preserve"> The </w:t>
      </w:r>
      <w:r w:rsidR="00AF5A74">
        <w:rPr>
          <w:rFonts w:ascii="Times New Roman" w:eastAsia="Times New Roman" w:hAnsi="Times New Roman" w:cs="Times New Roman"/>
          <w:sz w:val="20"/>
          <w:szCs w:val="20"/>
          <w:bdr w:val="none" w:sz="0" w:space="0" w:color="auto" w:frame="1"/>
        </w:rPr>
        <w:t xml:space="preserve">pet </w:t>
      </w:r>
      <w:r w:rsidR="007A4D3D" w:rsidRPr="00F96383">
        <w:rPr>
          <w:rFonts w:ascii="Times New Roman" w:eastAsia="Times New Roman" w:hAnsi="Times New Roman" w:cs="Times New Roman"/>
          <w:sz w:val="20"/>
          <w:szCs w:val="20"/>
          <w:bdr w:val="none" w:sz="0" w:space="0" w:color="auto" w:frame="1"/>
        </w:rPr>
        <w:t>insurer has the burden of proving that the preexisting condition exclusion applies to the condition for which a claim is being made.</w:t>
      </w:r>
    </w:p>
    <w:p w14:paraId="09FC10A4" w14:textId="08AB8CF9" w:rsidR="00851740" w:rsidRPr="00F96383" w:rsidRDefault="00F11C3B" w:rsidP="00B17886">
      <w:pPr>
        <w:shd w:val="clear" w:color="auto" w:fill="FFFFFF"/>
        <w:spacing w:line="240" w:lineRule="auto"/>
        <w:ind w:left="1440" w:hanging="720"/>
        <w:jc w:val="both"/>
        <w:textAlignment w:val="baseline"/>
        <w:rPr>
          <w:rFonts w:ascii="Times New Roman" w:eastAsia="Times New Roman" w:hAnsi="Times New Roman" w:cs="Times New Roman"/>
          <w:sz w:val="20"/>
          <w:szCs w:val="20"/>
          <w:bdr w:val="none" w:sz="0" w:space="0" w:color="auto" w:frame="1"/>
        </w:rPr>
      </w:pPr>
      <w:r w:rsidRPr="00F96383">
        <w:rPr>
          <w:rFonts w:ascii="Times New Roman" w:eastAsia="Times New Roman" w:hAnsi="Times New Roman" w:cs="Times New Roman"/>
          <w:sz w:val="20"/>
          <w:szCs w:val="20"/>
          <w:bdr w:val="none" w:sz="0" w:space="0" w:color="auto" w:frame="1"/>
        </w:rPr>
        <w:t>B</w:t>
      </w:r>
      <w:r w:rsidR="00EA79E5">
        <w:rPr>
          <w:rFonts w:ascii="Times New Roman" w:eastAsia="Times New Roman" w:hAnsi="Times New Roman" w:cs="Times New Roman"/>
          <w:sz w:val="20"/>
          <w:szCs w:val="20"/>
          <w:bdr w:val="none" w:sz="0" w:space="0" w:color="auto" w:frame="1"/>
        </w:rPr>
        <w:t>.</w:t>
      </w:r>
      <w:r w:rsidR="00B17886">
        <w:rPr>
          <w:rFonts w:ascii="Times New Roman" w:eastAsia="Times New Roman" w:hAnsi="Times New Roman" w:cs="Times New Roman"/>
          <w:sz w:val="20"/>
          <w:szCs w:val="20"/>
          <w:bdr w:val="none" w:sz="0" w:space="0" w:color="auto" w:frame="1"/>
        </w:rPr>
        <w:tab/>
      </w:r>
      <w:r w:rsidR="00851740" w:rsidRPr="00F96383">
        <w:rPr>
          <w:rFonts w:ascii="Times New Roman" w:eastAsia="Times New Roman" w:hAnsi="Times New Roman" w:cs="Times New Roman"/>
          <w:sz w:val="20"/>
          <w:szCs w:val="20"/>
          <w:bdr w:val="none" w:sz="0" w:space="0" w:color="auto" w:frame="1"/>
        </w:rPr>
        <w:t>A pet insurer may issue policies that impose waiting periods upon effectuation of the policy</w:t>
      </w:r>
      <w:r w:rsidR="00EA067D" w:rsidRPr="00F96383">
        <w:rPr>
          <w:rFonts w:ascii="Times New Roman" w:eastAsia="Times New Roman" w:hAnsi="Times New Roman" w:cs="Times New Roman"/>
          <w:sz w:val="20"/>
          <w:szCs w:val="20"/>
          <w:bdr w:val="none" w:sz="0" w:space="0" w:color="auto" w:frame="1"/>
        </w:rPr>
        <w:t xml:space="preserve"> that do not exceed 30 days for illnesses or orthopedic conditions not resulting from an accident.</w:t>
      </w:r>
      <w:r w:rsidR="003E2E77">
        <w:rPr>
          <w:rFonts w:ascii="Times New Roman" w:eastAsia="Times New Roman" w:hAnsi="Times New Roman" w:cs="Times New Roman"/>
          <w:sz w:val="20"/>
          <w:szCs w:val="20"/>
          <w:bdr w:val="none" w:sz="0" w:space="0" w:color="auto" w:frame="1"/>
        </w:rPr>
        <w:t xml:space="preserve"> Waiting periods for accidents are prohibited.</w:t>
      </w:r>
    </w:p>
    <w:p w14:paraId="029D34CD" w14:textId="1E8A8BF5" w:rsidR="00851740" w:rsidRPr="00F96383" w:rsidRDefault="00851740" w:rsidP="00B17886">
      <w:pPr>
        <w:shd w:val="clear" w:color="auto" w:fill="FFFFFF"/>
        <w:spacing w:line="240" w:lineRule="auto"/>
        <w:ind w:left="2160" w:hanging="720"/>
        <w:jc w:val="both"/>
        <w:textAlignment w:val="baseline"/>
        <w:rPr>
          <w:rFonts w:ascii="Times New Roman" w:eastAsia="Times New Roman" w:hAnsi="Times New Roman" w:cs="Times New Roman"/>
          <w:sz w:val="20"/>
          <w:szCs w:val="20"/>
          <w:bdr w:val="none" w:sz="0" w:space="0" w:color="auto" w:frame="1"/>
        </w:rPr>
      </w:pPr>
      <w:r w:rsidRPr="00F96383">
        <w:rPr>
          <w:rFonts w:ascii="Times New Roman" w:eastAsia="Times New Roman" w:hAnsi="Times New Roman" w:cs="Times New Roman"/>
          <w:sz w:val="20"/>
          <w:szCs w:val="20"/>
          <w:bdr w:val="none" w:sz="0" w:space="0" w:color="auto" w:frame="1"/>
        </w:rPr>
        <w:t>(</w:t>
      </w:r>
      <w:r w:rsidR="00EA067D" w:rsidRPr="00F96383">
        <w:rPr>
          <w:rFonts w:ascii="Times New Roman" w:eastAsia="Times New Roman" w:hAnsi="Times New Roman" w:cs="Times New Roman"/>
          <w:sz w:val="20"/>
          <w:szCs w:val="20"/>
          <w:bdr w:val="none" w:sz="0" w:space="0" w:color="auto" w:frame="1"/>
        </w:rPr>
        <w:t>1</w:t>
      </w:r>
      <w:r w:rsidRPr="00F96383">
        <w:rPr>
          <w:rFonts w:ascii="Times New Roman" w:eastAsia="Times New Roman" w:hAnsi="Times New Roman" w:cs="Times New Roman"/>
          <w:sz w:val="20"/>
          <w:szCs w:val="20"/>
          <w:bdr w:val="none" w:sz="0" w:space="0" w:color="auto" w:frame="1"/>
        </w:rPr>
        <w:t>)</w:t>
      </w:r>
      <w:r w:rsidRPr="00F96383">
        <w:rPr>
          <w:rFonts w:ascii="Times New Roman" w:eastAsia="Times New Roman" w:hAnsi="Times New Roman" w:cs="Times New Roman"/>
          <w:sz w:val="20"/>
          <w:szCs w:val="20"/>
          <w:bdr w:val="none" w:sz="0" w:space="0" w:color="auto" w:frame="1"/>
        </w:rPr>
        <w:tab/>
      </w:r>
      <w:r w:rsidR="00EA067D" w:rsidRPr="00F96383">
        <w:rPr>
          <w:rFonts w:ascii="Times New Roman" w:eastAsia="Times New Roman" w:hAnsi="Times New Roman" w:cs="Times New Roman"/>
          <w:sz w:val="20"/>
          <w:szCs w:val="20"/>
          <w:bdr w:val="none" w:sz="0" w:space="0" w:color="auto" w:frame="1"/>
        </w:rPr>
        <w:t>A</w:t>
      </w:r>
      <w:r w:rsidRPr="00F96383">
        <w:rPr>
          <w:rFonts w:ascii="Times New Roman" w:eastAsia="Times New Roman" w:hAnsi="Times New Roman" w:cs="Times New Roman"/>
          <w:sz w:val="20"/>
          <w:szCs w:val="20"/>
          <w:bdr w:val="none" w:sz="0" w:space="0" w:color="auto" w:frame="1"/>
        </w:rPr>
        <w:t xml:space="preserve"> </w:t>
      </w:r>
      <w:r w:rsidR="003D74B4">
        <w:rPr>
          <w:rFonts w:ascii="Times New Roman" w:eastAsia="Times New Roman" w:hAnsi="Times New Roman" w:cs="Times New Roman"/>
          <w:sz w:val="20"/>
          <w:szCs w:val="20"/>
          <w:bdr w:val="none" w:sz="0" w:space="0" w:color="auto" w:frame="1"/>
        </w:rPr>
        <w:t xml:space="preserve">pet </w:t>
      </w:r>
      <w:r w:rsidRPr="00F96383">
        <w:rPr>
          <w:rFonts w:ascii="Times New Roman" w:eastAsia="Times New Roman" w:hAnsi="Times New Roman" w:cs="Times New Roman"/>
          <w:sz w:val="20"/>
          <w:szCs w:val="20"/>
          <w:bdr w:val="none" w:sz="0" w:space="0" w:color="auto" w:frame="1"/>
        </w:rPr>
        <w:t xml:space="preserve">insurer utilizing a waiting period permitted in </w:t>
      </w:r>
      <w:r w:rsidR="00DA6282">
        <w:rPr>
          <w:rFonts w:ascii="Times New Roman" w:eastAsia="Times New Roman" w:hAnsi="Times New Roman" w:cs="Times New Roman"/>
          <w:sz w:val="20"/>
          <w:szCs w:val="20"/>
          <w:bdr w:val="none" w:sz="0" w:space="0" w:color="auto" w:frame="1"/>
        </w:rPr>
        <w:t>S</w:t>
      </w:r>
      <w:r w:rsidR="00EA067D" w:rsidRPr="00F96383">
        <w:rPr>
          <w:rFonts w:ascii="Times New Roman" w:eastAsia="Times New Roman" w:hAnsi="Times New Roman" w:cs="Times New Roman"/>
          <w:sz w:val="20"/>
          <w:szCs w:val="20"/>
          <w:bdr w:val="none" w:sz="0" w:space="0" w:color="auto" w:frame="1"/>
        </w:rPr>
        <w:t>ubsection 6B</w:t>
      </w:r>
      <w:r w:rsidRPr="00F96383">
        <w:rPr>
          <w:rFonts w:ascii="Times New Roman" w:eastAsia="Times New Roman" w:hAnsi="Times New Roman" w:cs="Times New Roman"/>
          <w:sz w:val="20"/>
          <w:szCs w:val="20"/>
          <w:bdr w:val="none" w:sz="0" w:space="0" w:color="auto" w:frame="1"/>
        </w:rPr>
        <w:t xml:space="preserve"> shall include a provision in its contract that allows the waiting periods to be waived upon completion of a medical examination.</w:t>
      </w:r>
      <w:r w:rsidR="004F6036">
        <w:rPr>
          <w:rFonts w:ascii="Times New Roman" w:eastAsia="Times New Roman" w:hAnsi="Times New Roman" w:cs="Times New Roman"/>
          <w:sz w:val="20"/>
          <w:szCs w:val="20"/>
          <w:bdr w:val="none" w:sz="0" w:space="0" w:color="auto" w:frame="1"/>
        </w:rPr>
        <w:t xml:space="preserve"> </w:t>
      </w:r>
      <w:r w:rsidR="003D74B4">
        <w:rPr>
          <w:rFonts w:ascii="Times New Roman" w:eastAsia="Times New Roman" w:hAnsi="Times New Roman" w:cs="Times New Roman"/>
          <w:sz w:val="20"/>
          <w:szCs w:val="20"/>
          <w:bdr w:val="none" w:sz="0" w:space="0" w:color="auto" w:frame="1"/>
        </w:rPr>
        <w:t>Pet i</w:t>
      </w:r>
      <w:r w:rsidRPr="00F96383">
        <w:rPr>
          <w:rFonts w:ascii="Times New Roman" w:eastAsia="Times New Roman" w:hAnsi="Times New Roman" w:cs="Times New Roman"/>
          <w:sz w:val="20"/>
          <w:szCs w:val="20"/>
          <w:bdr w:val="none" w:sz="0" w:space="0" w:color="auto" w:frame="1"/>
        </w:rPr>
        <w:t xml:space="preserve">nsurers may require the examination to be conducted by a licensed veterinarian after the purchase of the policy.  </w:t>
      </w:r>
    </w:p>
    <w:p w14:paraId="63FF43A9" w14:textId="4CD2A739" w:rsidR="00851740" w:rsidRPr="00F96383" w:rsidRDefault="00785FFE" w:rsidP="00785FFE">
      <w:pPr>
        <w:shd w:val="clear" w:color="auto" w:fill="FFFFFF"/>
        <w:spacing w:line="240" w:lineRule="auto"/>
        <w:ind w:left="2880" w:hanging="720"/>
        <w:jc w:val="both"/>
        <w:textAlignment w:val="baseline"/>
        <w:rPr>
          <w:rFonts w:ascii="Times New Roman" w:eastAsia="Times New Roman" w:hAnsi="Times New Roman" w:cs="Times New Roman"/>
          <w:sz w:val="20"/>
          <w:szCs w:val="20"/>
          <w:bdr w:val="none" w:sz="0" w:space="0" w:color="auto" w:frame="1"/>
        </w:rPr>
      </w:pPr>
      <w:r>
        <w:rPr>
          <w:rFonts w:ascii="Times New Roman" w:eastAsia="Times New Roman" w:hAnsi="Times New Roman" w:cs="Times New Roman"/>
          <w:sz w:val="20"/>
          <w:szCs w:val="20"/>
          <w:bdr w:val="none" w:sz="0" w:space="0" w:color="auto" w:frame="1"/>
        </w:rPr>
        <w:t>(a)</w:t>
      </w:r>
      <w:r w:rsidR="00851740" w:rsidRPr="00F96383">
        <w:rPr>
          <w:rFonts w:ascii="Times New Roman" w:eastAsia="Times New Roman" w:hAnsi="Times New Roman" w:cs="Times New Roman"/>
          <w:sz w:val="20"/>
          <w:szCs w:val="20"/>
          <w:bdr w:val="none" w:sz="0" w:space="0" w:color="auto" w:frame="1"/>
        </w:rPr>
        <w:tab/>
        <w:t xml:space="preserve">A medical examination under </w:t>
      </w:r>
      <w:r w:rsidR="00DA6282">
        <w:rPr>
          <w:rFonts w:ascii="Times New Roman" w:eastAsia="Times New Roman" w:hAnsi="Times New Roman" w:cs="Times New Roman"/>
          <w:sz w:val="20"/>
          <w:szCs w:val="20"/>
          <w:bdr w:val="none" w:sz="0" w:space="0" w:color="auto" w:frame="1"/>
        </w:rPr>
        <w:t>S</w:t>
      </w:r>
      <w:r w:rsidR="00EA067D" w:rsidRPr="00F96383">
        <w:rPr>
          <w:rFonts w:ascii="Times New Roman" w:eastAsia="Times New Roman" w:hAnsi="Times New Roman" w:cs="Times New Roman"/>
          <w:sz w:val="20"/>
          <w:szCs w:val="20"/>
          <w:bdr w:val="none" w:sz="0" w:space="0" w:color="auto" w:frame="1"/>
        </w:rPr>
        <w:t>ubsection 6B</w:t>
      </w:r>
      <w:r w:rsidR="00851740" w:rsidRPr="00F96383">
        <w:rPr>
          <w:rFonts w:ascii="Times New Roman" w:eastAsia="Times New Roman" w:hAnsi="Times New Roman" w:cs="Times New Roman"/>
          <w:sz w:val="20"/>
          <w:szCs w:val="20"/>
          <w:bdr w:val="none" w:sz="0" w:space="0" w:color="auto" w:frame="1"/>
        </w:rPr>
        <w:t>(</w:t>
      </w:r>
      <w:r w:rsidR="00EA067D" w:rsidRPr="00F96383">
        <w:rPr>
          <w:rFonts w:ascii="Times New Roman" w:eastAsia="Times New Roman" w:hAnsi="Times New Roman" w:cs="Times New Roman"/>
          <w:sz w:val="20"/>
          <w:szCs w:val="20"/>
          <w:bdr w:val="none" w:sz="0" w:space="0" w:color="auto" w:frame="1"/>
        </w:rPr>
        <w:t>1</w:t>
      </w:r>
      <w:r w:rsidR="00851740" w:rsidRPr="00F96383">
        <w:rPr>
          <w:rFonts w:ascii="Times New Roman" w:eastAsia="Times New Roman" w:hAnsi="Times New Roman" w:cs="Times New Roman"/>
          <w:sz w:val="20"/>
          <w:szCs w:val="20"/>
          <w:bdr w:val="none" w:sz="0" w:space="0" w:color="auto" w:frame="1"/>
        </w:rPr>
        <w:t xml:space="preserve">) shall be paid for by the policyholder, unless the policy specifies that the </w:t>
      </w:r>
      <w:r w:rsidR="003D74B4">
        <w:rPr>
          <w:rFonts w:ascii="Times New Roman" w:eastAsia="Times New Roman" w:hAnsi="Times New Roman" w:cs="Times New Roman"/>
          <w:sz w:val="20"/>
          <w:szCs w:val="20"/>
          <w:bdr w:val="none" w:sz="0" w:space="0" w:color="auto" w:frame="1"/>
        </w:rPr>
        <w:t xml:space="preserve">pet </w:t>
      </w:r>
      <w:r w:rsidR="00851740" w:rsidRPr="00F96383">
        <w:rPr>
          <w:rFonts w:ascii="Times New Roman" w:eastAsia="Times New Roman" w:hAnsi="Times New Roman" w:cs="Times New Roman"/>
          <w:sz w:val="20"/>
          <w:szCs w:val="20"/>
          <w:bdr w:val="none" w:sz="0" w:space="0" w:color="auto" w:frame="1"/>
        </w:rPr>
        <w:t xml:space="preserve">insurer will pay for the examination.  </w:t>
      </w:r>
    </w:p>
    <w:p w14:paraId="52D38429" w14:textId="78797081" w:rsidR="00851740" w:rsidRPr="00F96383" w:rsidRDefault="00785FFE" w:rsidP="00785FFE">
      <w:pPr>
        <w:shd w:val="clear" w:color="auto" w:fill="FFFFFF"/>
        <w:spacing w:line="240" w:lineRule="auto"/>
        <w:ind w:left="2880" w:hanging="720"/>
        <w:jc w:val="both"/>
        <w:textAlignment w:val="baseline"/>
        <w:rPr>
          <w:rFonts w:ascii="Times New Roman" w:eastAsia="Times New Roman" w:hAnsi="Times New Roman" w:cs="Times New Roman"/>
          <w:sz w:val="20"/>
          <w:szCs w:val="20"/>
          <w:bdr w:val="none" w:sz="0" w:space="0" w:color="auto" w:frame="1"/>
        </w:rPr>
      </w:pPr>
      <w:r>
        <w:rPr>
          <w:rFonts w:ascii="Times New Roman" w:eastAsia="Times New Roman" w:hAnsi="Times New Roman" w:cs="Times New Roman"/>
          <w:sz w:val="20"/>
          <w:szCs w:val="20"/>
          <w:bdr w:val="none" w:sz="0" w:space="0" w:color="auto" w:frame="1"/>
        </w:rPr>
        <w:t>(b)</w:t>
      </w:r>
      <w:r w:rsidR="00851740" w:rsidRPr="00F96383">
        <w:rPr>
          <w:rFonts w:ascii="Times New Roman" w:eastAsia="Times New Roman" w:hAnsi="Times New Roman" w:cs="Times New Roman"/>
          <w:sz w:val="20"/>
          <w:szCs w:val="20"/>
          <w:bdr w:val="none" w:sz="0" w:space="0" w:color="auto" w:frame="1"/>
        </w:rPr>
        <w:tab/>
        <w:t>A</w:t>
      </w:r>
      <w:r w:rsidR="00DF12AC">
        <w:rPr>
          <w:rFonts w:ascii="Times New Roman" w:eastAsia="Times New Roman" w:hAnsi="Times New Roman" w:cs="Times New Roman"/>
          <w:sz w:val="20"/>
          <w:szCs w:val="20"/>
          <w:bdr w:val="none" w:sz="0" w:space="0" w:color="auto" w:frame="1"/>
        </w:rPr>
        <w:t xml:space="preserve"> </w:t>
      </w:r>
      <w:r w:rsidR="003D74B4">
        <w:rPr>
          <w:rFonts w:ascii="Times New Roman" w:eastAsia="Times New Roman" w:hAnsi="Times New Roman" w:cs="Times New Roman"/>
          <w:sz w:val="20"/>
          <w:szCs w:val="20"/>
          <w:bdr w:val="none" w:sz="0" w:space="0" w:color="auto" w:frame="1"/>
        </w:rPr>
        <w:t>pet</w:t>
      </w:r>
      <w:r w:rsidR="00DF12AC">
        <w:rPr>
          <w:rFonts w:ascii="Times New Roman" w:eastAsia="Times New Roman" w:hAnsi="Times New Roman" w:cs="Times New Roman"/>
          <w:sz w:val="20"/>
          <w:szCs w:val="20"/>
          <w:bdr w:val="none" w:sz="0" w:space="0" w:color="auto" w:frame="1"/>
        </w:rPr>
        <w:t xml:space="preserve"> </w:t>
      </w:r>
      <w:r w:rsidR="00851740" w:rsidRPr="00F96383">
        <w:rPr>
          <w:rFonts w:ascii="Times New Roman" w:eastAsia="Times New Roman" w:hAnsi="Times New Roman" w:cs="Times New Roman"/>
          <w:sz w:val="20"/>
          <w:szCs w:val="20"/>
          <w:bdr w:val="none" w:sz="0" w:space="0" w:color="auto" w:frame="1"/>
        </w:rPr>
        <w:t xml:space="preserve">insurer can specify elements to be included as part of the examination and require documentation thereof, provided the specifications do not unreasonably restrict a consumer’s ability to waive the waiting periods in section </w:t>
      </w:r>
      <w:r w:rsidR="00EC6319">
        <w:rPr>
          <w:rFonts w:ascii="Times New Roman" w:eastAsia="Times New Roman" w:hAnsi="Times New Roman" w:cs="Times New Roman"/>
          <w:sz w:val="20"/>
          <w:szCs w:val="20"/>
          <w:bdr w:val="none" w:sz="0" w:space="0" w:color="auto" w:frame="1"/>
        </w:rPr>
        <w:t>S</w:t>
      </w:r>
      <w:r w:rsidR="00EA067D" w:rsidRPr="00F96383">
        <w:rPr>
          <w:rFonts w:ascii="Times New Roman" w:eastAsia="Times New Roman" w:hAnsi="Times New Roman" w:cs="Times New Roman"/>
          <w:sz w:val="20"/>
          <w:szCs w:val="20"/>
          <w:bdr w:val="none" w:sz="0" w:space="0" w:color="auto" w:frame="1"/>
        </w:rPr>
        <w:t>ubsection 6B</w:t>
      </w:r>
      <w:r w:rsidR="00851740" w:rsidRPr="00F96383">
        <w:rPr>
          <w:rFonts w:ascii="Times New Roman" w:eastAsia="Times New Roman" w:hAnsi="Times New Roman" w:cs="Times New Roman"/>
          <w:sz w:val="20"/>
          <w:szCs w:val="20"/>
          <w:bdr w:val="none" w:sz="0" w:space="0" w:color="auto" w:frame="1"/>
        </w:rPr>
        <w:t xml:space="preserve">. </w:t>
      </w:r>
    </w:p>
    <w:p w14:paraId="1781FA9B" w14:textId="1836A940" w:rsidR="00851740" w:rsidRPr="00F96383" w:rsidRDefault="00851740" w:rsidP="0068398B">
      <w:pPr>
        <w:shd w:val="clear" w:color="auto" w:fill="FFFFFF"/>
        <w:spacing w:line="240" w:lineRule="auto"/>
        <w:ind w:left="2160" w:hanging="720"/>
        <w:jc w:val="both"/>
        <w:textAlignment w:val="baseline"/>
        <w:rPr>
          <w:rFonts w:ascii="Times New Roman" w:eastAsia="Times New Roman" w:hAnsi="Times New Roman" w:cs="Times New Roman"/>
          <w:sz w:val="20"/>
          <w:szCs w:val="20"/>
          <w:bdr w:val="none" w:sz="0" w:space="0" w:color="auto" w:frame="1"/>
        </w:rPr>
      </w:pPr>
      <w:r w:rsidRPr="00F96383">
        <w:rPr>
          <w:rFonts w:ascii="Times New Roman" w:eastAsia="Times New Roman" w:hAnsi="Times New Roman" w:cs="Times New Roman"/>
          <w:sz w:val="20"/>
          <w:szCs w:val="20"/>
          <w:bdr w:val="none" w:sz="0" w:space="0" w:color="auto" w:frame="1"/>
        </w:rPr>
        <w:t>(</w:t>
      </w:r>
      <w:r w:rsidR="00EA067D" w:rsidRPr="00F96383">
        <w:rPr>
          <w:rFonts w:ascii="Times New Roman" w:eastAsia="Times New Roman" w:hAnsi="Times New Roman" w:cs="Times New Roman"/>
          <w:sz w:val="20"/>
          <w:szCs w:val="20"/>
          <w:bdr w:val="none" w:sz="0" w:space="0" w:color="auto" w:frame="1"/>
        </w:rPr>
        <w:t>2</w:t>
      </w:r>
      <w:r w:rsidRPr="00F96383">
        <w:rPr>
          <w:rFonts w:ascii="Times New Roman" w:eastAsia="Times New Roman" w:hAnsi="Times New Roman" w:cs="Times New Roman"/>
          <w:sz w:val="20"/>
          <w:szCs w:val="20"/>
          <w:bdr w:val="none" w:sz="0" w:space="0" w:color="auto" w:frame="1"/>
        </w:rPr>
        <w:t>)</w:t>
      </w:r>
      <w:r w:rsidRPr="00F96383">
        <w:rPr>
          <w:rFonts w:ascii="Times New Roman" w:eastAsia="Times New Roman" w:hAnsi="Times New Roman" w:cs="Times New Roman"/>
          <w:sz w:val="20"/>
          <w:szCs w:val="20"/>
          <w:bdr w:val="none" w:sz="0" w:space="0" w:color="auto" w:frame="1"/>
        </w:rPr>
        <w:tab/>
        <w:t xml:space="preserve">Waiting periods and the requirements applicable to them, must be clearly and prominently disclosed to consumers prior to the policy purchase. </w:t>
      </w:r>
    </w:p>
    <w:p w14:paraId="00815AA8" w14:textId="14DDD519" w:rsidR="00F11C3B" w:rsidRPr="00F96383" w:rsidRDefault="00F11C3B" w:rsidP="0068398B">
      <w:pPr>
        <w:shd w:val="clear" w:color="auto" w:fill="FFFFFF"/>
        <w:spacing w:line="240" w:lineRule="auto"/>
        <w:ind w:left="2160" w:hanging="720"/>
        <w:jc w:val="both"/>
        <w:textAlignment w:val="baseline"/>
        <w:rPr>
          <w:rFonts w:ascii="Times New Roman" w:eastAsia="Times New Roman" w:hAnsi="Times New Roman" w:cs="Times New Roman"/>
          <w:sz w:val="20"/>
          <w:szCs w:val="20"/>
          <w:bdr w:val="none" w:sz="0" w:space="0" w:color="auto" w:frame="1"/>
        </w:rPr>
      </w:pPr>
    </w:p>
    <w:p w14:paraId="3E005FD4" w14:textId="08DAFA4B" w:rsidR="00A1372F" w:rsidRPr="00F96383" w:rsidRDefault="00A1372F" w:rsidP="0068398B">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C</w:t>
      </w:r>
      <w:r w:rsidR="0068398B">
        <w:rPr>
          <w:rFonts w:ascii="Times New Roman" w:eastAsia="Times New Roman" w:hAnsi="Times New Roman" w:cs="Times New Roman"/>
          <w:sz w:val="20"/>
          <w:szCs w:val="20"/>
        </w:rPr>
        <w:t>.</w:t>
      </w:r>
      <w:r w:rsidR="0068398B">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A pet insurer must not require a veterinary examination of the covered pet for the insured to have their policy renewed.</w:t>
      </w:r>
    </w:p>
    <w:p w14:paraId="2F690C80" w14:textId="61447E99" w:rsidR="00A1372F" w:rsidRPr="00F96383" w:rsidRDefault="00A1372F" w:rsidP="0068398B">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lastRenderedPageBreak/>
        <w:t>D</w:t>
      </w:r>
      <w:r w:rsidR="0068398B">
        <w:rPr>
          <w:rFonts w:ascii="Times New Roman" w:eastAsia="Times New Roman" w:hAnsi="Times New Roman" w:cs="Times New Roman"/>
          <w:sz w:val="20"/>
          <w:szCs w:val="20"/>
        </w:rPr>
        <w:t>.</w:t>
      </w:r>
      <w:r w:rsidR="0068398B">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If a pet insurer includes any prescriptive, wellness, or non-insurance benefits in the policy form, then it is made part of the policy contract and must follow all applicable laws and regulations in the insurance code.</w:t>
      </w:r>
    </w:p>
    <w:p w14:paraId="2CBE85E3" w14:textId="1BB991C5" w:rsidR="00A1372F" w:rsidRPr="00F96383" w:rsidRDefault="00A1372F" w:rsidP="0068398B">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E</w:t>
      </w:r>
      <w:r w:rsidR="0068398B">
        <w:rPr>
          <w:rFonts w:ascii="Times New Roman" w:eastAsia="Times New Roman" w:hAnsi="Times New Roman" w:cs="Times New Roman"/>
          <w:sz w:val="20"/>
          <w:szCs w:val="20"/>
        </w:rPr>
        <w:t>.</w:t>
      </w:r>
      <w:r w:rsidR="0068398B">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An insured’s eligibility to purchase a pet insurance policy must not be based on participation, or lack of participation, in a separate wellness program.</w:t>
      </w:r>
    </w:p>
    <w:p w14:paraId="494F89DE" w14:textId="77777777" w:rsidR="00A1372F" w:rsidRPr="00F96383" w:rsidRDefault="00A1372F" w:rsidP="000261CD">
      <w:pPr>
        <w:shd w:val="clear" w:color="auto" w:fill="FFFFFF"/>
        <w:spacing w:after="0" w:line="240" w:lineRule="auto"/>
        <w:textAlignment w:val="baseline"/>
        <w:outlineLvl w:val="5"/>
        <w:rPr>
          <w:rFonts w:ascii="Times New Roman" w:hAnsi="Times New Roman" w:cs="Times New Roman"/>
          <w:sz w:val="20"/>
          <w:szCs w:val="20"/>
        </w:rPr>
      </w:pPr>
    </w:p>
    <w:p w14:paraId="54AF2444" w14:textId="22613D34" w:rsidR="00A1372F" w:rsidRPr="00F96383" w:rsidRDefault="00A1372F" w:rsidP="00D9170E">
      <w:pPr>
        <w:pStyle w:val="Heading2"/>
      </w:pPr>
      <w:r w:rsidRPr="00F96383">
        <w:t>Section 7</w:t>
      </w:r>
      <w:r w:rsidRPr="00F96383">
        <w:tab/>
        <w:t>Sales Practices for Wellness Programs</w:t>
      </w:r>
    </w:p>
    <w:p w14:paraId="0775CAA9" w14:textId="2D726CB4" w:rsidR="00A1372F" w:rsidRPr="00F96383" w:rsidRDefault="00A1372F" w:rsidP="00E96C8C">
      <w:pPr>
        <w:shd w:val="clear" w:color="auto" w:fill="FFFFFF"/>
        <w:spacing w:after="0" w:line="240" w:lineRule="auto"/>
        <w:textAlignment w:val="baseline"/>
        <w:outlineLvl w:val="5"/>
        <w:rPr>
          <w:rFonts w:ascii="Times New Roman" w:hAnsi="Times New Roman" w:cs="Times New Roman"/>
          <w:b/>
          <w:bCs/>
          <w:sz w:val="20"/>
          <w:szCs w:val="20"/>
        </w:rPr>
      </w:pPr>
    </w:p>
    <w:p w14:paraId="0C4E7782" w14:textId="0302F788" w:rsidR="005310AA" w:rsidRDefault="005310AA" w:rsidP="00703C51">
      <w:pPr>
        <w:pStyle w:val="ListParagraph"/>
        <w:numPr>
          <w:ilvl w:val="0"/>
          <w:numId w:val="10"/>
        </w:numPr>
        <w:spacing w:after="0" w:line="240" w:lineRule="auto"/>
        <w:jc w:val="both"/>
        <w:rPr>
          <w:ins w:id="6" w:author="Crews, Libby" w:date="2021-10-14T13:09:00Z"/>
          <w:rFonts w:ascii="Times New Roman" w:eastAsia="Calibri" w:hAnsi="Times New Roman" w:cs="Times New Roman"/>
          <w:sz w:val="20"/>
          <w:szCs w:val="20"/>
          <w:u w:val="single"/>
        </w:rPr>
      </w:pPr>
      <w:ins w:id="7" w:author="Crews, Libby" w:date="2021-10-14T13:09:00Z">
        <w:r w:rsidRPr="005310AA">
          <w:rPr>
            <w:rFonts w:ascii="Times New Roman" w:eastAsia="Calibri" w:hAnsi="Times New Roman" w:cs="Times New Roman"/>
            <w:sz w:val="20"/>
            <w:szCs w:val="20"/>
            <w:u w:val="single"/>
          </w:rPr>
          <w:t>A pet insurer and/or producer shall not market a wellness program as pet insurance or during the transaction of pet insurance.</w:t>
        </w:r>
      </w:ins>
    </w:p>
    <w:p w14:paraId="6024F06B" w14:textId="68C018FC" w:rsidR="00A1372F" w:rsidRPr="00E96C8C" w:rsidRDefault="005310AA" w:rsidP="00703C51">
      <w:pPr>
        <w:pStyle w:val="ListParagraph"/>
        <w:numPr>
          <w:ilvl w:val="0"/>
          <w:numId w:val="10"/>
        </w:numPr>
        <w:spacing w:after="0" w:line="240" w:lineRule="auto"/>
        <w:jc w:val="both"/>
        <w:rPr>
          <w:rFonts w:ascii="Times New Roman" w:eastAsia="Calibri" w:hAnsi="Times New Roman" w:cs="Times New Roman"/>
          <w:sz w:val="20"/>
          <w:szCs w:val="20"/>
          <w:u w:val="single"/>
        </w:rPr>
      </w:pPr>
      <w:ins w:id="8" w:author="Crews, Libby" w:date="2021-10-14T13:10:00Z">
        <w:r>
          <w:rPr>
            <w:rFonts w:ascii="Times New Roman" w:eastAsia="Calibri" w:hAnsi="Times New Roman" w:cs="Times New Roman"/>
            <w:sz w:val="20"/>
            <w:szCs w:val="20"/>
            <w:u w:val="single"/>
          </w:rPr>
          <w:t>If a wellness program is sold</w:t>
        </w:r>
      </w:ins>
      <w:ins w:id="9" w:author="Crews, Libby" w:date="2021-10-14T13:11:00Z">
        <w:r>
          <w:rPr>
            <w:rFonts w:ascii="Times New Roman" w:eastAsia="Calibri" w:hAnsi="Times New Roman" w:cs="Times New Roman"/>
            <w:sz w:val="20"/>
            <w:szCs w:val="20"/>
            <w:u w:val="single"/>
          </w:rPr>
          <w:t xml:space="preserve"> by a pet insurer and/or producer:</w:t>
        </w:r>
      </w:ins>
      <w:del w:id="10" w:author="Crews, Libby" w:date="2021-10-14T13:10:00Z">
        <w:r w:rsidR="00A1372F" w:rsidRPr="00E96C8C" w:rsidDel="005310AA">
          <w:rPr>
            <w:rFonts w:ascii="Times New Roman" w:eastAsia="Calibri" w:hAnsi="Times New Roman" w:cs="Times New Roman"/>
            <w:sz w:val="20"/>
            <w:szCs w:val="20"/>
            <w:u w:val="single"/>
          </w:rPr>
          <w:delText>A wellness program may be marketed and sold alongside a pet insurance policy by a licensed insurance entity as long as</w:delText>
        </w:r>
      </w:del>
      <w:r w:rsidR="00A1372F" w:rsidRPr="00E96C8C">
        <w:rPr>
          <w:rFonts w:ascii="Times New Roman" w:eastAsia="Calibri" w:hAnsi="Times New Roman" w:cs="Times New Roman"/>
          <w:sz w:val="20"/>
          <w:szCs w:val="20"/>
          <w:u w:val="single"/>
        </w:rPr>
        <w:t>:</w:t>
      </w:r>
    </w:p>
    <w:p w14:paraId="3DA2B11F" w14:textId="77777777" w:rsidR="00E96C8C" w:rsidRPr="00E96C8C" w:rsidRDefault="00E96C8C" w:rsidP="00703C51">
      <w:pPr>
        <w:pStyle w:val="ListParagraph"/>
        <w:spacing w:after="0" w:line="240" w:lineRule="auto"/>
        <w:ind w:left="1440"/>
        <w:jc w:val="both"/>
        <w:rPr>
          <w:rFonts w:ascii="Times New Roman" w:eastAsia="Calibri" w:hAnsi="Times New Roman" w:cs="Times New Roman"/>
          <w:sz w:val="20"/>
          <w:szCs w:val="20"/>
          <w:u w:val="single"/>
        </w:rPr>
      </w:pPr>
    </w:p>
    <w:p w14:paraId="042817A9" w14:textId="1F986E1C" w:rsidR="00A1372F" w:rsidRPr="00E96C8C" w:rsidRDefault="00A1372F" w:rsidP="00E96C8C">
      <w:pPr>
        <w:pStyle w:val="ListParagraph"/>
        <w:numPr>
          <w:ilvl w:val="0"/>
          <w:numId w:val="11"/>
        </w:numPr>
        <w:spacing w:after="0" w:line="240" w:lineRule="auto"/>
        <w:rPr>
          <w:rFonts w:ascii="Times New Roman" w:eastAsia="Calibri" w:hAnsi="Times New Roman" w:cs="Times New Roman"/>
          <w:sz w:val="20"/>
          <w:szCs w:val="20"/>
          <w:u w:val="single"/>
        </w:rPr>
      </w:pPr>
      <w:r w:rsidRPr="00E96C8C">
        <w:rPr>
          <w:rFonts w:ascii="Times New Roman" w:eastAsia="Calibri" w:hAnsi="Times New Roman" w:cs="Times New Roman"/>
          <w:sz w:val="20"/>
          <w:szCs w:val="20"/>
          <w:u w:val="single"/>
        </w:rPr>
        <w:t xml:space="preserve">The purchase of the wellness program </w:t>
      </w:r>
      <w:ins w:id="11" w:author="Crews, Libby" w:date="2021-10-14T13:11:00Z">
        <w:r w:rsidR="005310AA">
          <w:rPr>
            <w:rFonts w:ascii="Times New Roman" w:eastAsia="Calibri" w:hAnsi="Times New Roman" w:cs="Times New Roman"/>
            <w:sz w:val="20"/>
            <w:szCs w:val="20"/>
            <w:u w:val="single"/>
          </w:rPr>
          <w:t>shall</w:t>
        </w:r>
      </w:ins>
      <w:del w:id="12" w:author="Crews, Libby" w:date="2021-10-14T13:11:00Z">
        <w:r w:rsidRPr="00E96C8C" w:rsidDel="005310AA">
          <w:rPr>
            <w:rFonts w:ascii="Times New Roman" w:eastAsia="Calibri" w:hAnsi="Times New Roman" w:cs="Times New Roman"/>
            <w:sz w:val="20"/>
            <w:szCs w:val="20"/>
            <w:u w:val="single"/>
          </w:rPr>
          <w:delText>is</w:delText>
        </w:r>
      </w:del>
      <w:r w:rsidRPr="00E96C8C">
        <w:rPr>
          <w:rFonts w:ascii="Times New Roman" w:eastAsia="Calibri" w:hAnsi="Times New Roman" w:cs="Times New Roman"/>
          <w:sz w:val="20"/>
          <w:szCs w:val="20"/>
          <w:u w:val="single"/>
        </w:rPr>
        <w:t xml:space="preserve"> not</w:t>
      </w:r>
      <w:ins w:id="13" w:author="Crews, Libby" w:date="2021-10-14T13:11:00Z">
        <w:r w:rsidR="005310AA">
          <w:rPr>
            <w:rFonts w:ascii="Times New Roman" w:eastAsia="Calibri" w:hAnsi="Times New Roman" w:cs="Times New Roman"/>
            <w:sz w:val="20"/>
            <w:szCs w:val="20"/>
            <w:u w:val="single"/>
          </w:rPr>
          <w:t xml:space="preserve"> be</w:t>
        </w:r>
      </w:ins>
      <w:r w:rsidRPr="00E96C8C">
        <w:rPr>
          <w:rFonts w:ascii="Times New Roman" w:eastAsia="Calibri" w:hAnsi="Times New Roman" w:cs="Times New Roman"/>
          <w:sz w:val="20"/>
          <w:szCs w:val="20"/>
          <w:u w:val="single"/>
        </w:rPr>
        <w:t xml:space="preserve"> a requirement to the purchase of pet insurance;</w:t>
      </w:r>
    </w:p>
    <w:p w14:paraId="7993BB01" w14:textId="77777777" w:rsidR="00E96C8C" w:rsidRPr="00E96C8C" w:rsidRDefault="00E96C8C" w:rsidP="00E96C8C">
      <w:pPr>
        <w:pStyle w:val="ListParagraph"/>
        <w:spacing w:after="0" w:line="240" w:lineRule="auto"/>
        <w:ind w:left="2160"/>
        <w:rPr>
          <w:rFonts w:ascii="Times New Roman" w:eastAsia="Calibri" w:hAnsi="Times New Roman" w:cs="Times New Roman"/>
          <w:sz w:val="20"/>
          <w:szCs w:val="20"/>
          <w:u w:val="single"/>
        </w:rPr>
      </w:pPr>
    </w:p>
    <w:p w14:paraId="11205942" w14:textId="58A412FD" w:rsidR="00A1372F" w:rsidRPr="00E96C8C" w:rsidRDefault="00A1372F" w:rsidP="00E96C8C">
      <w:pPr>
        <w:pStyle w:val="ListParagraph"/>
        <w:numPr>
          <w:ilvl w:val="0"/>
          <w:numId w:val="11"/>
        </w:numPr>
        <w:spacing w:after="0" w:line="240" w:lineRule="auto"/>
        <w:rPr>
          <w:rFonts w:ascii="Times New Roman" w:eastAsia="Calibri" w:hAnsi="Times New Roman" w:cs="Times New Roman"/>
          <w:sz w:val="20"/>
          <w:szCs w:val="20"/>
          <w:u w:val="single"/>
        </w:rPr>
      </w:pPr>
      <w:r w:rsidRPr="00E96C8C">
        <w:rPr>
          <w:rFonts w:ascii="Times New Roman" w:eastAsia="Calibri" w:hAnsi="Times New Roman" w:cs="Times New Roman"/>
          <w:sz w:val="20"/>
          <w:szCs w:val="20"/>
          <w:u w:val="single"/>
        </w:rPr>
        <w:t xml:space="preserve">The costs </w:t>
      </w:r>
      <w:ins w:id="14" w:author="Crews, Libby" w:date="2021-10-14T13:12:00Z">
        <w:r w:rsidR="005310AA">
          <w:rPr>
            <w:rFonts w:ascii="Times New Roman" w:eastAsia="Calibri" w:hAnsi="Times New Roman" w:cs="Times New Roman"/>
            <w:sz w:val="20"/>
            <w:szCs w:val="20"/>
            <w:u w:val="single"/>
          </w:rPr>
          <w:t xml:space="preserve">of the </w:t>
        </w:r>
      </w:ins>
      <w:del w:id="15" w:author="Crews, Libby" w:date="2021-10-14T13:12:00Z">
        <w:r w:rsidRPr="00E96C8C" w:rsidDel="005310AA">
          <w:rPr>
            <w:rFonts w:ascii="Times New Roman" w:eastAsia="Calibri" w:hAnsi="Times New Roman" w:cs="Times New Roman"/>
            <w:sz w:val="20"/>
            <w:szCs w:val="20"/>
            <w:u w:val="single"/>
          </w:rPr>
          <w:delText xml:space="preserve">for each </w:delText>
        </w:r>
      </w:del>
      <w:r w:rsidRPr="00E96C8C">
        <w:rPr>
          <w:rFonts w:ascii="Times New Roman" w:eastAsia="Calibri" w:hAnsi="Times New Roman" w:cs="Times New Roman"/>
          <w:sz w:val="20"/>
          <w:szCs w:val="20"/>
          <w:u w:val="single"/>
        </w:rPr>
        <w:t xml:space="preserve">wellness program </w:t>
      </w:r>
      <w:ins w:id="16" w:author="Crews, Libby" w:date="2021-10-14T13:12:00Z">
        <w:r w:rsidR="005310AA">
          <w:rPr>
            <w:rFonts w:ascii="Times New Roman" w:eastAsia="Calibri" w:hAnsi="Times New Roman" w:cs="Times New Roman"/>
            <w:sz w:val="20"/>
            <w:szCs w:val="20"/>
            <w:u w:val="single"/>
          </w:rPr>
          <w:t>shall be</w:t>
        </w:r>
      </w:ins>
      <w:del w:id="17" w:author="Crews, Libby" w:date="2021-10-14T13:12:00Z">
        <w:r w:rsidR="00815A36" w:rsidRPr="00E96C8C" w:rsidDel="005310AA">
          <w:rPr>
            <w:rFonts w:ascii="Times New Roman" w:eastAsia="Calibri" w:hAnsi="Times New Roman" w:cs="Times New Roman"/>
            <w:sz w:val="20"/>
            <w:szCs w:val="20"/>
            <w:u w:val="single"/>
          </w:rPr>
          <w:delText>are</w:delText>
        </w:r>
        <w:r w:rsidRPr="00E96C8C" w:rsidDel="005310AA">
          <w:rPr>
            <w:rFonts w:ascii="Times New Roman" w:eastAsia="Calibri" w:hAnsi="Times New Roman" w:cs="Times New Roman"/>
            <w:sz w:val="20"/>
            <w:szCs w:val="20"/>
            <w:u w:val="single"/>
          </w:rPr>
          <w:delText xml:space="preserve"> </w:delText>
        </w:r>
      </w:del>
      <w:r w:rsidRPr="00E96C8C">
        <w:rPr>
          <w:rFonts w:ascii="Times New Roman" w:eastAsia="Calibri" w:hAnsi="Times New Roman" w:cs="Times New Roman"/>
          <w:sz w:val="20"/>
          <w:szCs w:val="20"/>
          <w:u w:val="single"/>
        </w:rPr>
        <w:t>separate and identifiable</w:t>
      </w:r>
      <w:ins w:id="18" w:author="Crews, Libby" w:date="2021-10-14T13:12:00Z">
        <w:r w:rsidR="005310AA">
          <w:rPr>
            <w:rFonts w:ascii="Times New Roman" w:eastAsia="Calibri" w:hAnsi="Times New Roman" w:cs="Times New Roman"/>
            <w:sz w:val="20"/>
            <w:szCs w:val="20"/>
            <w:u w:val="single"/>
          </w:rPr>
          <w:t xml:space="preserve"> </w:t>
        </w:r>
        <w:r w:rsidR="005310AA" w:rsidRPr="005310AA">
          <w:rPr>
            <w:rFonts w:ascii="Times New Roman" w:eastAsia="Calibri" w:hAnsi="Times New Roman" w:cs="Times New Roman"/>
            <w:sz w:val="20"/>
            <w:szCs w:val="20"/>
            <w:u w:val="single"/>
          </w:rPr>
          <w:t>from any pet insurance policy sold by a pet insurer and/or producer</w:t>
        </w:r>
      </w:ins>
      <w:r w:rsidRPr="00E96C8C">
        <w:rPr>
          <w:rFonts w:ascii="Times New Roman" w:eastAsia="Calibri" w:hAnsi="Times New Roman" w:cs="Times New Roman"/>
          <w:sz w:val="20"/>
          <w:szCs w:val="20"/>
          <w:u w:val="single"/>
        </w:rPr>
        <w:t>;</w:t>
      </w:r>
    </w:p>
    <w:p w14:paraId="6737AECA" w14:textId="77777777" w:rsidR="00E96C8C" w:rsidRPr="00E96C8C" w:rsidRDefault="00E96C8C" w:rsidP="00E96C8C">
      <w:pPr>
        <w:pStyle w:val="ListParagraph"/>
        <w:spacing w:line="240" w:lineRule="auto"/>
        <w:rPr>
          <w:rFonts w:ascii="Times New Roman" w:eastAsia="Calibri" w:hAnsi="Times New Roman" w:cs="Times New Roman"/>
          <w:sz w:val="20"/>
          <w:szCs w:val="20"/>
          <w:u w:val="single"/>
        </w:rPr>
      </w:pPr>
    </w:p>
    <w:p w14:paraId="210CE88F" w14:textId="1D34832E" w:rsidR="00A1372F" w:rsidRPr="00E96C8C" w:rsidRDefault="00A1372F" w:rsidP="00E96C8C">
      <w:pPr>
        <w:pStyle w:val="ListParagraph"/>
        <w:numPr>
          <w:ilvl w:val="0"/>
          <w:numId w:val="11"/>
        </w:numPr>
        <w:spacing w:after="0" w:line="240" w:lineRule="auto"/>
        <w:rPr>
          <w:rFonts w:ascii="Times New Roman" w:eastAsia="Calibri" w:hAnsi="Times New Roman" w:cs="Times New Roman"/>
          <w:sz w:val="20"/>
          <w:szCs w:val="20"/>
          <w:u w:val="single"/>
        </w:rPr>
      </w:pPr>
      <w:r w:rsidRPr="00E96C8C">
        <w:rPr>
          <w:rFonts w:ascii="Times New Roman" w:eastAsia="Calibri" w:hAnsi="Times New Roman" w:cs="Times New Roman"/>
          <w:sz w:val="20"/>
          <w:szCs w:val="20"/>
          <w:u w:val="single"/>
        </w:rPr>
        <w:t xml:space="preserve">The terms and conditions for the wellness program </w:t>
      </w:r>
      <w:ins w:id="19" w:author="Crews, Libby" w:date="2021-10-14T13:12:00Z">
        <w:r w:rsidR="005310AA">
          <w:rPr>
            <w:rFonts w:ascii="Times New Roman" w:eastAsia="Calibri" w:hAnsi="Times New Roman" w:cs="Times New Roman"/>
            <w:sz w:val="20"/>
            <w:szCs w:val="20"/>
            <w:u w:val="single"/>
          </w:rPr>
          <w:t>shall be</w:t>
        </w:r>
      </w:ins>
      <w:del w:id="20" w:author="Crews, Libby" w:date="2021-10-14T13:12:00Z">
        <w:r w:rsidR="00815A36" w:rsidRPr="00E96C8C" w:rsidDel="005310AA">
          <w:rPr>
            <w:rFonts w:ascii="Times New Roman" w:eastAsia="Calibri" w:hAnsi="Times New Roman" w:cs="Times New Roman"/>
            <w:sz w:val="20"/>
            <w:szCs w:val="20"/>
            <w:u w:val="single"/>
          </w:rPr>
          <w:delText>are</w:delText>
        </w:r>
        <w:r w:rsidRPr="00E96C8C" w:rsidDel="005310AA">
          <w:rPr>
            <w:rFonts w:ascii="Times New Roman" w:eastAsia="Calibri" w:hAnsi="Times New Roman" w:cs="Times New Roman"/>
            <w:sz w:val="20"/>
            <w:szCs w:val="20"/>
            <w:u w:val="single"/>
          </w:rPr>
          <w:delText xml:space="preserve"> </w:delText>
        </w:r>
      </w:del>
      <w:r w:rsidRPr="00E96C8C">
        <w:rPr>
          <w:rFonts w:ascii="Times New Roman" w:eastAsia="Calibri" w:hAnsi="Times New Roman" w:cs="Times New Roman"/>
          <w:sz w:val="20"/>
          <w:szCs w:val="20"/>
          <w:u w:val="single"/>
        </w:rPr>
        <w:t xml:space="preserve">separate from </w:t>
      </w:r>
      <w:ins w:id="21" w:author="Crews, Libby" w:date="2021-10-14T13:13:00Z">
        <w:r w:rsidR="005310AA">
          <w:rPr>
            <w:rFonts w:ascii="Times New Roman" w:eastAsia="Calibri" w:hAnsi="Times New Roman" w:cs="Times New Roman"/>
            <w:sz w:val="20"/>
            <w:szCs w:val="20"/>
            <w:u w:val="single"/>
          </w:rPr>
          <w:t>any pet insurance</w:t>
        </w:r>
      </w:ins>
      <w:del w:id="22" w:author="Crews, Libby" w:date="2021-10-14T13:13:00Z">
        <w:r w:rsidRPr="00E96C8C" w:rsidDel="005310AA">
          <w:rPr>
            <w:rFonts w:ascii="Times New Roman" w:eastAsia="Calibri" w:hAnsi="Times New Roman" w:cs="Times New Roman"/>
            <w:sz w:val="20"/>
            <w:szCs w:val="20"/>
            <w:u w:val="single"/>
          </w:rPr>
          <w:delText xml:space="preserve">the </w:delText>
        </w:r>
      </w:del>
      <w:r w:rsidRPr="00E96C8C">
        <w:rPr>
          <w:rFonts w:ascii="Times New Roman" w:eastAsia="Calibri" w:hAnsi="Times New Roman" w:cs="Times New Roman"/>
          <w:sz w:val="20"/>
          <w:szCs w:val="20"/>
          <w:u w:val="single"/>
        </w:rPr>
        <w:t>policy</w:t>
      </w:r>
      <w:ins w:id="23" w:author="Crews, Libby" w:date="2021-10-14T13:13:00Z">
        <w:r w:rsidR="005310AA">
          <w:rPr>
            <w:rFonts w:ascii="Times New Roman" w:eastAsia="Calibri" w:hAnsi="Times New Roman" w:cs="Times New Roman"/>
            <w:sz w:val="20"/>
            <w:szCs w:val="20"/>
            <w:u w:val="single"/>
          </w:rPr>
          <w:t xml:space="preserve"> </w:t>
        </w:r>
        <w:r w:rsidR="005310AA" w:rsidRPr="005310AA">
          <w:rPr>
            <w:rFonts w:ascii="Times New Roman" w:eastAsia="Calibri" w:hAnsi="Times New Roman" w:cs="Times New Roman"/>
            <w:sz w:val="20"/>
            <w:szCs w:val="20"/>
            <w:u w:val="single"/>
          </w:rPr>
          <w:t>sold by a pet insurer and/or producer</w:t>
        </w:r>
      </w:ins>
      <w:r w:rsidRPr="00E96C8C">
        <w:rPr>
          <w:rFonts w:ascii="Times New Roman" w:eastAsia="Calibri" w:hAnsi="Times New Roman" w:cs="Times New Roman"/>
          <w:sz w:val="20"/>
          <w:szCs w:val="20"/>
          <w:u w:val="single"/>
        </w:rPr>
        <w:t>;</w:t>
      </w:r>
    </w:p>
    <w:p w14:paraId="1173C205" w14:textId="77777777" w:rsidR="00E96C8C" w:rsidRPr="00E96C8C" w:rsidRDefault="00E96C8C" w:rsidP="00E96C8C">
      <w:pPr>
        <w:pStyle w:val="ListParagraph"/>
        <w:spacing w:line="240" w:lineRule="auto"/>
        <w:rPr>
          <w:rFonts w:ascii="Times New Roman" w:eastAsia="Calibri" w:hAnsi="Times New Roman" w:cs="Times New Roman"/>
          <w:sz w:val="20"/>
          <w:szCs w:val="20"/>
          <w:u w:val="single"/>
        </w:rPr>
      </w:pPr>
    </w:p>
    <w:p w14:paraId="0742768B" w14:textId="757B1A60" w:rsidR="00A1372F" w:rsidRPr="00E96C8C" w:rsidRDefault="00A1372F" w:rsidP="00E96C8C">
      <w:pPr>
        <w:pStyle w:val="ListParagraph"/>
        <w:numPr>
          <w:ilvl w:val="0"/>
          <w:numId w:val="11"/>
        </w:numPr>
        <w:spacing w:after="0" w:line="240" w:lineRule="auto"/>
        <w:rPr>
          <w:rFonts w:ascii="Times New Roman" w:eastAsia="Calibri" w:hAnsi="Times New Roman" w:cs="Times New Roman"/>
          <w:sz w:val="20"/>
          <w:szCs w:val="20"/>
          <w:u w:val="single"/>
        </w:rPr>
      </w:pPr>
      <w:r w:rsidRPr="00E96C8C">
        <w:rPr>
          <w:rFonts w:ascii="Times New Roman" w:eastAsia="Calibri" w:hAnsi="Times New Roman" w:cs="Times New Roman"/>
          <w:sz w:val="20"/>
          <w:szCs w:val="20"/>
          <w:u w:val="single"/>
        </w:rPr>
        <w:t>The</w:t>
      </w:r>
      <w:ins w:id="24" w:author="Crews, Libby" w:date="2021-10-14T13:14:00Z">
        <w:r w:rsidR="005310AA">
          <w:rPr>
            <w:rFonts w:ascii="Times New Roman" w:eastAsia="Calibri" w:hAnsi="Times New Roman" w:cs="Times New Roman"/>
            <w:sz w:val="20"/>
            <w:szCs w:val="20"/>
            <w:u w:val="single"/>
          </w:rPr>
          <w:t xml:space="preserve"> </w:t>
        </w:r>
        <w:r w:rsidR="005310AA" w:rsidRPr="005310AA">
          <w:rPr>
            <w:rFonts w:ascii="Times New Roman" w:eastAsia="Calibri" w:hAnsi="Times New Roman" w:cs="Times New Roman"/>
            <w:sz w:val="20"/>
            <w:szCs w:val="20"/>
            <w:u w:val="single"/>
          </w:rPr>
          <w:t>products or coverages available through the</w:t>
        </w:r>
      </w:ins>
      <w:r w:rsidRPr="00E96C8C">
        <w:rPr>
          <w:rFonts w:ascii="Times New Roman" w:eastAsia="Calibri" w:hAnsi="Times New Roman" w:cs="Times New Roman"/>
          <w:sz w:val="20"/>
          <w:szCs w:val="20"/>
          <w:u w:val="single"/>
        </w:rPr>
        <w:t xml:space="preserve"> wellness program </w:t>
      </w:r>
      <w:ins w:id="25" w:author="Crews, Libby" w:date="2021-10-14T13:14:00Z">
        <w:r w:rsidR="005310AA">
          <w:rPr>
            <w:rFonts w:ascii="Times New Roman" w:eastAsia="Calibri" w:hAnsi="Times New Roman" w:cs="Times New Roman"/>
            <w:sz w:val="20"/>
            <w:szCs w:val="20"/>
            <w:u w:val="single"/>
          </w:rPr>
          <w:t>shall</w:t>
        </w:r>
      </w:ins>
      <w:del w:id="26" w:author="Crews, Libby" w:date="2021-10-14T13:14:00Z">
        <w:r w:rsidRPr="00E96C8C" w:rsidDel="005310AA">
          <w:rPr>
            <w:rFonts w:ascii="Times New Roman" w:eastAsia="Calibri" w:hAnsi="Times New Roman" w:cs="Times New Roman"/>
            <w:sz w:val="20"/>
            <w:szCs w:val="20"/>
            <w:u w:val="single"/>
          </w:rPr>
          <w:delText>does</w:delText>
        </w:r>
      </w:del>
      <w:r w:rsidRPr="00E96C8C">
        <w:rPr>
          <w:rFonts w:ascii="Times New Roman" w:eastAsia="Calibri" w:hAnsi="Times New Roman" w:cs="Times New Roman"/>
          <w:sz w:val="20"/>
          <w:szCs w:val="20"/>
          <w:u w:val="single"/>
        </w:rPr>
        <w:t xml:space="preserve"> not duplicate products</w:t>
      </w:r>
      <w:ins w:id="27" w:author="Crews, Libby" w:date="2021-10-14T13:14:00Z">
        <w:r w:rsidR="005310AA">
          <w:rPr>
            <w:rFonts w:ascii="Times New Roman" w:eastAsia="Calibri" w:hAnsi="Times New Roman" w:cs="Times New Roman"/>
            <w:sz w:val="20"/>
            <w:szCs w:val="20"/>
            <w:u w:val="single"/>
          </w:rPr>
          <w:t xml:space="preserve"> or coverages</w:t>
        </w:r>
      </w:ins>
      <w:r w:rsidRPr="00E96C8C">
        <w:rPr>
          <w:rFonts w:ascii="Times New Roman" w:eastAsia="Calibri" w:hAnsi="Times New Roman" w:cs="Times New Roman"/>
          <w:sz w:val="20"/>
          <w:szCs w:val="20"/>
          <w:u w:val="single"/>
        </w:rPr>
        <w:t xml:space="preserve"> available through the pet insurance policy</w:t>
      </w:r>
      <w:del w:id="28" w:author="Crews, Libby" w:date="2021-10-14T13:14:00Z">
        <w:r w:rsidRPr="00E96C8C" w:rsidDel="005310AA">
          <w:rPr>
            <w:rFonts w:ascii="Times New Roman" w:eastAsia="Calibri" w:hAnsi="Times New Roman" w:cs="Times New Roman"/>
            <w:sz w:val="20"/>
            <w:szCs w:val="20"/>
            <w:u w:val="single"/>
          </w:rPr>
          <w:delText xml:space="preserve"> that is marketed and sold alongside such wellness program</w:delText>
        </w:r>
      </w:del>
      <w:r w:rsidRPr="00E96C8C">
        <w:rPr>
          <w:rFonts w:ascii="Times New Roman" w:eastAsia="Calibri" w:hAnsi="Times New Roman" w:cs="Times New Roman"/>
          <w:sz w:val="20"/>
          <w:szCs w:val="20"/>
          <w:u w:val="single"/>
        </w:rPr>
        <w:t>; and</w:t>
      </w:r>
    </w:p>
    <w:p w14:paraId="1C7F7E07" w14:textId="77777777" w:rsidR="00E96C8C" w:rsidRPr="00E96C8C" w:rsidRDefault="00E96C8C" w:rsidP="00E96C8C">
      <w:pPr>
        <w:pStyle w:val="ListParagraph"/>
        <w:spacing w:after="0" w:line="240" w:lineRule="auto"/>
        <w:rPr>
          <w:rFonts w:ascii="Times New Roman" w:eastAsia="Calibri" w:hAnsi="Times New Roman" w:cs="Times New Roman"/>
          <w:sz w:val="20"/>
          <w:szCs w:val="20"/>
          <w:u w:val="single"/>
        </w:rPr>
      </w:pPr>
    </w:p>
    <w:p w14:paraId="1BCA55A4" w14:textId="4F47C9EA" w:rsidR="00A1372F" w:rsidRPr="00D9170E" w:rsidRDefault="00A1372F" w:rsidP="00D9170E">
      <w:pPr>
        <w:pStyle w:val="ListParagraph"/>
        <w:numPr>
          <w:ilvl w:val="0"/>
          <w:numId w:val="11"/>
        </w:numPr>
        <w:spacing w:after="0" w:line="240" w:lineRule="auto"/>
        <w:rPr>
          <w:ins w:id="29" w:author="Crews, Libby" w:date="2021-10-14T13:15:00Z"/>
          <w:rFonts w:ascii="Times New Roman" w:eastAsia="Calibri" w:hAnsi="Times New Roman" w:cs="Times New Roman"/>
          <w:sz w:val="20"/>
          <w:szCs w:val="20"/>
          <w:u w:val="single"/>
        </w:rPr>
      </w:pPr>
      <w:del w:id="30" w:author="Crews, Libby" w:date="2021-10-14T13:15:00Z">
        <w:r w:rsidRPr="00D9170E" w:rsidDel="005310AA">
          <w:rPr>
            <w:rFonts w:ascii="Times New Roman" w:eastAsia="Calibri" w:hAnsi="Times New Roman" w:cs="Times New Roman"/>
            <w:sz w:val="20"/>
            <w:szCs w:val="20"/>
            <w:u w:val="single"/>
          </w:rPr>
          <w:delText>(5)</w:delText>
        </w:r>
        <w:r w:rsidR="00E96C8C" w:rsidRPr="00D9170E" w:rsidDel="005310AA">
          <w:rPr>
            <w:rFonts w:ascii="Times New Roman" w:eastAsia="Calibri" w:hAnsi="Times New Roman" w:cs="Times New Roman"/>
            <w:sz w:val="20"/>
            <w:szCs w:val="20"/>
            <w:u w:val="single"/>
          </w:rPr>
          <w:tab/>
        </w:r>
      </w:del>
      <w:r w:rsidRPr="00D9170E">
        <w:rPr>
          <w:rFonts w:ascii="Times New Roman" w:eastAsia="Calibri" w:hAnsi="Times New Roman" w:cs="Times New Roman"/>
          <w:sz w:val="20"/>
          <w:szCs w:val="20"/>
          <w:u w:val="single"/>
        </w:rPr>
        <w:t xml:space="preserve">The advertising of the wellness program </w:t>
      </w:r>
      <w:ins w:id="31" w:author="Crews, Libby" w:date="2021-10-14T13:15:00Z">
        <w:r w:rsidR="005310AA" w:rsidRPr="00D9170E">
          <w:rPr>
            <w:rFonts w:ascii="Times New Roman" w:eastAsia="Calibri" w:hAnsi="Times New Roman" w:cs="Times New Roman"/>
            <w:sz w:val="20"/>
            <w:szCs w:val="20"/>
            <w:u w:val="single"/>
          </w:rPr>
          <w:t>shall</w:t>
        </w:r>
      </w:ins>
      <w:del w:id="32" w:author="Crews, Libby" w:date="2021-10-14T13:14:00Z">
        <w:r w:rsidRPr="00D9170E" w:rsidDel="005310AA">
          <w:rPr>
            <w:rFonts w:ascii="Times New Roman" w:eastAsia="Calibri" w:hAnsi="Times New Roman" w:cs="Times New Roman"/>
            <w:sz w:val="20"/>
            <w:szCs w:val="20"/>
            <w:u w:val="single"/>
          </w:rPr>
          <w:delText>is</w:delText>
        </w:r>
      </w:del>
      <w:r w:rsidRPr="00D9170E">
        <w:rPr>
          <w:rFonts w:ascii="Times New Roman" w:eastAsia="Calibri" w:hAnsi="Times New Roman" w:cs="Times New Roman"/>
          <w:sz w:val="20"/>
          <w:szCs w:val="20"/>
          <w:u w:val="single"/>
        </w:rPr>
        <w:t xml:space="preserve"> not</w:t>
      </w:r>
      <w:ins w:id="33" w:author="Crews, Libby" w:date="2021-10-14T13:15:00Z">
        <w:r w:rsidR="005310AA" w:rsidRPr="00D9170E">
          <w:rPr>
            <w:rFonts w:ascii="Times New Roman" w:eastAsia="Calibri" w:hAnsi="Times New Roman" w:cs="Times New Roman"/>
            <w:sz w:val="20"/>
            <w:szCs w:val="20"/>
            <w:u w:val="single"/>
          </w:rPr>
          <w:t xml:space="preserve"> be</w:t>
        </w:r>
      </w:ins>
      <w:r w:rsidRPr="00D9170E">
        <w:rPr>
          <w:rFonts w:ascii="Times New Roman" w:eastAsia="Calibri" w:hAnsi="Times New Roman" w:cs="Times New Roman"/>
          <w:sz w:val="20"/>
          <w:szCs w:val="20"/>
          <w:u w:val="single"/>
        </w:rPr>
        <w:t xml:space="preserve"> misleading and </w:t>
      </w:r>
      <w:ins w:id="34" w:author="Crews, Libby" w:date="2021-10-14T13:15:00Z">
        <w:r w:rsidR="005310AA" w:rsidRPr="00D9170E">
          <w:rPr>
            <w:rFonts w:ascii="Times New Roman" w:eastAsia="Calibri" w:hAnsi="Times New Roman" w:cs="Times New Roman"/>
            <w:sz w:val="20"/>
            <w:szCs w:val="20"/>
            <w:u w:val="single"/>
          </w:rPr>
          <w:t xml:space="preserve">shall be </w:t>
        </w:r>
      </w:ins>
      <w:r w:rsidRPr="00D9170E">
        <w:rPr>
          <w:rFonts w:ascii="Times New Roman" w:eastAsia="Calibri" w:hAnsi="Times New Roman" w:cs="Times New Roman"/>
          <w:sz w:val="20"/>
          <w:szCs w:val="20"/>
          <w:u w:val="single"/>
        </w:rPr>
        <w:t xml:space="preserve">in accordance with </w:t>
      </w:r>
      <w:r w:rsidR="00A40E3A" w:rsidRPr="00D9170E">
        <w:rPr>
          <w:rFonts w:ascii="Times New Roman" w:eastAsia="Calibri" w:hAnsi="Times New Roman" w:cs="Times New Roman"/>
          <w:sz w:val="20"/>
          <w:szCs w:val="20"/>
          <w:u w:val="single"/>
        </w:rPr>
        <w:t>S</w:t>
      </w:r>
      <w:r w:rsidR="00815A36" w:rsidRPr="00D9170E">
        <w:rPr>
          <w:rFonts w:ascii="Times New Roman" w:eastAsia="Calibri" w:hAnsi="Times New Roman" w:cs="Times New Roman"/>
          <w:sz w:val="20"/>
          <w:szCs w:val="20"/>
          <w:u w:val="single"/>
        </w:rPr>
        <w:t>ubsection 7</w:t>
      </w:r>
      <w:r w:rsidRPr="00D9170E">
        <w:rPr>
          <w:rFonts w:ascii="Times New Roman" w:eastAsia="Calibri" w:hAnsi="Times New Roman" w:cs="Times New Roman"/>
          <w:sz w:val="20"/>
          <w:szCs w:val="20"/>
          <w:u w:val="single"/>
        </w:rPr>
        <w:t xml:space="preserve">B </w:t>
      </w:r>
      <w:r w:rsidR="00815A36" w:rsidRPr="00D9170E">
        <w:rPr>
          <w:rFonts w:ascii="Times New Roman" w:eastAsia="Calibri" w:hAnsi="Times New Roman" w:cs="Times New Roman"/>
          <w:sz w:val="20"/>
          <w:szCs w:val="20"/>
          <w:u w:val="single"/>
        </w:rPr>
        <w:t>of this Model</w:t>
      </w:r>
      <w:r w:rsidRPr="00D9170E">
        <w:rPr>
          <w:rFonts w:ascii="Times New Roman" w:eastAsia="Calibri" w:hAnsi="Times New Roman" w:cs="Times New Roman"/>
          <w:sz w:val="20"/>
          <w:szCs w:val="20"/>
          <w:u w:val="single"/>
        </w:rPr>
        <w:t>.</w:t>
      </w:r>
    </w:p>
    <w:p w14:paraId="1A86AA03" w14:textId="77777777" w:rsidR="005310AA" w:rsidRPr="00D9170E" w:rsidRDefault="005310AA" w:rsidP="00D9170E">
      <w:pPr>
        <w:pStyle w:val="ListParagraph"/>
        <w:rPr>
          <w:ins w:id="35" w:author="Crews, Libby" w:date="2021-10-14T13:15:00Z"/>
          <w:rFonts w:ascii="Times New Roman" w:eastAsia="Calibri" w:hAnsi="Times New Roman" w:cs="Times New Roman"/>
          <w:sz w:val="20"/>
          <w:szCs w:val="20"/>
          <w:u w:val="single"/>
        </w:rPr>
      </w:pPr>
    </w:p>
    <w:p w14:paraId="6032B2D1" w14:textId="187C7264" w:rsidR="005310AA" w:rsidRDefault="005310AA" w:rsidP="005310AA">
      <w:pPr>
        <w:pStyle w:val="ListParagraph"/>
        <w:numPr>
          <w:ilvl w:val="0"/>
          <w:numId w:val="11"/>
        </w:numPr>
        <w:spacing w:after="0" w:line="240" w:lineRule="auto"/>
        <w:rPr>
          <w:ins w:id="36" w:author="Crews, Libby" w:date="2021-10-14T13:16:00Z"/>
          <w:rFonts w:ascii="Times New Roman" w:eastAsia="Calibri" w:hAnsi="Times New Roman" w:cs="Times New Roman"/>
          <w:sz w:val="20"/>
          <w:szCs w:val="20"/>
          <w:u w:val="single"/>
        </w:rPr>
      </w:pPr>
      <w:ins w:id="37" w:author="Crews, Libby" w:date="2021-10-14T13:16:00Z">
        <w:r w:rsidRPr="005310AA">
          <w:rPr>
            <w:rFonts w:ascii="Times New Roman" w:eastAsia="Calibri" w:hAnsi="Times New Roman" w:cs="Times New Roman"/>
            <w:sz w:val="20"/>
            <w:szCs w:val="20"/>
            <w:u w:val="single"/>
          </w:rPr>
          <w:t>A pet insurer and/or producer shall clearly disclose the following to consumers, printed in 12-point boldface type:</w:t>
        </w:r>
      </w:ins>
    </w:p>
    <w:p w14:paraId="3A63EADE" w14:textId="77777777" w:rsidR="005310AA" w:rsidRPr="00D9170E" w:rsidRDefault="005310AA" w:rsidP="00D9170E">
      <w:pPr>
        <w:pStyle w:val="ListParagraph"/>
        <w:ind w:left="2160"/>
        <w:rPr>
          <w:ins w:id="38" w:author="Crews, Libby" w:date="2021-10-14T13:16:00Z"/>
          <w:rFonts w:ascii="Times New Roman" w:eastAsia="Calibri" w:hAnsi="Times New Roman" w:cs="Times New Roman"/>
          <w:sz w:val="20"/>
          <w:szCs w:val="20"/>
          <w:u w:val="single"/>
        </w:rPr>
      </w:pPr>
    </w:p>
    <w:p w14:paraId="793D293C" w14:textId="315EAA83" w:rsidR="005310AA" w:rsidRDefault="00D9170E" w:rsidP="00D9170E">
      <w:pPr>
        <w:pStyle w:val="ListParagraph"/>
        <w:numPr>
          <w:ilvl w:val="0"/>
          <w:numId w:val="17"/>
        </w:numPr>
        <w:spacing w:after="0" w:line="240" w:lineRule="auto"/>
        <w:rPr>
          <w:ins w:id="39" w:author="Crews, Libby" w:date="2021-10-14T13:20:00Z"/>
          <w:rFonts w:ascii="Times New Roman" w:eastAsia="Calibri" w:hAnsi="Times New Roman" w:cs="Times New Roman"/>
          <w:sz w:val="20"/>
          <w:szCs w:val="20"/>
          <w:u w:val="single"/>
        </w:rPr>
      </w:pPr>
      <w:ins w:id="40" w:author="Crews, Libby" w:date="2021-10-14T13:20:00Z">
        <w:r>
          <w:rPr>
            <w:rFonts w:ascii="Times New Roman" w:eastAsia="Calibri" w:hAnsi="Times New Roman" w:cs="Times New Roman"/>
            <w:sz w:val="20"/>
            <w:szCs w:val="20"/>
            <w:u w:val="single"/>
          </w:rPr>
          <w:t>That wellness programs are not insurance</w:t>
        </w:r>
      </w:ins>
      <w:ins w:id="41" w:author="Crews, Libby" w:date="2021-10-14T13:21:00Z">
        <w:r>
          <w:rPr>
            <w:rFonts w:ascii="Times New Roman" w:eastAsia="Calibri" w:hAnsi="Times New Roman" w:cs="Times New Roman"/>
            <w:sz w:val="20"/>
            <w:szCs w:val="20"/>
            <w:u w:val="single"/>
          </w:rPr>
          <w:t>.</w:t>
        </w:r>
      </w:ins>
    </w:p>
    <w:p w14:paraId="645F0745" w14:textId="17C03AA9" w:rsidR="00D9170E" w:rsidRDefault="00D9170E" w:rsidP="00D9170E">
      <w:pPr>
        <w:pStyle w:val="ListParagraph"/>
        <w:numPr>
          <w:ilvl w:val="0"/>
          <w:numId w:val="17"/>
        </w:numPr>
        <w:spacing w:after="0" w:line="240" w:lineRule="auto"/>
        <w:rPr>
          <w:ins w:id="42" w:author="Crews, Libby" w:date="2021-10-14T13:21:00Z"/>
          <w:rFonts w:ascii="Times New Roman" w:eastAsia="Calibri" w:hAnsi="Times New Roman" w:cs="Times New Roman"/>
          <w:sz w:val="20"/>
          <w:szCs w:val="20"/>
          <w:u w:val="single"/>
        </w:rPr>
      </w:pPr>
      <w:ins w:id="43" w:author="Crews, Libby" w:date="2021-10-14T13:20:00Z">
        <w:r>
          <w:rPr>
            <w:rFonts w:ascii="Times New Roman" w:eastAsia="Calibri" w:hAnsi="Times New Roman" w:cs="Times New Roman"/>
            <w:sz w:val="20"/>
            <w:szCs w:val="20"/>
            <w:u w:val="single"/>
          </w:rPr>
          <w:t>The address and customer service telephone number</w:t>
        </w:r>
      </w:ins>
      <w:ins w:id="44" w:author="Crews, Libby" w:date="2021-10-14T13:21:00Z">
        <w:r>
          <w:rPr>
            <w:rFonts w:ascii="Times New Roman" w:eastAsia="Calibri" w:hAnsi="Times New Roman" w:cs="Times New Roman"/>
            <w:sz w:val="20"/>
            <w:szCs w:val="20"/>
            <w:u w:val="single"/>
          </w:rPr>
          <w:t xml:space="preserve"> of the pet insurer or producer or broker of record.</w:t>
        </w:r>
      </w:ins>
    </w:p>
    <w:p w14:paraId="44971B6B" w14:textId="0B73D289" w:rsidR="00D9170E" w:rsidRPr="00D9170E" w:rsidRDefault="00D9170E" w:rsidP="00D9170E">
      <w:pPr>
        <w:pStyle w:val="ListParagraph"/>
        <w:numPr>
          <w:ilvl w:val="0"/>
          <w:numId w:val="17"/>
        </w:numPr>
        <w:spacing w:after="0" w:line="240" w:lineRule="auto"/>
        <w:rPr>
          <w:rFonts w:ascii="Times New Roman" w:eastAsia="Calibri" w:hAnsi="Times New Roman" w:cs="Times New Roman"/>
          <w:sz w:val="20"/>
          <w:szCs w:val="20"/>
          <w:u w:val="single"/>
        </w:rPr>
      </w:pPr>
      <w:ins w:id="45" w:author="Crews, Libby" w:date="2021-10-14T13:21:00Z">
        <w:r>
          <w:rPr>
            <w:rFonts w:ascii="Times New Roman" w:eastAsia="Calibri" w:hAnsi="Times New Roman" w:cs="Times New Roman"/>
            <w:sz w:val="20"/>
            <w:szCs w:val="20"/>
            <w:u w:val="single"/>
          </w:rPr>
          <w:t xml:space="preserve">The [insert state insurance department]’s mailing address, </w:t>
        </w:r>
      </w:ins>
      <w:ins w:id="46" w:author="Crews, Libby" w:date="2021-10-14T13:22:00Z">
        <w:r>
          <w:rPr>
            <w:rFonts w:ascii="Times New Roman" w:eastAsia="Calibri" w:hAnsi="Times New Roman" w:cs="Times New Roman"/>
            <w:sz w:val="20"/>
            <w:szCs w:val="20"/>
            <w:u w:val="single"/>
          </w:rPr>
          <w:t xml:space="preserve">toll-free telephone number, and website address. </w:t>
        </w:r>
      </w:ins>
    </w:p>
    <w:p w14:paraId="3C442F53" w14:textId="77777777" w:rsidR="00A1372F" w:rsidRPr="00F96383" w:rsidRDefault="00A1372F" w:rsidP="00E96C8C">
      <w:pPr>
        <w:spacing w:after="0" w:line="240" w:lineRule="auto"/>
        <w:ind w:left="2160" w:hanging="720"/>
        <w:rPr>
          <w:rFonts w:ascii="Times New Roman" w:eastAsia="Calibri" w:hAnsi="Times New Roman" w:cs="Times New Roman"/>
          <w:sz w:val="20"/>
          <w:szCs w:val="20"/>
          <w:u w:val="single"/>
        </w:rPr>
      </w:pPr>
    </w:p>
    <w:p w14:paraId="1ED84637" w14:textId="07C58020" w:rsidR="00A1372F" w:rsidDel="00D9170E" w:rsidRDefault="00A1372F" w:rsidP="00147418">
      <w:pPr>
        <w:spacing w:after="0" w:line="240" w:lineRule="auto"/>
        <w:ind w:left="1440" w:hanging="720"/>
        <w:jc w:val="both"/>
        <w:rPr>
          <w:del w:id="47" w:author="Crews, Libby" w:date="2021-10-14T13:22:00Z"/>
          <w:rFonts w:ascii="Times New Roman" w:eastAsia="Calibri" w:hAnsi="Times New Roman" w:cs="Times New Roman"/>
          <w:sz w:val="20"/>
          <w:szCs w:val="20"/>
          <w:u w:val="single"/>
        </w:rPr>
      </w:pPr>
      <w:del w:id="48" w:author="Crews, Libby" w:date="2021-10-14T13:22:00Z">
        <w:r w:rsidRPr="00F96383" w:rsidDel="00D9170E">
          <w:rPr>
            <w:rFonts w:ascii="Times New Roman" w:eastAsia="Calibri" w:hAnsi="Times New Roman" w:cs="Times New Roman"/>
            <w:sz w:val="20"/>
            <w:szCs w:val="20"/>
            <w:u w:val="single"/>
          </w:rPr>
          <w:delText>(B)</w:delText>
        </w:r>
        <w:r w:rsidR="00205BD5" w:rsidDel="00D9170E">
          <w:rPr>
            <w:rFonts w:ascii="Times New Roman" w:eastAsia="Calibri" w:hAnsi="Times New Roman" w:cs="Times New Roman"/>
            <w:sz w:val="20"/>
            <w:szCs w:val="20"/>
            <w:u w:val="single"/>
          </w:rPr>
          <w:tab/>
        </w:r>
        <w:r w:rsidRPr="00F96383" w:rsidDel="00D9170E">
          <w:rPr>
            <w:rFonts w:ascii="Times New Roman" w:eastAsia="Calibri" w:hAnsi="Times New Roman" w:cs="Times New Roman"/>
            <w:sz w:val="20"/>
            <w:szCs w:val="20"/>
            <w:u w:val="single"/>
          </w:rPr>
          <w:delText>In addition to the</w:delText>
        </w:r>
        <w:r w:rsidR="00AF5A74" w:rsidDel="00D9170E">
          <w:rPr>
            <w:rFonts w:ascii="Times New Roman" w:eastAsia="Calibri" w:hAnsi="Times New Roman" w:cs="Times New Roman"/>
            <w:sz w:val="20"/>
            <w:szCs w:val="20"/>
            <w:u w:val="single"/>
          </w:rPr>
          <w:delText xml:space="preserve"> </w:delText>
        </w:r>
        <w:r w:rsidR="00AF5A74" w:rsidRPr="00AF5A74" w:rsidDel="00D9170E">
          <w:rPr>
            <w:rFonts w:ascii="Times New Roman" w:eastAsia="Calibri" w:hAnsi="Times New Roman" w:cs="Times New Roman"/>
            <w:sz w:val="20"/>
            <w:szCs w:val="20"/>
            <w:u w:val="single"/>
          </w:rPr>
          <w:delText xml:space="preserve">[insert state </w:delText>
        </w:r>
        <w:r w:rsidR="00AF5A74" w:rsidDel="00D9170E">
          <w:rPr>
            <w:rFonts w:ascii="Times New Roman" w:eastAsia="Calibri" w:hAnsi="Times New Roman" w:cs="Times New Roman"/>
            <w:sz w:val="20"/>
            <w:szCs w:val="20"/>
            <w:u w:val="single"/>
          </w:rPr>
          <w:delText>Unfair Trade Practices law</w:delText>
        </w:r>
        <w:r w:rsidR="00AF5A74" w:rsidRPr="00AF5A74" w:rsidDel="00D9170E">
          <w:rPr>
            <w:rFonts w:ascii="Times New Roman" w:eastAsia="Calibri" w:hAnsi="Times New Roman" w:cs="Times New Roman"/>
            <w:sz w:val="20"/>
            <w:szCs w:val="20"/>
            <w:u w:val="single"/>
          </w:rPr>
          <w:delText>]</w:delText>
        </w:r>
        <w:r w:rsidRPr="00F96383" w:rsidDel="00D9170E">
          <w:rPr>
            <w:rFonts w:ascii="Times New Roman" w:eastAsia="Calibri" w:hAnsi="Times New Roman" w:cs="Times New Roman"/>
            <w:sz w:val="20"/>
            <w:szCs w:val="20"/>
            <w:u w:val="single"/>
          </w:rPr>
          <w:delText>, the following marketing practices apply to wellness programs marketed and sold alongside a pet insurance policy by a licensed insurance entity</w:delText>
        </w:r>
        <w:r w:rsidR="00815A36" w:rsidRPr="00F96383" w:rsidDel="00D9170E">
          <w:rPr>
            <w:rFonts w:ascii="Times New Roman" w:eastAsia="Calibri" w:hAnsi="Times New Roman" w:cs="Times New Roman"/>
            <w:sz w:val="20"/>
            <w:szCs w:val="20"/>
            <w:u w:val="single"/>
          </w:rPr>
          <w:delText>:</w:delText>
        </w:r>
        <w:r w:rsidRPr="00F96383" w:rsidDel="00D9170E">
          <w:rPr>
            <w:rFonts w:ascii="Times New Roman" w:eastAsia="Calibri" w:hAnsi="Times New Roman" w:cs="Times New Roman"/>
            <w:sz w:val="20"/>
            <w:szCs w:val="20"/>
            <w:u w:val="single"/>
          </w:rPr>
          <w:delText xml:space="preserve"> </w:delText>
        </w:r>
      </w:del>
    </w:p>
    <w:p w14:paraId="3436A23D" w14:textId="3ED0F882" w:rsidR="00205BD5" w:rsidRPr="00F96383" w:rsidDel="00D9170E" w:rsidRDefault="00205BD5" w:rsidP="00147418">
      <w:pPr>
        <w:spacing w:after="0" w:line="240" w:lineRule="auto"/>
        <w:ind w:left="1440" w:hanging="720"/>
        <w:jc w:val="both"/>
        <w:rPr>
          <w:del w:id="49" w:author="Crews, Libby" w:date="2021-10-14T13:22:00Z"/>
          <w:rFonts w:ascii="Times New Roman" w:eastAsia="Calibri" w:hAnsi="Times New Roman" w:cs="Times New Roman"/>
          <w:sz w:val="20"/>
          <w:szCs w:val="20"/>
          <w:u w:val="single"/>
        </w:rPr>
      </w:pPr>
    </w:p>
    <w:p w14:paraId="6A0A7542" w14:textId="1890E053" w:rsidR="00A1372F" w:rsidRPr="00147418" w:rsidDel="00D9170E" w:rsidRDefault="00A1372F" w:rsidP="00147418">
      <w:pPr>
        <w:pStyle w:val="ListParagraph"/>
        <w:numPr>
          <w:ilvl w:val="0"/>
          <w:numId w:val="12"/>
        </w:numPr>
        <w:spacing w:after="0" w:line="240" w:lineRule="auto"/>
        <w:jc w:val="both"/>
        <w:rPr>
          <w:del w:id="50" w:author="Crews, Libby" w:date="2021-10-14T13:22:00Z"/>
          <w:rFonts w:ascii="Times New Roman" w:eastAsia="Calibri" w:hAnsi="Times New Roman" w:cs="Times New Roman"/>
          <w:sz w:val="20"/>
          <w:szCs w:val="20"/>
          <w:u w:val="single"/>
        </w:rPr>
      </w:pPr>
      <w:del w:id="51" w:author="Crews, Libby" w:date="2021-10-14T13:22:00Z">
        <w:r w:rsidRPr="00147418" w:rsidDel="00D9170E">
          <w:rPr>
            <w:rFonts w:ascii="Times New Roman" w:eastAsia="Calibri" w:hAnsi="Times New Roman" w:cs="Times New Roman"/>
            <w:sz w:val="20"/>
            <w:szCs w:val="20"/>
            <w:u w:val="single"/>
          </w:rPr>
          <w:delText>Advertising must distinguish between the offered pet insurance and the wellness program, so that the consumer can clearly understand which product is insurance</w:delText>
        </w:r>
        <w:r w:rsidR="00815A36" w:rsidRPr="00147418" w:rsidDel="00D9170E">
          <w:rPr>
            <w:rFonts w:ascii="Times New Roman" w:eastAsia="Calibri" w:hAnsi="Times New Roman" w:cs="Times New Roman"/>
            <w:sz w:val="20"/>
            <w:szCs w:val="20"/>
            <w:u w:val="single"/>
          </w:rPr>
          <w:delText>,</w:delText>
        </w:r>
        <w:r w:rsidRPr="00147418" w:rsidDel="00D9170E">
          <w:rPr>
            <w:rFonts w:ascii="Times New Roman" w:eastAsia="Calibri" w:hAnsi="Times New Roman" w:cs="Times New Roman"/>
            <w:sz w:val="20"/>
            <w:szCs w:val="20"/>
            <w:u w:val="single"/>
          </w:rPr>
          <w:delText xml:space="preserve"> and which product is not insurance.</w:delText>
        </w:r>
      </w:del>
    </w:p>
    <w:p w14:paraId="48C12B39" w14:textId="08FAA234" w:rsidR="00147418" w:rsidRPr="00147418" w:rsidDel="00D9170E" w:rsidRDefault="00147418" w:rsidP="00147418">
      <w:pPr>
        <w:pStyle w:val="ListParagraph"/>
        <w:spacing w:after="0" w:line="240" w:lineRule="auto"/>
        <w:ind w:left="2160"/>
        <w:jc w:val="both"/>
        <w:rPr>
          <w:del w:id="52" w:author="Crews, Libby" w:date="2021-10-14T13:22:00Z"/>
          <w:rFonts w:ascii="Times New Roman" w:eastAsia="Calibri" w:hAnsi="Times New Roman" w:cs="Times New Roman"/>
          <w:sz w:val="20"/>
          <w:szCs w:val="20"/>
          <w:u w:val="single"/>
        </w:rPr>
      </w:pPr>
    </w:p>
    <w:p w14:paraId="2E41578B" w14:textId="700B86AC" w:rsidR="00A1372F" w:rsidRPr="00147418" w:rsidDel="00D9170E" w:rsidRDefault="00A1372F" w:rsidP="00147418">
      <w:pPr>
        <w:pStyle w:val="ListParagraph"/>
        <w:numPr>
          <w:ilvl w:val="0"/>
          <w:numId w:val="12"/>
        </w:numPr>
        <w:spacing w:after="0" w:line="240" w:lineRule="auto"/>
        <w:jc w:val="both"/>
        <w:rPr>
          <w:del w:id="53" w:author="Crews, Libby" w:date="2021-10-14T13:22:00Z"/>
          <w:rFonts w:ascii="Times New Roman" w:eastAsia="Calibri" w:hAnsi="Times New Roman" w:cs="Times New Roman"/>
          <w:sz w:val="20"/>
          <w:szCs w:val="20"/>
          <w:u w:val="single"/>
        </w:rPr>
      </w:pPr>
      <w:del w:id="54" w:author="Crews, Libby" w:date="2021-10-14T13:22:00Z">
        <w:r w:rsidRPr="00147418" w:rsidDel="00D9170E">
          <w:rPr>
            <w:rFonts w:ascii="Times New Roman" w:eastAsia="Calibri" w:hAnsi="Times New Roman" w:cs="Times New Roman"/>
            <w:sz w:val="20"/>
            <w:szCs w:val="20"/>
            <w:u w:val="single"/>
          </w:rPr>
          <w:delText>For advertisements that include costs:</w:delText>
        </w:r>
      </w:del>
    </w:p>
    <w:p w14:paraId="0E1367C0" w14:textId="053A687A" w:rsidR="00147418" w:rsidRPr="00147418" w:rsidDel="00D9170E" w:rsidRDefault="00147418" w:rsidP="00147418">
      <w:pPr>
        <w:spacing w:after="0" w:line="240" w:lineRule="auto"/>
        <w:jc w:val="both"/>
        <w:rPr>
          <w:del w:id="55" w:author="Crews, Libby" w:date="2021-10-14T13:22:00Z"/>
          <w:rFonts w:ascii="Times New Roman" w:eastAsia="Calibri" w:hAnsi="Times New Roman" w:cs="Times New Roman"/>
          <w:sz w:val="20"/>
          <w:szCs w:val="20"/>
          <w:u w:val="single"/>
        </w:rPr>
      </w:pPr>
    </w:p>
    <w:p w14:paraId="1BC83EEC" w14:textId="615AAEE2" w:rsidR="00A1372F" w:rsidDel="00D9170E" w:rsidRDefault="00A1372F" w:rsidP="00147418">
      <w:pPr>
        <w:pStyle w:val="ListParagraph"/>
        <w:numPr>
          <w:ilvl w:val="0"/>
          <w:numId w:val="13"/>
        </w:numPr>
        <w:spacing w:after="0" w:line="240" w:lineRule="auto"/>
        <w:ind w:left="2880" w:hanging="720"/>
        <w:jc w:val="both"/>
        <w:rPr>
          <w:del w:id="56" w:author="Crews, Libby" w:date="2021-10-14T13:22:00Z"/>
          <w:rFonts w:ascii="Times New Roman" w:eastAsia="Calibri" w:hAnsi="Times New Roman" w:cs="Times New Roman"/>
          <w:sz w:val="20"/>
          <w:szCs w:val="20"/>
          <w:u w:val="single"/>
        </w:rPr>
      </w:pPr>
      <w:del w:id="57" w:author="Crews, Libby" w:date="2021-10-14T13:22:00Z">
        <w:r w:rsidRPr="00147418" w:rsidDel="00D9170E">
          <w:rPr>
            <w:rFonts w:ascii="Times New Roman" w:eastAsia="Calibri" w:hAnsi="Times New Roman" w:cs="Times New Roman"/>
            <w:sz w:val="20"/>
            <w:szCs w:val="20"/>
            <w:u w:val="single"/>
          </w:rPr>
          <w:delText>The advertisement must clearly disclose whether the cost includes pet insurance; and</w:delText>
        </w:r>
      </w:del>
    </w:p>
    <w:p w14:paraId="1C94BBF5" w14:textId="6EF3F1FC" w:rsidR="00147418" w:rsidRPr="00147418" w:rsidDel="00D9170E" w:rsidRDefault="00147418" w:rsidP="00147418">
      <w:pPr>
        <w:pStyle w:val="ListParagraph"/>
        <w:spacing w:after="0" w:line="240" w:lineRule="auto"/>
        <w:ind w:left="2880"/>
        <w:jc w:val="both"/>
        <w:rPr>
          <w:del w:id="58" w:author="Crews, Libby" w:date="2021-10-14T13:22:00Z"/>
          <w:rFonts w:ascii="Times New Roman" w:eastAsia="Calibri" w:hAnsi="Times New Roman" w:cs="Times New Roman"/>
          <w:sz w:val="20"/>
          <w:szCs w:val="20"/>
          <w:u w:val="single"/>
        </w:rPr>
      </w:pPr>
    </w:p>
    <w:p w14:paraId="6C22ABE3" w14:textId="08AEA232" w:rsidR="00A1372F" w:rsidRPr="00147418" w:rsidDel="00D9170E" w:rsidRDefault="00A1372F" w:rsidP="00147418">
      <w:pPr>
        <w:pStyle w:val="ListParagraph"/>
        <w:numPr>
          <w:ilvl w:val="0"/>
          <w:numId w:val="13"/>
        </w:numPr>
        <w:spacing w:after="0" w:line="240" w:lineRule="auto"/>
        <w:ind w:left="2880" w:hanging="720"/>
        <w:jc w:val="both"/>
        <w:rPr>
          <w:del w:id="59" w:author="Crews, Libby" w:date="2021-10-14T13:22:00Z"/>
          <w:rFonts w:ascii="Times New Roman" w:eastAsia="Calibri" w:hAnsi="Times New Roman" w:cs="Times New Roman"/>
          <w:sz w:val="20"/>
          <w:szCs w:val="20"/>
          <w:u w:val="single"/>
        </w:rPr>
      </w:pPr>
      <w:del w:id="60" w:author="Crews, Libby" w:date="2021-10-14T13:22:00Z">
        <w:r w:rsidRPr="00147418" w:rsidDel="00D9170E">
          <w:rPr>
            <w:rFonts w:ascii="Times New Roman" w:eastAsia="Calibri" w:hAnsi="Times New Roman" w:cs="Times New Roman"/>
            <w:sz w:val="20"/>
            <w:szCs w:val="20"/>
            <w:u w:val="single"/>
          </w:rPr>
          <w:delText>The cost of the insurance premium must be clearly disclosed prior to enrollment.</w:delText>
        </w:r>
      </w:del>
    </w:p>
    <w:p w14:paraId="73AF93BB" w14:textId="77777777" w:rsidR="00A1372F" w:rsidRPr="00F96383" w:rsidRDefault="00A1372F" w:rsidP="00147418">
      <w:pPr>
        <w:shd w:val="clear" w:color="auto" w:fill="FFFFFF"/>
        <w:spacing w:after="0" w:line="240" w:lineRule="auto"/>
        <w:jc w:val="both"/>
        <w:textAlignment w:val="baseline"/>
        <w:outlineLvl w:val="5"/>
        <w:rPr>
          <w:rFonts w:ascii="Times New Roman" w:hAnsi="Times New Roman" w:cs="Times New Roman"/>
          <w:sz w:val="20"/>
          <w:szCs w:val="20"/>
        </w:rPr>
      </w:pPr>
    </w:p>
    <w:p w14:paraId="2810C60D" w14:textId="0E08524E" w:rsidR="00B145C5" w:rsidRPr="00F96383" w:rsidRDefault="002D69EF" w:rsidP="00D9170E">
      <w:pPr>
        <w:pStyle w:val="Heading2"/>
      </w:pPr>
      <w:hyperlink r:id="rId14" w:history="1">
        <w:r w:rsidR="00732333" w:rsidRPr="00F96383">
          <w:rPr>
            <w:bdr w:val="none" w:sz="0" w:space="0" w:color="auto" w:frame="1"/>
          </w:rPr>
          <w:t>Section</w:t>
        </w:r>
      </w:hyperlink>
      <w:r w:rsidR="002E5FE5" w:rsidRPr="00F96383">
        <w:t xml:space="preserve"> </w:t>
      </w:r>
      <w:r w:rsidR="00A1372F" w:rsidRPr="00F96383">
        <w:t>8</w:t>
      </w:r>
      <w:r w:rsidR="002E5FE5" w:rsidRPr="00F96383">
        <w:t xml:space="preserve"> </w:t>
      </w:r>
      <w:r w:rsidR="002E5FE5" w:rsidRPr="00F96383">
        <w:tab/>
      </w:r>
      <w:r w:rsidR="00732333" w:rsidRPr="00E16C00">
        <w:t>Regulations</w:t>
      </w:r>
    </w:p>
    <w:p w14:paraId="268AB911" w14:textId="77777777" w:rsidR="00B145C5" w:rsidRPr="00F96383" w:rsidRDefault="00B145C5" w:rsidP="00147418">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  </w:t>
      </w:r>
    </w:p>
    <w:p w14:paraId="32EA7A92" w14:textId="77777777" w:rsidR="00B145C5" w:rsidRPr="00F96383" w:rsidRDefault="00B145C5" w:rsidP="00147418">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The commissioner may adopt reasonable rules and regulations, as are necessary to administer this part</w:t>
      </w:r>
      <w:r w:rsidR="00732333" w:rsidRPr="00F96383">
        <w:rPr>
          <w:rFonts w:ascii="Times New Roman" w:eastAsia="Times New Roman" w:hAnsi="Times New Roman" w:cs="Times New Roman"/>
          <w:sz w:val="20"/>
          <w:szCs w:val="20"/>
        </w:rPr>
        <w:t>.</w:t>
      </w:r>
    </w:p>
    <w:p w14:paraId="686D121F" w14:textId="37CCB798" w:rsidR="00B145C5" w:rsidRPr="00F96383" w:rsidRDefault="00B145C5" w:rsidP="00147418">
      <w:pPr>
        <w:spacing w:line="240" w:lineRule="auto"/>
        <w:jc w:val="both"/>
        <w:rPr>
          <w:rFonts w:ascii="Times New Roman" w:hAnsi="Times New Roman" w:cs="Times New Roman"/>
          <w:sz w:val="20"/>
          <w:szCs w:val="20"/>
        </w:rPr>
      </w:pPr>
    </w:p>
    <w:p w14:paraId="0C2A7B3D" w14:textId="77777777" w:rsidR="009449E8" w:rsidRPr="009449E8" w:rsidRDefault="009449E8" w:rsidP="009449E8">
      <w:pPr>
        <w:spacing w:line="240" w:lineRule="auto"/>
        <w:jc w:val="both"/>
        <w:rPr>
          <w:ins w:id="61" w:author="Crews, Libby" w:date="2021-10-21T11:41:00Z"/>
          <w:rFonts w:ascii="Times New Roman" w:hAnsi="Times New Roman" w:cs="Times New Roman"/>
          <w:b/>
          <w:bCs/>
          <w:sz w:val="20"/>
          <w:szCs w:val="20"/>
        </w:rPr>
      </w:pPr>
      <w:bookmarkStart w:id="62" w:name="_Hlk84430695"/>
      <w:ins w:id="63" w:author="Crews, Libby" w:date="2021-10-21T11:41:00Z">
        <w:r w:rsidRPr="009449E8">
          <w:rPr>
            <w:rFonts w:ascii="Times New Roman" w:hAnsi="Times New Roman" w:cs="Times New Roman"/>
            <w:b/>
            <w:bCs/>
            <w:sz w:val="20"/>
            <w:szCs w:val="20"/>
          </w:rPr>
          <w:t>Section 9</w:t>
        </w:r>
        <w:r w:rsidRPr="009449E8">
          <w:rPr>
            <w:rFonts w:ascii="Times New Roman" w:hAnsi="Times New Roman" w:cs="Times New Roman"/>
            <w:b/>
            <w:bCs/>
            <w:sz w:val="20"/>
            <w:szCs w:val="20"/>
          </w:rPr>
          <w:tab/>
          <w:t xml:space="preserve">Insurance Producer Training </w:t>
        </w:r>
      </w:ins>
    </w:p>
    <w:p w14:paraId="54C68EA7" w14:textId="63299674" w:rsidR="009449E8" w:rsidRPr="009449E8" w:rsidRDefault="009449E8" w:rsidP="009449E8">
      <w:pPr>
        <w:numPr>
          <w:ilvl w:val="0"/>
          <w:numId w:val="16"/>
        </w:numPr>
        <w:spacing w:line="240" w:lineRule="auto"/>
        <w:jc w:val="both"/>
        <w:rPr>
          <w:ins w:id="64" w:author="Crews, Libby" w:date="2021-10-21T11:41:00Z"/>
          <w:rFonts w:ascii="Times New Roman" w:hAnsi="Times New Roman" w:cs="Times New Roman"/>
          <w:sz w:val="20"/>
          <w:szCs w:val="20"/>
        </w:rPr>
      </w:pPr>
      <w:bookmarkStart w:id="65" w:name="_Hlk84496471"/>
      <w:ins w:id="66" w:author="Crews, Libby" w:date="2021-10-21T11:41:00Z">
        <w:r w:rsidRPr="009449E8">
          <w:rPr>
            <w:rFonts w:ascii="Times New Roman" w:hAnsi="Times New Roman" w:cs="Times New Roman"/>
            <w:sz w:val="20"/>
            <w:szCs w:val="20"/>
          </w:rPr>
          <w:t>An insurance producer shall not sell, solicit, or negotiate a pet insurance product until after the producer complete</w:t>
        </w:r>
      </w:ins>
      <w:ins w:id="67" w:author="Crews, Libby" w:date="2021-10-21T13:28:00Z">
        <w:r w:rsidR="002D69EF">
          <w:rPr>
            <w:rFonts w:ascii="Times New Roman" w:hAnsi="Times New Roman" w:cs="Times New Roman"/>
            <w:sz w:val="20"/>
            <w:szCs w:val="20"/>
          </w:rPr>
          <w:t>s</w:t>
        </w:r>
      </w:ins>
      <w:ins w:id="68" w:author="Crews, Libby" w:date="2021-10-21T11:41:00Z">
        <w:r w:rsidRPr="009449E8">
          <w:rPr>
            <w:rFonts w:ascii="Times New Roman" w:hAnsi="Times New Roman" w:cs="Times New Roman"/>
            <w:sz w:val="20"/>
            <w:szCs w:val="20"/>
          </w:rPr>
          <w:t xml:space="preserve"> the required training identified in subsection B of this Section.  </w:t>
        </w:r>
      </w:ins>
    </w:p>
    <w:bookmarkEnd w:id="65"/>
    <w:p w14:paraId="605B7F0C" w14:textId="77777777" w:rsidR="009449E8" w:rsidRPr="009449E8" w:rsidRDefault="009449E8" w:rsidP="009449E8">
      <w:pPr>
        <w:numPr>
          <w:ilvl w:val="0"/>
          <w:numId w:val="16"/>
        </w:numPr>
        <w:spacing w:line="240" w:lineRule="auto"/>
        <w:jc w:val="both"/>
        <w:rPr>
          <w:ins w:id="69" w:author="Crews, Libby" w:date="2021-10-21T11:41:00Z"/>
          <w:rFonts w:ascii="Times New Roman" w:hAnsi="Times New Roman" w:cs="Times New Roman"/>
          <w:sz w:val="20"/>
          <w:szCs w:val="20"/>
        </w:rPr>
      </w:pPr>
      <w:ins w:id="70" w:author="Crews, Libby" w:date="2021-10-21T11:41:00Z">
        <w:r w:rsidRPr="009449E8">
          <w:rPr>
            <w:rFonts w:ascii="Times New Roman" w:hAnsi="Times New Roman" w:cs="Times New Roman"/>
            <w:sz w:val="20"/>
            <w:szCs w:val="20"/>
          </w:rPr>
          <w:lastRenderedPageBreak/>
          <w:t>Producer Training Requirements</w:t>
        </w:r>
      </w:ins>
    </w:p>
    <w:p w14:paraId="3125DC28" w14:textId="77777777" w:rsidR="009449E8" w:rsidRPr="009449E8" w:rsidRDefault="009449E8" w:rsidP="009449E8">
      <w:pPr>
        <w:numPr>
          <w:ilvl w:val="1"/>
          <w:numId w:val="16"/>
        </w:numPr>
        <w:spacing w:line="240" w:lineRule="auto"/>
        <w:jc w:val="both"/>
        <w:rPr>
          <w:ins w:id="71" w:author="Crews, Libby" w:date="2021-10-21T11:41:00Z"/>
          <w:rFonts w:ascii="Times New Roman" w:hAnsi="Times New Roman" w:cs="Times New Roman"/>
          <w:sz w:val="20"/>
          <w:szCs w:val="20"/>
        </w:rPr>
      </w:pPr>
      <w:ins w:id="72" w:author="Crews, Libby" w:date="2021-10-21T11:41:00Z">
        <w:r w:rsidRPr="009449E8">
          <w:rPr>
            <w:rFonts w:ascii="Times New Roman" w:hAnsi="Times New Roman" w:cs="Times New Roman"/>
            <w:sz w:val="20"/>
            <w:szCs w:val="20"/>
          </w:rPr>
          <w:t>Training for Insurance Producers with a Major Lines License</w:t>
        </w:r>
      </w:ins>
    </w:p>
    <w:p w14:paraId="147BBA7C" w14:textId="77777777" w:rsidR="009449E8" w:rsidRPr="009449E8" w:rsidRDefault="009449E8" w:rsidP="009449E8">
      <w:pPr>
        <w:numPr>
          <w:ilvl w:val="2"/>
          <w:numId w:val="16"/>
        </w:numPr>
        <w:spacing w:line="240" w:lineRule="auto"/>
        <w:jc w:val="both"/>
        <w:rPr>
          <w:ins w:id="73" w:author="Crews, Libby" w:date="2021-10-21T11:41:00Z"/>
          <w:rFonts w:ascii="Times New Roman" w:hAnsi="Times New Roman" w:cs="Times New Roman"/>
          <w:sz w:val="20"/>
          <w:szCs w:val="20"/>
        </w:rPr>
      </w:pPr>
      <w:ins w:id="74" w:author="Crews, Libby" w:date="2021-10-21T11:41:00Z">
        <w:r w:rsidRPr="009449E8">
          <w:rPr>
            <w:rFonts w:ascii="Times New Roman" w:hAnsi="Times New Roman" w:cs="Times New Roman"/>
            <w:sz w:val="20"/>
            <w:szCs w:val="20"/>
          </w:rPr>
          <w:t>An insurer shall ensure that its producers have been appropriately trained on the features of its products.</w:t>
        </w:r>
      </w:ins>
    </w:p>
    <w:p w14:paraId="69ADD341" w14:textId="77777777" w:rsidR="009449E8" w:rsidRPr="009449E8" w:rsidRDefault="009449E8" w:rsidP="009449E8">
      <w:pPr>
        <w:spacing w:line="240" w:lineRule="auto"/>
        <w:jc w:val="both"/>
        <w:rPr>
          <w:ins w:id="75" w:author="Crews, Libby" w:date="2021-10-21T11:41:00Z"/>
          <w:rFonts w:ascii="Times New Roman" w:hAnsi="Times New Roman" w:cs="Times New Roman"/>
          <w:sz w:val="20"/>
          <w:szCs w:val="20"/>
        </w:rPr>
      </w:pPr>
      <w:ins w:id="76" w:author="Crews, Libby" w:date="2021-10-21T11:41:00Z">
        <w:r w:rsidRPr="009449E8">
          <w:rPr>
            <w:rFonts w:ascii="Times New Roman" w:hAnsi="Times New Roman" w:cs="Times New Roman"/>
            <w:sz w:val="20"/>
            <w:szCs w:val="20"/>
          </w:rPr>
          <w:t>[D</w:t>
        </w:r>
        <w:r w:rsidRPr="009449E8">
          <w:rPr>
            <w:rFonts w:ascii="Times New Roman" w:hAnsi="Times New Roman" w:cs="Times New Roman"/>
            <w:i/>
            <w:iCs/>
            <w:sz w:val="20"/>
            <w:szCs w:val="20"/>
          </w:rPr>
          <w:t>rafting Note- the major line license referenced here is a reference to the Producer Licensing NAIC Model Act, Model 218.  See Section 8E for the term “major line,” and Section 7A(1) through (6) for a listing of those major lines, or see the NAIC State Licensing Handbook, Chapter 9, Lines of Insurance, The Major Lines.]</w:t>
        </w:r>
      </w:ins>
    </w:p>
    <w:p w14:paraId="4C8E44E5" w14:textId="77777777" w:rsidR="009449E8" w:rsidRPr="009449E8" w:rsidRDefault="009449E8" w:rsidP="009449E8">
      <w:pPr>
        <w:numPr>
          <w:ilvl w:val="1"/>
          <w:numId w:val="16"/>
        </w:numPr>
        <w:spacing w:line="240" w:lineRule="auto"/>
        <w:jc w:val="both"/>
        <w:rPr>
          <w:ins w:id="77" w:author="Crews, Libby" w:date="2021-10-21T11:41:00Z"/>
          <w:rFonts w:ascii="Times New Roman" w:hAnsi="Times New Roman" w:cs="Times New Roman"/>
          <w:sz w:val="20"/>
          <w:szCs w:val="20"/>
        </w:rPr>
      </w:pPr>
      <w:ins w:id="78" w:author="Crews, Libby" w:date="2021-10-21T11:41:00Z">
        <w:r w:rsidRPr="009449E8">
          <w:rPr>
            <w:rFonts w:ascii="Times New Roman" w:hAnsi="Times New Roman" w:cs="Times New Roman"/>
            <w:sz w:val="20"/>
            <w:szCs w:val="20"/>
          </w:rPr>
          <w:t xml:space="preserve">Training for Limited Lines Producers </w:t>
        </w:r>
      </w:ins>
    </w:p>
    <w:p w14:paraId="08F5EEB2" w14:textId="77777777" w:rsidR="009449E8" w:rsidRPr="009449E8" w:rsidRDefault="009449E8" w:rsidP="009449E8">
      <w:pPr>
        <w:numPr>
          <w:ilvl w:val="2"/>
          <w:numId w:val="16"/>
        </w:numPr>
        <w:spacing w:line="240" w:lineRule="auto"/>
        <w:jc w:val="both"/>
        <w:rPr>
          <w:ins w:id="79" w:author="Crews, Libby" w:date="2021-10-21T11:41:00Z"/>
          <w:rFonts w:ascii="Times New Roman" w:hAnsi="Times New Roman" w:cs="Times New Roman"/>
          <w:sz w:val="20"/>
          <w:szCs w:val="20"/>
        </w:rPr>
      </w:pPr>
      <w:ins w:id="80" w:author="Crews, Libby" w:date="2021-10-21T11:41:00Z">
        <w:r w:rsidRPr="009449E8">
          <w:rPr>
            <w:rFonts w:ascii="Times New Roman" w:hAnsi="Times New Roman" w:cs="Times New Roman"/>
            <w:sz w:val="20"/>
            <w:szCs w:val="20"/>
          </w:rPr>
          <w:t>A limited lines insurance producer shall not sell, solicit, or negotiate a pet insurance product until after the producer completes training courses approved by the department of insurance and provided by the department of insurance-approved education provider.</w:t>
        </w:r>
      </w:ins>
    </w:p>
    <w:p w14:paraId="5DD2CC8C" w14:textId="77777777" w:rsidR="009449E8" w:rsidRPr="009449E8" w:rsidRDefault="009449E8" w:rsidP="009449E8">
      <w:pPr>
        <w:numPr>
          <w:ilvl w:val="2"/>
          <w:numId w:val="16"/>
        </w:numPr>
        <w:spacing w:line="240" w:lineRule="auto"/>
        <w:jc w:val="both"/>
        <w:rPr>
          <w:ins w:id="81" w:author="Crews, Libby" w:date="2021-10-21T11:41:00Z"/>
          <w:rFonts w:ascii="Times New Roman" w:hAnsi="Times New Roman" w:cs="Times New Roman"/>
          <w:sz w:val="20"/>
          <w:szCs w:val="20"/>
        </w:rPr>
      </w:pPr>
      <w:ins w:id="82" w:author="Crews, Libby" w:date="2021-10-21T11:41:00Z">
        <w:r w:rsidRPr="009449E8">
          <w:rPr>
            <w:rFonts w:ascii="Times New Roman" w:hAnsi="Times New Roman" w:cs="Times New Roman"/>
            <w:sz w:val="20"/>
            <w:szCs w:val="20"/>
          </w:rPr>
          <w:t>The minimum length of the initial training required under this subsection shall be sufficient to qualify for at least ten (10) pre-licensing education or continuing education credit hours.</w:t>
        </w:r>
      </w:ins>
    </w:p>
    <w:p w14:paraId="7AFE054D" w14:textId="77777777" w:rsidR="009449E8" w:rsidRPr="009449E8" w:rsidRDefault="009449E8" w:rsidP="009449E8">
      <w:pPr>
        <w:numPr>
          <w:ilvl w:val="2"/>
          <w:numId w:val="16"/>
        </w:numPr>
        <w:spacing w:line="240" w:lineRule="auto"/>
        <w:jc w:val="both"/>
        <w:rPr>
          <w:ins w:id="83" w:author="Crews, Libby" w:date="2021-10-21T11:41:00Z"/>
          <w:rFonts w:ascii="Times New Roman" w:hAnsi="Times New Roman" w:cs="Times New Roman"/>
          <w:sz w:val="20"/>
          <w:szCs w:val="20"/>
        </w:rPr>
      </w:pPr>
      <w:ins w:id="84" w:author="Crews, Libby" w:date="2021-10-21T11:41:00Z">
        <w:r w:rsidRPr="009449E8">
          <w:rPr>
            <w:rFonts w:ascii="Times New Roman" w:hAnsi="Times New Roman" w:cs="Times New Roman"/>
            <w:sz w:val="20"/>
            <w:szCs w:val="20"/>
          </w:rPr>
          <w:t>In addition to the training required in paragraphs (i) and (ii) of this subsection, an insurance producer who sells, solicits or negotiates pet insurance shall complete ongoing training as set forth in paragraph (iv).</w:t>
        </w:r>
      </w:ins>
    </w:p>
    <w:p w14:paraId="7E1E5122" w14:textId="77777777" w:rsidR="009449E8" w:rsidRPr="009449E8" w:rsidRDefault="009449E8" w:rsidP="009449E8">
      <w:pPr>
        <w:numPr>
          <w:ilvl w:val="2"/>
          <w:numId w:val="16"/>
        </w:numPr>
        <w:spacing w:line="240" w:lineRule="auto"/>
        <w:jc w:val="both"/>
        <w:rPr>
          <w:ins w:id="85" w:author="Crews, Libby" w:date="2021-10-21T11:41:00Z"/>
          <w:rFonts w:ascii="Times New Roman" w:hAnsi="Times New Roman" w:cs="Times New Roman"/>
          <w:sz w:val="20"/>
          <w:szCs w:val="20"/>
        </w:rPr>
      </w:pPr>
      <w:ins w:id="86" w:author="Crews, Libby" w:date="2021-10-21T11:41:00Z">
        <w:r w:rsidRPr="009449E8">
          <w:rPr>
            <w:rFonts w:ascii="Times New Roman" w:hAnsi="Times New Roman" w:cs="Times New Roman"/>
            <w:sz w:val="20"/>
            <w:szCs w:val="20"/>
          </w:rPr>
          <w:t>The ongoing training required by this subsection shall be no less than four (4) continuing education credit hours prior to every license renewal.</w:t>
        </w:r>
      </w:ins>
    </w:p>
    <w:p w14:paraId="6C1B706C" w14:textId="77777777" w:rsidR="009449E8" w:rsidRPr="009449E8" w:rsidRDefault="009449E8" w:rsidP="009449E8">
      <w:pPr>
        <w:numPr>
          <w:ilvl w:val="2"/>
          <w:numId w:val="16"/>
        </w:numPr>
        <w:spacing w:line="240" w:lineRule="auto"/>
        <w:jc w:val="both"/>
        <w:rPr>
          <w:ins w:id="87" w:author="Crews, Libby" w:date="2021-10-21T11:41:00Z"/>
          <w:rFonts w:ascii="Times New Roman" w:hAnsi="Times New Roman" w:cs="Times New Roman"/>
          <w:sz w:val="20"/>
          <w:szCs w:val="20"/>
        </w:rPr>
      </w:pPr>
      <w:ins w:id="88" w:author="Crews, Libby" w:date="2021-10-21T11:41:00Z">
        <w:r w:rsidRPr="009449E8">
          <w:rPr>
            <w:rFonts w:ascii="Times New Roman" w:hAnsi="Times New Roman" w:cs="Times New Roman"/>
            <w:sz w:val="20"/>
            <w:szCs w:val="20"/>
          </w:rPr>
          <w:t>The training required under this subsection may also qualify for a state’s pre-licensing education or continuing education credit hours in accordance with [insert reference to state law or regulations governing producer continuing education course approval].</w:t>
        </w:r>
      </w:ins>
    </w:p>
    <w:p w14:paraId="73B4CECD" w14:textId="77777777" w:rsidR="009449E8" w:rsidRPr="009449E8" w:rsidRDefault="009449E8" w:rsidP="009449E8">
      <w:pPr>
        <w:numPr>
          <w:ilvl w:val="2"/>
          <w:numId w:val="16"/>
        </w:numPr>
        <w:spacing w:line="240" w:lineRule="auto"/>
        <w:jc w:val="both"/>
        <w:rPr>
          <w:ins w:id="89" w:author="Crews, Libby" w:date="2021-10-21T11:41:00Z"/>
          <w:rFonts w:ascii="Times New Roman" w:hAnsi="Times New Roman" w:cs="Times New Roman"/>
          <w:sz w:val="20"/>
          <w:szCs w:val="20"/>
        </w:rPr>
      </w:pPr>
      <w:ins w:id="90" w:author="Crews, Libby" w:date="2021-10-21T11:41:00Z">
        <w:r w:rsidRPr="009449E8">
          <w:rPr>
            <w:rFonts w:ascii="Times New Roman" w:hAnsi="Times New Roman" w:cs="Times New Roman"/>
            <w:sz w:val="20"/>
            <w:szCs w:val="20"/>
          </w:rPr>
          <w:t>Providers of pet insurance training that qualifies for pre-licensing or continuing education shall comply with the reporting requirements and shall issue certificates of completion in accordance with [insert reference to state law or regulations governing producer continuing education course approval].</w:t>
        </w:r>
      </w:ins>
    </w:p>
    <w:p w14:paraId="7A6E7A24" w14:textId="77777777" w:rsidR="009449E8" w:rsidRPr="009449E8" w:rsidRDefault="009449E8" w:rsidP="009449E8">
      <w:pPr>
        <w:numPr>
          <w:ilvl w:val="2"/>
          <w:numId w:val="16"/>
        </w:numPr>
        <w:spacing w:line="240" w:lineRule="auto"/>
        <w:jc w:val="both"/>
        <w:rPr>
          <w:ins w:id="91" w:author="Crews, Libby" w:date="2021-10-21T11:41:00Z"/>
          <w:rFonts w:ascii="Times New Roman" w:hAnsi="Times New Roman" w:cs="Times New Roman"/>
          <w:sz w:val="20"/>
          <w:szCs w:val="20"/>
        </w:rPr>
      </w:pPr>
      <w:ins w:id="92" w:author="Crews, Libby" w:date="2021-10-21T11:41:00Z">
        <w:r w:rsidRPr="009449E8">
          <w:rPr>
            <w:rFonts w:ascii="Times New Roman" w:hAnsi="Times New Roman" w:cs="Times New Roman"/>
            <w:sz w:val="20"/>
            <w:szCs w:val="20"/>
          </w:rPr>
          <w:t xml:space="preserve">The satisfaction of the training requirements of another state that are substantially similar to the provisions of this section shall be deemed to satisfy the training requirements of this subsection in this state. </w:t>
        </w:r>
      </w:ins>
    </w:p>
    <w:p w14:paraId="7B50B807" w14:textId="77777777" w:rsidR="009449E8" w:rsidRPr="009449E8" w:rsidRDefault="009449E8" w:rsidP="009449E8">
      <w:pPr>
        <w:numPr>
          <w:ilvl w:val="2"/>
          <w:numId w:val="16"/>
        </w:numPr>
        <w:spacing w:line="240" w:lineRule="auto"/>
        <w:jc w:val="both"/>
        <w:rPr>
          <w:ins w:id="93" w:author="Crews, Libby" w:date="2021-10-21T11:41:00Z"/>
          <w:rFonts w:ascii="Times New Roman" w:hAnsi="Times New Roman" w:cs="Times New Roman"/>
          <w:sz w:val="20"/>
          <w:szCs w:val="20"/>
        </w:rPr>
      </w:pPr>
      <w:ins w:id="94" w:author="Crews, Libby" w:date="2021-10-21T11:41:00Z">
        <w:r w:rsidRPr="009449E8">
          <w:rPr>
            <w:rFonts w:ascii="Times New Roman" w:hAnsi="Times New Roman" w:cs="Times New Roman"/>
            <w:sz w:val="20"/>
            <w:szCs w:val="20"/>
          </w:rPr>
          <w:t xml:space="preserve">The satisfaction of the components of the training requirements of any course or courses with components substantially similar to the provisions of this section shall be deemed to satisfy the training requirements of this subsection in this state. </w:t>
        </w:r>
      </w:ins>
    </w:p>
    <w:p w14:paraId="62B0D59C" w14:textId="479E20BC" w:rsidR="009449E8" w:rsidRPr="009449E8" w:rsidRDefault="009449E8" w:rsidP="009449E8">
      <w:pPr>
        <w:numPr>
          <w:ilvl w:val="2"/>
          <w:numId w:val="16"/>
        </w:numPr>
        <w:spacing w:line="240" w:lineRule="auto"/>
        <w:jc w:val="both"/>
        <w:rPr>
          <w:ins w:id="95" w:author="Crews, Libby" w:date="2021-10-21T11:41:00Z"/>
          <w:rFonts w:ascii="Times New Roman" w:hAnsi="Times New Roman" w:cs="Times New Roman"/>
          <w:sz w:val="20"/>
          <w:szCs w:val="20"/>
        </w:rPr>
      </w:pPr>
      <w:ins w:id="96" w:author="Crews, Libby" w:date="2021-10-21T11:41:00Z">
        <w:r w:rsidRPr="009449E8">
          <w:rPr>
            <w:rFonts w:ascii="Times New Roman" w:hAnsi="Times New Roman" w:cs="Times New Roman"/>
            <w:sz w:val="20"/>
            <w:szCs w:val="20"/>
          </w:rPr>
          <w:t>An insurer shall verify that a producer has completed the pet insurance training courses required under this section before allowing the limited line</w:t>
        </w:r>
      </w:ins>
      <w:ins w:id="97" w:author="Crews, Libby" w:date="2021-10-21T13:29:00Z">
        <w:r w:rsidR="002D69EF">
          <w:rPr>
            <w:rFonts w:ascii="Times New Roman" w:hAnsi="Times New Roman" w:cs="Times New Roman"/>
            <w:sz w:val="20"/>
            <w:szCs w:val="20"/>
          </w:rPr>
          <w:t>s</w:t>
        </w:r>
      </w:ins>
      <w:ins w:id="98" w:author="Crews, Libby" w:date="2021-10-21T11:41:00Z">
        <w:r w:rsidRPr="009449E8">
          <w:rPr>
            <w:rFonts w:ascii="Times New Roman" w:hAnsi="Times New Roman" w:cs="Times New Roman"/>
            <w:sz w:val="20"/>
            <w:szCs w:val="20"/>
          </w:rPr>
          <w:t xml:space="preserve"> producer to sell, solicit or negotiate pet insurance for that insurer. An insurer may satisfy its responsibility under this paragraph by obtaining certificates of completion of the training course or obtaining reports provided by commissioner-sponsored database systems or vendors or from a reasonably reliable commercial database vendor that has a reporting arrangement with approved insurance education providers.</w:t>
        </w:r>
      </w:ins>
    </w:p>
    <w:p w14:paraId="34FF9F42" w14:textId="77777777" w:rsidR="009449E8" w:rsidRPr="009449E8" w:rsidRDefault="009449E8" w:rsidP="009449E8">
      <w:pPr>
        <w:spacing w:line="240" w:lineRule="auto"/>
        <w:jc w:val="both"/>
        <w:rPr>
          <w:ins w:id="99" w:author="Crews, Libby" w:date="2021-10-21T11:41:00Z"/>
          <w:rFonts w:ascii="Times New Roman" w:hAnsi="Times New Roman" w:cs="Times New Roman"/>
          <w:sz w:val="20"/>
          <w:szCs w:val="20"/>
        </w:rPr>
      </w:pPr>
      <w:ins w:id="100" w:author="Crews, Libby" w:date="2021-10-21T11:41:00Z">
        <w:r w:rsidRPr="009449E8">
          <w:rPr>
            <w:rFonts w:ascii="Times New Roman" w:hAnsi="Times New Roman" w:cs="Times New Roman"/>
            <w:sz w:val="20"/>
            <w:szCs w:val="20"/>
          </w:rPr>
          <w:t>[</w:t>
        </w:r>
        <w:r w:rsidRPr="009449E8">
          <w:rPr>
            <w:rFonts w:ascii="Times New Roman" w:hAnsi="Times New Roman" w:cs="Times New Roman"/>
            <w:i/>
            <w:iCs/>
            <w:sz w:val="20"/>
            <w:szCs w:val="20"/>
          </w:rPr>
          <w:t>Drafting Note: A state department of insurance may separately authorize a limited line producer to sell, solicit, or negotiate pet insurance, not based on authority in this statute.  See Uniform Licensing Standards section 37 (Non-Core Limited Lines) and Chapter 9 of the Producer Licensing Handbook</w:t>
        </w:r>
        <w:r w:rsidRPr="009449E8">
          <w:rPr>
            <w:rFonts w:ascii="Times New Roman" w:hAnsi="Times New Roman" w:cs="Times New Roman"/>
            <w:sz w:val="20"/>
            <w:szCs w:val="20"/>
          </w:rPr>
          <w:t>.]</w:t>
        </w:r>
      </w:ins>
    </w:p>
    <w:p w14:paraId="4D8D7BCB" w14:textId="77777777" w:rsidR="009449E8" w:rsidRPr="009449E8" w:rsidRDefault="009449E8" w:rsidP="009449E8">
      <w:pPr>
        <w:numPr>
          <w:ilvl w:val="0"/>
          <w:numId w:val="16"/>
        </w:numPr>
        <w:spacing w:line="240" w:lineRule="auto"/>
        <w:jc w:val="both"/>
        <w:rPr>
          <w:ins w:id="101" w:author="Crews, Libby" w:date="2021-10-21T11:41:00Z"/>
          <w:rFonts w:ascii="Times New Roman" w:hAnsi="Times New Roman" w:cs="Times New Roman"/>
          <w:sz w:val="20"/>
          <w:szCs w:val="20"/>
        </w:rPr>
      </w:pPr>
      <w:ins w:id="102" w:author="Crews, Libby" w:date="2021-10-21T11:41:00Z">
        <w:r w:rsidRPr="009449E8">
          <w:rPr>
            <w:rFonts w:ascii="Times New Roman" w:hAnsi="Times New Roman" w:cs="Times New Roman"/>
            <w:sz w:val="20"/>
            <w:szCs w:val="20"/>
          </w:rPr>
          <w:t xml:space="preserve">The training required under this section shall include information on the following topics: </w:t>
        </w:r>
      </w:ins>
    </w:p>
    <w:p w14:paraId="47D30C43" w14:textId="77777777" w:rsidR="009449E8" w:rsidRPr="009449E8" w:rsidRDefault="009449E8" w:rsidP="009449E8">
      <w:pPr>
        <w:numPr>
          <w:ilvl w:val="1"/>
          <w:numId w:val="16"/>
        </w:numPr>
        <w:spacing w:line="240" w:lineRule="auto"/>
        <w:jc w:val="both"/>
        <w:rPr>
          <w:ins w:id="103" w:author="Crews, Libby" w:date="2021-10-21T11:41:00Z"/>
          <w:rFonts w:ascii="Times New Roman" w:hAnsi="Times New Roman" w:cs="Times New Roman"/>
          <w:sz w:val="20"/>
          <w:szCs w:val="20"/>
        </w:rPr>
      </w:pPr>
      <w:ins w:id="104" w:author="Crews, Libby" w:date="2021-10-21T11:41:00Z">
        <w:r w:rsidRPr="009449E8">
          <w:rPr>
            <w:rFonts w:ascii="Times New Roman" w:hAnsi="Times New Roman" w:cs="Times New Roman"/>
            <w:sz w:val="20"/>
            <w:szCs w:val="20"/>
          </w:rPr>
          <w:t>Preexisting conditions and waiting periods;</w:t>
        </w:r>
      </w:ins>
    </w:p>
    <w:p w14:paraId="068A474D" w14:textId="77777777" w:rsidR="009449E8" w:rsidRPr="009449E8" w:rsidRDefault="009449E8" w:rsidP="009449E8">
      <w:pPr>
        <w:numPr>
          <w:ilvl w:val="1"/>
          <w:numId w:val="16"/>
        </w:numPr>
        <w:spacing w:line="240" w:lineRule="auto"/>
        <w:jc w:val="both"/>
        <w:rPr>
          <w:ins w:id="105" w:author="Crews, Libby" w:date="2021-10-21T11:41:00Z"/>
          <w:rFonts w:ascii="Times New Roman" w:hAnsi="Times New Roman" w:cs="Times New Roman"/>
          <w:sz w:val="20"/>
          <w:szCs w:val="20"/>
        </w:rPr>
      </w:pPr>
      <w:ins w:id="106" w:author="Crews, Libby" w:date="2021-10-21T11:41:00Z">
        <w:r w:rsidRPr="009449E8">
          <w:rPr>
            <w:rFonts w:ascii="Times New Roman" w:hAnsi="Times New Roman" w:cs="Times New Roman"/>
            <w:sz w:val="20"/>
            <w:szCs w:val="20"/>
          </w:rPr>
          <w:t>The differences between pet insurance and non-insurance wellness programs;</w:t>
        </w:r>
      </w:ins>
    </w:p>
    <w:p w14:paraId="01DE0A1A" w14:textId="77777777" w:rsidR="009449E8" w:rsidRPr="009449E8" w:rsidRDefault="009449E8" w:rsidP="009449E8">
      <w:pPr>
        <w:numPr>
          <w:ilvl w:val="1"/>
          <w:numId w:val="16"/>
        </w:numPr>
        <w:spacing w:line="240" w:lineRule="auto"/>
        <w:jc w:val="both"/>
        <w:rPr>
          <w:ins w:id="107" w:author="Crews, Libby" w:date="2021-10-21T11:41:00Z"/>
          <w:rFonts w:ascii="Times New Roman" w:hAnsi="Times New Roman" w:cs="Times New Roman"/>
          <w:sz w:val="20"/>
          <w:szCs w:val="20"/>
        </w:rPr>
      </w:pPr>
      <w:ins w:id="108" w:author="Crews, Libby" w:date="2021-10-21T11:41:00Z">
        <w:r w:rsidRPr="009449E8">
          <w:rPr>
            <w:rFonts w:ascii="Times New Roman" w:hAnsi="Times New Roman" w:cs="Times New Roman"/>
            <w:sz w:val="20"/>
            <w:szCs w:val="20"/>
          </w:rPr>
          <w:t>Hereditary disorders, congenital anomalies or disorders, and chronic conditions and how pet insurance policies interact with those conditions; and</w:t>
        </w:r>
      </w:ins>
    </w:p>
    <w:p w14:paraId="3E36329B" w14:textId="77777777" w:rsidR="009449E8" w:rsidRPr="009449E8" w:rsidRDefault="009449E8" w:rsidP="009449E8">
      <w:pPr>
        <w:numPr>
          <w:ilvl w:val="1"/>
          <w:numId w:val="16"/>
        </w:numPr>
        <w:spacing w:line="240" w:lineRule="auto"/>
        <w:jc w:val="both"/>
        <w:rPr>
          <w:ins w:id="109" w:author="Crews, Libby" w:date="2021-10-21T11:41:00Z"/>
          <w:rFonts w:ascii="Times New Roman" w:hAnsi="Times New Roman" w:cs="Times New Roman"/>
          <w:sz w:val="20"/>
          <w:szCs w:val="20"/>
        </w:rPr>
      </w:pPr>
      <w:ins w:id="110" w:author="Crews, Libby" w:date="2021-10-21T11:41:00Z">
        <w:r w:rsidRPr="009449E8">
          <w:rPr>
            <w:rFonts w:ascii="Times New Roman" w:hAnsi="Times New Roman" w:cs="Times New Roman"/>
            <w:sz w:val="20"/>
            <w:szCs w:val="20"/>
          </w:rPr>
          <w:t>Rating, underwriting, renewal, and other related administrative topics.</w:t>
        </w:r>
      </w:ins>
    </w:p>
    <w:bookmarkEnd w:id="62"/>
    <w:p w14:paraId="3B577239" w14:textId="77777777" w:rsidR="00154D4A" w:rsidRPr="00F96383" w:rsidRDefault="00154D4A" w:rsidP="00147418">
      <w:pPr>
        <w:spacing w:line="240" w:lineRule="auto"/>
        <w:jc w:val="both"/>
        <w:rPr>
          <w:rFonts w:ascii="Times New Roman" w:hAnsi="Times New Roman" w:cs="Times New Roman"/>
          <w:sz w:val="20"/>
          <w:szCs w:val="20"/>
        </w:rPr>
      </w:pPr>
    </w:p>
    <w:sectPr w:rsidR="00154D4A" w:rsidRPr="00F96383" w:rsidSect="00F96383">
      <w:headerReference w:type="default" r:id="rId15"/>
      <w:footerReference w:type="even" r:id="rId16"/>
      <w:footerReference w:type="default" r:id="rId1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D8E11" w14:textId="77777777" w:rsidR="00E35070" w:rsidRDefault="00E35070" w:rsidP="00D82B24">
      <w:pPr>
        <w:spacing w:after="0" w:line="240" w:lineRule="auto"/>
      </w:pPr>
      <w:r>
        <w:separator/>
      </w:r>
    </w:p>
  </w:endnote>
  <w:endnote w:type="continuationSeparator" w:id="0">
    <w:p w14:paraId="7D905A8F" w14:textId="77777777" w:rsidR="00E35070" w:rsidRDefault="00E35070" w:rsidP="00D8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60B8" w14:textId="00CA3BC2" w:rsidR="009F7F33" w:rsidRPr="001546C5" w:rsidRDefault="001546C5" w:rsidP="001546C5">
    <w:pPr>
      <w:pStyle w:val="Footer"/>
      <w:tabs>
        <w:tab w:val="clear" w:pos="4680"/>
        <w:tab w:val="center" w:pos="5040"/>
      </w:tabs>
      <w:rPr>
        <w:sz w:val="20"/>
        <w:szCs w:val="20"/>
      </w:rPr>
    </w:pPr>
    <w:r w:rsidRPr="003D0FFF">
      <w:rPr>
        <w:rFonts w:ascii="Times New Roman" w:hAnsi="Times New Roman" w:cs="Times New Roman"/>
        <w:sz w:val="16"/>
        <w:szCs w:val="16"/>
      </w:rPr>
      <w:t>© 2021 National Association of Insurance Commissioners</w:t>
    </w:r>
    <w:r>
      <w:rPr>
        <w:rFonts w:ascii="Times New Roman" w:hAnsi="Times New Roman" w:cs="Times New Roman"/>
        <w:sz w:val="16"/>
        <w:szCs w:val="16"/>
      </w:rPr>
      <w:tab/>
    </w:r>
    <w:r w:rsidRPr="001546C5">
      <w:rPr>
        <w:rFonts w:ascii="Times New Roman" w:hAnsi="Times New Roman" w:cs="Times New Roman"/>
        <w:sz w:val="20"/>
        <w:szCs w:val="20"/>
      </w:rPr>
      <w:fldChar w:fldCharType="begin"/>
    </w:r>
    <w:r w:rsidRPr="001546C5">
      <w:rPr>
        <w:rFonts w:ascii="Times New Roman" w:hAnsi="Times New Roman" w:cs="Times New Roman"/>
        <w:sz w:val="20"/>
        <w:szCs w:val="20"/>
      </w:rPr>
      <w:instrText xml:space="preserve"> PAGE   \* MERGEFORMAT </w:instrText>
    </w:r>
    <w:r w:rsidRPr="001546C5">
      <w:rPr>
        <w:rFonts w:ascii="Times New Roman" w:hAnsi="Times New Roman" w:cs="Times New Roman"/>
        <w:sz w:val="20"/>
        <w:szCs w:val="20"/>
      </w:rPr>
      <w:fldChar w:fldCharType="separate"/>
    </w:r>
    <w:r w:rsidRPr="001546C5">
      <w:rPr>
        <w:rFonts w:ascii="Times New Roman" w:hAnsi="Times New Roman" w:cs="Times New Roman"/>
        <w:noProof/>
        <w:sz w:val="20"/>
        <w:szCs w:val="20"/>
      </w:rPr>
      <w:t>1</w:t>
    </w:r>
    <w:r w:rsidRPr="001546C5">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1F5EF" w14:textId="4CF974A1" w:rsidR="009F7F33" w:rsidRPr="003D0FFF" w:rsidRDefault="009F7F33" w:rsidP="001546C5">
    <w:pPr>
      <w:pStyle w:val="Footer"/>
      <w:tabs>
        <w:tab w:val="clear" w:pos="4680"/>
        <w:tab w:val="center" w:pos="5040"/>
      </w:tabs>
      <w:rPr>
        <w:rFonts w:ascii="Times New Roman" w:hAnsi="Times New Roman" w:cs="Times New Roman"/>
        <w:sz w:val="16"/>
        <w:szCs w:val="16"/>
      </w:rPr>
    </w:pPr>
    <w:r w:rsidRPr="003D0FFF">
      <w:rPr>
        <w:rFonts w:ascii="Times New Roman" w:hAnsi="Times New Roman" w:cs="Times New Roman"/>
        <w:sz w:val="16"/>
        <w:szCs w:val="16"/>
      </w:rPr>
      <w:t>©</w:t>
    </w:r>
    <w:r w:rsidR="00BB0A69" w:rsidRPr="003D0FFF">
      <w:rPr>
        <w:rFonts w:ascii="Times New Roman" w:hAnsi="Times New Roman" w:cs="Times New Roman"/>
        <w:sz w:val="16"/>
        <w:szCs w:val="16"/>
      </w:rPr>
      <w:t xml:space="preserve"> 2021 National Association of Insurance Commissioners</w:t>
    </w:r>
    <w:r w:rsidR="001546C5">
      <w:rPr>
        <w:rFonts w:ascii="Times New Roman" w:hAnsi="Times New Roman" w:cs="Times New Roman"/>
        <w:sz w:val="16"/>
        <w:szCs w:val="16"/>
      </w:rPr>
      <w:tab/>
    </w:r>
    <w:r w:rsidR="001546C5" w:rsidRPr="001546C5">
      <w:rPr>
        <w:rFonts w:ascii="Times New Roman" w:hAnsi="Times New Roman" w:cs="Times New Roman"/>
        <w:sz w:val="20"/>
        <w:szCs w:val="20"/>
      </w:rPr>
      <w:fldChar w:fldCharType="begin"/>
    </w:r>
    <w:r w:rsidR="001546C5" w:rsidRPr="001546C5">
      <w:rPr>
        <w:rFonts w:ascii="Times New Roman" w:hAnsi="Times New Roman" w:cs="Times New Roman"/>
        <w:sz w:val="20"/>
        <w:szCs w:val="20"/>
      </w:rPr>
      <w:instrText xml:space="preserve"> PAGE   \* MERGEFORMAT </w:instrText>
    </w:r>
    <w:r w:rsidR="001546C5" w:rsidRPr="001546C5">
      <w:rPr>
        <w:rFonts w:ascii="Times New Roman" w:hAnsi="Times New Roman" w:cs="Times New Roman"/>
        <w:sz w:val="20"/>
        <w:szCs w:val="20"/>
      </w:rPr>
      <w:fldChar w:fldCharType="separate"/>
    </w:r>
    <w:r w:rsidR="001546C5" w:rsidRPr="001546C5">
      <w:rPr>
        <w:rFonts w:ascii="Times New Roman" w:hAnsi="Times New Roman" w:cs="Times New Roman"/>
        <w:noProof/>
        <w:sz w:val="20"/>
        <w:szCs w:val="20"/>
      </w:rPr>
      <w:t>1</w:t>
    </w:r>
    <w:r w:rsidR="001546C5" w:rsidRPr="001546C5">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ECB62" w14:textId="77777777" w:rsidR="00E35070" w:rsidRDefault="00E35070" w:rsidP="00D82B24">
      <w:pPr>
        <w:spacing w:after="0" w:line="240" w:lineRule="auto"/>
      </w:pPr>
      <w:r>
        <w:separator/>
      </w:r>
    </w:p>
  </w:footnote>
  <w:footnote w:type="continuationSeparator" w:id="0">
    <w:p w14:paraId="4D1DFA33" w14:textId="77777777" w:rsidR="00E35070" w:rsidRDefault="00E35070" w:rsidP="00D82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734300"/>
      <w:docPartObj>
        <w:docPartGallery w:val="Watermarks"/>
        <w:docPartUnique/>
      </w:docPartObj>
    </w:sdtPr>
    <w:sdtEndPr/>
    <w:sdtContent>
      <w:p w14:paraId="53F84FD3" w14:textId="5F930929" w:rsidR="00D0100E" w:rsidRDefault="002D69EF">
        <w:pPr>
          <w:pStyle w:val="Header"/>
        </w:pPr>
        <w:r>
          <w:rPr>
            <w:noProof/>
          </w:rPr>
          <w:pict w14:anchorId="01FFED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AF8"/>
    <w:multiLevelType w:val="hybridMultilevel"/>
    <w:tmpl w:val="C5861A52"/>
    <w:lvl w:ilvl="0" w:tplc="D90C26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8BC3971"/>
    <w:multiLevelType w:val="hybridMultilevel"/>
    <w:tmpl w:val="0F56B4D8"/>
    <w:lvl w:ilvl="0" w:tplc="DC9CC6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033817"/>
    <w:multiLevelType w:val="hybridMultilevel"/>
    <w:tmpl w:val="22B84AD4"/>
    <w:lvl w:ilvl="0" w:tplc="3A123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D7CBB"/>
    <w:multiLevelType w:val="hybridMultilevel"/>
    <w:tmpl w:val="4AF4ECC8"/>
    <w:lvl w:ilvl="0" w:tplc="D2B020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C62B98"/>
    <w:multiLevelType w:val="hybridMultilevel"/>
    <w:tmpl w:val="0E74BE00"/>
    <w:lvl w:ilvl="0" w:tplc="034CBE68">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7443FDA"/>
    <w:multiLevelType w:val="hybridMultilevel"/>
    <w:tmpl w:val="0B6A22E0"/>
    <w:lvl w:ilvl="0" w:tplc="183AE6B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B7E638A"/>
    <w:multiLevelType w:val="hybridMultilevel"/>
    <w:tmpl w:val="EC38D89A"/>
    <w:lvl w:ilvl="0" w:tplc="EB28E6A6">
      <w:start w:val="1"/>
      <w:numFmt w:val="upperLetter"/>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2721740"/>
    <w:multiLevelType w:val="hybridMultilevel"/>
    <w:tmpl w:val="E5989CCE"/>
    <w:lvl w:ilvl="0" w:tplc="F690B534">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11276C"/>
    <w:multiLevelType w:val="hybridMultilevel"/>
    <w:tmpl w:val="7F9E5A80"/>
    <w:lvl w:ilvl="0" w:tplc="39E45C4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C2358"/>
    <w:multiLevelType w:val="hybridMultilevel"/>
    <w:tmpl w:val="45A097D6"/>
    <w:lvl w:ilvl="0" w:tplc="DF60E9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DBF5A13"/>
    <w:multiLevelType w:val="hybridMultilevel"/>
    <w:tmpl w:val="07189612"/>
    <w:lvl w:ilvl="0" w:tplc="DF04520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114451"/>
    <w:multiLevelType w:val="hybridMultilevel"/>
    <w:tmpl w:val="1680927C"/>
    <w:lvl w:ilvl="0" w:tplc="DE6C7E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0515FB"/>
    <w:multiLevelType w:val="hybridMultilevel"/>
    <w:tmpl w:val="F5E2A278"/>
    <w:lvl w:ilvl="0" w:tplc="C9FC4B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DF64DD3"/>
    <w:multiLevelType w:val="hybridMultilevel"/>
    <w:tmpl w:val="10A6FDB8"/>
    <w:lvl w:ilvl="0" w:tplc="C71AA4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3411A7"/>
    <w:multiLevelType w:val="hybridMultilevel"/>
    <w:tmpl w:val="DC14A766"/>
    <w:lvl w:ilvl="0" w:tplc="E5F0C6C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FC069C5"/>
    <w:multiLevelType w:val="hybridMultilevel"/>
    <w:tmpl w:val="0FD23060"/>
    <w:lvl w:ilvl="0" w:tplc="5BB48FA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C732D62"/>
    <w:multiLevelType w:val="hybridMultilevel"/>
    <w:tmpl w:val="E5989CCE"/>
    <w:lvl w:ilvl="0" w:tplc="F690B534">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0"/>
  </w:num>
  <w:num w:numId="3">
    <w:abstractNumId w:val="8"/>
  </w:num>
  <w:num w:numId="4">
    <w:abstractNumId w:val="4"/>
  </w:num>
  <w:num w:numId="5">
    <w:abstractNumId w:val="11"/>
  </w:num>
  <w:num w:numId="6">
    <w:abstractNumId w:val="1"/>
  </w:num>
  <w:num w:numId="7">
    <w:abstractNumId w:val="0"/>
  </w:num>
  <w:num w:numId="8">
    <w:abstractNumId w:val="9"/>
  </w:num>
  <w:num w:numId="9">
    <w:abstractNumId w:val="12"/>
  </w:num>
  <w:num w:numId="10">
    <w:abstractNumId w:val="6"/>
  </w:num>
  <w:num w:numId="11">
    <w:abstractNumId w:val="14"/>
  </w:num>
  <w:num w:numId="12">
    <w:abstractNumId w:val="15"/>
  </w:num>
  <w:num w:numId="13">
    <w:abstractNumId w:val="3"/>
  </w:num>
  <w:num w:numId="14">
    <w:abstractNumId w:val="2"/>
  </w:num>
  <w:num w:numId="15">
    <w:abstractNumId w:val="7"/>
  </w:num>
  <w:num w:numId="16">
    <w:abstractNumId w:val="16"/>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ews, Libby">
    <w15:presenceInfo w15:providerId="AD" w15:userId="S::ecrews@naic.org::0d1037f0-fe2d-4560-b843-f45f59416281"/>
  </w15:person>
  <w15:person w15:author="Gendron, Matthew (DBR)">
    <w15:presenceInfo w15:providerId="AD" w15:userId="S::Matthew.Gendron@dbr.ri.gov::96d33965-d883-42b7-a068-797fe77d86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railerSet" w:val="Set"/>
  </w:docVars>
  <w:rsids>
    <w:rsidRoot w:val="00B145C5"/>
    <w:rsid w:val="0000069D"/>
    <w:rsid w:val="0000685A"/>
    <w:rsid w:val="00022F55"/>
    <w:rsid w:val="0002571E"/>
    <w:rsid w:val="000261CD"/>
    <w:rsid w:val="00030F10"/>
    <w:rsid w:val="00031D43"/>
    <w:rsid w:val="00032147"/>
    <w:rsid w:val="000332D4"/>
    <w:rsid w:val="00040757"/>
    <w:rsid w:val="00050160"/>
    <w:rsid w:val="00050F40"/>
    <w:rsid w:val="0005125D"/>
    <w:rsid w:val="000626A9"/>
    <w:rsid w:val="000663EA"/>
    <w:rsid w:val="0006641F"/>
    <w:rsid w:val="0007264E"/>
    <w:rsid w:val="00072E67"/>
    <w:rsid w:val="000778E6"/>
    <w:rsid w:val="00087090"/>
    <w:rsid w:val="00095E48"/>
    <w:rsid w:val="000A6096"/>
    <w:rsid w:val="000D4170"/>
    <w:rsid w:val="000F5BAE"/>
    <w:rsid w:val="00111A4E"/>
    <w:rsid w:val="0013253B"/>
    <w:rsid w:val="00136670"/>
    <w:rsid w:val="0014009A"/>
    <w:rsid w:val="001440A2"/>
    <w:rsid w:val="00144957"/>
    <w:rsid w:val="00144AC5"/>
    <w:rsid w:val="00147418"/>
    <w:rsid w:val="001546C5"/>
    <w:rsid w:val="00154D4A"/>
    <w:rsid w:val="001606F9"/>
    <w:rsid w:val="00160D61"/>
    <w:rsid w:val="001A03FD"/>
    <w:rsid w:val="001A3949"/>
    <w:rsid w:val="001B36A2"/>
    <w:rsid w:val="001C0FB5"/>
    <w:rsid w:val="001C1401"/>
    <w:rsid w:val="001C25F3"/>
    <w:rsid w:val="001C6ED0"/>
    <w:rsid w:val="001D41E8"/>
    <w:rsid w:val="001D58A8"/>
    <w:rsid w:val="001D6928"/>
    <w:rsid w:val="001F5AFD"/>
    <w:rsid w:val="00205BD5"/>
    <w:rsid w:val="00230379"/>
    <w:rsid w:val="0023664E"/>
    <w:rsid w:val="002402D0"/>
    <w:rsid w:val="00240D68"/>
    <w:rsid w:val="002501F2"/>
    <w:rsid w:val="00253472"/>
    <w:rsid w:val="0026518A"/>
    <w:rsid w:val="00276C39"/>
    <w:rsid w:val="00280B08"/>
    <w:rsid w:val="00287DA8"/>
    <w:rsid w:val="002902FA"/>
    <w:rsid w:val="0029518C"/>
    <w:rsid w:val="002C01DE"/>
    <w:rsid w:val="002C2246"/>
    <w:rsid w:val="002D5BFF"/>
    <w:rsid w:val="002D643A"/>
    <w:rsid w:val="002D69EF"/>
    <w:rsid w:val="002E4133"/>
    <w:rsid w:val="002E5FE5"/>
    <w:rsid w:val="00324AC8"/>
    <w:rsid w:val="00326FB7"/>
    <w:rsid w:val="00344651"/>
    <w:rsid w:val="00351322"/>
    <w:rsid w:val="00351B09"/>
    <w:rsid w:val="0036423B"/>
    <w:rsid w:val="00364409"/>
    <w:rsid w:val="003746F2"/>
    <w:rsid w:val="003861A5"/>
    <w:rsid w:val="003A3438"/>
    <w:rsid w:val="003A5946"/>
    <w:rsid w:val="003B2B29"/>
    <w:rsid w:val="003C7AC0"/>
    <w:rsid w:val="003D0FFF"/>
    <w:rsid w:val="003D3C82"/>
    <w:rsid w:val="003D64A6"/>
    <w:rsid w:val="003D74B4"/>
    <w:rsid w:val="003E2E77"/>
    <w:rsid w:val="003E33DC"/>
    <w:rsid w:val="003E4374"/>
    <w:rsid w:val="003E7745"/>
    <w:rsid w:val="0041632A"/>
    <w:rsid w:val="00417620"/>
    <w:rsid w:val="00420599"/>
    <w:rsid w:val="00446BA2"/>
    <w:rsid w:val="00453BD8"/>
    <w:rsid w:val="00464E74"/>
    <w:rsid w:val="00467F54"/>
    <w:rsid w:val="00470728"/>
    <w:rsid w:val="0048348F"/>
    <w:rsid w:val="004850DD"/>
    <w:rsid w:val="00485419"/>
    <w:rsid w:val="00486B49"/>
    <w:rsid w:val="004872F6"/>
    <w:rsid w:val="00496B64"/>
    <w:rsid w:val="004B103E"/>
    <w:rsid w:val="004B4F12"/>
    <w:rsid w:val="004B6B8A"/>
    <w:rsid w:val="004D1ED3"/>
    <w:rsid w:val="004D5E25"/>
    <w:rsid w:val="004D625C"/>
    <w:rsid w:val="004E74E5"/>
    <w:rsid w:val="004F1AC5"/>
    <w:rsid w:val="004F6036"/>
    <w:rsid w:val="005055AD"/>
    <w:rsid w:val="00523D30"/>
    <w:rsid w:val="00523EC4"/>
    <w:rsid w:val="00524D5B"/>
    <w:rsid w:val="005250BC"/>
    <w:rsid w:val="00530930"/>
    <w:rsid w:val="005310AA"/>
    <w:rsid w:val="0053382B"/>
    <w:rsid w:val="00543ED1"/>
    <w:rsid w:val="00544997"/>
    <w:rsid w:val="00547030"/>
    <w:rsid w:val="00552EE6"/>
    <w:rsid w:val="005569F9"/>
    <w:rsid w:val="00561914"/>
    <w:rsid w:val="00566F53"/>
    <w:rsid w:val="00573A5A"/>
    <w:rsid w:val="005756FB"/>
    <w:rsid w:val="00591188"/>
    <w:rsid w:val="005929FD"/>
    <w:rsid w:val="005A0B05"/>
    <w:rsid w:val="005D0A81"/>
    <w:rsid w:val="005D4DBF"/>
    <w:rsid w:val="005F028E"/>
    <w:rsid w:val="005F5610"/>
    <w:rsid w:val="00600A6F"/>
    <w:rsid w:val="00602B6C"/>
    <w:rsid w:val="006140BC"/>
    <w:rsid w:val="00616836"/>
    <w:rsid w:val="006269ED"/>
    <w:rsid w:val="00632C36"/>
    <w:rsid w:val="00633ED3"/>
    <w:rsid w:val="00645426"/>
    <w:rsid w:val="006538A5"/>
    <w:rsid w:val="00655914"/>
    <w:rsid w:val="006730DF"/>
    <w:rsid w:val="00673827"/>
    <w:rsid w:val="00677A1E"/>
    <w:rsid w:val="00680372"/>
    <w:rsid w:val="00681565"/>
    <w:rsid w:val="0068398B"/>
    <w:rsid w:val="00683E73"/>
    <w:rsid w:val="00691E31"/>
    <w:rsid w:val="006972CE"/>
    <w:rsid w:val="006974F8"/>
    <w:rsid w:val="006A29BF"/>
    <w:rsid w:val="006B1DE0"/>
    <w:rsid w:val="006C0952"/>
    <w:rsid w:val="006C15F8"/>
    <w:rsid w:val="006D1044"/>
    <w:rsid w:val="006E53C9"/>
    <w:rsid w:val="006F4AB4"/>
    <w:rsid w:val="006F7988"/>
    <w:rsid w:val="00703C51"/>
    <w:rsid w:val="00706057"/>
    <w:rsid w:val="0071739C"/>
    <w:rsid w:val="00724F75"/>
    <w:rsid w:val="00732333"/>
    <w:rsid w:val="00734956"/>
    <w:rsid w:val="00746688"/>
    <w:rsid w:val="0075542E"/>
    <w:rsid w:val="0077376B"/>
    <w:rsid w:val="00785FFE"/>
    <w:rsid w:val="0079172B"/>
    <w:rsid w:val="00791921"/>
    <w:rsid w:val="00793C8D"/>
    <w:rsid w:val="00797190"/>
    <w:rsid w:val="007A4D3D"/>
    <w:rsid w:val="007B46F7"/>
    <w:rsid w:val="007C0F83"/>
    <w:rsid w:val="007C7355"/>
    <w:rsid w:val="007E01AB"/>
    <w:rsid w:val="007E0AE7"/>
    <w:rsid w:val="007F419C"/>
    <w:rsid w:val="007F5FD4"/>
    <w:rsid w:val="008005A8"/>
    <w:rsid w:val="0080106C"/>
    <w:rsid w:val="00813264"/>
    <w:rsid w:val="00815A36"/>
    <w:rsid w:val="00837F1A"/>
    <w:rsid w:val="00851740"/>
    <w:rsid w:val="00851A14"/>
    <w:rsid w:val="00857A69"/>
    <w:rsid w:val="00862EBC"/>
    <w:rsid w:val="008808C7"/>
    <w:rsid w:val="00883438"/>
    <w:rsid w:val="008879A8"/>
    <w:rsid w:val="008A1099"/>
    <w:rsid w:val="008A66EC"/>
    <w:rsid w:val="008C2014"/>
    <w:rsid w:val="008D3B85"/>
    <w:rsid w:val="008D6FD8"/>
    <w:rsid w:val="008F5D2B"/>
    <w:rsid w:val="009017DF"/>
    <w:rsid w:val="00941142"/>
    <w:rsid w:val="00941384"/>
    <w:rsid w:val="0094374E"/>
    <w:rsid w:val="009449E8"/>
    <w:rsid w:val="0095044C"/>
    <w:rsid w:val="00951F23"/>
    <w:rsid w:val="00952688"/>
    <w:rsid w:val="0096146A"/>
    <w:rsid w:val="00976984"/>
    <w:rsid w:val="009808E1"/>
    <w:rsid w:val="00992571"/>
    <w:rsid w:val="00995608"/>
    <w:rsid w:val="009B6520"/>
    <w:rsid w:val="009C080D"/>
    <w:rsid w:val="009D37FF"/>
    <w:rsid w:val="009D7247"/>
    <w:rsid w:val="009E023F"/>
    <w:rsid w:val="009E3BCB"/>
    <w:rsid w:val="009E6088"/>
    <w:rsid w:val="009E66B7"/>
    <w:rsid w:val="009F43FA"/>
    <w:rsid w:val="009F7F33"/>
    <w:rsid w:val="00A02E95"/>
    <w:rsid w:val="00A1372F"/>
    <w:rsid w:val="00A14FB8"/>
    <w:rsid w:val="00A14FE8"/>
    <w:rsid w:val="00A175FF"/>
    <w:rsid w:val="00A2531F"/>
    <w:rsid w:val="00A36FE5"/>
    <w:rsid w:val="00A40E3A"/>
    <w:rsid w:val="00A52F9A"/>
    <w:rsid w:val="00A579BB"/>
    <w:rsid w:val="00A65F85"/>
    <w:rsid w:val="00A755E1"/>
    <w:rsid w:val="00A84BEF"/>
    <w:rsid w:val="00A873ED"/>
    <w:rsid w:val="00A92041"/>
    <w:rsid w:val="00A94F3E"/>
    <w:rsid w:val="00AB154B"/>
    <w:rsid w:val="00AB2753"/>
    <w:rsid w:val="00AB57DE"/>
    <w:rsid w:val="00AC5347"/>
    <w:rsid w:val="00AD118F"/>
    <w:rsid w:val="00AD25BA"/>
    <w:rsid w:val="00AE1A7C"/>
    <w:rsid w:val="00AE5B2F"/>
    <w:rsid w:val="00AF355A"/>
    <w:rsid w:val="00AF5A74"/>
    <w:rsid w:val="00AF75AA"/>
    <w:rsid w:val="00B145C5"/>
    <w:rsid w:val="00B16CFC"/>
    <w:rsid w:val="00B17886"/>
    <w:rsid w:val="00B2034F"/>
    <w:rsid w:val="00B274F7"/>
    <w:rsid w:val="00B27BDB"/>
    <w:rsid w:val="00B3403E"/>
    <w:rsid w:val="00B36859"/>
    <w:rsid w:val="00B41BA3"/>
    <w:rsid w:val="00B6232A"/>
    <w:rsid w:val="00B62A8A"/>
    <w:rsid w:val="00B64DFC"/>
    <w:rsid w:val="00B75410"/>
    <w:rsid w:val="00B777B9"/>
    <w:rsid w:val="00B80256"/>
    <w:rsid w:val="00B91C11"/>
    <w:rsid w:val="00B932C1"/>
    <w:rsid w:val="00BB0A69"/>
    <w:rsid w:val="00BB2DD4"/>
    <w:rsid w:val="00BC0D92"/>
    <w:rsid w:val="00BC5B2C"/>
    <w:rsid w:val="00BC6820"/>
    <w:rsid w:val="00BD27A7"/>
    <w:rsid w:val="00BE249E"/>
    <w:rsid w:val="00BE4DDE"/>
    <w:rsid w:val="00BF1E1B"/>
    <w:rsid w:val="00BF52DA"/>
    <w:rsid w:val="00C07C8C"/>
    <w:rsid w:val="00C10710"/>
    <w:rsid w:val="00C138CD"/>
    <w:rsid w:val="00C1398A"/>
    <w:rsid w:val="00C31F8B"/>
    <w:rsid w:val="00C3718D"/>
    <w:rsid w:val="00C412F6"/>
    <w:rsid w:val="00C417C0"/>
    <w:rsid w:val="00C5192F"/>
    <w:rsid w:val="00C55864"/>
    <w:rsid w:val="00C55D6B"/>
    <w:rsid w:val="00C7463E"/>
    <w:rsid w:val="00C76F39"/>
    <w:rsid w:val="00C778ED"/>
    <w:rsid w:val="00C81AE7"/>
    <w:rsid w:val="00CA0A09"/>
    <w:rsid w:val="00CB19BE"/>
    <w:rsid w:val="00CB2462"/>
    <w:rsid w:val="00CB7D91"/>
    <w:rsid w:val="00CC1B6C"/>
    <w:rsid w:val="00CC46D0"/>
    <w:rsid w:val="00CD04BF"/>
    <w:rsid w:val="00CD4E0B"/>
    <w:rsid w:val="00CF5A3B"/>
    <w:rsid w:val="00D0100E"/>
    <w:rsid w:val="00D01D65"/>
    <w:rsid w:val="00D022C7"/>
    <w:rsid w:val="00D13A94"/>
    <w:rsid w:val="00D13CFE"/>
    <w:rsid w:val="00D13D70"/>
    <w:rsid w:val="00D376F8"/>
    <w:rsid w:val="00D522B1"/>
    <w:rsid w:val="00D5632B"/>
    <w:rsid w:val="00D7150D"/>
    <w:rsid w:val="00D824F7"/>
    <w:rsid w:val="00D8256C"/>
    <w:rsid w:val="00D82B24"/>
    <w:rsid w:val="00D9060C"/>
    <w:rsid w:val="00D9170E"/>
    <w:rsid w:val="00D93FAB"/>
    <w:rsid w:val="00DA6282"/>
    <w:rsid w:val="00DB5220"/>
    <w:rsid w:val="00DE5045"/>
    <w:rsid w:val="00DF12AC"/>
    <w:rsid w:val="00DF6646"/>
    <w:rsid w:val="00E16C00"/>
    <w:rsid w:val="00E35070"/>
    <w:rsid w:val="00E357AC"/>
    <w:rsid w:val="00E4245D"/>
    <w:rsid w:val="00E609B6"/>
    <w:rsid w:val="00E715CF"/>
    <w:rsid w:val="00E7200C"/>
    <w:rsid w:val="00E93001"/>
    <w:rsid w:val="00E96C8C"/>
    <w:rsid w:val="00E97A3A"/>
    <w:rsid w:val="00EA067D"/>
    <w:rsid w:val="00EA24F8"/>
    <w:rsid w:val="00EA79E5"/>
    <w:rsid w:val="00EB1F07"/>
    <w:rsid w:val="00EB61AF"/>
    <w:rsid w:val="00EC36AA"/>
    <w:rsid w:val="00EC4F7D"/>
    <w:rsid w:val="00EC6319"/>
    <w:rsid w:val="00ED240F"/>
    <w:rsid w:val="00ED399A"/>
    <w:rsid w:val="00EF36AE"/>
    <w:rsid w:val="00F11C3B"/>
    <w:rsid w:val="00F1458F"/>
    <w:rsid w:val="00F200BC"/>
    <w:rsid w:val="00F442E7"/>
    <w:rsid w:val="00F5784C"/>
    <w:rsid w:val="00F643D9"/>
    <w:rsid w:val="00F672B6"/>
    <w:rsid w:val="00F74B42"/>
    <w:rsid w:val="00F8228A"/>
    <w:rsid w:val="00F96383"/>
    <w:rsid w:val="00FA072B"/>
    <w:rsid w:val="00FC54C8"/>
    <w:rsid w:val="00FC560D"/>
    <w:rsid w:val="00FC6ED2"/>
    <w:rsid w:val="00FC7E45"/>
    <w:rsid w:val="00FD69D2"/>
    <w:rsid w:val="00FE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6091E70"/>
  <w15:docId w15:val="{12A9526A-A975-48DC-8E76-03097B01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16C00"/>
    <w:pPr>
      <w:shd w:val="clear" w:color="auto" w:fill="FFFFFF"/>
      <w:spacing w:after="0" w:line="240" w:lineRule="auto"/>
      <w:jc w:val="both"/>
      <w:textAlignment w:val="baseline"/>
      <w:outlineLvl w:val="1"/>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145C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145C5"/>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B145C5"/>
    <w:rPr>
      <w:color w:val="0000FF"/>
      <w:u w:val="single"/>
    </w:rPr>
  </w:style>
  <w:style w:type="paragraph" w:styleId="NormalWeb">
    <w:name w:val="Normal (Web)"/>
    <w:basedOn w:val="Normal"/>
    <w:uiPriority w:val="99"/>
    <w:unhideWhenUsed/>
    <w:rsid w:val="00B145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7620"/>
    <w:pPr>
      <w:ind w:left="720"/>
      <w:contextualSpacing/>
    </w:pPr>
  </w:style>
  <w:style w:type="paragraph" w:styleId="Revision">
    <w:name w:val="Revision"/>
    <w:hidden/>
    <w:uiPriority w:val="99"/>
    <w:semiHidden/>
    <w:rsid w:val="00995608"/>
    <w:pPr>
      <w:spacing w:after="0" w:line="240" w:lineRule="auto"/>
    </w:pPr>
  </w:style>
  <w:style w:type="paragraph" w:styleId="BalloonText">
    <w:name w:val="Balloon Text"/>
    <w:basedOn w:val="Normal"/>
    <w:link w:val="BalloonTextChar"/>
    <w:uiPriority w:val="99"/>
    <w:semiHidden/>
    <w:unhideWhenUsed/>
    <w:rsid w:val="00995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608"/>
    <w:rPr>
      <w:rFonts w:ascii="Segoe UI" w:hAnsi="Segoe UI" w:cs="Segoe UI"/>
      <w:sz w:val="18"/>
      <w:szCs w:val="18"/>
    </w:rPr>
  </w:style>
  <w:style w:type="paragraph" w:customStyle="1" w:styleId="zzTrailerDocName">
    <w:name w:val="zzTrailerDocName"/>
    <w:basedOn w:val="Normal"/>
    <w:link w:val="zzTrailerDocNameChar"/>
    <w:rsid w:val="00D82B24"/>
    <w:pPr>
      <w:shd w:val="clear" w:color="auto" w:fill="FFFFFF"/>
      <w:spacing w:after="0" w:line="240" w:lineRule="auto"/>
      <w:textAlignment w:val="baseline"/>
    </w:pPr>
    <w:rPr>
      <w:rFonts w:ascii="Arial" w:eastAsia="Times New Roman" w:hAnsi="Arial" w:cs="Arial"/>
      <w:sz w:val="16"/>
      <w:szCs w:val="20"/>
    </w:rPr>
  </w:style>
  <w:style w:type="character" w:customStyle="1" w:styleId="zzTrailerDocNameChar">
    <w:name w:val="zzTrailerDocName Char"/>
    <w:basedOn w:val="DefaultParagraphFont"/>
    <w:link w:val="zzTrailerDocName"/>
    <w:rsid w:val="00D82B24"/>
    <w:rPr>
      <w:rFonts w:ascii="Arial" w:eastAsia="Times New Roman" w:hAnsi="Arial" w:cs="Arial"/>
      <w:sz w:val="16"/>
      <w:szCs w:val="20"/>
      <w:shd w:val="clear" w:color="auto" w:fill="FFFFFF"/>
    </w:rPr>
  </w:style>
  <w:style w:type="paragraph" w:styleId="Header">
    <w:name w:val="header"/>
    <w:basedOn w:val="Normal"/>
    <w:link w:val="HeaderChar"/>
    <w:uiPriority w:val="99"/>
    <w:unhideWhenUsed/>
    <w:rsid w:val="00D82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B24"/>
  </w:style>
  <w:style w:type="paragraph" w:styleId="Footer">
    <w:name w:val="footer"/>
    <w:basedOn w:val="Normal"/>
    <w:link w:val="FooterChar"/>
    <w:uiPriority w:val="99"/>
    <w:unhideWhenUsed/>
    <w:rsid w:val="00D82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B24"/>
  </w:style>
  <w:style w:type="character" w:styleId="CommentReference">
    <w:name w:val="annotation reference"/>
    <w:basedOn w:val="DefaultParagraphFont"/>
    <w:uiPriority w:val="99"/>
    <w:semiHidden/>
    <w:unhideWhenUsed/>
    <w:rsid w:val="00B80256"/>
    <w:rPr>
      <w:sz w:val="16"/>
      <w:szCs w:val="16"/>
    </w:rPr>
  </w:style>
  <w:style w:type="paragraph" w:styleId="CommentText">
    <w:name w:val="annotation text"/>
    <w:basedOn w:val="Normal"/>
    <w:link w:val="CommentTextChar"/>
    <w:uiPriority w:val="99"/>
    <w:semiHidden/>
    <w:unhideWhenUsed/>
    <w:rsid w:val="00B80256"/>
    <w:pPr>
      <w:spacing w:line="240" w:lineRule="auto"/>
    </w:pPr>
    <w:rPr>
      <w:sz w:val="20"/>
      <w:szCs w:val="20"/>
    </w:rPr>
  </w:style>
  <w:style w:type="character" w:customStyle="1" w:styleId="CommentTextChar">
    <w:name w:val="Comment Text Char"/>
    <w:basedOn w:val="DefaultParagraphFont"/>
    <w:link w:val="CommentText"/>
    <w:uiPriority w:val="99"/>
    <w:semiHidden/>
    <w:rsid w:val="00B80256"/>
    <w:rPr>
      <w:sz w:val="20"/>
      <w:szCs w:val="20"/>
    </w:rPr>
  </w:style>
  <w:style w:type="paragraph" w:styleId="CommentSubject">
    <w:name w:val="annotation subject"/>
    <w:basedOn w:val="CommentText"/>
    <w:next w:val="CommentText"/>
    <w:link w:val="CommentSubjectChar"/>
    <w:uiPriority w:val="99"/>
    <w:semiHidden/>
    <w:unhideWhenUsed/>
    <w:rsid w:val="00B80256"/>
    <w:rPr>
      <w:b/>
      <w:bCs/>
    </w:rPr>
  </w:style>
  <w:style w:type="character" w:customStyle="1" w:styleId="CommentSubjectChar">
    <w:name w:val="Comment Subject Char"/>
    <w:basedOn w:val="CommentTextChar"/>
    <w:link w:val="CommentSubject"/>
    <w:uiPriority w:val="99"/>
    <w:semiHidden/>
    <w:rsid w:val="00B80256"/>
    <w:rPr>
      <w:b/>
      <w:bCs/>
      <w:sz w:val="20"/>
      <w:szCs w:val="20"/>
    </w:rPr>
  </w:style>
  <w:style w:type="character" w:customStyle="1" w:styleId="Heading2Char">
    <w:name w:val="Heading 2 Char"/>
    <w:basedOn w:val="DefaultParagraphFont"/>
    <w:link w:val="Heading2"/>
    <w:uiPriority w:val="9"/>
    <w:rsid w:val="00E16C00"/>
    <w:rPr>
      <w:rFonts w:ascii="Times New Roman" w:eastAsia="Times New Roman" w:hAnsi="Times New Roman" w:cs="Times New Roman"/>
      <w:b/>
      <w:bCs/>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8028">
      <w:bodyDiv w:val="1"/>
      <w:marLeft w:val="0"/>
      <w:marRight w:val="0"/>
      <w:marTop w:val="0"/>
      <w:marBottom w:val="0"/>
      <w:divBdr>
        <w:top w:val="none" w:sz="0" w:space="0" w:color="auto"/>
        <w:left w:val="none" w:sz="0" w:space="0" w:color="auto"/>
        <w:bottom w:val="none" w:sz="0" w:space="0" w:color="auto"/>
        <w:right w:val="none" w:sz="0" w:space="0" w:color="auto"/>
      </w:divBdr>
      <w:divsChild>
        <w:div w:id="72440213">
          <w:marLeft w:val="0"/>
          <w:marRight w:val="0"/>
          <w:marTop w:val="0"/>
          <w:marBottom w:val="240"/>
          <w:divBdr>
            <w:top w:val="none" w:sz="0" w:space="0" w:color="auto"/>
            <w:left w:val="none" w:sz="0" w:space="0" w:color="auto"/>
            <w:bottom w:val="none" w:sz="0" w:space="0" w:color="auto"/>
            <w:right w:val="none" w:sz="0" w:space="0" w:color="auto"/>
          </w:divBdr>
        </w:div>
        <w:div w:id="1201822753">
          <w:marLeft w:val="0"/>
          <w:marRight w:val="0"/>
          <w:marTop w:val="0"/>
          <w:marBottom w:val="240"/>
          <w:divBdr>
            <w:top w:val="none" w:sz="0" w:space="0" w:color="auto"/>
            <w:left w:val="none" w:sz="0" w:space="0" w:color="auto"/>
            <w:bottom w:val="none" w:sz="0" w:space="0" w:color="auto"/>
            <w:right w:val="none" w:sz="0" w:space="0" w:color="auto"/>
          </w:divBdr>
        </w:div>
        <w:div w:id="1549075867">
          <w:marLeft w:val="0"/>
          <w:marRight w:val="0"/>
          <w:marTop w:val="0"/>
          <w:marBottom w:val="240"/>
          <w:divBdr>
            <w:top w:val="none" w:sz="0" w:space="0" w:color="auto"/>
            <w:left w:val="none" w:sz="0" w:space="0" w:color="auto"/>
            <w:bottom w:val="none" w:sz="0" w:space="0" w:color="auto"/>
            <w:right w:val="none" w:sz="0" w:space="0" w:color="auto"/>
          </w:divBdr>
        </w:div>
        <w:div w:id="1629317316">
          <w:marLeft w:val="0"/>
          <w:marRight w:val="0"/>
          <w:marTop w:val="0"/>
          <w:marBottom w:val="240"/>
          <w:divBdr>
            <w:top w:val="none" w:sz="0" w:space="0" w:color="auto"/>
            <w:left w:val="none" w:sz="0" w:space="0" w:color="auto"/>
            <w:bottom w:val="none" w:sz="0" w:space="0" w:color="auto"/>
            <w:right w:val="none" w:sz="0" w:space="0" w:color="auto"/>
          </w:divBdr>
        </w:div>
        <w:div w:id="2058041488">
          <w:marLeft w:val="0"/>
          <w:marRight w:val="0"/>
          <w:marTop w:val="0"/>
          <w:marBottom w:val="240"/>
          <w:divBdr>
            <w:top w:val="none" w:sz="0" w:space="0" w:color="auto"/>
            <w:left w:val="none" w:sz="0" w:space="0" w:color="auto"/>
            <w:bottom w:val="none" w:sz="0" w:space="0" w:color="auto"/>
            <w:right w:val="none" w:sz="0" w:space="0" w:color="auto"/>
          </w:divBdr>
        </w:div>
      </w:divsChild>
    </w:div>
    <w:div w:id="620697028">
      <w:bodyDiv w:val="1"/>
      <w:marLeft w:val="0"/>
      <w:marRight w:val="0"/>
      <w:marTop w:val="0"/>
      <w:marBottom w:val="0"/>
      <w:divBdr>
        <w:top w:val="none" w:sz="0" w:space="0" w:color="auto"/>
        <w:left w:val="none" w:sz="0" w:space="0" w:color="auto"/>
        <w:bottom w:val="none" w:sz="0" w:space="0" w:color="auto"/>
        <w:right w:val="none" w:sz="0" w:space="0" w:color="auto"/>
      </w:divBdr>
    </w:div>
    <w:div w:id="1042441075">
      <w:bodyDiv w:val="1"/>
      <w:marLeft w:val="0"/>
      <w:marRight w:val="0"/>
      <w:marTop w:val="0"/>
      <w:marBottom w:val="0"/>
      <w:divBdr>
        <w:top w:val="none" w:sz="0" w:space="0" w:color="auto"/>
        <w:left w:val="none" w:sz="0" w:space="0" w:color="auto"/>
        <w:bottom w:val="none" w:sz="0" w:space="0" w:color="auto"/>
        <w:right w:val="none" w:sz="0" w:space="0" w:color="auto"/>
      </w:divBdr>
      <w:divsChild>
        <w:div w:id="1492718748">
          <w:marLeft w:val="0"/>
          <w:marRight w:val="0"/>
          <w:marTop w:val="0"/>
          <w:marBottom w:val="0"/>
          <w:divBdr>
            <w:top w:val="none" w:sz="0" w:space="0" w:color="auto"/>
            <w:left w:val="none" w:sz="0" w:space="0" w:color="auto"/>
            <w:bottom w:val="none" w:sz="0" w:space="0" w:color="auto"/>
            <w:right w:val="none" w:sz="0" w:space="0" w:color="auto"/>
          </w:divBdr>
          <w:divsChild>
            <w:div w:id="90396687">
              <w:marLeft w:val="0"/>
              <w:marRight w:val="0"/>
              <w:marTop w:val="0"/>
              <w:marBottom w:val="0"/>
              <w:divBdr>
                <w:top w:val="none" w:sz="0" w:space="0" w:color="auto"/>
                <w:left w:val="none" w:sz="0" w:space="0" w:color="auto"/>
                <w:bottom w:val="none" w:sz="0" w:space="0" w:color="auto"/>
                <w:right w:val="none" w:sz="0" w:space="0" w:color="auto"/>
              </w:divBdr>
              <w:divsChild>
                <w:div w:id="439105917">
                  <w:marLeft w:val="0"/>
                  <w:marRight w:val="0"/>
                  <w:marTop w:val="0"/>
                  <w:marBottom w:val="0"/>
                  <w:divBdr>
                    <w:top w:val="none" w:sz="0" w:space="0" w:color="auto"/>
                    <w:left w:val="none" w:sz="0" w:space="0" w:color="auto"/>
                    <w:bottom w:val="none" w:sz="0" w:space="0" w:color="auto"/>
                    <w:right w:val="none" w:sz="0" w:space="0" w:color="auto"/>
                  </w:divBdr>
                  <w:divsChild>
                    <w:div w:id="11201462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8138761">
          <w:marLeft w:val="0"/>
          <w:marRight w:val="0"/>
          <w:marTop w:val="0"/>
          <w:marBottom w:val="0"/>
          <w:divBdr>
            <w:top w:val="none" w:sz="0" w:space="0" w:color="auto"/>
            <w:left w:val="none" w:sz="0" w:space="0" w:color="auto"/>
            <w:bottom w:val="none" w:sz="0" w:space="0" w:color="auto"/>
            <w:right w:val="none" w:sz="0" w:space="0" w:color="auto"/>
          </w:divBdr>
          <w:divsChild>
            <w:div w:id="130900425">
              <w:marLeft w:val="0"/>
              <w:marRight w:val="0"/>
              <w:marTop w:val="0"/>
              <w:marBottom w:val="0"/>
              <w:divBdr>
                <w:top w:val="none" w:sz="0" w:space="0" w:color="auto"/>
                <w:left w:val="none" w:sz="0" w:space="0" w:color="auto"/>
                <w:bottom w:val="none" w:sz="0" w:space="0" w:color="auto"/>
                <w:right w:val="none" w:sz="0" w:space="0" w:color="auto"/>
              </w:divBdr>
              <w:divsChild>
                <w:div w:id="1871185460">
                  <w:marLeft w:val="0"/>
                  <w:marRight w:val="0"/>
                  <w:marTop w:val="0"/>
                  <w:marBottom w:val="0"/>
                  <w:divBdr>
                    <w:top w:val="none" w:sz="0" w:space="0" w:color="auto"/>
                    <w:left w:val="none" w:sz="0" w:space="0" w:color="auto"/>
                    <w:bottom w:val="none" w:sz="0" w:space="0" w:color="auto"/>
                    <w:right w:val="none" w:sz="0" w:space="0" w:color="auto"/>
                  </w:divBdr>
                  <w:divsChild>
                    <w:div w:id="943265842">
                      <w:marLeft w:val="0"/>
                      <w:marRight w:val="0"/>
                      <w:marTop w:val="0"/>
                      <w:marBottom w:val="240"/>
                      <w:divBdr>
                        <w:top w:val="none" w:sz="0" w:space="0" w:color="auto"/>
                        <w:left w:val="none" w:sz="0" w:space="0" w:color="auto"/>
                        <w:bottom w:val="none" w:sz="0" w:space="0" w:color="auto"/>
                        <w:right w:val="none" w:sz="0" w:space="0" w:color="auto"/>
                      </w:divBdr>
                    </w:div>
                    <w:div w:id="10146528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99786627">
      <w:bodyDiv w:val="1"/>
      <w:marLeft w:val="0"/>
      <w:marRight w:val="0"/>
      <w:marTop w:val="0"/>
      <w:marBottom w:val="0"/>
      <w:divBdr>
        <w:top w:val="none" w:sz="0" w:space="0" w:color="auto"/>
        <w:left w:val="none" w:sz="0" w:space="0" w:color="auto"/>
        <w:bottom w:val="none" w:sz="0" w:space="0" w:color="auto"/>
        <w:right w:val="none" w:sz="0" w:space="0" w:color="auto"/>
      </w:divBdr>
    </w:div>
    <w:div w:id="1634828165">
      <w:bodyDiv w:val="1"/>
      <w:marLeft w:val="0"/>
      <w:marRight w:val="0"/>
      <w:marTop w:val="0"/>
      <w:marBottom w:val="0"/>
      <w:divBdr>
        <w:top w:val="none" w:sz="0" w:space="0" w:color="auto"/>
        <w:left w:val="none" w:sz="0" w:space="0" w:color="auto"/>
        <w:bottom w:val="none" w:sz="0" w:space="0" w:color="auto"/>
        <w:right w:val="none" w:sz="0" w:space="0" w:color="auto"/>
      </w:divBdr>
      <w:divsChild>
        <w:div w:id="613906446">
          <w:marLeft w:val="0"/>
          <w:marRight w:val="0"/>
          <w:marTop w:val="0"/>
          <w:marBottom w:val="240"/>
          <w:divBdr>
            <w:top w:val="none" w:sz="0" w:space="0" w:color="auto"/>
            <w:left w:val="none" w:sz="0" w:space="0" w:color="auto"/>
            <w:bottom w:val="none" w:sz="0" w:space="0" w:color="auto"/>
            <w:right w:val="none" w:sz="0" w:space="0" w:color="auto"/>
          </w:divBdr>
        </w:div>
        <w:div w:id="978340742">
          <w:marLeft w:val="0"/>
          <w:marRight w:val="0"/>
          <w:marTop w:val="0"/>
          <w:marBottom w:val="240"/>
          <w:divBdr>
            <w:top w:val="none" w:sz="0" w:space="0" w:color="auto"/>
            <w:left w:val="none" w:sz="0" w:space="0" w:color="auto"/>
            <w:bottom w:val="none" w:sz="0" w:space="0" w:color="auto"/>
            <w:right w:val="none" w:sz="0" w:space="0" w:color="auto"/>
          </w:divBdr>
        </w:div>
        <w:div w:id="1598442080">
          <w:marLeft w:val="0"/>
          <w:marRight w:val="0"/>
          <w:marTop w:val="0"/>
          <w:marBottom w:val="240"/>
          <w:divBdr>
            <w:top w:val="none" w:sz="0" w:space="0" w:color="auto"/>
            <w:left w:val="none" w:sz="0" w:space="0" w:color="auto"/>
            <w:bottom w:val="none" w:sz="0" w:space="0" w:color="auto"/>
            <w:right w:val="none" w:sz="0" w:space="0" w:color="auto"/>
          </w:divBdr>
        </w:div>
        <w:div w:id="1785691506">
          <w:marLeft w:val="0"/>
          <w:marRight w:val="0"/>
          <w:marTop w:val="0"/>
          <w:marBottom w:val="240"/>
          <w:divBdr>
            <w:top w:val="none" w:sz="0" w:space="0" w:color="auto"/>
            <w:left w:val="none" w:sz="0" w:space="0" w:color="auto"/>
            <w:bottom w:val="none" w:sz="0" w:space="0" w:color="auto"/>
            <w:right w:val="none" w:sz="0" w:space="0" w:color="auto"/>
          </w:divBdr>
        </w:div>
        <w:div w:id="1790540534">
          <w:marLeft w:val="0"/>
          <w:marRight w:val="0"/>
          <w:marTop w:val="0"/>
          <w:marBottom w:val="240"/>
          <w:divBdr>
            <w:top w:val="none" w:sz="0" w:space="0" w:color="auto"/>
            <w:left w:val="none" w:sz="0" w:space="0" w:color="auto"/>
            <w:bottom w:val="none" w:sz="0" w:space="0" w:color="auto"/>
            <w:right w:val="none" w:sz="0" w:space="0" w:color="auto"/>
          </w:divBdr>
        </w:div>
      </w:divsChild>
    </w:div>
    <w:div w:id="1970477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avascript:submitCodesValues('12880.3.','3.14','2014','896','1',%20'id_b14205e8-86ee-11e4-b191-b541c7e31c8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javascript:submitCodesValues('12880.5.','3.14','2014','896','1',%20'id_b14205ec-86ee-11e4-b191-b541c7e31c8c')"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submitCodesValues('12880.3.','3.14','2014','896','1',%20'id_b14205e8-86ee-11e4-b191-b541c7e31c8c')"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submitCodesValues('12880.5.','3.14','2014','896','1',%20'id_b14205ec-86ee-11e4-b191-b541c7e31c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1ACB04BBFC3146A3D587E0A25B52A2" ma:contentTypeVersion="11" ma:contentTypeDescription="Create a new document." ma:contentTypeScope="" ma:versionID="ca8aee200314238c3797d8863036e070">
  <xsd:schema xmlns:xsd="http://www.w3.org/2001/XMLSchema" xmlns:xs="http://www.w3.org/2001/XMLSchema" xmlns:p="http://schemas.microsoft.com/office/2006/metadata/properties" xmlns:ns3="09e0a79d-f40c-41ee-b90b-5ffeba146746" xmlns:ns4="9b769d5b-da80-443c-8c03-93befd180745" targetNamespace="http://schemas.microsoft.com/office/2006/metadata/properties" ma:root="true" ma:fieldsID="3ed55aaab191cf1f28ad9f03eb574df2" ns3:_="" ns4:_="">
    <xsd:import namespace="09e0a79d-f40c-41ee-b90b-5ffeba146746"/>
    <xsd:import namespace="9b769d5b-da80-443c-8c03-93befd1807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0a79d-f40c-41ee-b90b-5ffeba1467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769d5b-da80-443c-8c03-93befd1807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37BEC4-788E-4475-9FC8-E8AB15B3CA6F}">
  <ds:schemaRefs>
    <ds:schemaRef ds:uri="http://schemas.openxmlformats.org/officeDocument/2006/bibliography"/>
  </ds:schemaRefs>
</ds:datastoreItem>
</file>

<file path=customXml/itemProps2.xml><?xml version="1.0" encoding="utf-8"?>
<ds:datastoreItem xmlns:ds="http://schemas.openxmlformats.org/officeDocument/2006/customXml" ds:itemID="{7E3B8F9F-B50B-4341-AA54-618DD5E3F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0a79d-f40c-41ee-b90b-5ffeba146746"/>
    <ds:schemaRef ds:uri="9b769d5b-da80-443c-8c03-93befd180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6E660B-671B-49E3-8B22-DF3B53FD669D}">
  <ds:schemaRefs>
    <ds:schemaRef ds:uri="http://schemas.microsoft.com/sharepoint/v3/contenttype/forms"/>
  </ds:schemaRefs>
</ds:datastoreItem>
</file>

<file path=customXml/itemProps4.xml><?xml version="1.0" encoding="utf-8"?>
<ds:datastoreItem xmlns:ds="http://schemas.openxmlformats.org/officeDocument/2006/customXml" ds:itemID="{BCAA7BAD-E1A1-4BAA-9452-648B539BB3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2930</Words>
  <Characters>16703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19594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Zoller, Kendra</dc:creator>
  <cp:keywords/>
  <dc:description/>
  <cp:lastModifiedBy>Crews, Libby</cp:lastModifiedBy>
  <cp:revision>4</cp:revision>
  <cp:lastPrinted>2021-07-27T20:16:00Z</cp:lastPrinted>
  <dcterms:created xsi:type="dcterms:W3CDTF">2021-10-21T16:40:00Z</dcterms:created>
  <dcterms:modified xsi:type="dcterms:W3CDTF">2021-10-21T18:29:00Z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0x010100B41ACB04BBFC3146A3D587E0A25B52A2</vt:lpwstr>
  </property>
</Properties>
</file>