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74E5F" w14:textId="236F854A" w:rsidR="00E7515A" w:rsidRDefault="00E7515A" w:rsidP="00E7515A">
      <w:pPr>
        <w:spacing w:before="56"/>
        <w:ind w:left="119"/>
        <w:rPr>
          <w:rFonts w:ascii="Calibri"/>
        </w:rPr>
      </w:pPr>
      <w:r w:rsidRPr="00E7515A">
        <w:rPr>
          <w:rFonts w:ascii="Calibri"/>
          <w:highlight w:val="yellow"/>
        </w:rPr>
        <w:t>August</w:t>
      </w:r>
      <w:r w:rsidRPr="00E7515A">
        <w:rPr>
          <w:rFonts w:ascii="Calibri"/>
          <w:spacing w:val="-6"/>
          <w:highlight w:val="yellow"/>
        </w:rPr>
        <w:t xml:space="preserve"> </w:t>
      </w:r>
      <w:r w:rsidRPr="00E7515A">
        <w:rPr>
          <w:rFonts w:ascii="Calibri"/>
          <w:highlight w:val="yellow"/>
        </w:rPr>
        <w:t>XX</w:t>
      </w:r>
      <w:r>
        <w:rPr>
          <w:rFonts w:ascii="Calibri"/>
        </w:rPr>
        <w:t>,</w:t>
      </w:r>
      <w:r>
        <w:rPr>
          <w:rFonts w:ascii="Calibri"/>
          <w:spacing w:val="-1"/>
        </w:rPr>
        <w:t xml:space="preserve"> </w:t>
      </w:r>
      <w:r>
        <w:rPr>
          <w:rFonts w:ascii="Calibri"/>
          <w:spacing w:val="-4"/>
        </w:rPr>
        <w:t>2023</w:t>
      </w:r>
    </w:p>
    <w:p w14:paraId="3726525A" w14:textId="77777777" w:rsidR="00E7515A" w:rsidRDefault="00E7515A" w:rsidP="00E7515A">
      <w:pPr>
        <w:pStyle w:val="BodyText"/>
        <w:spacing w:before="6"/>
        <w:rPr>
          <w:rFonts w:ascii="Calibri"/>
          <w:sz w:val="20"/>
        </w:rPr>
      </w:pPr>
    </w:p>
    <w:p w14:paraId="5432173E" w14:textId="77777777" w:rsidR="00E7515A" w:rsidRDefault="00E7515A" w:rsidP="00E7515A">
      <w:pPr>
        <w:spacing w:line="264" w:lineRule="exact"/>
        <w:ind w:left="119"/>
        <w:rPr>
          <w:rFonts w:ascii="Calibri"/>
        </w:rPr>
      </w:pPr>
      <w:r>
        <w:rPr>
          <w:rFonts w:ascii="Calibri"/>
          <w:b/>
        </w:rPr>
        <w:t>To:</w:t>
      </w:r>
      <w:r>
        <w:rPr>
          <w:rFonts w:ascii="Calibri"/>
          <w:b/>
          <w:spacing w:val="-1"/>
        </w:rPr>
        <w:t xml:space="preserve"> </w:t>
      </w:r>
      <w:r>
        <w:rPr>
          <w:rFonts w:ascii="Calibri"/>
        </w:rPr>
        <w:t>Members</w:t>
      </w:r>
      <w:r>
        <w:rPr>
          <w:rFonts w:ascii="Calibri"/>
          <w:spacing w:val="-4"/>
        </w:rPr>
        <w:t xml:space="preserve"> </w:t>
      </w:r>
      <w:r>
        <w:rPr>
          <w:rFonts w:ascii="Calibri"/>
        </w:rPr>
        <w:t>of</w:t>
      </w:r>
      <w:r>
        <w:rPr>
          <w:rFonts w:ascii="Calibri"/>
          <w:spacing w:val="-4"/>
        </w:rPr>
        <w:t xml:space="preserve"> </w:t>
      </w:r>
      <w:r>
        <w:rPr>
          <w:rFonts w:ascii="Calibri"/>
        </w:rPr>
        <w:t>the</w:t>
      </w:r>
      <w:r>
        <w:rPr>
          <w:rFonts w:ascii="Calibri"/>
          <w:spacing w:val="-3"/>
        </w:rPr>
        <w:t xml:space="preserve"> </w:t>
      </w:r>
      <w:r>
        <w:rPr>
          <w:rFonts w:ascii="Calibri"/>
        </w:rPr>
        <w:t>Life</w:t>
      </w:r>
      <w:r>
        <w:rPr>
          <w:rFonts w:ascii="Calibri"/>
          <w:spacing w:val="-4"/>
        </w:rPr>
        <w:t xml:space="preserve"> </w:t>
      </w:r>
      <w:r>
        <w:rPr>
          <w:rFonts w:ascii="Calibri"/>
        </w:rPr>
        <w:t>Actuarial</w:t>
      </w:r>
      <w:r>
        <w:rPr>
          <w:rFonts w:ascii="Calibri"/>
          <w:spacing w:val="-1"/>
        </w:rPr>
        <w:t xml:space="preserve"> </w:t>
      </w:r>
      <w:r>
        <w:rPr>
          <w:rFonts w:ascii="Calibri"/>
        </w:rPr>
        <w:t>(A)</w:t>
      </w:r>
      <w:r>
        <w:rPr>
          <w:rFonts w:ascii="Calibri"/>
          <w:spacing w:val="-4"/>
        </w:rPr>
        <w:t xml:space="preserve"> </w:t>
      </w:r>
      <w:r>
        <w:rPr>
          <w:rFonts w:ascii="Calibri"/>
        </w:rPr>
        <w:t>Task</w:t>
      </w:r>
      <w:r>
        <w:rPr>
          <w:rFonts w:ascii="Calibri"/>
          <w:spacing w:val="1"/>
        </w:rPr>
        <w:t xml:space="preserve"> </w:t>
      </w:r>
      <w:r>
        <w:rPr>
          <w:rFonts w:ascii="Calibri"/>
          <w:spacing w:val="-4"/>
        </w:rPr>
        <w:t>Force</w:t>
      </w:r>
    </w:p>
    <w:p w14:paraId="20B2897B" w14:textId="77777777" w:rsidR="00E7515A" w:rsidRDefault="00E7515A" w:rsidP="00E7515A">
      <w:pPr>
        <w:spacing w:line="260" w:lineRule="exact"/>
        <w:ind w:left="119"/>
        <w:rPr>
          <w:rFonts w:ascii="Calibri"/>
        </w:rPr>
      </w:pPr>
      <w:r>
        <w:rPr>
          <w:rFonts w:ascii="Calibri"/>
          <w:b/>
        </w:rPr>
        <w:t>From:</w:t>
      </w:r>
      <w:r>
        <w:rPr>
          <w:rFonts w:ascii="Calibri"/>
          <w:b/>
          <w:spacing w:val="-2"/>
        </w:rPr>
        <w:t xml:space="preserve"> </w:t>
      </w:r>
      <w:r>
        <w:rPr>
          <w:rFonts w:ascii="Calibri"/>
        </w:rPr>
        <w:t>NAIC</w:t>
      </w:r>
      <w:r>
        <w:rPr>
          <w:rFonts w:ascii="Calibri"/>
          <w:spacing w:val="-1"/>
        </w:rPr>
        <w:t xml:space="preserve"> </w:t>
      </w:r>
      <w:r>
        <w:rPr>
          <w:rFonts w:ascii="Calibri"/>
          <w:spacing w:val="-4"/>
        </w:rPr>
        <w:t>Staff</w:t>
      </w:r>
    </w:p>
    <w:p w14:paraId="7C50F2FF" w14:textId="77777777" w:rsidR="00E7515A" w:rsidRDefault="00E7515A" w:rsidP="00E7515A">
      <w:pPr>
        <w:spacing w:line="264" w:lineRule="exact"/>
        <w:ind w:left="119"/>
        <w:rPr>
          <w:rFonts w:ascii="Calibri"/>
        </w:rPr>
      </w:pPr>
      <w:r>
        <w:rPr>
          <w:rFonts w:ascii="Calibri"/>
          <w:b/>
        </w:rPr>
        <w:t>RE:</w:t>
      </w:r>
      <w:r>
        <w:rPr>
          <w:rFonts w:ascii="Calibri"/>
          <w:b/>
          <w:spacing w:val="-4"/>
        </w:rPr>
        <w:t xml:space="preserve"> </w:t>
      </w:r>
      <w:r>
        <w:rPr>
          <w:rFonts w:ascii="Calibri"/>
        </w:rPr>
        <w:t>Guidance</w:t>
      </w:r>
      <w:r>
        <w:rPr>
          <w:rFonts w:ascii="Calibri"/>
          <w:spacing w:val="-3"/>
        </w:rPr>
        <w:t xml:space="preserve"> </w:t>
      </w:r>
      <w:r>
        <w:rPr>
          <w:rFonts w:ascii="Calibri"/>
        </w:rPr>
        <w:t>on</w:t>
      </w:r>
      <w:r>
        <w:rPr>
          <w:rFonts w:ascii="Calibri"/>
          <w:spacing w:val="-3"/>
        </w:rPr>
        <w:t xml:space="preserve"> </w:t>
      </w:r>
      <w:r>
        <w:rPr>
          <w:rFonts w:ascii="Calibri"/>
        </w:rPr>
        <w:t>Allocating</w:t>
      </w:r>
      <w:r>
        <w:rPr>
          <w:rFonts w:ascii="Calibri"/>
          <w:spacing w:val="-6"/>
        </w:rPr>
        <w:t xml:space="preserve"> </w:t>
      </w:r>
      <w:r>
        <w:rPr>
          <w:rFonts w:ascii="Calibri"/>
        </w:rPr>
        <w:t>Negative</w:t>
      </w:r>
      <w:r>
        <w:rPr>
          <w:rFonts w:ascii="Calibri"/>
          <w:spacing w:val="-3"/>
        </w:rPr>
        <w:t xml:space="preserve"> </w:t>
      </w:r>
      <w:r>
        <w:rPr>
          <w:rFonts w:ascii="Calibri"/>
        </w:rPr>
        <w:t>IMR</w:t>
      </w:r>
      <w:r>
        <w:rPr>
          <w:rFonts w:ascii="Calibri"/>
          <w:spacing w:val="-5"/>
        </w:rPr>
        <w:t xml:space="preserve"> </w:t>
      </w:r>
      <w:r>
        <w:rPr>
          <w:rFonts w:ascii="Calibri"/>
        </w:rPr>
        <w:t>(PIMR)</w:t>
      </w:r>
      <w:r>
        <w:rPr>
          <w:rFonts w:ascii="Calibri"/>
          <w:spacing w:val="-4"/>
        </w:rPr>
        <w:t xml:space="preserve"> </w:t>
      </w:r>
      <w:r>
        <w:rPr>
          <w:rFonts w:ascii="Calibri"/>
        </w:rPr>
        <w:t>In</w:t>
      </w:r>
      <w:r>
        <w:rPr>
          <w:rFonts w:ascii="Calibri"/>
          <w:spacing w:val="-2"/>
        </w:rPr>
        <w:t xml:space="preserve"> </w:t>
      </w:r>
      <w:r>
        <w:rPr>
          <w:rFonts w:ascii="Calibri"/>
        </w:rPr>
        <w:t>VM-20,</w:t>
      </w:r>
      <w:r>
        <w:rPr>
          <w:rFonts w:ascii="Calibri"/>
          <w:spacing w:val="-2"/>
        </w:rPr>
        <w:t xml:space="preserve"> </w:t>
      </w:r>
      <w:r>
        <w:rPr>
          <w:rFonts w:ascii="Calibri"/>
        </w:rPr>
        <w:t>VM-21,</w:t>
      </w:r>
      <w:r>
        <w:rPr>
          <w:rFonts w:ascii="Calibri"/>
          <w:spacing w:val="-3"/>
        </w:rPr>
        <w:t xml:space="preserve"> </w:t>
      </w:r>
      <w:r>
        <w:rPr>
          <w:rFonts w:ascii="Calibri"/>
        </w:rPr>
        <w:t>and</w:t>
      </w:r>
      <w:r>
        <w:rPr>
          <w:rFonts w:ascii="Calibri"/>
          <w:spacing w:val="-2"/>
        </w:rPr>
        <w:t xml:space="preserve"> </w:t>
      </w:r>
      <w:r>
        <w:rPr>
          <w:rFonts w:ascii="Calibri"/>
        </w:rPr>
        <w:t>VM-</w:t>
      </w:r>
      <w:r>
        <w:rPr>
          <w:rFonts w:ascii="Calibri"/>
          <w:spacing w:val="-5"/>
        </w:rPr>
        <w:t>30</w:t>
      </w:r>
    </w:p>
    <w:p w14:paraId="48870D22" w14:textId="77777777" w:rsidR="00E7515A" w:rsidRDefault="00E7515A" w:rsidP="00E7515A">
      <w:pPr>
        <w:pStyle w:val="BodyText"/>
        <w:spacing w:before="8"/>
        <w:rPr>
          <w:rFonts w:ascii="Calibri"/>
          <w:sz w:val="20"/>
        </w:rPr>
      </w:pPr>
    </w:p>
    <w:p w14:paraId="000FABCB" w14:textId="77777777" w:rsidR="00E7515A" w:rsidRDefault="00E7515A" w:rsidP="00E7515A">
      <w:pPr>
        <w:spacing w:line="264" w:lineRule="exact"/>
        <w:ind w:left="119"/>
        <w:rPr>
          <w:rFonts w:ascii="Calibri"/>
          <w:b/>
        </w:rPr>
      </w:pPr>
      <w:r>
        <w:rPr>
          <w:rFonts w:ascii="Calibri"/>
          <w:b/>
        </w:rPr>
        <w:t>Executive</w:t>
      </w:r>
      <w:r>
        <w:rPr>
          <w:rFonts w:ascii="Calibri"/>
          <w:b/>
          <w:spacing w:val="-4"/>
        </w:rPr>
        <w:t xml:space="preserve"> </w:t>
      </w:r>
      <w:r>
        <w:rPr>
          <w:rFonts w:ascii="Calibri"/>
          <w:b/>
          <w:spacing w:val="-2"/>
        </w:rPr>
        <w:t>Summary</w:t>
      </w:r>
    </w:p>
    <w:p w14:paraId="743E476F" w14:textId="3A5FEC56" w:rsidR="00E7515A" w:rsidRDefault="002A0BC8" w:rsidP="00E7515A">
      <w:pPr>
        <w:spacing w:before="2" w:line="232" w:lineRule="auto"/>
        <w:ind w:left="119" w:right="790"/>
        <w:rPr>
          <w:rFonts w:ascii="Calibri"/>
        </w:rPr>
      </w:pPr>
      <w:ins w:id="0" w:author="Rachel Hemphill" w:date="2023-08-15T15:18:00Z">
        <w:r>
          <w:rPr>
            <w:rFonts w:ascii="Calibri"/>
          </w:rPr>
          <w:t>Statutory</w:t>
        </w:r>
        <w:r>
          <w:rPr>
            <w:rFonts w:ascii="Calibri"/>
            <w:spacing w:val="40"/>
          </w:rPr>
          <w:t xml:space="preserve"> </w:t>
        </w:r>
        <w:r>
          <w:rPr>
            <w:rFonts w:ascii="Calibri"/>
          </w:rPr>
          <w:t>Accounting</w:t>
        </w:r>
        <w:r>
          <w:rPr>
            <w:rFonts w:ascii="Calibri"/>
            <w:spacing w:val="40"/>
          </w:rPr>
          <w:t xml:space="preserve"> </w:t>
        </w:r>
        <w:r>
          <w:rPr>
            <w:rFonts w:ascii="Calibri"/>
          </w:rPr>
          <w:t>Practices</w:t>
        </w:r>
        <w:r>
          <w:rPr>
            <w:rFonts w:ascii="Calibri"/>
            <w:spacing w:val="40"/>
          </w:rPr>
          <w:t xml:space="preserve"> </w:t>
        </w:r>
        <w:r>
          <w:rPr>
            <w:rFonts w:ascii="Calibri"/>
          </w:rPr>
          <w:t>(E)</w:t>
        </w:r>
        <w:r>
          <w:rPr>
            <w:rFonts w:ascii="Calibri"/>
            <w:spacing w:val="40"/>
          </w:rPr>
          <w:t xml:space="preserve"> </w:t>
        </w:r>
        <w:r>
          <w:rPr>
            <w:rFonts w:ascii="Calibri"/>
          </w:rPr>
          <w:t>Working</w:t>
        </w:r>
        <w:r>
          <w:rPr>
            <w:rFonts w:ascii="Calibri"/>
            <w:spacing w:val="40"/>
          </w:rPr>
          <w:t xml:space="preserve"> </w:t>
        </w:r>
        <w:r>
          <w:rPr>
            <w:rFonts w:ascii="Calibri"/>
          </w:rPr>
          <w:t>Group</w:t>
        </w:r>
        <w:r>
          <w:rPr>
            <w:rFonts w:ascii="Calibri"/>
            <w:spacing w:val="40"/>
          </w:rPr>
          <w:t xml:space="preserve"> </w:t>
        </w:r>
        <w:r>
          <w:rPr>
            <w:rFonts w:ascii="Calibri"/>
          </w:rPr>
          <w:t>(SAPWG)</w:t>
        </w:r>
        <w:r>
          <w:rPr>
            <w:rFonts w:ascii="Calibri"/>
          </w:rPr>
          <w:t xml:space="preserve"> adopted changes in INT 23-01T on August 13, 2023 that </w:t>
        </w:r>
      </w:ins>
      <w:ins w:id="1" w:author="Rachel Hemphill" w:date="2023-08-15T15:19:00Z">
        <w:r>
          <w:rPr>
            <w:rFonts w:ascii="Calibri"/>
          </w:rPr>
          <w:t>allowed the admittance</w:t>
        </w:r>
      </w:ins>
      <w:del w:id="2" w:author="Rachel Hemphill" w:date="2023-08-15T15:18:00Z">
        <w:r w:rsidR="00E7515A" w:rsidDel="002A0BC8">
          <w:rPr>
            <w:rFonts w:ascii="Calibri"/>
          </w:rPr>
          <w:delText>While the potential admittance</w:delText>
        </w:r>
      </w:del>
      <w:r w:rsidR="00E7515A">
        <w:rPr>
          <w:rFonts w:ascii="Calibri"/>
        </w:rPr>
        <w:t xml:space="preserve"> of some portion of negative</w:t>
      </w:r>
      <w:r w:rsidR="00E7515A">
        <w:rPr>
          <w:rFonts w:ascii="Calibri"/>
          <w:spacing w:val="-1"/>
        </w:rPr>
        <w:t xml:space="preserve"> </w:t>
      </w:r>
      <w:r w:rsidR="00E7515A">
        <w:rPr>
          <w:rFonts w:ascii="Calibri"/>
        </w:rPr>
        <w:t>Interest</w:t>
      </w:r>
      <w:r w:rsidR="00E7515A">
        <w:rPr>
          <w:rFonts w:ascii="Calibri"/>
          <w:spacing w:val="25"/>
        </w:rPr>
        <w:t xml:space="preserve"> </w:t>
      </w:r>
      <w:r w:rsidR="00E7515A">
        <w:rPr>
          <w:rFonts w:ascii="Calibri"/>
        </w:rPr>
        <w:t>Maintenance</w:t>
      </w:r>
      <w:r w:rsidR="00E7515A">
        <w:rPr>
          <w:rFonts w:ascii="Calibri"/>
          <w:spacing w:val="29"/>
        </w:rPr>
        <w:t xml:space="preserve"> </w:t>
      </w:r>
      <w:r w:rsidR="00E7515A">
        <w:rPr>
          <w:rFonts w:ascii="Calibri"/>
        </w:rPr>
        <w:t>Reserve</w:t>
      </w:r>
      <w:r w:rsidR="00E7515A">
        <w:rPr>
          <w:rFonts w:ascii="Calibri"/>
          <w:spacing w:val="26"/>
        </w:rPr>
        <w:t xml:space="preserve"> </w:t>
      </w:r>
      <w:r w:rsidR="00E7515A">
        <w:rPr>
          <w:rFonts w:ascii="Calibri"/>
        </w:rPr>
        <w:t>(IMR)</w:t>
      </w:r>
      <w:r w:rsidR="00E7515A">
        <w:rPr>
          <w:rFonts w:ascii="Calibri"/>
          <w:spacing w:val="24"/>
        </w:rPr>
        <w:t xml:space="preserve"> </w:t>
      </w:r>
      <w:del w:id="3" w:author="Rachel Hemphill" w:date="2023-08-15T15:19:00Z">
        <w:r w:rsidR="00E7515A" w:rsidDel="002A0BC8">
          <w:rPr>
            <w:rFonts w:ascii="Calibri"/>
          </w:rPr>
          <w:delText>is being considered by the Statutory</w:delText>
        </w:r>
        <w:r w:rsidR="00E7515A" w:rsidDel="002A0BC8">
          <w:rPr>
            <w:rFonts w:ascii="Calibri"/>
            <w:spacing w:val="40"/>
          </w:rPr>
          <w:delText xml:space="preserve"> </w:delText>
        </w:r>
        <w:r w:rsidR="00E7515A" w:rsidDel="002A0BC8">
          <w:rPr>
            <w:rFonts w:ascii="Calibri"/>
          </w:rPr>
          <w:delText>Accounting</w:delText>
        </w:r>
        <w:r w:rsidR="00E7515A" w:rsidDel="002A0BC8">
          <w:rPr>
            <w:rFonts w:ascii="Calibri"/>
            <w:spacing w:val="40"/>
          </w:rPr>
          <w:delText xml:space="preserve"> </w:delText>
        </w:r>
        <w:r w:rsidR="00E7515A" w:rsidDel="002A0BC8">
          <w:rPr>
            <w:rFonts w:ascii="Calibri"/>
          </w:rPr>
          <w:delText>Practices</w:delText>
        </w:r>
        <w:r w:rsidR="00E7515A" w:rsidDel="002A0BC8">
          <w:rPr>
            <w:rFonts w:ascii="Calibri"/>
            <w:spacing w:val="40"/>
          </w:rPr>
          <w:delText xml:space="preserve"> </w:delText>
        </w:r>
        <w:r w:rsidR="00E7515A" w:rsidDel="002A0BC8">
          <w:rPr>
            <w:rFonts w:ascii="Calibri"/>
          </w:rPr>
          <w:delText>(E)</w:delText>
        </w:r>
        <w:r w:rsidR="00E7515A" w:rsidDel="002A0BC8">
          <w:rPr>
            <w:rFonts w:ascii="Calibri"/>
            <w:spacing w:val="40"/>
          </w:rPr>
          <w:delText xml:space="preserve"> </w:delText>
        </w:r>
        <w:r w:rsidR="00E7515A" w:rsidDel="002A0BC8">
          <w:rPr>
            <w:rFonts w:ascii="Calibri"/>
          </w:rPr>
          <w:delText>Working</w:delText>
        </w:r>
        <w:r w:rsidR="00E7515A" w:rsidDel="002A0BC8">
          <w:rPr>
            <w:rFonts w:ascii="Calibri"/>
            <w:spacing w:val="40"/>
          </w:rPr>
          <w:delText xml:space="preserve"> </w:delText>
        </w:r>
        <w:r w:rsidR="00E7515A" w:rsidDel="002A0BC8">
          <w:rPr>
            <w:rFonts w:ascii="Calibri"/>
          </w:rPr>
          <w:delText>Group</w:delText>
        </w:r>
        <w:r w:rsidR="00E7515A" w:rsidDel="002A0BC8">
          <w:rPr>
            <w:rFonts w:ascii="Calibri"/>
            <w:spacing w:val="40"/>
          </w:rPr>
          <w:delText xml:space="preserve"> </w:delText>
        </w:r>
        <w:r w:rsidR="00E7515A" w:rsidDel="002A0BC8">
          <w:rPr>
            <w:rFonts w:ascii="Calibri"/>
          </w:rPr>
          <w:delText>(SAPWG)</w:delText>
        </w:r>
      </w:del>
      <w:ins w:id="4" w:author="Rachel Hemphill" w:date="2023-08-15T15:19:00Z">
        <w:r>
          <w:rPr>
            <w:rFonts w:ascii="Calibri"/>
          </w:rPr>
          <w:t>under certain conditions.  Given this update</w:t>
        </w:r>
      </w:ins>
      <w:r w:rsidR="00E7515A">
        <w:rPr>
          <w:rFonts w:ascii="Calibri"/>
        </w:rPr>
        <w:t>,</w:t>
      </w:r>
      <w:r w:rsidR="00E7515A">
        <w:rPr>
          <w:rFonts w:ascii="Calibri"/>
          <w:spacing w:val="40"/>
        </w:rPr>
        <w:t xml:space="preserve"> </w:t>
      </w:r>
      <w:r w:rsidR="00E7515A">
        <w:rPr>
          <w:rFonts w:ascii="Calibri"/>
        </w:rPr>
        <w:t>continued</w:t>
      </w:r>
      <w:r w:rsidR="00E7515A">
        <w:rPr>
          <w:rFonts w:ascii="Calibri"/>
          <w:spacing w:val="40"/>
        </w:rPr>
        <w:t xml:space="preserve"> </w:t>
      </w:r>
      <w:r w:rsidR="00E7515A">
        <w:rPr>
          <w:rFonts w:ascii="Calibri"/>
        </w:rPr>
        <w:t>guidance</w:t>
      </w:r>
      <w:r w:rsidR="00E7515A">
        <w:rPr>
          <w:rFonts w:ascii="Calibri"/>
          <w:spacing w:val="40"/>
        </w:rPr>
        <w:t xml:space="preserve"> </w:t>
      </w:r>
      <w:r w:rsidR="00E7515A">
        <w:rPr>
          <w:rFonts w:ascii="Calibri"/>
        </w:rPr>
        <w:t>on</w:t>
      </w:r>
      <w:r w:rsidR="00E7515A">
        <w:rPr>
          <w:rFonts w:ascii="Calibri"/>
          <w:spacing w:val="40"/>
        </w:rPr>
        <w:t xml:space="preserve"> </w:t>
      </w:r>
      <w:r w:rsidR="00E7515A">
        <w:rPr>
          <w:rFonts w:ascii="Calibri"/>
        </w:rPr>
        <w:t>the proper</w:t>
      </w:r>
      <w:r w:rsidR="00E7515A">
        <w:rPr>
          <w:rFonts w:ascii="Calibri"/>
          <w:spacing w:val="40"/>
        </w:rPr>
        <w:t xml:space="preserve"> </w:t>
      </w:r>
      <w:r w:rsidR="00E7515A">
        <w:rPr>
          <w:rFonts w:ascii="Calibri"/>
        </w:rPr>
        <w:t>practice</w:t>
      </w:r>
      <w:r w:rsidR="00E7515A">
        <w:rPr>
          <w:rFonts w:ascii="Calibri"/>
          <w:spacing w:val="40"/>
        </w:rPr>
        <w:t xml:space="preserve"> </w:t>
      </w:r>
      <w:r w:rsidR="00E7515A">
        <w:rPr>
          <w:rFonts w:ascii="Calibri"/>
        </w:rPr>
        <w:t xml:space="preserve">for allocating IMR for </w:t>
      </w:r>
      <w:r w:rsidR="006E1A44">
        <w:rPr>
          <w:rFonts w:ascii="Calibri" w:hAnsi="Calibri"/>
        </w:rPr>
        <w:t>principles-based reserving (PBR) and asset adequacy testing</w:t>
      </w:r>
      <w:r w:rsidR="006E1A44">
        <w:rPr>
          <w:rFonts w:ascii="Calibri"/>
        </w:rPr>
        <w:t xml:space="preserve"> </w:t>
      </w:r>
      <w:r w:rsidR="00E7515A">
        <w:rPr>
          <w:rFonts w:ascii="Calibri"/>
        </w:rPr>
        <w:t>purposes may be helpful for companies in the near term.</w:t>
      </w:r>
    </w:p>
    <w:p w14:paraId="1447727A" w14:textId="77777777" w:rsidR="00E7515A" w:rsidRDefault="00E7515A" w:rsidP="00E7515A">
      <w:pPr>
        <w:pStyle w:val="BodyText"/>
        <w:spacing w:before="5"/>
        <w:rPr>
          <w:rFonts w:ascii="Calibri"/>
          <w:sz w:val="20"/>
        </w:rPr>
      </w:pPr>
    </w:p>
    <w:p w14:paraId="13FF6AE5" w14:textId="77777777" w:rsidR="00E7515A" w:rsidRDefault="00E7515A" w:rsidP="00E7515A">
      <w:pPr>
        <w:spacing w:line="264" w:lineRule="exact"/>
        <w:ind w:left="119"/>
        <w:rPr>
          <w:rFonts w:ascii="Calibri"/>
          <w:b/>
        </w:rPr>
      </w:pPr>
      <w:r>
        <w:rPr>
          <w:rFonts w:ascii="Calibri"/>
          <w:b/>
          <w:spacing w:val="-2"/>
        </w:rPr>
        <w:t>Background</w:t>
      </w:r>
    </w:p>
    <w:p w14:paraId="191AE660" w14:textId="2E0429BA" w:rsidR="00E7515A" w:rsidRDefault="00E7515A" w:rsidP="002A0BC8">
      <w:pPr>
        <w:spacing w:line="232" w:lineRule="auto"/>
        <w:ind w:left="117" w:right="417"/>
        <w:rPr>
          <w:rFonts w:ascii="Calibri" w:hAnsi="Calibri"/>
        </w:rPr>
        <w:pPrChange w:id="5" w:author="Rachel Hemphill" w:date="2023-08-15T15:19:00Z">
          <w:pPr>
            <w:spacing w:line="232" w:lineRule="auto"/>
            <w:ind w:left="117" w:right="417" w:firstLine="84"/>
          </w:pPr>
        </w:pPrChange>
      </w:pPr>
      <w:r>
        <w:rPr>
          <w:rFonts w:ascii="Calibri" w:hAnsi="Calibri"/>
        </w:rPr>
        <w:t xml:space="preserve">LATF issued guidance on November 17, 2022 </w:t>
      </w:r>
      <w:r w:rsidR="000D25B5">
        <w:rPr>
          <w:rFonts w:ascii="Calibri" w:hAnsi="Calibri"/>
        </w:rPr>
        <w:t xml:space="preserve">(Attachment A) </w:t>
      </w:r>
      <w:r>
        <w:rPr>
          <w:rFonts w:ascii="Calibri" w:hAnsi="Calibri"/>
        </w:rPr>
        <w:t xml:space="preserve">on allocating negative IMR (PIMR) in VM-20, VM-30, VM-31.  Since then, SAPWG has </w:t>
      </w:r>
      <w:del w:id="6" w:author="Rachel Hemphill" w:date="2023-08-15T15:19:00Z">
        <w:r w:rsidDel="002A0BC8">
          <w:rPr>
            <w:rFonts w:ascii="Calibri" w:hAnsi="Calibri"/>
          </w:rPr>
          <w:delText>continued to discuss the</w:delText>
        </w:r>
      </w:del>
      <w:ins w:id="7" w:author="Rachel Hemphill" w:date="2023-08-15T15:19:00Z">
        <w:r w:rsidR="002A0BC8">
          <w:rPr>
            <w:rFonts w:ascii="Calibri" w:hAnsi="Calibri"/>
          </w:rPr>
          <w:t>adopted change</w:t>
        </w:r>
      </w:ins>
      <w:ins w:id="8" w:author="Rachel Hemphill" w:date="2023-08-15T15:20:00Z">
        <w:r w:rsidR="002A0BC8">
          <w:rPr>
            <w:rFonts w:ascii="Calibri" w:hAnsi="Calibri"/>
          </w:rPr>
          <w:t>s to allow the</w:t>
        </w:r>
      </w:ins>
      <w:r>
        <w:rPr>
          <w:rFonts w:ascii="Calibri" w:hAnsi="Calibri"/>
        </w:rPr>
        <w:t xml:space="preserve"> </w:t>
      </w:r>
      <w:del w:id="9" w:author="Rachel Hemphill" w:date="2023-08-15T15:20:00Z">
        <w:r w:rsidDel="002A0BC8">
          <w:rPr>
            <w:rFonts w:ascii="Calibri" w:hAnsi="Calibri"/>
          </w:rPr>
          <w:delText xml:space="preserve">potential </w:delText>
        </w:r>
      </w:del>
      <w:r>
        <w:rPr>
          <w:rFonts w:ascii="Calibri" w:hAnsi="Calibri"/>
        </w:rPr>
        <w:t>admittance of some portion of negative IMR</w:t>
      </w:r>
      <w:ins w:id="10" w:author="Rachel Hemphill" w:date="2023-08-15T15:20:00Z">
        <w:r w:rsidR="002A0BC8">
          <w:rPr>
            <w:rFonts w:ascii="Calibri" w:hAnsi="Calibri"/>
          </w:rPr>
          <w:t xml:space="preserve"> under certain conditions</w:t>
        </w:r>
      </w:ins>
      <w:r>
        <w:rPr>
          <w:rFonts w:ascii="Calibri" w:hAnsi="Calibri"/>
        </w:rPr>
        <w:t>.  In light of these ongoing discussions, continued guidance is needed to ensure consistent treatment for negative IMR in PBR and asset adequacy testing.  Due to the timing of Valuation Manual updates, the earliest that such guidance can practically be added to the Valuation Manual is for year-end 2025.  Therefore, LATF is issuing additional guidance for 2023 and 2024.</w:t>
      </w:r>
    </w:p>
    <w:p w14:paraId="3804B356" w14:textId="77777777" w:rsidR="00E7515A" w:rsidRDefault="00E7515A" w:rsidP="00E7515A">
      <w:pPr>
        <w:pStyle w:val="BodyText"/>
        <w:spacing w:before="6"/>
        <w:rPr>
          <w:rFonts w:ascii="Calibri"/>
          <w:sz w:val="20"/>
        </w:rPr>
      </w:pPr>
    </w:p>
    <w:p w14:paraId="2760C881" w14:textId="77777777" w:rsidR="00E7515A" w:rsidRDefault="00E7515A" w:rsidP="00E7515A">
      <w:pPr>
        <w:spacing w:line="264" w:lineRule="exact"/>
        <w:ind w:left="117"/>
        <w:rPr>
          <w:rFonts w:ascii="Calibri"/>
          <w:b/>
        </w:rPr>
      </w:pPr>
      <w:r>
        <w:rPr>
          <w:rFonts w:ascii="Calibri"/>
          <w:b/>
          <w:spacing w:val="-2"/>
        </w:rPr>
        <w:t>Recommendation</w:t>
      </w:r>
    </w:p>
    <w:p w14:paraId="46F8C3AC" w14:textId="2CDB158D" w:rsidR="00E7515A" w:rsidRDefault="00E7515A" w:rsidP="00E7515A">
      <w:pPr>
        <w:spacing w:before="2" w:line="232" w:lineRule="auto"/>
        <w:ind w:left="117" w:right="841"/>
        <w:rPr>
          <w:rFonts w:ascii="Calibri" w:hAnsi="Calibri"/>
        </w:rPr>
      </w:pPr>
      <w:r>
        <w:rPr>
          <w:rFonts w:ascii="Calibri" w:hAnsi="Calibri"/>
        </w:rPr>
        <w:t>In</w:t>
      </w:r>
      <w:r>
        <w:rPr>
          <w:rFonts w:ascii="Calibri" w:hAnsi="Calibri"/>
          <w:spacing w:val="40"/>
        </w:rPr>
        <w:t xml:space="preserve"> </w:t>
      </w:r>
      <w:r>
        <w:rPr>
          <w:rFonts w:ascii="Calibri" w:hAnsi="Calibri"/>
        </w:rPr>
        <w:t>order</w:t>
      </w:r>
      <w:r>
        <w:rPr>
          <w:rFonts w:ascii="Calibri" w:hAnsi="Calibri"/>
          <w:spacing w:val="40"/>
        </w:rPr>
        <w:t xml:space="preserve"> </w:t>
      </w:r>
      <w:r>
        <w:rPr>
          <w:rFonts w:ascii="Calibri" w:hAnsi="Calibri"/>
        </w:rPr>
        <w:t>to</w:t>
      </w:r>
      <w:r>
        <w:rPr>
          <w:rFonts w:ascii="Calibri" w:hAnsi="Calibri"/>
          <w:spacing w:val="40"/>
        </w:rPr>
        <w:t xml:space="preserve"> </w:t>
      </w:r>
      <w:r>
        <w:rPr>
          <w:rFonts w:ascii="Calibri" w:hAnsi="Calibri"/>
        </w:rPr>
        <w:t>assist</w:t>
      </w:r>
      <w:r>
        <w:rPr>
          <w:rFonts w:ascii="Calibri" w:hAnsi="Calibri"/>
          <w:spacing w:val="40"/>
        </w:rPr>
        <w:t xml:space="preserve"> </w:t>
      </w:r>
      <w:r>
        <w:rPr>
          <w:rFonts w:ascii="Calibri" w:hAnsi="Calibri"/>
        </w:rPr>
        <w:t>state</w:t>
      </w:r>
      <w:r>
        <w:rPr>
          <w:rFonts w:ascii="Calibri" w:hAnsi="Calibri"/>
          <w:spacing w:val="40"/>
        </w:rPr>
        <w:t xml:space="preserve"> </w:t>
      </w:r>
      <w:r>
        <w:rPr>
          <w:rFonts w:ascii="Calibri" w:hAnsi="Calibri"/>
        </w:rPr>
        <w:t>regulators</w:t>
      </w:r>
      <w:r>
        <w:rPr>
          <w:rFonts w:ascii="Calibri" w:hAnsi="Calibri"/>
          <w:spacing w:val="40"/>
        </w:rPr>
        <w:t xml:space="preserve"> </w:t>
      </w:r>
      <w:r>
        <w:rPr>
          <w:rFonts w:ascii="Calibri" w:hAnsi="Calibri"/>
        </w:rPr>
        <w:t>and</w:t>
      </w:r>
      <w:r>
        <w:rPr>
          <w:rFonts w:ascii="Calibri" w:hAnsi="Calibri"/>
          <w:spacing w:val="40"/>
        </w:rPr>
        <w:t xml:space="preserve"> </w:t>
      </w:r>
      <w:r>
        <w:rPr>
          <w:rFonts w:ascii="Calibri" w:hAnsi="Calibri"/>
        </w:rPr>
        <w:t>companies</w:t>
      </w:r>
      <w:r>
        <w:rPr>
          <w:rFonts w:ascii="Calibri" w:hAnsi="Calibri"/>
          <w:spacing w:val="40"/>
        </w:rPr>
        <w:t xml:space="preserve"> </w:t>
      </w:r>
      <w:r>
        <w:rPr>
          <w:rFonts w:ascii="Calibri" w:hAnsi="Calibri"/>
        </w:rPr>
        <w:t>in</w:t>
      </w:r>
      <w:r>
        <w:rPr>
          <w:rFonts w:ascii="Calibri" w:hAnsi="Calibri"/>
          <w:spacing w:val="40"/>
        </w:rPr>
        <w:t xml:space="preserve"> </w:t>
      </w:r>
      <w:r>
        <w:rPr>
          <w:rFonts w:ascii="Calibri" w:hAnsi="Calibri"/>
        </w:rPr>
        <w:t>achieving</w:t>
      </w:r>
      <w:r>
        <w:rPr>
          <w:rFonts w:ascii="Calibri" w:hAnsi="Calibri"/>
          <w:spacing w:val="40"/>
        </w:rPr>
        <w:t xml:space="preserve"> </w:t>
      </w:r>
      <w:r>
        <w:rPr>
          <w:rFonts w:ascii="Calibri" w:hAnsi="Calibri"/>
        </w:rPr>
        <w:t>uniform</w:t>
      </w:r>
      <w:r>
        <w:rPr>
          <w:rFonts w:ascii="Calibri" w:hAnsi="Calibri"/>
          <w:spacing w:val="40"/>
        </w:rPr>
        <w:t xml:space="preserve"> </w:t>
      </w:r>
      <w:r>
        <w:rPr>
          <w:rFonts w:ascii="Calibri" w:hAnsi="Calibri"/>
        </w:rPr>
        <w:t>outcomes</w:t>
      </w:r>
      <w:r>
        <w:rPr>
          <w:rFonts w:ascii="Calibri" w:hAnsi="Calibri"/>
          <w:spacing w:val="40"/>
        </w:rPr>
        <w:t xml:space="preserve"> </w:t>
      </w:r>
      <w:r>
        <w:rPr>
          <w:rFonts w:ascii="Calibri" w:hAnsi="Calibri"/>
        </w:rPr>
        <w:t>for</w:t>
      </w:r>
      <w:r>
        <w:rPr>
          <w:rFonts w:ascii="Calibri" w:hAnsi="Calibri"/>
          <w:spacing w:val="40"/>
        </w:rPr>
        <w:t xml:space="preserve"> </w:t>
      </w:r>
      <w:r>
        <w:rPr>
          <w:rFonts w:ascii="Calibri" w:hAnsi="Calibri"/>
        </w:rPr>
        <w:t>year-end</w:t>
      </w:r>
      <w:r>
        <w:rPr>
          <w:rFonts w:ascii="Calibri" w:hAnsi="Calibri"/>
          <w:spacing w:val="40"/>
        </w:rPr>
        <w:t xml:space="preserve"> </w:t>
      </w:r>
      <w:r>
        <w:rPr>
          <w:rFonts w:ascii="Calibri" w:hAnsi="Calibri"/>
        </w:rPr>
        <w:t>2023 and 2024 ,</w:t>
      </w:r>
      <w:r>
        <w:rPr>
          <w:rFonts w:ascii="Calibri" w:hAnsi="Calibri"/>
          <w:spacing w:val="40"/>
        </w:rPr>
        <w:t xml:space="preserve"> </w:t>
      </w:r>
      <w:r>
        <w:rPr>
          <w:rFonts w:ascii="Calibri" w:hAnsi="Calibri"/>
        </w:rPr>
        <w:t>we have</w:t>
      </w:r>
      <w:r>
        <w:rPr>
          <w:rFonts w:ascii="Calibri" w:hAnsi="Calibri"/>
          <w:spacing w:val="40"/>
        </w:rPr>
        <w:t xml:space="preserve"> </w:t>
      </w:r>
      <w:r>
        <w:rPr>
          <w:rFonts w:ascii="Calibri" w:hAnsi="Calibri"/>
        </w:rPr>
        <w:t>the</w:t>
      </w:r>
      <w:r>
        <w:rPr>
          <w:rFonts w:ascii="Calibri" w:hAnsi="Calibri"/>
          <w:spacing w:val="40"/>
        </w:rPr>
        <w:t xml:space="preserve"> </w:t>
      </w:r>
      <w:r>
        <w:rPr>
          <w:rFonts w:ascii="Calibri" w:hAnsi="Calibri"/>
        </w:rPr>
        <w:t>following recommendation: the allocation of IMR in VM-20, VM-21, and VM-30 should be principle- based, “appropriate”,</w:t>
      </w:r>
      <w:r>
        <w:rPr>
          <w:rFonts w:ascii="Calibri" w:hAnsi="Calibri"/>
          <w:spacing w:val="-2"/>
        </w:rPr>
        <w:t xml:space="preserve"> </w:t>
      </w:r>
      <w:r>
        <w:rPr>
          <w:rFonts w:ascii="Calibri" w:hAnsi="Calibri"/>
        </w:rPr>
        <w:t>and</w:t>
      </w:r>
      <w:r>
        <w:rPr>
          <w:rFonts w:ascii="Calibri" w:hAnsi="Calibri"/>
          <w:spacing w:val="40"/>
        </w:rPr>
        <w:t xml:space="preserve"> </w:t>
      </w:r>
      <w:r>
        <w:rPr>
          <w:rFonts w:ascii="Calibri" w:hAnsi="Calibri"/>
        </w:rPr>
        <w:t>“reasonable”.</w:t>
      </w:r>
      <w:r>
        <w:rPr>
          <w:rFonts w:ascii="Calibri" w:hAnsi="Calibri"/>
          <w:spacing w:val="40"/>
        </w:rPr>
        <w:t xml:space="preserve"> </w:t>
      </w:r>
      <w:r>
        <w:rPr>
          <w:rFonts w:ascii="Calibri" w:hAnsi="Calibri"/>
        </w:rPr>
        <w:t>Companies</w:t>
      </w:r>
      <w:r>
        <w:rPr>
          <w:rFonts w:ascii="Calibri" w:hAnsi="Calibri"/>
          <w:spacing w:val="40"/>
        </w:rPr>
        <w:t xml:space="preserve"> </w:t>
      </w:r>
      <w:r>
        <w:rPr>
          <w:rFonts w:ascii="Calibri" w:hAnsi="Calibri"/>
        </w:rPr>
        <w:t>are</w:t>
      </w:r>
      <w:r>
        <w:rPr>
          <w:rFonts w:ascii="Calibri" w:hAnsi="Calibri"/>
          <w:spacing w:val="40"/>
        </w:rPr>
        <w:t xml:space="preserve"> </w:t>
      </w:r>
      <w:r>
        <w:rPr>
          <w:rFonts w:ascii="Calibri" w:hAnsi="Calibri"/>
        </w:rPr>
        <w:t>not</w:t>
      </w:r>
      <w:r>
        <w:rPr>
          <w:rFonts w:ascii="Calibri" w:hAnsi="Calibri"/>
          <w:spacing w:val="40"/>
        </w:rPr>
        <w:t xml:space="preserve"> </w:t>
      </w:r>
      <w:r>
        <w:rPr>
          <w:rFonts w:ascii="Calibri" w:hAnsi="Calibri"/>
        </w:rPr>
        <w:t>required</w:t>
      </w:r>
      <w:r>
        <w:rPr>
          <w:rFonts w:ascii="Calibri" w:hAnsi="Calibri"/>
          <w:spacing w:val="40"/>
        </w:rPr>
        <w:t xml:space="preserve"> </w:t>
      </w:r>
      <w:r>
        <w:rPr>
          <w:rFonts w:ascii="Calibri" w:hAnsi="Calibri"/>
        </w:rPr>
        <w:t>to</w:t>
      </w:r>
      <w:r>
        <w:rPr>
          <w:rFonts w:ascii="Calibri" w:hAnsi="Calibri"/>
          <w:spacing w:val="40"/>
        </w:rPr>
        <w:t xml:space="preserve"> </w:t>
      </w:r>
      <w:r>
        <w:rPr>
          <w:rFonts w:ascii="Calibri" w:hAnsi="Calibri"/>
        </w:rPr>
        <w:t>allocate</w:t>
      </w:r>
      <w:r>
        <w:rPr>
          <w:rFonts w:ascii="Calibri" w:hAnsi="Calibri"/>
          <w:spacing w:val="40"/>
        </w:rPr>
        <w:t xml:space="preserve"> </w:t>
      </w:r>
      <w:r>
        <w:rPr>
          <w:rFonts w:ascii="Calibri" w:hAnsi="Calibri"/>
        </w:rPr>
        <w:t>any</w:t>
      </w:r>
      <w:r>
        <w:rPr>
          <w:rFonts w:ascii="Calibri" w:hAnsi="Calibri"/>
          <w:spacing w:val="40"/>
        </w:rPr>
        <w:t xml:space="preserve"> </w:t>
      </w:r>
      <w:r>
        <w:rPr>
          <w:rFonts w:ascii="Calibri" w:hAnsi="Calibri"/>
        </w:rPr>
        <w:t>non-admitted</w:t>
      </w:r>
      <w:r>
        <w:rPr>
          <w:rFonts w:ascii="Calibri" w:hAnsi="Calibri"/>
          <w:spacing w:val="40"/>
        </w:rPr>
        <w:t xml:space="preserve"> </w:t>
      </w:r>
      <w:r>
        <w:rPr>
          <w:rFonts w:ascii="Calibri" w:hAnsi="Calibri"/>
        </w:rPr>
        <w:t>portion of</w:t>
      </w:r>
      <w:r>
        <w:rPr>
          <w:rFonts w:ascii="Calibri" w:hAnsi="Calibri"/>
          <w:spacing w:val="64"/>
        </w:rPr>
        <w:t xml:space="preserve"> </w:t>
      </w:r>
      <w:r>
        <w:rPr>
          <w:rFonts w:ascii="Calibri" w:hAnsi="Calibri"/>
        </w:rPr>
        <w:t>IMR</w:t>
      </w:r>
      <w:r>
        <w:rPr>
          <w:rFonts w:ascii="Calibri" w:hAnsi="Calibri"/>
          <w:spacing w:val="63"/>
        </w:rPr>
        <w:t xml:space="preserve"> </w:t>
      </w:r>
      <w:r>
        <w:rPr>
          <w:rFonts w:ascii="Calibri" w:hAnsi="Calibri"/>
        </w:rPr>
        <w:t>(or</w:t>
      </w:r>
      <w:r>
        <w:rPr>
          <w:rFonts w:ascii="Calibri" w:hAnsi="Calibri"/>
          <w:spacing w:val="58"/>
        </w:rPr>
        <w:t xml:space="preserve"> </w:t>
      </w:r>
      <w:r>
        <w:rPr>
          <w:rFonts w:ascii="Calibri" w:hAnsi="Calibri"/>
        </w:rPr>
        <w:t>PIMR,</w:t>
      </w:r>
      <w:r>
        <w:rPr>
          <w:rFonts w:ascii="Calibri" w:hAnsi="Calibri"/>
          <w:spacing w:val="61"/>
        </w:rPr>
        <w:t xml:space="preserve"> </w:t>
      </w:r>
      <w:r>
        <w:rPr>
          <w:rFonts w:ascii="Calibri" w:hAnsi="Calibri"/>
        </w:rPr>
        <w:t>as applicable)</w:t>
      </w:r>
      <w:r>
        <w:rPr>
          <w:rFonts w:ascii="Calibri" w:hAnsi="Calibri"/>
          <w:spacing w:val="19"/>
        </w:rPr>
        <w:t xml:space="preserve"> </w:t>
      </w:r>
      <w:r>
        <w:rPr>
          <w:rFonts w:ascii="Calibri" w:hAnsi="Calibri"/>
        </w:rPr>
        <w:t>for</w:t>
      </w:r>
      <w:r>
        <w:rPr>
          <w:rFonts w:ascii="Calibri" w:hAnsi="Calibri"/>
          <w:spacing w:val="17"/>
        </w:rPr>
        <w:t xml:space="preserve"> </w:t>
      </w:r>
      <w:r>
        <w:rPr>
          <w:rFonts w:ascii="Calibri" w:hAnsi="Calibri"/>
        </w:rPr>
        <w:t>purposes</w:t>
      </w:r>
      <w:r>
        <w:rPr>
          <w:rFonts w:ascii="Calibri" w:hAnsi="Calibri"/>
          <w:spacing w:val="13"/>
        </w:rPr>
        <w:t xml:space="preserve"> </w:t>
      </w:r>
      <w:r>
        <w:rPr>
          <w:rFonts w:ascii="Calibri" w:hAnsi="Calibri"/>
        </w:rPr>
        <w:t>of</w:t>
      </w:r>
      <w:r>
        <w:rPr>
          <w:rFonts w:ascii="Calibri" w:hAnsi="Calibri"/>
          <w:spacing w:val="14"/>
        </w:rPr>
        <w:t xml:space="preserve"> </w:t>
      </w:r>
      <w:r>
        <w:rPr>
          <w:rFonts w:ascii="Calibri" w:hAnsi="Calibri"/>
        </w:rPr>
        <w:t>VM-20,</w:t>
      </w:r>
      <w:r>
        <w:rPr>
          <w:rFonts w:ascii="Calibri" w:hAnsi="Calibri"/>
          <w:spacing w:val="17"/>
        </w:rPr>
        <w:t xml:space="preserve"> </w:t>
      </w:r>
      <w:r>
        <w:rPr>
          <w:rFonts w:ascii="Calibri" w:hAnsi="Calibri"/>
        </w:rPr>
        <w:t>VM-21,</w:t>
      </w:r>
      <w:r>
        <w:rPr>
          <w:rFonts w:ascii="Calibri" w:hAnsi="Calibri"/>
          <w:spacing w:val="17"/>
        </w:rPr>
        <w:t xml:space="preserve"> </w:t>
      </w:r>
      <w:r>
        <w:rPr>
          <w:rFonts w:ascii="Calibri" w:hAnsi="Calibri"/>
        </w:rPr>
        <w:t>and</w:t>
      </w:r>
      <w:r>
        <w:rPr>
          <w:rFonts w:ascii="Calibri" w:hAnsi="Calibri"/>
          <w:spacing w:val="16"/>
        </w:rPr>
        <w:t xml:space="preserve"> </w:t>
      </w:r>
      <w:r>
        <w:rPr>
          <w:rFonts w:ascii="Calibri" w:hAnsi="Calibri"/>
        </w:rPr>
        <w:t>VM-30,</w:t>
      </w:r>
      <w:r>
        <w:rPr>
          <w:rFonts w:ascii="Calibri" w:hAnsi="Calibri"/>
          <w:spacing w:val="17"/>
        </w:rPr>
        <w:t xml:space="preserve"> </w:t>
      </w:r>
      <w:r>
        <w:rPr>
          <w:rFonts w:ascii="Calibri" w:hAnsi="Calibri"/>
        </w:rPr>
        <w:t>as</w:t>
      </w:r>
      <w:r>
        <w:rPr>
          <w:rFonts w:ascii="Calibri" w:hAnsi="Calibri"/>
          <w:spacing w:val="18"/>
        </w:rPr>
        <w:t xml:space="preserve"> </w:t>
      </w:r>
      <w:r>
        <w:rPr>
          <w:rFonts w:ascii="Calibri" w:hAnsi="Calibri"/>
        </w:rPr>
        <w:t>being</w:t>
      </w:r>
      <w:r>
        <w:rPr>
          <w:rFonts w:ascii="Calibri" w:hAnsi="Calibri"/>
          <w:spacing w:val="17"/>
        </w:rPr>
        <w:t xml:space="preserve"> </w:t>
      </w:r>
      <w:r>
        <w:rPr>
          <w:rFonts w:ascii="Calibri" w:hAnsi="Calibri"/>
        </w:rPr>
        <w:t>consistent</w:t>
      </w:r>
      <w:r>
        <w:rPr>
          <w:rFonts w:ascii="Calibri" w:hAnsi="Calibri"/>
          <w:spacing w:val="19"/>
        </w:rPr>
        <w:t xml:space="preserve"> </w:t>
      </w:r>
      <w:r>
        <w:rPr>
          <w:rFonts w:ascii="Calibri" w:hAnsi="Calibri"/>
        </w:rPr>
        <w:t>with</w:t>
      </w:r>
      <w:r>
        <w:rPr>
          <w:rFonts w:ascii="Calibri" w:hAnsi="Calibri"/>
          <w:spacing w:val="16"/>
        </w:rPr>
        <w:t xml:space="preserve"> </w:t>
      </w:r>
      <w:r>
        <w:rPr>
          <w:rFonts w:ascii="Calibri" w:hAnsi="Calibri"/>
        </w:rPr>
        <w:t xml:space="preserve">the asset handling for the non-admitted portion of IMR would be part of a principle-based, reasonable and appropriate allocation. However, any portion of negative IMR that is an </w:t>
      </w:r>
      <w:r w:rsidR="00341F46">
        <w:rPr>
          <w:rFonts w:ascii="Calibri" w:hAnsi="Calibri"/>
        </w:rPr>
        <w:t xml:space="preserve">admitted </w:t>
      </w:r>
      <w:r>
        <w:rPr>
          <w:rFonts w:ascii="Calibri" w:hAnsi="Calibri"/>
        </w:rPr>
        <w:t>asset, should be allocated for</w:t>
      </w:r>
      <w:r>
        <w:rPr>
          <w:rFonts w:ascii="Calibri" w:hAnsi="Calibri"/>
          <w:spacing w:val="17"/>
        </w:rPr>
        <w:t xml:space="preserve"> </w:t>
      </w:r>
      <w:r>
        <w:rPr>
          <w:rFonts w:ascii="Calibri" w:hAnsi="Calibri"/>
        </w:rPr>
        <w:t>purposes</w:t>
      </w:r>
      <w:r>
        <w:rPr>
          <w:rFonts w:ascii="Calibri" w:hAnsi="Calibri"/>
          <w:spacing w:val="13"/>
        </w:rPr>
        <w:t xml:space="preserve"> </w:t>
      </w:r>
      <w:r>
        <w:rPr>
          <w:rFonts w:ascii="Calibri" w:hAnsi="Calibri"/>
        </w:rPr>
        <w:t>of</w:t>
      </w:r>
      <w:r>
        <w:rPr>
          <w:rFonts w:ascii="Calibri" w:hAnsi="Calibri"/>
          <w:spacing w:val="14"/>
        </w:rPr>
        <w:t xml:space="preserve"> </w:t>
      </w:r>
      <w:r>
        <w:rPr>
          <w:rFonts w:ascii="Calibri" w:hAnsi="Calibri"/>
        </w:rPr>
        <w:t>VM-20,</w:t>
      </w:r>
      <w:r>
        <w:rPr>
          <w:rFonts w:ascii="Calibri" w:hAnsi="Calibri"/>
          <w:spacing w:val="17"/>
        </w:rPr>
        <w:t xml:space="preserve"> </w:t>
      </w:r>
      <w:r>
        <w:rPr>
          <w:rFonts w:ascii="Calibri" w:hAnsi="Calibri"/>
        </w:rPr>
        <w:t>VM-21,</w:t>
      </w:r>
      <w:r>
        <w:rPr>
          <w:rFonts w:ascii="Calibri" w:hAnsi="Calibri"/>
          <w:spacing w:val="17"/>
        </w:rPr>
        <w:t xml:space="preserve"> </w:t>
      </w:r>
      <w:r>
        <w:rPr>
          <w:rFonts w:ascii="Calibri" w:hAnsi="Calibri"/>
        </w:rPr>
        <w:t>and</w:t>
      </w:r>
      <w:r>
        <w:rPr>
          <w:rFonts w:ascii="Calibri" w:hAnsi="Calibri"/>
          <w:spacing w:val="16"/>
        </w:rPr>
        <w:t xml:space="preserve"> </w:t>
      </w:r>
      <w:r>
        <w:rPr>
          <w:rFonts w:ascii="Calibri" w:hAnsi="Calibri"/>
        </w:rPr>
        <w:t>VM-30,</w:t>
      </w:r>
      <w:r>
        <w:rPr>
          <w:rFonts w:ascii="Calibri" w:hAnsi="Calibri"/>
          <w:spacing w:val="37"/>
        </w:rPr>
        <w:t xml:space="preserve"> </w:t>
      </w:r>
      <w:r>
        <w:rPr>
          <w:rFonts w:ascii="Calibri" w:hAnsi="Calibri"/>
        </w:rPr>
        <w:t>as</w:t>
      </w:r>
      <w:r>
        <w:rPr>
          <w:rFonts w:ascii="Calibri" w:hAnsi="Calibri"/>
          <w:spacing w:val="34"/>
        </w:rPr>
        <w:t xml:space="preserve"> </w:t>
      </w:r>
      <w:r>
        <w:rPr>
          <w:rFonts w:ascii="Calibri" w:hAnsi="Calibri"/>
        </w:rPr>
        <w:t>again</w:t>
      </w:r>
      <w:r>
        <w:rPr>
          <w:rFonts w:ascii="Calibri" w:hAnsi="Calibri"/>
          <w:spacing w:val="39"/>
        </w:rPr>
        <w:t xml:space="preserve"> </w:t>
      </w:r>
      <w:r>
        <w:rPr>
          <w:rFonts w:ascii="Calibri" w:hAnsi="Calibri"/>
        </w:rPr>
        <w:t>a</w:t>
      </w:r>
      <w:r>
        <w:rPr>
          <w:rFonts w:ascii="Calibri" w:hAnsi="Calibri"/>
          <w:spacing w:val="36"/>
        </w:rPr>
        <w:t xml:space="preserve"> </w:t>
      </w:r>
      <w:r>
        <w:rPr>
          <w:rFonts w:ascii="Calibri" w:hAnsi="Calibri"/>
        </w:rPr>
        <w:t>principle- based,</w:t>
      </w:r>
      <w:r>
        <w:rPr>
          <w:rFonts w:ascii="Calibri" w:hAnsi="Calibri"/>
          <w:spacing w:val="40"/>
        </w:rPr>
        <w:t xml:space="preserve"> </w:t>
      </w:r>
      <w:r>
        <w:rPr>
          <w:rFonts w:ascii="Calibri" w:hAnsi="Calibri"/>
        </w:rPr>
        <w:t>reasonable</w:t>
      </w:r>
      <w:r>
        <w:rPr>
          <w:rFonts w:ascii="Calibri" w:hAnsi="Calibri"/>
          <w:spacing w:val="40"/>
        </w:rPr>
        <w:t xml:space="preserve"> </w:t>
      </w:r>
      <w:r>
        <w:rPr>
          <w:rFonts w:ascii="Calibri" w:hAnsi="Calibri"/>
        </w:rPr>
        <w:t>and</w:t>
      </w:r>
      <w:r>
        <w:rPr>
          <w:rFonts w:ascii="Calibri" w:hAnsi="Calibri"/>
          <w:spacing w:val="40"/>
        </w:rPr>
        <w:t xml:space="preserve"> </w:t>
      </w:r>
      <w:r>
        <w:rPr>
          <w:rFonts w:ascii="Calibri" w:hAnsi="Calibri"/>
        </w:rPr>
        <w:t>appropriate</w:t>
      </w:r>
      <w:r>
        <w:rPr>
          <w:rFonts w:ascii="Calibri" w:hAnsi="Calibri"/>
          <w:spacing w:val="40"/>
        </w:rPr>
        <w:t xml:space="preserve"> </w:t>
      </w:r>
      <w:r>
        <w:rPr>
          <w:rFonts w:ascii="Calibri" w:hAnsi="Calibri"/>
        </w:rPr>
        <w:t>IMR allocation would be consistent with the handling of the IMR</w:t>
      </w:r>
      <w:r>
        <w:rPr>
          <w:rFonts w:ascii="Calibri" w:hAnsi="Calibri"/>
          <w:spacing w:val="23"/>
        </w:rPr>
        <w:t xml:space="preserve"> </w:t>
      </w:r>
      <w:r>
        <w:rPr>
          <w:rFonts w:ascii="Calibri" w:hAnsi="Calibri"/>
        </w:rPr>
        <w:t>asset.</w:t>
      </w:r>
    </w:p>
    <w:p w14:paraId="243A9A6A" w14:textId="77777777" w:rsidR="00E7515A" w:rsidRDefault="00E7515A" w:rsidP="00E7515A">
      <w:pPr>
        <w:spacing w:before="2" w:line="232" w:lineRule="auto"/>
        <w:ind w:left="117" w:right="841"/>
        <w:rPr>
          <w:rFonts w:ascii="Calibri" w:hAnsi="Calibri"/>
        </w:rPr>
      </w:pPr>
    </w:p>
    <w:p w14:paraId="507769E9" w14:textId="290045A7" w:rsidR="00E7515A" w:rsidRDefault="00E7515A" w:rsidP="00E7515A">
      <w:pPr>
        <w:spacing w:line="232" w:lineRule="auto"/>
        <w:ind w:left="117" w:right="1015"/>
        <w:rPr>
          <w:rFonts w:ascii="Calibri" w:hAnsi="Calibri"/>
        </w:rPr>
      </w:pPr>
      <w:r>
        <w:rPr>
          <w:rFonts w:ascii="Calibri" w:hAnsi="Calibri"/>
        </w:rPr>
        <w:t>This recommended guidance is for year-end 202</w:t>
      </w:r>
      <w:r w:rsidR="000D25B5">
        <w:rPr>
          <w:rFonts w:ascii="Calibri" w:hAnsi="Calibri"/>
        </w:rPr>
        <w:t>3 and 2024</w:t>
      </w:r>
      <w:r>
        <w:rPr>
          <w:rFonts w:ascii="Calibri" w:hAnsi="Calibri"/>
        </w:rPr>
        <w:t>, to address the current uncertainty and concerns with the “double-counting” of losses.</w:t>
      </w:r>
      <w:r>
        <w:rPr>
          <w:rFonts w:ascii="Calibri" w:hAnsi="Calibri"/>
          <w:spacing w:val="40"/>
        </w:rPr>
        <w:t xml:space="preserve"> </w:t>
      </w:r>
      <w:r>
        <w:rPr>
          <w:rFonts w:ascii="Calibri" w:hAnsi="Calibri"/>
        </w:rPr>
        <w:t>This recommended guidance will help ensure consistency between states and between</w:t>
      </w:r>
      <w:r>
        <w:rPr>
          <w:rFonts w:ascii="Calibri" w:hAnsi="Calibri"/>
          <w:spacing w:val="-2"/>
        </w:rPr>
        <w:t xml:space="preserve"> </w:t>
      </w:r>
      <w:r>
        <w:rPr>
          <w:rFonts w:ascii="Calibri" w:hAnsi="Calibri"/>
        </w:rPr>
        <w:t>life insurers</w:t>
      </w:r>
      <w:r>
        <w:rPr>
          <w:rFonts w:ascii="Calibri" w:hAnsi="Calibri"/>
          <w:spacing w:val="-1"/>
        </w:rPr>
        <w:t xml:space="preserve"> </w:t>
      </w:r>
      <w:r>
        <w:rPr>
          <w:rFonts w:ascii="Calibri" w:hAnsi="Calibri"/>
        </w:rPr>
        <w:t>in</w:t>
      </w:r>
      <w:r>
        <w:rPr>
          <w:rFonts w:ascii="Calibri" w:hAnsi="Calibri"/>
          <w:spacing w:val="-3"/>
        </w:rPr>
        <w:t xml:space="preserve"> </w:t>
      </w:r>
      <w:r>
        <w:rPr>
          <w:rFonts w:ascii="Calibri" w:hAnsi="Calibri"/>
        </w:rPr>
        <w:t>this</w:t>
      </w:r>
      <w:r>
        <w:rPr>
          <w:rFonts w:ascii="Calibri" w:hAnsi="Calibri"/>
          <w:spacing w:val="-2"/>
        </w:rPr>
        <w:t xml:space="preserve"> </w:t>
      </w:r>
      <w:r>
        <w:rPr>
          <w:rFonts w:ascii="Calibri" w:hAnsi="Calibri"/>
        </w:rPr>
        <w:t>volatile</w:t>
      </w:r>
      <w:r>
        <w:rPr>
          <w:rFonts w:ascii="Calibri" w:hAnsi="Calibri"/>
          <w:spacing w:val="-4"/>
        </w:rPr>
        <w:t xml:space="preserve"> </w:t>
      </w:r>
      <w:r>
        <w:rPr>
          <w:rFonts w:ascii="Calibri" w:hAnsi="Calibri"/>
        </w:rPr>
        <w:t>rate</w:t>
      </w:r>
      <w:r>
        <w:rPr>
          <w:rFonts w:ascii="Calibri" w:hAnsi="Calibri"/>
          <w:spacing w:val="-5"/>
        </w:rPr>
        <w:t xml:space="preserve"> </w:t>
      </w:r>
      <w:r>
        <w:rPr>
          <w:rFonts w:ascii="Calibri" w:hAnsi="Calibri"/>
        </w:rPr>
        <w:t>environment.</w:t>
      </w:r>
      <w:r>
        <w:rPr>
          <w:rFonts w:ascii="Calibri" w:hAnsi="Calibri"/>
          <w:spacing w:val="-3"/>
        </w:rPr>
        <w:t xml:space="preserve"> </w:t>
      </w:r>
      <w:r w:rsidR="000D25B5">
        <w:rPr>
          <w:rFonts w:ascii="Calibri" w:hAnsi="Calibri"/>
        </w:rPr>
        <w:t>This guidance is expected to be incorporated in the 2025 Valuation Manual</w:t>
      </w:r>
      <w:r>
        <w:rPr>
          <w:rFonts w:ascii="Calibri" w:hAnsi="Calibri"/>
        </w:rPr>
        <w:t>.</w:t>
      </w:r>
    </w:p>
    <w:p w14:paraId="0947C8C9" w14:textId="77777777" w:rsidR="00E7515A" w:rsidRDefault="00E7515A" w:rsidP="00E7515A">
      <w:pPr>
        <w:spacing w:line="232" w:lineRule="auto"/>
        <w:ind w:left="117" w:right="1015"/>
        <w:rPr>
          <w:rFonts w:ascii="Calibri" w:hAnsi="Calibri"/>
        </w:rPr>
      </w:pPr>
    </w:p>
    <w:p w14:paraId="53403E6E" w14:textId="77777777" w:rsidR="00E7515A" w:rsidRDefault="00E7515A" w:rsidP="00E7515A">
      <w:pPr>
        <w:spacing w:line="232" w:lineRule="auto"/>
        <w:ind w:left="117" w:right="1015"/>
        <w:rPr>
          <w:rFonts w:ascii="Calibri" w:hAnsi="Calibri"/>
        </w:rPr>
      </w:pPr>
    </w:p>
    <w:p w14:paraId="416A799D" w14:textId="77777777" w:rsidR="00E7515A" w:rsidRDefault="00E7515A">
      <w:pPr>
        <w:spacing w:before="56"/>
        <w:ind w:left="119"/>
        <w:rPr>
          <w:rFonts w:ascii="Calibri"/>
        </w:rPr>
      </w:pPr>
    </w:p>
    <w:p w14:paraId="2B0DC3B4" w14:textId="77777777" w:rsidR="00E7515A" w:rsidRDefault="00E7515A">
      <w:pPr>
        <w:spacing w:before="56"/>
        <w:ind w:left="119"/>
        <w:rPr>
          <w:rFonts w:ascii="Calibri"/>
        </w:rPr>
      </w:pPr>
    </w:p>
    <w:p w14:paraId="55C129D0" w14:textId="77777777" w:rsidR="00E7515A" w:rsidRDefault="00E7515A">
      <w:pPr>
        <w:spacing w:before="56"/>
        <w:ind w:left="119"/>
        <w:rPr>
          <w:rFonts w:ascii="Calibri"/>
        </w:rPr>
      </w:pPr>
    </w:p>
    <w:p w14:paraId="5F48BAE1" w14:textId="77777777" w:rsidR="00E7515A" w:rsidRDefault="00E7515A">
      <w:pPr>
        <w:rPr>
          <w:rFonts w:ascii="Calibri"/>
        </w:rPr>
      </w:pPr>
      <w:r>
        <w:rPr>
          <w:rFonts w:ascii="Calibri"/>
        </w:rPr>
        <w:br w:type="page"/>
      </w:r>
    </w:p>
    <w:p w14:paraId="59504723" w14:textId="77777777" w:rsidR="000D25B5" w:rsidRDefault="000D25B5" w:rsidP="000D25B5">
      <w:pPr>
        <w:pStyle w:val="BodyText"/>
        <w:rPr>
          <w:rFonts w:ascii="Calibri"/>
          <w:sz w:val="20"/>
        </w:rPr>
      </w:pPr>
    </w:p>
    <w:p w14:paraId="77C5EE7E" w14:textId="77777777" w:rsidR="000D25B5" w:rsidRDefault="000D25B5" w:rsidP="000D25B5">
      <w:pPr>
        <w:pStyle w:val="BodyText"/>
        <w:rPr>
          <w:rFonts w:ascii="Calibri"/>
          <w:sz w:val="20"/>
        </w:rPr>
      </w:pPr>
    </w:p>
    <w:p w14:paraId="7F5B3D5F" w14:textId="77777777" w:rsidR="000D25B5" w:rsidRDefault="000D25B5" w:rsidP="000D25B5">
      <w:pPr>
        <w:pStyle w:val="BodyText"/>
        <w:rPr>
          <w:rFonts w:ascii="Calibri"/>
          <w:sz w:val="20"/>
        </w:rPr>
      </w:pPr>
    </w:p>
    <w:p w14:paraId="6A4E7167" w14:textId="77777777" w:rsidR="000D25B5" w:rsidRDefault="000D25B5" w:rsidP="000D25B5">
      <w:pPr>
        <w:pStyle w:val="BodyText"/>
        <w:rPr>
          <w:rFonts w:ascii="Calibri"/>
          <w:sz w:val="20"/>
        </w:rPr>
      </w:pPr>
    </w:p>
    <w:p w14:paraId="5E615B0D" w14:textId="77777777" w:rsidR="000D25B5" w:rsidRDefault="000D25B5" w:rsidP="000D25B5">
      <w:pPr>
        <w:pStyle w:val="BodyText"/>
        <w:rPr>
          <w:rFonts w:ascii="Calibri"/>
          <w:sz w:val="20"/>
        </w:rPr>
      </w:pPr>
    </w:p>
    <w:p w14:paraId="57EEEB5F" w14:textId="77777777" w:rsidR="000D25B5" w:rsidRDefault="000D25B5" w:rsidP="000D25B5">
      <w:pPr>
        <w:pStyle w:val="BodyText"/>
        <w:rPr>
          <w:rFonts w:ascii="Calibri"/>
          <w:sz w:val="20"/>
        </w:rPr>
      </w:pPr>
    </w:p>
    <w:p w14:paraId="03C879B3" w14:textId="77777777" w:rsidR="000D25B5" w:rsidRDefault="000D25B5" w:rsidP="000D25B5">
      <w:pPr>
        <w:pStyle w:val="BodyText"/>
        <w:rPr>
          <w:rFonts w:ascii="Calibri"/>
          <w:sz w:val="20"/>
        </w:rPr>
      </w:pPr>
    </w:p>
    <w:p w14:paraId="3CF187DE" w14:textId="77777777" w:rsidR="000D25B5" w:rsidRDefault="000D25B5" w:rsidP="000D25B5">
      <w:pPr>
        <w:pStyle w:val="BodyText"/>
        <w:rPr>
          <w:rFonts w:ascii="Calibri"/>
          <w:sz w:val="20"/>
        </w:rPr>
      </w:pPr>
    </w:p>
    <w:p w14:paraId="18F62033" w14:textId="77777777" w:rsidR="000D25B5" w:rsidRDefault="000D25B5" w:rsidP="000D25B5">
      <w:pPr>
        <w:pStyle w:val="BodyText"/>
        <w:rPr>
          <w:rFonts w:ascii="Calibri"/>
          <w:sz w:val="20"/>
        </w:rPr>
      </w:pPr>
    </w:p>
    <w:p w14:paraId="353E021F" w14:textId="77777777" w:rsidR="000D25B5" w:rsidRDefault="000D25B5" w:rsidP="000D25B5">
      <w:pPr>
        <w:pStyle w:val="BodyText"/>
        <w:rPr>
          <w:rFonts w:ascii="Calibri"/>
          <w:sz w:val="20"/>
        </w:rPr>
      </w:pPr>
    </w:p>
    <w:p w14:paraId="72DED8E3" w14:textId="77777777" w:rsidR="000D25B5" w:rsidRDefault="000D25B5" w:rsidP="000D25B5">
      <w:pPr>
        <w:pStyle w:val="Heading1"/>
        <w:spacing w:before="126"/>
      </w:pPr>
    </w:p>
    <w:p w14:paraId="50968815" w14:textId="77777777" w:rsidR="000D25B5" w:rsidRDefault="000D25B5" w:rsidP="000D25B5">
      <w:pPr>
        <w:pStyle w:val="Heading1"/>
        <w:spacing w:before="126"/>
      </w:pPr>
    </w:p>
    <w:p w14:paraId="26E41E94" w14:textId="4B1C4A94" w:rsidR="000D25B5" w:rsidRDefault="000D25B5" w:rsidP="000D25B5">
      <w:pPr>
        <w:pStyle w:val="Heading1"/>
        <w:spacing w:before="126"/>
        <w:rPr>
          <w:spacing w:val="-10"/>
        </w:rPr>
      </w:pPr>
      <w:r>
        <w:t>Attachment A</w:t>
      </w:r>
    </w:p>
    <w:p w14:paraId="29769274" w14:textId="77777777" w:rsidR="000D25B5" w:rsidRDefault="000D25B5">
      <w:pPr>
        <w:rPr>
          <w:rFonts w:ascii="Calibri" w:eastAsia="Calibri" w:hAnsi="Calibri" w:cs="Calibri"/>
          <w:spacing w:val="-10"/>
          <w:sz w:val="67"/>
          <w:szCs w:val="67"/>
        </w:rPr>
      </w:pPr>
      <w:r>
        <w:rPr>
          <w:spacing w:val="-10"/>
        </w:rPr>
        <w:br w:type="page"/>
      </w:r>
    </w:p>
    <w:p w14:paraId="7C3526FD" w14:textId="77777777" w:rsidR="000D25B5" w:rsidRDefault="000D25B5" w:rsidP="000D25B5">
      <w:pPr>
        <w:pStyle w:val="Heading1"/>
        <w:spacing w:before="126"/>
      </w:pPr>
    </w:p>
    <w:p w14:paraId="50177F42" w14:textId="62A7ED55" w:rsidR="00680063" w:rsidRDefault="001809AE">
      <w:pPr>
        <w:spacing w:before="56"/>
        <w:ind w:left="119"/>
        <w:rPr>
          <w:rFonts w:ascii="Calibri"/>
        </w:rPr>
      </w:pPr>
      <w:r>
        <w:rPr>
          <w:rFonts w:ascii="Calibri"/>
        </w:rPr>
        <w:t>November</w:t>
      </w:r>
      <w:r>
        <w:rPr>
          <w:rFonts w:ascii="Calibri"/>
          <w:spacing w:val="-6"/>
        </w:rPr>
        <w:t xml:space="preserve"> </w:t>
      </w:r>
      <w:r>
        <w:rPr>
          <w:rFonts w:ascii="Calibri"/>
        </w:rPr>
        <w:t>17,</w:t>
      </w:r>
      <w:r>
        <w:rPr>
          <w:rFonts w:ascii="Calibri"/>
          <w:spacing w:val="-1"/>
        </w:rPr>
        <w:t xml:space="preserve"> </w:t>
      </w:r>
      <w:r>
        <w:rPr>
          <w:rFonts w:ascii="Calibri"/>
          <w:spacing w:val="-4"/>
        </w:rPr>
        <w:t>2022</w:t>
      </w:r>
    </w:p>
    <w:p w14:paraId="3079F712" w14:textId="77777777" w:rsidR="00680063" w:rsidRDefault="00680063">
      <w:pPr>
        <w:pStyle w:val="BodyText"/>
        <w:spacing w:before="6"/>
        <w:rPr>
          <w:rFonts w:ascii="Calibri"/>
          <w:sz w:val="20"/>
        </w:rPr>
      </w:pPr>
    </w:p>
    <w:p w14:paraId="52083D30" w14:textId="77777777" w:rsidR="00680063" w:rsidRDefault="001809AE">
      <w:pPr>
        <w:spacing w:line="264" w:lineRule="exact"/>
        <w:ind w:left="119"/>
        <w:rPr>
          <w:rFonts w:ascii="Calibri"/>
        </w:rPr>
      </w:pPr>
      <w:r>
        <w:rPr>
          <w:rFonts w:ascii="Calibri"/>
          <w:b/>
        </w:rPr>
        <w:t>To:</w:t>
      </w:r>
      <w:r>
        <w:rPr>
          <w:rFonts w:ascii="Calibri"/>
          <w:b/>
          <w:spacing w:val="-1"/>
        </w:rPr>
        <w:t xml:space="preserve"> </w:t>
      </w:r>
      <w:r>
        <w:rPr>
          <w:rFonts w:ascii="Calibri"/>
        </w:rPr>
        <w:t>Members</w:t>
      </w:r>
      <w:r>
        <w:rPr>
          <w:rFonts w:ascii="Calibri"/>
          <w:spacing w:val="-4"/>
        </w:rPr>
        <w:t xml:space="preserve"> </w:t>
      </w:r>
      <w:r>
        <w:rPr>
          <w:rFonts w:ascii="Calibri"/>
        </w:rPr>
        <w:t>of</w:t>
      </w:r>
      <w:r>
        <w:rPr>
          <w:rFonts w:ascii="Calibri"/>
          <w:spacing w:val="-4"/>
        </w:rPr>
        <w:t xml:space="preserve"> </w:t>
      </w:r>
      <w:r>
        <w:rPr>
          <w:rFonts w:ascii="Calibri"/>
        </w:rPr>
        <w:t>the</w:t>
      </w:r>
      <w:r>
        <w:rPr>
          <w:rFonts w:ascii="Calibri"/>
          <w:spacing w:val="-3"/>
        </w:rPr>
        <w:t xml:space="preserve"> </w:t>
      </w:r>
      <w:r>
        <w:rPr>
          <w:rFonts w:ascii="Calibri"/>
        </w:rPr>
        <w:t>Life</w:t>
      </w:r>
      <w:r>
        <w:rPr>
          <w:rFonts w:ascii="Calibri"/>
          <w:spacing w:val="-4"/>
        </w:rPr>
        <w:t xml:space="preserve"> </w:t>
      </w:r>
      <w:r>
        <w:rPr>
          <w:rFonts w:ascii="Calibri"/>
        </w:rPr>
        <w:t>Actuarial</w:t>
      </w:r>
      <w:r>
        <w:rPr>
          <w:rFonts w:ascii="Calibri"/>
          <w:spacing w:val="-1"/>
        </w:rPr>
        <w:t xml:space="preserve"> </w:t>
      </w:r>
      <w:r>
        <w:rPr>
          <w:rFonts w:ascii="Calibri"/>
        </w:rPr>
        <w:t>(A)</w:t>
      </w:r>
      <w:r>
        <w:rPr>
          <w:rFonts w:ascii="Calibri"/>
          <w:spacing w:val="-4"/>
        </w:rPr>
        <w:t xml:space="preserve"> </w:t>
      </w:r>
      <w:r>
        <w:rPr>
          <w:rFonts w:ascii="Calibri"/>
        </w:rPr>
        <w:t>Task</w:t>
      </w:r>
      <w:r>
        <w:rPr>
          <w:rFonts w:ascii="Calibri"/>
          <w:spacing w:val="1"/>
        </w:rPr>
        <w:t xml:space="preserve"> </w:t>
      </w:r>
      <w:r>
        <w:rPr>
          <w:rFonts w:ascii="Calibri"/>
          <w:spacing w:val="-4"/>
        </w:rPr>
        <w:t>Force</w:t>
      </w:r>
    </w:p>
    <w:p w14:paraId="21203780" w14:textId="77777777" w:rsidR="00680063" w:rsidRDefault="001809AE">
      <w:pPr>
        <w:spacing w:line="260" w:lineRule="exact"/>
        <w:ind w:left="119"/>
        <w:rPr>
          <w:rFonts w:ascii="Calibri"/>
        </w:rPr>
      </w:pPr>
      <w:r>
        <w:rPr>
          <w:rFonts w:ascii="Calibri"/>
          <w:b/>
        </w:rPr>
        <w:t>From:</w:t>
      </w:r>
      <w:r>
        <w:rPr>
          <w:rFonts w:ascii="Calibri"/>
          <w:b/>
          <w:spacing w:val="-2"/>
        </w:rPr>
        <w:t xml:space="preserve"> </w:t>
      </w:r>
      <w:r>
        <w:rPr>
          <w:rFonts w:ascii="Calibri"/>
        </w:rPr>
        <w:t>NAIC</w:t>
      </w:r>
      <w:r>
        <w:rPr>
          <w:rFonts w:ascii="Calibri"/>
          <w:spacing w:val="-1"/>
        </w:rPr>
        <w:t xml:space="preserve"> </w:t>
      </w:r>
      <w:r>
        <w:rPr>
          <w:rFonts w:ascii="Calibri"/>
          <w:spacing w:val="-4"/>
        </w:rPr>
        <w:t>Staff</w:t>
      </w:r>
    </w:p>
    <w:p w14:paraId="6BFDF3E7" w14:textId="77777777" w:rsidR="00680063" w:rsidRDefault="001809AE">
      <w:pPr>
        <w:spacing w:line="264" w:lineRule="exact"/>
        <w:ind w:left="119"/>
        <w:rPr>
          <w:rFonts w:ascii="Calibri"/>
        </w:rPr>
      </w:pPr>
      <w:r>
        <w:rPr>
          <w:rFonts w:ascii="Calibri"/>
          <w:b/>
        </w:rPr>
        <w:t>RE:</w:t>
      </w:r>
      <w:r>
        <w:rPr>
          <w:rFonts w:ascii="Calibri"/>
          <w:b/>
          <w:spacing w:val="-4"/>
        </w:rPr>
        <w:t xml:space="preserve"> </w:t>
      </w:r>
      <w:r>
        <w:rPr>
          <w:rFonts w:ascii="Calibri"/>
        </w:rPr>
        <w:t>Guidance</w:t>
      </w:r>
      <w:r>
        <w:rPr>
          <w:rFonts w:ascii="Calibri"/>
          <w:spacing w:val="-3"/>
        </w:rPr>
        <w:t xml:space="preserve"> </w:t>
      </w:r>
      <w:r>
        <w:rPr>
          <w:rFonts w:ascii="Calibri"/>
        </w:rPr>
        <w:t>on</w:t>
      </w:r>
      <w:r>
        <w:rPr>
          <w:rFonts w:ascii="Calibri"/>
          <w:spacing w:val="-3"/>
        </w:rPr>
        <w:t xml:space="preserve"> </w:t>
      </w:r>
      <w:r>
        <w:rPr>
          <w:rFonts w:ascii="Calibri"/>
        </w:rPr>
        <w:t>Allocating</w:t>
      </w:r>
      <w:r>
        <w:rPr>
          <w:rFonts w:ascii="Calibri"/>
          <w:spacing w:val="-6"/>
        </w:rPr>
        <w:t xml:space="preserve"> </w:t>
      </w:r>
      <w:r>
        <w:rPr>
          <w:rFonts w:ascii="Calibri"/>
        </w:rPr>
        <w:t>Negative</w:t>
      </w:r>
      <w:r>
        <w:rPr>
          <w:rFonts w:ascii="Calibri"/>
          <w:spacing w:val="-3"/>
        </w:rPr>
        <w:t xml:space="preserve"> </w:t>
      </w:r>
      <w:r>
        <w:rPr>
          <w:rFonts w:ascii="Calibri"/>
        </w:rPr>
        <w:t>IMR</w:t>
      </w:r>
      <w:r>
        <w:rPr>
          <w:rFonts w:ascii="Calibri"/>
          <w:spacing w:val="-5"/>
        </w:rPr>
        <w:t xml:space="preserve"> </w:t>
      </w:r>
      <w:r>
        <w:rPr>
          <w:rFonts w:ascii="Calibri"/>
        </w:rPr>
        <w:t>(PIMR)</w:t>
      </w:r>
      <w:r>
        <w:rPr>
          <w:rFonts w:ascii="Calibri"/>
          <w:spacing w:val="-4"/>
        </w:rPr>
        <w:t xml:space="preserve"> </w:t>
      </w:r>
      <w:r>
        <w:rPr>
          <w:rFonts w:ascii="Calibri"/>
        </w:rPr>
        <w:t>In</w:t>
      </w:r>
      <w:r>
        <w:rPr>
          <w:rFonts w:ascii="Calibri"/>
          <w:spacing w:val="-2"/>
        </w:rPr>
        <w:t xml:space="preserve"> </w:t>
      </w:r>
      <w:r>
        <w:rPr>
          <w:rFonts w:ascii="Calibri"/>
        </w:rPr>
        <w:t>VM-20,</w:t>
      </w:r>
      <w:r>
        <w:rPr>
          <w:rFonts w:ascii="Calibri"/>
          <w:spacing w:val="-2"/>
        </w:rPr>
        <w:t xml:space="preserve"> </w:t>
      </w:r>
      <w:r>
        <w:rPr>
          <w:rFonts w:ascii="Calibri"/>
        </w:rPr>
        <w:t>VM-21,</w:t>
      </w:r>
      <w:r>
        <w:rPr>
          <w:rFonts w:ascii="Calibri"/>
          <w:spacing w:val="-3"/>
        </w:rPr>
        <w:t xml:space="preserve"> </w:t>
      </w:r>
      <w:r>
        <w:rPr>
          <w:rFonts w:ascii="Calibri"/>
        </w:rPr>
        <w:t>and</w:t>
      </w:r>
      <w:r>
        <w:rPr>
          <w:rFonts w:ascii="Calibri"/>
          <w:spacing w:val="-2"/>
        </w:rPr>
        <w:t xml:space="preserve"> </w:t>
      </w:r>
      <w:r>
        <w:rPr>
          <w:rFonts w:ascii="Calibri"/>
        </w:rPr>
        <w:t>VM-</w:t>
      </w:r>
      <w:r>
        <w:rPr>
          <w:rFonts w:ascii="Calibri"/>
          <w:spacing w:val="-5"/>
        </w:rPr>
        <w:t>30</w:t>
      </w:r>
    </w:p>
    <w:p w14:paraId="0882CCEC" w14:textId="77777777" w:rsidR="00680063" w:rsidRDefault="00680063">
      <w:pPr>
        <w:pStyle w:val="BodyText"/>
        <w:spacing w:before="8"/>
        <w:rPr>
          <w:rFonts w:ascii="Calibri"/>
          <w:sz w:val="20"/>
        </w:rPr>
      </w:pPr>
    </w:p>
    <w:p w14:paraId="1CFC31B5" w14:textId="77777777" w:rsidR="00680063" w:rsidRDefault="001809AE">
      <w:pPr>
        <w:spacing w:line="264" w:lineRule="exact"/>
        <w:ind w:left="119"/>
        <w:rPr>
          <w:rFonts w:ascii="Calibri"/>
          <w:b/>
        </w:rPr>
      </w:pPr>
      <w:r>
        <w:rPr>
          <w:rFonts w:ascii="Calibri"/>
          <w:b/>
        </w:rPr>
        <w:t>Executive</w:t>
      </w:r>
      <w:r>
        <w:rPr>
          <w:rFonts w:ascii="Calibri"/>
          <w:b/>
          <w:spacing w:val="-4"/>
        </w:rPr>
        <w:t xml:space="preserve"> </w:t>
      </w:r>
      <w:r>
        <w:rPr>
          <w:rFonts w:ascii="Calibri"/>
          <w:b/>
          <w:spacing w:val="-2"/>
        </w:rPr>
        <w:t>Summary</w:t>
      </w:r>
    </w:p>
    <w:p w14:paraId="120BBA88" w14:textId="77777777" w:rsidR="00680063" w:rsidRDefault="001809AE">
      <w:pPr>
        <w:spacing w:before="2" w:line="232" w:lineRule="auto"/>
        <w:ind w:left="119" w:right="790"/>
        <w:rPr>
          <w:rFonts w:ascii="Calibri"/>
        </w:rPr>
      </w:pPr>
      <w:r>
        <w:rPr>
          <w:rFonts w:ascii="Calibri"/>
        </w:rPr>
        <w:t>With</w:t>
      </w:r>
      <w:r>
        <w:rPr>
          <w:rFonts w:ascii="Calibri"/>
          <w:spacing w:val="-4"/>
        </w:rPr>
        <w:t xml:space="preserve"> </w:t>
      </w:r>
      <w:r>
        <w:rPr>
          <w:rFonts w:ascii="Calibri"/>
        </w:rPr>
        <w:t>the</w:t>
      </w:r>
      <w:r>
        <w:rPr>
          <w:rFonts w:ascii="Calibri"/>
          <w:spacing w:val="-4"/>
        </w:rPr>
        <w:t xml:space="preserve"> </w:t>
      </w:r>
      <w:r>
        <w:rPr>
          <w:rFonts w:ascii="Calibri"/>
        </w:rPr>
        <w:t>rapidly</w:t>
      </w:r>
      <w:r>
        <w:rPr>
          <w:rFonts w:ascii="Calibri"/>
          <w:spacing w:val="-3"/>
        </w:rPr>
        <w:t xml:space="preserve"> </w:t>
      </w:r>
      <w:r>
        <w:rPr>
          <w:rFonts w:ascii="Calibri"/>
        </w:rPr>
        <w:t>rising</w:t>
      </w:r>
      <w:r>
        <w:rPr>
          <w:rFonts w:ascii="Calibri"/>
          <w:spacing w:val="-5"/>
        </w:rPr>
        <w:t xml:space="preserve"> </w:t>
      </w:r>
      <w:r>
        <w:rPr>
          <w:rFonts w:ascii="Calibri"/>
        </w:rPr>
        <w:t>interest</w:t>
      </w:r>
      <w:r>
        <w:rPr>
          <w:rFonts w:ascii="Calibri"/>
          <w:spacing w:val="-3"/>
        </w:rPr>
        <w:t xml:space="preserve"> </w:t>
      </w:r>
      <w:r>
        <w:rPr>
          <w:rFonts w:ascii="Calibri"/>
        </w:rPr>
        <w:t>rate</w:t>
      </w:r>
      <w:r>
        <w:rPr>
          <w:rFonts w:ascii="Calibri"/>
          <w:spacing w:val="-4"/>
        </w:rPr>
        <w:t xml:space="preserve"> </w:t>
      </w:r>
      <w:r>
        <w:rPr>
          <w:rFonts w:ascii="Calibri"/>
        </w:rPr>
        <w:t>environment,</w:t>
      </w:r>
      <w:r>
        <w:rPr>
          <w:rFonts w:ascii="Calibri"/>
          <w:spacing w:val="-5"/>
        </w:rPr>
        <w:t xml:space="preserve"> </w:t>
      </w:r>
      <w:r>
        <w:rPr>
          <w:rFonts w:ascii="Calibri"/>
        </w:rPr>
        <w:t>companies</w:t>
      </w:r>
      <w:r>
        <w:rPr>
          <w:rFonts w:ascii="Calibri"/>
          <w:spacing w:val="-3"/>
        </w:rPr>
        <w:t xml:space="preserve"> </w:t>
      </w:r>
      <w:r>
        <w:rPr>
          <w:rFonts w:ascii="Calibri"/>
        </w:rPr>
        <w:t>selling</w:t>
      </w:r>
      <w:r>
        <w:rPr>
          <w:rFonts w:ascii="Calibri"/>
          <w:spacing w:val="-2"/>
        </w:rPr>
        <w:t xml:space="preserve"> </w:t>
      </w:r>
      <w:r>
        <w:rPr>
          <w:rFonts w:ascii="Calibri"/>
        </w:rPr>
        <w:t>fixed</w:t>
      </w:r>
      <w:r>
        <w:rPr>
          <w:rFonts w:ascii="Calibri"/>
          <w:spacing w:val="-4"/>
        </w:rPr>
        <w:t xml:space="preserve"> </w:t>
      </w:r>
      <w:r>
        <w:rPr>
          <w:rFonts w:ascii="Calibri"/>
        </w:rPr>
        <w:t>income</w:t>
      </w:r>
      <w:r>
        <w:rPr>
          <w:rFonts w:ascii="Calibri"/>
          <w:spacing w:val="-4"/>
        </w:rPr>
        <w:t xml:space="preserve"> </w:t>
      </w:r>
      <w:r>
        <w:rPr>
          <w:rFonts w:ascii="Calibri"/>
        </w:rPr>
        <w:t>assets</w:t>
      </w:r>
      <w:r>
        <w:rPr>
          <w:rFonts w:ascii="Calibri"/>
          <w:spacing w:val="-7"/>
        </w:rPr>
        <w:t xml:space="preserve"> </w:t>
      </w:r>
      <w:r>
        <w:rPr>
          <w:rFonts w:ascii="Calibri"/>
        </w:rPr>
        <w:t>for</w:t>
      </w:r>
      <w:r>
        <w:rPr>
          <w:rFonts w:ascii="Calibri"/>
          <w:spacing w:val="-4"/>
        </w:rPr>
        <w:t xml:space="preserve"> </w:t>
      </w:r>
      <w:r>
        <w:rPr>
          <w:rFonts w:ascii="Calibri"/>
        </w:rPr>
        <w:t>a</w:t>
      </w:r>
      <w:r>
        <w:rPr>
          <w:rFonts w:ascii="Calibri"/>
          <w:spacing w:val="-5"/>
        </w:rPr>
        <w:t xml:space="preserve"> </w:t>
      </w:r>
      <w:r>
        <w:rPr>
          <w:rFonts w:ascii="Calibri"/>
        </w:rPr>
        <w:t>loss</w:t>
      </w:r>
      <w:r>
        <w:rPr>
          <w:rFonts w:ascii="Calibri"/>
          <w:spacing w:val="-3"/>
        </w:rPr>
        <w:t xml:space="preserve"> </w:t>
      </w:r>
      <w:r>
        <w:rPr>
          <w:rFonts w:ascii="Calibri"/>
        </w:rPr>
        <w:t>are</w:t>
      </w:r>
      <w:r>
        <w:rPr>
          <w:rFonts w:ascii="Calibri"/>
          <w:spacing w:val="-4"/>
        </w:rPr>
        <w:t xml:space="preserve"> </w:t>
      </w:r>
      <w:r>
        <w:rPr>
          <w:rFonts w:ascii="Calibri"/>
        </w:rPr>
        <w:t>seeing</w:t>
      </w:r>
      <w:r>
        <w:rPr>
          <w:rFonts w:ascii="Calibri"/>
          <w:spacing w:val="-5"/>
        </w:rPr>
        <w:t xml:space="preserve"> </w:t>
      </w:r>
      <w:r>
        <w:rPr>
          <w:rFonts w:ascii="Calibri"/>
        </w:rPr>
        <w:t>their Interest</w:t>
      </w:r>
      <w:r>
        <w:rPr>
          <w:rFonts w:ascii="Calibri"/>
          <w:spacing w:val="25"/>
        </w:rPr>
        <w:t xml:space="preserve"> </w:t>
      </w:r>
      <w:r>
        <w:rPr>
          <w:rFonts w:ascii="Calibri"/>
        </w:rPr>
        <w:t>Maintenance</w:t>
      </w:r>
      <w:r>
        <w:rPr>
          <w:rFonts w:ascii="Calibri"/>
          <w:spacing w:val="29"/>
        </w:rPr>
        <w:t xml:space="preserve"> </w:t>
      </w:r>
      <w:r>
        <w:rPr>
          <w:rFonts w:ascii="Calibri"/>
        </w:rPr>
        <w:t>Reserve</w:t>
      </w:r>
      <w:r>
        <w:rPr>
          <w:rFonts w:ascii="Calibri"/>
          <w:spacing w:val="26"/>
        </w:rPr>
        <w:t xml:space="preserve"> </w:t>
      </w:r>
      <w:r>
        <w:rPr>
          <w:rFonts w:ascii="Calibri"/>
        </w:rPr>
        <w:t>(IMR)</w:t>
      </w:r>
      <w:r>
        <w:rPr>
          <w:rFonts w:ascii="Calibri"/>
          <w:spacing w:val="24"/>
        </w:rPr>
        <w:t xml:space="preserve"> </w:t>
      </w:r>
      <w:r>
        <w:rPr>
          <w:rFonts w:ascii="Calibri"/>
        </w:rPr>
        <w:t>balances</w:t>
      </w:r>
      <w:r>
        <w:rPr>
          <w:rFonts w:ascii="Calibri"/>
          <w:spacing w:val="25"/>
        </w:rPr>
        <w:t xml:space="preserve"> </w:t>
      </w:r>
      <w:r>
        <w:rPr>
          <w:rFonts w:ascii="Calibri"/>
        </w:rPr>
        <w:t>decrease</w:t>
      </w:r>
      <w:r>
        <w:rPr>
          <w:rFonts w:ascii="Calibri"/>
          <w:spacing w:val="24"/>
        </w:rPr>
        <w:t xml:space="preserve"> </w:t>
      </w:r>
      <w:r>
        <w:rPr>
          <w:rFonts w:ascii="Calibri"/>
        </w:rPr>
        <w:t>or</w:t>
      </w:r>
      <w:r>
        <w:rPr>
          <w:rFonts w:ascii="Calibri"/>
          <w:spacing w:val="22"/>
        </w:rPr>
        <w:t xml:space="preserve"> </w:t>
      </w:r>
      <w:r>
        <w:rPr>
          <w:rFonts w:ascii="Calibri"/>
        </w:rPr>
        <w:t>even</w:t>
      </w:r>
      <w:r>
        <w:rPr>
          <w:rFonts w:ascii="Calibri"/>
          <w:spacing w:val="22"/>
        </w:rPr>
        <w:t xml:space="preserve"> </w:t>
      </w:r>
      <w:r>
        <w:rPr>
          <w:rFonts w:ascii="Calibri"/>
        </w:rPr>
        <w:t>become</w:t>
      </w:r>
      <w:r>
        <w:rPr>
          <w:rFonts w:ascii="Calibri"/>
          <w:spacing w:val="26"/>
        </w:rPr>
        <w:t xml:space="preserve"> </w:t>
      </w:r>
      <w:r>
        <w:rPr>
          <w:rFonts w:ascii="Calibri"/>
        </w:rPr>
        <w:t>negative.</w:t>
      </w:r>
      <w:r>
        <w:rPr>
          <w:rFonts w:ascii="Calibri"/>
          <w:spacing w:val="26"/>
        </w:rPr>
        <w:t xml:space="preserve"> </w:t>
      </w:r>
      <w:r>
        <w:rPr>
          <w:rFonts w:ascii="Calibri"/>
        </w:rPr>
        <w:t>Current</w:t>
      </w:r>
      <w:r>
        <w:rPr>
          <w:rFonts w:ascii="Calibri"/>
          <w:spacing w:val="24"/>
        </w:rPr>
        <w:t xml:space="preserve"> </w:t>
      </w:r>
      <w:r>
        <w:rPr>
          <w:rFonts w:ascii="Calibri"/>
        </w:rPr>
        <w:t>statutory accounting treatment makes negative IMR a non-admitted asset. While</w:t>
      </w:r>
      <w:r>
        <w:rPr>
          <w:rFonts w:ascii="Calibri"/>
          <w:spacing w:val="-2"/>
        </w:rPr>
        <w:t xml:space="preserve"> </w:t>
      </w:r>
      <w:r>
        <w:rPr>
          <w:rFonts w:ascii="Calibri"/>
        </w:rPr>
        <w:t>a longer-term evaluation of</w:t>
      </w:r>
      <w:r>
        <w:rPr>
          <w:rFonts w:ascii="Calibri"/>
          <w:spacing w:val="-1"/>
        </w:rPr>
        <w:t xml:space="preserve"> </w:t>
      </w:r>
      <w:r>
        <w:rPr>
          <w:rFonts w:ascii="Calibri"/>
        </w:rPr>
        <w:t>IMR is being considered by the Statutory</w:t>
      </w:r>
      <w:r>
        <w:rPr>
          <w:rFonts w:ascii="Calibri"/>
          <w:spacing w:val="40"/>
        </w:rPr>
        <w:t xml:space="preserve"> </w:t>
      </w:r>
      <w:r>
        <w:rPr>
          <w:rFonts w:ascii="Calibri"/>
        </w:rPr>
        <w:t>Accounting</w:t>
      </w:r>
      <w:r>
        <w:rPr>
          <w:rFonts w:ascii="Calibri"/>
          <w:spacing w:val="40"/>
        </w:rPr>
        <w:t xml:space="preserve"> </w:t>
      </w:r>
      <w:r>
        <w:rPr>
          <w:rFonts w:ascii="Calibri"/>
        </w:rPr>
        <w:t>Practices</w:t>
      </w:r>
      <w:r>
        <w:rPr>
          <w:rFonts w:ascii="Calibri"/>
          <w:spacing w:val="40"/>
        </w:rPr>
        <w:t xml:space="preserve"> </w:t>
      </w:r>
      <w:r>
        <w:rPr>
          <w:rFonts w:ascii="Calibri"/>
        </w:rPr>
        <w:t>(E)</w:t>
      </w:r>
      <w:r>
        <w:rPr>
          <w:rFonts w:ascii="Calibri"/>
          <w:spacing w:val="40"/>
        </w:rPr>
        <w:t xml:space="preserve"> </w:t>
      </w:r>
      <w:r>
        <w:rPr>
          <w:rFonts w:ascii="Calibri"/>
        </w:rPr>
        <w:t>Working</w:t>
      </w:r>
      <w:r>
        <w:rPr>
          <w:rFonts w:ascii="Calibri"/>
          <w:spacing w:val="40"/>
        </w:rPr>
        <w:t xml:space="preserve"> </w:t>
      </w:r>
      <w:r>
        <w:rPr>
          <w:rFonts w:ascii="Calibri"/>
        </w:rPr>
        <w:t>Group</w:t>
      </w:r>
      <w:r>
        <w:rPr>
          <w:rFonts w:ascii="Calibri"/>
          <w:spacing w:val="40"/>
        </w:rPr>
        <w:t xml:space="preserve"> </w:t>
      </w:r>
      <w:r>
        <w:rPr>
          <w:rFonts w:ascii="Calibri"/>
        </w:rPr>
        <w:t>(SAPWG),</w:t>
      </w:r>
      <w:r>
        <w:rPr>
          <w:rFonts w:ascii="Calibri"/>
          <w:spacing w:val="40"/>
        </w:rPr>
        <w:t xml:space="preserve"> </w:t>
      </w:r>
      <w:r>
        <w:rPr>
          <w:rFonts w:ascii="Calibri"/>
        </w:rPr>
        <w:t>additional</w:t>
      </w:r>
      <w:r>
        <w:rPr>
          <w:rFonts w:ascii="Calibri"/>
          <w:spacing w:val="40"/>
        </w:rPr>
        <w:t xml:space="preserve"> </w:t>
      </w:r>
      <w:r>
        <w:rPr>
          <w:rFonts w:ascii="Calibri"/>
        </w:rPr>
        <w:t>guidance</w:t>
      </w:r>
      <w:r>
        <w:rPr>
          <w:rFonts w:ascii="Calibri"/>
          <w:spacing w:val="40"/>
        </w:rPr>
        <w:t xml:space="preserve"> </w:t>
      </w:r>
      <w:r>
        <w:rPr>
          <w:rFonts w:ascii="Calibri"/>
        </w:rPr>
        <w:t>on</w:t>
      </w:r>
      <w:r>
        <w:rPr>
          <w:rFonts w:ascii="Calibri"/>
          <w:spacing w:val="40"/>
        </w:rPr>
        <w:t xml:space="preserve"> </w:t>
      </w:r>
      <w:r>
        <w:rPr>
          <w:rFonts w:ascii="Calibri"/>
        </w:rPr>
        <w:t>the proper</w:t>
      </w:r>
      <w:r>
        <w:rPr>
          <w:rFonts w:ascii="Calibri"/>
          <w:spacing w:val="40"/>
        </w:rPr>
        <w:t xml:space="preserve"> </w:t>
      </w:r>
      <w:r>
        <w:rPr>
          <w:rFonts w:ascii="Calibri"/>
        </w:rPr>
        <w:t>practice</w:t>
      </w:r>
      <w:r>
        <w:rPr>
          <w:rFonts w:ascii="Calibri"/>
          <w:spacing w:val="40"/>
        </w:rPr>
        <w:t xml:space="preserve"> </w:t>
      </w:r>
      <w:r>
        <w:rPr>
          <w:rFonts w:ascii="Calibri"/>
        </w:rPr>
        <w:t>for allocating IMR for Asset Adequacy Testing and Principle-based Reserving purposes may be helpful for companies in the near term.</w:t>
      </w:r>
    </w:p>
    <w:p w14:paraId="66FFBBB6" w14:textId="77777777" w:rsidR="00680063" w:rsidRDefault="00680063">
      <w:pPr>
        <w:pStyle w:val="BodyText"/>
        <w:spacing w:before="5"/>
        <w:rPr>
          <w:rFonts w:ascii="Calibri"/>
          <w:sz w:val="20"/>
        </w:rPr>
      </w:pPr>
    </w:p>
    <w:p w14:paraId="7BD119D1" w14:textId="77777777" w:rsidR="00680063" w:rsidRDefault="001809AE">
      <w:pPr>
        <w:spacing w:line="264" w:lineRule="exact"/>
        <w:ind w:left="119"/>
        <w:rPr>
          <w:rFonts w:ascii="Calibri"/>
          <w:b/>
        </w:rPr>
      </w:pPr>
      <w:r>
        <w:rPr>
          <w:rFonts w:ascii="Calibri"/>
          <w:b/>
          <w:spacing w:val="-2"/>
        </w:rPr>
        <w:t>Background</w:t>
      </w:r>
    </w:p>
    <w:p w14:paraId="1FD86BED" w14:textId="77777777" w:rsidR="00680063" w:rsidRDefault="001809AE">
      <w:pPr>
        <w:spacing w:before="2" w:line="232" w:lineRule="auto"/>
        <w:ind w:left="117" w:right="814" w:firstLine="2"/>
        <w:jc w:val="both"/>
        <w:rPr>
          <w:rFonts w:ascii="Calibri" w:hAnsi="Calibri"/>
        </w:rPr>
      </w:pPr>
      <w:r>
        <w:rPr>
          <w:rFonts w:ascii="Calibri" w:hAnsi="Calibri"/>
        </w:rPr>
        <w:t>The letter to SAPWG from the American Council of Life Insurers (ACLI) (Attachment 1) notes that “…with the inclusion of a negative IMR balance in asset adequacy testing, the disallowance of a negative IMR can result in double counting of losses (i.e., through the disallowance on the balance sheet and the potential AAT-related reserve deficiency).” There are several sections of the Valuation Manual and RBC instructions where IMR is referenced in the letter. Some of these references contemplate allocating negative IMR (or pre-tax IMR (PIMR), as</w:t>
      </w:r>
      <w:r>
        <w:rPr>
          <w:rFonts w:ascii="Calibri" w:hAnsi="Calibri"/>
          <w:spacing w:val="-4"/>
        </w:rPr>
        <w:t xml:space="preserve"> </w:t>
      </w:r>
      <w:r>
        <w:rPr>
          <w:rFonts w:ascii="Calibri" w:hAnsi="Calibri"/>
        </w:rPr>
        <w:t>applicable)</w:t>
      </w:r>
      <w:r>
        <w:rPr>
          <w:rFonts w:ascii="Calibri" w:hAnsi="Calibri"/>
          <w:spacing w:val="-7"/>
        </w:rPr>
        <w:t xml:space="preserve"> </w:t>
      </w:r>
      <w:r>
        <w:rPr>
          <w:rFonts w:ascii="Calibri" w:hAnsi="Calibri"/>
        </w:rPr>
        <w:t>at</w:t>
      </w:r>
      <w:r>
        <w:rPr>
          <w:rFonts w:ascii="Calibri" w:hAnsi="Calibri"/>
          <w:spacing w:val="-9"/>
        </w:rPr>
        <w:t xml:space="preserve"> </w:t>
      </w:r>
      <w:r>
        <w:rPr>
          <w:rFonts w:ascii="Calibri" w:hAnsi="Calibri"/>
        </w:rPr>
        <w:t>the</w:t>
      </w:r>
      <w:r>
        <w:rPr>
          <w:rFonts w:ascii="Calibri" w:hAnsi="Calibri"/>
          <w:spacing w:val="-7"/>
        </w:rPr>
        <w:t xml:space="preserve"> </w:t>
      </w:r>
      <w:r>
        <w:rPr>
          <w:rFonts w:ascii="Calibri" w:hAnsi="Calibri"/>
        </w:rPr>
        <w:t>level</w:t>
      </w:r>
      <w:r>
        <w:rPr>
          <w:rFonts w:ascii="Calibri" w:hAnsi="Calibri"/>
          <w:spacing w:val="-8"/>
        </w:rPr>
        <w:t xml:space="preserve"> </w:t>
      </w:r>
      <w:r>
        <w:rPr>
          <w:rFonts w:ascii="Calibri" w:hAnsi="Calibri"/>
        </w:rPr>
        <w:t>of</w:t>
      </w:r>
      <w:r>
        <w:rPr>
          <w:rFonts w:ascii="Calibri" w:hAnsi="Calibri"/>
          <w:spacing w:val="-5"/>
        </w:rPr>
        <w:t xml:space="preserve"> </w:t>
      </w:r>
      <w:r>
        <w:rPr>
          <w:rFonts w:ascii="Calibri" w:hAnsi="Calibri"/>
        </w:rPr>
        <w:t>business</w:t>
      </w:r>
      <w:r>
        <w:rPr>
          <w:rFonts w:ascii="Calibri" w:hAnsi="Calibri"/>
          <w:spacing w:val="-8"/>
        </w:rPr>
        <w:t xml:space="preserve"> </w:t>
      </w:r>
      <w:r>
        <w:rPr>
          <w:rFonts w:ascii="Calibri" w:hAnsi="Calibri"/>
        </w:rPr>
        <w:t>that</w:t>
      </w:r>
      <w:r>
        <w:rPr>
          <w:rFonts w:ascii="Calibri" w:hAnsi="Calibri"/>
          <w:spacing w:val="-7"/>
        </w:rPr>
        <w:t xml:space="preserve"> </w:t>
      </w:r>
      <w:r>
        <w:rPr>
          <w:rFonts w:ascii="Calibri" w:hAnsi="Calibri"/>
        </w:rPr>
        <w:t>is</w:t>
      </w:r>
      <w:r>
        <w:rPr>
          <w:rFonts w:ascii="Calibri" w:hAnsi="Calibri"/>
          <w:spacing w:val="-6"/>
        </w:rPr>
        <w:t xml:space="preserve"> </w:t>
      </w:r>
      <w:r>
        <w:rPr>
          <w:rFonts w:ascii="Calibri" w:hAnsi="Calibri"/>
        </w:rPr>
        <w:t>being</w:t>
      </w:r>
      <w:r>
        <w:rPr>
          <w:rFonts w:ascii="Calibri" w:hAnsi="Calibri"/>
          <w:spacing w:val="-8"/>
        </w:rPr>
        <w:t xml:space="preserve"> </w:t>
      </w:r>
      <w:r>
        <w:rPr>
          <w:rFonts w:ascii="Calibri" w:hAnsi="Calibri"/>
        </w:rPr>
        <w:t>analyzed/reserved</w:t>
      </w:r>
      <w:r>
        <w:rPr>
          <w:rFonts w:ascii="Calibri" w:hAnsi="Calibri"/>
          <w:spacing w:val="-7"/>
        </w:rPr>
        <w:t xml:space="preserve"> </w:t>
      </w:r>
      <w:r>
        <w:rPr>
          <w:rFonts w:ascii="Calibri" w:hAnsi="Calibri"/>
        </w:rPr>
        <w:t>for.</w:t>
      </w:r>
      <w:r>
        <w:rPr>
          <w:rFonts w:ascii="Calibri" w:hAnsi="Calibri"/>
          <w:spacing w:val="-9"/>
        </w:rPr>
        <w:t xml:space="preserve"> </w:t>
      </w:r>
      <w:r>
        <w:rPr>
          <w:rFonts w:ascii="Calibri" w:hAnsi="Calibri"/>
        </w:rPr>
        <w:t>However,</w:t>
      </w:r>
      <w:r>
        <w:rPr>
          <w:rFonts w:ascii="Calibri" w:hAnsi="Calibri"/>
          <w:spacing w:val="-3"/>
        </w:rPr>
        <w:t xml:space="preserve"> </w:t>
      </w:r>
      <w:r>
        <w:rPr>
          <w:rFonts w:ascii="Calibri" w:hAnsi="Calibri"/>
        </w:rPr>
        <w:t>these</w:t>
      </w:r>
      <w:r>
        <w:rPr>
          <w:rFonts w:ascii="Calibri" w:hAnsi="Calibri"/>
          <w:spacing w:val="-7"/>
        </w:rPr>
        <w:t xml:space="preserve"> </w:t>
      </w:r>
      <w:r>
        <w:rPr>
          <w:rFonts w:ascii="Calibri" w:hAnsi="Calibri"/>
        </w:rPr>
        <w:t>references</w:t>
      </w:r>
      <w:r>
        <w:rPr>
          <w:rFonts w:ascii="Calibri" w:hAnsi="Calibri"/>
          <w:spacing w:val="-4"/>
        </w:rPr>
        <w:t xml:space="preserve"> </w:t>
      </w:r>
      <w:r>
        <w:rPr>
          <w:rFonts w:ascii="Calibri" w:hAnsi="Calibri"/>
        </w:rPr>
        <w:t>do</w:t>
      </w:r>
      <w:r>
        <w:rPr>
          <w:rFonts w:ascii="Calibri" w:hAnsi="Calibri"/>
          <w:spacing w:val="-8"/>
        </w:rPr>
        <w:t xml:space="preserve"> </w:t>
      </w:r>
      <w:r>
        <w:rPr>
          <w:rFonts w:ascii="Calibri" w:hAnsi="Calibri"/>
        </w:rPr>
        <w:t>not</w:t>
      </w:r>
      <w:r>
        <w:rPr>
          <w:rFonts w:ascii="Calibri" w:hAnsi="Calibri"/>
          <w:spacing w:val="-7"/>
        </w:rPr>
        <w:t xml:space="preserve"> </w:t>
      </w:r>
      <w:r>
        <w:rPr>
          <w:rFonts w:ascii="Calibri" w:hAnsi="Calibri"/>
        </w:rPr>
        <w:t>detail what</w:t>
      </w:r>
      <w:r>
        <w:rPr>
          <w:rFonts w:ascii="Calibri" w:hAnsi="Calibri"/>
          <w:spacing w:val="-1"/>
        </w:rPr>
        <w:t xml:space="preserve"> </w:t>
      </w:r>
      <w:r>
        <w:rPr>
          <w:rFonts w:ascii="Calibri" w:hAnsi="Calibri"/>
        </w:rPr>
        <w:t>to do when the</w:t>
      </w:r>
      <w:r>
        <w:rPr>
          <w:rFonts w:ascii="Calibri" w:hAnsi="Calibri"/>
          <w:spacing w:val="-1"/>
        </w:rPr>
        <w:t xml:space="preserve"> </w:t>
      </w:r>
      <w:r>
        <w:rPr>
          <w:rFonts w:ascii="Calibri" w:hAnsi="Calibri"/>
        </w:rPr>
        <w:t>total company IMR balance</w:t>
      </w:r>
      <w:r>
        <w:rPr>
          <w:rFonts w:ascii="Calibri" w:hAnsi="Calibri"/>
          <w:spacing w:val="-1"/>
        </w:rPr>
        <w:t xml:space="preserve"> </w:t>
      </w:r>
      <w:r>
        <w:rPr>
          <w:rFonts w:ascii="Calibri" w:hAnsi="Calibri"/>
        </w:rPr>
        <w:t>is negative – and therefore a</w:t>
      </w:r>
      <w:r>
        <w:rPr>
          <w:rFonts w:ascii="Calibri" w:hAnsi="Calibri"/>
          <w:spacing w:val="-1"/>
        </w:rPr>
        <w:t xml:space="preserve"> </w:t>
      </w:r>
      <w:r>
        <w:rPr>
          <w:rFonts w:ascii="Calibri" w:hAnsi="Calibri"/>
        </w:rPr>
        <w:t>non-admitted asset</w:t>
      </w:r>
      <w:r>
        <w:rPr>
          <w:rFonts w:ascii="Calibri" w:hAnsi="Calibri"/>
          <w:spacing w:val="-1"/>
        </w:rPr>
        <w:t xml:space="preserve"> </w:t>
      </w:r>
      <w:r>
        <w:rPr>
          <w:rFonts w:ascii="Calibri" w:hAnsi="Calibri"/>
        </w:rPr>
        <w:t>under</w:t>
      </w:r>
      <w:r>
        <w:rPr>
          <w:rFonts w:ascii="Calibri" w:hAnsi="Calibri"/>
          <w:spacing w:val="-1"/>
        </w:rPr>
        <w:t xml:space="preserve"> </w:t>
      </w:r>
      <w:r>
        <w:rPr>
          <w:rFonts w:ascii="Calibri" w:hAnsi="Calibri"/>
        </w:rPr>
        <w:t>current statutory guidance.</w:t>
      </w:r>
    </w:p>
    <w:p w14:paraId="4CB12675" w14:textId="77777777" w:rsidR="00680063" w:rsidRDefault="00680063">
      <w:pPr>
        <w:pStyle w:val="BodyText"/>
        <w:spacing w:before="1"/>
        <w:rPr>
          <w:rFonts w:ascii="Calibri"/>
          <w:sz w:val="21"/>
        </w:rPr>
      </w:pPr>
    </w:p>
    <w:p w14:paraId="431D3BA8" w14:textId="77777777" w:rsidR="00680063" w:rsidRDefault="001809AE">
      <w:pPr>
        <w:spacing w:line="232" w:lineRule="auto"/>
        <w:ind w:left="117" w:right="417" w:firstLine="84"/>
        <w:rPr>
          <w:rFonts w:ascii="Calibri" w:hAnsi="Calibri"/>
        </w:rPr>
      </w:pPr>
      <w:r>
        <w:rPr>
          <w:rFonts w:ascii="Calibri" w:hAnsi="Calibri"/>
        </w:rPr>
        <w:t>Other</w:t>
      </w:r>
      <w:r>
        <w:rPr>
          <w:rFonts w:ascii="Calibri" w:hAnsi="Calibri"/>
          <w:spacing w:val="22"/>
        </w:rPr>
        <w:t xml:space="preserve"> </w:t>
      </w:r>
      <w:r>
        <w:rPr>
          <w:rFonts w:ascii="Calibri" w:hAnsi="Calibri"/>
        </w:rPr>
        <w:t>references</w:t>
      </w:r>
      <w:r>
        <w:rPr>
          <w:rFonts w:ascii="Calibri" w:hAnsi="Calibri"/>
          <w:spacing w:val="21"/>
        </w:rPr>
        <w:t xml:space="preserve"> </w:t>
      </w:r>
      <w:r>
        <w:rPr>
          <w:rFonts w:ascii="Calibri" w:hAnsi="Calibri"/>
        </w:rPr>
        <w:t>do</w:t>
      </w:r>
      <w:r>
        <w:rPr>
          <w:rFonts w:ascii="Calibri" w:hAnsi="Calibri"/>
          <w:spacing w:val="22"/>
        </w:rPr>
        <w:t xml:space="preserve"> </w:t>
      </w:r>
      <w:r>
        <w:rPr>
          <w:rFonts w:ascii="Calibri" w:hAnsi="Calibri"/>
        </w:rPr>
        <w:t>provide</w:t>
      </w:r>
      <w:r>
        <w:rPr>
          <w:rFonts w:ascii="Calibri" w:hAnsi="Calibri"/>
          <w:spacing w:val="22"/>
        </w:rPr>
        <w:t xml:space="preserve"> </w:t>
      </w:r>
      <w:r>
        <w:rPr>
          <w:rFonts w:ascii="Calibri" w:hAnsi="Calibri"/>
        </w:rPr>
        <w:t>additional</w:t>
      </w:r>
      <w:r>
        <w:rPr>
          <w:rFonts w:ascii="Calibri" w:hAnsi="Calibri"/>
          <w:spacing w:val="20"/>
        </w:rPr>
        <w:t xml:space="preserve"> </w:t>
      </w:r>
      <w:r>
        <w:rPr>
          <w:rFonts w:ascii="Calibri" w:hAnsi="Calibri"/>
        </w:rPr>
        <w:t>insight</w:t>
      </w:r>
      <w:r>
        <w:rPr>
          <w:rFonts w:ascii="Calibri" w:hAnsi="Calibri"/>
          <w:spacing w:val="21"/>
        </w:rPr>
        <w:t xml:space="preserve"> </w:t>
      </w:r>
      <w:r>
        <w:rPr>
          <w:rFonts w:ascii="Calibri" w:hAnsi="Calibri"/>
        </w:rPr>
        <w:t>as</w:t>
      </w:r>
      <w:r>
        <w:rPr>
          <w:rFonts w:ascii="Calibri" w:hAnsi="Calibri"/>
          <w:spacing w:val="21"/>
        </w:rPr>
        <w:t xml:space="preserve"> </w:t>
      </w:r>
      <w:r>
        <w:rPr>
          <w:rFonts w:ascii="Calibri" w:hAnsi="Calibri"/>
        </w:rPr>
        <w:t>to</w:t>
      </w:r>
      <w:r>
        <w:rPr>
          <w:rFonts w:ascii="Calibri" w:hAnsi="Calibri"/>
          <w:spacing w:val="18"/>
        </w:rPr>
        <w:t xml:space="preserve"> </w:t>
      </w:r>
      <w:r>
        <w:rPr>
          <w:rFonts w:ascii="Calibri" w:hAnsi="Calibri"/>
        </w:rPr>
        <w:t>the</w:t>
      </w:r>
      <w:r>
        <w:rPr>
          <w:rFonts w:ascii="Calibri" w:hAnsi="Calibri"/>
          <w:spacing w:val="22"/>
        </w:rPr>
        <w:t xml:space="preserve"> </w:t>
      </w:r>
      <w:r>
        <w:rPr>
          <w:rFonts w:ascii="Calibri" w:hAnsi="Calibri"/>
        </w:rPr>
        <w:t>allocation of</w:t>
      </w:r>
      <w:r>
        <w:rPr>
          <w:rFonts w:ascii="Calibri" w:hAnsi="Calibri"/>
          <w:spacing w:val="21"/>
        </w:rPr>
        <w:t xml:space="preserve"> </w:t>
      </w:r>
      <w:r>
        <w:rPr>
          <w:rFonts w:ascii="Calibri" w:hAnsi="Calibri"/>
        </w:rPr>
        <w:t>IMR</w:t>
      </w:r>
      <w:r>
        <w:rPr>
          <w:rFonts w:ascii="Calibri" w:hAnsi="Calibri"/>
          <w:spacing w:val="19"/>
        </w:rPr>
        <w:t xml:space="preserve"> </w:t>
      </w:r>
      <w:r>
        <w:rPr>
          <w:rFonts w:ascii="Calibri" w:hAnsi="Calibri"/>
        </w:rPr>
        <w:t>when</w:t>
      </w:r>
      <w:r>
        <w:rPr>
          <w:rFonts w:ascii="Calibri" w:hAnsi="Calibri"/>
          <w:spacing w:val="21"/>
        </w:rPr>
        <w:t xml:space="preserve"> </w:t>
      </w:r>
      <w:r>
        <w:rPr>
          <w:rFonts w:ascii="Calibri" w:hAnsi="Calibri"/>
        </w:rPr>
        <w:t>the</w:t>
      </w:r>
      <w:r>
        <w:rPr>
          <w:rFonts w:ascii="Calibri" w:hAnsi="Calibri"/>
          <w:spacing w:val="20"/>
        </w:rPr>
        <w:t xml:space="preserve"> </w:t>
      </w:r>
      <w:r>
        <w:rPr>
          <w:rFonts w:ascii="Calibri" w:hAnsi="Calibri"/>
        </w:rPr>
        <w:t>total</w:t>
      </w:r>
      <w:r>
        <w:rPr>
          <w:rFonts w:ascii="Calibri" w:hAnsi="Calibri"/>
          <w:spacing w:val="20"/>
        </w:rPr>
        <w:t xml:space="preserve"> </w:t>
      </w:r>
      <w:r>
        <w:rPr>
          <w:rFonts w:ascii="Calibri" w:hAnsi="Calibri"/>
        </w:rPr>
        <w:t>company</w:t>
      </w:r>
      <w:r>
        <w:rPr>
          <w:rFonts w:ascii="Calibri" w:hAnsi="Calibri"/>
          <w:spacing w:val="23"/>
        </w:rPr>
        <w:t xml:space="preserve"> </w:t>
      </w:r>
      <w:r>
        <w:rPr>
          <w:rFonts w:ascii="Calibri" w:hAnsi="Calibri"/>
        </w:rPr>
        <w:t>balance</w:t>
      </w:r>
      <w:r>
        <w:rPr>
          <w:rFonts w:ascii="Calibri" w:hAnsi="Calibri"/>
          <w:spacing w:val="20"/>
        </w:rPr>
        <w:t xml:space="preserve"> </w:t>
      </w:r>
      <w:r>
        <w:rPr>
          <w:rFonts w:ascii="Calibri" w:hAnsi="Calibri"/>
        </w:rPr>
        <w:t>is negative/disallowable.</w:t>
      </w:r>
      <w:r>
        <w:rPr>
          <w:rFonts w:ascii="Calibri" w:hAnsi="Calibri"/>
          <w:spacing w:val="36"/>
        </w:rPr>
        <w:t xml:space="preserve"> </w:t>
      </w:r>
      <w:r>
        <w:rPr>
          <w:rFonts w:ascii="Calibri" w:hAnsi="Calibri"/>
        </w:rPr>
        <w:t>VM-20</w:t>
      </w:r>
      <w:r>
        <w:rPr>
          <w:rFonts w:ascii="Calibri" w:hAnsi="Calibri"/>
          <w:spacing w:val="38"/>
        </w:rPr>
        <w:t xml:space="preserve"> </w:t>
      </w:r>
      <w:r>
        <w:rPr>
          <w:rFonts w:ascii="Calibri" w:hAnsi="Calibri"/>
        </w:rPr>
        <w:t>Section</w:t>
      </w:r>
      <w:r>
        <w:rPr>
          <w:rFonts w:ascii="Calibri" w:hAnsi="Calibri"/>
          <w:spacing w:val="36"/>
        </w:rPr>
        <w:t xml:space="preserve"> </w:t>
      </w:r>
      <w:r>
        <w:rPr>
          <w:rFonts w:ascii="Calibri" w:hAnsi="Calibri"/>
        </w:rPr>
        <w:t>7.D.7.b</w:t>
      </w:r>
      <w:r>
        <w:rPr>
          <w:rFonts w:ascii="Calibri" w:hAnsi="Calibri"/>
          <w:spacing w:val="38"/>
        </w:rPr>
        <w:t xml:space="preserve"> </w:t>
      </w:r>
      <w:r>
        <w:rPr>
          <w:rFonts w:ascii="Calibri" w:hAnsi="Calibri"/>
        </w:rPr>
        <w:t>notes</w:t>
      </w:r>
      <w:r>
        <w:rPr>
          <w:rFonts w:ascii="Calibri" w:hAnsi="Calibri"/>
          <w:spacing w:val="34"/>
        </w:rPr>
        <w:t xml:space="preserve"> </w:t>
      </w:r>
      <w:r>
        <w:rPr>
          <w:rFonts w:ascii="Calibri" w:hAnsi="Calibri"/>
        </w:rPr>
        <w:t>that</w:t>
      </w:r>
      <w:r>
        <w:rPr>
          <w:rFonts w:ascii="Calibri" w:hAnsi="Calibri"/>
          <w:spacing w:val="38"/>
        </w:rPr>
        <w:t xml:space="preserve"> </w:t>
      </w:r>
      <w:r>
        <w:rPr>
          <w:rFonts w:ascii="Calibri" w:hAnsi="Calibri"/>
        </w:rPr>
        <w:t>“…the</w:t>
      </w:r>
      <w:r>
        <w:rPr>
          <w:rFonts w:ascii="Calibri" w:hAnsi="Calibri"/>
          <w:spacing w:val="37"/>
        </w:rPr>
        <w:t xml:space="preserve"> </w:t>
      </w:r>
      <w:r>
        <w:rPr>
          <w:rFonts w:ascii="Calibri" w:hAnsi="Calibri"/>
        </w:rPr>
        <w:t>company</w:t>
      </w:r>
      <w:r>
        <w:rPr>
          <w:rFonts w:ascii="Calibri" w:hAnsi="Calibri"/>
          <w:spacing w:val="36"/>
        </w:rPr>
        <w:t xml:space="preserve"> </w:t>
      </w:r>
      <w:r>
        <w:rPr>
          <w:rFonts w:ascii="Calibri" w:hAnsi="Calibri"/>
        </w:rPr>
        <w:t>shall</w:t>
      </w:r>
      <w:r>
        <w:rPr>
          <w:rFonts w:ascii="Calibri" w:hAnsi="Calibri"/>
          <w:spacing w:val="37"/>
        </w:rPr>
        <w:t xml:space="preserve"> </w:t>
      </w:r>
      <w:r>
        <w:rPr>
          <w:rFonts w:ascii="Calibri" w:hAnsi="Calibri"/>
        </w:rPr>
        <w:t>use</w:t>
      </w:r>
      <w:r>
        <w:rPr>
          <w:rFonts w:ascii="Calibri" w:hAnsi="Calibri"/>
          <w:spacing w:val="40"/>
        </w:rPr>
        <w:t xml:space="preserve"> </w:t>
      </w:r>
      <w:r>
        <w:rPr>
          <w:rFonts w:ascii="Calibri" w:hAnsi="Calibri"/>
        </w:rPr>
        <w:t>a</w:t>
      </w:r>
      <w:r>
        <w:rPr>
          <w:rFonts w:ascii="Calibri" w:hAnsi="Calibri"/>
          <w:spacing w:val="37"/>
        </w:rPr>
        <w:t xml:space="preserve"> </w:t>
      </w:r>
      <w:r>
        <w:rPr>
          <w:rFonts w:ascii="Calibri" w:hAnsi="Calibri"/>
        </w:rPr>
        <w:t>reasonable</w:t>
      </w:r>
      <w:r>
        <w:rPr>
          <w:rFonts w:ascii="Calibri" w:hAnsi="Calibri"/>
          <w:spacing w:val="38"/>
        </w:rPr>
        <w:t xml:space="preserve"> </w:t>
      </w:r>
      <w:r>
        <w:rPr>
          <w:rFonts w:ascii="Calibri" w:hAnsi="Calibri"/>
        </w:rPr>
        <w:t>approach</w:t>
      </w:r>
      <w:r>
        <w:rPr>
          <w:rFonts w:ascii="Calibri" w:hAnsi="Calibri"/>
          <w:spacing w:val="38"/>
        </w:rPr>
        <w:t xml:space="preserve"> </w:t>
      </w:r>
      <w:r>
        <w:rPr>
          <w:rFonts w:ascii="Calibri" w:hAnsi="Calibri"/>
        </w:rPr>
        <w:t>to allocate</w:t>
      </w:r>
      <w:r>
        <w:rPr>
          <w:rFonts w:ascii="Calibri" w:hAnsi="Calibri"/>
          <w:spacing w:val="-6"/>
        </w:rPr>
        <w:t xml:space="preserve"> </w:t>
      </w:r>
      <w:r>
        <w:rPr>
          <w:rFonts w:ascii="Calibri" w:hAnsi="Calibri"/>
        </w:rPr>
        <w:t>any</w:t>
      </w:r>
      <w:r>
        <w:rPr>
          <w:rFonts w:ascii="Calibri" w:hAnsi="Calibri"/>
          <w:spacing w:val="-5"/>
        </w:rPr>
        <w:t xml:space="preserve"> </w:t>
      </w:r>
      <w:r>
        <w:rPr>
          <w:rFonts w:ascii="Calibri" w:hAnsi="Calibri"/>
        </w:rPr>
        <w:t>portion</w:t>
      </w:r>
      <w:r>
        <w:rPr>
          <w:rFonts w:ascii="Calibri" w:hAnsi="Calibri"/>
          <w:spacing w:val="-7"/>
        </w:rPr>
        <w:t xml:space="preserve"> </w:t>
      </w:r>
      <w:r>
        <w:rPr>
          <w:rFonts w:ascii="Calibri" w:hAnsi="Calibri"/>
        </w:rPr>
        <w:t>of</w:t>
      </w:r>
      <w:r>
        <w:rPr>
          <w:rFonts w:ascii="Calibri" w:hAnsi="Calibri"/>
          <w:spacing w:val="-5"/>
        </w:rPr>
        <w:t xml:space="preserve"> </w:t>
      </w:r>
      <w:r>
        <w:rPr>
          <w:rFonts w:ascii="Calibri" w:hAnsi="Calibri"/>
        </w:rPr>
        <w:t>the</w:t>
      </w:r>
      <w:r>
        <w:rPr>
          <w:rFonts w:ascii="Calibri" w:hAnsi="Calibri"/>
          <w:spacing w:val="-6"/>
        </w:rPr>
        <w:t xml:space="preserve"> </w:t>
      </w:r>
      <w:r>
        <w:rPr>
          <w:rFonts w:ascii="Calibri" w:hAnsi="Calibri"/>
        </w:rPr>
        <w:t>total</w:t>
      </w:r>
      <w:r>
        <w:rPr>
          <w:rFonts w:ascii="Calibri" w:hAnsi="Calibri"/>
          <w:spacing w:val="-6"/>
        </w:rPr>
        <w:t xml:space="preserve"> </w:t>
      </w:r>
      <w:r>
        <w:rPr>
          <w:rFonts w:ascii="Calibri" w:hAnsi="Calibri"/>
        </w:rPr>
        <w:t>company</w:t>
      </w:r>
      <w:r>
        <w:rPr>
          <w:rFonts w:ascii="Calibri" w:hAnsi="Calibri"/>
          <w:spacing w:val="-5"/>
        </w:rPr>
        <w:t xml:space="preserve"> </w:t>
      </w:r>
      <w:r>
        <w:rPr>
          <w:rFonts w:ascii="Calibri" w:hAnsi="Calibri"/>
        </w:rPr>
        <w:t>balance</w:t>
      </w:r>
      <w:r>
        <w:rPr>
          <w:rFonts w:ascii="Calibri" w:hAnsi="Calibri"/>
          <w:spacing w:val="-4"/>
        </w:rPr>
        <w:t xml:space="preserve"> </w:t>
      </w:r>
      <w:r>
        <w:rPr>
          <w:rFonts w:ascii="Calibri" w:hAnsi="Calibri"/>
        </w:rPr>
        <w:t>that</w:t>
      </w:r>
      <w:r>
        <w:rPr>
          <w:rFonts w:ascii="Calibri" w:hAnsi="Calibri"/>
          <w:spacing w:val="-2"/>
        </w:rPr>
        <w:t xml:space="preserve"> </w:t>
      </w:r>
      <w:r>
        <w:rPr>
          <w:rFonts w:ascii="Calibri" w:hAnsi="Calibri"/>
        </w:rPr>
        <w:t>is</w:t>
      </w:r>
      <w:r>
        <w:rPr>
          <w:rFonts w:ascii="Calibri" w:hAnsi="Calibri"/>
          <w:spacing w:val="-4"/>
        </w:rPr>
        <w:t xml:space="preserve"> </w:t>
      </w:r>
      <w:r>
        <w:rPr>
          <w:rFonts w:ascii="Calibri" w:hAnsi="Calibri"/>
        </w:rPr>
        <w:t>disallowable</w:t>
      </w:r>
      <w:r>
        <w:rPr>
          <w:rFonts w:ascii="Calibri" w:hAnsi="Calibri"/>
          <w:spacing w:val="-2"/>
        </w:rPr>
        <w:t xml:space="preserve"> </w:t>
      </w:r>
      <w:r>
        <w:rPr>
          <w:rFonts w:ascii="Calibri" w:hAnsi="Calibri"/>
        </w:rPr>
        <w:t>under</w:t>
      </w:r>
      <w:r>
        <w:rPr>
          <w:rFonts w:ascii="Calibri" w:hAnsi="Calibri"/>
          <w:spacing w:val="-4"/>
        </w:rPr>
        <w:t xml:space="preserve"> </w:t>
      </w:r>
      <w:r>
        <w:rPr>
          <w:rFonts w:ascii="Calibri" w:hAnsi="Calibri"/>
        </w:rPr>
        <w:t>statutory</w:t>
      </w:r>
      <w:r>
        <w:rPr>
          <w:rFonts w:ascii="Calibri" w:hAnsi="Calibri"/>
          <w:spacing w:val="-5"/>
        </w:rPr>
        <w:t xml:space="preserve"> </w:t>
      </w:r>
      <w:r>
        <w:rPr>
          <w:rFonts w:ascii="Calibri" w:hAnsi="Calibri"/>
        </w:rPr>
        <w:t>accounting</w:t>
      </w:r>
      <w:r>
        <w:rPr>
          <w:rFonts w:ascii="Calibri" w:hAnsi="Calibri"/>
          <w:spacing w:val="-6"/>
        </w:rPr>
        <w:t xml:space="preserve"> </w:t>
      </w:r>
      <w:r>
        <w:rPr>
          <w:rFonts w:ascii="Calibri" w:hAnsi="Calibri"/>
        </w:rPr>
        <w:t>procedures</w:t>
      </w:r>
      <w:r>
        <w:rPr>
          <w:rFonts w:ascii="Calibri" w:hAnsi="Calibri"/>
          <w:spacing w:val="-9"/>
        </w:rPr>
        <w:t xml:space="preserve"> </w:t>
      </w:r>
      <w:r>
        <w:rPr>
          <w:rFonts w:ascii="Calibri" w:hAnsi="Calibri"/>
        </w:rPr>
        <w:t>(i.e., when the total company</w:t>
      </w:r>
      <w:r>
        <w:rPr>
          <w:rFonts w:ascii="Calibri" w:hAnsi="Calibri"/>
          <w:spacing w:val="24"/>
        </w:rPr>
        <w:t xml:space="preserve"> </w:t>
      </w:r>
      <w:r>
        <w:rPr>
          <w:rFonts w:ascii="Calibri" w:hAnsi="Calibri"/>
        </w:rPr>
        <w:t>balance is an asset rather than a liability).” Question 22 of the AAA’s Asset Adequacy</w:t>
      </w:r>
      <w:r>
        <w:rPr>
          <w:rFonts w:ascii="Calibri" w:hAnsi="Calibri"/>
          <w:spacing w:val="40"/>
        </w:rPr>
        <w:t xml:space="preserve"> </w:t>
      </w:r>
      <w:r>
        <w:rPr>
          <w:rFonts w:ascii="Calibri" w:hAnsi="Calibri"/>
        </w:rPr>
        <w:t>Practice Note (Attachment 2) states that “… a negative IMR is not an admitted asset in the annual statement.</w:t>
      </w:r>
      <w:r>
        <w:rPr>
          <w:rFonts w:ascii="Calibri" w:hAnsi="Calibri"/>
          <w:spacing w:val="-1"/>
        </w:rPr>
        <w:t xml:space="preserve"> </w:t>
      </w:r>
      <w:r>
        <w:rPr>
          <w:rFonts w:ascii="Calibri" w:hAnsi="Calibri"/>
        </w:rPr>
        <w:t>So, some</w:t>
      </w:r>
      <w:r>
        <w:rPr>
          <w:rFonts w:ascii="Calibri" w:hAnsi="Calibri"/>
          <w:spacing w:val="-4"/>
        </w:rPr>
        <w:t xml:space="preserve"> </w:t>
      </w:r>
      <w:r>
        <w:rPr>
          <w:rFonts w:ascii="Calibri" w:hAnsi="Calibri"/>
        </w:rPr>
        <w:t>actuaries</w:t>
      </w:r>
      <w:r>
        <w:rPr>
          <w:rFonts w:ascii="Calibri" w:hAnsi="Calibri"/>
          <w:spacing w:val="-1"/>
        </w:rPr>
        <w:t xml:space="preserve"> </w:t>
      </w:r>
      <w:r>
        <w:rPr>
          <w:rFonts w:ascii="Calibri" w:hAnsi="Calibri"/>
        </w:rPr>
        <w:t>do</w:t>
      </w:r>
      <w:r>
        <w:rPr>
          <w:rFonts w:ascii="Calibri" w:hAnsi="Calibri"/>
          <w:spacing w:val="-4"/>
        </w:rPr>
        <w:t xml:space="preserve"> </w:t>
      </w:r>
      <w:r>
        <w:rPr>
          <w:rFonts w:ascii="Calibri" w:hAnsi="Calibri"/>
        </w:rPr>
        <w:t>not</w:t>
      </w:r>
      <w:r>
        <w:rPr>
          <w:rFonts w:ascii="Calibri" w:hAnsi="Calibri"/>
          <w:spacing w:val="-4"/>
        </w:rPr>
        <w:t xml:space="preserve"> </w:t>
      </w:r>
      <w:r>
        <w:rPr>
          <w:rFonts w:ascii="Calibri" w:hAnsi="Calibri"/>
        </w:rPr>
        <w:t>reflect a</w:t>
      </w:r>
      <w:r>
        <w:rPr>
          <w:rFonts w:ascii="Calibri" w:hAnsi="Calibri"/>
          <w:spacing w:val="-5"/>
        </w:rPr>
        <w:t xml:space="preserve"> </w:t>
      </w:r>
      <w:r>
        <w:rPr>
          <w:rFonts w:ascii="Calibri" w:hAnsi="Calibri"/>
        </w:rPr>
        <w:t>negative</w:t>
      </w:r>
      <w:r>
        <w:rPr>
          <w:rFonts w:ascii="Calibri" w:hAnsi="Calibri"/>
          <w:spacing w:val="-7"/>
        </w:rPr>
        <w:t xml:space="preserve"> </w:t>
      </w:r>
      <w:r>
        <w:rPr>
          <w:rFonts w:ascii="Calibri" w:hAnsi="Calibri"/>
        </w:rPr>
        <w:t>value</w:t>
      </w:r>
      <w:r>
        <w:rPr>
          <w:rFonts w:ascii="Calibri" w:hAnsi="Calibri"/>
          <w:spacing w:val="-2"/>
        </w:rPr>
        <w:t xml:space="preserve"> </w:t>
      </w:r>
      <w:r>
        <w:rPr>
          <w:rFonts w:ascii="Calibri" w:hAnsi="Calibri"/>
        </w:rPr>
        <w:t>of</w:t>
      </w:r>
      <w:r>
        <w:rPr>
          <w:rFonts w:ascii="Calibri" w:hAnsi="Calibri"/>
          <w:spacing w:val="-4"/>
        </w:rPr>
        <w:t xml:space="preserve"> </w:t>
      </w:r>
      <w:r>
        <w:rPr>
          <w:rFonts w:ascii="Calibri" w:hAnsi="Calibri"/>
        </w:rPr>
        <w:t>IMR</w:t>
      </w:r>
      <w:r>
        <w:rPr>
          <w:rFonts w:ascii="Calibri" w:hAnsi="Calibri"/>
          <w:spacing w:val="-5"/>
        </w:rPr>
        <w:t xml:space="preserve"> </w:t>
      </w:r>
      <w:r>
        <w:rPr>
          <w:rFonts w:ascii="Calibri" w:hAnsi="Calibri"/>
        </w:rPr>
        <w:t>in</w:t>
      </w:r>
      <w:r>
        <w:rPr>
          <w:rFonts w:ascii="Calibri" w:hAnsi="Calibri"/>
          <w:spacing w:val="-2"/>
        </w:rPr>
        <w:t xml:space="preserve"> </w:t>
      </w:r>
      <w:r>
        <w:rPr>
          <w:rFonts w:ascii="Calibri" w:hAnsi="Calibri"/>
        </w:rPr>
        <w:t>the</w:t>
      </w:r>
      <w:r>
        <w:rPr>
          <w:rFonts w:ascii="Calibri" w:hAnsi="Calibri"/>
          <w:spacing w:val="-4"/>
        </w:rPr>
        <w:t xml:space="preserve"> </w:t>
      </w:r>
      <w:r>
        <w:rPr>
          <w:rFonts w:ascii="Calibri" w:hAnsi="Calibri"/>
        </w:rPr>
        <w:t>liabilities</w:t>
      </w:r>
      <w:r>
        <w:rPr>
          <w:rFonts w:ascii="Calibri" w:hAnsi="Calibri"/>
          <w:spacing w:val="-3"/>
        </w:rPr>
        <w:t xml:space="preserve"> </w:t>
      </w:r>
      <w:r>
        <w:rPr>
          <w:rFonts w:ascii="Calibri" w:hAnsi="Calibri"/>
        </w:rPr>
        <w:t>used</w:t>
      </w:r>
      <w:r>
        <w:rPr>
          <w:rFonts w:ascii="Calibri" w:hAnsi="Calibri"/>
          <w:spacing w:val="-4"/>
        </w:rPr>
        <w:t xml:space="preserve"> </w:t>
      </w:r>
      <w:r>
        <w:rPr>
          <w:rFonts w:ascii="Calibri" w:hAnsi="Calibri"/>
        </w:rPr>
        <w:t>for asset</w:t>
      </w:r>
      <w:r>
        <w:rPr>
          <w:rFonts w:ascii="Calibri" w:hAnsi="Calibri"/>
          <w:spacing w:val="-1"/>
        </w:rPr>
        <w:t xml:space="preserve"> </w:t>
      </w:r>
      <w:r>
        <w:rPr>
          <w:rFonts w:ascii="Calibri" w:hAnsi="Calibri"/>
        </w:rPr>
        <w:t>adequacy</w:t>
      </w:r>
      <w:r>
        <w:rPr>
          <w:rFonts w:ascii="Calibri" w:hAnsi="Calibri"/>
          <w:spacing w:val="-3"/>
        </w:rPr>
        <w:t xml:space="preserve"> </w:t>
      </w:r>
      <w:r>
        <w:rPr>
          <w:rFonts w:ascii="Calibri" w:hAnsi="Calibri"/>
        </w:rPr>
        <w:t>analysis.”</w:t>
      </w:r>
      <w:r>
        <w:rPr>
          <w:rFonts w:ascii="Calibri" w:hAnsi="Calibri"/>
          <w:spacing w:val="-2"/>
        </w:rPr>
        <w:t xml:space="preserve"> </w:t>
      </w:r>
      <w:r>
        <w:rPr>
          <w:rFonts w:ascii="Calibri" w:hAnsi="Calibri"/>
        </w:rPr>
        <w:t>However, Question</w:t>
      </w:r>
      <w:r>
        <w:rPr>
          <w:rFonts w:ascii="Calibri" w:hAnsi="Calibri"/>
          <w:spacing w:val="37"/>
        </w:rPr>
        <w:t xml:space="preserve"> </w:t>
      </w:r>
      <w:r>
        <w:rPr>
          <w:rFonts w:ascii="Calibri" w:hAnsi="Calibri"/>
        </w:rPr>
        <w:t>22</w:t>
      </w:r>
      <w:r>
        <w:rPr>
          <w:rFonts w:ascii="Calibri" w:hAnsi="Calibri"/>
          <w:spacing w:val="37"/>
        </w:rPr>
        <w:t xml:space="preserve"> </w:t>
      </w:r>
      <w:r>
        <w:rPr>
          <w:rFonts w:ascii="Calibri" w:hAnsi="Calibri"/>
        </w:rPr>
        <w:t>also</w:t>
      </w:r>
      <w:r>
        <w:rPr>
          <w:rFonts w:ascii="Calibri" w:hAnsi="Calibri"/>
          <w:spacing w:val="39"/>
        </w:rPr>
        <w:t xml:space="preserve"> </w:t>
      </w:r>
      <w:r>
        <w:rPr>
          <w:rFonts w:ascii="Calibri" w:hAnsi="Calibri"/>
        </w:rPr>
        <w:t>notes</w:t>
      </w:r>
      <w:r>
        <w:rPr>
          <w:rFonts w:ascii="Calibri" w:hAnsi="Calibri"/>
          <w:spacing w:val="36"/>
        </w:rPr>
        <w:t xml:space="preserve"> </w:t>
      </w:r>
      <w:r>
        <w:rPr>
          <w:rFonts w:ascii="Calibri" w:hAnsi="Calibri"/>
        </w:rPr>
        <w:t>a</w:t>
      </w:r>
      <w:r>
        <w:rPr>
          <w:rFonts w:ascii="Calibri" w:hAnsi="Calibri"/>
          <w:spacing w:val="34"/>
        </w:rPr>
        <w:t xml:space="preserve"> </w:t>
      </w:r>
      <w:r>
        <w:rPr>
          <w:rFonts w:ascii="Calibri" w:hAnsi="Calibri"/>
        </w:rPr>
        <w:t>2012</w:t>
      </w:r>
      <w:r>
        <w:rPr>
          <w:rFonts w:ascii="Calibri" w:hAnsi="Calibri"/>
          <w:spacing w:val="37"/>
        </w:rPr>
        <w:t xml:space="preserve"> </w:t>
      </w:r>
      <w:r>
        <w:rPr>
          <w:rFonts w:ascii="Calibri" w:hAnsi="Calibri"/>
        </w:rPr>
        <w:t>survey</w:t>
      </w:r>
      <w:r>
        <w:rPr>
          <w:rFonts w:ascii="Calibri" w:hAnsi="Calibri"/>
          <w:spacing w:val="38"/>
        </w:rPr>
        <w:t xml:space="preserve"> </w:t>
      </w:r>
      <w:r>
        <w:rPr>
          <w:rFonts w:ascii="Calibri" w:hAnsi="Calibri"/>
        </w:rPr>
        <w:t>data</w:t>
      </w:r>
      <w:r>
        <w:rPr>
          <w:rFonts w:ascii="Calibri" w:hAnsi="Calibri"/>
          <w:spacing w:val="34"/>
        </w:rPr>
        <w:t xml:space="preserve"> </w:t>
      </w:r>
      <w:r>
        <w:rPr>
          <w:rFonts w:ascii="Calibri" w:hAnsi="Calibri"/>
        </w:rPr>
        <w:t>that</w:t>
      </w:r>
      <w:r>
        <w:rPr>
          <w:rFonts w:ascii="Calibri" w:hAnsi="Calibri"/>
          <w:spacing w:val="37"/>
        </w:rPr>
        <w:t xml:space="preserve"> </w:t>
      </w:r>
      <w:r>
        <w:rPr>
          <w:rFonts w:ascii="Calibri" w:hAnsi="Calibri"/>
        </w:rPr>
        <w:t>showed</w:t>
      </w:r>
      <w:r>
        <w:rPr>
          <w:rFonts w:ascii="Calibri" w:hAnsi="Calibri"/>
          <w:spacing w:val="35"/>
        </w:rPr>
        <w:t xml:space="preserve"> </w:t>
      </w:r>
      <w:r>
        <w:rPr>
          <w:rFonts w:ascii="Calibri" w:hAnsi="Calibri"/>
        </w:rPr>
        <w:t>varying</w:t>
      </w:r>
      <w:r>
        <w:rPr>
          <w:rFonts w:ascii="Calibri" w:hAnsi="Calibri"/>
          <w:spacing w:val="36"/>
        </w:rPr>
        <w:t xml:space="preserve"> </w:t>
      </w:r>
      <w:r>
        <w:rPr>
          <w:rFonts w:ascii="Calibri" w:hAnsi="Calibri"/>
        </w:rPr>
        <w:t>practices</w:t>
      </w:r>
      <w:r>
        <w:rPr>
          <w:rFonts w:ascii="Calibri" w:hAnsi="Calibri"/>
          <w:spacing w:val="36"/>
        </w:rPr>
        <w:t xml:space="preserve"> </w:t>
      </w:r>
      <w:r>
        <w:rPr>
          <w:rFonts w:ascii="Calibri" w:hAnsi="Calibri"/>
        </w:rPr>
        <w:t>across</w:t>
      </w:r>
      <w:r>
        <w:rPr>
          <w:rFonts w:ascii="Calibri" w:hAnsi="Calibri"/>
          <w:spacing w:val="36"/>
        </w:rPr>
        <w:t xml:space="preserve"> </w:t>
      </w:r>
      <w:r>
        <w:rPr>
          <w:rFonts w:ascii="Calibri" w:hAnsi="Calibri"/>
        </w:rPr>
        <w:t>companies,</w:t>
      </w:r>
      <w:r>
        <w:rPr>
          <w:rFonts w:ascii="Calibri" w:hAnsi="Calibri"/>
          <w:spacing w:val="38"/>
        </w:rPr>
        <w:t xml:space="preserve"> </w:t>
      </w:r>
      <w:r>
        <w:rPr>
          <w:rFonts w:ascii="Calibri" w:hAnsi="Calibri"/>
        </w:rPr>
        <w:t>including</w:t>
      </w:r>
      <w:r>
        <w:rPr>
          <w:rFonts w:ascii="Calibri" w:hAnsi="Calibri"/>
          <w:spacing w:val="37"/>
        </w:rPr>
        <w:t xml:space="preserve"> </w:t>
      </w:r>
      <w:r>
        <w:rPr>
          <w:rFonts w:ascii="Calibri" w:hAnsi="Calibri"/>
        </w:rPr>
        <w:t>some companies that allocated negative IMR.</w:t>
      </w:r>
    </w:p>
    <w:p w14:paraId="53867E1D" w14:textId="77777777" w:rsidR="00680063" w:rsidRDefault="00680063">
      <w:pPr>
        <w:pStyle w:val="BodyText"/>
        <w:spacing w:before="6"/>
        <w:rPr>
          <w:rFonts w:ascii="Calibri"/>
          <w:sz w:val="20"/>
        </w:rPr>
      </w:pPr>
    </w:p>
    <w:p w14:paraId="69A0EF75" w14:textId="77777777" w:rsidR="00680063" w:rsidRDefault="001809AE">
      <w:pPr>
        <w:spacing w:line="264" w:lineRule="exact"/>
        <w:ind w:left="117"/>
        <w:rPr>
          <w:rFonts w:ascii="Calibri"/>
          <w:b/>
        </w:rPr>
      </w:pPr>
      <w:r>
        <w:rPr>
          <w:rFonts w:ascii="Calibri"/>
          <w:b/>
          <w:spacing w:val="-2"/>
        </w:rPr>
        <w:t>Recommendation</w:t>
      </w:r>
    </w:p>
    <w:p w14:paraId="5E0F3BEF" w14:textId="77777777" w:rsidR="00680063" w:rsidRDefault="001809AE">
      <w:pPr>
        <w:spacing w:before="2" w:line="232" w:lineRule="auto"/>
        <w:ind w:left="117" w:right="841"/>
        <w:rPr>
          <w:rFonts w:ascii="Calibri" w:hAnsi="Calibri"/>
        </w:rPr>
      </w:pPr>
      <w:r>
        <w:rPr>
          <w:rFonts w:ascii="Calibri" w:hAnsi="Calibri"/>
        </w:rPr>
        <w:t>In</w:t>
      </w:r>
      <w:r>
        <w:rPr>
          <w:rFonts w:ascii="Calibri" w:hAnsi="Calibri"/>
          <w:spacing w:val="40"/>
        </w:rPr>
        <w:t xml:space="preserve"> </w:t>
      </w:r>
      <w:r>
        <w:rPr>
          <w:rFonts w:ascii="Calibri" w:hAnsi="Calibri"/>
        </w:rPr>
        <w:t>order</w:t>
      </w:r>
      <w:r>
        <w:rPr>
          <w:rFonts w:ascii="Calibri" w:hAnsi="Calibri"/>
          <w:spacing w:val="40"/>
        </w:rPr>
        <w:t xml:space="preserve"> </w:t>
      </w:r>
      <w:r>
        <w:rPr>
          <w:rFonts w:ascii="Calibri" w:hAnsi="Calibri"/>
        </w:rPr>
        <w:t>to</w:t>
      </w:r>
      <w:r>
        <w:rPr>
          <w:rFonts w:ascii="Calibri" w:hAnsi="Calibri"/>
          <w:spacing w:val="40"/>
        </w:rPr>
        <w:t xml:space="preserve"> </w:t>
      </w:r>
      <w:r>
        <w:rPr>
          <w:rFonts w:ascii="Calibri" w:hAnsi="Calibri"/>
        </w:rPr>
        <w:t>assist</w:t>
      </w:r>
      <w:r>
        <w:rPr>
          <w:rFonts w:ascii="Calibri" w:hAnsi="Calibri"/>
          <w:spacing w:val="40"/>
        </w:rPr>
        <w:t xml:space="preserve"> </w:t>
      </w:r>
      <w:r>
        <w:rPr>
          <w:rFonts w:ascii="Calibri" w:hAnsi="Calibri"/>
        </w:rPr>
        <w:t>state</w:t>
      </w:r>
      <w:r>
        <w:rPr>
          <w:rFonts w:ascii="Calibri" w:hAnsi="Calibri"/>
          <w:spacing w:val="40"/>
        </w:rPr>
        <w:t xml:space="preserve"> </w:t>
      </w:r>
      <w:r>
        <w:rPr>
          <w:rFonts w:ascii="Calibri" w:hAnsi="Calibri"/>
        </w:rPr>
        <w:t>regulators</w:t>
      </w:r>
      <w:r>
        <w:rPr>
          <w:rFonts w:ascii="Calibri" w:hAnsi="Calibri"/>
          <w:spacing w:val="40"/>
        </w:rPr>
        <w:t xml:space="preserve"> </w:t>
      </w:r>
      <w:r>
        <w:rPr>
          <w:rFonts w:ascii="Calibri" w:hAnsi="Calibri"/>
        </w:rPr>
        <w:t>and</w:t>
      </w:r>
      <w:r>
        <w:rPr>
          <w:rFonts w:ascii="Calibri" w:hAnsi="Calibri"/>
          <w:spacing w:val="40"/>
        </w:rPr>
        <w:t xml:space="preserve"> </w:t>
      </w:r>
      <w:r>
        <w:rPr>
          <w:rFonts w:ascii="Calibri" w:hAnsi="Calibri"/>
        </w:rPr>
        <w:t>companies</w:t>
      </w:r>
      <w:r>
        <w:rPr>
          <w:rFonts w:ascii="Calibri" w:hAnsi="Calibri"/>
          <w:spacing w:val="40"/>
        </w:rPr>
        <w:t xml:space="preserve"> </w:t>
      </w:r>
      <w:r>
        <w:rPr>
          <w:rFonts w:ascii="Calibri" w:hAnsi="Calibri"/>
        </w:rPr>
        <w:t>in</w:t>
      </w:r>
      <w:r>
        <w:rPr>
          <w:rFonts w:ascii="Calibri" w:hAnsi="Calibri"/>
          <w:spacing w:val="40"/>
        </w:rPr>
        <w:t xml:space="preserve"> </w:t>
      </w:r>
      <w:r>
        <w:rPr>
          <w:rFonts w:ascii="Calibri" w:hAnsi="Calibri"/>
        </w:rPr>
        <w:t>achieving</w:t>
      </w:r>
      <w:r>
        <w:rPr>
          <w:rFonts w:ascii="Calibri" w:hAnsi="Calibri"/>
          <w:spacing w:val="40"/>
        </w:rPr>
        <w:t xml:space="preserve"> </w:t>
      </w:r>
      <w:r>
        <w:rPr>
          <w:rFonts w:ascii="Calibri" w:hAnsi="Calibri"/>
        </w:rPr>
        <w:t>uniform</w:t>
      </w:r>
      <w:r>
        <w:rPr>
          <w:rFonts w:ascii="Calibri" w:hAnsi="Calibri"/>
          <w:spacing w:val="40"/>
        </w:rPr>
        <w:t xml:space="preserve"> </w:t>
      </w:r>
      <w:r>
        <w:rPr>
          <w:rFonts w:ascii="Calibri" w:hAnsi="Calibri"/>
        </w:rPr>
        <w:t>outcomes</w:t>
      </w:r>
      <w:r>
        <w:rPr>
          <w:rFonts w:ascii="Calibri" w:hAnsi="Calibri"/>
          <w:spacing w:val="40"/>
        </w:rPr>
        <w:t xml:space="preserve"> </w:t>
      </w:r>
      <w:r>
        <w:rPr>
          <w:rFonts w:ascii="Calibri" w:hAnsi="Calibri"/>
        </w:rPr>
        <w:t>for</w:t>
      </w:r>
      <w:r>
        <w:rPr>
          <w:rFonts w:ascii="Calibri" w:hAnsi="Calibri"/>
          <w:spacing w:val="40"/>
        </w:rPr>
        <w:t xml:space="preserve"> </w:t>
      </w:r>
      <w:r>
        <w:rPr>
          <w:rFonts w:ascii="Calibri" w:hAnsi="Calibri"/>
        </w:rPr>
        <w:t>year-end</w:t>
      </w:r>
      <w:r>
        <w:rPr>
          <w:rFonts w:ascii="Calibri" w:hAnsi="Calibri"/>
          <w:spacing w:val="40"/>
        </w:rPr>
        <w:t xml:space="preserve"> </w:t>
      </w:r>
      <w:r>
        <w:rPr>
          <w:rFonts w:ascii="Calibri" w:hAnsi="Calibri"/>
        </w:rPr>
        <w:t>2022,</w:t>
      </w:r>
      <w:r>
        <w:rPr>
          <w:rFonts w:ascii="Calibri" w:hAnsi="Calibri"/>
          <w:spacing w:val="40"/>
        </w:rPr>
        <w:t xml:space="preserve"> </w:t>
      </w:r>
      <w:r>
        <w:rPr>
          <w:rFonts w:ascii="Calibri" w:hAnsi="Calibri"/>
        </w:rPr>
        <w:t>we have</w:t>
      </w:r>
      <w:r>
        <w:rPr>
          <w:rFonts w:ascii="Calibri" w:hAnsi="Calibri"/>
          <w:spacing w:val="40"/>
        </w:rPr>
        <w:t xml:space="preserve"> </w:t>
      </w:r>
      <w:r>
        <w:rPr>
          <w:rFonts w:ascii="Calibri" w:hAnsi="Calibri"/>
        </w:rPr>
        <w:t>the</w:t>
      </w:r>
      <w:r>
        <w:rPr>
          <w:rFonts w:ascii="Calibri" w:hAnsi="Calibri"/>
          <w:spacing w:val="40"/>
        </w:rPr>
        <w:t xml:space="preserve"> </w:t>
      </w:r>
      <w:r>
        <w:rPr>
          <w:rFonts w:ascii="Calibri" w:hAnsi="Calibri"/>
        </w:rPr>
        <w:t>following recommendation: the allocation of IMR in VM-20, VM-21, and VM-30 should be principle- based, “appropriate”,</w:t>
      </w:r>
      <w:r>
        <w:rPr>
          <w:rFonts w:ascii="Calibri" w:hAnsi="Calibri"/>
          <w:spacing w:val="-2"/>
        </w:rPr>
        <w:t xml:space="preserve"> </w:t>
      </w:r>
      <w:r>
        <w:rPr>
          <w:rFonts w:ascii="Calibri" w:hAnsi="Calibri"/>
        </w:rPr>
        <w:t>and</w:t>
      </w:r>
      <w:r>
        <w:rPr>
          <w:rFonts w:ascii="Calibri" w:hAnsi="Calibri"/>
          <w:spacing w:val="40"/>
        </w:rPr>
        <w:t xml:space="preserve"> </w:t>
      </w:r>
      <w:r>
        <w:rPr>
          <w:rFonts w:ascii="Calibri" w:hAnsi="Calibri"/>
        </w:rPr>
        <w:t>“reasonable”.</w:t>
      </w:r>
      <w:r>
        <w:rPr>
          <w:rFonts w:ascii="Calibri" w:hAnsi="Calibri"/>
          <w:spacing w:val="40"/>
        </w:rPr>
        <w:t xml:space="preserve"> </w:t>
      </w:r>
      <w:r>
        <w:rPr>
          <w:rFonts w:ascii="Calibri" w:hAnsi="Calibri"/>
        </w:rPr>
        <w:t>Companies</w:t>
      </w:r>
      <w:r>
        <w:rPr>
          <w:rFonts w:ascii="Calibri" w:hAnsi="Calibri"/>
          <w:spacing w:val="40"/>
        </w:rPr>
        <w:t xml:space="preserve"> </w:t>
      </w:r>
      <w:r>
        <w:rPr>
          <w:rFonts w:ascii="Calibri" w:hAnsi="Calibri"/>
        </w:rPr>
        <w:t>are</w:t>
      </w:r>
      <w:r>
        <w:rPr>
          <w:rFonts w:ascii="Calibri" w:hAnsi="Calibri"/>
          <w:spacing w:val="40"/>
        </w:rPr>
        <w:t xml:space="preserve"> </w:t>
      </w:r>
      <w:r>
        <w:rPr>
          <w:rFonts w:ascii="Calibri" w:hAnsi="Calibri"/>
        </w:rPr>
        <w:t>not</w:t>
      </w:r>
      <w:r>
        <w:rPr>
          <w:rFonts w:ascii="Calibri" w:hAnsi="Calibri"/>
          <w:spacing w:val="40"/>
        </w:rPr>
        <w:t xml:space="preserve"> </w:t>
      </w:r>
      <w:r>
        <w:rPr>
          <w:rFonts w:ascii="Calibri" w:hAnsi="Calibri"/>
        </w:rPr>
        <w:t>required</w:t>
      </w:r>
      <w:r>
        <w:rPr>
          <w:rFonts w:ascii="Calibri" w:hAnsi="Calibri"/>
          <w:spacing w:val="40"/>
        </w:rPr>
        <w:t xml:space="preserve"> </w:t>
      </w:r>
      <w:r>
        <w:rPr>
          <w:rFonts w:ascii="Calibri" w:hAnsi="Calibri"/>
        </w:rPr>
        <w:t>to</w:t>
      </w:r>
      <w:r>
        <w:rPr>
          <w:rFonts w:ascii="Calibri" w:hAnsi="Calibri"/>
          <w:spacing w:val="40"/>
        </w:rPr>
        <w:t xml:space="preserve"> </w:t>
      </w:r>
      <w:r>
        <w:rPr>
          <w:rFonts w:ascii="Calibri" w:hAnsi="Calibri"/>
        </w:rPr>
        <w:t>allocate</w:t>
      </w:r>
      <w:r>
        <w:rPr>
          <w:rFonts w:ascii="Calibri" w:hAnsi="Calibri"/>
          <w:spacing w:val="40"/>
        </w:rPr>
        <w:t xml:space="preserve"> </w:t>
      </w:r>
      <w:r>
        <w:rPr>
          <w:rFonts w:ascii="Calibri" w:hAnsi="Calibri"/>
        </w:rPr>
        <w:t>any</w:t>
      </w:r>
      <w:r>
        <w:rPr>
          <w:rFonts w:ascii="Calibri" w:hAnsi="Calibri"/>
          <w:spacing w:val="40"/>
        </w:rPr>
        <w:t xml:space="preserve"> </w:t>
      </w:r>
      <w:r>
        <w:rPr>
          <w:rFonts w:ascii="Calibri" w:hAnsi="Calibri"/>
        </w:rPr>
        <w:t>non-admitted</w:t>
      </w:r>
      <w:r>
        <w:rPr>
          <w:rFonts w:ascii="Calibri" w:hAnsi="Calibri"/>
          <w:spacing w:val="40"/>
        </w:rPr>
        <w:t xml:space="preserve"> </w:t>
      </w:r>
      <w:r>
        <w:rPr>
          <w:rFonts w:ascii="Calibri" w:hAnsi="Calibri"/>
        </w:rPr>
        <w:t>portion of</w:t>
      </w:r>
      <w:r>
        <w:rPr>
          <w:rFonts w:ascii="Calibri" w:hAnsi="Calibri"/>
          <w:spacing w:val="64"/>
        </w:rPr>
        <w:t xml:space="preserve"> </w:t>
      </w:r>
      <w:r>
        <w:rPr>
          <w:rFonts w:ascii="Calibri" w:hAnsi="Calibri"/>
        </w:rPr>
        <w:t>IMR</w:t>
      </w:r>
      <w:r>
        <w:rPr>
          <w:rFonts w:ascii="Calibri" w:hAnsi="Calibri"/>
          <w:spacing w:val="63"/>
        </w:rPr>
        <w:t xml:space="preserve"> </w:t>
      </w:r>
      <w:r>
        <w:rPr>
          <w:rFonts w:ascii="Calibri" w:hAnsi="Calibri"/>
        </w:rPr>
        <w:t>(or</w:t>
      </w:r>
      <w:r>
        <w:rPr>
          <w:rFonts w:ascii="Calibri" w:hAnsi="Calibri"/>
          <w:spacing w:val="58"/>
        </w:rPr>
        <w:t xml:space="preserve"> </w:t>
      </w:r>
      <w:r>
        <w:rPr>
          <w:rFonts w:ascii="Calibri" w:hAnsi="Calibri"/>
        </w:rPr>
        <w:t>PIMR,</w:t>
      </w:r>
      <w:r>
        <w:rPr>
          <w:rFonts w:ascii="Calibri" w:hAnsi="Calibri"/>
          <w:spacing w:val="61"/>
        </w:rPr>
        <w:t xml:space="preserve"> </w:t>
      </w:r>
      <w:r>
        <w:rPr>
          <w:rFonts w:ascii="Calibri" w:hAnsi="Calibri"/>
        </w:rPr>
        <w:t>as applicable)</w:t>
      </w:r>
      <w:r>
        <w:rPr>
          <w:rFonts w:ascii="Calibri" w:hAnsi="Calibri"/>
          <w:spacing w:val="19"/>
        </w:rPr>
        <w:t xml:space="preserve"> </w:t>
      </w:r>
      <w:r>
        <w:rPr>
          <w:rFonts w:ascii="Calibri" w:hAnsi="Calibri"/>
        </w:rPr>
        <w:t>for</w:t>
      </w:r>
      <w:r>
        <w:rPr>
          <w:rFonts w:ascii="Calibri" w:hAnsi="Calibri"/>
          <w:spacing w:val="17"/>
        </w:rPr>
        <w:t xml:space="preserve"> </w:t>
      </w:r>
      <w:r>
        <w:rPr>
          <w:rFonts w:ascii="Calibri" w:hAnsi="Calibri"/>
        </w:rPr>
        <w:t>purposes</w:t>
      </w:r>
      <w:r>
        <w:rPr>
          <w:rFonts w:ascii="Calibri" w:hAnsi="Calibri"/>
          <w:spacing w:val="13"/>
        </w:rPr>
        <w:t xml:space="preserve"> </w:t>
      </w:r>
      <w:r>
        <w:rPr>
          <w:rFonts w:ascii="Calibri" w:hAnsi="Calibri"/>
        </w:rPr>
        <w:t>of</w:t>
      </w:r>
      <w:r>
        <w:rPr>
          <w:rFonts w:ascii="Calibri" w:hAnsi="Calibri"/>
          <w:spacing w:val="14"/>
        </w:rPr>
        <w:t xml:space="preserve"> </w:t>
      </w:r>
      <w:r>
        <w:rPr>
          <w:rFonts w:ascii="Calibri" w:hAnsi="Calibri"/>
        </w:rPr>
        <w:t>VM-20,</w:t>
      </w:r>
      <w:r>
        <w:rPr>
          <w:rFonts w:ascii="Calibri" w:hAnsi="Calibri"/>
          <w:spacing w:val="17"/>
        </w:rPr>
        <w:t xml:space="preserve"> </w:t>
      </w:r>
      <w:r>
        <w:rPr>
          <w:rFonts w:ascii="Calibri" w:hAnsi="Calibri"/>
        </w:rPr>
        <w:t>VM-21,</w:t>
      </w:r>
      <w:r>
        <w:rPr>
          <w:rFonts w:ascii="Calibri" w:hAnsi="Calibri"/>
          <w:spacing w:val="17"/>
        </w:rPr>
        <w:t xml:space="preserve"> </w:t>
      </w:r>
      <w:r>
        <w:rPr>
          <w:rFonts w:ascii="Calibri" w:hAnsi="Calibri"/>
        </w:rPr>
        <w:t>and</w:t>
      </w:r>
      <w:r>
        <w:rPr>
          <w:rFonts w:ascii="Calibri" w:hAnsi="Calibri"/>
          <w:spacing w:val="16"/>
        </w:rPr>
        <w:t xml:space="preserve"> </w:t>
      </w:r>
      <w:r>
        <w:rPr>
          <w:rFonts w:ascii="Calibri" w:hAnsi="Calibri"/>
        </w:rPr>
        <w:t>VM-30,</w:t>
      </w:r>
      <w:r>
        <w:rPr>
          <w:rFonts w:ascii="Calibri" w:hAnsi="Calibri"/>
          <w:spacing w:val="17"/>
        </w:rPr>
        <w:t xml:space="preserve"> </w:t>
      </w:r>
      <w:r>
        <w:rPr>
          <w:rFonts w:ascii="Calibri" w:hAnsi="Calibri"/>
        </w:rPr>
        <w:t>as</w:t>
      </w:r>
      <w:r>
        <w:rPr>
          <w:rFonts w:ascii="Calibri" w:hAnsi="Calibri"/>
          <w:spacing w:val="18"/>
        </w:rPr>
        <w:t xml:space="preserve"> </w:t>
      </w:r>
      <w:r>
        <w:rPr>
          <w:rFonts w:ascii="Calibri" w:hAnsi="Calibri"/>
        </w:rPr>
        <w:t>being</w:t>
      </w:r>
      <w:r>
        <w:rPr>
          <w:rFonts w:ascii="Calibri" w:hAnsi="Calibri"/>
          <w:spacing w:val="17"/>
        </w:rPr>
        <w:t xml:space="preserve"> </w:t>
      </w:r>
      <w:r>
        <w:rPr>
          <w:rFonts w:ascii="Calibri" w:hAnsi="Calibri"/>
        </w:rPr>
        <w:t>consistent</w:t>
      </w:r>
      <w:r>
        <w:rPr>
          <w:rFonts w:ascii="Calibri" w:hAnsi="Calibri"/>
          <w:spacing w:val="19"/>
        </w:rPr>
        <w:t xml:space="preserve"> </w:t>
      </w:r>
      <w:r>
        <w:rPr>
          <w:rFonts w:ascii="Calibri" w:hAnsi="Calibri"/>
        </w:rPr>
        <w:t>with</w:t>
      </w:r>
      <w:r>
        <w:rPr>
          <w:rFonts w:ascii="Calibri" w:hAnsi="Calibri"/>
          <w:spacing w:val="16"/>
        </w:rPr>
        <w:t xml:space="preserve"> </w:t>
      </w:r>
      <w:r>
        <w:rPr>
          <w:rFonts w:ascii="Calibri" w:hAnsi="Calibri"/>
        </w:rPr>
        <w:t>the asset handling for the non-admitted portion of IMR would be part of a principle-based, reasonable and appropriate allocation. However, if a company was granted a permitted practice to admit negative IMR as an asset, the company should allocate the formerly</w:t>
      </w:r>
      <w:r>
        <w:rPr>
          <w:rFonts w:ascii="Calibri" w:hAnsi="Calibri"/>
          <w:spacing w:val="37"/>
        </w:rPr>
        <w:t xml:space="preserve"> </w:t>
      </w:r>
      <w:r>
        <w:rPr>
          <w:rFonts w:ascii="Calibri" w:hAnsi="Calibri"/>
        </w:rPr>
        <w:t>non-admitted</w:t>
      </w:r>
      <w:r>
        <w:rPr>
          <w:rFonts w:ascii="Calibri" w:hAnsi="Calibri"/>
          <w:spacing w:val="36"/>
        </w:rPr>
        <w:t xml:space="preserve"> </w:t>
      </w:r>
      <w:r>
        <w:rPr>
          <w:rFonts w:ascii="Calibri" w:hAnsi="Calibri"/>
        </w:rPr>
        <w:t>portion</w:t>
      </w:r>
      <w:r>
        <w:rPr>
          <w:rFonts w:ascii="Calibri" w:hAnsi="Calibri"/>
          <w:spacing w:val="33"/>
        </w:rPr>
        <w:t xml:space="preserve"> </w:t>
      </w:r>
      <w:r>
        <w:rPr>
          <w:rFonts w:ascii="Calibri" w:hAnsi="Calibri"/>
        </w:rPr>
        <w:t>of</w:t>
      </w:r>
      <w:r>
        <w:rPr>
          <w:rFonts w:ascii="Calibri" w:hAnsi="Calibri"/>
          <w:spacing w:val="37"/>
        </w:rPr>
        <w:t xml:space="preserve"> </w:t>
      </w:r>
      <w:r>
        <w:rPr>
          <w:rFonts w:ascii="Calibri" w:hAnsi="Calibri"/>
        </w:rPr>
        <w:t>negative</w:t>
      </w:r>
      <w:r>
        <w:rPr>
          <w:rFonts w:ascii="Calibri" w:hAnsi="Calibri"/>
          <w:spacing w:val="35"/>
        </w:rPr>
        <w:t xml:space="preserve"> </w:t>
      </w:r>
      <w:r>
        <w:rPr>
          <w:rFonts w:ascii="Calibri" w:hAnsi="Calibri"/>
        </w:rPr>
        <w:t>IMR,</w:t>
      </w:r>
      <w:r>
        <w:rPr>
          <w:rFonts w:ascii="Calibri" w:hAnsi="Calibri"/>
          <w:spacing w:val="37"/>
        </w:rPr>
        <w:t xml:space="preserve"> </w:t>
      </w:r>
      <w:r>
        <w:rPr>
          <w:rFonts w:ascii="Calibri" w:hAnsi="Calibri"/>
        </w:rPr>
        <w:t>as</w:t>
      </w:r>
      <w:r>
        <w:rPr>
          <w:rFonts w:ascii="Calibri" w:hAnsi="Calibri"/>
          <w:spacing w:val="34"/>
        </w:rPr>
        <w:t xml:space="preserve"> </w:t>
      </w:r>
      <w:r>
        <w:rPr>
          <w:rFonts w:ascii="Calibri" w:hAnsi="Calibri"/>
        </w:rPr>
        <w:t>again</w:t>
      </w:r>
      <w:r>
        <w:rPr>
          <w:rFonts w:ascii="Calibri" w:hAnsi="Calibri"/>
          <w:spacing w:val="39"/>
        </w:rPr>
        <w:t xml:space="preserve"> </w:t>
      </w:r>
      <w:r>
        <w:rPr>
          <w:rFonts w:ascii="Calibri" w:hAnsi="Calibri"/>
        </w:rPr>
        <w:t>a</w:t>
      </w:r>
      <w:r>
        <w:rPr>
          <w:rFonts w:ascii="Calibri" w:hAnsi="Calibri"/>
          <w:spacing w:val="36"/>
        </w:rPr>
        <w:t xml:space="preserve"> </w:t>
      </w:r>
      <w:r>
        <w:rPr>
          <w:rFonts w:ascii="Calibri" w:hAnsi="Calibri"/>
        </w:rPr>
        <w:t>principle- based,</w:t>
      </w:r>
      <w:r>
        <w:rPr>
          <w:rFonts w:ascii="Calibri" w:hAnsi="Calibri"/>
          <w:spacing w:val="40"/>
        </w:rPr>
        <w:t xml:space="preserve"> </w:t>
      </w:r>
      <w:r>
        <w:rPr>
          <w:rFonts w:ascii="Calibri" w:hAnsi="Calibri"/>
        </w:rPr>
        <w:t>reasonable</w:t>
      </w:r>
      <w:r>
        <w:rPr>
          <w:rFonts w:ascii="Calibri" w:hAnsi="Calibri"/>
          <w:spacing w:val="40"/>
        </w:rPr>
        <w:t xml:space="preserve"> </w:t>
      </w:r>
      <w:r>
        <w:rPr>
          <w:rFonts w:ascii="Calibri" w:hAnsi="Calibri"/>
        </w:rPr>
        <w:t>and</w:t>
      </w:r>
      <w:r>
        <w:rPr>
          <w:rFonts w:ascii="Calibri" w:hAnsi="Calibri"/>
          <w:spacing w:val="40"/>
        </w:rPr>
        <w:t xml:space="preserve"> </w:t>
      </w:r>
      <w:r>
        <w:rPr>
          <w:rFonts w:ascii="Calibri" w:hAnsi="Calibri"/>
        </w:rPr>
        <w:t>appropriate</w:t>
      </w:r>
      <w:r>
        <w:rPr>
          <w:rFonts w:ascii="Calibri" w:hAnsi="Calibri"/>
          <w:spacing w:val="40"/>
        </w:rPr>
        <w:t xml:space="preserve"> </w:t>
      </w:r>
      <w:r>
        <w:rPr>
          <w:rFonts w:ascii="Calibri" w:hAnsi="Calibri"/>
        </w:rPr>
        <w:t>IMR allocation would be consistent with the handling of the IMR</w:t>
      </w:r>
      <w:r>
        <w:rPr>
          <w:rFonts w:ascii="Calibri" w:hAnsi="Calibri"/>
          <w:spacing w:val="23"/>
        </w:rPr>
        <w:t xml:space="preserve"> </w:t>
      </w:r>
      <w:r>
        <w:rPr>
          <w:rFonts w:ascii="Calibri" w:hAnsi="Calibri"/>
        </w:rPr>
        <w:t>asset.</w:t>
      </w:r>
    </w:p>
    <w:p w14:paraId="097B3743" w14:textId="77777777" w:rsidR="00680063" w:rsidRDefault="001809AE">
      <w:pPr>
        <w:spacing w:line="232" w:lineRule="auto"/>
        <w:ind w:left="117" w:right="1015"/>
        <w:rPr>
          <w:rFonts w:ascii="Calibri" w:hAnsi="Calibri"/>
        </w:rPr>
      </w:pPr>
      <w:r>
        <w:rPr>
          <w:rFonts w:ascii="Calibri" w:hAnsi="Calibri"/>
        </w:rPr>
        <w:t>This recommended guidance is for year-end 2022, to address the current uncertainty and concerns with the “double-counting” of losses.</w:t>
      </w:r>
      <w:r>
        <w:rPr>
          <w:rFonts w:ascii="Calibri" w:hAnsi="Calibri"/>
          <w:spacing w:val="40"/>
        </w:rPr>
        <w:t xml:space="preserve"> </w:t>
      </w:r>
      <w:r>
        <w:rPr>
          <w:rFonts w:ascii="Calibri" w:hAnsi="Calibri"/>
        </w:rPr>
        <w:t>This recommended guidance will help ensure consistency between states and between</w:t>
      </w:r>
      <w:r>
        <w:rPr>
          <w:rFonts w:ascii="Calibri" w:hAnsi="Calibri"/>
          <w:spacing w:val="-2"/>
        </w:rPr>
        <w:t xml:space="preserve"> </w:t>
      </w:r>
      <w:r>
        <w:rPr>
          <w:rFonts w:ascii="Calibri" w:hAnsi="Calibri"/>
        </w:rPr>
        <w:t>life insurers</w:t>
      </w:r>
      <w:r>
        <w:rPr>
          <w:rFonts w:ascii="Calibri" w:hAnsi="Calibri"/>
          <w:spacing w:val="-1"/>
        </w:rPr>
        <w:t xml:space="preserve"> </w:t>
      </w:r>
      <w:r>
        <w:rPr>
          <w:rFonts w:ascii="Calibri" w:hAnsi="Calibri"/>
        </w:rPr>
        <w:t>in</w:t>
      </w:r>
      <w:r>
        <w:rPr>
          <w:rFonts w:ascii="Calibri" w:hAnsi="Calibri"/>
          <w:spacing w:val="-3"/>
        </w:rPr>
        <w:t xml:space="preserve"> </w:t>
      </w:r>
      <w:r>
        <w:rPr>
          <w:rFonts w:ascii="Calibri" w:hAnsi="Calibri"/>
        </w:rPr>
        <w:t>this</w:t>
      </w:r>
      <w:r>
        <w:rPr>
          <w:rFonts w:ascii="Calibri" w:hAnsi="Calibri"/>
          <w:spacing w:val="-2"/>
        </w:rPr>
        <w:t xml:space="preserve"> </w:t>
      </w:r>
      <w:r>
        <w:rPr>
          <w:rFonts w:ascii="Calibri" w:hAnsi="Calibri"/>
        </w:rPr>
        <w:t>volatile</w:t>
      </w:r>
      <w:r>
        <w:rPr>
          <w:rFonts w:ascii="Calibri" w:hAnsi="Calibri"/>
          <w:spacing w:val="-4"/>
        </w:rPr>
        <w:t xml:space="preserve"> </w:t>
      </w:r>
      <w:r>
        <w:rPr>
          <w:rFonts w:ascii="Calibri" w:hAnsi="Calibri"/>
        </w:rPr>
        <w:t>rate</w:t>
      </w:r>
      <w:r>
        <w:rPr>
          <w:rFonts w:ascii="Calibri" w:hAnsi="Calibri"/>
          <w:spacing w:val="-5"/>
        </w:rPr>
        <w:t xml:space="preserve"> </w:t>
      </w:r>
      <w:r>
        <w:rPr>
          <w:rFonts w:ascii="Calibri" w:hAnsi="Calibri"/>
        </w:rPr>
        <w:t>environment.</w:t>
      </w:r>
      <w:r>
        <w:rPr>
          <w:rFonts w:ascii="Calibri" w:hAnsi="Calibri"/>
          <w:spacing w:val="-3"/>
        </w:rPr>
        <w:t xml:space="preserve"> </w:t>
      </w:r>
      <w:r>
        <w:rPr>
          <w:rFonts w:ascii="Calibri" w:hAnsi="Calibri"/>
        </w:rPr>
        <w:t>Refinement</w:t>
      </w:r>
      <w:r>
        <w:rPr>
          <w:rFonts w:ascii="Calibri" w:hAnsi="Calibri"/>
          <w:spacing w:val="-3"/>
        </w:rPr>
        <w:t xml:space="preserve"> </w:t>
      </w:r>
      <w:r>
        <w:rPr>
          <w:rFonts w:ascii="Calibri" w:hAnsi="Calibri"/>
        </w:rPr>
        <w:t>of</w:t>
      </w:r>
      <w:r>
        <w:rPr>
          <w:rFonts w:ascii="Calibri" w:hAnsi="Calibri"/>
          <w:spacing w:val="-2"/>
        </w:rPr>
        <w:t xml:space="preserve"> </w:t>
      </w:r>
      <w:r>
        <w:rPr>
          <w:rFonts w:ascii="Calibri" w:hAnsi="Calibri"/>
        </w:rPr>
        <w:t>this</w:t>
      </w:r>
      <w:r>
        <w:rPr>
          <w:rFonts w:ascii="Calibri" w:hAnsi="Calibri"/>
          <w:spacing w:val="-2"/>
        </w:rPr>
        <w:t xml:space="preserve"> </w:t>
      </w:r>
      <w:r>
        <w:rPr>
          <w:rFonts w:ascii="Calibri" w:hAnsi="Calibri"/>
        </w:rPr>
        <w:t>guidance may be</w:t>
      </w:r>
      <w:r>
        <w:rPr>
          <w:rFonts w:ascii="Calibri" w:hAnsi="Calibri"/>
          <w:spacing w:val="-1"/>
        </w:rPr>
        <w:t xml:space="preserve"> </w:t>
      </w:r>
      <w:r>
        <w:rPr>
          <w:rFonts w:ascii="Calibri" w:hAnsi="Calibri"/>
        </w:rPr>
        <w:t>considered</w:t>
      </w:r>
      <w:r>
        <w:rPr>
          <w:rFonts w:ascii="Calibri" w:hAnsi="Calibri"/>
          <w:spacing w:val="-3"/>
        </w:rPr>
        <w:t xml:space="preserve"> </w:t>
      </w:r>
      <w:r>
        <w:rPr>
          <w:rFonts w:ascii="Calibri" w:hAnsi="Calibri"/>
        </w:rPr>
        <w:t>beyond year-end 2022.</w:t>
      </w:r>
    </w:p>
    <w:p w14:paraId="5703CD58" w14:textId="77777777" w:rsidR="00680063" w:rsidRDefault="00680063">
      <w:pPr>
        <w:spacing w:line="232" w:lineRule="auto"/>
        <w:rPr>
          <w:rFonts w:ascii="Calibri" w:hAnsi="Calibri"/>
        </w:rPr>
        <w:sectPr w:rsidR="00680063">
          <w:type w:val="continuous"/>
          <w:pgSz w:w="12240" w:h="15840"/>
          <w:pgMar w:top="1500" w:right="240" w:bottom="280" w:left="960" w:header="720" w:footer="720" w:gutter="0"/>
          <w:cols w:space="720"/>
        </w:sectPr>
      </w:pPr>
    </w:p>
    <w:p w14:paraId="47E9982A" w14:textId="77777777" w:rsidR="00680063" w:rsidRDefault="00680063">
      <w:pPr>
        <w:pStyle w:val="BodyText"/>
        <w:rPr>
          <w:rFonts w:ascii="Calibri"/>
          <w:sz w:val="20"/>
        </w:rPr>
      </w:pPr>
    </w:p>
    <w:p w14:paraId="677F4C03" w14:textId="77777777" w:rsidR="00680063" w:rsidRDefault="00680063">
      <w:pPr>
        <w:pStyle w:val="BodyText"/>
        <w:rPr>
          <w:rFonts w:ascii="Calibri"/>
          <w:sz w:val="20"/>
        </w:rPr>
      </w:pPr>
    </w:p>
    <w:p w14:paraId="1993F73E" w14:textId="77777777" w:rsidR="00680063" w:rsidRDefault="00680063">
      <w:pPr>
        <w:pStyle w:val="BodyText"/>
        <w:rPr>
          <w:rFonts w:ascii="Calibri"/>
          <w:sz w:val="20"/>
        </w:rPr>
      </w:pPr>
    </w:p>
    <w:p w14:paraId="5C80CB6E" w14:textId="77777777" w:rsidR="00680063" w:rsidRDefault="00680063">
      <w:pPr>
        <w:pStyle w:val="BodyText"/>
        <w:rPr>
          <w:rFonts w:ascii="Calibri"/>
          <w:sz w:val="20"/>
        </w:rPr>
      </w:pPr>
    </w:p>
    <w:p w14:paraId="540926DB" w14:textId="77777777" w:rsidR="00680063" w:rsidRDefault="00680063">
      <w:pPr>
        <w:pStyle w:val="BodyText"/>
        <w:rPr>
          <w:rFonts w:ascii="Calibri"/>
          <w:sz w:val="20"/>
        </w:rPr>
      </w:pPr>
    </w:p>
    <w:p w14:paraId="7E248EF9" w14:textId="77777777" w:rsidR="00680063" w:rsidRDefault="00680063">
      <w:pPr>
        <w:pStyle w:val="BodyText"/>
        <w:rPr>
          <w:rFonts w:ascii="Calibri"/>
          <w:sz w:val="20"/>
        </w:rPr>
      </w:pPr>
    </w:p>
    <w:p w14:paraId="5B8DEA7B" w14:textId="77777777" w:rsidR="00680063" w:rsidRDefault="00680063">
      <w:pPr>
        <w:pStyle w:val="BodyText"/>
        <w:rPr>
          <w:rFonts w:ascii="Calibri"/>
          <w:sz w:val="20"/>
        </w:rPr>
      </w:pPr>
    </w:p>
    <w:p w14:paraId="6E694C9E" w14:textId="77777777" w:rsidR="00680063" w:rsidRDefault="00680063">
      <w:pPr>
        <w:pStyle w:val="BodyText"/>
        <w:rPr>
          <w:rFonts w:ascii="Calibri"/>
          <w:sz w:val="20"/>
        </w:rPr>
      </w:pPr>
    </w:p>
    <w:p w14:paraId="58AD44BB" w14:textId="77777777" w:rsidR="00680063" w:rsidRDefault="00680063">
      <w:pPr>
        <w:pStyle w:val="BodyText"/>
        <w:rPr>
          <w:rFonts w:ascii="Calibri"/>
          <w:sz w:val="20"/>
        </w:rPr>
      </w:pPr>
    </w:p>
    <w:p w14:paraId="0A32932D" w14:textId="77777777" w:rsidR="00680063" w:rsidRDefault="00680063">
      <w:pPr>
        <w:pStyle w:val="BodyText"/>
        <w:rPr>
          <w:rFonts w:ascii="Calibri"/>
          <w:sz w:val="20"/>
        </w:rPr>
      </w:pPr>
    </w:p>
    <w:p w14:paraId="5144E5A3" w14:textId="77777777" w:rsidR="00680063" w:rsidRDefault="00680063">
      <w:pPr>
        <w:pStyle w:val="BodyText"/>
        <w:rPr>
          <w:rFonts w:ascii="Calibri"/>
          <w:sz w:val="20"/>
        </w:rPr>
      </w:pPr>
    </w:p>
    <w:p w14:paraId="5B2A7235" w14:textId="77777777" w:rsidR="00680063" w:rsidRDefault="00680063">
      <w:pPr>
        <w:pStyle w:val="BodyText"/>
        <w:rPr>
          <w:rFonts w:ascii="Calibri"/>
          <w:sz w:val="20"/>
        </w:rPr>
      </w:pPr>
    </w:p>
    <w:p w14:paraId="066C4CD9" w14:textId="77777777" w:rsidR="00680063" w:rsidRDefault="00680063">
      <w:pPr>
        <w:pStyle w:val="BodyText"/>
        <w:rPr>
          <w:rFonts w:ascii="Calibri"/>
          <w:sz w:val="20"/>
        </w:rPr>
      </w:pPr>
    </w:p>
    <w:p w14:paraId="03CCE266" w14:textId="77777777" w:rsidR="00680063" w:rsidRDefault="00680063">
      <w:pPr>
        <w:pStyle w:val="BodyText"/>
        <w:rPr>
          <w:rFonts w:ascii="Calibri"/>
          <w:sz w:val="20"/>
        </w:rPr>
      </w:pPr>
    </w:p>
    <w:p w14:paraId="6616140E" w14:textId="77777777" w:rsidR="00680063" w:rsidRDefault="00680063">
      <w:pPr>
        <w:pStyle w:val="BodyText"/>
        <w:rPr>
          <w:rFonts w:ascii="Calibri"/>
          <w:sz w:val="20"/>
        </w:rPr>
      </w:pPr>
    </w:p>
    <w:p w14:paraId="780C5558" w14:textId="77777777" w:rsidR="00680063" w:rsidRDefault="00680063">
      <w:pPr>
        <w:pStyle w:val="BodyText"/>
        <w:rPr>
          <w:rFonts w:ascii="Calibri"/>
          <w:sz w:val="20"/>
        </w:rPr>
      </w:pPr>
    </w:p>
    <w:p w14:paraId="0C32FF44" w14:textId="77777777" w:rsidR="00680063" w:rsidRDefault="001809AE">
      <w:pPr>
        <w:pStyle w:val="Heading1"/>
        <w:spacing w:before="126"/>
      </w:pPr>
      <w:r>
        <w:t>Attachment</w:t>
      </w:r>
      <w:r>
        <w:rPr>
          <w:spacing w:val="35"/>
        </w:rPr>
        <w:t xml:space="preserve"> </w:t>
      </w:r>
      <w:r>
        <w:rPr>
          <w:spacing w:val="-10"/>
        </w:rPr>
        <w:t>1</w:t>
      </w:r>
    </w:p>
    <w:p w14:paraId="1B779591" w14:textId="77777777" w:rsidR="00680063" w:rsidRDefault="00680063">
      <w:pPr>
        <w:sectPr w:rsidR="00680063">
          <w:pgSz w:w="12240" w:h="15840"/>
          <w:pgMar w:top="1500" w:right="240" w:bottom="280" w:left="960" w:header="720" w:footer="720" w:gutter="0"/>
          <w:cols w:space="720"/>
        </w:sectPr>
      </w:pPr>
    </w:p>
    <w:p w14:paraId="55B1A88D" w14:textId="77777777" w:rsidR="00680063" w:rsidRDefault="001809AE">
      <w:pPr>
        <w:pStyle w:val="BodyText"/>
        <w:ind w:left="477"/>
        <w:rPr>
          <w:rFonts w:ascii="Calibri"/>
          <w:sz w:val="20"/>
        </w:rPr>
      </w:pPr>
      <w:r>
        <w:rPr>
          <w:rFonts w:ascii="Calibri"/>
          <w:noProof/>
          <w:sz w:val="20"/>
        </w:rPr>
        <w:lastRenderedPageBreak/>
        <w:drawing>
          <wp:inline distT="0" distB="0" distL="0" distR="0" wp14:anchorId="6D3F85C0" wp14:editId="38FB069E">
            <wp:extent cx="6008640" cy="54063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008640" cy="540639"/>
                    </a:xfrm>
                    <a:prstGeom prst="rect">
                      <a:avLst/>
                    </a:prstGeom>
                  </pic:spPr>
                </pic:pic>
              </a:graphicData>
            </a:graphic>
          </wp:inline>
        </w:drawing>
      </w:r>
    </w:p>
    <w:p w14:paraId="1B9C1100" w14:textId="77777777" w:rsidR="00680063" w:rsidRDefault="00680063">
      <w:pPr>
        <w:pStyle w:val="BodyText"/>
        <w:spacing w:before="7"/>
        <w:rPr>
          <w:rFonts w:ascii="Calibri"/>
          <w:sz w:val="14"/>
        </w:rPr>
      </w:pPr>
    </w:p>
    <w:p w14:paraId="4D44F66E" w14:textId="77777777" w:rsidR="00680063" w:rsidRDefault="001809AE">
      <w:pPr>
        <w:pStyle w:val="Heading2"/>
        <w:spacing w:before="90"/>
      </w:pPr>
      <w:r>
        <w:t>Mike</w:t>
      </w:r>
      <w:r>
        <w:rPr>
          <w:spacing w:val="-2"/>
        </w:rPr>
        <w:t xml:space="preserve"> Monahan</w:t>
      </w:r>
    </w:p>
    <w:p w14:paraId="69AEB419" w14:textId="77777777" w:rsidR="00680063" w:rsidRDefault="001809AE">
      <w:pPr>
        <w:pStyle w:val="BodyText"/>
        <w:spacing w:before="4" w:line="244" w:lineRule="auto"/>
        <w:ind w:left="479" w:right="7160"/>
      </w:pPr>
      <w:r>
        <w:t>Senior</w:t>
      </w:r>
      <w:r>
        <w:rPr>
          <w:spacing w:val="-14"/>
        </w:rPr>
        <w:t xml:space="preserve"> </w:t>
      </w:r>
      <w:r>
        <w:t>Director,</w:t>
      </w:r>
      <w:r>
        <w:rPr>
          <w:spacing w:val="-12"/>
        </w:rPr>
        <w:t xml:space="preserve"> </w:t>
      </w:r>
      <w:r>
        <w:t>Accounting</w:t>
      </w:r>
      <w:r>
        <w:rPr>
          <w:spacing w:val="-14"/>
        </w:rPr>
        <w:t xml:space="preserve"> </w:t>
      </w:r>
      <w:r>
        <w:t>Policy 202-624-2324 t</w:t>
      </w:r>
    </w:p>
    <w:p w14:paraId="6E4010A0" w14:textId="77777777" w:rsidR="00680063" w:rsidRDefault="00000000">
      <w:pPr>
        <w:pStyle w:val="BodyText"/>
        <w:spacing w:line="272" w:lineRule="exact"/>
        <w:ind w:left="479"/>
      </w:pPr>
      <w:hyperlink r:id="rId8">
        <w:r w:rsidR="001809AE">
          <w:rPr>
            <w:color w:val="47A0F9"/>
            <w:spacing w:val="-2"/>
            <w:u w:val="single" w:color="47A0F9"/>
          </w:rPr>
          <w:t>mikemonahan@acli.com</w:t>
        </w:r>
      </w:hyperlink>
    </w:p>
    <w:p w14:paraId="2ACAB965" w14:textId="77777777" w:rsidR="00680063" w:rsidRDefault="00680063">
      <w:pPr>
        <w:pStyle w:val="BodyText"/>
        <w:spacing w:before="5"/>
        <w:rPr>
          <w:sz w:val="16"/>
        </w:rPr>
      </w:pPr>
    </w:p>
    <w:p w14:paraId="3E37277E" w14:textId="77777777" w:rsidR="00680063" w:rsidRDefault="001809AE">
      <w:pPr>
        <w:pStyle w:val="Heading2"/>
        <w:spacing w:before="90"/>
      </w:pPr>
      <w:r>
        <w:t>Paul</w:t>
      </w:r>
      <w:r>
        <w:rPr>
          <w:spacing w:val="-2"/>
        </w:rPr>
        <w:t xml:space="preserve"> Graham</w:t>
      </w:r>
    </w:p>
    <w:p w14:paraId="64F2D168" w14:textId="77777777" w:rsidR="00680063" w:rsidRDefault="001809AE">
      <w:pPr>
        <w:spacing w:before="3" w:line="242" w:lineRule="auto"/>
        <w:ind w:left="481" w:right="7164" w:hanging="2"/>
        <w:rPr>
          <w:sz w:val="24"/>
        </w:rPr>
      </w:pPr>
      <w:r>
        <w:t>Senior</w:t>
      </w:r>
      <w:r>
        <w:rPr>
          <w:spacing w:val="-9"/>
        </w:rPr>
        <w:t xml:space="preserve"> </w:t>
      </w:r>
      <w:r>
        <w:t>Vice</w:t>
      </w:r>
      <w:r>
        <w:rPr>
          <w:spacing w:val="-9"/>
        </w:rPr>
        <w:t xml:space="preserve"> </w:t>
      </w:r>
      <w:r>
        <w:t>President,</w:t>
      </w:r>
      <w:r>
        <w:rPr>
          <w:spacing w:val="-11"/>
        </w:rPr>
        <w:t xml:space="preserve"> </w:t>
      </w:r>
      <w:r>
        <w:rPr>
          <w:sz w:val="24"/>
        </w:rPr>
        <w:t>Chief</w:t>
      </w:r>
      <w:r>
        <w:rPr>
          <w:spacing w:val="-11"/>
          <w:sz w:val="24"/>
        </w:rPr>
        <w:t xml:space="preserve"> </w:t>
      </w:r>
      <w:r>
        <w:rPr>
          <w:sz w:val="24"/>
        </w:rPr>
        <w:t>Actuary 202-624-2164 t</w:t>
      </w:r>
    </w:p>
    <w:p w14:paraId="52586B4E" w14:textId="77777777" w:rsidR="00680063" w:rsidRDefault="00000000">
      <w:pPr>
        <w:pStyle w:val="BodyText"/>
        <w:spacing w:line="273" w:lineRule="exact"/>
        <w:ind w:left="481"/>
      </w:pPr>
      <w:hyperlink r:id="rId9">
        <w:r w:rsidR="001809AE">
          <w:rPr>
            <w:color w:val="47A0F9"/>
            <w:spacing w:val="-2"/>
            <w:u w:val="single" w:color="47A0F9"/>
          </w:rPr>
          <w:t>paulgraham@acli.com</w:t>
        </w:r>
      </w:hyperlink>
    </w:p>
    <w:p w14:paraId="25197816" w14:textId="77777777" w:rsidR="00680063" w:rsidRDefault="00680063">
      <w:pPr>
        <w:pStyle w:val="BodyText"/>
        <w:spacing w:before="2"/>
        <w:rPr>
          <w:sz w:val="15"/>
        </w:rPr>
      </w:pPr>
    </w:p>
    <w:p w14:paraId="5D20BB48" w14:textId="77777777" w:rsidR="00680063" w:rsidRDefault="001809AE">
      <w:pPr>
        <w:pStyle w:val="BodyText"/>
        <w:spacing w:before="90"/>
        <w:ind w:left="479"/>
      </w:pPr>
      <w:r>
        <w:t>October</w:t>
      </w:r>
      <w:r>
        <w:rPr>
          <w:spacing w:val="-3"/>
        </w:rPr>
        <w:t xml:space="preserve"> </w:t>
      </w:r>
      <w:r>
        <w:t>31,</w:t>
      </w:r>
      <w:r>
        <w:rPr>
          <w:spacing w:val="-2"/>
        </w:rPr>
        <w:t xml:space="preserve"> </w:t>
      </w:r>
      <w:r>
        <w:rPr>
          <w:spacing w:val="-4"/>
        </w:rPr>
        <w:t>2022</w:t>
      </w:r>
    </w:p>
    <w:p w14:paraId="4BBDAA73" w14:textId="77777777" w:rsidR="00680063" w:rsidRDefault="00680063">
      <w:pPr>
        <w:pStyle w:val="BodyText"/>
        <w:spacing w:before="4"/>
      </w:pPr>
    </w:p>
    <w:p w14:paraId="4640C9D4" w14:textId="77777777" w:rsidR="00680063" w:rsidRDefault="001809AE">
      <w:pPr>
        <w:pStyle w:val="BodyText"/>
        <w:ind w:left="479"/>
      </w:pPr>
      <w:r>
        <w:t>Mr.</w:t>
      </w:r>
      <w:r>
        <w:rPr>
          <w:spacing w:val="-3"/>
        </w:rPr>
        <w:t xml:space="preserve"> </w:t>
      </w:r>
      <w:r>
        <w:t>Dale</w:t>
      </w:r>
      <w:r>
        <w:rPr>
          <w:spacing w:val="-2"/>
        </w:rPr>
        <w:t xml:space="preserve"> </w:t>
      </w:r>
      <w:r>
        <w:t>Bruggeman,</w:t>
      </w:r>
      <w:r>
        <w:rPr>
          <w:spacing w:val="-2"/>
        </w:rPr>
        <w:t xml:space="preserve"> Chairman</w:t>
      </w:r>
    </w:p>
    <w:p w14:paraId="3E8BB1DE" w14:textId="77777777" w:rsidR="00680063" w:rsidRDefault="001809AE">
      <w:pPr>
        <w:pStyle w:val="BodyText"/>
        <w:spacing w:before="5" w:line="242" w:lineRule="auto"/>
        <w:ind w:left="479" w:right="5320"/>
      </w:pPr>
      <w:r>
        <w:t>Statutory Accounting Principles Working Group National</w:t>
      </w:r>
      <w:r>
        <w:rPr>
          <w:spacing w:val="-11"/>
        </w:rPr>
        <w:t xml:space="preserve"> </w:t>
      </w:r>
      <w:r>
        <w:t>Association</w:t>
      </w:r>
      <w:r>
        <w:rPr>
          <w:spacing w:val="-12"/>
        </w:rPr>
        <w:t xml:space="preserve"> </w:t>
      </w:r>
      <w:r>
        <w:t>of</w:t>
      </w:r>
      <w:r>
        <w:rPr>
          <w:spacing w:val="-10"/>
        </w:rPr>
        <w:t xml:space="preserve"> </w:t>
      </w:r>
      <w:r>
        <w:t>Insurance</w:t>
      </w:r>
      <w:r>
        <w:rPr>
          <w:spacing w:val="-12"/>
        </w:rPr>
        <w:t xml:space="preserve"> </w:t>
      </w:r>
      <w:r>
        <w:t>Commissioners 1100 Walnut Street, Suite 1500</w:t>
      </w:r>
    </w:p>
    <w:p w14:paraId="1033620D" w14:textId="77777777" w:rsidR="00680063" w:rsidRDefault="001809AE">
      <w:pPr>
        <w:pStyle w:val="BodyText"/>
        <w:spacing w:before="3"/>
        <w:ind w:left="479"/>
      </w:pPr>
      <w:r>
        <w:t>Kansas</w:t>
      </w:r>
      <w:r>
        <w:rPr>
          <w:spacing w:val="-1"/>
        </w:rPr>
        <w:t xml:space="preserve"> </w:t>
      </w:r>
      <w:r>
        <w:t>City,</w:t>
      </w:r>
      <w:r>
        <w:rPr>
          <w:spacing w:val="-2"/>
        </w:rPr>
        <w:t xml:space="preserve"> </w:t>
      </w:r>
      <w:r>
        <w:t>MO</w:t>
      </w:r>
      <w:r>
        <w:rPr>
          <w:spacing w:val="-1"/>
        </w:rPr>
        <w:t xml:space="preserve"> </w:t>
      </w:r>
      <w:r>
        <w:t>64106-</w:t>
      </w:r>
      <w:r>
        <w:rPr>
          <w:spacing w:val="-4"/>
        </w:rPr>
        <w:t>2197</w:t>
      </w:r>
    </w:p>
    <w:p w14:paraId="1E453C61" w14:textId="77777777" w:rsidR="00680063" w:rsidRDefault="00680063">
      <w:pPr>
        <w:pStyle w:val="BodyText"/>
        <w:rPr>
          <w:sz w:val="26"/>
        </w:rPr>
      </w:pPr>
    </w:p>
    <w:p w14:paraId="612A1CCB" w14:textId="77777777" w:rsidR="00680063" w:rsidRDefault="00680063">
      <w:pPr>
        <w:pStyle w:val="BodyText"/>
        <w:spacing w:before="2"/>
        <w:rPr>
          <w:sz w:val="22"/>
        </w:rPr>
      </w:pPr>
    </w:p>
    <w:p w14:paraId="279F837F" w14:textId="77777777" w:rsidR="00680063" w:rsidRDefault="001809AE">
      <w:pPr>
        <w:pStyle w:val="BodyText"/>
        <w:ind w:left="479"/>
      </w:pPr>
      <w:r>
        <w:t>Dear</w:t>
      </w:r>
      <w:r>
        <w:rPr>
          <w:spacing w:val="-2"/>
        </w:rPr>
        <w:t xml:space="preserve"> </w:t>
      </w:r>
      <w:r>
        <w:t>Mr.</w:t>
      </w:r>
      <w:r>
        <w:rPr>
          <w:spacing w:val="-2"/>
        </w:rPr>
        <w:t xml:space="preserve"> Bruggeman:</w:t>
      </w:r>
    </w:p>
    <w:p w14:paraId="2D845A42" w14:textId="77777777" w:rsidR="00680063" w:rsidRDefault="00680063">
      <w:pPr>
        <w:pStyle w:val="BodyText"/>
      </w:pPr>
    </w:p>
    <w:p w14:paraId="49875584" w14:textId="77777777" w:rsidR="00680063" w:rsidRDefault="001809AE">
      <w:pPr>
        <w:pStyle w:val="Heading2"/>
      </w:pPr>
      <w:r>
        <w:t>Re:</w:t>
      </w:r>
      <w:r>
        <w:rPr>
          <w:spacing w:val="-6"/>
        </w:rPr>
        <w:t xml:space="preserve"> </w:t>
      </w:r>
      <w:r>
        <w:t>Proposal</w:t>
      </w:r>
      <w:r>
        <w:rPr>
          <w:spacing w:val="-4"/>
        </w:rPr>
        <w:t xml:space="preserve"> </w:t>
      </w:r>
      <w:r>
        <w:t>for</w:t>
      </w:r>
      <w:r>
        <w:rPr>
          <w:spacing w:val="-2"/>
        </w:rPr>
        <w:t xml:space="preserve"> </w:t>
      </w:r>
      <w:r>
        <w:t>the</w:t>
      </w:r>
      <w:r>
        <w:rPr>
          <w:spacing w:val="-6"/>
        </w:rPr>
        <w:t xml:space="preserve"> </w:t>
      </w:r>
      <w:r>
        <w:t>NAIC</w:t>
      </w:r>
      <w:r>
        <w:rPr>
          <w:spacing w:val="-5"/>
        </w:rPr>
        <w:t xml:space="preserve"> </w:t>
      </w:r>
      <w:r>
        <w:t>to</w:t>
      </w:r>
      <w:r>
        <w:rPr>
          <w:spacing w:val="-4"/>
        </w:rPr>
        <w:t xml:space="preserve"> </w:t>
      </w:r>
      <w:r>
        <w:t>Fulfil</w:t>
      </w:r>
      <w:r>
        <w:rPr>
          <w:spacing w:val="-4"/>
        </w:rPr>
        <w:t xml:space="preserve"> </w:t>
      </w:r>
      <w:r>
        <w:t>the</w:t>
      </w:r>
      <w:r>
        <w:rPr>
          <w:spacing w:val="-3"/>
        </w:rPr>
        <w:t xml:space="preserve"> </w:t>
      </w:r>
      <w:r>
        <w:t>Original</w:t>
      </w:r>
      <w:r>
        <w:rPr>
          <w:spacing w:val="-3"/>
        </w:rPr>
        <w:t xml:space="preserve"> </w:t>
      </w:r>
      <w:r>
        <w:t>Intent</w:t>
      </w:r>
      <w:r>
        <w:rPr>
          <w:spacing w:val="-6"/>
        </w:rPr>
        <w:t xml:space="preserve"> </w:t>
      </w:r>
      <w:r>
        <w:t>of</w:t>
      </w:r>
      <w:r>
        <w:rPr>
          <w:spacing w:val="-5"/>
        </w:rPr>
        <w:t xml:space="preserve"> </w:t>
      </w:r>
      <w:r>
        <w:t>the</w:t>
      </w:r>
      <w:r>
        <w:rPr>
          <w:spacing w:val="-3"/>
        </w:rPr>
        <w:t xml:space="preserve"> </w:t>
      </w:r>
      <w:r>
        <w:t>Interest</w:t>
      </w:r>
      <w:r>
        <w:rPr>
          <w:spacing w:val="-1"/>
        </w:rPr>
        <w:t xml:space="preserve"> </w:t>
      </w:r>
      <w:r>
        <w:t>Maintenance</w:t>
      </w:r>
      <w:r>
        <w:rPr>
          <w:spacing w:val="-5"/>
        </w:rPr>
        <w:t xml:space="preserve"> </w:t>
      </w:r>
      <w:r>
        <w:rPr>
          <w:spacing w:val="-2"/>
        </w:rPr>
        <w:t>Reserve</w:t>
      </w:r>
    </w:p>
    <w:p w14:paraId="67E883FD" w14:textId="77777777" w:rsidR="00680063" w:rsidRDefault="00680063">
      <w:pPr>
        <w:pStyle w:val="BodyText"/>
        <w:spacing w:before="4"/>
        <w:rPr>
          <w:b/>
        </w:rPr>
      </w:pPr>
    </w:p>
    <w:p w14:paraId="5E1C7559" w14:textId="23E4E80F" w:rsidR="00680063" w:rsidRDefault="001809AE">
      <w:pPr>
        <w:pStyle w:val="BodyText"/>
        <w:spacing w:line="244" w:lineRule="auto"/>
        <w:ind w:left="479" w:right="1108"/>
        <w:jc w:val="both"/>
      </w:pPr>
      <w:r>
        <w:rPr>
          <w:noProof/>
        </w:rPr>
        <mc:AlternateContent>
          <mc:Choice Requires="wps">
            <w:drawing>
              <wp:anchor distT="0" distB="0" distL="114300" distR="114300" simplePos="0" relativeHeight="487204352" behindDoc="1" locked="0" layoutInCell="1" allowOverlap="1" wp14:anchorId="1139BC95" wp14:editId="4E04A96F">
                <wp:simplePos x="0" y="0"/>
                <wp:positionH relativeFrom="page">
                  <wp:posOffset>2537460</wp:posOffset>
                </wp:positionH>
                <wp:positionV relativeFrom="paragraph">
                  <wp:posOffset>460375</wp:posOffset>
                </wp:positionV>
                <wp:extent cx="80645" cy="7620"/>
                <wp:effectExtent l="0" t="0" r="0" b="0"/>
                <wp:wrapNone/>
                <wp:docPr id="40539184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70171AF" id="docshape1" o:spid="_x0000_s1026" style="position:absolute;margin-left:199.8pt;margin-top:36.25pt;width:6.35pt;height:.6pt;z-index:-1611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" fillcolor="black" stroked="f">
                <w10:wrap anchorx="page"/>
              </v:rect>
            </w:pict>
          </mc:Fallback>
        </mc:AlternateContent>
      </w:r>
      <w:r>
        <w:t>The</w:t>
      </w:r>
      <w:r>
        <w:rPr>
          <w:spacing w:val="-6"/>
        </w:rPr>
        <w:t xml:space="preserve"> </w:t>
      </w:r>
      <w:r>
        <w:t>American</w:t>
      </w:r>
      <w:r>
        <w:rPr>
          <w:spacing w:val="-5"/>
        </w:rPr>
        <w:t xml:space="preserve"> </w:t>
      </w:r>
      <w:r>
        <w:t>Council</w:t>
      </w:r>
      <w:r>
        <w:rPr>
          <w:spacing w:val="-4"/>
        </w:rPr>
        <w:t xml:space="preserve"> </w:t>
      </w:r>
      <w:r>
        <w:t>of</w:t>
      </w:r>
      <w:r>
        <w:rPr>
          <w:spacing w:val="-3"/>
        </w:rPr>
        <w:t xml:space="preserve"> </w:t>
      </w:r>
      <w:r>
        <w:t>Life</w:t>
      </w:r>
      <w:r>
        <w:rPr>
          <w:spacing w:val="-3"/>
        </w:rPr>
        <w:t xml:space="preserve"> </w:t>
      </w:r>
      <w:r>
        <w:t>Insurers</w:t>
      </w:r>
      <w:r>
        <w:rPr>
          <w:spacing w:val="-5"/>
        </w:rPr>
        <w:t xml:space="preserve"> </w:t>
      </w:r>
      <w:r>
        <w:t>(ACLI)</w:t>
      </w:r>
      <w:r>
        <w:rPr>
          <w:spacing w:val="-6"/>
        </w:rPr>
        <w:t xml:space="preserve"> </w:t>
      </w:r>
      <w:r>
        <w:t>would</w:t>
      </w:r>
      <w:r>
        <w:rPr>
          <w:spacing w:val="-5"/>
        </w:rPr>
        <w:t xml:space="preserve"> </w:t>
      </w:r>
      <w:r>
        <w:t>like</w:t>
      </w:r>
      <w:r>
        <w:rPr>
          <w:spacing w:val="-6"/>
        </w:rPr>
        <w:t xml:space="preserve"> </w:t>
      </w:r>
      <w:r>
        <w:t>to</w:t>
      </w:r>
      <w:r>
        <w:rPr>
          <w:spacing w:val="-5"/>
        </w:rPr>
        <w:t xml:space="preserve"> </w:t>
      </w:r>
      <w:r>
        <w:t>request</w:t>
      </w:r>
      <w:r>
        <w:rPr>
          <w:spacing w:val="-4"/>
        </w:rPr>
        <w:t xml:space="preserve"> </w:t>
      </w:r>
      <w:r>
        <w:t>urgent</w:t>
      </w:r>
      <w:r>
        <w:rPr>
          <w:spacing w:val="-2"/>
        </w:rPr>
        <w:t xml:space="preserve"> </w:t>
      </w:r>
      <w:r>
        <w:t>action</w:t>
      </w:r>
      <w:r>
        <w:rPr>
          <w:spacing w:val="-5"/>
        </w:rPr>
        <w:t xml:space="preserve"> </w:t>
      </w:r>
      <w:r>
        <w:t>on</w:t>
      </w:r>
      <w:r>
        <w:rPr>
          <w:spacing w:val="-5"/>
        </w:rPr>
        <w:t xml:space="preserve"> </w:t>
      </w:r>
      <w:r>
        <w:t>an</w:t>
      </w:r>
      <w:r>
        <w:rPr>
          <w:spacing w:val="-3"/>
        </w:rPr>
        <w:t xml:space="preserve"> </w:t>
      </w:r>
      <w:r>
        <w:t>issue</w:t>
      </w:r>
      <w:r>
        <w:rPr>
          <w:spacing w:val="-6"/>
        </w:rPr>
        <w:t xml:space="preserve"> </w:t>
      </w:r>
      <w:r>
        <w:t>that was</w:t>
      </w:r>
      <w:r>
        <w:rPr>
          <w:spacing w:val="-5"/>
        </w:rPr>
        <w:t xml:space="preserve"> </w:t>
      </w:r>
      <w:r>
        <w:t>never</w:t>
      </w:r>
      <w:r>
        <w:rPr>
          <w:spacing w:val="-6"/>
        </w:rPr>
        <w:t xml:space="preserve"> </w:t>
      </w:r>
      <w:r>
        <w:t>fully</w:t>
      </w:r>
      <w:r>
        <w:rPr>
          <w:spacing w:val="-5"/>
        </w:rPr>
        <w:t xml:space="preserve"> </w:t>
      </w:r>
      <w:r>
        <w:t>resolved by</w:t>
      </w:r>
      <w:r>
        <w:rPr>
          <w:spacing w:val="-5"/>
        </w:rPr>
        <w:t xml:space="preserve"> </w:t>
      </w:r>
      <w:r>
        <w:t>the</w:t>
      </w:r>
      <w:r>
        <w:rPr>
          <w:spacing w:val="-6"/>
        </w:rPr>
        <w:t xml:space="preserve"> </w:t>
      </w:r>
      <w:r>
        <w:t>NAIC</w:t>
      </w:r>
      <w:r>
        <w:rPr>
          <w:spacing w:val="-4"/>
        </w:rPr>
        <w:t xml:space="preserve"> </w:t>
      </w:r>
      <w:r>
        <w:t>and</w:t>
      </w:r>
      <w:r>
        <w:rPr>
          <w:spacing w:val="-5"/>
        </w:rPr>
        <w:t xml:space="preserve"> </w:t>
      </w:r>
      <w:r>
        <w:t>has</w:t>
      </w:r>
      <w:r>
        <w:rPr>
          <w:spacing w:val="-5"/>
        </w:rPr>
        <w:t xml:space="preserve"> </w:t>
      </w:r>
      <w:r>
        <w:t>become</w:t>
      </w:r>
      <w:r>
        <w:rPr>
          <w:spacing w:val="-6"/>
        </w:rPr>
        <w:t xml:space="preserve"> </w:t>
      </w:r>
      <w:r>
        <w:t>a</w:t>
      </w:r>
      <w:r>
        <w:rPr>
          <w:spacing w:val="-6"/>
        </w:rPr>
        <w:t xml:space="preserve"> </w:t>
      </w:r>
      <w:r>
        <w:t>pressing</w:t>
      </w:r>
      <w:r>
        <w:rPr>
          <w:spacing w:val="-5"/>
        </w:rPr>
        <w:t xml:space="preserve"> </w:t>
      </w:r>
      <w:r>
        <w:t>matter</w:t>
      </w:r>
      <w:r>
        <w:rPr>
          <w:spacing w:val="-6"/>
        </w:rPr>
        <w:t xml:space="preserve"> </w:t>
      </w:r>
      <w:r>
        <w:t>for</w:t>
      </w:r>
      <w:r>
        <w:rPr>
          <w:spacing w:val="-3"/>
        </w:rPr>
        <w:t xml:space="preserve"> </w:t>
      </w:r>
      <w:r>
        <w:t>the</w:t>
      </w:r>
      <w:r>
        <w:rPr>
          <w:spacing w:val="-3"/>
        </w:rPr>
        <w:t xml:space="preserve"> </w:t>
      </w:r>
      <w:r>
        <w:t>industry</w:t>
      </w:r>
      <w:r>
        <w:rPr>
          <w:spacing w:val="-7"/>
        </w:rPr>
        <w:t xml:space="preserve"> </w:t>
      </w:r>
      <w:r>
        <w:t>due</w:t>
      </w:r>
      <w:r>
        <w:rPr>
          <w:spacing w:val="-6"/>
        </w:rPr>
        <w:t xml:space="preserve"> </w:t>
      </w:r>
      <w:r>
        <w:t>to</w:t>
      </w:r>
      <w:r>
        <w:rPr>
          <w:spacing w:val="-5"/>
        </w:rPr>
        <w:t xml:space="preserve"> </w:t>
      </w:r>
      <w:r>
        <w:t>the rapid rise in interest rates</w:t>
      </w:r>
      <w:r>
        <w:rPr>
          <w:spacing w:val="80"/>
        </w:rPr>
        <w:t xml:space="preserve"> </w:t>
      </w:r>
      <w:r>
        <w:t xml:space="preserve">the allowance of a net negative Interest Maintenance Reserve (IMR) </w:t>
      </w:r>
      <w:r>
        <w:rPr>
          <w:spacing w:val="-2"/>
        </w:rPr>
        <w:t>balance.</w:t>
      </w:r>
    </w:p>
    <w:p w14:paraId="04CEBB84" w14:textId="77777777" w:rsidR="00680063" w:rsidRDefault="00680063">
      <w:pPr>
        <w:pStyle w:val="BodyText"/>
        <w:spacing w:before="1"/>
      </w:pPr>
    </w:p>
    <w:p w14:paraId="09FC64D0" w14:textId="77777777" w:rsidR="00680063" w:rsidRDefault="001809AE">
      <w:pPr>
        <w:pStyle w:val="BodyText"/>
        <w:spacing w:before="1"/>
        <w:ind w:left="481" w:right="1199"/>
        <w:jc w:val="both"/>
      </w:pPr>
      <w:r>
        <w:rPr>
          <w:noProof/>
        </w:rPr>
        <w:drawing>
          <wp:anchor distT="0" distB="0" distL="0" distR="0" simplePos="0" relativeHeight="487204864" behindDoc="1" locked="0" layoutInCell="1" allowOverlap="1" wp14:anchorId="6F046A28" wp14:editId="17696C0E">
            <wp:simplePos x="0" y="0"/>
            <wp:positionH relativeFrom="page">
              <wp:posOffset>5314188</wp:posOffset>
            </wp:positionH>
            <wp:positionV relativeFrom="paragraph">
              <wp:posOffset>387069</wp:posOffset>
            </wp:positionV>
            <wp:extent cx="940307" cy="10820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940307" cy="108204"/>
                    </a:xfrm>
                    <a:prstGeom prst="rect">
                      <a:avLst/>
                    </a:prstGeom>
                  </pic:spPr>
                </pic:pic>
              </a:graphicData>
            </a:graphic>
          </wp:anchor>
        </w:drawing>
      </w:r>
      <w:r>
        <w:rPr>
          <w:noProof/>
        </w:rPr>
        <w:drawing>
          <wp:anchor distT="0" distB="0" distL="0" distR="0" simplePos="0" relativeHeight="487205376" behindDoc="1" locked="0" layoutInCell="1" allowOverlap="1" wp14:anchorId="426321BD" wp14:editId="70122287">
            <wp:simplePos x="0" y="0"/>
            <wp:positionH relativeFrom="page">
              <wp:posOffset>6329171</wp:posOffset>
            </wp:positionH>
            <wp:positionV relativeFrom="paragraph">
              <wp:posOffset>387068</wp:posOffset>
            </wp:positionV>
            <wp:extent cx="524256" cy="10820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524256" cy="108204"/>
                    </a:xfrm>
                    <a:prstGeom prst="rect">
                      <a:avLst/>
                    </a:prstGeom>
                  </pic:spPr>
                </pic:pic>
              </a:graphicData>
            </a:graphic>
          </wp:anchor>
        </w:drawing>
      </w:r>
      <w:r>
        <w:t>The ACLI proposes the allowance of a negative IMR balance in statutory accounting.</w:t>
      </w:r>
      <w:r>
        <w:rPr>
          <w:spacing w:val="40"/>
        </w:rPr>
        <w:t xml:space="preserve"> </w:t>
      </w:r>
      <w:r>
        <w:t>Negative IMR balances are expected to become more prevalent in a higher interest rate environment and their continued disallowance</w:t>
      </w:r>
      <w:r>
        <w:rPr>
          <w:spacing w:val="40"/>
        </w:rPr>
        <w:t xml:space="preserve"> </w:t>
      </w:r>
      <w:r>
        <w:t>will</w:t>
      </w:r>
      <w:r>
        <w:rPr>
          <w:spacing w:val="40"/>
        </w:rPr>
        <w:t xml:space="preserve"> </w:t>
      </w:r>
      <w:r>
        <w:t>only serve to</w:t>
      </w:r>
      <w:r>
        <w:rPr>
          <w:spacing w:val="40"/>
        </w:rPr>
        <w:t xml:space="preserve"> </w:t>
      </w:r>
      <w:r>
        <w:t>project</w:t>
      </w:r>
      <w:r>
        <w:rPr>
          <w:spacing w:val="40"/>
        </w:rPr>
        <w:t xml:space="preserve"> </w:t>
      </w:r>
      <w:r>
        <w:t>misleading opt</w:t>
      </w:r>
    </w:p>
    <w:p w14:paraId="32B43955" w14:textId="77777777" w:rsidR="00680063" w:rsidRDefault="001809AE">
      <w:pPr>
        <w:pStyle w:val="BodyText"/>
        <w:ind w:left="479" w:right="1204"/>
        <w:jc w:val="both"/>
      </w:pPr>
      <w:r>
        <w:t xml:space="preserve">strength (e.g. inappropriate perception of decreased financial strength through lower surplus and </w:t>
      </w:r>
      <w:r>
        <w:rPr>
          <w:spacing w:val="-2"/>
        </w:rPr>
        <w:t>risk-</w:t>
      </w:r>
      <w:r>
        <w:rPr>
          <w:noProof/>
          <w:position w:val="-4"/>
        </w:rPr>
        <w:drawing>
          <wp:inline distT="0" distB="0" distL="0" distR="0" wp14:anchorId="02C39134" wp14:editId="23A62A9E">
            <wp:extent cx="5654039" cy="13868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5654039" cy="138684"/>
                    </a:xfrm>
                    <a:prstGeom prst="rect">
                      <a:avLst/>
                    </a:prstGeom>
                  </pic:spPr>
                </pic:pic>
              </a:graphicData>
            </a:graphic>
          </wp:inline>
        </w:drawing>
      </w:r>
      <w:r>
        <w:rPr>
          <w:position w:val="-4"/>
        </w:rPr>
        <w:t xml:space="preserve"> </w:t>
      </w:r>
      <w:r>
        <w:t>creating uneconomic incentives for asset-liability management (e.g. discourage prudent investment transactions that are</w:t>
      </w:r>
      <w:r>
        <w:rPr>
          <w:spacing w:val="-2"/>
        </w:rPr>
        <w:t xml:space="preserve"> </w:t>
      </w:r>
      <w:r>
        <w:t>necessary</w:t>
      </w:r>
      <w:r>
        <w:rPr>
          <w:spacing w:val="-1"/>
        </w:rPr>
        <w:t xml:space="preserve"> </w:t>
      </w:r>
      <w:r>
        <w:t>to avoid mismatches between assets</w:t>
      </w:r>
      <w:r>
        <w:rPr>
          <w:spacing w:val="-1"/>
        </w:rPr>
        <w:t xml:space="preserve"> </w:t>
      </w:r>
      <w:r>
        <w:t>and liabilities just to avoid negative IMR).</w:t>
      </w:r>
    </w:p>
    <w:p w14:paraId="47084D71" w14:textId="77777777" w:rsidR="00680063" w:rsidRDefault="00680063">
      <w:pPr>
        <w:pStyle w:val="BodyText"/>
        <w:spacing w:before="11"/>
        <w:rPr>
          <w:sz w:val="23"/>
        </w:rPr>
      </w:pPr>
    </w:p>
    <w:p w14:paraId="248FC08B" w14:textId="77777777" w:rsidR="00680063" w:rsidRDefault="001809AE">
      <w:pPr>
        <w:pStyle w:val="BodyText"/>
        <w:spacing w:line="244" w:lineRule="auto"/>
        <w:ind w:left="479" w:right="1109"/>
        <w:jc w:val="both"/>
      </w:pPr>
      <w:r>
        <w:t>ACLI</w:t>
      </w:r>
      <w:r>
        <w:rPr>
          <w:spacing w:val="-11"/>
        </w:rPr>
        <w:t xml:space="preserve"> </w:t>
      </w:r>
      <w:r>
        <w:t>believes</w:t>
      </w:r>
      <w:r>
        <w:rPr>
          <w:spacing w:val="-10"/>
        </w:rPr>
        <w:t xml:space="preserve"> </w:t>
      </w:r>
      <w:r>
        <w:t>the</w:t>
      </w:r>
      <w:r>
        <w:rPr>
          <w:spacing w:val="-11"/>
        </w:rPr>
        <w:t xml:space="preserve"> </w:t>
      </w:r>
      <w:r>
        <w:t>necessary</w:t>
      </w:r>
      <w:r>
        <w:rPr>
          <w:spacing w:val="-10"/>
        </w:rPr>
        <w:t xml:space="preserve"> </w:t>
      </w:r>
      <w:r>
        <w:t>changes</w:t>
      </w:r>
      <w:r>
        <w:rPr>
          <w:spacing w:val="-7"/>
        </w:rPr>
        <w:t xml:space="preserve"> </w:t>
      </w:r>
      <w:r>
        <w:t>can</w:t>
      </w:r>
      <w:r>
        <w:rPr>
          <w:spacing w:val="-10"/>
        </w:rPr>
        <w:t xml:space="preserve"> </w:t>
      </w:r>
      <w:r>
        <w:t>be</w:t>
      </w:r>
      <w:r>
        <w:rPr>
          <w:spacing w:val="-11"/>
        </w:rPr>
        <w:t xml:space="preserve"> </w:t>
      </w:r>
      <w:r>
        <w:t>implemented</w:t>
      </w:r>
      <w:r>
        <w:rPr>
          <w:spacing w:val="-10"/>
        </w:rPr>
        <w:t xml:space="preserve"> </w:t>
      </w:r>
      <w:r>
        <w:t>quickly</w:t>
      </w:r>
      <w:r>
        <w:rPr>
          <w:spacing w:val="-10"/>
        </w:rPr>
        <w:t xml:space="preserve"> </w:t>
      </w:r>
      <w:r>
        <w:t>and</w:t>
      </w:r>
      <w:r>
        <w:rPr>
          <w:spacing w:val="-7"/>
        </w:rPr>
        <w:t xml:space="preserve"> </w:t>
      </w:r>
      <w:r>
        <w:t>with</w:t>
      </w:r>
      <w:r>
        <w:rPr>
          <w:spacing w:val="-10"/>
        </w:rPr>
        <w:t xml:space="preserve"> </w:t>
      </w:r>
      <w:r>
        <w:t>minimal</w:t>
      </w:r>
      <w:r>
        <w:rPr>
          <w:spacing w:val="-9"/>
        </w:rPr>
        <w:t xml:space="preserve"> </w:t>
      </w:r>
      <w:r>
        <w:t>changes</w:t>
      </w:r>
      <w:r>
        <w:rPr>
          <w:spacing w:val="-10"/>
        </w:rPr>
        <w:t xml:space="preserve"> </w:t>
      </w:r>
      <w:r>
        <w:t>to</w:t>
      </w:r>
      <w:r>
        <w:rPr>
          <w:spacing w:val="-10"/>
        </w:rPr>
        <w:t xml:space="preserve"> </w:t>
      </w:r>
      <w:r>
        <w:t>the annual statement reporting instructions.</w:t>
      </w:r>
    </w:p>
    <w:p w14:paraId="39DA5BD4" w14:textId="265397F3" w:rsidR="00680063" w:rsidRDefault="001809AE">
      <w:pPr>
        <w:pStyle w:val="BodyText"/>
        <w:spacing w:before="5"/>
        <w:rPr>
          <w:sz w:val="13"/>
        </w:rPr>
      </w:pPr>
      <w:r>
        <w:rPr>
          <w:noProof/>
        </w:rPr>
        <w:drawing>
          <wp:anchor distT="0" distB="0" distL="0" distR="0" simplePos="0" relativeHeight="487206400" behindDoc="0" locked="0" layoutInCell="1" allowOverlap="1" wp14:anchorId="38BDC81E" wp14:editId="63B2F3C6">
            <wp:simplePos x="0" y="0"/>
            <wp:positionH relativeFrom="page">
              <wp:posOffset>1580387</wp:posOffset>
            </wp:positionH>
            <wp:positionV relativeFrom="paragraph">
              <wp:posOffset>117704</wp:posOffset>
            </wp:positionV>
            <wp:extent cx="1440384" cy="79343"/>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1440384" cy="79343"/>
                    </a:xfrm>
                    <a:prstGeom prst="rect">
                      <a:avLst/>
                    </a:prstGeom>
                  </pic:spPr>
                </pic:pic>
              </a:graphicData>
            </a:graphic>
          </wp:anchor>
        </w:drawing>
      </w:r>
      <w:r>
        <w:rPr>
          <w:noProof/>
        </w:rPr>
        <w:drawing>
          <wp:anchor distT="0" distB="0" distL="0" distR="0" simplePos="0" relativeHeight="487207424" behindDoc="0" locked="0" layoutInCell="1" allowOverlap="1" wp14:anchorId="633EDAB4" wp14:editId="7D591B2E">
            <wp:simplePos x="0" y="0"/>
            <wp:positionH relativeFrom="page">
              <wp:posOffset>3085397</wp:posOffset>
            </wp:positionH>
            <wp:positionV relativeFrom="paragraph">
              <wp:posOffset>113622</wp:posOffset>
            </wp:positionV>
            <wp:extent cx="3121250" cy="102679"/>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3121250" cy="102679"/>
                    </a:xfrm>
                    <a:prstGeom prst="rect">
                      <a:avLst/>
                    </a:prstGeom>
                  </pic:spPr>
                </pic:pic>
              </a:graphicData>
            </a:graphic>
          </wp:anchor>
        </w:drawing>
      </w:r>
      <w:r>
        <w:rPr>
          <w:noProof/>
        </w:rPr>
        <mc:AlternateContent>
          <mc:Choice Requires="wps">
            <w:drawing>
              <wp:anchor distT="0" distB="0" distL="0" distR="0" simplePos="0" relativeHeight="487588864" behindDoc="1" locked="0" layoutInCell="1" allowOverlap="1" wp14:anchorId="5E74B436" wp14:editId="186CF083">
                <wp:simplePos x="0" y="0"/>
                <wp:positionH relativeFrom="page">
                  <wp:posOffset>914400</wp:posOffset>
                </wp:positionH>
                <wp:positionV relativeFrom="paragraph">
                  <wp:posOffset>368935</wp:posOffset>
                </wp:positionV>
                <wp:extent cx="5943600" cy="1270"/>
                <wp:effectExtent l="0" t="0" r="0" b="0"/>
                <wp:wrapTopAndBottom/>
                <wp:docPr id="77481888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7620">
                          <a:solidFill>
                            <a:srgbClr val="42A6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0702B23" id="docshape2" o:spid="_x0000_s1026" style="position:absolute;margin-left:1in;margin-top:29.05pt;width:468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" path="m,l9360,e" filled="f" strokecolor="#42a6ac" strokeweight=".6pt">
                <v:path arrowok="t" o:connecttype="custom" o:connectlocs="0,0;5943600,0" o:connectangles="0,0"/>
                <w10:wrap type="topAndBottom" anchorx="page"/>
              </v:shape>
            </w:pict>
          </mc:Fallback>
        </mc:AlternateContent>
      </w:r>
      <w:r>
        <w:rPr>
          <w:noProof/>
        </w:rPr>
        <mc:AlternateContent>
          <mc:Choice Requires="wpg">
            <w:drawing>
              <wp:anchor distT="0" distB="0" distL="0" distR="0" simplePos="0" relativeHeight="487589376" behindDoc="1" locked="0" layoutInCell="1" allowOverlap="1" wp14:anchorId="3E32693D" wp14:editId="6E2244BC">
                <wp:simplePos x="0" y="0"/>
                <wp:positionH relativeFrom="page">
                  <wp:posOffset>913765</wp:posOffset>
                </wp:positionH>
                <wp:positionV relativeFrom="paragraph">
                  <wp:posOffset>477520</wp:posOffset>
                </wp:positionV>
                <wp:extent cx="5947410" cy="581660"/>
                <wp:effectExtent l="0" t="0" r="0" b="0"/>
                <wp:wrapTopAndBottom/>
                <wp:docPr id="1811934257"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7410" cy="581660"/>
                          <a:chOff x="1439" y="752"/>
                          <a:chExt cx="9366" cy="916"/>
                        </a:xfrm>
                      </wpg:grpSpPr>
                      <pic:pic xmlns:pic="http://schemas.openxmlformats.org/drawingml/2006/picture">
                        <pic:nvPicPr>
                          <pic:cNvPr id="187627000" name="docshape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39" y="752"/>
                            <a:ext cx="9366" cy="7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23353850" name="docshape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45" y="1520"/>
                            <a:ext cx="4912" cy="14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5877437" id="docshapegroup3" o:spid="_x0000_s1026" style="position:absolute;margin-left:71.95pt;margin-top:37.6pt;width:468.3pt;height:45.8pt;z-index:-15727104;mso-wrap-distance-left:0;mso-wrap-distance-right:0;mso-position-horizontal-relative:page" coordorigin="1439,752" coordsize="9366,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1439;top:752;width:9366;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">
                  <v:imagedata r:id="rId17" o:title=""/>
                </v:shape>
                <v:shape id="docshape5" o:spid="_x0000_s1028" type="#_x0000_t75" style="position:absolute;left:1445;top:1520;width:4912;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">
                  <v:imagedata r:id="rId18" o:title=""/>
                </v:shape>
                <w10:wrap type="topAndBottom" anchorx="page"/>
              </v:group>
            </w:pict>
          </mc:Fallback>
        </mc:AlternateContent>
      </w:r>
      <w:r>
        <w:rPr>
          <w:noProof/>
        </w:rPr>
        <w:drawing>
          <wp:anchor distT="0" distB="0" distL="0" distR="0" simplePos="0" relativeHeight="4" behindDoc="0" locked="0" layoutInCell="1" allowOverlap="1" wp14:anchorId="2EFC1909" wp14:editId="185939E0">
            <wp:simplePos x="0" y="0"/>
            <wp:positionH relativeFrom="page">
              <wp:posOffset>915924</wp:posOffset>
            </wp:positionH>
            <wp:positionV relativeFrom="paragraph">
              <wp:posOffset>1208432</wp:posOffset>
            </wp:positionV>
            <wp:extent cx="353663" cy="76104"/>
            <wp:effectExtent l="0" t="0" r="0" b="0"/>
            <wp:wrapTopAndBottom/>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9" cstate="print"/>
                    <a:stretch>
                      <a:fillRect/>
                    </a:stretch>
                  </pic:blipFill>
                  <pic:spPr>
                    <a:xfrm>
                      <a:off x="0" y="0"/>
                      <a:ext cx="353663" cy="76104"/>
                    </a:xfrm>
                    <a:prstGeom prst="rect">
                      <a:avLst/>
                    </a:prstGeom>
                  </pic:spPr>
                </pic:pic>
              </a:graphicData>
            </a:graphic>
          </wp:anchor>
        </w:drawing>
      </w:r>
    </w:p>
    <w:p w14:paraId="0901AADC" w14:textId="77777777" w:rsidR="00680063" w:rsidRDefault="00680063">
      <w:pPr>
        <w:pStyle w:val="BodyText"/>
        <w:spacing w:before="9"/>
        <w:rPr>
          <w:sz w:val="18"/>
        </w:rPr>
      </w:pPr>
    </w:p>
    <w:p w14:paraId="20048168" w14:textId="77777777" w:rsidR="00680063" w:rsidRDefault="00680063">
      <w:pPr>
        <w:pStyle w:val="BodyText"/>
        <w:spacing w:before="2"/>
        <w:rPr>
          <w:sz w:val="12"/>
        </w:rPr>
      </w:pPr>
    </w:p>
    <w:p w14:paraId="67E53132" w14:textId="77777777" w:rsidR="00680063" w:rsidRDefault="00680063">
      <w:pPr>
        <w:pStyle w:val="BodyText"/>
        <w:spacing w:before="4"/>
        <w:rPr>
          <w:sz w:val="18"/>
        </w:rPr>
      </w:pPr>
    </w:p>
    <w:p w14:paraId="5E9D30C4" w14:textId="77777777" w:rsidR="00680063" w:rsidRDefault="00680063">
      <w:pPr>
        <w:rPr>
          <w:sz w:val="18"/>
        </w:rPr>
        <w:sectPr w:rsidR="00680063">
          <w:pgSz w:w="12240" w:h="15840"/>
          <w:pgMar w:top="720" w:right="240" w:bottom="280" w:left="960" w:header="720" w:footer="720" w:gutter="0"/>
          <w:cols w:space="720"/>
        </w:sectPr>
      </w:pPr>
    </w:p>
    <w:p w14:paraId="4F64B4BB" w14:textId="77777777" w:rsidR="00680063" w:rsidRDefault="001809AE">
      <w:pPr>
        <w:pStyle w:val="BodyText"/>
        <w:spacing w:before="60"/>
        <w:ind w:left="479"/>
      </w:pPr>
      <w:r>
        <w:lastRenderedPageBreak/>
        <w:t>The</w:t>
      </w:r>
      <w:r>
        <w:rPr>
          <w:spacing w:val="-3"/>
        </w:rPr>
        <w:t xml:space="preserve"> </w:t>
      </w:r>
      <w:r>
        <w:t>remainder</w:t>
      </w:r>
      <w:r>
        <w:rPr>
          <w:spacing w:val="-2"/>
        </w:rPr>
        <w:t xml:space="preserve"> </w:t>
      </w:r>
      <w:r>
        <w:t>of</w:t>
      </w:r>
      <w:r>
        <w:rPr>
          <w:spacing w:val="-2"/>
        </w:rPr>
        <w:t xml:space="preserve"> </w:t>
      </w:r>
      <w:r>
        <w:t>this</w:t>
      </w:r>
      <w:r>
        <w:rPr>
          <w:spacing w:val="-1"/>
        </w:rPr>
        <w:t xml:space="preserve"> </w:t>
      </w:r>
      <w:r>
        <w:t>letter</w:t>
      </w:r>
      <w:r>
        <w:rPr>
          <w:spacing w:val="-2"/>
        </w:rPr>
        <w:t xml:space="preserve"> </w:t>
      </w:r>
      <w:r>
        <w:t>expands</w:t>
      </w:r>
      <w:r>
        <w:rPr>
          <w:spacing w:val="-1"/>
        </w:rPr>
        <w:t xml:space="preserve"> </w:t>
      </w:r>
      <w:r>
        <w:t>upon</w:t>
      </w:r>
      <w:r>
        <w:rPr>
          <w:spacing w:val="-1"/>
        </w:rPr>
        <w:t xml:space="preserve"> </w:t>
      </w:r>
      <w:r>
        <w:t xml:space="preserve">these </w:t>
      </w:r>
      <w:r>
        <w:rPr>
          <w:spacing w:val="-2"/>
        </w:rPr>
        <w:t>points.</w:t>
      </w:r>
    </w:p>
    <w:p w14:paraId="6576487E" w14:textId="77777777" w:rsidR="00680063" w:rsidRDefault="00680063">
      <w:pPr>
        <w:pStyle w:val="BodyText"/>
        <w:rPr>
          <w:sz w:val="26"/>
        </w:rPr>
      </w:pPr>
    </w:p>
    <w:p w14:paraId="05C7EC75" w14:textId="77777777" w:rsidR="00680063" w:rsidRDefault="00680063">
      <w:pPr>
        <w:pStyle w:val="BodyText"/>
        <w:rPr>
          <w:sz w:val="26"/>
        </w:rPr>
      </w:pPr>
    </w:p>
    <w:p w14:paraId="61C70072" w14:textId="77777777" w:rsidR="00680063" w:rsidRDefault="00680063">
      <w:pPr>
        <w:pStyle w:val="BodyText"/>
        <w:rPr>
          <w:sz w:val="26"/>
        </w:rPr>
      </w:pPr>
    </w:p>
    <w:p w14:paraId="2A68FB3E" w14:textId="77777777" w:rsidR="00680063" w:rsidRDefault="001809AE">
      <w:pPr>
        <w:pStyle w:val="Heading2"/>
        <w:spacing w:before="228"/>
      </w:pPr>
      <w:r>
        <w:t>Historical</w:t>
      </w:r>
      <w:r>
        <w:rPr>
          <w:spacing w:val="-3"/>
        </w:rPr>
        <w:t xml:space="preserve"> </w:t>
      </w:r>
      <w:r>
        <w:t>Context</w:t>
      </w:r>
      <w:r>
        <w:rPr>
          <w:spacing w:val="-2"/>
        </w:rPr>
        <w:t xml:space="preserve"> </w:t>
      </w:r>
      <w:r>
        <w:t>and</w:t>
      </w:r>
      <w:r>
        <w:rPr>
          <w:spacing w:val="-2"/>
        </w:rPr>
        <w:t xml:space="preserve"> Background</w:t>
      </w:r>
    </w:p>
    <w:p w14:paraId="187B4D99" w14:textId="77777777" w:rsidR="00680063" w:rsidRDefault="00680063">
      <w:pPr>
        <w:pStyle w:val="BodyText"/>
        <w:spacing w:before="7"/>
        <w:rPr>
          <w:b/>
        </w:rPr>
      </w:pPr>
    </w:p>
    <w:p w14:paraId="4D5C926A" w14:textId="77777777" w:rsidR="00680063" w:rsidRDefault="001809AE">
      <w:pPr>
        <w:pStyle w:val="BodyText"/>
        <w:spacing w:before="1" w:line="242" w:lineRule="auto"/>
        <w:ind w:left="479" w:right="1197"/>
        <w:jc w:val="both"/>
      </w:pPr>
      <w:r>
        <w:t>The</w:t>
      </w:r>
      <w:r>
        <w:rPr>
          <w:spacing w:val="-7"/>
        </w:rPr>
        <w:t xml:space="preserve"> </w:t>
      </w:r>
      <w:r>
        <w:t>IMR,</w:t>
      </w:r>
      <w:r>
        <w:rPr>
          <w:spacing w:val="-8"/>
        </w:rPr>
        <w:t xml:space="preserve"> </w:t>
      </w:r>
      <w:r>
        <w:t>first</w:t>
      </w:r>
      <w:r>
        <w:rPr>
          <w:spacing w:val="-8"/>
        </w:rPr>
        <w:t xml:space="preserve"> </w:t>
      </w:r>
      <w:r>
        <w:t>effective</w:t>
      </w:r>
      <w:r>
        <w:rPr>
          <w:spacing w:val="-9"/>
        </w:rPr>
        <w:t xml:space="preserve"> </w:t>
      </w:r>
      <w:r>
        <w:t>in</w:t>
      </w:r>
      <w:r>
        <w:rPr>
          <w:spacing w:val="-8"/>
        </w:rPr>
        <w:t xml:space="preserve"> </w:t>
      </w:r>
      <w:r>
        <w:t>statutory</w:t>
      </w:r>
      <w:r>
        <w:rPr>
          <w:spacing w:val="-8"/>
        </w:rPr>
        <w:t xml:space="preserve"> </w:t>
      </w:r>
      <w:r>
        <w:t>accounting</w:t>
      </w:r>
      <w:r>
        <w:rPr>
          <w:spacing w:val="-8"/>
        </w:rPr>
        <w:t xml:space="preserve"> </w:t>
      </w:r>
      <w:r>
        <w:t>in</w:t>
      </w:r>
      <w:r>
        <w:rPr>
          <w:spacing w:val="-6"/>
        </w:rPr>
        <w:t xml:space="preserve"> </w:t>
      </w:r>
      <w:r>
        <w:t>1992,</w:t>
      </w:r>
      <w:r>
        <w:rPr>
          <w:spacing w:val="-8"/>
        </w:rPr>
        <w:t xml:space="preserve"> </w:t>
      </w:r>
      <w:r>
        <w:t>requires</w:t>
      </w:r>
      <w:r>
        <w:rPr>
          <w:spacing w:val="-8"/>
        </w:rPr>
        <w:t xml:space="preserve"> </w:t>
      </w:r>
      <w:r>
        <w:t>that</w:t>
      </w:r>
      <w:r>
        <w:rPr>
          <w:spacing w:val="-5"/>
        </w:rPr>
        <w:t xml:space="preserve"> </w:t>
      </w:r>
      <w:r>
        <w:t>a</w:t>
      </w:r>
      <w:r>
        <w:rPr>
          <w:spacing w:val="-9"/>
        </w:rPr>
        <w:t xml:space="preserve"> </w:t>
      </w:r>
      <w:r>
        <w:t>realized</w:t>
      </w:r>
      <w:r>
        <w:rPr>
          <w:spacing w:val="-8"/>
        </w:rPr>
        <w:t xml:space="preserve"> </w:t>
      </w:r>
      <w:r>
        <w:t>fixed</w:t>
      </w:r>
      <w:r>
        <w:rPr>
          <w:spacing w:val="-8"/>
        </w:rPr>
        <w:t xml:space="preserve"> </w:t>
      </w:r>
      <w:r>
        <w:t>income</w:t>
      </w:r>
      <w:r>
        <w:rPr>
          <w:spacing w:val="-4"/>
        </w:rPr>
        <w:t xml:space="preserve"> </w:t>
      </w:r>
      <w:r>
        <w:t>gain or loss, attributable to changes in interest rates (but not gains or losses that are credit related), be amortized into income over the remaining term to maturity of the fixed income investments (and related hedging programs) sold rather than being reflected in income immediately.</w:t>
      </w:r>
    </w:p>
    <w:p w14:paraId="7369D04F" w14:textId="77777777" w:rsidR="00680063" w:rsidRDefault="00680063">
      <w:pPr>
        <w:pStyle w:val="BodyText"/>
        <w:spacing w:before="8"/>
      </w:pPr>
    </w:p>
    <w:p w14:paraId="3D6964CE" w14:textId="77777777" w:rsidR="00680063" w:rsidRDefault="001809AE">
      <w:pPr>
        <w:pStyle w:val="BodyText"/>
        <w:spacing w:line="244" w:lineRule="auto"/>
        <w:ind w:left="479" w:right="1105"/>
        <w:jc w:val="both"/>
      </w:pPr>
      <w:r>
        <w:t>Since statutory accounting practices for life insurance companies are the primary determinant of obtaining</w:t>
      </w:r>
      <w:r>
        <w:rPr>
          <w:spacing w:val="-11"/>
        </w:rPr>
        <w:t xml:space="preserve"> </w:t>
      </w:r>
      <w:r>
        <w:t>an</w:t>
      </w:r>
      <w:r>
        <w:rPr>
          <w:spacing w:val="-11"/>
        </w:rPr>
        <w:t xml:space="preserve"> </w:t>
      </w:r>
      <w:r>
        <w:t>accurate</w:t>
      </w:r>
      <w:r>
        <w:rPr>
          <w:spacing w:val="-12"/>
        </w:rPr>
        <w:t xml:space="preserve"> </w:t>
      </w:r>
      <w:r>
        <w:t>picture</w:t>
      </w:r>
      <w:r>
        <w:rPr>
          <w:spacing w:val="-12"/>
        </w:rPr>
        <w:t xml:space="preserve"> </w:t>
      </w:r>
      <w:r>
        <w:t>for</w:t>
      </w:r>
      <w:r>
        <w:rPr>
          <w:spacing w:val="-11"/>
        </w:rPr>
        <w:t xml:space="preserve"> </w:t>
      </w:r>
      <w:r>
        <w:t>assessing</w:t>
      </w:r>
      <w:r>
        <w:rPr>
          <w:spacing w:val="-11"/>
        </w:rPr>
        <w:t xml:space="preserve"> </w:t>
      </w:r>
      <w:r>
        <w:t>solvency,</w:t>
      </w:r>
      <w:r>
        <w:rPr>
          <w:spacing w:val="-11"/>
        </w:rPr>
        <w:t xml:space="preserve"> </w:t>
      </w:r>
      <w:r>
        <w:t>it</w:t>
      </w:r>
      <w:r>
        <w:rPr>
          <w:spacing w:val="-9"/>
        </w:rPr>
        <w:t xml:space="preserve"> </w:t>
      </w:r>
      <w:r>
        <w:t>was</w:t>
      </w:r>
      <w:r>
        <w:rPr>
          <w:spacing w:val="-10"/>
        </w:rPr>
        <w:t xml:space="preserve"> </w:t>
      </w:r>
      <w:r>
        <w:t>imperative</w:t>
      </w:r>
      <w:r>
        <w:rPr>
          <w:spacing w:val="-12"/>
        </w:rPr>
        <w:t xml:space="preserve"> </w:t>
      </w:r>
      <w:r>
        <w:t>that</w:t>
      </w:r>
      <w:r>
        <w:rPr>
          <w:spacing w:val="-10"/>
        </w:rPr>
        <w:t xml:space="preserve"> </w:t>
      </w:r>
      <w:r>
        <w:t>the</w:t>
      </w:r>
      <w:r>
        <w:rPr>
          <w:spacing w:val="-12"/>
        </w:rPr>
        <w:t xml:space="preserve"> </w:t>
      </w:r>
      <w:r>
        <w:t>accounting</w:t>
      </w:r>
      <w:r>
        <w:rPr>
          <w:spacing w:val="-11"/>
        </w:rPr>
        <w:t xml:space="preserve"> </w:t>
      </w:r>
      <w:r>
        <w:t>practices be</w:t>
      </w:r>
      <w:r>
        <w:rPr>
          <w:spacing w:val="-7"/>
        </w:rPr>
        <w:t xml:space="preserve"> </w:t>
      </w:r>
      <w:r>
        <w:t>consistent</w:t>
      </w:r>
      <w:r>
        <w:rPr>
          <w:spacing w:val="-3"/>
        </w:rPr>
        <w:t xml:space="preserve"> </w:t>
      </w:r>
      <w:r>
        <w:t>for</w:t>
      </w:r>
      <w:r>
        <w:rPr>
          <w:spacing w:val="-4"/>
        </w:rPr>
        <w:t xml:space="preserve"> </w:t>
      </w:r>
      <w:r>
        <w:t>assets,</w:t>
      </w:r>
      <w:r>
        <w:rPr>
          <w:spacing w:val="-6"/>
        </w:rPr>
        <w:t xml:space="preserve"> </w:t>
      </w:r>
      <w:r>
        <w:t>liabilities,</w:t>
      </w:r>
      <w:r>
        <w:rPr>
          <w:spacing w:val="-6"/>
        </w:rPr>
        <w:t xml:space="preserve"> </w:t>
      </w:r>
      <w:r>
        <w:t>and</w:t>
      </w:r>
      <w:r>
        <w:rPr>
          <w:spacing w:val="-6"/>
        </w:rPr>
        <w:t xml:space="preserve"> </w:t>
      </w:r>
      <w:r>
        <w:t>income</w:t>
      </w:r>
      <w:r>
        <w:rPr>
          <w:spacing w:val="-4"/>
        </w:rPr>
        <w:t xml:space="preserve"> </w:t>
      </w:r>
      <w:r>
        <w:t>and</w:t>
      </w:r>
      <w:r>
        <w:rPr>
          <w:spacing w:val="-3"/>
        </w:rPr>
        <w:t xml:space="preserve"> </w:t>
      </w:r>
      <w:r>
        <w:t>that</w:t>
      </w:r>
      <w:r>
        <w:rPr>
          <w:spacing w:val="-5"/>
        </w:rPr>
        <w:t xml:space="preserve"> </w:t>
      </w:r>
      <w:r>
        <w:t>they</w:t>
      </w:r>
      <w:r>
        <w:rPr>
          <w:spacing w:val="-6"/>
        </w:rPr>
        <w:t xml:space="preserve"> </w:t>
      </w:r>
      <w:r>
        <w:t>be</w:t>
      </w:r>
      <w:r>
        <w:rPr>
          <w:spacing w:val="-4"/>
        </w:rPr>
        <w:t xml:space="preserve"> </w:t>
      </w:r>
      <w:r>
        <w:t>reported</w:t>
      </w:r>
      <w:r>
        <w:rPr>
          <w:spacing w:val="-6"/>
        </w:rPr>
        <w:t xml:space="preserve"> </w:t>
      </w:r>
      <w:r>
        <w:t>on</w:t>
      </w:r>
      <w:r>
        <w:rPr>
          <w:spacing w:val="-3"/>
        </w:rPr>
        <w:t xml:space="preserve"> </w:t>
      </w:r>
      <w:r>
        <w:t>a</w:t>
      </w:r>
      <w:r>
        <w:rPr>
          <w:spacing w:val="-4"/>
        </w:rPr>
        <w:t xml:space="preserve"> </w:t>
      </w:r>
      <w:r>
        <w:t>financially consistent basis.</w:t>
      </w:r>
      <w:r>
        <w:rPr>
          <w:spacing w:val="40"/>
        </w:rPr>
        <w:t xml:space="preserve"> </w:t>
      </w:r>
      <w:r>
        <w:t>If</w:t>
      </w:r>
      <w:r>
        <w:rPr>
          <w:spacing w:val="-3"/>
        </w:rPr>
        <w:t xml:space="preserve"> </w:t>
      </w:r>
      <w:r>
        <w:t>assets</w:t>
      </w:r>
      <w:r>
        <w:rPr>
          <w:spacing w:val="-2"/>
        </w:rPr>
        <w:t xml:space="preserve"> </w:t>
      </w:r>
      <w:r>
        <w:t>and</w:t>
      </w:r>
      <w:r>
        <w:rPr>
          <w:spacing w:val="-2"/>
        </w:rPr>
        <w:t xml:space="preserve"> </w:t>
      </w:r>
      <w:r>
        <w:t>liabilities</w:t>
      </w:r>
      <w:r>
        <w:rPr>
          <w:spacing w:val="-2"/>
        </w:rPr>
        <w:t xml:space="preserve"> </w:t>
      </w:r>
      <w:r>
        <w:t>were</w:t>
      </w:r>
      <w:r>
        <w:rPr>
          <w:spacing w:val="-3"/>
        </w:rPr>
        <w:t xml:space="preserve"> </w:t>
      </w:r>
      <w:r>
        <w:t>not</w:t>
      </w:r>
      <w:r>
        <w:rPr>
          <w:spacing w:val="-2"/>
        </w:rPr>
        <w:t xml:space="preserve"> </w:t>
      </w:r>
      <w:r>
        <w:t>reported</w:t>
      </w:r>
      <w:r>
        <w:rPr>
          <w:spacing w:val="-2"/>
        </w:rPr>
        <w:t xml:space="preserve"> </w:t>
      </w:r>
      <w:r>
        <w:t>on a</w:t>
      </w:r>
      <w:r>
        <w:rPr>
          <w:spacing w:val="-3"/>
        </w:rPr>
        <w:t xml:space="preserve"> </w:t>
      </w:r>
      <w:r>
        <w:t>financially</w:t>
      </w:r>
      <w:r>
        <w:rPr>
          <w:spacing w:val="-2"/>
        </w:rPr>
        <w:t xml:space="preserve"> </w:t>
      </w:r>
      <w:r>
        <w:t>consistent</w:t>
      </w:r>
      <w:r>
        <w:rPr>
          <w:spacing w:val="-4"/>
        </w:rPr>
        <w:t xml:space="preserve"> </w:t>
      </w:r>
      <w:r>
        <w:t>basis,</w:t>
      </w:r>
      <w:r>
        <w:rPr>
          <w:spacing w:val="-2"/>
        </w:rPr>
        <w:t xml:space="preserve"> </w:t>
      </w:r>
      <w:r>
        <w:t>then</w:t>
      </w:r>
      <w:r>
        <w:rPr>
          <w:spacing w:val="-2"/>
        </w:rPr>
        <w:t xml:space="preserve"> </w:t>
      </w:r>
      <w:r>
        <w:t>the</w:t>
      </w:r>
      <w:r>
        <w:rPr>
          <w:spacing w:val="-3"/>
        </w:rPr>
        <w:t xml:space="preserve"> </w:t>
      </w:r>
      <w:r>
        <w:t>financial statements</w:t>
      </w:r>
      <w:r>
        <w:rPr>
          <w:spacing w:val="-8"/>
        </w:rPr>
        <w:t xml:space="preserve"> </w:t>
      </w:r>
      <w:r>
        <w:t>would</w:t>
      </w:r>
      <w:r>
        <w:rPr>
          <w:spacing w:val="-8"/>
        </w:rPr>
        <w:t xml:space="preserve"> </w:t>
      </w:r>
      <w:r>
        <w:t>not</w:t>
      </w:r>
      <w:r>
        <w:rPr>
          <w:spacing w:val="-8"/>
        </w:rPr>
        <w:t xml:space="preserve"> </w:t>
      </w:r>
      <w:r>
        <w:t>be</w:t>
      </w:r>
      <w:r>
        <w:rPr>
          <w:spacing w:val="-9"/>
        </w:rPr>
        <w:t xml:space="preserve"> </w:t>
      </w:r>
      <w:r>
        <w:t>useful</w:t>
      </w:r>
      <w:r>
        <w:rPr>
          <w:spacing w:val="-8"/>
        </w:rPr>
        <w:t xml:space="preserve"> </w:t>
      </w:r>
      <w:r>
        <w:t>in</w:t>
      </w:r>
      <w:r>
        <w:rPr>
          <w:spacing w:val="-8"/>
        </w:rPr>
        <w:t xml:space="preserve"> </w:t>
      </w:r>
      <w:r>
        <w:t>determining</w:t>
      </w:r>
      <w:r>
        <w:rPr>
          <w:spacing w:val="-8"/>
        </w:rPr>
        <w:t xml:space="preserve"> </w:t>
      </w:r>
      <w:r>
        <w:t>an</w:t>
      </w:r>
      <w:r>
        <w:rPr>
          <w:spacing w:val="-6"/>
        </w:rPr>
        <w:t xml:space="preserve"> </w:t>
      </w:r>
      <w:r>
        <w:t>accurate</w:t>
      </w:r>
      <w:r>
        <w:rPr>
          <w:spacing w:val="-9"/>
        </w:rPr>
        <w:t xml:space="preserve"> </w:t>
      </w:r>
      <w:r>
        <w:t>assessment</w:t>
      </w:r>
      <w:r>
        <w:rPr>
          <w:spacing w:val="-8"/>
        </w:rPr>
        <w:t xml:space="preserve"> </w:t>
      </w:r>
      <w:r>
        <w:t>of</w:t>
      </w:r>
      <w:r>
        <w:rPr>
          <w:spacing w:val="-7"/>
        </w:rPr>
        <w:t xml:space="preserve"> </w:t>
      </w:r>
      <w:r>
        <w:t>solvency</w:t>
      </w:r>
      <w:r>
        <w:rPr>
          <w:spacing w:val="-8"/>
        </w:rPr>
        <w:t xml:space="preserve"> </w:t>
      </w:r>
      <w:r>
        <w:t>or</w:t>
      </w:r>
      <w:r>
        <w:rPr>
          <w:spacing w:val="-9"/>
        </w:rPr>
        <w:t xml:space="preserve"> </w:t>
      </w:r>
      <w:r>
        <w:t>whether</w:t>
      </w:r>
      <w:r>
        <w:rPr>
          <w:spacing w:val="-9"/>
        </w:rPr>
        <w:t xml:space="preserve"> </w:t>
      </w:r>
      <w:r>
        <w:t>there were sufficient assets to pay contractual obligations when they become due.</w:t>
      </w:r>
    </w:p>
    <w:p w14:paraId="0F4D014A" w14:textId="77777777" w:rsidR="00680063" w:rsidRDefault="00680063">
      <w:pPr>
        <w:pStyle w:val="BodyText"/>
        <w:spacing w:before="7"/>
        <w:rPr>
          <w:sz w:val="23"/>
        </w:rPr>
      </w:pPr>
    </w:p>
    <w:p w14:paraId="18372E2E" w14:textId="77777777" w:rsidR="00680063" w:rsidRDefault="001809AE">
      <w:pPr>
        <w:pStyle w:val="BodyText"/>
        <w:spacing w:line="242" w:lineRule="auto"/>
        <w:ind w:left="479" w:right="1105"/>
        <w:jc w:val="both"/>
      </w:pPr>
      <w:r>
        <w:t>Amortized cost valuation of fixed income investments reflects the outlook at the time of purchase and amortization reflects the yields available at time of purchase.</w:t>
      </w:r>
      <w:r>
        <w:rPr>
          <w:spacing w:val="40"/>
        </w:rPr>
        <w:t xml:space="preserve"> </w:t>
      </w:r>
      <w:r>
        <w:t>Policy reserve liabilities are established</w:t>
      </w:r>
      <w:r>
        <w:rPr>
          <w:spacing w:val="-2"/>
        </w:rPr>
        <w:t xml:space="preserve"> </w:t>
      </w:r>
      <w:r>
        <w:t>at</w:t>
      </w:r>
      <w:r>
        <w:rPr>
          <w:spacing w:val="-2"/>
        </w:rPr>
        <w:t xml:space="preserve"> </w:t>
      </w:r>
      <w:r>
        <w:t>the</w:t>
      </w:r>
      <w:r>
        <w:rPr>
          <w:spacing w:val="-3"/>
        </w:rPr>
        <w:t xml:space="preserve"> </w:t>
      </w:r>
      <w:r>
        <w:t>same</w:t>
      </w:r>
      <w:r>
        <w:rPr>
          <w:spacing w:val="-3"/>
        </w:rPr>
        <w:t xml:space="preserve"> </w:t>
      </w:r>
      <w:r>
        <w:t>time,</w:t>
      </w:r>
      <w:r>
        <w:rPr>
          <w:spacing w:val="-2"/>
        </w:rPr>
        <w:t xml:space="preserve"> </w:t>
      </w:r>
      <w:r>
        <w:t>and</w:t>
      </w:r>
      <w:r>
        <w:rPr>
          <w:spacing w:val="-2"/>
        </w:rPr>
        <w:t xml:space="preserve"> </w:t>
      </w:r>
      <w:r>
        <w:t>the</w:t>
      </w:r>
      <w:r>
        <w:rPr>
          <w:spacing w:val="-1"/>
        </w:rPr>
        <w:t xml:space="preserve"> </w:t>
      </w:r>
      <w:r>
        <w:t>interest</w:t>
      </w:r>
      <w:r>
        <w:rPr>
          <w:spacing w:val="-2"/>
        </w:rPr>
        <w:t xml:space="preserve"> </w:t>
      </w:r>
      <w:r>
        <w:t>rate</w:t>
      </w:r>
      <w:r>
        <w:rPr>
          <w:spacing w:val="-1"/>
        </w:rPr>
        <w:t xml:space="preserve"> </w:t>
      </w:r>
      <w:r>
        <w:t>assumptions</w:t>
      </w:r>
      <w:r>
        <w:rPr>
          <w:spacing w:val="-2"/>
        </w:rPr>
        <w:t xml:space="preserve"> </w:t>
      </w:r>
      <w:r>
        <w:t>are</w:t>
      </w:r>
      <w:r>
        <w:rPr>
          <w:spacing w:val="-3"/>
        </w:rPr>
        <w:t xml:space="preserve"> </w:t>
      </w:r>
      <w:r>
        <w:t>consistent</w:t>
      </w:r>
      <w:r>
        <w:rPr>
          <w:spacing w:val="-2"/>
        </w:rPr>
        <w:t xml:space="preserve"> </w:t>
      </w:r>
      <w:r>
        <w:t>with</w:t>
      </w:r>
      <w:r>
        <w:rPr>
          <w:spacing w:val="-2"/>
        </w:rPr>
        <w:t xml:space="preserve"> </w:t>
      </w:r>
      <w:r>
        <w:t>the</w:t>
      </w:r>
      <w:r>
        <w:rPr>
          <w:spacing w:val="-3"/>
        </w:rPr>
        <w:t xml:space="preserve"> </w:t>
      </w:r>
      <w:r>
        <w:t>yields</w:t>
      </w:r>
      <w:r>
        <w:rPr>
          <w:spacing w:val="-2"/>
        </w:rPr>
        <w:t xml:space="preserve"> </w:t>
      </w:r>
      <w:r>
        <w:t>at</w:t>
      </w:r>
      <w:r>
        <w:rPr>
          <w:spacing w:val="-2"/>
        </w:rPr>
        <w:t xml:space="preserve"> </w:t>
      </w:r>
      <w:r>
        <w:t>that time.</w:t>
      </w:r>
      <w:r>
        <w:rPr>
          <w:spacing w:val="40"/>
        </w:rPr>
        <w:t xml:space="preserve"> </w:t>
      </w:r>
      <w:r>
        <w:t>But</w:t>
      </w:r>
      <w:r>
        <w:rPr>
          <w:spacing w:val="-1"/>
        </w:rPr>
        <w:t xml:space="preserve"> </w:t>
      </w:r>
      <w:r>
        <w:t>if fixed income investments are sold, with the proceeds reinvested in new fixed income investments,</w:t>
      </w:r>
      <w:r>
        <w:rPr>
          <w:spacing w:val="-15"/>
        </w:rPr>
        <w:t xml:space="preserve"> </w:t>
      </w:r>
      <w:r>
        <w:t>a</w:t>
      </w:r>
      <w:r>
        <w:rPr>
          <w:spacing w:val="-15"/>
        </w:rPr>
        <w:t xml:space="preserve"> </w:t>
      </w:r>
      <w:r>
        <w:t>new</w:t>
      </w:r>
      <w:r>
        <w:rPr>
          <w:spacing w:val="-15"/>
        </w:rPr>
        <w:t xml:space="preserve"> </w:t>
      </w:r>
      <w:r>
        <w:t>amortization</w:t>
      </w:r>
      <w:r>
        <w:rPr>
          <w:spacing w:val="-15"/>
        </w:rPr>
        <w:t xml:space="preserve"> </w:t>
      </w:r>
      <w:r>
        <w:t>schedule</w:t>
      </w:r>
      <w:r>
        <w:rPr>
          <w:spacing w:val="-15"/>
        </w:rPr>
        <w:t xml:space="preserve"> </w:t>
      </w:r>
      <w:r>
        <w:t>is</w:t>
      </w:r>
      <w:r>
        <w:rPr>
          <w:spacing w:val="-15"/>
        </w:rPr>
        <w:t xml:space="preserve"> </w:t>
      </w:r>
      <w:r>
        <w:t>established</w:t>
      </w:r>
      <w:r>
        <w:rPr>
          <w:spacing w:val="-15"/>
        </w:rPr>
        <w:t xml:space="preserve"> </w:t>
      </w:r>
      <w:r>
        <w:t>which</w:t>
      </w:r>
      <w:r>
        <w:rPr>
          <w:spacing w:val="-15"/>
        </w:rPr>
        <w:t xml:space="preserve"> </w:t>
      </w:r>
      <w:r>
        <w:t>may</w:t>
      </w:r>
      <w:r>
        <w:rPr>
          <w:spacing w:val="-15"/>
        </w:rPr>
        <w:t xml:space="preserve"> </w:t>
      </w:r>
      <w:r>
        <w:t>be</w:t>
      </w:r>
      <w:r>
        <w:rPr>
          <w:spacing w:val="-15"/>
        </w:rPr>
        <w:t xml:space="preserve"> </w:t>
      </w:r>
      <w:r>
        <w:t>based</w:t>
      </w:r>
      <w:r>
        <w:rPr>
          <w:spacing w:val="-15"/>
        </w:rPr>
        <w:t xml:space="preserve"> </w:t>
      </w:r>
      <w:r>
        <w:t>on</w:t>
      </w:r>
      <w:r>
        <w:rPr>
          <w:spacing w:val="-15"/>
        </w:rPr>
        <w:t xml:space="preserve"> </w:t>
      </w:r>
      <w:r>
        <w:t>an</w:t>
      </w:r>
      <w:r>
        <w:rPr>
          <w:spacing w:val="-15"/>
        </w:rPr>
        <w:t xml:space="preserve"> </w:t>
      </w:r>
      <w:r>
        <w:t>entirely</w:t>
      </w:r>
      <w:r>
        <w:rPr>
          <w:spacing w:val="-15"/>
        </w:rPr>
        <w:t xml:space="preserve"> </w:t>
      </w:r>
      <w:r>
        <w:t xml:space="preserve">different yield environment, which may be inconsistent with the reserve liabilities when they were </w:t>
      </w:r>
      <w:r>
        <w:rPr>
          <w:spacing w:val="-2"/>
        </w:rPr>
        <w:t>established.</w:t>
      </w:r>
    </w:p>
    <w:p w14:paraId="17F35A54" w14:textId="77777777" w:rsidR="00680063" w:rsidRDefault="00680063">
      <w:pPr>
        <w:pStyle w:val="BodyText"/>
        <w:spacing w:before="3"/>
        <w:rPr>
          <w:sz w:val="25"/>
        </w:rPr>
      </w:pPr>
    </w:p>
    <w:p w14:paraId="6DDD0428" w14:textId="77777777" w:rsidR="00680063" w:rsidRDefault="001809AE">
      <w:pPr>
        <w:pStyle w:val="BodyText"/>
        <w:spacing w:line="244" w:lineRule="auto"/>
        <w:ind w:left="479" w:right="1194"/>
        <w:jc w:val="both"/>
      </w:pPr>
      <w:r>
        <w:t>IMR was created to prevent the timing of the realization of gains or losses on fixed income investments,</w:t>
      </w:r>
      <w:r>
        <w:rPr>
          <w:spacing w:val="-6"/>
        </w:rPr>
        <w:t xml:space="preserve"> </w:t>
      </w:r>
      <w:r>
        <w:t>related</w:t>
      </w:r>
      <w:r>
        <w:rPr>
          <w:spacing w:val="-6"/>
        </w:rPr>
        <w:t xml:space="preserve"> </w:t>
      </w:r>
      <w:r>
        <w:t>to</w:t>
      </w:r>
      <w:r>
        <w:rPr>
          <w:spacing w:val="-6"/>
        </w:rPr>
        <w:t xml:space="preserve"> </w:t>
      </w:r>
      <w:r>
        <w:t>interest</w:t>
      </w:r>
      <w:r>
        <w:rPr>
          <w:spacing w:val="-5"/>
        </w:rPr>
        <w:t xml:space="preserve"> </w:t>
      </w:r>
      <w:r>
        <w:t>rates</w:t>
      </w:r>
      <w:r>
        <w:rPr>
          <w:spacing w:val="-6"/>
        </w:rPr>
        <w:t xml:space="preserve"> </w:t>
      </w:r>
      <w:r>
        <w:t>changes,</w:t>
      </w:r>
      <w:r>
        <w:rPr>
          <w:spacing w:val="-6"/>
        </w:rPr>
        <w:t xml:space="preserve"> </w:t>
      </w:r>
      <w:r>
        <w:t>to</w:t>
      </w:r>
      <w:r>
        <w:rPr>
          <w:spacing w:val="-6"/>
        </w:rPr>
        <w:t xml:space="preserve"> </w:t>
      </w:r>
      <w:r>
        <w:t>affect</w:t>
      </w:r>
      <w:r>
        <w:rPr>
          <w:spacing w:val="-5"/>
        </w:rPr>
        <w:t xml:space="preserve"> </w:t>
      </w:r>
      <w:r>
        <w:t>the</w:t>
      </w:r>
      <w:r>
        <w:rPr>
          <w:spacing w:val="-7"/>
        </w:rPr>
        <w:t xml:space="preserve"> </w:t>
      </w:r>
      <w:r>
        <w:t>immediate</w:t>
      </w:r>
      <w:r>
        <w:rPr>
          <w:spacing w:val="-7"/>
        </w:rPr>
        <w:t xml:space="preserve"> </w:t>
      </w:r>
      <w:r>
        <w:t>financial</w:t>
      </w:r>
      <w:r>
        <w:rPr>
          <w:spacing w:val="-5"/>
        </w:rPr>
        <w:t xml:space="preserve"> </w:t>
      </w:r>
      <w:r>
        <w:t>performance</w:t>
      </w:r>
      <w:r>
        <w:rPr>
          <w:spacing w:val="-7"/>
        </w:rPr>
        <w:t xml:space="preserve"> </w:t>
      </w:r>
      <w:r>
        <w:t>of</w:t>
      </w:r>
      <w:r>
        <w:rPr>
          <w:spacing w:val="-7"/>
        </w:rPr>
        <w:t xml:space="preserve"> </w:t>
      </w:r>
      <w:r>
        <w:t>the insurance company.</w:t>
      </w:r>
      <w:r>
        <w:rPr>
          <w:spacing w:val="40"/>
        </w:rPr>
        <w:t xml:space="preserve"> </w:t>
      </w:r>
      <w:r>
        <w:t xml:space="preserve">This recognized that the gains and losses were transitory without any true economic substance since the proceeds would be reinvested at offsetting lower or higher interest </w:t>
      </w:r>
      <w:r>
        <w:rPr>
          <w:spacing w:val="-2"/>
        </w:rPr>
        <w:t>rates.</w:t>
      </w:r>
    </w:p>
    <w:p w14:paraId="52F562D9" w14:textId="77777777" w:rsidR="00680063" w:rsidRDefault="00680063">
      <w:pPr>
        <w:pStyle w:val="BodyText"/>
        <w:spacing w:before="8"/>
        <w:rPr>
          <w:sz w:val="23"/>
        </w:rPr>
      </w:pPr>
    </w:p>
    <w:p w14:paraId="2ADE0376" w14:textId="77777777" w:rsidR="00680063" w:rsidRDefault="001809AE">
      <w:pPr>
        <w:pStyle w:val="BodyText"/>
        <w:spacing w:line="244" w:lineRule="auto"/>
        <w:ind w:left="479" w:right="1194"/>
        <w:jc w:val="both"/>
      </w:pPr>
      <w:r>
        <w:t>For example, without the IMR, if a company sold all bonds in a declining interest environment (e.g., from 4% to 2%), and reinvested in new bonds, surplus would increase through significant realized gains.</w:t>
      </w:r>
      <w:r>
        <w:rPr>
          <w:spacing w:val="40"/>
        </w:rPr>
        <w:t xml:space="preserve"> </w:t>
      </w:r>
      <w:r>
        <w:t>The increased surplus would inappropriately reflect increased financial strength that is illusory, due to a now lower</w:t>
      </w:r>
      <w:r>
        <w:rPr>
          <w:spacing w:val="-1"/>
        </w:rPr>
        <w:t xml:space="preserve"> </w:t>
      </w:r>
      <w:r>
        <w:t>yielding portfolio, as there would be no change</w:t>
      </w:r>
      <w:r>
        <w:rPr>
          <w:spacing w:val="-1"/>
        </w:rPr>
        <w:t xml:space="preserve"> </w:t>
      </w:r>
      <w:r>
        <w:t>to the income needed to support the liabilities.</w:t>
      </w:r>
    </w:p>
    <w:p w14:paraId="22379D89" w14:textId="77777777" w:rsidR="00680063" w:rsidRDefault="00680063">
      <w:pPr>
        <w:pStyle w:val="BodyText"/>
        <w:spacing w:before="8"/>
        <w:rPr>
          <w:sz w:val="23"/>
        </w:rPr>
      </w:pPr>
    </w:p>
    <w:p w14:paraId="4AA3582D" w14:textId="77777777" w:rsidR="00680063" w:rsidRDefault="001809AE">
      <w:pPr>
        <w:pStyle w:val="BodyText"/>
        <w:spacing w:line="244" w:lineRule="auto"/>
        <w:ind w:left="479" w:right="1198"/>
        <w:jc w:val="both"/>
      </w:pPr>
      <w:r>
        <w:t>Likewise,</w:t>
      </w:r>
      <w:r>
        <w:rPr>
          <w:spacing w:val="-5"/>
        </w:rPr>
        <w:t xml:space="preserve"> </w:t>
      </w:r>
      <w:r>
        <w:t>if</w:t>
      </w:r>
      <w:r>
        <w:rPr>
          <w:spacing w:val="-3"/>
        </w:rPr>
        <w:t xml:space="preserve"> </w:t>
      </w:r>
      <w:r>
        <w:t>a</w:t>
      </w:r>
      <w:r>
        <w:rPr>
          <w:spacing w:val="-3"/>
        </w:rPr>
        <w:t xml:space="preserve"> </w:t>
      </w:r>
      <w:r>
        <w:t>company</w:t>
      </w:r>
      <w:r>
        <w:rPr>
          <w:spacing w:val="-5"/>
        </w:rPr>
        <w:t xml:space="preserve"> </w:t>
      </w:r>
      <w:r>
        <w:t>sold</w:t>
      </w:r>
      <w:r>
        <w:rPr>
          <w:spacing w:val="-5"/>
        </w:rPr>
        <w:t xml:space="preserve"> </w:t>
      </w:r>
      <w:r>
        <w:t>all</w:t>
      </w:r>
      <w:r>
        <w:rPr>
          <w:spacing w:val="-4"/>
        </w:rPr>
        <w:t xml:space="preserve"> </w:t>
      </w:r>
      <w:r>
        <w:t>bonds</w:t>
      </w:r>
      <w:r>
        <w:rPr>
          <w:spacing w:val="-5"/>
        </w:rPr>
        <w:t xml:space="preserve"> </w:t>
      </w:r>
      <w:r>
        <w:t>in</w:t>
      </w:r>
      <w:r>
        <w:rPr>
          <w:spacing w:val="-5"/>
        </w:rPr>
        <w:t xml:space="preserve"> </w:t>
      </w:r>
      <w:r>
        <w:t>an</w:t>
      </w:r>
      <w:r>
        <w:rPr>
          <w:spacing w:val="-2"/>
        </w:rPr>
        <w:t xml:space="preserve"> </w:t>
      </w:r>
      <w:r>
        <w:t>increasing</w:t>
      </w:r>
      <w:r>
        <w:rPr>
          <w:spacing w:val="-2"/>
        </w:rPr>
        <w:t xml:space="preserve"> </w:t>
      </w:r>
      <w:r>
        <w:t>interest</w:t>
      </w:r>
      <w:r>
        <w:rPr>
          <w:spacing w:val="-4"/>
        </w:rPr>
        <w:t xml:space="preserve"> </w:t>
      </w:r>
      <w:r>
        <w:t>rate</w:t>
      </w:r>
      <w:r>
        <w:rPr>
          <w:spacing w:val="-6"/>
        </w:rPr>
        <w:t xml:space="preserve"> </w:t>
      </w:r>
      <w:r>
        <w:t>environment</w:t>
      </w:r>
      <w:r>
        <w:rPr>
          <w:spacing w:val="-4"/>
        </w:rPr>
        <w:t xml:space="preserve"> </w:t>
      </w:r>
      <w:r>
        <w:t>(e.g.,</w:t>
      </w:r>
      <w:r>
        <w:rPr>
          <w:spacing w:val="-2"/>
        </w:rPr>
        <w:t xml:space="preserve"> </w:t>
      </w:r>
      <w:r>
        <w:t>from</w:t>
      </w:r>
      <w:r>
        <w:rPr>
          <w:spacing w:val="-4"/>
        </w:rPr>
        <w:t xml:space="preserve"> </w:t>
      </w:r>
      <w:r>
        <w:t>2%</w:t>
      </w:r>
      <w:r>
        <w:rPr>
          <w:spacing w:val="-6"/>
        </w:rPr>
        <w:t xml:space="preserve"> </w:t>
      </w:r>
      <w:r>
        <w:t>to 4%),</w:t>
      </w:r>
      <w:r>
        <w:rPr>
          <w:spacing w:val="-13"/>
        </w:rPr>
        <w:t xml:space="preserve"> </w:t>
      </w:r>
      <w:r>
        <w:t>and</w:t>
      </w:r>
      <w:r>
        <w:rPr>
          <w:spacing w:val="-13"/>
        </w:rPr>
        <w:t xml:space="preserve"> </w:t>
      </w:r>
      <w:r>
        <w:t>reinvested</w:t>
      </w:r>
      <w:r>
        <w:rPr>
          <w:spacing w:val="-13"/>
        </w:rPr>
        <w:t xml:space="preserve"> </w:t>
      </w:r>
      <w:r>
        <w:t>in</w:t>
      </w:r>
      <w:r>
        <w:rPr>
          <w:spacing w:val="-13"/>
        </w:rPr>
        <w:t xml:space="preserve"> </w:t>
      </w:r>
      <w:r>
        <w:t>new</w:t>
      </w:r>
      <w:r>
        <w:rPr>
          <w:spacing w:val="-14"/>
        </w:rPr>
        <w:t xml:space="preserve"> </w:t>
      </w:r>
      <w:r>
        <w:t>bonds,</w:t>
      </w:r>
      <w:r>
        <w:rPr>
          <w:spacing w:val="-13"/>
        </w:rPr>
        <w:t xml:space="preserve"> </w:t>
      </w:r>
      <w:r>
        <w:t>surplus</w:t>
      </w:r>
      <w:r>
        <w:rPr>
          <w:spacing w:val="-13"/>
        </w:rPr>
        <w:t xml:space="preserve"> </w:t>
      </w:r>
      <w:r>
        <w:t>would</w:t>
      </w:r>
      <w:r>
        <w:rPr>
          <w:spacing w:val="-13"/>
        </w:rPr>
        <w:t xml:space="preserve"> </w:t>
      </w:r>
      <w:r>
        <w:t>decrease</w:t>
      </w:r>
      <w:r>
        <w:rPr>
          <w:spacing w:val="-14"/>
        </w:rPr>
        <w:t xml:space="preserve"> </w:t>
      </w:r>
      <w:r>
        <w:t>through</w:t>
      </w:r>
      <w:r>
        <w:rPr>
          <w:spacing w:val="-13"/>
        </w:rPr>
        <w:t xml:space="preserve"> </w:t>
      </w:r>
      <w:r>
        <w:t>significant</w:t>
      </w:r>
      <w:r>
        <w:rPr>
          <w:spacing w:val="-13"/>
        </w:rPr>
        <w:t xml:space="preserve"> </w:t>
      </w:r>
      <w:r>
        <w:t>realized</w:t>
      </w:r>
      <w:r>
        <w:rPr>
          <w:spacing w:val="-13"/>
        </w:rPr>
        <w:t xml:space="preserve"> </w:t>
      </w:r>
      <w:r>
        <w:t>losses.</w:t>
      </w:r>
      <w:r>
        <w:rPr>
          <w:spacing w:val="35"/>
        </w:rPr>
        <w:t xml:space="preserve"> </w:t>
      </w:r>
      <w:r>
        <w:t xml:space="preserve">The decreased surplus would inappropriately reflect decreased financial strength that is similarly illusory due to the reinvestment at higher yields relative to when the bonds were originally </w:t>
      </w:r>
      <w:r>
        <w:rPr>
          <w:spacing w:val="-2"/>
        </w:rPr>
        <w:t>purchased.</w:t>
      </w:r>
    </w:p>
    <w:p w14:paraId="777A9428" w14:textId="77777777" w:rsidR="00680063" w:rsidRDefault="00680063">
      <w:pPr>
        <w:pStyle w:val="BodyText"/>
        <w:spacing w:before="8"/>
        <w:rPr>
          <w:sz w:val="23"/>
        </w:rPr>
      </w:pPr>
    </w:p>
    <w:p w14:paraId="3492AC42" w14:textId="77777777" w:rsidR="00680063" w:rsidRDefault="001809AE">
      <w:pPr>
        <w:pStyle w:val="BodyText"/>
        <w:spacing w:line="242" w:lineRule="auto"/>
        <w:ind w:left="479" w:right="1104"/>
        <w:jc w:val="both"/>
      </w:pPr>
      <w:r>
        <w:t>A</w:t>
      </w:r>
      <w:r>
        <w:rPr>
          <w:spacing w:val="-9"/>
        </w:rPr>
        <w:t xml:space="preserve"> </w:t>
      </w:r>
      <w:r>
        <w:t>net</w:t>
      </w:r>
      <w:r>
        <w:rPr>
          <w:spacing w:val="-8"/>
        </w:rPr>
        <w:t xml:space="preserve"> </w:t>
      </w:r>
      <w:r>
        <w:t>negative</w:t>
      </w:r>
      <w:r>
        <w:rPr>
          <w:spacing w:val="-7"/>
        </w:rPr>
        <w:t xml:space="preserve"> </w:t>
      </w:r>
      <w:r>
        <w:t>IMR</w:t>
      </w:r>
      <w:r>
        <w:rPr>
          <w:spacing w:val="-8"/>
        </w:rPr>
        <w:t xml:space="preserve"> </w:t>
      </w:r>
      <w:r>
        <w:t>is</w:t>
      </w:r>
      <w:r>
        <w:rPr>
          <w:spacing w:val="-8"/>
        </w:rPr>
        <w:t xml:space="preserve"> </w:t>
      </w:r>
      <w:r>
        <w:t>currently</w:t>
      </w:r>
      <w:r>
        <w:rPr>
          <w:spacing w:val="-8"/>
        </w:rPr>
        <w:t xml:space="preserve"> </w:t>
      </w:r>
      <w:r>
        <w:t>disallowed</w:t>
      </w:r>
      <w:r>
        <w:rPr>
          <w:spacing w:val="-8"/>
        </w:rPr>
        <w:t xml:space="preserve"> </w:t>
      </w:r>
      <w:r>
        <w:t>in</w:t>
      </w:r>
      <w:r>
        <w:rPr>
          <w:spacing w:val="-8"/>
        </w:rPr>
        <w:t xml:space="preserve"> </w:t>
      </w:r>
      <w:r>
        <w:t>statutory</w:t>
      </w:r>
      <w:r>
        <w:rPr>
          <w:spacing w:val="-8"/>
        </w:rPr>
        <w:t xml:space="preserve"> </w:t>
      </w:r>
      <w:r>
        <w:t>accounting.</w:t>
      </w:r>
      <w:r>
        <w:rPr>
          <w:spacing w:val="40"/>
        </w:rPr>
        <w:t xml:space="preserve"> </w:t>
      </w:r>
      <w:r>
        <w:t>This</w:t>
      </w:r>
      <w:r>
        <w:rPr>
          <w:spacing w:val="-8"/>
        </w:rPr>
        <w:t xml:space="preserve"> </w:t>
      </w:r>
      <w:r>
        <w:t>handling</w:t>
      </w:r>
      <w:r>
        <w:rPr>
          <w:spacing w:val="-8"/>
        </w:rPr>
        <w:t xml:space="preserve"> </w:t>
      </w:r>
      <w:r>
        <w:t>is</w:t>
      </w:r>
      <w:r>
        <w:rPr>
          <w:spacing w:val="-8"/>
        </w:rPr>
        <w:t xml:space="preserve"> </w:t>
      </w:r>
      <w:r>
        <w:t>contrary</w:t>
      </w:r>
      <w:r>
        <w:rPr>
          <w:spacing w:val="-8"/>
        </w:rPr>
        <w:t xml:space="preserve"> </w:t>
      </w:r>
      <w:r>
        <w:t>to</w:t>
      </w:r>
      <w:r>
        <w:rPr>
          <w:spacing w:val="-8"/>
        </w:rPr>
        <w:t xml:space="preserve"> </w:t>
      </w:r>
      <w:r>
        <w:t>its original intent which recognized that interest related gains and losses are both transitory without any true economic substance since the proceeds would be reinvested at offsetting lower or higher interest</w:t>
      </w:r>
      <w:r>
        <w:rPr>
          <w:spacing w:val="3"/>
        </w:rPr>
        <w:t xml:space="preserve"> </w:t>
      </w:r>
      <w:r>
        <w:t>rates,</w:t>
      </w:r>
      <w:r>
        <w:rPr>
          <w:spacing w:val="5"/>
        </w:rPr>
        <w:t xml:space="preserve"> </w:t>
      </w:r>
      <w:r>
        <w:t>respectively.</w:t>
      </w:r>
      <w:r>
        <w:rPr>
          <w:spacing w:val="70"/>
        </w:rPr>
        <w:t xml:space="preserve"> </w:t>
      </w:r>
      <w:r>
        <w:t>See</w:t>
      </w:r>
      <w:r>
        <w:rPr>
          <w:spacing w:val="5"/>
        </w:rPr>
        <w:t xml:space="preserve"> </w:t>
      </w:r>
      <w:r>
        <w:t>attachment</w:t>
      </w:r>
      <w:r>
        <w:rPr>
          <w:spacing w:val="5"/>
        </w:rPr>
        <w:t xml:space="preserve"> </w:t>
      </w:r>
      <w:r>
        <w:t>I</w:t>
      </w:r>
      <w:r>
        <w:rPr>
          <w:spacing w:val="-1"/>
        </w:rPr>
        <w:t xml:space="preserve"> </w:t>
      </w:r>
      <w:r>
        <w:t>to</w:t>
      </w:r>
      <w:r>
        <w:rPr>
          <w:spacing w:val="5"/>
        </w:rPr>
        <w:t xml:space="preserve"> </w:t>
      </w:r>
      <w:r>
        <w:t>this</w:t>
      </w:r>
      <w:r>
        <w:rPr>
          <w:spacing w:val="6"/>
        </w:rPr>
        <w:t xml:space="preserve"> </w:t>
      </w:r>
      <w:r>
        <w:t>letter</w:t>
      </w:r>
      <w:r>
        <w:rPr>
          <w:spacing w:val="4"/>
        </w:rPr>
        <w:t xml:space="preserve"> </w:t>
      </w:r>
      <w:r>
        <w:t>that</w:t>
      </w:r>
      <w:r>
        <w:rPr>
          <w:spacing w:val="5"/>
        </w:rPr>
        <w:t xml:space="preserve"> </w:t>
      </w:r>
      <w:r>
        <w:t>illustrates</w:t>
      </w:r>
      <w:r>
        <w:rPr>
          <w:spacing w:val="5"/>
        </w:rPr>
        <w:t xml:space="preserve"> </w:t>
      </w:r>
      <w:r>
        <w:t>the</w:t>
      </w:r>
      <w:r>
        <w:rPr>
          <w:spacing w:val="4"/>
        </w:rPr>
        <w:t xml:space="preserve"> </w:t>
      </w:r>
      <w:r>
        <w:t>financially</w:t>
      </w:r>
      <w:r>
        <w:rPr>
          <w:spacing w:val="8"/>
        </w:rPr>
        <w:t xml:space="preserve"> </w:t>
      </w:r>
      <w:r>
        <w:rPr>
          <w:spacing w:val="-2"/>
        </w:rPr>
        <w:t>consistent</w:t>
      </w:r>
    </w:p>
    <w:p w14:paraId="79E71ED7" w14:textId="77777777" w:rsidR="00680063" w:rsidRDefault="00680063">
      <w:pPr>
        <w:spacing w:line="242" w:lineRule="auto"/>
        <w:jc w:val="both"/>
        <w:sectPr w:rsidR="00680063">
          <w:pgSz w:w="12240" w:h="15840"/>
          <w:pgMar w:top="940" w:right="240" w:bottom="280" w:left="960" w:header="720" w:footer="720" w:gutter="0"/>
          <w:cols w:space="720"/>
        </w:sectPr>
      </w:pPr>
    </w:p>
    <w:p w14:paraId="32970728" w14:textId="77777777" w:rsidR="00680063" w:rsidRDefault="001809AE">
      <w:pPr>
        <w:pStyle w:val="BodyText"/>
        <w:spacing w:before="61" w:line="242" w:lineRule="auto"/>
        <w:ind w:left="479" w:right="1109"/>
        <w:jc w:val="both"/>
      </w:pPr>
      <w:r>
        <w:lastRenderedPageBreak/>
        <w:t>treatment</w:t>
      </w:r>
      <w:r>
        <w:rPr>
          <w:spacing w:val="-13"/>
        </w:rPr>
        <w:t xml:space="preserve"> </w:t>
      </w:r>
      <w:r>
        <w:t>of</w:t>
      </w:r>
      <w:r>
        <w:rPr>
          <w:spacing w:val="-14"/>
        </w:rPr>
        <w:t xml:space="preserve"> </w:t>
      </w:r>
      <w:r>
        <w:t>assets,</w:t>
      </w:r>
      <w:r>
        <w:rPr>
          <w:spacing w:val="-13"/>
        </w:rPr>
        <w:t xml:space="preserve"> </w:t>
      </w:r>
      <w:r>
        <w:t>liabilities,</w:t>
      </w:r>
      <w:r>
        <w:rPr>
          <w:spacing w:val="-13"/>
        </w:rPr>
        <w:t xml:space="preserve"> </w:t>
      </w:r>
      <w:r>
        <w:t>and</w:t>
      </w:r>
      <w:r>
        <w:rPr>
          <w:spacing w:val="-13"/>
        </w:rPr>
        <w:t xml:space="preserve"> </w:t>
      </w:r>
      <w:r>
        <w:t>income</w:t>
      </w:r>
      <w:r>
        <w:rPr>
          <w:spacing w:val="-14"/>
        </w:rPr>
        <w:t xml:space="preserve"> </w:t>
      </w:r>
      <w:r>
        <w:t>and</w:t>
      </w:r>
      <w:r>
        <w:rPr>
          <w:spacing w:val="-13"/>
        </w:rPr>
        <w:t xml:space="preserve"> </w:t>
      </w:r>
      <w:r>
        <w:t>how</w:t>
      </w:r>
      <w:r>
        <w:rPr>
          <w:spacing w:val="-14"/>
        </w:rPr>
        <w:t xml:space="preserve"> </w:t>
      </w:r>
      <w:r>
        <w:t>IMR</w:t>
      </w:r>
      <w:r>
        <w:rPr>
          <w:spacing w:val="-10"/>
        </w:rPr>
        <w:t xml:space="preserve"> </w:t>
      </w:r>
      <w:r>
        <w:t>is</w:t>
      </w:r>
      <w:r>
        <w:rPr>
          <w:spacing w:val="-13"/>
        </w:rPr>
        <w:t xml:space="preserve"> </w:t>
      </w:r>
      <w:r>
        <w:t>needed</w:t>
      </w:r>
      <w:r>
        <w:rPr>
          <w:spacing w:val="-13"/>
        </w:rPr>
        <w:t xml:space="preserve"> </w:t>
      </w:r>
      <w:r>
        <w:t>to</w:t>
      </w:r>
      <w:r>
        <w:rPr>
          <w:spacing w:val="-13"/>
        </w:rPr>
        <w:t xml:space="preserve"> </w:t>
      </w:r>
      <w:r>
        <w:t>achieve</w:t>
      </w:r>
      <w:r>
        <w:rPr>
          <w:spacing w:val="-12"/>
        </w:rPr>
        <w:t xml:space="preserve"> </w:t>
      </w:r>
      <w:r>
        <w:t>that</w:t>
      </w:r>
      <w:r>
        <w:rPr>
          <w:spacing w:val="-13"/>
        </w:rPr>
        <w:t xml:space="preserve"> </w:t>
      </w:r>
      <w:r>
        <w:t>objective</w:t>
      </w:r>
      <w:r>
        <w:rPr>
          <w:spacing w:val="-14"/>
        </w:rPr>
        <w:t xml:space="preserve"> </w:t>
      </w:r>
      <w:r>
        <w:t>for</w:t>
      </w:r>
      <w:r>
        <w:rPr>
          <w:spacing w:val="-14"/>
        </w:rPr>
        <w:t xml:space="preserve"> </w:t>
      </w:r>
      <w:r>
        <w:t>both realized gains and losses.</w:t>
      </w:r>
    </w:p>
    <w:p w14:paraId="66FA567B" w14:textId="77777777" w:rsidR="00680063" w:rsidRDefault="00680063">
      <w:pPr>
        <w:pStyle w:val="BodyText"/>
        <w:spacing w:before="7"/>
      </w:pPr>
    </w:p>
    <w:p w14:paraId="2CD49B6E" w14:textId="77777777" w:rsidR="00680063" w:rsidRDefault="001809AE">
      <w:pPr>
        <w:pStyle w:val="BodyText"/>
        <w:spacing w:line="242" w:lineRule="auto"/>
        <w:ind w:left="479" w:right="1198"/>
        <w:jc w:val="both"/>
      </w:pPr>
      <w:r>
        <w:t>That</w:t>
      </w:r>
      <w:r>
        <w:rPr>
          <w:spacing w:val="-13"/>
        </w:rPr>
        <w:t xml:space="preserve"> </w:t>
      </w:r>
      <w:r>
        <w:t>IMR</w:t>
      </w:r>
      <w:r>
        <w:rPr>
          <w:spacing w:val="-15"/>
        </w:rPr>
        <w:t xml:space="preserve"> </w:t>
      </w:r>
      <w:r>
        <w:t>should</w:t>
      </w:r>
      <w:r>
        <w:rPr>
          <w:spacing w:val="-15"/>
        </w:rPr>
        <w:t xml:space="preserve"> </w:t>
      </w:r>
      <w:r>
        <w:t>conceptually</w:t>
      </w:r>
      <w:r>
        <w:rPr>
          <w:spacing w:val="-15"/>
        </w:rPr>
        <w:t xml:space="preserve"> </w:t>
      </w:r>
      <w:r>
        <w:t>apply</w:t>
      </w:r>
      <w:r>
        <w:rPr>
          <w:spacing w:val="-15"/>
        </w:rPr>
        <w:t xml:space="preserve"> </w:t>
      </w:r>
      <w:r>
        <w:t>to</w:t>
      </w:r>
      <w:r>
        <w:rPr>
          <w:spacing w:val="-15"/>
        </w:rPr>
        <w:t xml:space="preserve"> </w:t>
      </w:r>
      <w:r>
        <w:t>both</w:t>
      </w:r>
      <w:r>
        <w:rPr>
          <w:spacing w:val="-15"/>
        </w:rPr>
        <w:t xml:space="preserve"> </w:t>
      </w:r>
      <w:r>
        <w:t>realized</w:t>
      </w:r>
      <w:r>
        <w:rPr>
          <w:spacing w:val="-15"/>
        </w:rPr>
        <w:t xml:space="preserve"> </w:t>
      </w:r>
      <w:r>
        <w:t>gains</w:t>
      </w:r>
      <w:r>
        <w:rPr>
          <w:spacing w:val="-15"/>
        </w:rPr>
        <w:t xml:space="preserve"> </w:t>
      </w:r>
      <w:r>
        <w:t>and</w:t>
      </w:r>
      <w:r>
        <w:rPr>
          <w:spacing w:val="-15"/>
        </w:rPr>
        <w:t xml:space="preserve"> </w:t>
      </w:r>
      <w:r>
        <w:t>losses</w:t>
      </w:r>
      <w:r>
        <w:rPr>
          <w:spacing w:val="-13"/>
        </w:rPr>
        <w:t xml:space="preserve"> </w:t>
      </w:r>
      <w:r>
        <w:t>was</w:t>
      </w:r>
      <w:r>
        <w:rPr>
          <w:spacing w:val="-15"/>
        </w:rPr>
        <w:t xml:space="preserve"> </w:t>
      </w:r>
      <w:r>
        <w:t>recognized</w:t>
      </w:r>
      <w:r>
        <w:rPr>
          <w:spacing w:val="-15"/>
        </w:rPr>
        <w:t xml:space="preserve"> </w:t>
      </w:r>
      <w:r>
        <w:t>by</w:t>
      </w:r>
      <w:r>
        <w:rPr>
          <w:spacing w:val="-15"/>
        </w:rPr>
        <w:t xml:space="preserve"> </w:t>
      </w:r>
      <w:r>
        <w:t>the</w:t>
      </w:r>
      <w:r>
        <w:rPr>
          <w:spacing w:val="-14"/>
        </w:rPr>
        <w:t xml:space="preserve"> </w:t>
      </w:r>
      <w:r>
        <w:t>NAIC during and after IMR development.</w:t>
      </w:r>
      <w:r>
        <w:rPr>
          <w:spacing w:val="40"/>
        </w:rPr>
        <w:t xml:space="preserve"> </w:t>
      </w:r>
      <w:r>
        <w:t>The below is a quote from a 2002 report by the NAIC AVR/IMR Working Group to the E-Committee:</w:t>
      </w:r>
    </w:p>
    <w:p w14:paraId="735B9044" w14:textId="77777777" w:rsidR="00680063" w:rsidRDefault="001809AE">
      <w:pPr>
        <w:pStyle w:val="BodyText"/>
        <w:spacing w:before="3"/>
        <w:rPr>
          <w:sz w:val="27"/>
        </w:rPr>
      </w:pPr>
      <w:r>
        <w:rPr>
          <w:noProof/>
        </w:rPr>
        <w:drawing>
          <wp:anchor distT="0" distB="0" distL="0" distR="0" simplePos="0" relativeHeight="8" behindDoc="0" locked="0" layoutInCell="1" allowOverlap="1" wp14:anchorId="320E046B" wp14:editId="5ECC3FA1">
            <wp:simplePos x="0" y="0"/>
            <wp:positionH relativeFrom="page">
              <wp:posOffset>1171955</wp:posOffset>
            </wp:positionH>
            <wp:positionV relativeFrom="paragraph">
              <wp:posOffset>214847</wp:posOffset>
            </wp:positionV>
            <wp:extent cx="5655023" cy="138112"/>
            <wp:effectExtent l="0" t="0" r="0" b="0"/>
            <wp:wrapTopAndBottom/>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0" cstate="print"/>
                    <a:stretch>
                      <a:fillRect/>
                    </a:stretch>
                  </pic:blipFill>
                  <pic:spPr>
                    <a:xfrm>
                      <a:off x="0" y="0"/>
                      <a:ext cx="5655023" cy="138112"/>
                    </a:xfrm>
                    <a:prstGeom prst="rect">
                      <a:avLst/>
                    </a:prstGeom>
                  </pic:spPr>
                </pic:pic>
              </a:graphicData>
            </a:graphic>
          </wp:anchor>
        </w:drawing>
      </w:r>
    </w:p>
    <w:p w14:paraId="1ABA8195" w14:textId="77777777" w:rsidR="00680063" w:rsidRDefault="001809AE">
      <w:pPr>
        <w:spacing w:before="2" w:after="61"/>
        <w:ind w:left="839" w:right="1195"/>
        <w:jc w:val="both"/>
        <w:rPr>
          <w:b/>
          <w:sz w:val="24"/>
        </w:rPr>
      </w:pPr>
      <w:r>
        <w:rPr>
          <w:i/>
          <w:sz w:val="24"/>
        </w:rPr>
        <w:t>appropriate.</w:t>
      </w:r>
      <w:r>
        <w:rPr>
          <w:i/>
          <w:spacing w:val="40"/>
          <w:sz w:val="24"/>
        </w:rPr>
        <w:t xml:space="preserve"> </w:t>
      </w:r>
      <w:r>
        <w:rPr>
          <w:i/>
          <w:sz w:val="24"/>
        </w:rPr>
        <w:t>If</w:t>
      </w:r>
      <w:r>
        <w:rPr>
          <w:i/>
          <w:spacing w:val="-11"/>
          <w:sz w:val="24"/>
        </w:rPr>
        <w:t xml:space="preserve"> </w:t>
      </w:r>
      <w:r>
        <w:rPr>
          <w:i/>
          <w:sz w:val="24"/>
        </w:rPr>
        <w:t>the</w:t>
      </w:r>
      <w:r>
        <w:rPr>
          <w:i/>
          <w:spacing w:val="-12"/>
          <w:sz w:val="24"/>
        </w:rPr>
        <w:t xml:space="preserve"> </w:t>
      </w:r>
      <w:r>
        <w:rPr>
          <w:i/>
          <w:sz w:val="24"/>
        </w:rPr>
        <w:t>liability</w:t>
      </w:r>
      <w:r>
        <w:rPr>
          <w:i/>
          <w:spacing w:val="-12"/>
          <w:sz w:val="24"/>
        </w:rPr>
        <w:t xml:space="preserve"> </w:t>
      </w:r>
      <w:r>
        <w:rPr>
          <w:i/>
          <w:sz w:val="24"/>
        </w:rPr>
        <w:t>values</w:t>
      </w:r>
      <w:r>
        <w:rPr>
          <w:i/>
          <w:spacing w:val="-8"/>
          <w:sz w:val="24"/>
        </w:rPr>
        <w:t xml:space="preserve"> </w:t>
      </w:r>
      <w:r>
        <w:rPr>
          <w:i/>
          <w:sz w:val="24"/>
        </w:rPr>
        <w:t>are</w:t>
      </w:r>
      <w:r>
        <w:rPr>
          <w:i/>
          <w:spacing w:val="-12"/>
          <w:sz w:val="24"/>
        </w:rPr>
        <w:t xml:space="preserve"> </w:t>
      </w:r>
      <w:r>
        <w:rPr>
          <w:i/>
          <w:sz w:val="24"/>
        </w:rPr>
        <w:t>based</w:t>
      </w:r>
      <w:r>
        <w:rPr>
          <w:i/>
          <w:spacing w:val="-11"/>
          <w:sz w:val="24"/>
        </w:rPr>
        <w:t xml:space="preserve"> </w:t>
      </w:r>
      <w:r>
        <w:rPr>
          <w:i/>
          <w:sz w:val="24"/>
        </w:rPr>
        <w:t>on</w:t>
      </w:r>
      <w:r>
        <w:rPr>
          <w:i/>
          <w:spacing w:val="-11"/>
          <w:sz w:val="24"/>
        </w:rPr>
        <w:t xml:space="preserve"> </w:t>
      </w:r>
      <w:r>
        <w:rPr>
          <w:i/>
          <w:sz w:val="24"/>
        </w:rPr>
        <w:t>the</w:t>
      </w:r>
      <w:r>
        <w:rPr>
          <w:i/>
          <w:spacing w:val="-12"/>
          <w:sz w:val="24"/>
        </w:rPr>
        <w:t xml:space="preserve"> </w:t>
      </w:r>
      <w:r>
        <w:rPr>
          <w:i/>
          <w:sz w:val="24"/>
        </w:rPr>
        <w:t>assumption</w:t>
      </w:r>
      <w:r>
        <w:rPr>
          <w:i/>
          <w:spacing w:val="-11"/>
          <w:sz w:val="24"/>
        </w:rPr>
        <w:t xml:space="preserve"> </w:t>
      </w:r>
      <w:r>
        <w:rPr>
          <w:i/>
          <w:sz w:val="24"/>
        </w:rPr>
        <w:t>that</w:t>
      </w:r>
      <w:r>
        <w:rPr>
          <w:i/>
          <w:spacing w:val="-11"/>
          <w:sz w:val="24"/>
        </w:rPr>
        <w:t xml:space="preserve"> </w:t>
      </w:r>
      <w:r>
        <w:rPr>
          <w:i/>
          <w:sz w:val="24"/>
        </w:rPr>
        <w:t>the</w:t>
      </w:r>
      <w:r>
        <w:rPr>
          <w:i/>
          <w:spacing w:val="-10"/>
          <w:sz w:val="24"/>
        </w:rPr>
        <w:t xml:space="preserve"> </w:t>
      </w:r>
      <w:r>
        <w:rPr>
          <w:i/>
          <w:sz w:val="24"/>
        </w:rPr>
        <w:t>assets</w:t>
      </w:r>
      <w:r>
        <w:rPr>
          <w:i/>
          <w:spacing w:val="-11"/>
          <w:sz w:val="24"/>
        </w:rPr>
        <w:t xml:space="preserve"> </w:t>
      </w:r>
      <w:r>
        <w:rPr>
          <w:i/>
          <w:sz w:val="24"/>
        </w:rPr>
        <w:t>were</w:t>
      </w:r>
      <w:r>
        <w:rPr>
          <w:i/>
          <w:spacing w:val="-12"/>
          <w:sz w:val="24"/>
        </w:rPr>
        <w:t xml:space="preserve"> </w:t>
      </w:r>
      <w:r>
        <w:rPr>
          <w:i/>
          <w:sz w:val="24"/>
        </w:rPr>
        <w:t>purchased at about the same time as the liabilities were established, then there should be no bounds to the</w:t>
      </w:r>
      <w:r>
        <w:rPr>
          <w:i/>
          <w:spacing w:val="-2"/>
          <w:sz w:val="24"/>
        </w:rPr>
        <w:t xml:space="preserve"> </w:t>
      </w:r>
      <w:r>
        <w:rPr>
          <w:i/>
          <w:sz w:val="24"/>
        </w:rPr>
        <w:t>reserve</w:t>
      </w:r>
      <w:r>
        <w:rPr>
          <w:i/>
          <w:spacing w:val="-2"/>
          <w:sz w:val="24"/>
        </w:rPr>
        <w:t xml:space="preserve"> </w:t>
      </w:r>
      <w:r>
        <w:rPr>
          <w:i/>
          <w:sz w:val="24"/>
        </w:rPr>
        <w:t>which</w:t>
      </w:r>
      <w:r>
        <w:rPr>
          <w:i/>
          <w:spacing w:val="-1"/>
          <w:sz w:val="24"/>
        </w:rPr>
        <w:t xml:space="preserve"> </w:t>
      </w:r>
      <w:r>
        <w:rPr>
          <w:i/>
          <w:sz w:val="24"/>
        </w:rPr>
        <w:t>corrects</w:t>
      </w:r>
      <w:r>
        <w:rPr>
          <w:i/>
          <w:spacing w:val="-1"/>
          <w:sz w:val="24"/>
        </w:rPr>
        <w:t xml:space="preserve"> </w:t>
      </w:r>
      <w:r>
        <w:rPr>
          <w:i/>
          <w:sz w:val="24"/>
        </w:rPr>
        <w:t>for</w:t>
      </w:r>
      <w:r>
        <w:rPr>
          <w:i/>
          <w:spacing w:val="-1"/>
          <w:sz w:val="24"/>
        </w:rPr>
        <w:t xml:space="preserve"> </w:t>
      </w:r>
      <w:r>
        <w:rPr>
          <w:i/>
          <w:sz w:val="24"/>
        </w:rPr>
        <w:t>departures</w:t>
      </w:r>
      <w:r>
        <w:rPr>
          <w:i/>
          <w:spacing w:val="-1"/>
          <w:sz w:val="24"/>
        </w:rPr>
        <w:t xml:space="preserve"> </w:t>
      </w:r>
      <w:r>
        <w:rPr>
          <w:i/>
          <w:sz w:val="24"/>
        </w:rPr>
        <w:t>from</w:t>
      </w:r>
      <w:r>
        <w:rPr>
          <w:i/>
          <w:spacing w:val="-2"/>
          <w:sz w:val="24"/>
        </w:rPr>
        <w:t xml:space="preserve"> </w:t>
      </w:r>
      <w:r>
        <w:rPr>
          <w:i/>
          <w:sz w:val="24"/>
        </w:rPr>
        <w:t>that</w:t>
      </w:r>
      <w:r>
        <w:rPr>
          <w:i/>
          <w:spacing w:val="-1"/>
          <w:sz w:val="24"/>
        </w:rPr>
        <w:t xml:space="preserve"> </w:t>
      </w:r>
      <w:r>
        <w:rPr>
          <w:i/>
          <w:sz w:val="24"/>
        </w:rPr>
        <w:t xml:space="preserve">assumption; </w:t>
      </w:r>
      <w:r>
        <w:rPr>
          <w:b/>
          <w:i/>
          <w:sz w:val="24"/>
          <w:u w:val="single"/>
        </w:rPr>
        <w:t>if</w:t>
      </w:r>
      <w:r>
        <w:rPr>
          <w:b/>
          <w:i/>
          <w:spacing w:val="-2"/>
          <w:sz w:val="24"/>
          <w:u w:val="single"/>
        </w:rPr>
        <w:t xml:space="preserve"> </w:t>
      </w:r>
      <w:r>
        <w:rPr>
          <w:b/>
          <w:i/>
          <w:sz w:val="24"/>
          <w:u w:val="single"/>
        </w:rPr>
        <w:t>a</w:t>
      </w:r>
      <w:r>
        <w:rPr>
          <w:b/>
          <w:i/>
          <w:spacing w:val="-1"/>
          <w:sz w:val="24"/>
          <w:u w:val="single"/>
        </w:rPr>
        <w:t xml:space="preserve"> </w:t>
      </w:r>
      <w:r>
        <w:rPr>
          <w:b/>
          <w:i/>
          <w:sz w:val="24"/>
          <w:u w:val="single"/>
        </w:rPr>
        <w:t>company</w:t>
      </w:r>
      <w:r>
        <w:rPr>
          <w:b/>
          <w:i/>
          <w:spacing w:val="-2"/>
          <w:sz w:val="24"/>
          <w:u w:val="single"/>
        </w:rPr>
        <w:t xml:space="preserve"> </w:t>
      </w:r>
      <w:r>
        <w:rPr>
          <w:b/>
          <w:i/>
          <w:sz w:val="24"/>
          <w:u w:val="single"/>
        </w:rPr>
        <w:t>has</w:t>
      </w:r>
      <w:r>
        <w:rPr>
          <w:b/>
          <w:i/>
          <w:spacing w:val="-1"/>
          <w:sz w:val="24"/>
          <w:u w:val="single"/>
        </w:rPr>
        <w:t xml:space="preserve"> </w:t>
      </w:r>
      <w:r>
        <w:rPr>
          <w:b/>
          <w:i/>
          <w:sz w:val="24"/>
          <w:u w:val="single"/>
        </w:rPr>
        <w:t>to</w:t>
      </w:r>
      <w:r>
        <w:rPr>
          <w:b/>
          <w:i/>
          <w:spacing w:val="-3"/>
          <w:sz w:val="24"/>
          <w:u w:val="single"/>
        </w:rPr>
        <w:t xml:space="preserve"> </w:t>
      </w:r>
      <w:r>
        <w:rPr>
          <w:b/>
          <w:i/>
          <w:sz w:val="24"/>
          <w:u w:val="single"/>
        </w:rPr>
        <w:t>set</w:t>
      </w:r>
      <w:r>
        <w:rPr>
          <w:b/>
          <w:i/>
          <w:spacing w:val="-1"/>
          <w:sz w:val="24"/>
          <w:u w:val="single"/>
        </w:rPr>
        <w:t xml:space="preserve"> </w:t>
      </w:r>
      <w:r>
        <w:rPr>
          <w:b/>
          <w:i/>
          <w:sz w:val="24"/>
          <w:u w:val="single"/>
        </w:rPr>
        <w:t>up</w:t>
      </w:r>
      <w:r>
        <w:rPr>
          <w:b/>
          <w:i/>
          <w:spacing w:val="-3"/>
          <w:sz w:val="24"/>
          <w:u w:val="single"/>
        </w:rPr>
        <w:t xml:space="preserve"> </w:t>
      </w:r>
      <w:r>
        <w:rPr>
          <w:b/>
          <w:i/>
          <w:sz w:val="24"/>
          <w:u w:val="single"/>
        </w:rPr>
        <w:t>a</w:t>
      </w:r>
      <w:r>
        <w:rPr>
          <w:b/>
          <w:i/>
          <w:sz w:val="24"/>
        </w:rPr>
        <w:t xml:space="preserve"> </w:t>
      </w:r>
      <w:r>
        <w:rPr>
          <w:b/>
          <w:i/>
          <w:sz w:val="24"/>
          <w:u w:val="single"/>
        </w:rPr>
        <w:t>large</w:t>
      </w:r>
      <w:r>
        <w:rPr>
          <w:b/>
          <w:i/>
          <w:spacing w:val="-15"/>
          <w:sz w:val="24"/>
          <w:u w:val="single"/>
        </w:rPr>
        <w:t xml:space="preserve"> </w:t>
      </w:r>
      <w:r>
        <w:rPr>
          <w:b/>
          <w:i/>
          <w:sz w:val="24"/>
          <w:u w:val="single"/>
        </w:rPr>
        <w:t>reserve</w:t>
      </w:r>
      <w:r>
        <w:rPr>
          <w:b/>
          <w:i/>
          <w:spacing w:val="-15"/>
          <w:sz w:val="24"/>
          <w:u w:val="single"/>
        </w:rPr>
        <w:t xml:space="preserve"> </w:t>
      </w:r>
      <w:r>
        <w:rPr>
          <w:b/>
          <w:i/>
          <w:sz w:val="24"/>
          <w:u w:val="single"/>
        </w:rPr>
        <w:t>because</w:t>
      </w:r>
      <w:r>
        <w:rPr>
          <w:b/>
          <w:i/>
          <w:spacing w:val="-15"/>
          <w:sz w:val="24"/>
          <w:u w:val="single"/>
        </w:rPr>
        <w:t xml:space="preserve"> </w:t>
      </w:r>
      <w:r>
        <w:rPr>
          <w:b/>
          <w:i/>
          <w:sz w:val="24"/>
          <w:u w:val="single"/>
        </w:rPr>
        <w:t>of</w:t>
      </w:r>
      <w:r>
        <w:rPr>
          <w:b/>
          <w:i/>
          <w:spacing w:val="-15"/>
          <w:sz w:val="24"/>
          <w:u w:val="single"/>
        </w:rPr>
        <w:t xml:space="preserve"> </w:t>
      </w:r>
      <w:r>
        <w:rPr>
          <w:b/>
          <w:i/>
          <w:sz w:val="24"/>
          <w:u w:val="single"/>
        </w:rPr>
        <w:t>trading</w:t>
      </w:r>
      <w:r>
        <w:rPr>
          <w:b/>
          <w:i/>
          <w:spacing w:val="-15"/>
          <w:sz w:val="24"/>
          <w:u w:val="single"/>
        </w:rPr>
        <w:t xml:space="preserve"> </w:t>
      </w:r>
      <w:r>
        <w:rPr>
          <w:b/>
          <w:i/>
          <w:sz w:val="24"/>
          <w:u w:val="single"/>
        </w:rPr>
        <w:t>gains,</w:t>
      </w:r>
      <w:r>
        <w:rPr>
          <w:b/>
          <w:i/>
          <w:spacing w:val="-15"/>
          <w:sz w:val="24"/>
          <w:u w:val="single"/>
        </w:rPr>
        <w:t xml:space="preserve"> </w:t>
      </w:r>
      <w:r>
        <w:rPr>
          <w:b/>
          <w:i/>
          <w:sz w:val="24"/>
          <w:u w:val="single"/>
        </w:rPr>
        <w:t>it</w:t>
      </w:r>
      <w:r>
        <w:rPr>
          <w:b/>
          <w:i/>
          <w:spacing w:val="-15"/>
          <w:sz w:val="24"/>
          <w:u w:val="single"/>
        </w:rPr>
        <w:t xml:space="preserve"> </w:t>
      </w:r>
      <w:r>
        <w:rPr>
          <w:b/>
          <w:i/>
          <w:sz w:val="24"/>
          <w:u w:val="single"/>
        </w:rPr>
        <w:t>is</w:t>
      </w:r>
      <w:r>
        <w:rPr>
          <w:b/>
          <w:i/>
          <w:spacing w:val="-15"/>
          <w:sz w:val="24"/>
          <w:u w:val="single"/>
        </w:rPr>
        <w:t xml:space="preserve"> </w:t>
      </w:r>
      <w:r>
        <w:rPr>
          <w:b/>
          <w:i/>
          <w:sz w:val="24"/>
          <w:u w:val="single"/>
        </w:rPr>
        <w:t>in</w:t>
      </w:r>
      <w:r>
        <w:rPr>
          <w:b/>
          <w:i/>
          <w:spacing w:val="-15"/>
          <w:sz w:val="24"/>
          <w:u w:val="single"/>
        </w:rPr>
        <w:t xml:space="preserve"> </w:t>
      </w:r>
      <w:r>
        <w:rPr>
          <w:b/>
          <w:i/>
          <w:sz w:val="24"/>
          <w:u w:val="single"/>
        </w:rPr>
        <w:t>no</w:t>
      </w:r>
      <w:r>
        <w:rPr>
          <w:b/>
          <w:i/>
          <w:spacing w:val="-15"/>
          <w:sz w:val="24"/>
          <w:u w:val="single"/>
        </w:rPr>
        <w:t xml:space="preserve"> </w:t>
      </w:r>
      <w:r>
        <w:rPr>
          <w:b/>
          <w:i/>
          <w:sz w:val="24"/>
          <w:u w:val="single"/>
        </w:rPr>
        <w:t>worse</w:t>
      </w:r>
      <w:r>
        <w:rPr>
          <w:b/>
          <w:i/>
          <w:spacing w:val="-15"/>
          <w:sz w:val="24"/>
          <w:u w:val="single"/>
        </w:rPr>
        <w:t xml:space="preserve"> </w:t>
      </w:r>
      <w:r>
        <w:rPr>
          <w:b/>
          <w:i/>
          <w:sz w:val="24"/>
          <w:u w:val="single"/>
        </w:rPr>
        <w:t>position</w:t>
      </w:r>
      <w:r>
        <w:rPr>
          <w:b/>
          <w:i/>
          <w:spacing w:val="-15"/>
          <w:sz w:val="24"/>
          <w:u w:val="single"/>
        </w:rPr>
        <w:t xml:space="preserve"> </w:t>
      </w:r>
      <w:r>
        <w:rPr>
          <w:b/>
          <w:i/>
          <w:sz w:val="24"/>
          <w:u w:val="single"/>
        </w:rPr>
        <w:t>that</w:t>
      </w:r>
      <w:r>
        <w:rPr>
          <w:b/>
          <w:i/>
          <w:spacing w:val="-15"/>
          <w:sz w:val="24"/>
          <w:u w:val="single"/>
        </w:rPr>
        <w:t xml:space="preserve"> </w:t>
      </w:r>
      <w:r>
        <w:rPr>
          <w:b/>
          <w:i/>
          <w:sz w:val="24"/>
          <w:u w:val="single"/>
        </w:rPr>
        <w:t>if</w:t>
      </w:r>
      <w:r>
        <w:rPr>
          <w:b/>
          <w:i/>
          <w:spacing w:val="-15"/>
          <w:sz w:val="24"/>
          <w:u w:val="single"/>
        </w:rPr>
        <w:t xml:space="preserve"> </w:t>
      </w:r>
      <w:r>
        <w:rPr>
          <w:b/>
          <w:i/>
          <w:sz w:val="24"/>
          <w:u w:val="single"/>
        </w:rPr>
        <w:t>it</w:t>
      </w:r>
      <w:r>
        <w:rPr>
          <w:b/>
          <w:i/>
          <w:spacing w:val="-15"/>
          <w:sz w:val="24"/>
          <w:u w:val="single"/>
        </w:rPr>
        <w:t xml:space="preserve"> </w:t>
      </w:r>
      <w:r>
        <w:rPr>
          <w:b/>
          <w:i/>
          <w:sz w:val="24"/>
          <w:u w:val="single"/>
        </w:rPr>
        <w:t>had</w:t>
      </w:r>
      <w:r>
        <w:rPr>
          <w:b/>
          <w:i/>
          <w:spacing w:val="-15"/>
          <w:sz w:val="24"/>
          <w:u w:val="single"/>
        </w:rPr>
        <w:t xml:space="preserve"> </w:t>
      </w:r>
      <w:r>
        <w:rPr>
          <w:b/>
          <w:i/>
          <w:sz w:val="24"/>
          <w:u w:val="single"/>
        </w:rPr>
        <w:t>held</w:t>
      </w:r>
      <w:r>
        <w:rPr>
          <w:b/>
          <w:i/>
          <w:spacing w:val="-15"/>
          <w:sz w:val="24"/>
          <w:u w:val="single"/>
        </w:rPr>
        <w:t xml:space="preserve"> </w:t>
      </w:r>
      <w:r>
        <w:rPr>
          <w:b/>
          <w:i/>
          <w:sz w:val="24"/>
          <w:u w:val="single"/>
        </w:rPr>
        <w:t>the</w:t>
      </w:r>
      <w:r>
        <w:rPr>
          <w:b/>
          <w:i/>
          <w:spacing w:val="-15"/>
          <w:sz w:val="24"/>
          <w:u w:val="single"/>
        </w:rPr>
        <w:t xml:space="preserve"> </w:t>
      </w:r>
      <w:r>
        <w:rPr>
          <w:b/>
          <w:i/>
          <w:sz w:val="24"/>
          <w:u w:val="single"/>
        </w:rPr>
        <w:t>original</w:t>
      </w:r>
      <w:r>
        <w:rPr>
          <w:b/>
          <w:i/>
          <w:sz w:val="24"/>
        </w:rPr>
        <w:t xml:space="preserve"> </w:t>
      </w:r>
      <w:r>
        <w:rPr>
          <w:b/>
          <w:i/>
          <w:sz w:val="24"/>
          <w:u w:val="single"/>
        </w:rPr>
        <w:t>assets.</w:t>
      </w:r>
      <w:r>
        <w:rPr>
          <w:b/>
          <w:i/>
          <w:spacing w:val="43"/>
          <w:sz w:val="24"/>
          <w:u w:val="single"/>
        </w:rPr>
        <w:t xml:space="preserve"> </w:t>
      </w:r>
      <w:r>
        <w:rPr>
          <w:b/>
          <w:i/>
          <w:sz w:val="24"/>
          <w:u w:val="single"/>
        </w:rPr>
        <w:t>As</w:t>
      </w:r>
      <w:r>
        <w:rPr>
          <w:b/>
          <w:i/>
          <w:spacing w:val="-13"/>
          <w:sz w:val="24"/>
          <w:u w:val="single"/>
        </w:rPr>
        <w:t xml:space="preserve"> </w:t>
      </w:r>
      <w:r>
        <w:rPr>
          <w:b/>
          <w:i/>
          <w:sz w:val="24"/>
          <w:u w:val="single"/>
        </w:rPr>
        <w:t>for</w:t>
      </w:r>
      <w:r>
        <w:rPr>
          <w:b/>
          <w:i/>
          <w:spacing w:val="-13"/>
          <w:sz w:val="24"/>
          <w:u w:val="single"/>
        </w:rPr>
        <w:t xml:space="preserve"> </w:t>
      </w:r>
      <w:r>
        <w:rPr>
          <w:b/>
          <w:i/>
          <w:sz w:val="24"/>
          <w:u w:val="single"/>
        </w:rPr>
        <w:t>negative</w:t>
      </w:r>
      <w:r>
        <w:rPr>
          <w:b/>
          <w:i/>
          <w:spacing w:val="-15"/>
          <w:sz w:val="24"/>
          <w:u w:val="single"/>
        </w:rPr>
        <w:t xml:space="preserve"> </w:t>
      </w:r>
      <w:r>
        <w:rPr>
          <w:b/>
          <w:i/>
          <w:sz w:val="24"/>
          <w:u w:val="single"/>
        </w:rPr>
        <w:t>values</w:t>
      </w:r>
      <w:r>
        <w:rPr>
          <w:b/>
          <w:i/>
          <w:spacing w:val="-13"/>
          <w:sz w:val="24"/>
          <w:u w:val="single"/>
        </w:rPr>
        <w:t xml:space="preserve"> </w:t>
      </w:r>
      <w:r>
        <w:rPr>
          <w:b/>
          <w:i/>
          <w:sz w:val="24"/>
          <w:u w:val="single"/>
        </w:rPr>
        <w:t>of</w:t>
      </w:r>
      <w:r>
        <w:rPr>
          <w:b/>
          <w:i/>
          <w:spacing w:val="-14"/>
          <w:sz w:val="24"/>
          <w:u w:val="single"/>
        </w:rPr>
        <w:t xml:space="preserve"> </w:t>
      </w:r>
      <w:r>
        <w:rPr>
          <w:b/>
          <w:i/>
          <w:sz w:val="24"/>
          <w:u w:val="single"/>
        </w:rPr>
        <w:t>the</w:t>
      </w:r>
      <w:r>
        <w:rPr>
          <w:b/>
          <w:i/>
          <w:spacing w:val="-14"/>
          <w:sz w:val="24"/>
          <w:u w:val="single"/>
        </w:rPr>
        <w:t xml:space="preserve"> </w:t>
      </w:r>
      <w:r>
        <w:rPr>
          <w:b/>
          <w:i/>
          <w:sz w:val="24"/>
          <w:u w:val="single"/>
        </w:rPr>
        <w:t>IMR,</w:t>
      </w:r>
      <w:r>
        <w:rPr>
          <w:b/>
          <w:i/>
          <w:spacing w:val="-13"/>
          <w:sz w:val="24"/>
          <w:u w:val="single"/>
        </w:rPr>
        <w:t xml:space="preserve"> </w:t>
      </w:r>
      <w:r>
        <w:rPr>
          <w:b/>
          <w:i/>
          <w:sz w:val="24"/>
          <w:u w:val="single"/>
        </w:rPr>
        <w:t>the</w:t>
      </w:r>
      <w:r>
        <w:rPr>
          <w:b/>
          <w:i/>
          <w:spacing w:val="-14"/>
          <w:sz w:val="24"/>
          <w:u w:val="single"/>
        </w:rPr>
        <w:t xml:space="preserve"> </w:t>
      </w:r>
      <w:r>
        <w:rPr>
          <w:b/>
          <w:i/>
          <w:sz w:val="24"/>
          <w:u w:val="single"/>
        </w:rPr>
        <w:t>same</w:t>
      </w:r>
      <w:r>
        <w:rPr>
          <w:b/>
          <w:i/>
          <w:spacing w:val="-14"/>
          <w:sz w:val="24"/>
          <w:u w:val="single"/>
        </w:rPr>
        <w:t xml:space="preserve"> </w:t>
      </w:r>
      <w:r>
        <w:rPr>
          <w:b/>
          <w:i/>
          <w:sz w:val="24"/>
          <w:u w:val="single"/>
        </w:rPr>
        <w:t>rationale</w:t>
      </w:r>
      <w:r>
        <w:rPr>
          <w:b/>
          <w:i/>
          <w:spacing w:val="-13"/>
          <w:sz w:val="24"/>
          <w:u w:val="single"/>
        </w:rPr>
        <w:t xml:space="preserve"> </w:t>
      </w:r>
      <w:r>
        <w:rPr>
          <w:b/>
          <w:i/>
          <w:sz w:val="24"/>
          <w:u w:val="single"/>
        </w:rPr>
        <w:t>applies</w:t>
      </w:r>
      <w:r>
        <w:rPr>
          <w:b/>
          <w:sz w:val="24"/>
          <w:u w:val="single"/>
        </w:rPr>
        <w:t>.</w:t>
      </w:r>
      <w:r>
        <w:rPr>
          <w:b/>
          <w:spacing w:val="46"/>
          <w:sz w:val="24"/>
          <w:u w:val="single"/>
        </w:rPr>
        <w:t xml:space="preserve"> </w:t>
      </w:r>
      <w:r>
        <w:rPr>
          <w:b/>
          <w:sz w:val="24"/>
          <w:u w:val="single"/>
        </w:rPr>
        <w:t>However,</w:t>
      </w:r>
      <w:r>
        <w:rPr>
          <w:b/>
          <w:spacing w:val="-11"/>
          <w:sz w:val="24"/>
          <w:u w:val="single"/>
        </w:rPr>
        <w:t xml:space="preserve"> </w:t>
      </w:r>
      <w:r>
        <w:rPr>
          <w:b/>
          <w:sz w:val="24"/>
          <w:u w:val="single"/>
        </w:rPr>
        <w:t>the</w:t>
      </w:r>
      <w:r>
        <w:rPr>
          <w:b/>
          <w:spacing w:val="-14"/>
          <w:sz w:val="24"/>
          <w:u w:val="single"/>
        </w:rPr>
        <w:t xml:space="preserve"> </w:t>
      </w:r>
      <w:r>
        <w:rPr>
          <w:b/>
          <w:spacing w:val="-2"/>
          <w:sz w:val="24"/>
          <w:u w:val="single"/>
        </w:rPr>
        <w:t>concept</w:t>
      </w:r>
    </w:p>
    <w:p w14:paraId="0009F4CB" w14:textId="4DB93840" w:rsidR="00680063" w:rsidRDefault="001809AE">
      <w:pPr>
        <w:pStyle w:val="BodyText"/>
        <w:spacing w:line="216" w:lineRule="exact"/>
        <w:ind w:left="840"/>
        <w:rPr>
          <w:sz w:val="20"/>
        </w:rPr>
      </w:pPr>
      <w:r>
        <w:rPr>
          <w:noProof/>
          <w:position w:val="-3"/>
          <w:sz w:val="20"/>
        </w:rPr>
        <mc:AlternateContent>
          <mc:Choice Requires="wpg">
            <w:drawing>
              <wp:inline distT="0" distB="0" distL="0" distR="0" wp14:anchorId="335B9973" wp14:editId="77713989">
                <wp:extent cx="3942715" cy="137160"/>
                <wp:effectExtent l="0" t="0" r="635" b="0"/>
                <wp:docPr id="1979559566"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2715" cy="137160"/>
                          <a:chOff x="0" y="0"/>
                          <a:chExt cx="6209" cy="216"/>
                        </a:xfrm>
                      </wpg:grpSpPr>
                      <pic:pic xmlns:pic="http://schemas.openxmlformats.org/drawingml/2006/picture">
                        <pic:nvPicPr>
                          <pic:cNvPr id="960020192" name="docshape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 y="0"/>
                            <a:ext cx="6183" cy="214"/>
                          </a:xfrm>
                          <a:prstGeom prst="rect">
                            <a:avLst/>
                          </a:prstGeom>
                          <a:noFill/>
                          <a:extLst>
                            <a:ext uri="{909E8E84-426E-40DD-AFC4-6F175D3DCCD1}">
                              <a14:hiddenFill xmlns:a14="http://schemas.microsoft.com/office/drawing/2010/main">
                                <a:solidFill>
                                  <a:srgbClr val="FFFFFF"/>
                                </a:solidFill>
                              </a14:hiddenFill>
                            </a:ext>
                          </a:extLst>
                        </pic:spPr>
                      </pic:pic>
                      <wps:wsp>
                        <wps:cNvPr id="1294979825" name="docshape8"/>
                        <wps:cNvSpPr>
                          <a:spLocks noChangeArrowheads="1"/>
                        </wps:cNvSpPr>
                        <wps:spPr bwMode="auto">
                          <a:xfrm>
                            <a:off x="0" y="189"/>
                            <a:ext cx="6209"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79B7903C" id="docshapegroup6" o:spid="_x0000_s1026" style="width:310.45pt;height:10.8pt;mso-position-horizontal-relative:char;mso-position-vertical-relative:line" coordsize="6209,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">
                <v:shape id="docshape7" o:spid="_x0000_s1027" type="#_x0000_t75" style="position:absolute;left:9;width:6183;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">
                  <v:imagedata r:id="rId22" o:title=""/>
                </v:shape>
                <v:rect id="docshape8" o:spid="_x0000_s1028" style="position:absolute;top:189;width:6209;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" fillcolor="black" stroked="f"/>
                <w10:anchorlock/>
              </v:group>
            </w:pict>
          </mc:Fallback>
        </mc:AlternateContent>
      </w:r>
    </w:p>
    <w:p w14:paraId="1900C40C" w14:textId="77777777" w:rsidR="00680063" w:rsidRDefault="00680063">
      <w:pPr>
        <w:pStyle w:val="BodyText"/>
        <w:spacing w:before="1"/>
        <w:rPr>
          <w:b/>
          <w:sz w:val="16"/>
        </w:rPr>
      </w:pPr>
    </w:p>
    <w:p w14:paraId="4D6DD1F5" w14:textId="77777777" w:rsidR="00680063" w:rsidRDefault="001809AE">
      <w:pPr>
        <w:pStyle w:val="BodyText"/>
        <w:spacing w:before="90" w:line="242" w:lineRule="auto"/>
        <w:ind w:left="479" w:right="1196"/>
        <w:jc w:val="both"/>
      </w:pPr>
      <w:r>
        <w:t>While realized losses can offset realized gains in IMR, the IMR instructions require the disallowance of a net negative IMR balance (e.g., as noted in the last sentence of the aforementioned quote).</w:t>
      </w:r>
      <w:r>
        <w:rPr>
          <w:spacing w:val="40"/>
        </w:rPr>
        <w:t xml:space="preserve"> </w:t>
      </w:r>
      <w:r>
        <w:t>See attachment II to this letter, which includes the pertinent IMR instructions where negative IMR balances are currently disallowed and in need of amendment.</w:t>
      </w:r>
    </w:p>
    <w:p w14:paraId="091C8416" w14:textId="77777777" w:rsidR="00680063" w:rsidRDefault="00680063">
      <w:pPr>
        <w:pStyle w:val="BodyText"/>
        <w:spacing w:before="10"/>
      </w:pPr>
    </w:p>
    <w:p w14:paraId="2603E65B" w14:textId="77777777" w:rsidR="00680063" w:rsidRDefault="001809AE">
      <w:pPr>
        <w:pStyle w:val="BodyText"/>
        <w:spacing w:before="1" w:line="242" w:lineRule="auto"/>
        <w:ind w:left="479" w:right="1198"/>
        <w:jc w:val="both"/>
      </w:pPr>
      <w:r>
        <w:t>When IMR was originally developed, it was intended to achieve its purpose in both a declining and rising interest rate environment.</w:t>
      </w:r>
      <w:r>
        <w:rPr>
          <w:spacing w:val="40"/>
        </w:rPr>
        <w:t xml:space="preserve"> </w:t>
      </w:r>
      <w:r>
        <w:t>The originally adopted disallowed status of a negative IMR was expected to be addressed in subsequent years.</w:t>
      </w:r>
      <w:r>
        <w:rPr>
          <w:spacing w:val="40"/>
        </w:rPr>
        <w:t xml:space="preserve"> </w:t>
      </w:r>
      <w:r>
        <w:t>However, over time with the persistent declining interest rates, the issue lost urgency since a negative IMR would not have been a significant issue for any company.</w:t>
      </w:r>
      <w:r>
        <w:rPr>
          <w:spacing w:val="40"/>
        </w:rPr>
        <w:t xml:space="preserve"> </w:t>
      </w:r>
      <w:r>
        <w:t>The NAIC AVR/IMR Working Group ultimately disbanded without ever addressing this longstanding item on their agenda.</w:t>
      </w:r>
    </w:p>
    <w:p w14:paraId="7EA90AE5" w14:textId="77777777" w:rsidR="00680063" w:rsidRDefault="00680063">
      <w:pPr>
        <w:pStyle w:val="BodyText"/>
        <w:spacing w:before="9"/>
      </w:pPr>
    </w:p>
    <w:p w14:paraId="3613EB3A" w14:textId="77777777" w:rsidR="00680063" w:rsidRDefault="001809AE">
      <w:pPr>
        <w:pStyle w:val="BodyText"/>
        <w:spacing w:line="244" w:lineRule="auto"/>
        <w:ind w:left="479" w:right="1199"/>
        <w:jc w:val="both"/>
      </w:pPr>
      <w:r>
        <w:t>With a rising interest rate environment, it is important that the allowance of a negative IMR be addressed to fulfill its original purpose.</w:t>
      </w:r>
      <w:r>
        <w:rPr>
          <w:spacing w:val="40"/>
        </w:rPr>
        <w:t xml:space="preserve"> </w:t>
      </w:r>
      <w:r>
        <w:t>In general, rising interest rates are favorable to the financial health of the insurance industry as well as for policyowners.</w:t>
      </w:r>
    </w:p>
    <w:p w14:paraId="3533E99C" w14:textId="77777777" w:rsidR="00680063" w:rsidRDefault="00680063">
      <w:pPr>
        <w:pStyle w:val="BodyText"/>
        <w:spacing w:before="3"/>
      </w:pPr>
    </w:p>
    <w:p w14:paraId="2395E1D6" w14:textId="77777777" w:rsidR="00680063" w:rsidRDefault="001809AE">
      <w:pPr>
        <w:pStyle w:val="BodyText"/>
        <w:spacing w:line="242" w:lineRule="auto"/>
        <w:ind w:left="479" w:right="1199"/>
        <w:jc w:val="both"/>
      </w:pPr>
      <w:r>
        <w:t>Without a change, the rising interest rate environment will give the inappropriate perception of decreased financial strength through lower surplus and risk-based capital and worse, create incentives for insurance companies to take action, or not take actions, to prevent uneconomic surplus impacts where the actions (or lack thereof) themselves may be economically detrimental.</w:t>
      </w:r>
    </w:p>
    <w:p w14:paraId="48059241" w14:textId="77777777" w:rsidR="00680063" w:rsidRDefault="00680063">
      <w:pPr>
        <w:pStyle w:val="BodyText"/>
        <w:spacing w:before="8"/>
      </w:pPr>
    </w:p>
    <w:p w14:paraId="18C89458" w14:textId="77777777" w:rsidR="00680063" w:rsidRDefault="001809AE">
      <w:pPr>
        <w:pStyle w:val="BodyText"/>
        <w:spacing w:before="1" w:line="242" w:lineRule="auto"/>
        <w:ind w:left="479" w:right="1195"/>
        <w:jc w:val="both"/>
      </w:pPr>
      <w:r>
        <w:rPr>
          <w:noProof/>
        </w:rPr>
        <w:drawing>
          <wp:anchor distT="0" distB="0" distL="0" distR="0" simplePos="0" relativeHeight="10" behindDoc="0" locked="0" layoutInCell="1" allowOverlap="1" wp14:anchorId="5C1A9EB4" wp14:editId="044735A3">
            <wp:simplePos x="0" y="0"/>
            <wp:positionH relativeFrom="page">
              <wp:posOffset>915923</wp:posOffset>
            </wp:positionH>
            <wp:positionV relativeFrom="paragraph">
              <wp:posOffset>747969</wp:posOffset>
            </wp:positionV>
            <wp:extent cx="3971862" cy="138112"/>
            <wp:effectExtent l="0" t="0" r="0" b="0"/>
            <wp:wrapTopAndBottom/>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23" cstate="print"/>
                    <a:stretch>
                      <a:fillRect/>
                    </a:stretch>
                  </pic:blipFill>
                  <pic:spPr>
                    <a:xfrm>
                      <a:off x="0" y="0"/>
                      <a:ext cx="3971862" cy="138112"/>
                    </a:xfrm>
                    <a:prstGeom prst="rect">
                      <a:avLst/>
                    </a:prstGeom>
                  </pic:spPr>
                </pic:pic>
              </a:graphicData>
            </a:graphic>
          </wp:anchor>
        </w:drawing>
      </w:r>
      <w:r>
        <w:rPr>
          <w:noProof/>
        </w:rPr>
        <w:drawing>
          <wp:anchor distT="0" distB="0" distL="0" distR="0" simplePos="0" relativeHeight="11" behindDoc="0" locked="0" layoutInCell="1" allowOverlap="1" wp14:anchorId="3AE16450" wp14:editId="73D23072">
            <wp:simplePos x="0" y="0"/>
            <wp:positionH relativeFrom="page">
              <wp:posOffset>4968239</wp:posOffset>
            </wp:positionH>
            <wp:positionV relativeFrom="paragraph">
              <wp:posOffset>784546</wp:posOffset>
            </wp:positionV>
            <wp:extent cx="147434" cy="71437"/>
            <wp:effectExtent l="0" t="0" r="0" b="0"/>
            <wp:wrapTopAndBottom/>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24" cstate="print"/>
                    <a:stretch>
                      <a:fillRect/>
                    </a:stretch>
                  </pic:blipFill>
                  <pic:spPr>
                    <a:xfrm>
                      <a:off x="0" y="0"/>
                      <a:ext cx="147434" cy="71437"/>
                    </a:xfrm>
                    <a:prstGeom prst="rect">
                      <a:avLst/>
                    </a:prstGeom>
                  </pic:spPr>
                </pic:pic>
              </a:graphicData>
            </a:graphic>
          </wp:anchor>
        </w:drawing>
      </w:r>
      <w:r>
        <w:rPr>
          <w:noProof/>
        </w:rPr>
        <w:drawing>
          <wp:anchor distT="0" distB="0" distL="0" distR="0" simplePos="0" relativeHeight="12" behindDoc="0" locked="0" layoutInCell="1" allowOverlap="1" wp14:anchorId="61996805" wp14:editId="55386327">
            <wp:simplePos x="0" y="0"/>
            <wp:positionH relativeFrom="page">
              <wp:posOffset>5175503</wp:posOffset>
            </wp:positionH>
            <wp:positionV relativeFrom="paragraph">
              <wp:posOffset>784546</wp:posOffset>
            </wp:positionV>
            <wp:extent cx="63837" cy="71437"/>
            <wp:effectExtent l="0" t="0" r="0" b="0"/>
            <wp:wrapTopAndBottom/>
            <wp:docPr id="2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png"/>
                    <pic:cNvPicPr/>
                  </pic:nvPicPr>
                  <pic:blipFill>
                    <a:blip r:embed="rId25" cstate="print"/>
                    <a:stretch>
                      <a:fillRect/>
                    </a:stretch>
                  </pic:blipFill>
                  <pic:spPr>
                    <a:xfrm>
                      <a:off x="0" y="0"/>
                      <a:ext cx="63837" cy="71437"/>
                    </a:xfrm>
                    <a:prstGeom prst="rect">
                      <a:avLst/>
                    </a:prstGeom>
                  </pic:spPr>
                </pic:pic>
              </a:graphicData>
            </a:graphic>
          </wp:anchor>
        </w:drawing>
      </w:r>
      <w:r>
        <w:rPr>
          <w:noProof/>
        </w:rPr>
        <w:drawing>
          <wp:anchor distT="0" distB="0" distL="0" distR="0" simplePos="0" relativeHeight="13" behindDoc="0" locked="0" layoutInCell="1" allowOverlap="1" wp14:anchorId="6F40B91D" wp14:editId="210A8798">
            <wp:simplePos x="0" y="0"/>
            <wp:positionH relativeFrom="page">
              <wp:posOffset>5297423</wp:posOffset>
            </wp:positionH>
            <wp:positionV relativeFrom="paragraph">
              <wp:posOffset>747969</wp:posOffset>
            </wp:positionV>
            <wp:extent cx="192013" cy="107346"/>
            <wp:effectExtent l="0" t="0" r="0" b="0"/>
            <wp:wrapTopAndBottom/>
            <wp:docPr id="2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5.png"/>
                    <pic:cNvPicPr/>
                  </pic:nvPicPr>
                  <pic:blipFill>
                    <a:blip r:embed="rId26" cstate="print"/>
                    <a:stretch>
                      <a:fillRect/>
                    </a:stretch>
                  </pic:blipFill>
                  <pic:spPr>
                    <a:xfrm>
                      <a:off x="0" y="0"/>
                      <a:ext cx="192013" cy="107346"/>
                    </a:xfrm>
                    <a:prstGeom prst="rect">
                      <a:avLst/>
                    </a:prstGeom>
                  </pic:spPr>
                </pic:pic>
              </a:graphicData>
            </a:graphic>
          </wp:anchor>
        </w:drawing>
      </w:r>
      <w:r>
        <w:rPr>
          <w:noProof/>
        </w:rPr>
        <w:drawing>
          <wp:anchor distT="0" distB="0" distL="0" distR="0" simplePos="0" relativeHeight="14" behindDoc="0" locked="0" layoutInCell="1" allowOverlap="1" wp14:anchorId="2C00A803" wp14:editId="303A541B">
            <wp:simplePos x="0" y="0"/>
            <wp:positionH relativeFrom="page">
              <wp:posOffset>5554979</wp:posOffset>
            </wp:positionH>
            <wp:positionV relativeFrom="paragraph">
              <wp:posOffset>747970</wp:posOffset>
            </wp:positionV>
            <wp:extent cx="1288545" cy="138112"/>
            <wp:effectExtent l="0" t="0" r="0" b="0"/>
            <wp:wrapTopAndBottom/>
            <wp:docPr id="2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6.png"/>
                    <pic:cNvPicPr/>
                  </pic:nvPicPr>
                  <pic:blipFill>
                    <a:blip r:embed="rId27" cstate="print"/>
                    <a:stretch>
                      <a:fillRect/>
                    </a:stretch>
                  </pic:blipFill>
                  <pic:spPr>
                    <a:xfrm>
                      <a:off x="0" y="0"/>
                      <a:ext cx="1288545" cy="138112"/>
                    </a:xfrm>
                    <a:prstGeom prst="rect">
                      <a:avLst/>
                    </a:prstGeom>
                  </pic:spPr>
                </pic:pic>
              </a:graphicData>
            </a:graphic>
          </wp:anchor>
        </w:drawing>
      </w:r>
      <w:r>
        <w:t>Symmetrical treatment of a negative IMR (i.e., the allowance of a negative IMR balance) would appropriately not change surplus as a sale and reinvestment would not affect the underlying insurance</w:t>
      </w:r>
      <w:r>
        <w:rPr>
          <w:spacing w:val="-15"/>
        </w:rPr>
        <w:t xml:space="preserve"> </w:t>
      </w:r>
      <w:r>
        <w:t>company</w:t>
      </w:r>
      <w:r>
        <w:rPr>
          <w:spacing w:val="-15"/>
        </w:rPr>
        <w:t xml:space="preserve"> </w:t>
      </w:r>
      <w:r>
        <w:t>liquidity,</w:t>
      </w:r>
      <w:r>
        <w:rPr>
          <w:spacing w:val="-15"/>
        </w:rPr>
        <w:t xml:space="preserve"> </w:t>
      </w:r>
      <w:r>
        <w:t>solvency,</w:t>
      </w:r>
      <w:r>
        <w:rPr>
          <w:spacing w:val="-15"/>
        </w:rPr>
        <w:t xml:space="preserve"> </w:t>
      </w:r>
      <w:r>
        <w:t>or</w:t>
      </w:r>
      <w:r>
        <w:rPr>
          <w:spacing w:val="-15"/>
        </w:rPr>
        <w:t xml:space="preserve"> </w:t>
      </w:r>
      <w:r>
        <w:t>claims</w:t>
      </w:r>
      <w:r>
        <w:rPr>
          <w:spacing w:val="-15"/>
        </w:rPr>
        <w:t xml:space="preserve"> </w:t>
      </w:r>
      <w:r>
        <w:t>paying</w:t>
      </w:r>
      <w:r>
        <w:rPr>
          <w:spacing w:val="-15"/>
        </w:rPr>
        <w:t xml:space="preserve"> </w:t>
      </w:r>
      <w:r>
        <w:t>ability,</w:t>
      </w:r>
      <w:r>
        <w:rPr>
          <w:spacing w:val="-15"/>
        </w:rPr>
        <w:t xml:space="preserve"> </w:t>
      </w:r>
      <w:r>
        <w:t>just</w:t>
      </w:r>
      <w:r>
        <w:rPr>
          <w:spacing w:val="-13"/>
        </w:rPr>
        <w:t xml:space="preserve"> </w:t>
      </w:r>
      <w:r>
        <w:t>like</w:t>
      </w:r>
      <w:r>
        <w:rPr>
          <w:spacing w:val="-14"/>
        </w:rPr>
        <w:t xml:space="preserve"> </w:t>
      </w:r>
      <w:r>
        <w:t>with</w:t>
      </w:r>
      <w:r>
        <w:rPr>
          <w:spacing w:val="-15"/>
        </w:rPr>
        <w:t xml:space="preserve"> </w:t>
      </w:r>
      <w:r>
        <w:t>a</w:t>
      </w:r>
      <w:r>
        <w:rPr>
          <w:spacing w:val="-15"/>
        </w:rPr>
        <w:t xml:space="preserve"> </w:t>
      </w:r>
      <w:r>
        <w:t>positive</w:t>
      </w:r>
      <w:r>
        <w:rPr>
          <w:spacing w:val="-15"/>
        </w:rPr>
        <w:t xml:space="preserve"> </w:t>
      </w:r>
      <w:r>
        <w:t>IMR.</w:t>
      </w:r>
      <w:r>
        <w:rPr>
          <w:spacing w:val="76"/>
        </w:rPr>
        <w:t xml:space="preserve"> </w:t>
      </w:r>
      <w:r>
        <w:t>See attachment</w:t>
      </w:r>
      <w:r>
        <w:rPr>
          <w:spacing w:val="58"/>
        </w:rPr>
        <w:t xml:space="preserve"> </w:t>
      </w:r>
      <w:r>
        <w:t>III</w:t>
      </w:r>
      <w:r>
        <w:rPr>
          <w:spacing w:val="54"/>
        </w:rPr>
        <w:t xml:space="preserve"> </w:t>
      </w:r>
      <w:r>
        <w:t>to</w:t>
      </w:r>
      <w:r>
        <w:rPr>
          <w:spacing w:val="55"/>
        </w:rPr>
        <w:t xml:space="preserve"> </w:t>
      </w:r>
      <w:r>
        <w:t>this</w:t>
      </w:r>
      <w:r>
        <w:rPr>
          <w:spacing w:val="56"/>
        </w:rPr>
        <w:t xml:space="preserve"> </w:t>
      </w:r>
      <w:r>
        <w:t>letter</w:t>
      </w:r>
      <w:r>
        <w:rPr>
          <w:spacing w:val="55"/>
        </w:rPr>
        <w:t xml:space="preserve"> </w:t>
      </w:r>
      <w:r>
        <w:t>that</w:t>
      </w:r>
      <w:r>
        <w:rPr>
          <w:spacing w:val="55"/>
        </w:rPr>
        <w:t xml:space="preserve"> </w:t>
      </w:r>
      <w:r>
        <w:t>illustrates</w:t>
      </w:r>
      <w:r>
        <w:rPr>
          <w:spacing w:val="56"/>
        </w:rPr>
        <w:t xml:space="preserve"> </w:t>
      </w:r>
      <w:r>
        <w:t>that</w:t>
      </w:r>
      <w:r>
        <w:rPr>
          <w:spacing w:val="56"/>
        </w:rPr>
        <w:t xml:space="preserve"> </w:t>
      </w:r>
      <w:r>
        <w:t>the</w:t>
      </w:r>
      <w:r>
        <w:rPr>
          <w:spacing w:val="55"/>
        </w:rPr>
        <w:t xml:space="preserve"> </w:t>
      </w:r>
      <w:r>
        <w:t>sale</w:t>
      </w:r>
      <w:r>
        <w:rPr>
          <w:spacing w:val="56"/>
        </w:rPr>
        <w:t xml:space="preserve"> </w:t>
      </w:r>
      <w:r>
        <w:t>of</w:t>
      </w:r>
      <w:r>
        <w:rPr>
          <w:spacing w:val="55"/>
        </w:rPr>
        <w:t xml:space="preserve"> </w:t>
      </w:r>
      <w:r>
        <w:t>a</w:t>
      </w:r>
      <w:r>
        <w:rPr>
          <w:spacing w:val="55"/>
        </w:rPr>
        <w:t xml:space="preserve"> </w:t>
      </w:r>
      <w:r>
        <w:t>fixed</w:t>
      </w:r>
      <w:r>
        <w:rPr>
          <w:spacing w:val="56"/>
        </w:rPr>
        <w:t xml:space="preserve"> </w:t>
      </w:r>
      <w:r>
        <w:t>income</w:t>
      </w:r>
      <w:r>
        <w:rPr>
          <w:spacing w:val="55"/>
        </w:rPr>
        <w:t xml:space="preserve"> </w:t>
      </w:r>
      <w:r>
        <w:t>investment,</w:t>
      </w:r>
      <w:r>
        <w:rPr>
          <w:spacing w:val="56"/>
        </w:rPr>
        <w:t xml:space="preserve"> </w:t>
      </w:r>
      <w:r>
        <w:rPr>
          <w:spacing w:val="-5"/>
        </w:rPr>
        <w:t>and</w:t>
      </w:r>
    </w:p>
    <w:p w14:paraId="61EFA771" w14:textId="77777777" w:rsidR="00680063" w:rsidRDefault="001809AE">
      <w:pPr>
        <w:pStyle w:val="BodyText"/>
        <w:spacing w:before="7"/>
        <w:ind w:left="479"/>
      </w:pPr>
      <w:r>
        <w:t>liquidity,</w:t>
      </w:r>
      <w:r>
        <w:rPr>
          <w:spacing w:val="-2"/>
        </w:rPr>
        <w:t xml:space="preserve"> </w:t>
      </w:r>
      <w:r>
        <w:t>solvency,</w:t>
      </w:r>
      <w:r>
        <w:rPr>
          <w:spacing w:val="-2"/>
        </w:rPr>
        <w:t xml:space="preserve"> </w:t>
      </w:r>
      <w:r>
        <w:t>or</w:t>
      </w:r>
      <w:r>
        <w:rPr>
          <w:spacing w:val="-3"/>
        </w:rPr>
        <w:t xml:space="preserve"> </w:t>
      </w:r>
      <w:r>
        <w:t>claims paying</w:t>
      </w:r>
      <w:r>
        <w:rPr>
          <w:spacing w:val="-1"/>
        </w:rPr>
        <w:t xml:space="preserve"> </w:t>
      </w:r>
      <w:r>
        <w:rPr>
          <w:spacing w:val="-2"/>
        </w:rPr>
        <w:t>ability.</w:t>
      </w:r>
    </w:p>
    <w:p w14:paraId="41F79216" w14:textId="77777777" w:rsidR="00680063" w:rsidRDefault="00680063">
      <w:pPr>
        <w:pStyle w:val="BodyText"/>
        <w:spacing w:before="7"/>
      </w:pPr>
    </w:p>
    <w:p w14:paraId="51AC2F62" w14:textId="77777777" w:rsidR="00680063" w:rsidRDefault="001809AE">
      <w:pPr>
        <w:pStyle w:val="BodyText"/>
        <w:spacing w:line="242" w:lineRule="auto"/>
        <w:ind w:left="479" w:right="1195"/>
        <w:jc w:val="both"/>
      </w:pPr>
      <w:r>
        <w:t>As it was initially recognized by the NAIC that IMR should apply to both gains and losses, adequate safeguards were already built into the IMR instructions for asset adequacy, risk-based capital, and troubled companies.</w:t>
      </w:r>
    </w:p>
    <w:p w14:paraId="55A290D3" w14:textId="77777777" w:rsidR="00680063" w:rsidRDefault="00680063">
      <w:pPr>
        <w:pStyle w:val="BodyText"/>
        <w:spacing w:before="1"/>
      </w:pPr>
    </w:p>
    <w:p w14:paraId="589AE0C4" w14:textId="7C6FD390" w:rsidR="00680063" w:rsidRDefault="001809AE">
      <w:pPr>
        <w:pStyle w:val="Heading2"/>
        <w:tabs>
          <w:tab w:val="left" w:pos="2164"/>
        </w:tabs>
        <w:spacing w:before="1"/>
      </w:pPr>
      <w:r>
        <w:rPr>
          <w:noProof/>
        </w:rPr>
        <mc:AlternateContent>
          <mc:Choice Requires="wps">
            <w:drawing>
              <wp:anchor distT="0" distB="0" distL="114300" distR="114300" simplePos="0" relativeHeight="487209472" behindDoc="1" locked="0" layoutInCell="1" allowOverlap="1" wp14:anchorId="48B9618E" wp14:editId="2563B051">
                <wp:simplePos x="0" y="0"/>
                <wp:positionH relativeFrom="page">
                  <wp:posOffset>1868170</wp:posOffset>
                </wp:positionH>
                <wp:positionV relativeFrom="paragraph">
                  <wp:posOffset>100330</wp:posOffset>
                </wp:positionV>
                <wp:extent cx="80645" cy="12065"/>
                <wp:effectExtent l="0" t="0" r="0" b="0"/>
                <wp:wrapNone/>
                <wp:docPr id="104543898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4BC272D" id="docshape9" o:spid="_x0000_s1026" style="position:absolute;margin-left:147.1pt;margin-top:7.9pt;width:6.35pt;height:.95pt;z-index:-1610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" fillcolor="black" stroked="f">
                <w10:wrap anchorx="page"/>
              </v:rect>
            </w:pict>
          </mc:Fallback>
        </mc:AlternateContent>
      </w:r>
      <w:r>
        <w:rPr>
          <w:u w:val="single"/>
        </w:rPr>
        <w:t>Negative</w:t>
      </w:r>
      <w:r>
        <w:rPr>
          <w:spacing w:val="-4"/>
          <w:u w:val="single"/>
        </w:rPr>
        <w:t xml:space="preserve"> </w:t>
      </w:r>
      <w:r>
        <w:rPr>
          <w:spacing w:val="-5"/>
          <w:u w:val="single"/>
        </w:rPr>
        <w:t>IMR</w:t>
      </w:r>
      <w:r>
        <w:rPr>
          <w:u w:val="single"/>
        </w:rPr>
        <w:tab/>
        <w:t>Reserve</w:t>
      </w:r>
      <w:r>
        <w:rPr>
          <w:spacing w:val="-5"/>
          <w:u w:val="single"/>
        </w:rPr>
        <w:t xml:space="preserve"> </w:t>
      </w:r>
      <w:r>
        <w:rPr>
          <w:u w:val="single"/>
        </w:rPr>
        <w:t>Adequacy</w:t>
      </w:r>
      <w:r>
        <w:rPr>
          <w:spacing w:val="-2"/>
          <w:u w:val="single"/>
        </w:rPr>
        <w:t xml:space="preserve"> </w:t>
      </w:r>
      <w:r>
        <w:rPr>
          <w:u w:val="single"/>
        </w:rPr>
        <w:t>and</w:t>
      </w:r>
      <w:r>
        <w:rPr>
          <w:spacing w:val="-2"/>
          <w:u w:val="single"/>
        </w:rPr>
        <w:t xml:space="preserve"> </w:t>
      </w:r>
      <w:r>
        <w:rPr>
          <w:u w:val="single"/>
        </w:rPr>
        <w:t>Risk-Based</w:t>
      </w:r>
      <w:r>
        <w:rPr>
          <w:spacing w:val="-2"/>
          <w:u w:val="single"/>
        </w:rPr>
        <w:t xml:space="preserve"> Capital</w:t>
      </w:r>
    </w:p>
    <w:p w14:paraId="48ADB18B" w14:textId="77777777" w:rsidR="00680063" w:rsidRDefault="00680063">
      <w:pPr>
        <w:sectPr w:rsidR="00680063">
          <w:pgSz w:w="12240" w:h="15840"/>
          <w:pgMar w:top="660" w:right="240" w:bottom="280" w:left="960" w:header="720" w:footer="720" w:gutter="0"/>
          <w:cols w:space="720"/>
        </w:sectPr>
      </w:pPr>
    </w:p>
    <w:p w14:paraId="4A810261" w14:textId="77777777" w:rsidR="00680063" w:rsidRDefault="001809AE">
      <w:pPr>
        <w:pStyle w:val="BodyText"/>
        <w:spacing w:before="79"/>
        <w:ind w:left="479" w:right="1195"/>
        <w:jc w:val="both"/>
      </w:pPr>
      <w:r>
        <w:lastRenderedPageBreak/>
        <w:t>When IMR was developed, it was anticipated that a negative IMR balance would be reflected in asset adequacy analysis.</w:t>
      </w:r>
      <w:r>
        <w:rPr>
          <w:spacing w:val="40"/>
        </w:rPr>
        <w:t xml:space="preserve"> </w:t>
      </w:r>
      <w:r>
        <w:t>This inclusion ensures that the assets, with the appropriate allocation from</w:t>
      </w:r>
      <w:r>
        <w:rPr>
          <w:spacing w:val="-8"/>
        </w:rPr>
        <w:t xml:space="preserve"> </w:t>
      </w:r>
      <w:r>
        <w:t>the</w:t>
      </w:r>
      <w:r>
        <w:rPr>
          <w:spacing w:val="-7"/>
        </w:rPr>
        <w:t xml:space="preserve"> </w:t>
      </w:r>
      <w:r>
        <w:t>IMR</w:t>
      </w:r>
      <w:r>
        <w:rPr>
          <w:spacing w:val="-8"/>
        </w:rPr>
        <w:t xml:space="preserve"> </w:t>
      </w:r>
      <w:r>
        <w:t>(whether</w:t>
      </w:r>
      <w:r>
        <w:rPr>
          <w:spacing w:val="-9"/>
        </w:rPr>
        <w:t xml:space="preserve"> </w:t>
      </w:r>
      <w:r>
        <w:t>negative</w:t>
      </w:r>
      <w:r>
        <w:rPr>
          <w:spacing w:val="-9"/>
        </w:rPr>
        <w:t xml:space="preserve"> </w:t>
      </w:r>
      <w:r>
        <w:t>or</w:t>
      </w:r>
      <w:r>
        <w:rPr>
          <w:spacing w:val="-9"/>
        </w:rPr>
        <w:t xml:space="preserve"> </w:t>
      </w:r>
      <w:r>
        <w:t>positive),</w:t>
      </w:r>
      <w:r>
        <w:rPr>
          <w:spacing w:val="-11"/>
        </w:rPr>
        <w:t xml:space="preserve"> </w:t>
      </w:r>
      <w:r>
        <w:t>would</w:t>
      </w:r>
      <w:r>
        <w:rPr>
          <w:spacing w:val="-8"/>
        </w:rPr>
        <w:t xml:space="preserve"> </w:t>
      </w:r>
      <w:r>
        <w:t>be</w:t>
      </w:r>
      <w:r>
        <w:rPr>
          <w:spacing w:val="-9"/>
        </w:rPr>
        <w:t xml:space="preserve"> </w:t>
      </w:r>
      <w:r>
        <w:t>adequate</w:t>
      </w:r>
      <w:r>
        <w:rPr>
          <w:spacing w:val="-9"/>
        </w:rPr>
        <w:t xml:space="preserve"> </w:t>
      </w:r>
      <w:r>
        <w:t>to</w:t>
      </w:r>
      <w:r>
        <w:rPr>
          <w:spacing w:val="-4"/>
        </w:rPr>
        <w:t xml:space="preserve"> </w:t>
      </w:r>
      <w:r>
        <w:t>fund</w:t>
      </w:r>
      <w:r>
        <w:rPr>
          <w:spacing w:val="-8"/>
        </w:rPr>
        <w:t xml:space="preserve"> </w:t>
      </w:r>
      <w:r>
        <w:t>future</w:t>
      </w:r>
      <w:r>
        <w:rPr>
          <w:spacing w:val="-9"/>
        </w:rPr>
        <w:t xml:space="preserve"> </w:t>
      </w:r>
      <w:r>
        <w:t>benefit</w:t>
      </w:r>
      <w:r>
        <w:rPr>
          <w:spacing w:val="-8"/>
        </w:rPr>
        <w:t xml:space="preserve"> </w:t>
      </w:r>
      <w:r>
        <w:t>obligations and related expenses of the company.</w:t>
      </w:r>
    </w:p>
    <w:p w14:paraId="524517C2" w14:textId="77777777" w:rsidR="00680063" w:rsidRDefault="00680063">
      <w:pPr>
        <w:pStyle w:val="BodyText"/>
        <w:spacing w:before="11"/>
        <w:rPr>
          <w:sz w:val="23"/>
        </w:rPr>
      </w:pPr>
    </w:p>
    <w:p w14:paraId="3FAD431F" w14:textId="77777777" w:rsidR="00680063" w:rsidRDefault="001809AE">
      <w:pPr>
        <w:pStyle w:val="BodyText"/>
        <w:ind w:left="479" w:right="1198"/>
        <w:jc w:val="both"/>
      </w:pPr>
      <w:r>
        <w:t>From the standpoint of reserve adequacy, the inclusion of a negative IMR balance appropriately reduces</w:t>
      </w:r>
      <w:r>
        <w:rPr>
          <w:spacing w:val="-3"/>
        </w:rPr>
        <w:t xml:space="preserve"> </w:t>
      </w:r>
      <w:r>
        <w:t>the</w:t>
      </w:r>
      <w:r>
        <w:rPr>
          <w:spacing w:val="-4"/>
        </w:rPr>
        <w:t xml:space="preserve"> </w:t>
      </w:r>
      <w:r>
        <w:t>investment</w:t>
      </w:r>
      <w:r>
        <w:rPr>
          <w:spacing w:val="-3"/>
        </w:rPr>
        <w:t xml:space="preserve"> </w:t>
      </w:r>
      <w:r>
        <w:t>income</w:t>
      </w:r>
      <w:r>
        <w:rPr>
          <w:spacing w:val="-4"/>
        </w:rPr>
        <w:t xml:space="preserve"> </w:t>
      </w:r>
      <w:r>
        <w:t>in</w:t>
      </w:r>
      <w:r>
        <w:rPr>
          <w:spacing w:val="-4"/>
        </w:rPr>
        <w:t xml:space="preserve"> </w:t>
      </w:r>
      <w:r>
        <w:t>asset</w:t>
      </w:r>
      <w:r>
        <w:rPr>
          <w:spacing w:val="-3"/>
        </w:rPr>
        <w:t xml:space="preserve"> </w:t>
      </w:r>
      <w:r>
        <w:t>adequacy</w:t>
      </w:r>
      <w:r>
        <w:rPr>
          <w:spacing w:val="-4"/>
        </w:rPr>
        <w:t xml:space="preserve"> </w:t>
      </w:r>
      <w:r>
        <w:t>testing.</w:t>
      </w:r>
      <w:r>
        <w:rPr>
          <w:spacing w:val="40"/>
        </w:rPr>
        <w:t xml:space="preserve"> </w:t>
      </w:r>
      <w:r>
        <w:t>Without</w:t>
      </w:r>
      <w:r>
        <w:rPr>
          <w:spacing w:val="-5"/>
        </w:rPr>
        <w:t xml:space="preserve"> </w:t>
      </w:r>
      <w:r>
        <w:t>the</w:t>
      </w:r>
      <w:r>
        <w:rPr>
          <w:spacing w:val="-2"/>
        </w:rPr>
        <w:t xml:space="preserve"> </w:t>
      </w:r>
      <w:r>
        <w:t>inclusion</w:t>
      </w:r>
      <w:r>
        <w:rPr>
          <w:spacing w:val="-4"/>
        </w:rPr>
        <w:t xml:space="preserve"> </w:t>
      </w:r>
      <w:r>
        <w:t>of</w:t>
      </w:r>
      <w:r>
        <w:rPr>
          <w:spacing w:val="-4"/>
        </w:rPr>
        <w:t xml:space="preserve"> </w:t>
      </w:r>
      <w:r>
        <w:t>negative</w:t>
      </w:r>
      <w:r>
        <w:rPr>
          <w:spacing w:val="-4"/>
        </w:rPr>
        <w:t xml:space="preserve"> </w:t>
      </w:r>
      <w:r>
        <w:t>IMR, reserve inadequacies would potentially not be recognized.</w:t>
      </w:r>
    </w:p>
    <w:p w14:paraId="74F4C756" w14:textId="77777777" w:rsidR="00680063" w:rsidRDefault="00680063">
      <w:pPr>
        <w:pStyle w:val="BodyText"/>
        <w:spacing w:before="10"/>
        <w:rPr>
          <w:sz w:val="23"/>
        </w:rPr>
      </w:pPr>
    </w:p>
    <w:p w14:paraId="6D902E98" w14:textId="77777777" w:rsidR="00680063" w:rsidRDefault="001809AE">
      <w:pPr>
        <w:pStyle w:val="BodyText"/>
        <w:spacing w:before="1"/>
        <w:ind w:left="474" w:right="1192" w:firstLine="5"/>
        <w:jc w:val="both"/>
      </w:pPr>
      <w:r>
        <w:t>Further, with</w:t>
      </w:r>
      <w:r>
        <w:rPr>
          <w:spacing w:val="-1"/>
        </w:rPr>
        <w:t xml:space="preserve"> </w:t>
      </w:r>
      <w:r>
        <w:t>the inclusion</w:t>
      </w:r>
      <w:r>
        <w:rPr>
          <w:spacing w:val="-1"/>
        </w:rPr>
        <w:t xml:space="preserve"> </w:t>
      </w:r>
      <w:r>
        <w:t>of</w:t>
      </w:r>
      <w:r>
        <w:rPr>
          <w:spacing w:val="-2"/>
        </w:rPr>
        <w:t xml:space="preserve"> </w:t>
      </w:r>
      <w:r>
        <w:t>a negative IMR</w:t>
      </w:r>
      <w:r>
        <w:rPr>
          <w:spacing w:val="-3"/>
        </w:rPr>
        <w:t xml:space="preserve"> </w:t>
      </w:r>
      <w:r>
        <w:t>balance</w:t>
      </w:r>
      <w:r>
        <w:rPr>
          <w:spacing w:val="-2"/>
        </w:rPr>
        <w:t xml:space="preserve"> </w:t>
      </w:r>
      <w:r>
        <w:t>in asset</w:t>
      </w:r>
      <w:r>
        <w:rPr>
          <w:spacing w:val="-1"/>
        </w:rPr>
        <w:t xml:space="preserve"> </w:t>
      </w:r>
      <w:r>
        <w:t>adequacy testing,</w:t>
      </w:r>
      <w:r>
        <w:rPr>
          <w:spacing w:val="-1"/>
        </w:rPr>
        <w:t xml:space="preserve"> </w:t>
      </w:r>
      <w:r>
        <w:t>the disallowance of a negative IMR can result in double counting of losses (i.e., through the disallowance on the balance sheet and the potential AAT-related reserve deficiency).</w:t>
      </w:r>
      <w:r>
        <w:rPr>
          <w:spacing w:val="40"/>
        </w:rPr>
        <w:t xml:space="preserve"> </w:t>
      </w:r>
      <w:r>
        <w:t>The Actuarial Opinion that covers</w:t>
      </w:r>
      <w:r>
        <w:rPr>
          <w:spacing w:val="-14"/>
        </w:rPr>
        <w:t xml:space="preserve"> </w:t>
      </w:r>
      <w:r>
        <w:t>asset</w:t>
      </w:r>
      <w:r>
        <w:rPr>
          <w:spacing w:val="-12"/>
        </w:rPr>
        <w:t xml:space="preserve"> </w:t>
      </w:r>
      <w:r>
        <w:t>adequacy</w:t>
      </w:r>
      <w:r>
        <w:rPr>
          <w:spacing w:val="-12"/>
        </w:rPr>
        <w:t xml:space="preserve"> </w:t>
      </w:r>
      <w:r>
        <w:t>analysis</w:t>
      </w:r>
      <w:r>
        <w:rPr>
          <w:spacing w:val="-12"/>
        </w:rPr>
        <w:t xml:space="preserve"> </w:t>
      </w:r>
      <w:r>
        <w:t>requires</w:t>
      </w:r>
      <w:r>
        <w:rPr>
          <w:spacing w:val="-12"/>
        </w:rPr>
        <w:t xml:space="preserve"> </w:t>
      </w:r>
      <w:r>
        <w:t>the</w:t>
      </w:r>
      <w:r>
        <w:rPr>
          <w:spacing w:val="-10"/>
        </w:rPr>
        <w:t xml:space="preserve"> </w:t>
      </w:r>
      <w:r>
        <w:t>appropriate</w:t>
      </w:r>
      <w:r>
        <w:rPr>
          <w:spacing w:val="-11"/>
        </w:rPr>
        <w:t xml:space="preserve"> </w:t>
      </w:r>
      <w:r>
        <w:t>assessment</w:t>
      </w:r>
      <w:r>
        <w:rPr>
          <w:spacing w:val="-11"/>
        </w:rPr>
        <w:t xml:space="preserve"> </w:t>
      </w:r>
      <w:r>
        <w:t>of</w:t>
      </w:r>
      <w:r>
        <w:rPr>
          <w:spacing w:val="-13"/>
        </w:rPr>
        <w:t xml:space="preserve"> </w:t>
      </w:r>
      <w:r>
        <w:t>negative</w:t>
      </w:r>
      <w:r>
        <w:rPr>
          <w:spacing w:val="-7"/>
        </w:rPr>
        <w:t xml:space="preserve"> </w:t>
      </w:r>
      <w:r>
        <w:t>IMR</w:t>
      </w:r>
      <w:r>
        <w:rPr>
          <w:spacing w:val="-11"/>
        </w:rPr>
        <w:t xml:space="preserve"> </w:t>
      </w:r>
      <w:r>
        <w:t>in</w:t>
      </w:r>
      <w:r>
        <w:rPr>
          <w:spacing w:val="-12"/>
        </w:rPr>
        <w:t xml:space="preserve"> </w:t>
      </w:r>
      <w:r>
        <w:t>its</w:t>
      </w:r>
      <w:r>
        <w:rPr>
          <w:spacing w:val="-11"/>
        </w:rPr>
        <w:t xml:space="preserve"> </w:t>
      </w:r>
      <w:r>
        <w:rPr>
          <w:spacing w:val="-2"/>
        </w:rPr>
        <w:t>analysis.</w:t>
      </w:r>
    </w:p>
    <w:p w14:paraId="4F585CE7" w14:textId="77777777" w:rsidR="00680063" w:rsidRDefault="00680063">
      <w:pPr>
        <w:pStyle w:val="BodyText"/>
      </w:pPr>
    </w:p>
    <w:p w14:paraId="0BF0E21D" w14:textId="77777777" w:rsidR="00680063" w:rsidRDefault="001809AE">
      <w:pPr>
        <w:pStyle w:val="BodyText"/>
        <w:spacing w:before="1"/>
        <w:ind w:left="479" w:right="1197" w:firstLine="3"/>
        <w:jc w:val="both"/>
      </w:pPr>
      <w:r>
        <w:t>If a negative IMR balance is used in the asset adequacy analysis, its allowance is appropriate. Likewise,</w:t>
      </w:r>
      <w:r>
        <w:rPr>
          <w:spacing w:val="-15"/>
        </w:rPr>
        <w:t xml:space="preserve"> </w:t>
      </w:r>
      <w:r>
        <w:rPr>
          <w:noProof/>
          <w:position w:val="-4"/>
        </w:rPr>
        <w:drawing>
          <wp:inline distT="0" distB="0" distL="0" distR="0" wp14:anchorId="0AE064F3" wp14:editId="5D8D6204">
            <wp:extent cx="5301996" cy="138684"/>
            <wp:effectExtent l="0" t="0" r="0" b="0"/>
            <wp:docPr id="2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png"/>
                    <pic:cNvPicPr/>
                  </pic:nvPicPr>
                  <pic:blipFill>
                    <a:blip r:embed="rId28" cstate="print"/>
                    <a:stretch>
                      <a:fillRect/>
                    </a:stretch>
                  </pic:blipFill>
                  <pic:spPr>
                    <a:xfrm>
                      <a:off x="0" y="0"/>
                      <a:ext cx="5301996" cy="138684"/>
                    </a:xfrm>
                    <a:prstGeom prst="rect">
                      <a:avLst/>
                    </a:prstGeom>
                  </pic:spPr>
                </pic:pic>
              </a:graphicData>
            </a:graphic>
          </wp:inline>
        </w:drawing>
      </w:r>
      <w:r>
        <w:rPr>
          <w:position w:val="-4"/>
        </w:rPr>
        <w:t xml:space="preserve"> </w:t>
      </w:r>
      <w:r>
        <w:t>analysis,</w:t>
      </w:r>
      <w:r>
        <w:rPr>
          <w:spacing w:val="-4"/>
        </w:rPr>
        <w:t xml:space="preserve"> </w:t>
      </w:r>
      <w:r>
        <w:t>only</w:t>
      </w:r>
      <w:r>
        <w:rPr>
          <w:spacing w:val="-4"/>
        </w:rPr>
        <w:t xml:space="preserve"> </w:t>
      </w:r>
      <w:r>
        <w:t>the</w:t>
      </w:r>
      <w:r>
        <w:rPr>
          <w:spacing w:val="-2"/>
        </w:rPr>
        <w:t xml:space="preserve"> </w:t>
      </w:r>
      <w:r>
        <w:t>allowance</w:t>
      </w:r>
      <w:r>
        <w:rPr>
          <w:spacing w:val="-4"/>
        </w:rPr>
        <w:t xml:space="preserve"> </w:t>
      </w:r>
      <w:r>
        <w:t>for</w:t>
      </w:r>
      <w:r>
        <w:rPr>
          <w:spacing w:val="-6"/>
        </w:rPr>
        <w:t xml:space="preserve"> </w:t>
      </w:r>
      <w:r>
        <w:t>that</w:t>
      </w:r>
      <w:r>
        <w:rPr>
          <w:spacing w:val="-3"/>
        </w:rPr>
        <w:t xml:space="preserve"> </w:t>
      </w:r>
      <w:r>
        <w:t>portion</w:t>
      </w:r>
      <w:r>
        <w:rPr>
          <w:spacing w:val="-1"/>
        </w:rPr>
        <w:t xml:space="preserve"> </w:t>
      </w:r>
      <w:r>
        <w:t>of</w:t>
      </w:r>
      <w:r>
        <w:rPr>
          <w:spacing w:val="-4"/>
        </w:rPr>
        <w:t xml:space="preserve"> </w:t>
      </w:r>
      <w:r>
        <w:t>the</w:t>
      </w:r>
      <w:r>
        <w:rPr>
          <w:spacing w:val="-4"/>
        </w:rPr>
        <w:t xml:space="preserve"> </w:t>
      </w:r>
      <w:r>
        <w:t>negative</w:t>
      </w:r>
      <w:r>
        <w:rPr>
          <w:spacing w:val="-2"/>
        </w:rPr>
        <w:t xml:space="preserve"> </w:t>
      </w:r>
      <w:r>
        <w:t>IMR balance reflected</w:t>
      </w:r>
      <w:r>
        <w:rPr>
          <w:spacing w:val="-1"/>
        </w:rPr>
        <w:t xml:space="preserve"> </w:t>
      </w:r>
      <w:r>
        <w:t>is</w:t>
      </w:r>
      <w:r>
        <w:rPr>
          <w:spacing w:val="-1"/>
        </w:rPr>
        <w:t xml:space="preserve"> </w:t>
      </w:r>
      <w:r>
        <w:t>appropriate. If a negative IMR balance is disallowed, it would be inappropriate to include in asset adequacy analysis.</w:t>
      </w:r>
      <w:r>
        <w:rPr>
          <w:spacing w:val="33"/>
        </w:rPr>
        <w:t xml:space="preserve"> </w:t>
      </w:r>
      <w:r>
        <w:t>It</w:t>
      </w:r>
      <w:r>
        <w:rPr>
          <w:spacing w:val="-15"/>
        </w:rPr>
        <w:t xml:space="preserve"> </w:t>
      </w:r>
      <w:r>
        <w:t>is</w:t>
      </w:r>
      <w:r>
        <w:rPr>
          <w:spacing w:val="-15"/>
        </w:rPr>
        <w:t xml:space="preserve"> </w:t>
      </w:r>
      <w:r>
        <w:t>imperative</w:t>
      </w:r>
      <w:r>
        <w:rPr>
          <w:spacing w:val="-14"/>
        </w:rPr>
        <w:t xml:space="preserve"> </w:t>
      </w:r>
      <w:r>
        <w:t>there</w:t>
      </w:r>
      <w:r>
        <w:rPr>
          <w:spacing w:val="-15"/>
        </w:rPr>
        <w:t xml:space="preserve"> </w:t>
      </w:r>
      <w:r>
        <w:t>is</w:t>
      </w:r>
      <w:r>
        <w:rPr>
          <w:spacing w:val="-15"/>
        </w:rPr>
        <w:t xml:space="preserve"> </w:t>
      </w:r>
      <w:r>
        <w:t>symmetry</w:t>
      </w:r>
      <w:r>
        <w:rPr>
          <w:spacing w:val="-15"/>
        </w:rPr>
        <w:t xml:space="preserve"> </w:t>
      </w:r>
      <w:r>
        <w:t>between</w:t>
      </w:r>
      <w:r>
        <w:rPr>
          <w:spacing w:val="-15"/>
        </w:rPr>
        <w:t xml:space="preserve"> </w:t>
      </w:r>
      <w:r>
        <w:t>both</w:t>
      </w:r>
      <w:r>
        <w:rPr>
          <w:spacing w:val="-15"/>
        </w:rPr>
        <w:t xml:space="preserve"> </w:t>
      </w:r>
      <w:r>
        <w:t>reserving</w:t>
      </w:r>
      <w:r>
        <w:rPr>
          <w:spacing w:val="-15"/>
        </w:rPr>
        <w:t xml:space="preserve"> </w:t>
      </w:r>
      <w:r>
        <w:t>and</w:t>
      </w:r>
      <w:r>
        <w:rPr>
          <w:spacing w:val="-15"/>
        </w:rPr>
        <w:t xml:space="preserve"> </w:t>
      </w:r>
      <w:r>
        <w:t>accounting</w:t>
      </w:r>
      <w:r>
        <w:rPr>
          <w:spacing w:val="-15"/>
        </w:rPr>
        <w:t xml:space="preserve"> </w:t>
      </w:r>
      <w:r>
        <w:t>considerations, and there is already precedent in the asset adequacy analyses for inclusion of IMR.</w:t>
      </w:r>
    </w:p>
    <w:p w14:paraId="331F1DFF" w14:textId="77777777" w:rsidR="00680063" w:rsidRDefault="00680063">
      <w:pPr>
        <w:pStyle w:val="BodyText"/>
        <w:spacing w:before="11"/>
        <w:rPr>
          <w:sz w:val="23"/>
        </w:rPr>
      </w:pPr>
    </w:p>
    <w:p w14:paraId="4BCE8099" w14:textId="77777777" w:rsidR="00680063" w:rsidRDefault="001809AE">
      <w:pPr>
        <w:pStyle w:val="BodyText"/>
        <w:ind w:left="479" w:right="1199"/>
        <w:jc w:val="both"/>
      </w:pPr>
      <w:r>
        <w:t xml:space="preserve">Below are the current references to IMR in the valuation manual and risk-based capital </w:t>
      </w:r>
      <w:r>
        <w:rPr>
          <w:spacing w:val="-2"/>
        </w:rPr>
        <w:t>calculations.</w:t>
      </w:r>
    </w:p>
    <w:p w14:paraId="4C2859EE" w14:textId="77777777" w:rsidR="00680063" w:rsidRDefault="00680063">
      <w:pPr>
        <w:pStyle w:val="BodyText"/>
        <w:spacing w:before="10"/>
        <w:rPr>
          <w:sz w:val="16"/>
        </w:rPr>
      </w:pPr>
    </w:p>
    <w:tbl>
      <w:tblPr>
        <w:tblW w:w="0" w:type="auto"/>
        <w:tblInd w:w="4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42"/>
        <w:gridCol w:w="2256"/>
        <w:gridCol w:w="5674"/>
      </w:tblGrid>
      <w:tr w:rsidR="00680063" w14:paraId="2AA2DE03" w14:textId="77777777">
        <w:trPr>
          <w:trHeight w:val="270"/>
        </w:trPr>
        <w:tc>
          <w:tcPr>
            <w:tcW w:w="2242" w:type="dxa"/>
          </w:tcPr>
          <w:p w14:paraId="430ECBF6" w14:textId="77777777" w:rsidR="00680063" w:rsidRDefault="001809AE">
            <w:pPr>
              <w:pStyle w:val="TableParagraph"/>
              <w:spacing w:line="250" w:lineRule="exact"/>
              <w:ind w:left="102"/>
              <w:rPr>
                <w:sz w:val="24"/>
              </w:rPr>
            </w:pPr>
            <w:r>
              <w:rPr>
                <w:spacing w:val="-2"/>
                <w:sz w:val="24"/>
              </w:rPr>
              <w:t>Regulation</w:t>
            </w:r>
          </w:p>
        </w:tc>
        <w:tc>
          <w:tcPr>
            <w:tcW w:w="2256" w:type="dxa"/>
          </w:tcPr>
          <w:p w14:paraId="29B387AB" w14:textId="77777777" w:rsidR="00680063" w:rsidRDefault="001809AE">
            <w:pPr>
              <w:pStyle w:val="TableParagraph"/>
              <w:spacing w:line="250" w:lineRule="exact"/>
              <w:ind w:left="101"/>
              <w:rPr>
                <w:sz w:val="24"/>
              </w:rPr>
            </w:pPr>
            <w:r>
              <w:rPr>
                <w:spacing w:val="-5"/>
                <w:sz w:val="24"/>
              </w:rPr>
              <w:t>Use</w:t>
            </w:r>
          </w:p>
        </w:tc>
        <w:tc>
          <w:tcPr>
            <w:tcW w:w="5674" w:type="dxa"/>
          </w:tcPr>
          <w:p w14:paraId="676862CA" w14:textId="77777777" w:rsidR="00680063" w:rsidRDefault="001809AE">
            <w:pPr>
              <w:pStyle w:val="TableParagraph"/>
              <w:spacing w:line="250" w:lineRule="exact"/>
              <w:ind w:left="99"/>
              <w:rPr>
                <w:sz w:val="24"/>
              </w:rPr>
            </w:pPr>
            <w:r>
              <w:rPr>
                <w:sz w:val="24"/>
              </w:rPr>
              <w:t>IMR</w:t>
            </w:r>
            <w:r>
              <w:rPr>
                <w:spacing w:val="-4"/>
                <w:sz w:val="24"/>
              </w:rPr>
              <w:t xml:space="preserve"> </w:t>
            </w:r>
            <w:r>
              <w:rPr>
                <w:spacing w:val="-2"/>
                <w:sz w:val="24"/>
              </w:rPr>
              <w:t>references</w:t>
            </w:r>
          </w:p>
        </w:tc>
      </w:tr>
      <w:tr w:rsidR="00680063" w14:paraId="218F731C" w14:textId="77777777">
        <w:trPr>
          <w:trHeight w:val="829"/>
        </w:trPr>
        <w:tc>
          <w:tcPr>
            <w:tcW w:w="2242" w:type="dxa"/>
          </w:tcPr>
          <w:p w14:paraId="452BF1E1" w14:textId="77777777" w:rsidR="00680063" w:rsidRDefault="001809AE">
            <w:pPr>
              <w:pStyle w:val="TableParagraph"/>
              <w:spacing w:line="242" w:lineRule="auto"/>
              <w:ind w:left="102" w:right="165"/>
              <w:rPr>
                <w:sz w:val="24"/>
              </w:rPr>
            </w:pPr>
            <w:r>
              <w:rPr>
                <w:sz w:val="24"/>
              </w:rPr>
              <w:t>Actuarial</w:t>
            </w:r>
            <w:r>
              <w:rPr>
                <w:spacing w:val="-14"/>
                <w:sz w:val="24"/>
              </w:rPr>
              <w:t xml:space="preserve"> </w:t>
            </w:r>
            <w:r>
              <w:rPr>
                <w:sz w:val="24"/>
              </w:rPr>
              <w:t>Opinion and</w:t>
            </w:r>
            <w:r>
              <w:rPr>
                <w:spacing w:val="-2"/>
                <w:sz w:val="24"/>
              </w:rPr>
              <w:t xml:space="preserve"> Memorandum</w:t>
            </w:r>
          </w:p>
          <w:p w14:paraId="41EB27F2" w14:textId="77777777" w:rsidR="00680063" w:rsidRDefault="001809AE">
            <w:pPr>
              <w:pStyle w:val="TableParagraph"/>
              <w:spacing w:line="255" w:lineRule="exact"/>
              <w:ind w:left="102"/>
              <w:rPr>
                <w:sz w:val="24"/>
              </w:rPr>
            </w:pPr>
            <w:r>
              <w:rPr>
                <w:sz w:val="24"/>
              </w:rPr>
              <w:t>Regulation</w:t>
            </w:r>
            <w:r>
              <w:rPr>
                <w:spacing w:val="-6"/>
                <w:sz w:val="24"/>
              </w:rPr>
              <w:t xml:space="preserve"> </w:t>
            </w:r>
            <w:r>
              <w:rPr>
                <w:sz w:val="24"/>
              </w:rPr>
              <w:t>(VM-</w:t>
            </w:r>
            <w:r>
              <w:rPr>
                <w:spacing w:val="-5"/>
                <w:sz w:val="24"/>
              </w:rPr>
              <w:t>30)</w:t>
            </w:r>
          </w:p>
        </w:tc>
        <w:tc>
          <w:tcPr>
            <w:tcW w:w="2256" w:type="dxa"/>
          </w:tcPr>
          <w:p w14:paraId="75683545" w14:textId="77777777" w:rsidR="00680063" w:rsidRDefault="001809AE">
            <w:pPr>
              <w:pStyle w:val="TableParagraph"/>
              <w:spacing w:line="242" w:lineRule="auto"/>
              <w:ind w:left="100"/>
              <w:rPr>
                <w:sz w:val="24"/>
              </w:rPr>
            </w:pPr>
            <w:r>
              <w:rPr>
                <w:sz w:val="24"/>
              </w:rPr>
              <w:t>Asset adequacy analysis</w:t>
            </w:r>
            <w:r>
              <w:rPr>
                <w:spacing w:val="-15"/>
                <w:sz w:val="24"/>
              </w:rPr>
              <w:t xml:space="preserve"> </w:t>
            </w:r>
            <w:r>
              <w:rPr>
                <w:sz w:val="24"/>
              </w:rPr>
              <w:t>for</w:t>
            </w:r>
            <w:r>
              <w:rPr>
                <w:spacing w:val="-15"/>
                <w:sz w:val="24"/>
              </w:rPr>
              <w:t xml:space="preserve"> </w:t>
            </w:r>
            <w:r>
              <w:rPr>
                <w:sz w:val="24"/>
              </w:rPr>
              <w:t>annual</w:t>
            </w:r>
          </w:p>
          <w:p w14:paraId="39D08769" w14:textId="77777777" w:rsidR="00680063" w:rsidRDefault="001809AE">
            <w:pPr>
              <w:pStyle w:val="TableParagraph"/>
              <w:spacing w:line="255" w:lineRule="exact"/>
              <w:ind w:left="100"/>
              <w:rPr>
                <w:sz w:val="24"/>
              </w:rPr>
            </w:pPr>
            <w:r>
              <w:rPr>
                <w:sz w:val="24"/>
              </w:rPr>
              <w:t>reserve</w:t>
            </w:r>
            <w:r>
              <w:rPr>
                <w:spacing w:val="-3"/>
                <w:sz w:val="24"/>
              </w:rPr>
              <w:t xml:space="preserve"> </w:t>
            </w:r>
            <w:r>
              <w:rPr>
                <w:spacing w:val="-2"/>
                <w:sz w:val="24"/>
              </w:rPr>
              <w:t>opinion</w:t>
            </w:r>
          </w:p>
        </w:tc>
        <w:tc>
          <w:tcPr>
            <w:tcW w:w="5674" w:type="dxa"/>
          </w:tcPr>
          <w:p w14:paraId="0FE79DFD" w14:textId="77777777" w:rsidR="00680063" w:rsidRDefault="001809AE">
            <w:pPr>
              <w:pStyle w:val="TableParagraph"/>
              <w:spacing w:line="242" w:lineRule="auto"/>
              <w:ind w:left="99"/>
              <w:rPr>
                <w:sz w:val="24"/>
              </w:rPr>
            </w:pPr>
            <w:r>
              <w:rPr>
                <w:sz w:val="24"/>
              </w:rPr>
              <w:t>An</w:t>
            </w:r>
            <w:r>
              <w:rPr>
                <w:spacing w:val="-6"/>
                <w:sz w:val="24"/>
              </w:rPr>
              <w:t xml:space="preserve"> </w:t>
            </w:r>
            <w:r>
              <w:rPr>
                <w:sz w:val="24"/>
              </w:rPr>
              <w:t>appropriate</w:t>
            </w:r>
            <w:r>
              <w:rPr>
                <w:spacing w:val="-6"/>
                <w:sz w:val="24"/>
              </w:rPr>
              <w:t xml:space="preserve"> </w:t>
            </w:r>
            <w:r>
              <w:rPr>
                <w:sz w:val="24"/>
              </w:rPr>
              <w:t>allocation</w:t>
            </w:r>
            <w:r>
              <w:rPr>
                <w:spacing w:val="-3"/>
                <w:sz w:val="24"/>
              </w:rPr>
              <w:t xml:space="preserve"> </w:t>
            </w:r>
            <w:r>
              <w:rPr>
                <w:sz w:val="24"/>
              </w:rPr>
              <w:t>of</w:t>
            </w:r>
            <w:r>
              <w:rPr>
                <w:spacing w:val="-6"/>
                <w:sz w:val="24"/>
              </w:rPr>
              <w:t xml:space="preserve"> </w:t>
            </w:r>
            <w:r>
              <w:rPr>
                <w:sz w:val="24"/>
              </w:rPr>
              <w:t>assets</w:t>
            </w:r>
            <w:r>
              <w:rPr>
                <w:spacing w:val="-5"/>
                <w:sz w:val="24"/>
              </w:rPr>
              <w:t xml:space="preserve"> </w:t>
            </w:r>
            <w:r>
              <w:rPr>
                <w:sz w:val="24"/>
              </w:rPr>
              <w:t>in</w:t>
            </w:r>
            <w:r>
              <w:rPr>
                <w:spacing w:val="-6"/>
                <w:sz w:val="24"/>
              </w:rPr>
              <w:t xml:space="preserve"> </w:t>
            </w:r>
            <w:r>
              <w:rPr>
                <w:sz w:val="24"/>
              </w:rPr>
              <w:t>the</w:t>
            </w:r>
            <w:r>
              <w:rPr>
                <w:spacing w:val="-4"/>
                <w:sz w:val="24"/>
              </w:rPr>
              <w:t xml:space="preserve"> </w:t>
            </w:r>
            <w:r>
              <w:rPr>
                <w:sz w:val="24"/>
              </w:rPr>
              <w:t>amount</w:t>
            </w:r>
            <w:r>
              <w:rPr>
                <w:spacing w:val="-5"/>
                <w:sz w:val="24"/>
              </w:rPr>
              <w:t xml:space="preserve"> </w:t>
            </w:r>
            <w:r>
              <w:rPr>
                <w:sz w:val="24"/>
              </w:rPr>
              <w:t>of</w:t>
            </w:r>
            <w:r>
              <w:rPr>
                <w:spacing w:val="-4"/>
                <w:sz w:val="24"/>
              </w:rPr>
              <w:t xml:space="preserve"> </w:t>
            </w:r>
            <w:r>
              <w:rPr>
                <w:sz w:val="24"/>
              </w:rPr>
              <w:t>the IMR,</w:t>
            </w:r>
            <w:r>
              <w:rPr>
                <w:spacing w:val="-5"/>
                <w:sz w:val="24"/>
              </w:rPr>
              <w:t xml:space="preserve"> </w:t>
            </w:r>
            <w:r>
              <w:rPr>
                <w:sz w:val="24"/>
              </w:rPr>
              <w:t>whether</w:t>
            </w:r>
            <w:r>
              <w:rPr>
                <w:spacing w:val="-2"/>
                <w:sz w:val="24"/>
              </w:rPr>
              <w:t xml:space="preserve"> </w:t>
            </w:r>
            <w:r>
              <w:rPr>
                <w:sz w:val="24"/>
              </w:rPr>
              <w:t>positive</w:t>
            </w:r>
            <w:r>
              <w:rPr>
                <w:spacing w:val="-2"/>
                <w:sz w:val="24"/>
              </w:rPr>
              <w:t xml:space="preserve"> </w:t>
            </w:r>
            <w:r>
              <w:rPr>
                <w:sz w:val="24"/>
              </w:rPr>
              <w:t>or negative,</w:t>
            </w:r>
            <w:r>
              <w:rPr>
                <w:spacing w:val="-2"/>
                <w:sz w:val="24"/>
              </w:rPr>
              <w:t xml:space="preserve"> </w:t>
            </w:r>
            <w:r>
              <w:rPr>
                <w:sz w:val="24"/>
              </w:rPr>
              <w:t>shall</w:t>
            </w:r>
            <w:r>
              <w:rPr>
                <w:spacing w:val="-1"/>
                <w:sz w:val="24"/>
              </w:rPr>
              <w:t xml:space="preserve"> </w:t>
            </w:r>
            <w:r>
              <w:rPr>
                <w:sz w:val="24"/>
              </w:rPr>
              <w:t>be</w:t>
            </w:r>
            <w:r>
              <w:rPr>
                <w:spacing w:val="-2"/>
                <w:sz w:val="24"/>
              </w:rPr>
              <w:t xml:space="preserve"> </w:t>
            </w:r>
            <w:r>
              <w:rPr>
                <w:sz w:val="24"/>
              </w:rPr>
              <w:t>used</w:t>
            </w:r>
            <w:r>
              <w:rPr>
                <w:spacing w:val="-2"/>
                <w:sz w:val="24"/>
              </w:rPr>
              <w:t xml:space="preserve"> </w:t>
            </w:r>
            <w:r>
              <w:rPr>
                <w:sz w:val="24"/>
              </w:rPr>
              <w:t>in</w:t>
            </w:r>
            <w:r>
              <w:rPr>
                <w:spacing w:val="-2"/>
                <w:sz w:val="24"/>
              </w:rPr>
              <w:t xml:space="preserve"> </w:t>
            </w:r>
            <w:r>
              <w:rPr>
                <w:spacing w:val="-5"/>
                <w:sz w:val="24"/>
              </w:rPr>
              <w:t>any</w:t>
            </w:r>
          </w:p>
          <w:p w14:paraId="43A4BA64" w14:textId="77777777" w:rsidR="00680063" w:rsidRDefault="001809AE">
            <w:pPr>
              <w:pStyle w:val="TableParagraph"/>
              <w:spacing w:line="255" w:lineRule="exact"/>
              <w:ind w:left="99"/>
              <w:rPr>
                <w:sz w:val="24"/>
              </w:rPr>
            </w:pPr>
            <w:r>
              <w:rPr>
                <w:sz w:val="24"/>
              </w:rPr>
              <w:t>asset</w:t>
            </w:r>
            <w:r>
              <w:rPr>
                <w:spacing w:val="-3"/>
                <w:sz w:val="24"/>
              </w:rPr>
              <w:t xml:space="preserve"> </w:t>
            </w:r>
            <w:r>
              <w:rPr>
                <w:sz w:val="24"/>
              </w:rPr>
              <w:t>adequacy</w:t>
            </w:r>
            <w:r>
              <w:rPr>
                <w:spacing w:val="-2"/>
                <w:sz w:val="24"/>
              </w:rPr>
              <w:t xml:space="preserve"> analysis.</w:t>
            </w:r>
          </w:p>
        </w:tc>
      </w:tr>
      <w:tr w:rsidR="00680063" w14:paraId="422B3828" w14:textId="77777777">
        <w:trPr>
          <w:trHeight w:val="1669"/>
        </w:trPr>
        <w:tc>
          <w:tcPr>
            <w:tcW w:w="2242" w:type="dxa"/>
          </w:tcPr>
          <w:p w14:paraId="173FB86A" w14:textId="77777777" w:rsidR="00680063" w:rsidRDefault="001809AE">
            <w:pPr>
              <w:pStyle w:val="TableParagraph"/>
              <w:spacing w:line="244" w:lineRule="auto"/>
              <w:ind w:left="102" w:right="165"/>
              <w:rPr>
                <w:sz w:val="24"/>
              </w:rPr>
            </w:pPr>
            <w:r>
              <w:rPr>
                <w:sz w:val="24"/>
              </w:rPr>
              <w:t>Life</w:t>
            </w:r>
            <w:r>
              <w:rPr>
                <w:spacing w:val="-15"/>
                <w:sz w:val="24"/>
              </w:rPr>
              <w:t xml:space="preserve"> </w:t>
            </w:r>
            <w:r>
              <w:rPr>
                <w:sz w:val="24"/>
              </w:rPr>
              <w:t>principle-based reserves (VM-20)</w:t>
            </w:r>
          </w:p>
        </w:tc>
        <w:tc>
          <w:tcPr>
            <w:tcW w:w="2256" w:type="dxa"/>
          </w:tcPr>
          <w:p w14:paraId="029279AD" w14:textId="77777777" w:rsidR="00680063" w:rsidRDefault="001809AE">
            <w:pPr>
              <w:pStyle w:val="TableParagraph"/>
              <w:spacing w:line="244" w:lineRule="auto"/>
              <w:ind w:left="100" w:right="115"/>
              <w:rPr>
                <w:sz w:val="24"/>
              </w:rPr>
            </w:pPr>
            <w:r>
              <w:rPr>
                <w:sz w:val="24"/>
              </w:rPr>
              <w:t>Calculation of deterministic</w:t>
            </w:r>
            <w:r>
              <w:rPr>
                <w:spacing w:val="-15"/>
                <w:sz w:val="24"/>
              </w:rPr>
              <w:t xml:space="preserve"> </w:t>
            </w:r>
            <w:r>
              <w:rPr>
                <w:sz w:val="24"/>
              </w:rPr>
              <w:t>reserve</w:t>
            </w:r>
          </w:p>
        </w:tc>
        <w:tc>
          <w:tcPr>
            <w:tcW w:w="5674" w:type="dxa"/>
          </w:tcPr>
          <w:p w14:paraId="48529A0B" w14:textId="77777777" w:rsidR="00680063" w:rsidRDefault="001809AE">
            <w:pPr>
              <w:pStyle w:val="TableParagraph"/>
              <w:spacing w:line="242" w:lineRule="auto"/>
              <w:ind w:left="99" w:right="153"/>
              <w:jc w:val="both"/>
              <w:rPr>
                <w:sz w:val="24"/>
              </w:rPr>
            </w:pPr>
            <w:r>
              <w:rPr>
                <w:sz w:val="24"/>
              </w:rPr>
              <w:t>Calculate</w:t>
            </w:r>
            <w:r>
              <w:rPr>
                <w:spacing w:val="-6"/>
                <w:sz w:val="24"/>
              </w:rPr>
              <w:t xml:space="preserve"> </w:t>
            </w:r>
            <w:r>
              <w:rPr>
                <w:sz w:val="24"/>
              </w:rPr>
              <w:t>the</w:t>
            </w:r>
            <w:r>
              <w:rPr>
                <w:spacing w:val="-6"/>
                <w:sz w:val="24"/>
              </w:rPr>
              <w:t xml:space="preserve"> </w:t>
            </w:r>
            <w:r>
              <w:rPr>
                <w:sz w:val="24"/>
              </w:rPr>
              <w:t>deterministic</w:t>
            </w:r>
            <w:r>
              <w:rPr>
                <w:spacing w:val="-6"/>
                <w:sz w:val="24"/>
              </w:rPr>
              <w:t xml:space="preserve"> </w:t>
            </w:r>
            <w:r>
              <w:rPr>
                <w:sz w:val="24"/>
              </w:rPr>
              <w:t>reserve</w:t>
            </w:r>
            <w:r>
              <w:rPr>
                <w:spacing w:val="-6"/>
                <w:sz w:val="24"/>
              </w:rPr>
              <w:t xml:space="preserve"> </w:t>
            </w:r>
            <w:r>
              <w:rPr>
                <w:sz w:val="24"/>
              </w:rPr>
              <w:t>equal</w:t>
            </w:r>
            <w:r>
              <w:rPr>
                <w:spacing w:val="-6"/>
                <w:sz w:val="24"/>
              </w:rPr>
              <w:t xml:space="preserve"> </w:t>
            </w:r>
            <w:r>
              <w:rPr>
                <w:sz w:val="24"/>
              </w:rPr>
              <w:t>to</w:t>
            </w:r>
            <w:r>
              <w:rPr>
                <w:spacing w:val="-6"/>
                <w:sz w:val="24"/>
              </w:rPr>
              <w:t xml:space="preserve"> </w:t>
            </w:r>
            <w:r>
              <w:rPr>
                <w:sz w:val="24"/>
              </w:rPr>
              <w:t>the</w:t>
            </w:r>
            <w:r>
              <w:rPr>
                <w:spacing w:val="-5"/>
                <w:sz w:val="24"/>
              </w:rPr>
              <w:t xml:space="preserve"> </w:t>
            </w:r>
            <w:r>
              <w:rPr>
                <w:sz w:val="24"/>
              </w:rPr>
              <w:t>actuarial present</w:t>
            </w:r>
            <w:r>
              <w:rPr>
                <w:spacing w:val="-6"/>
                <w:sz w:val="24"/>
              </w:rPr>
              <w:t xml:space="preserve"> </w:t>
            </w:r>
            <w:r>
              <w:rPr>
                <w:sz w:val="24"/>
              </w:rPr>
              <w:t>value</w:t>
            </w:r>
            <w:r>
              <w:rPr>
                <w:spacing w:val="-7"/>
                <w:sz w:val="24"/>
              </w:rPr>
              <w:t xml:space="preserve"> </w:t>
            </w:r>
            <w:r>
              <w:rPr>
                <w:sz w:val="24"/>
              </w:rPr>
              <w:t>of</w:t>
            </w:r>
            <w:r>
              <w:rPr>
                <w:spacing w:val="-7"/>
                <w:sz w:val="24"/>
              </w:rPr>
              <w:t xml:space="preserve"> </w:t>
            </w:r>
            <w:r>
              <w:rPr>
                <w:sz w:val="24"/>
              </w:rPr>
              <w:t>benefits,</w:t>
            </w:r>
            <w:r>
              <w:rPr>
                <w:spacing w:val="-7"/>
                <w:sz w:val="24"/>
              </w:rPr>
              <w:t xml:space="preserve"> </w:t>
            </w:r>
            <w:r>
              <w:rPr>
                <w:sz w:val="24"/>
              </w:rPr>
              <w:t>expenses,</w:t>
            </w:r>
            <w:r>
              <w:rPr>
                <w:spacing w:val="-7"/>
                <w:sz w:val="24"/>
              </w:rPr>
              <w:t xml:space="preserve"> </w:t>
            </w:r>
            <w:r>
              <w:rPr>
                <w:sz w:val="24"/>
              </w:rPr>
              <w:t>and</w:t>
            </w:r>
            <w:r>
              <w:rPr>
                <w:spacing w:val="-4"/>
                <w:sz w:val="24"/>
              </w:rPr>
              <w:t xml:space="preserve"> </w:t>
            </w:r>
            <w:r>
              <w:rPr>
                <w:sz w:val="24"/>
              </w:rPr>
              <w:t>related</w:t>
            </w:r>
            <w:r>
              <w:rPr>
                <w:spacing w:val="-4"/>
                <w:sz w:val="24"/>
              </w:rPr>
              <w:t xml:space="preserve"> </w:t>
            </w:r>
            <w:r>
              <w:rPr>
                <w:sz w:val="24"/>
              </w:rPr>
              <w:t>amounts less the actuarial present value of premiums and related amounts, less the positive or negative pre-tax IMR</w:t>
            </w:r>
          </w:p>
          <w:p w14:paraId="23EC7AAE" w14:textId="77777777" w:rsidR="00680063" w:rsidRDefault="001809AE">
            <w:pPr>
              <w:pStyle w:val="TableParagraph"/>
              <w:spacing w:line="280" w:lineRule="atLeast"/>
              <w:ind w:left="99" w:right="402"/>
              <w:jc w:val="both"/>
              <w:rPr>
                <w:sz w:val="24"/>
              </w:rPr>
            </w:pPr>
            <w:r>
              <w:rPr>
                <w:sz w:val="24"/>
              </w:rPr>
              <w:t>balance</w:t>
            </w:r>
            <w:r>
              <w:rPr>
                <w:spacing w:val="-3"/>
                <w:sz w:val="24"/>
              </w:rPr>
              <w:t xml:space="preserve"> </w:t>
            </w:r>
            <w:r>
              <w:rPr>
                <w:sz w:val="24"/>
              </w:rPr>
              <w:t>at</w:t>
            </w:r>
            <w:r>
              <w:rPr>
                <w:spacing w:val="-4"/>
                <w:sz w:val="24"/>
              </w:rPr>
              <w:t xml:space="preserve"> </w:t>
            </w:r>
            <w:r>
              <w:rPr>
                <w:sz w:val="24"/>
              </w:rPr>
              <w:t>the</w:t>
            </w:r>
            <w:r>
              <w:rPr>
                <w:spacing w:val="-5"/>
                <w:sz w:val="24"/>
              </w:rPr>
              <w:t xml:space="preserve"> </w:t>
            </w:r>
            <w:r>
              <w:rPr>
                <w:sz w:val="24"/>
              </w:rPr>
              <w:t>valuation</w:t>
            </w:r>
            <w:r>
              <w:rPr>
                <w:spacing w:val="-5"/>
                <w:sz w:val="24"/>
              </w:rPr>
              <w:t xml:space="preserve"> </w:t>
            </w:r>
            <w:r>
              <w:rPr>
                <w:sz w:val="24"/>
              </w:rPr>
              <w:t>date</w:t>
            </w:r>
            <w:r>
              <w:rPr>
                <w:spacing w:val="-5"/>
                <w:sz w:val="24"/>
              </w:rPr>
              <w:t xml:space="preserve"> </w:t>
            </w:r>
            <w:r>
              <w:rPr>
                <w:sz w:val="24"/>
              </w:rPr>
              <w:t>allocated</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group</w:t>
            </w:r>
            <w:r>
              <w:rPr>
                <w:spacing w:val="-2"/>
                <w:sz w:val="24"/>
              </w:rPr>
              <w:t xml:space="preserve"> </w:t>
            </w:r>
            <w:r>
              <w:rPr>
                <w:sz w:val="24"/>
              </w:rPr>
              <w:t>of one or more policies being modeled</w:t>
            </w:r>
          </w:p>
        </w:tc>
      </w:tr>
      <w:tr w:rsidR="00680063" w14:paraId="04C8D4A7" w14:textId="77777777">
        <w:trPr>
          <w:trHeight w:val="1161"/>
        </w:trPr>
        <w:tc>
          <w:tcPr>
            <w:tcW w:w="2242" w:type="dxa"/>
          </w:tcPr>
          <w:p w14:paraId="0F16334C" w14:textId="77777777" w:rsidR="00680063" w:rsidRDefault="001809AE">
            <w:pPr>
              <w:pStyle w:val="TableParagraph"/>
              <w:spacing w:line="244" w:lineRule="auto"/>
              <w:ind w:left="102" w:right="165"/>
              <w:rPr>
                <w:sz w:val="24"/>
              </w:rPr>
            </w:pPr>
            <w:r>
              <w:rPr>
                <w:sz w:val="24"/>
              </w:rPr>
              <w:t>Life</w:t>
            </w:r>
            <w:r>
              <w:rPr>
                <w:spacing w:val="-15"/>
                <w:sz w:val="24"/>
              </w:rPr>
              <w:t xml:space="preserve"> </w:t>
            </w:r>
            <w:r>
              <w:rPr>
                <w:sz w:val="24"/>
              </w:rPr>
              <w:t>principle-based reserves (VM-20)</w:t>
            </w:r>
          </w:p>
        </w:tc>
        <w:tc>
          <w:tcPr>
            <w:tcW w:w="2256" w:type="dxa"/>
          </w:tcPr>
          <w:p w14:paraId="61BA9923" w14:textId="77777777" w:rsidR="00680063" w:rsidRDefault="001809AE">
            <w:pPr>
              <w:pStyle w:val="TableParagraph"/>
              <w:spacing w:line="244" w:lineRule="auto"/>
              <w:ind w:left="100" w:right="421"/>
              <w:rPr>
                <w:sz w:val="24"/>
              </w:rPr>
            </w:pPr>
            <w:r>
              <w:rPr>
                <w:sz w:val="24"/>
              </w:rPr>
              <w:t>Calculation of stochastic</w:t>
            </w:r>
            <w:r>
              <w:rPr>
                <w:spacing w:val="-15"/>
                <w:sz w:val="24"/>
              </w:rPr>
              <w:t xml:space="preserve"> </w:t>
            </w:r>
            <w:r>
              <w:rPr>
                <w:sz w:val="24"/>
              </w:rPr>
              <w:t>reserve</w:t>
            </w:r>
          </w:p>
        </w:tc>
        <w:tc>
          <w:tcPr>
            <w:tcW w:w="5674" w:type="dxa"/>
          </w:tcPr>
          <w:p w14:paraId="4E91CC33" w14:textId="77777777" w:rsidR="00680063" w:rsidRDefault="001809AE">
            <w:pPr>
              <w:pStyle w:val="TableParagraph"/>
              <w:spacing w:line="268" w:lineRule="exact"/>
              <w:ind w:left="99"/>
              <w:rPr>
                <w:sz w:val="24"/>
              </w:rPr>
            </w:pPr>
            <w:r>
              <w:rPr>
                <w:sz w:val="24"/>
              </w:rPr>
              <w:t>Add</w:t>
            </w:r>
            <w:r>
              <w:rPr>
                <w:spacing w:val="-5"/>
                <w:sz w:val="24"/>
              </w:rPr>
              <w:t xml:space="preserve"> </w:t>
            </w:r>
            <w:r>
              <w:rPr>
                <w:sz w:val="24"/>
              </w:rPr>
              <w:t>the</w:t>
            </w:r>
            <w:r>
              <w:rPr>
                <w:spacing w:val="-2"/>
                <w:sz w:val="24"/>
              </w:rPr>
              <w:t xml:space="preserve"> </w:t>
            </w:r>
            <w:r>
              <w:rPr>
                <w:sz w:val="24"/>
              </w:rPr>
              <w:t>CTE</w:t>
            </w:r>
            <w:r>
              <w:rPr>
                <w:spacing w:val="-2"/>
                <w:sz w:val="24"/>
              </w:rPr>
              <w:t xml:space="preserve"> </w:t>
            </w:r>
            <w:r>
              <w:rPr>
                <w:sz w:val="24"/>
              </w:rPr>
              <w:t>amount</w:t>
            </w:r>
            <w:r>
              <w:rPr>
                <w:spacing w:val="-1"/>
                <w:sz w:val="24"/>
              </w:rPr>
              <w:t xml:space="preserve"> </w:t>
            </w:r>
            <w:r>
              <w:rPr>
                <w:sz w:val="24"/>
              </w:rPr>
              <w:t>(D)</w:t>
            </w:r>
            <w:r>
              <w:rPr>
                <w:spacing w:val="-1"/>
                <w:sz w:val="24"/>
              </w:rPr>
              <w:t xml:space="preserve"> </w:t>
            </w:r>
            <w:r>
              <w:rPr>
                <w:sz w:val="24"/>
              </w:rPr>
              <w:t>plus</w:t>
            </w:r>
            <w:r>
              <w:rPr>
                <w:spacing w:val="1"/>
                <w:sz w:val="24"/>
              </w:rPr>
              <w:t xml:space="preserve"> </w:t>
            </w:r>
            <w:r>
              <w:rPr>
                <w:sz w:val="24"/>
              </w:rPr>
              <w:t>any</w:t>
            </w:r>
            <w:r>
              <w:rPr>
                <w:spacing w:val="-2"/>
                <w:sz w:val="24"/>
              </w:rPr>
              <w:t xml:space="preserve"> </w:t>
            </w:r>
            <w:r>
              <w:rPr>
                <w:sz w:val="24"/>
              </w:rPr>
              <w:t>additional</w:t>
            </w:r>
            <w:r>
              <w:rPr>
                <w:spacing w:val="-3"/>
                <w:sz w:val="24"/>
              </w:rPr>
              <w:t xml:space="preserve"> </w:t>
            </w:r>
            <w:r>
              <w:rPr>
                <w:spacing w:val="-2"/>
                <w:sz w:val="24"/>
              </w:rPr>
              <w:t>amount</w:t>
            </w:r>
          </w:p>
          <w:p w14:paraId="4A539D5D" w14:textId="77777777" w:rsidR="00680063" w:rsidRDefault="001809AE">
            <w:pPr>
              <w:pStyle w:val="TableParagraph"/>
              <w:spacing w:line="296" w:lineRule="exact"/>
              <w:ind w:left="99"/>
              <w:rPr>
                <w:sz w:val="24"/>
              </w:rPr>
            </w:pPr>
            <w:r>
              <w:rPr>
                <w:sz w:val="24"/>
              </w:rPr>
              <w:t>(E)</w:t>
            </w:r>
            <w:r>
              <w:rPr>
                <w:spacing w:val="-6"/>
                <w:sz w:val="24"/>
              </w:rPr>
              <w:t xml:space="preserve"> </w:t>
            </w:r>
            <w:r>
              <w:rPr>
                <w:sz w:val="24"/>
              </w:rPr>
              <w:t>less</w:t>
            </w:r>
            <w:r>
              <w:rPr>
                <w:spacing w:val="-5"/>
                <w:sz w:val="24"/>
              </w:rPr>
              <w:t xml:space="preserve"> </w:t>
            </w:r>
            <w:r>
              <w:rPr>
                <w:sz w:val="24"/>
              </w:rPr>
              <w:t>the</w:t>
            </w:r>
            <w:r>
              <w:rPr>
                <w:spacing w:val="-6"/>
                <w:sz w:val="24"/>
              </w:rPr>
              <w:t xml:space="preserve"> </w:t>
            </w:r>
            <w:r>
              <w:rPr>
                <w:sz w:val="24"/>
              </w:rPr>
              <w:t>positive</w:t>
            </w:r>
            <w:r>
              <w:rPr>
                <w:spacing w:val="-6"/>
                <w:sz w:val="24"/>
              </w:rPr>
              <w:t xml:space="preserve"> </w:t>
            </w:r>
            <w:r>
              <w:rPr>
                <w:sz w:val="24"/>
              </w:rPr>
              <w:t>or</w:t>
            </w:r>
            <w:r>
              <w:rPr>
                <w:spacing w:val="-6"/>
                <w:sz w:val="24"/>
              </w:rPr>
              <w:t xml:space="preserve"> </w:t>
            </w:r>
            <w:r>
              <w:rPr>
                <w:sz w:val="24"/>
              </w:rPr>
              <w:t>negative</w:t>
            </w:r>
            <w:r>
              <w:rPr>
                <w:spacing w:val="-6"/>
                <w:sz w:val="24"/>
              </w:rPr>
              <w:t xml:space="preserve"> </w:t>
            </w:r>
            <w:r>
              <w:rPr>
                <w:sz w:val="24"/>
              </w:rPr>
              <w:t>pre-tax</w:t>
            </w:r>
            <w:r>
              <w:rPr>
                <w:spacing w:val="-3"/>
                <w:sz w:val="24"/>
              </w:rPr>
              <w:t xml:space="preserve"> </w:t>
            </w:r>
            <w:r>
              <w:rPr>
                <w:sz w:val="24"/>
              </w:rPr>
              <w:t>IMR</w:t>
            </w:r>
            <w:r>
              <w:rPr>
                <w:spacing w:val="-5"/>
                <w:sz w:val="24"/>
              </w:rPr>
              <w:t xml:space="preserve"> </w:t>
            </w:r>
            <w:r>
              <w:rPr>
                <w:sz w:val="24"/>
              </w:rPr>
              <w:t xml:space="preserve">balance allocated to the group of one or more policies being </w:t>
            </w:r>
            <w:r>
              <w:rPr>
                <w:spacing w:val="-2"/>
                <w:sz w:val="24"/>
              </w:rPr>
              <w:t>modeled</w:t>
            </w:r>
          </w:p>
        </w:tc>
      </w:tr>
      <w:tr w:rsidR="00680063" w14:paraId="36E1DE0B" w14:textId="77777777">
        <w:trPr>
          <w:trHeight w:val="831"/>
        </w:trPr>
        <w:tc>
          <w:tcPr>
            <w:tcW w:w="2242" w:type="dxa"/>
          </w:tcPr>
          <w:p w14:paraId="2792B24F" w14:textId="77777777" w:rsidR="00680063" w:rsidRDefault="001809AE">
            <w:pPr>
              <w:pStyle w:val="TableParagraph"/>
              <w:spacing w:line="244" w:lineRule="auto"/>
              <w:ind w:left="102" w:right="356"/>
              <w:rPr>
                <w:sz w:val="24"/>
              </w:rPr>
            </w:pPr>
            <w:r>
              <w:rPr>
                <w:sz w:val="24"/>
              </w:rPr>
              <w:t>Variable</w:t>
            </w:r>
            <w:r>
              <w:rPr>
                <w:spacing w:val="-15"/>
                <w:sz w:val="24"/>
              </w:rPr>
              <w:t xml:space="preserve"> </w:t>
            </w:r>
            <w:r>
              <w:rPr>
                <w:sz w:val="24"/>
              </w:rPr>
              <w:t xml:space="preserve">annuities </w:t>
            </w:r>
            <w:r>
              <w:rPr>
                <w:spacing w:val="-2"/>
                <w:sz w:val="24"/>
              </w:rPr>
              <w:t>principle-based</w:t>
            </w:r>
          </w:p>
          <w:p w14:paraId="41CF378C" w14:textId="77777777" w:rsidR="00680063" w:rsidRDefault="001809AE">
            <w:pPr>
              <w:pStyle w:val="TableParagraph"/>
              <w:spacing w:line="251" w:lineRule="exact"/>
              <w:ind w:left="102"/>
              <w:rPr>
                <w:sz w:val="24"/>
              </w:rPr>
            </w:pPr>
            <w:r>
              <w:rPr>
                <w:sz w:val="24"/>
              </w:rPr>
              <w:t>reserves</w:t>
            </w:r>
            <w:r>
              <w:rPr>
                <w:spacing w:val="-6"/>
                <w:sz w:val="24"/>
              </w:rPr>
              <w:t xml:space="preserve"> </w:t>
            </w:r>
            <w:r>
              <w:rPr>
                <w:sz w:val="24"/>
              </w:rPr>
              <w:t>(VM-</w:t>
            </w:r>
            <w:r>
              <w:rPr>
                <w:spacing w:val="-5"/>
                <w:sz w:val="24"/>
              </w:rPr>
              <w:t>21)</w:t>
            </w:r>
          </w:p>
        </w:tc>
        <w:tc>
          <w:tcPr>
            <w:tcW w:w="2256" w:type="dxa"/>
          </w:tcPr>
          <w:p w14:paraId="4592CE33" w14:textId="77777777" w:rsidR="00680063" w:rsidRDefault="001809AE">
            <w:pPr>
              <w:pStyle w:val="TableParagraph"/>
              <w:spacing w:line="244" w:lineRule="auto"/>
              <w:ind w:left="100" w:right="421"/>
              <w:rPr>
                <w:sz w:val="24"/>
              </w:rPr>
            </w:pPr>
            <w:r>
              <w:rPr>
                <w:sz w:val="24"/>
              </w:rPr>
              <w:t>Reserving for variable</w:t>
            </w:r>
            <w:r>
              <w:rPr>
                <w:spacing w:val="-15"/>
                <w:sz w:val="24"/>
              </w:rPr>
              <w:t xml:space="preserve"> </w:t>
            </w:r>
            <w:r>
              <w:rPr>
                <w:sz w:val="24"/>
              </w:rPr>
              <w:t>annuities</w:t>
            </w:r>
          </w:p>
        </w:tc>
        <w:tc>
          <w:tcPr>
            <w:tcW w:w="5674" w:type="dxa"/>
          </w:tcPr>
          <w:p w14:paraId="2BFD5A4A" w14:textId="77777777" w:rsidR="00680063" w:rsidRDefault="001809AE">
            <w:pPr>
              <w:pStyle w:val="TableParagraph"/>
              <w:spacing w:line="273" w:lineRule="exact"/>
              <w:ind w:left="99"/>
              <w:rPr>
                <w:sz w:val="24"/>
              </w:rPr>
            </w:pPr>
            <w:r>
              <w:rPr>
                <w:sz w:val="24"/>
              </w:rPr>
              <w:t>The</w:t>
            </w:r>
            <w:r>
              <w:rPr>
                <w:spacing w:val="-1"/>
                <w:sz w:val="24"/>
              </w:rPr>
              <w:t xml:space="preserve"> </w:t>
            </w:r>
            <w:r>
              <w:rPr>
                <w:sz w:val="24"/>
              </w:rPr>
              <w:t>IMR</w:t>
            </w:r>
            <w:r>
              <w:rPr>
                <w:spacing w:val="-2"/>
                <w:sz w:val="24"/>
              </w:rPr>
              <w:t xml:space="preserve"> </w:t>
            </w:r>
            <w:r>
              <w:rPr>
                <w:sz w:val="24"/>
              </w:rPr>
              <w:t>shall</w:t>
            </w:r>
            <w:r>
              <w:rPr>
                <w:spacing w:val="-2"/>
                <w:sz w:val="24"/>
              </w:rPr>
              <w:t xml:space="preserve"> </w:t>
            </w:r>
            <w:r>
              <w:rPr>
                <w:sz w:val="24"/>
              </w:rPr>
              <w:t>be</w:t>
            </w:r>
            <w:r>
              <w:rPr>
                <w:spacing w:val="-2"/>
                <w:sz w:val="24"/>
              </w:rPr>
              <w:t xml:space="preserve"> </w:t>
            </w:r>
            <w:r>
              <w:rPr>
                <w:sz w:val="24"/>
              </w:rPr>
              <w:t>handled</w:t>
            </w:r>
            <w:r>
              <w:rPr>
                <w:spacing w:val="-3"/>
                <w:sz w:val="24"/>
              </w:rPr>
              <w:t xml:space="preserve"> </w:t>
            </w:r>
            <w:r>
              <w:rPr>
                <w:sz w:val="24"/>
              </w:rPr>
              <w:t>consistently</w:t>
            </w:r>
            <w:r>
              <w:rPr>
                <w:spacing w:val="-3"/>
                <w:sz w:val="24"/>
              </w:rPr>
              <w:t xml:space="preserve"> </w:t>
            </w:r>
            <w:r>
              <w:rPr>
                <w:sz w:val="24"/>
              </w:rPr>
              <w:t>with</w:t>
            </w:r>
            <w:r>
              <w:rPr>
                <w:spacing w:val="-2"/>
                <w:sz w:val="24"/>
              </w:rPr>
              <w:t xml:space="preserve"> </w:t>
            </w:r>
            <w:r>
              <w:rPr>
                <w:spacing w:val="-5"/>
                <w:sz w:val="24"/>
              </w:rPr>
              <w:t>the</w:t>
            </w:r>
          </w:p>
          <w:p w14:paraId="317D819B" w14:textId="77777777" w:rsidR="00680063" w:rsidRDefault="001809AE">
            <w:pPr>
              <w:pStyle w:val="TableParagraph"/>
              <w:spacing w:line="280" w:lineRule="atLeast"/>
              <w:ind w:left="103" w:hanging="2"/>
              <w:rPr>
                <w:sz w:val="24"/>
              </w:rPr>
            </w:pPr>
            <w:r>
              <w:rPr>
                <w:noProof/>
                <w:position w:val="-4"/>
              </w:rPr>
              <w:drawing>
                <wp:inline distT="0" distB="0" distL="0" distR="0" wp14:anchorId="13F625F2" wp14:editId="651A7D5E">
                  <wp:extent cx="1970531" cy="138683"/>
                  <wp:effectExtent l="0" t="0" r="0" b="0"/>
                  <wp:docPr id="2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8.png"/>
                          <pic:cNvPicPr/>
                        </pic:nvPicPr>
                        <pic:blipFill>
                          <a:blip r:embed="rId29" cstate="print"/>
                          <a:stretch>
                            <a:fillRect/>
                          </a:stretch>
                        </pic:blipFill>
                        <pic:spPr>
                          <a:xfrm>
                            <a:off x="0" y="0"/>
                            <a:ext cx="1970531" cy="138683"/>
                          </a:xfrm>
                          <a:prstGeom prst="rect">
                            <a:avLst/>
                          </a:prstGeom>
                        </pic:spPr>
                      </pic:pic>
                    </a:graphicData>
                  </a:graphic>
                </wp:inline>
              </w:drawing>
            </w:r>
            <w:r>
              <w:rPr>
                <w:sz w:val="24"/>
              </w:rPr>
              <w:t>-flow</w:t>
            </w:r>
            <w:r>
              <w:rPr>
                <w:spacing w:val="-12"/>
                <w:sz w:val="24"/>
              </w:rPr>
              <w:t xml:space="preserve"> </w:t>
            </w:r>
            <w:r>
              <w:rPr>
                <w:sz w:val="24"/>
              </w:rPr>
              <w:t>testing,</w:t>
            </w:r>
            <w:r>
              <w:rPr>
                <w:spacing w:val="-12"/>
                <w:sz w:val="24"/>
              </w:rPr>
              <w:t xml:space="preserve"> </w:t>
            </w:r>
            <w:r>
              <w:rPr>
                <w:sz w:val="24"/>
              </w:rPr>
              <w:t>and</w:t>
            </w:r>
            <w:r>
              <w:rPr>
                <w:spacing w:val="-9"/>
                <w:sz w:val="24"/>
              </w:rPr>
              <w:t xml:space="preserve"> </w:t>
            </w:r>
            <w:r>
              <w:rPr>
                <w:sz w:val="24"/>
              </w:rPr>
              <w:t>the amounts should be adjusted to a pre-tax basis.</w:t>
            </w:r>
          </w:p>
        </w:tc>
      </w:tr>
      <w:tr w:rsidR="00680063" w14:paraId="0997780C" w14:textId="77777777">
        <w:trPr>
          <w:trHeight w:val="827"/>
        </w:trPr>
        <w:tc>
          <w:tcPr>
            <w:tcW w:w="2242" w:type="dxa"/>
          </w:tcPr>
          <w:p w14:paraId="12101175" w14:textId="77777777" w:rsidR="00680063" w:rsidRDefault="001809AE">
            <w:pPr>
              <w:pStyle w:val="TableParagraph"/>
              <w:spacing w:line="242" w:lineRule="auto"/>
              <w:ind w:left="102"/>
              <w:rPr>
                <w:sz w:val="24"/>
              </w:rPr>
            </w:pPr>
            <w:r>
              <w:rPr>
                <w:sz w:val="24"/>
              </w:rPr>
              <w:t>C3</w:t>
            </w:r>
            <w:r>
              <w:rPr>
                <w:spacing w:val="-13"/>
                <w:sz w:val="24"/>
              </w:rPr>
              <w:t xml:space="preserve"> </w:t>
            </w:r>
            <w:r>
              <w:rPr>
                <w:sz w:val="24"/>
              </w:rPr>
              <w:t>Phase</w:t>
            </w:r>
            <w:r>
              <w:rPr>
                <w:spacing w:val="-13"/>
                <w:sz w:val="24"/>
              </w:rPr>
              <w:t xml:space="preserve"> </w:t>
            </w:r>
            <w:r>
              <w:rPr>
                <w:sz w:val="24"/>
              </w:rPr>
              <w:t>1</w:t>
            </w:r>
            <w:r>
              <w:rPr>
                <w:spacing w:val="-13"/>
                <w:sz w:val="24"/>
              </w:rPr>
              <w:t xml:space="preserve"> </w:t>
            </w:r>
            <w:r>
              <w:rPr>
                <w:sz w:val="24"/>
              </w:rPr>
              <w:t>(Interest rate risk capital)</w:t>
            </w:r>
          </w:p>
        </w:tc>
        <w:tc>
          <w:tcPr>
            <w:tcW w:w="2256" w:type="dxa"/>
          </w:tcPr>
          <w:p w14:paraId="0D7A7798" w14:textId="77777777" w:rsidR="00680063" w:rsidRDefault="001809AE">
            <w:pPr>
              <w:pStyle w:val="TableParagraph"/>
              <w:spacing w:line="242" w:lineRule="auto"/>
              <w:ind w:left="100"/>
              <w:rPr>
                <w:sz w:val="24"/>
              </w:rPr>
            </w:pPr>
            <w:r>
              <w:rPr>
                <w:sz w:val="24"/>
              </w:rPr>
              <w:t>RBC for fixed annuities</w:t>
            </w:r>
            <w:r>
              <w:rPr>
                <w:spacing w:val="-15"/>
                <w:sz w:val="24"/>
              </w:rPr>
              <w:t xml:space="preserve"> </w:t>
            </w:r>
            <w:r>
              <w:rPr>
                <w:sz w:val="24"/>
              </w:rPr>
              <w:t>and</w:t>
            </w:r>
            <w:r>
              <w:rPr>
                <w:spacing w:val="-15"/>
                <w:sz w:val="24"/>
              </w:rPr>
              <w:t xml:space="preserve"> </w:t>
            </w:r>
            <w:r>
              <w:rPr>
                <w:sz w:val="24"/>
              </w:rPr>
              <w:t>single</w:t>
            </w:r>
          </w:p>
          <w:p w14:paraId="2E4ABDA3" w14:textId="77777777" w:rsidR="00680063" w:rsidRDefault="001809AE">
            <w:pPr>
              <w:pStyle w:val="TableParagraph"/>
              <w:spacing w:line="253" w:lineRule="exact"/>
              <w:ind w:left="100"/>
              <w:rPr>
                <w:sz w:val="24"/>
              </w:rPr>
            </w:pPr>
            <w:r>
              <w:rPr>
                <w:sz w:val="24"/>
              </w:rPr>
              <w:t>premium</w:t>
            </w:r>
            <w:r>
              <w:rPr>
                <w:spacing w:val="-2"/>
                <w:sz w:val="24"/>
              </w:rPr>
              <w:t xml:space="preserve"> </w:t>
            </w:r>
            <w:r>
              <w:rPr>
                <w:spacing w:val="-4"/>
                <w:sz w:val="24"/>
              </w:rPr>
              <w:t>life</w:t>
            </w:r>
          </w:p>
        </w:tc>
        <w:tc>
          <w:tcPr>
            <w:tcW w:w="5674" w:type="dxa"/>
          </w:tcPr>
          <w:p w14:paraId="0459F1A2" w14:textId="77777777" w:rsidR="00680063" w:rsidRDefault="001809AE">
            <w:pPr>
              <w:pStyle w:val="TableParagraph"/>
              <w:spacing w:line="272" w:lineRule="exact"/>
              <w:ind w:left="99"/>
              <w:rPr>
                <w:sz w:val="24"/>
              </w:rPr>
            </w:pPr>
            <w:r>
              <w:rPr>
                <w:sz w:val="24"/>
              </w:rPr>
              <w:t>IMR</w:t>
            </w:r>
            <w:r>
              <w:rPr>
                <w:spacing w:val="-1"/>
                <w:sz w:val="24"/>
              </w:rPr>
              <w:t xml:space="preserve"> </w:t>
            </w:r>
            <w:r>
              <w:rPr>
                <w:sz w:val="24"/>
              </w:rPr>
              <w:t>assets should</w:t>
            </w:r>
            <w:r>
              <w:rPr>
                <w:spacing w:val="-1"/>
                <w:sz w:val="24"/>
              </w:rPr>
              <w:t xml:space="preserve"> </w:t>
            </w:r>
            <w:r>
              <w:rPr>
                <w:sz w:val="24"/>
              </w:rPr>
              <w:t>be</w:t>
            </w:r>
            <w:r>
              <w:rPr>
                <w:spacing w:val="-2"/>
                <w:sz w:val="24"/>
              </w:rPr>
              <w:t xml:space="preserve"> </w:t>
            </w:r>
            <w:r>
              <w:rPr>
                <w:sz w:val="24"/>
              </w:rPr>
              <w:t>used</w:t>
            </w:r>
            <w:r>
              <w:rPr>
                <w:spacing w:val="-1"/>
                <w:sz w:val="24"/>
              </w:rPr>
              <w:t xml:space="preserve"> </w:t>
            </w:r>
            <w:r>
              <w:rPr>
                <w:sz w:val="24"/>
              </w:rPr>
              <w:t>for</w:t>
            </w:r>
            <w:r>
              <w:rPr>
                <w:spacing w:val="-1"/>
                <w:sz w:val="24"/>
              </w:rPr>
              <w:t xml:space="preserve"> </w:t>
            </w:r>
            <w:r>
              <w:rPr>
                <w:sz w:val="24"/>
              </w:rPr>
              <w:t>C3</w:t>
            </w:r>
            <w:r>
              <w:rPr>
                <w:spacing w:val="-1"/>
                <w:sz w:val="24"/>
              </w:rPr>
              <w:t xml:space="preserve"> </w:t>
            </w:r>
            <w:r>
              <w:rPr>
                <w:spacing w:val="-2"/>
                <w:sz w:val="24"/>
              </w:rPr>
              <w:t>modeling.</w:t>
            </w:r>
          </w:p>
        </w:tc>
      </w:tr>
    </w:tbl>
    <w:p w14:paraId="12E50D93" w14:textId="77777777" w:rsidR="00680063" w:rsidRDefault="00680063">
      <w:pPr>
        <w:pStyle w:val="BodyText"/>
        <w:spacing w:before="10"/>
        <w:rPr>
          <w:sz w:val="36"/>
        </w:rPr>
      </w:pPr>
    </w:p>
    <w:p w14:paraId="78467021" w14:textId="77777777" w:rsidR="00680063" w:rsidRDefault="001809AE">
      <w:pPr>
        <w:pStyle w:val="Heading2"/>
      </w:pPr>
      <w:r>
        <w:rPr>
          <w:u w:val="single"/>
        </w:rPr>
        <w:t>Additional</w:t>
      </w:r>
      <w:r>
        <w:rPr>
          <w:spacing w:val="-3"/>
          <w:u w:val="single"/>
        </w:rPr>
        <w:t xml:space="preserve"> </w:t>
      </w:r>
      <w:r>
        <w:rPr>
          <w:u w:val="single"/>
        </w:rPr>
        <w:t>IMR</w:t>
      </w:r>
      <w:r>
        <w:rPr>
          <w:spacing w:val="-2"/>
          <w:u w:val="single"/>
        </w:rPr>
        <w:t xml:space="preserve"> Safeguards</w:t>
      </w:r>
    </w:p>
    <w:p w14:paraId="414896E0" w14:textId="77777777" w:rsidR="00680063" w:rsidRDefault="00680063">
      <w:pPr>
        <w:pStyle w:val="BodyText"/>
        <w:spacing w:before="7"/>
        <w:rPr>
          <w:b/>
          <w:sz w:val="16"/>
        </w:rPr>
      </w:pPr>
    </w:p>
    <w:p w14:paraId="18D0F701" w14:textId="77777777" w:rsidR="00680063" w:rsidRDefault="001809AE">
      <w:pPr>
        <w:pStyle w:val="BodyText"/>
        <w:spacing w:before="90"/>
        <w:ind w:left="479" w:right="1075"/>
      </w:pPr>
      <w:r>
        <w:t>The</w:t>
      </w:r>
      <w:r>
        <w:rPr>
          <w:spacing w:val="-8"/>
        </w:rPr>
        <w:t xml:space="preserve"> </w:t>
      </w:r>
      <w:r>
        <w:t>IMR</w:t>
      </w:r>
      <w:r>
        <w:rPr>
          <w:spacing w:val="-8"/>
        </w:rPr>
        <w:t xml:space="preserve"> </w:t>
      </w:r>
      <w:r>
        <w:t>instructions</w:t>
      </w:r>
      <w:r>
        <w:rPr>
          <w:spacing w:val="-8"/>
        </w:rPr>
        <w:t xml:space="preserve"> </w:t>
      </w:r>
      <w:r>
        <w:t>do</w:t>
      </w:r>
      <w:r>
        <w:rPr>
          <w:spacing w:val="-11"/>
        </w:rPr>
        <w:t xml:space="preserve"> </w:t>
      </w:r>
      <w:r>
        <w:t>provide</w:t>
      </w:r>
      <w:r>
        <w:rPr>
          <w:spacing w:val="-9"/>
        </w:rPr>
        <w:t xml:space="preserve"> </w:t>
      </w:r>
      <w:r>
        <w:t>additional</w:t>
      </w:r>
      <w:r>
        <w:rPr>
          <w:spacing w:val="-8"/>
        </w:rPr>
        <w:t xml:space="preserve"> </w:t>
      </w:r>
      <w:r>
        <w:t>safeguards</w:t>
      </w:r>
      <w:r>
        <w:rPr>
          <w:spacing w:val="-8"/>
        </w:rPr>
        <w:t xml:space="preserve"> </w:t>
      </w:r>
      <w:r>
        <w:t>in</w:t>
      </w:r>
      <w:r>
        <w:rPr>
          <w:spacing w:val="-7"/>
        </w:rPr>
        <w:t xml:space="preserve"> </w:t>
      </w:r>
      <w:r>
        <w:t>situations</w:t>
      </w:r>
      <w:r>
        <w:rPr>
          <w:spacing w:val="-8"/>
        </w:rPr>
        <w:t xml:space="preserve"> </w:t>
      </w:r>
      <w:r>
        <w:t>where</w:t>
      </w:r>
      <w:r>
        <w:rPr>
          <w:spacing w:val="-12"/>
        </w:rPr>
        <w:t xml:space="preserve"> </w:t>
      </w:r>
      <w:r>
        <w:t>it</w:t>
      </w:r>
      <w:r>
        <w:rPr>
          <w:spacing w:val="-8"/>
        </w:rPr>
        <w:t xml:space="preserve"> </w:t>
      </w:r>
      <w:r>
        <w:t>would</w:t>
      </w:r>
      <w:r>
        <w:rPr>
          <w:spacing w:val="-8"/>
        </w:rPr>
        <w:t xml:space="preserve"> </w:t>
      </w:r>
      <w:r>
        <w:t>be</w:t>
      </w:r>
      <w:r>
        <w:rPr>
          <w:spacing w:val="-9"/>
        </w:rPr>
        <w:t xml:space="preserve"> </w:t>
      </w:r>
      <w:r>
        <w:t>appropriate to</w:t>
      </w:r>
      <w:r>
        <w:rPr>
          <w:spacing w:val="-5"/>
        </w:rPr>
        <w:t xml:space="preserve"> </w:t>
      </w:r>
      <w:r>
        <w:t>recognize</w:t>
      </w:r>
      <w:r>
        <w:rPr>
          <w:spacing w:val="-6"/>
        </w:rPr>
        <w:t xml:space="preserve"> </w:t>
      </w:r>
      <w:r>
        <w:t>interest-rate</w:t>
      </w:r>
      <w:r>
        <w:rPr>
          <w:spacing w:val="-2"/>
        </w:rPr>
        <w:t xml:space="preserve"> </w:t>
      </w:r>
      <w:r>
        <w:t>related</w:t>
      </w:r>
      <w:r>
        <w:rPr>
          <w:spacing w:val="-5"/>
        </w:rPr>
        <w:t xml:space="preserve"> </w:t>
      </w:r>
      <w:r>
        <w:t>gains</w:t>
      </w:r>
      <w:r>
        <w:rPr>
          <w:spacing w:val="-4"/>
        </w:rPr>
        <w:t xml:space="preserve"> </w:t>
      </w:r>
      <w:r>
        <w:t>and</w:t>
      </w:r>
      <w:r>
        <w:rPr>
          <w:spacing w:val="-5"/>
        </w:rPr>
        <w:t xml:space="preserve"> </w:t>
      </w:r>
      <w:r>
        <w:t>losses</w:t>
      </w:r>
      <w:r>
        <w:rPr>
          <w:spacing w:val="-5"/>
        </w:rPr>
        <w:t xml:space="preserve"> </w:t>
      </w:r>
      <w:r>
        <w:t>immediately</w:t>
      </w:r>
      <w:r>
        <w:rPr>
          <w:spacing w:val="-4"/>
        </w:rPr>
        <w:t xml:space="preserve"> </w:t>
      </w:r>
      <w:r>
        <w:t>rather</w:t>
      </w:r>
      <w:r>
        <w:rPr>
          <w:spacing w:val="-6"/>
        </w:rPr>
        <w:t xml:space="preserve"> </w:t>
      </w:r>
      <w:r>
        <w:t>than</w:t>
      </w:r>
      <w:r>
        <w:rPr>
          <w:spacing w:val="-4"/>
        </w:rPr>
        <w:t xml:space="preserve"> </w:t>
      </w:r>
      <w:r>
        <w:t>be</w:t>
      </w:r>
      <w:r>
        <w:rPr>
          <w:spacing w:val="-6"/>
        </w:rPr>
        <w:t xml:space="preserve"> </w:t>
      </w:r>
      <w:r>
        <w:t>included</w:t>
      </w:r>
      <w:r>
        <w:rPr>
          <w:spacing w:val="-4"/>
        </w:rPr>
        <w:t xml:space="preserve"> </w:t>
      </w:r>
      <w:r>
        <w:t>in</w:t>
      </w:r>
      <w:r>
        <w:rPr>
          <w:spacing w:val="-5"/>
        </w:rPr>
        <w:t xml:space="preserve"> </w:t>
      </w:r>
      <w:r>
        <w:t>the</w:t>
      </w:r>
      <w:r>
        <w:rPr>
          <w:spacing w:val="-5"/>
        </w:rPr>
        <w:t xml:space="preserve"> </w:t>
      </w:r>
      <w:r>
        <w:rPr>
          <w:spacing w:val="-4"/>
        </w:rPr>
        <w:t>IMR.</w:t>
      </w:r>
    </w:p>
    <w:p w14:paraId="23A09CDC" w14:textId="77777777" w:rsidR="00680063" w:rsidRDefault="00680063">
      <w:pPr>
        <w:sectPr w:rsidR="00680063">
          <w:pgSz w:w="12240" w:h="15840"/>
          <w:pgMar w:top="640" w:right="240" w:bottom="280" w:left="960" w:header="720" w:footer="720" w:gutter="0"/>
          <w:cols w:space="720"/>
        </w:sectPr>
      </w:pPr>
    </w:p>
    <w:p w14:paraId="63AE5FF0" w14:textId="77777777" w:rsidR="00680063" w:rsidRDefault="001809AE">
      <w:pPr>
        <w:pStyle w:val="BodyText"/>
        <w:spacing w:before="79"/>
        <w:ind w:left="479" w:right="790"/>
      </w:pPr>
      <w:r>
        <w:lastRenderedPageBreak/>
        <w:t>They</w:t>
      </w:r>
      <w:r>
        <w:rPr>
          <w:spacing w:val="-6"/>
        </w:rPr>
        <w:t xml:space="preserve"> </w:t>
      </w:r>
      <w:r>
        <w:t>were</w:t>
      </w:r>
      <w:r>
        <w:rPr>
          <w:spacing w:val="-7"/>
        </w:rPr>
        <w:t xml:space="preserve"> </w:t>
      </w:r>
      <w:r>
        <w:t>established</w:t>
      </w:r>
      <w:r>
        <w:rPr>
          <w:spacing w:val="-6"/>
        </w:rPr>
        <w:t xml:space="preserve"> </w:t>
      </w:r>
      <w:r>
        <w:t>to</w:t>
      </w:r>
      <w:r>
        <w:rPr>
          <w:spacing w:val="-6"/>
        </w:rPr>
        <w:t xml:space="preserve"> </w:t>
      </w:r>
      <w:r>
        <w:t>prevent</w:t>
      </w:r>
      <w:r>
        <w:rPr>
          <w:spacing w:val="-5"/>
        </w:rPr>
        <w:t xml:space="preserve"> </w:t>
      </w:r>
      <w:r>
        <w:t>situations</w:t>
      </w:r>
      <w:r>
        <w:rPr>
          <w:spacing w:val="-6"/>
        </w:rPr>
        <w:t xml:space="preserve"> </w:t>
      </w:r>
      <w:r>
        <w:t>where</w:t>
      </w:r>
      <w:r>
        <w:rPr>
          <w:spacing w:val="-4"/>
        </w:rPr>
        <w:t xml:space="preserve"> </w:t>
      </w:r>
      <w:r>
        <w:t>the</w:t>
      </w:r>
      <w:r>
        <w:rPr>
          <w:spacing w:val="-4"/>
        </w:rPr>
        <w:t xml:space="preserve"> </w:t>
      </w:r>
      <w:r>
        <w:t>liability</w:t>
      </w:r>
      <w:r>
        <w:rPr>
          <w:spacing w:val="-6"/>
        </w:rPr>
        <w:t xml:space="preserve"> </w:t>
      </w:r>
      <w:r>
        <w:t>the</w:t>
      </w:r>
      <w:r>
        <w:rPr>
          <w:spacing w:val="-7"/>
        </w:rPr>
        <w:t xml:space="preserve"> </w:t>
      </w:r>
      <w:r>
        <w:t>IMR</w:t>
      </w:r>
      <w:r>
        <w:rPr>
          <w:spacing w:val="-5"/>
        </w:rPr>
        <w:t xml:space="preserve"> </w:t>
      </w:r>
      <w:r>
        <w:t>supports,</w:t>
      </w:r>
      <w:r>
        <w:rPr>
          <w:spacing w:val="-6"/>
        </w:rPr>
        <w:t xml:space="preserve"> </w:t>
      </w:r>
      <w:r>
        <w:t>no</w:t>
      </w:r>
      <w:r>
        <w:rPr>
          <w:spacing w:val="-6"/>
        </w:rPr>
        <w:t xml:space="preserve"> </w:t>
      </w:r>
      <w:r>
        <w:t>longer</w:t>
      </w:r>
      <w:r>
        <w:rPr>
          <w:spacing w:val="-7"/>
        </w:rPr>
        <w:t xml:space="preserve"> </w:t>
      </w:r>
      <w:r>
        <w:t>exists. Examples noted in the annual statement instructions include:</w:t>
      </w:r>
    </w:p>
    <w:p w14:paraId="33A366FC" w14:textId="77777777" w:rsidR="00680063" w:rsidRDefault="00680063">
      <w:pPr>
        <w:pStyle w:val="BodyText"/>
        <w:spacing w:before="7"/>
        <w:rPr>
          <w:sz w:val="17"/>
        </w:rPr>
      </w:pPr>
    </w:p>
    <w:p w14:paraId="1EB2A17F" w14:textId="2370864E" w:rsidR="00680063" w:rsidRDefault="001809AE">
      <w:pPr>
        <w:pStyle w:val="BodyText"/>
        <w:spacing w:before="90"/>
        <w:ind w:left="1245" w:right="790"/>
      </w:pPr>
      <w:r>
        <w:rPr>
          <w:noProof/>
        </w:rPr>
        <mc:AlternateContent>
          <mc:Choice Requires="wps">
            <w:drawing>
              <wp:anchor distT="0" distB="0" distL="114300" distR="114300" simplePos="0" relativeHeight="15739392" behindDoc="0" locked="0" layoutInCell="1" allowOverlap="1" wp14:anchorId="444871CA" wp14:editId="101F7FA5">
                <wp:simplePos x="0" y="0"/>
                <wp:positionH relativeFrom="page">
                  <wp:posOffset>1179830</wp:posOffset>
                </wp:positionH>
                <wp:positionV relativeFrom="paragraph">
                  <wp:posOffset>129540</wp:posOffset>
                </wp:positionV>
                <wp:extent cx="55245" cy="55245"/>
                <wp:effectExtent l="0" t="0" r="0" b="0"/>
                <wp:wrapNone/>
                <wp:docPr id="170565687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55245"/>
                        </a:xfrm>
                        <a:custGeom>
                          <a:avLst/>
                          <a:gdLst>
                            <a:gd name="T0" fmla="+- 0 1913 1858"/>
                            <a:gd name="T1" fmla="*/ T0 w 87"/>
                            <a:gd name="T2" fmla="+- 0 290 204"/>
                            <a:gd name="T3" fmla="*/ 290 h 87"/>
                            <a:gd name="T4" fmla="+- 0 1889 1858"/>
                            <a:gd name="T5" fmla="*/ T4 w 87"/>
                            <a:gd name="T6" fmla="+- 0 290 204"/>
                            <a:gd name="T7" fmla="*/ 290 h 87"/>
                            <a:gd name="T8" fmla="+- 0 1879 1858"/>
                            <a:gd name="T9" fmla="*/ T8 w 87"/>
                            <a:gd name="T10" fmla="+- 0 285 204"/>
                            <a:gd name="T11" fmla="*/ 285 h 87"/>
                            <a:gd name="T12" fmla="+- 0 1870 1858"/>
                            <a:gd name="T13" fmla="*/ T12 w 87"/>
                            <a:gd name="T14" fmla="+- 0 278 204"/>
                            <a:gd name="T15" fmla="*/ 278 h 87"/>
                            <a:gd name="T16" fmla="+- 0 1862 1858"/>
                            <a:gd name="T17" fmla="*/ T16 w 87"/>
                            <a:gd name="T18" fmla="+- 0 268 204"/>
                            <a:gd name="T19" fmla="*/ 268 h 87"/>
                            <a:gd name="T20" fmla="+- 0 1858 1858"/>
                            <a:gd name="T21" fmla="*/ T20 w 87"/>
                            <a:gd name="T22" fmla="+- 0 259 204"/>
                            <a:gd name="T23" fmla="*/ 259 h 87"/>
                            <a:gd name="T24" fmla="+- 0 1858 1858"/>
                            <a:gd name="T25" fmla="*/ T24 w 87"/>
                            <a:gd name="T26" fmla="+- 0 235 204"/>
                            <a:gd name="T27" fmla="*/ 235 h 87"/>
                            <a:gd name="T28" fmla="+- 0 1862 1858"/>
                            <a:gd name="T29" fmla="*/ T28 w 87"/>
                            <a:gd name="T30" fmla="+- 0 225 204"/>
                            <a:gd name="T31" fmla="*/ 225 h 87"/>
                            <a:gd name="T32" fmla="+- 0 1870 1858"/>
                            <a:gd name="T33" fmla="*/ T32 w 87"/>
                            <a:gd name="T34" fmla="+- 0 216 204"/>
                            <a:gd name="T35" fmla="*/ 216 h 87"/>
                            <a:gd name="T36" fmla="+- 0 1879 1858"/>
                            <a:gd name="T37" fmla="*/ T36 w 87"/>
                            <a:gd name="T38" fmla="+- 0 208 204"/>
                            <a:gd name="T39" fmla="*/ 208 h 87"/>
                            <a:gd name="T40" fmla="+- 0 1889 1858"/>
                            <a:gd name="T41" fmla="*/ T40 w 87"/>
                            <a:gd name="T42" fmla="+- 0 204 204"/>
                            <a:gd name="T43" fmla="*/ 204 h 87"/>
                            <a:gd name="T44" fmla="+- 0 1913 1858"/>
                            <a:gd name="T45" fmla="*/ T44 w 87"/>
                            <a:gd name="T46" fmla="+- 0 204 204"/>
                            <a:gd name="T47" fmla="*/ 204 h 87"/>
                            <a:gd name="T48" fmla="+- 0 1922 1858"/>
                            <a:gd name="T49" fmla="*/ T48 w 87"/>
                            <a:gd name="T50" fmla="+- 0 208 204"/>
                            <a:gd name="T51" fmla="*/ 208 h 87"/>
                            <a:gd name="T52" fmla="+- 0 1932 1858"/>
                            <a:gd name="T53" fmla="*/ T52 w 87"/>
                            <a:gd name="T54" fmla="+- 0 216 204"/>
                            <a:gd name="T55" fmla="*/ 216 h 87"/>
                            <a:gd name="T56" fmla="+- 0 1939 1858"/>
                            <a:gd name="T57" fmla="*/ T56 w 87"/>
                            <a:gd name="T58" fmla="+- 0 225 204"/>
                            <a:gd name="T59" fmla="*/ 225 h 87"/>
                            <a:gd name="T60" fmla="+- 0 1944 1858"/>
                            <a:gd name="T61" fmla="*/ T60 w 87"/>
                            <a:gd name="T62" fmla="+- 0 235 204"/>
                            <a:gd name="T63" fmla="*/ 235 h 87"/>
                            <a:gd name="T64" fmla="+- 0 1944 1858"/>
                            <a:gd name="T65" fmla="*/ T64 w 87"/>
                            <a:gd name="T66" fmla="+- 0 259 204"/>
                            <a:gd name="T67" fmla="*/ 259 h 87"/>
                            <a:gd name="T68" fmla="+- 0 1939 1858"/>
                            <a:gd name="T69" fmla="*/ T68 w 87"/>
                            <a:gd name="T70" fmla="+- 0 268 204"/>
                            <a:gd name="T71" fmla="*/ 268 h 87"/>
                            <a:gd name="T72" fmla="+- 0 1932 1858"/>
                            <a:gd name="T73" fmla="*/ T72 w 87"/>
                            <a:gd name="T74" fmla="+- 0 278 204"/>
                            <a:gd name="T75" fmla="*/ 278 h 87"/>
                            <a:gd name="T76" fmla="+- 0 1922 1858"/>
                            <a:gd name="T77" fmla="*/ T76 w 87"/>
                            <a:gd name="T78" fmla="+- 0 285 204"/>
                            <a:gd name="T79" fmla="*/ 285 h 87"/>
                            <a:gd name="T80" fmla="+- 0 1913 1858"/>
                            <a:gd name="T81" fmla="*/ T80 w 87"/>
                            <a:gd name="T82" fmla="+- 0 290 204"/>
                            <a:gd name="T83" fmla="*/ 290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7" h="87">
                              <a:moveTo>
                                <a:pt x="55" y="86"/>
                              </a:moveTo>
                              <a:lnTo>
                                <a:pt x="31" y="86"/>
                              </a:lnTo>
                              <a:lnTo>
                                <a:pt x="21" y="81"/>
                              </a:lnTo>
                              <a:lnTo>
                                <a:pt x="12" y="74"/>
                              </a:lnTo>
                              <a:lnTo>
                                <a:pt x="4" y="64"/>
                              </a:lnTo>
                              <a:lnTo>
                                <a:pt x="0" y="55"/>
                              </a:lnTo>
                              <a:lnTo>
                                <a:pt x="0" y="31"/>
                              </a:lnTo>
                              <a:lnTo>
                                <a:pt x="4" y="21"/>
                              </a:lnTo>
                              <a:lnTo>
                                <a:pt x="12" y="12"/>
                              </a:lnTo>
                              <a:lnTo>
                                <a:pt x="21" y="4"/>
                              </a:lnTo>
                              <a:lnTo>
                                <a:pt x="31" y="0"/>
                              </a:lnTo>
                              <a:lnTo>
                                <a:pt x="55" y="0"/>
                              </a:lnTo>
                              <a:lnTo>
                                <a:pt x="64" y="4"/>
                              </a:lnTo>
                              <a:lnTo>
                                <a:pt x="74" y="12"/>
                              </a:lnTo>
                              <a:lnTo>
                                <a:pt x="81" y="21"/>
                              </a:lnTo>
                              <a:lnTo>
                                <a:pt x="86" y="31"/>
                              </a:lnTo>
                              <a:lnTo>
                                <a:pt x="86" y="55"/>
                              </a:lnTo>
                              <a:lnTo>
                                <a:pt x="81" y="64"/>
                              </a:lnTo>
                              <a:lnTo>
                                <a:pt x="74" y="74"/>
                              </a:lnTo>
                              <a:lnTo>
                                <a:pt x="64" y="81"/>
                              </a:lnTo>
                              <a:lnTo>
                                <a:pt x="55"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AB98EE1" id="docshape10" o:spid="_x0000_s1026" style="position:absolute;margin-left:92.9pt;margin-top:10.2pt;width:4.35pt;height:4.3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" path="m55,86r-24,l21,81,12,74,4,64,,55,,31,4,21r8,-9l21,4,31,,55,r9,4l74,12r7,9l86,31r,24l81,64,74,74,64,81r-9,5xe" fillcolor="black" stroked="f">
                <v:path arrowok="t" o:connecttype="custom" o:connectlocs="34925,184150;19685,184150;13335,180975;7620,176530;2540,170180;0,164465;0,149225;2540,142875;7620,137160;13335,132080;19685,129540;34925,129540;40640,132080;46990,137160;51435,142875;54610,149225;54610,164465;51435,170180;46990,176530;40640,180975;34925,184150" o:connectangles="0,0,0,0,0,0,0,0,0,0,0,0,0,0,0,0,0,0,0,0,0"/>
                <w10:wrap anchorx="page"/>
              </v:shape>
            </w:pict>
          </mc:Fallback>
        </mc:AlternateContent>
      </w:r>
      <w:r>
        <w:t>Major</w:t>
      </w:r>
      <w:r>
        <w:rPr>
          <w:spacing w:val="-7"/>
        </w:rPr>
        <w:t xml:space="preserve"> </w:t>
      </w:r>
      <w:r>
        <w:t>book-value</w:t>
      </w:r>
      <w:r>
        <w:rPr>
          <w:spacing w:val="-7"/>
        </w:rPr>
        <w:t xml:space="preserve"> </w:t>
      </w:r>
      <w:r>
        <w:t>withdrawals</w:t>
      </w:r>
      <w:r>
        <w:rPr>
          <w:spacing w:val="-6"/>
        </w:rPr>
        <w:t xml:space="preserve"> </w:t>
      </w:r>
      <w:r>
        <w:t>or</w:t>
      </w:r>
      <w:r>
        <w:rPr>
          <w:spacing w:val="-4"/>
        </w:rPr>
        <w:t xml:space="preserve"> </w:t>
      </w:r>
      <w:r>
        <w:t>increases</w:t>
      </w:r>
      <w:r>
        <w:rPr>
          <w:spacing w:val="-6"/>
        </w:rPr>
        <w:t xml:space="preserve"> </w:t>
      </w:r>
      <w:r>
        <w:t>in</w:t>
      </w:r>
      <w:r>
        <w:rPr>
          <w:spacing w:val="-3"/>
        </w:rPr>
        <w:t xml:space="preserve"> </w:t>
      </w:r>
      <w:r>
        <w:t>policy</w:t>
      </w:r>
      <w:r>
        <w:rPr>
          <w:spacing w:val="-8"/>
        </w:rPr>
        <w:t xml:space="preserve"> </w:t>
      </w:r>
      <w:r>
        <w:t>loans</w:t>
      </w:r>
      <w:r>
        <w:rPr>
          <w:spacing w:val="-6"/>
        </w:rPr>
        <w:t xml:space="preserve"> </w:t>
      </w:r>
      <w:r>
        <w:t>occurring</w:t>
      </w:r>
      <w:r>
        <w:rPr>
          <w:spacing w:val="-3"/>
        </w:rPr>
        <w:t xml:space="preserve"> </w:t>
      </w:r>
      <w:r>
        <w:t>at</w:t>
      </w:r>
      <w:r>
        <w:rPr>
          <w:spacing w:val="-5"/>
        </w:rPr>
        <w:t xml:space="preserve"> </w:t>
      </w:r>
      <w:r>
        <w:t>a</w:t>
      </w:r>
      <w:r>
        <w:rPr>
          <w:spacing w:val="-4"/>
        </w:rPr>
        <w:t xml:space="preserve"> </w:t>
      </w:r>
      <w:r>
        <w:t>time</w:t>
      </w:r>
      <w:r>
        <w:rPr>
          <w:spacing w:val="-7"/>
        </w:rPr>
        <w:t xml:space="preserve"> </w:t>
      </w:r>
      <w:r>
        <w:t>of</w:t>
      </w:r>
      <w:r>
        <w:rPr>
          <w:spacing w:val="-7"/>
        </w:rPr>
        <w:t xml:space="preserve"> </w:t>
      </w:r>
      <w:r>
        <w:t>elevated interest rates.</w:t>
      </w:r>
    </w:p>
    <w:p w14:paraId="45EA57B5" w14:textId="654CF20E" w:rsidR="00680063" w:rsidRDefault="001809AE">
      <w:pPr>
        <w:pStyle w:val="BodyText"/>
        <w:spacing w:before="3"/>
        <w:rPr>
          <w:sz w:val="28"/>
        </w:rPr>
      </w:pPr>
      <w:r>
        <w:rPr>
          <w:noProof/>
        </w:rPr>
        <mc:AlternateContent>
          <mc:Choice Requires="wps">
            <w:drawing>
              <wp:anchor distT="0" distB="0" distL="0" distR="0" simplePos="0" relativeHeight="487596032" behindDoc="1" locked="0" layoutInCell="1" allowOverlap="1" wp14:anchorId="2A4228C7" wp14:editId="3971FEE9">
                <wp:simplePos x="0" y="0"/>
                <wp:positionH relativeFrom="page">
                  <wp:posOffset>1179830</wp:posOffset>
                </wp:positionH>
                <wp:positionV relativeFrom="paragraph">
                  <wp:posOffset>258445</wp:posOffset>
                </wp:positionV>
                <wp:extent cx="55245" cy="55245"/>
                <wp:effectExtent l="0" t="0" r="0" b="0"/>
                <wp:wrapTopAndBottom/>
                <wp:docPr id="192928008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55245"/>
                        </a:xfrm>
                        <a:custGeom>
                          <a:avLst/>
                          <a:gdLst>
                            <a:gd name="T0" fmla="+- 0 1913 1858"/>
                            <a:gd name="T1" fmla="*/ T0 w 87"/>
                            <a:gd name="T2" fmla="+- 0 493 407"/>
                            <a:gd name="T3" fmla="*/ 493 h 87"/>
                            <a:gd name="T4" fmla="+- 0 1889 1858"/>
                            <a:gd name="T5" fmla="*/ T4 w 87"/>
                            <a:gd name="T6" fmla="+- 0 493 407"/>
                            <a:gd name="T7" fmla="*/ 493 h 87"/>
                            <a:gd name="T8" fmla="+- 0 1879 1858"/>
                            <a:gd name="T9" fmla="*/ T8 w 87"/>
                            <a:gd name="T10" fmla="+- 0 489 407"/>
                            <a:gd name="T11" fmla="*/ 489 h 87"/>
                            <a:gd name="T12" fmla="+- 0 1870 1858"/>
                            <a:gd name="T13" fmla="*/ T12 w 87"/>
                            <a:gd name="T14" fmla="+- 0 481 407"/>
                            <a:gd name="T15" fmla="*/ 481 h 87"/>
                            <a:gd name="T16" fmla="+- 0 1862 1858"/>
                            <a:gd name="T17" fmla="*/ T16 w 87"/>
                            <a:gd name="T18" fmla="+- 0 472 407"/>
                            <a:gd name="T19" fmla="*/ 472 h 87"/>
                            <a:gd name="T20" fmla="+- 0 1858 1858"/>
                            <a:gd name="T21" fmla="*/ T20 w 87"/>
                            <a:gd name="T22" fmla="+- 0 462 407"/>
                            <a:gd name="T23" fmla="*/ 462 h 87"/>
                            <a:gd name="T24" fmla="+- 0 1858 1858"/>
                            <a:gd name="T25" fmla="*/ T24 w 87"/>
                            <a:gd name="T26" fmla="+- 0 438 407"/>
                            <a:gd name="T27" fmla="*/ 438 h 87"/>
                            <a:gd name="T28" fmla="+- 0 1862 1858"/>
                            <a:gd name="T29" fmla="*/ T28 w 87"/>
                            <a:gd name="T30" fmla="+- 0 429 407"/>
                            <a:gd name="T31" fmla="*/ 429 h 87"/>
                            <a:gd name="T32" fmla="+- 0 1870 1858"/>
                            <a:gd name="T33" fmla="*/ T32 w 87"/>
                            <a:gd name="T34" fmla="+- 0 419 407"/>
                            <a:gd name="T35" fmla="*/ 419 h 87"/>
                            <a:gd name="T36" fmla="+- 0 1879 1858"/>
                            <a:gd name="T37" fmla="*/ T36 w 87"/>
                            <a:gd name="T38" fmla="+- 0 412 407"/>
                            <a:gd name="T39" fmla="*/ 412 h 87"/>
                            <a:gd name="T40" fmla="+- 0 1889 1858"/>
                            <a:gd name="T41" fmla="*/ T40 w 87"/>
                            <a:gd name="T42" fmla="+- 0 407 407"/>
                            <a:gd name="T43" fmla="*/ 407 h 87"/>
                            <a:gd name="T44" fmla="+- 0 1913 1858"/>
                            <a:gd name="T45" fmla="*/ T44 w 87"/>
                            <a:gd name="T46" fmla="+- 0 407 407"/>
                            <a:gd name="T47" fmla="*/ 407 h 87"/>
                            <a:gd name="T48" fmla="+- 0 1922 1858"/>
                            <a:gd name="T49" fmla="*/ T48 w 87"/>
                            <a:gd name="T50" fmla="+- 0 412 407"/>
                            <a:gd name="T51" fmla="*/ 412 h 87"/>
                            <a:gd name="T52" fmla="+- 0 1932 1858"/>
                            <a:gd name="T53" fmla="*/ T52 w 87"/>
                            <a:gd name="T54" fmla="+- 0 419 407"/>
                            <a:gd name="T55" fmla="*/ 419 h 87"/>
                            <a:gd name="T56" fmla="+- 0 1939 1858"/>
                            <a:gd name="T57" fmla="*/ T56 w 87"/>
                            <a:gd name="T58" fmla="+- 0 429 407"/>
                            <a:gd name="T59" fmla="*/ 429 h 87"/>
                            <a:gd name="T60" fmla="+- 0 1944 1858"/>
                            <a:gd name="T61" fmla="*/ T60 w 87"/>
                            <a:gd name="T62" fmla="+- 0 438 407"/>
                            <a:gd name="T63" fmla="*/ 438 h 87"/>
                            <a:gd name="T64" fmla="+- 0 1944 1858"/>
                            <a:gd name="T65" fmla="*/ T64 w 87"/>
                            <a:gd name="T66" fmla="+- 0 462 407"/>
                            <a:gd name="T67" fmla="*/ 462 h 87"/>
                            <a:gd name="T68" fmla="+- 0 1939 1858"/>
                            <a:gd name="T69" fmla="*/ T68 w 87"/>
                            <a:gd name="T70" fmla="+- 0 472 407"/>
                            <a:gd name="T71" fmla="*/ 472 h 87"/>
                            <a:gd name="T72" fmla="+- 0 1932 1858"/>
                            <a:gd name="T73" fmla="*/ T72 w 87"/>
                            <a:gd name="T74" fmla="+- 0 481 407"/>
                            <a:gd name="T75" fmla="*/ 481 h 87"/>
                            <a:gd name="T76" fmla="+- 0 1922 1858"/>
                            <a:gd name="T77" fmla="*/ T76 w 87"/>
                            <a:gd name="T78" fmla="+- 0 489 407"/>
                            <a:gd name="T79" fmla="*/ 489 h 87"/>
                            <a:gd name="T80" fmla="+- 0 1913 1858"/>
                            <a:gd name="T81" fmla="*/ T80 w 87"/>
                            <a:gd name="T82" fmla="+- 0 493 407"/>
                            <a:gd name="T83" fmla="*/ 493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7" h="87">
                              <a:moveTo>
                                <a:pt x="55" y="86"/>
                              </a:moveTo>
                              <a:lnTo>
                                <a:pt x="31" y="86"/>
                              </a:lnTo>
                              <a:lnTo>
                                <a:pt x="21" y="82"/>
                              </a:lnTo>
                              <a:lnTo>
                                <a:pt x="12" y="74"/>
                              </a:lnTo>
                              <a:lnTo>
                                <a:pt x="4" y="65"/>
                              </a:lnTo>
                              <a:lnTo>
                                <a:pt x="0" y="55"/>
                              </a:lnTo>
                              <a:lnTo>
                                <a:pt x="0" y="31"/>
                              </a:lnTo>
                              <a:lnTo>
                                <a:pt x="4" y="22"/>
                              </a:lnTo>
                              <a:lnTo>
                                <a:pt x="12" y="12"/>
                              </a:lnTo>
                              <a:lnTo>
                                <a:pt x="21" y="5"/>
                              </a:lnTo>
                              <a:lnTo>
                                <a:pt x="31" y="0"/>
                              </a:lnTo>
                              <a:lnTo>
                                <a:pt x="55" y="0"/>
                              </a:lnTo>
                              <a:lnTo>
                                <a:pt x="64" y="5"/>
                              </a:lnTo>
                              <a:lnTo>
                                <a:pt x="74" y="12"/>
                              </a:lnTo>
                              <a:lnTo>
                                <a:pt x="81" y="22"/>
                              </a:lnTo>
                              <a:lnTo>
                                <a:pt x="86" y="31"/>
                              </a:lnTo>
                              <a:lnTo>
                                <a:pt x="86" y="55"/>
                              </a:lnTo>
                              <a:lnTo>
                                <a:pt x="81" y="65"/>
                              </a:lnTo>
                              <a:lnTo>
                                <a:pt x="74" y="74"/>
                              </a:lnTo>
                              <a:lnTo>
                                <a:pt x="64" y="82"/>
                              </a:lnTo>
                              <a:lnTo>
                                <a:pt x="55"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C89701D" id="docshape11" o:spid="_x0000_s1026" style="position:absolute;margin-left:92.9pt;margin-top:20.35pt;width:4.35pt;height:4.3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" path="m55,86r-24,l21,82,12,74,4,65,,55,,31,4,22,12,12,21,5,31,,55,r9,5l74,12r7,10l86,31r,24l81,65r-7,9l64,82r-9,4xe" fillcolor="black" stroked="f">
                <v:path arrowok="t" o:connecttype="custom" o:connectlocs="34925,313055;19685,313055;13335,310515;7620,305435;2540,299720;0,293370;0,278130;2540,272415;7620,266065;13335,261620;19685,258445;34925,258445;40640,261620;46990,266065;51435,272415;54610,278130;54610,293370;51435,299720;46990,305435;40640,310515;34925,313055" o:connectangles="0,0,0,0,0,0,0,0,0,0,0,0,0,0,0,0,0,0,0,0,0"/>
                <w10:wrap type="topAndBottom" anchorx="page"/>
              </v:shape>
            </w:pict>
          </mc:Fallback>
        </mc:AlternateContent>
      </w:r>
      <w:r>
        <w:rPr>
          <w:noProof/>
        </w:rPr>
        <mc:AlternateContent>
          <mc:Choice Requires="wpg">
            <w:drawing>
              <wp:anchor distT="0" distB="0" distL="0" distR="0" simplePos="0" relativeHeight="487596544" behindDoc="1" locked="0" layoutInCell="1" allowOverlap="1" wp14:anchorId="47231E54" wp14:editId="0B34E008">
                <wp:simplePos x="0" y="0"/>
                <wp:positionH relativeFrom="page">
                  <wp:posOffset>1403350</wp:posOffset>
                </wp:positionH>
                <wp:positionV relativeFrom="paragraph">
                  <wp:posOffset>221615</wp:posOffset>
                </wp:positionV>
                <wp:extent cx="5442585" cy="139065"/>
                <wp:effectExtent l="0" t="0" r="0" b="0"/>
                <wp:wrapTopAndBottom/>
                <wp:docPr id="266049873"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2585" cy="139065"/>
                          <a:chOff x="2210" y="349"/>
                          <a:chExt cx="8571" cy="219"/>
                        </a:xfrm>
                      </wpg:grpSpPr>
                      <pic:pic xmlns:pic="http://schemas.openxmlformats.org/drawingml/2006/picture">
                        <pic:nvPicPr>
                          <pic:cNvPr id="167930520" name="docshape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210" y="349"/>
                            <a:ext cx="8520" cy="219"/>
                          </a:xfrm>
                          <a:prstGeom prst="rect">
                            <a:avLst/>
                          </a:prstGeom>
                          <a:noFill/>
                          <a:extLst>
                            <a:ext uri="{909E8E84-426E-40DD-AFC4-6F175D3DCCD1}">
                              <a14:hiddenFill xmlns:a14="http://schemas.microsoft.com/office/drawing/2010/main">
                                <a:solidFill>
                                  <a:srgbClr val="FFFFFF"/>
                                </a:solidFill>
                              </a14:hiddenFill>
                            </a:ext>
                          </a:extLst>
                        </pic:spPr>
                      </pic:pic>
                      <wps:wsp>
                        <wps:cNvPr id="665933641" name="docshape14"/>
                        <wps:cNvSpPr>
                          <a:spLocks/>
                        </wps:cNvSpPr>
                        <wps:spPr bwMode="auto">
                          <a:xfrm>
                            <a:off x="10754" y="493"/>
                            <a:ext cx="27" cy="27"/>
                          </a:xfrm>
                          <a:custGeom>
                            <a:avLst/>
                            <a:gdLst>
                              <a:gd name="T0" fmla="+- 0 10776 10754"/>
                              <a:gd name="T1" fmla="*/ T0 w 27"/>
                              <a:gd name="T2" fmla="+- 0 520 493"/>
                              <a:gd name="T3" fmla="*/ 520 h 27"/>
                              <a:gd name="T4" fmla="+- 0 10762 10754"/>
                              <a:gd name="T5" fmla="*/ T4 w 27"/>
                              <a:gd name="T6" fmla="+- 0 520 493"/>
                              <a:gd name="T7" fmla="*/ 520 h 27"/>
                              <a:gd name="T8" fmla="+- 0 10759 10754"/>
                              <a:gd name="T9" fmla="*/ T8 w 27"/>
                              <a:gd name="T10" fmla="+- 0 517 493"/>
                              <a:gd name="T11" fmla="*/ 517 h 27"/>
                              <a:gd name="T12" fmla="+- 0 10757 10754"/>
                              <a:gd name="T13" fmla="*/ T12 w 27"/>
                              <a:gd name="T14" fmla="+- 0 513 493"/>
                              <a:gd name="T15" fmla="*/ 513 h 27"/>
                              <a:gd name="T16" fmla="+- 0 10754 10754"/>
                              <a:gd name="T17" fmla="*/ T16 w 27"/>
                              <a:gd name="T18" fmla="+- 0 510 493"/>
                              <a:gd name="T19" fmla="*/ 510 h 27"/>
                              <a:gd name="T20" fmla="+- 0 10754 10754"/>
                              <a:gd name="T21" fmla="*/ T20 w 27"/>
                              <a:gd name="T22" fmla="+- 0 503 493"/>
                              <a:gd name="T23" fmla="*/ 503 h 27"/>
                              <a:gd name="T24" fmla="+- 0 10759 10754"/>
                              <a:gd name="T25" fmla="*/ T24 w 27"/>
                              <a:gd name="T26" fmla="+- 0 498 493"/>
                              <a:gd name="T27" fmla="*/ 498 h 27"/>
                              <a:gd name="T28" fmla="+- 0 10764 10754"/>
                              <a:gd name="T29" fmla="*/ T28 w 27"/>
                              <a:gd name="T30" fmla="+- 0 493 493"/>
                              <a:gd name="T31" fmla="*/ 493 h 27"/>
                              <a:gd name="T32" fmla="+- 0 10771 10754"/>
                              <a:gd name="T33" fmla="*/ T32 w 27"/>
                              <a:gd name="T34" fmla="+- 0 493 493"/>
                              <a:gd name="T35" fmla="*/ 493 h 27"/>
                              <a:gd name="T36" fmla="+- 0 10776 10754"/>
                              <a:gd name="T37" fmla="*/ T36 w 27"/>
                              <a:gd name="T38" fmla="+- 0 496 493"/>
                              <a:gd name="T39" fmla="*/ 496 h 27"/>
                              <a:gd name="T40" fmla="+- 0 10781 10754"/>
                              <a:gd name="T41" fmla="*/ T40 w 27"/>
                              <a:gd name="T42" fmla="+- 0 501 493"/>
                              <a:gd name="T43" fmla="*/ 501 h 27"/>
                              <a:gd name="T44" fmla="+- 0 10781 10754"/>
                              <a:gd name="T45" fmla="*/ T44 w 27"/>
                              <a:gd name="T46" fmla="+- 0 513 493"/>
                              <a:gd name="T47" fmla="*/ 513 h 27"/>
                              <a:gd name="T48" fmla="+- 0 10778 10754"/>
                              <a:gd name="T49" fmla="*/ T48 w 27"/>
                              <a:gd name="T50" fmla="+- 0 517 493"/>
                              <a:gd name="T51" fmla="*/ 517 h 27"/>
                              <a:gd name="T52" fmla="+- 0 10776 10754"/>
                              <a:gd name="T53" fmla="*/ T52 w 27"/>
                              <a:gd name="T54" fmla="+- 0 520 493"/>
                              <a:gd name="T55" fmla="*/ 520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7" h="27">
                                <a:moveTo>
                                  <a:pt x="22" y="27"/>
                                </a:moveTo>
                                <a:lnTo>
                                  <a:pt x="8" y="27"/>
                                </a:lnTo>
                                <a:lnTo>
                                  <a:pt x="5" y="24"/>
                                </a:lnTo>
                                <a:lnTo>
                                  <a:pt x="3" y="20"/>
                                </a:lnTo>
                                <a:lnTo>
                                  <a:pt x="0" y="17"/>
                                </a:lnTo>
                                <a:lnTo>
                                  <a:pt x="0" y="10"/>
                                </a:lnTo>
                                <a:lnTo>
                                  <a:pt x="5" y="5"/>
                                </a:lnTo>
                                <a:lnTo>
                                  <a:pt x="10" y="0"/>
                                </a:lnTo>
                                <a:lnTo>
                                  <a:pt x="17" y="0"/>
                                </a:lnTo>
                                <a:lnTo>
                                  <a:pt x="22" y="3"/>
                                </a:lnTo>
                                <a:lnTo>
                                  <a:pt x="27" y="8"/>
                                </a:lnTo>
                                <a:lnTo>
                                  <a:pt x="27" y="20"/>
                                </a:lnTo>
                                <a:lnTo>
                                  <a:pt x="24" y="24"/>
                                </a:lnTo>
                                <a:lnTo>
                                  <a:pt x="2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ACDDD76" id="docshapegroup12" o:spid="_x0000_s1026" style="position:absolute;margin-left:110.5pt;margin-top:17.45pt;width:428.55pt;height:10.95pt;z-index:-15719936;mso-wrap-distance-left:0;mso-wrap-distance-right:0;mso-position-horizontal-relative:page" coordorigin="2210,349" coordsize="8571,2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">
                <v:shape id="docshape13" o:spid="_x0000_s1027" type="#_x0000_t75" style="position:absolute;left:2210;top:349;width:8520;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">
                  <v:imagedata r:id="rId31" o:title=""/>
                </v:shape>
                <v:shape id="docshape14" o:spid="_x0000_s1028" style="position:absolute;left:10754;top:493;width:27;height: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" path="m22,27l8,27,5,24,3,20,,17,,10,5,5,10,r7,l22,3r5,5l27,20r-3,4l22,27xe" fillcolor="black" stroked="f">
                  <v:path arrowok="t" o:connecttype="custom" o:connectlocs="22,520;8,520;5,517;3,513;0,510;0,503;5,498;10,493;17,493;22,496;27,501;27,513;24,517;22,520" o:connectangles="0,0,0,0,0,0,0,0,0,0,0,0,0,0"/>
                </v:shape>
                <w10:wrap type="topAndBottom" anchorx="page"/>
              </v:group>
            </w:pict>
          </mc:Fallback>
        </mc:AlternateContent>
      </w:r>
    </w:p>
    <w:p w14:paraId="4A339B09" w14:textId="77777777" w:rsidR="00680063" w:rsidRDefault="00680063">
      <w:pPr>
        <w:pStyle w:val="BodyText"/>
        <w:spacing w:before="3"/>
        <w:rPr>
          <w:sz w:val="16"/>
        </w:rPr>
      </w:pPr>
    </w:p>
    <w:p w14:paraId="38CF91C5" w14:textId="77777777" w:rsidR="00680063" w:rsidRDefault="001809AE">
      <w:pPr>
        <w:pStyle w:val="BodyText"/>
        <w:spacing w:before="90"/>
        <w:ind w:left="479"/>
        <w:jc w:val="both"/>
      </w:pPr>
      <w:r>
        <w:rPr>
          <w:noProof/>
        </w:rPr>
        <w:drawing>
          <wp:anchor distT="0" distB="0" distL="0" distR="0" simplePos="0" relativeHeight="18" behindDoc="0" locked="0" layoutInCell="1" allowOverlap="1" wp14:anchorId="294F53A9" wp14:editId="63493762">
            <wp:simplePos x="0" y="0"/>
            <wp:positionH relativeFrom="page">
              <wp:posOffset>918972</wp:posOffset>
            </wp:positionH>
            <wp:positionV relativeFrom="paragraph">
              <wp:posOffset>268012</wp:posOffset>
            </wp:positionV>
            <wp:extent cx="5916071" cy="138112"/>
            <wp:effectExtent l="0" t="0" r="0" b="0"/>
            <wp:wrapTopAndBottom/>
            <wp:docPr id="3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32" cstate="print"/>
                    <a:stretch>
                      <a:fillRect/>
                    </a:stretch>
                  </pic:blipFill>
                  <pic:spPr>
                    <a:xfrm>
                      <a:off x="0" y="0"/>
                      <a:ext cx="5916071" cy="138112"/>
                    </a:xfrm>
                    <a:prstGeom prst="rect">
                      <a:avLst/>
                    </a:prstGeom>
                  </pic:spPr>
                </pic:pic>
              </a:graphicData>
            </a:graphic>
          </wp:anchor>
        </w:drawing>
      </w:r>
      <w:r>
        <w:t>As</w:t>
      </w:r>
      <w:r>
        <w:rPr>
          <w:spacing w:val="-12"/>
        </w:rPr>
        <w:t xml:space="preserve"> </w:t>
      </w:r>
      <w:r>
        <w:t>a</w:t>
      </w:r>
      <w:r>
        <w:rPr>
          <w:spacing w:val="-13"/>
        </w:rPr>
        <w:t xml:space="preserve"> </w:t>
      </w:r>
      <w:r>
        <w:t>result,</w:t>
      </w:r>
      <w:r>
        <w:rPr>
          <w:spacing w:val="-12"/>
        </w:rPr>
        <w:t xml:space="preserve"> </w:t>
      </w:r>
      <w:r>
        <w:t>the</w:t>
      </w:r>
      <w:r>
        <w:rPr>
          <w:spacing w:val="-13"/>
        </w:rPr>
        <w:t xml:space="preserve"> </w:t>
      </w:r>
      <w:r>
        <w:t>IMR</w:t>
      </w:r>
      <w:r>
        <w:rPr>
          <w:spacing w:val="-11"/>
        </w:rPr>
        <w:t xml:space="preserve"> </w:t>
      </w:r>
      <w:r>
        <w:t>instructions</w:t>
      </w:r>
      <w:r>
        <w:rPr>
          <w:spacing w:val="-12"/>
        </w:rPr>
        <w:t xml:space="preserve"> </w:t>
      </w:r>
      <w:r>
        <w:t>include</w:t>
      </w:r>
      <w:r>
        <w:rPr>
          <w:spacing w:val="-13"/>
        </w:rPr>
        <w:t xml:space="preserve"> </w:t>
      </w:r>
      <w:r>
        <w:t>an</w:t>
      </w:r>
      <w:r>
        <w:rPr>
          <w:spacing w:val="-11"/>
        </w:rPr>
        <w:t xml:space="preserve"> </w:t>
      </w:r>
      <w:r>
        <w:t>IMR</w:t>
      </w:r>
      <w:r>
        <w:rPr>
          <w:spacing w:val="-11"/>
        </w:rPr>
        <w:t xml:space="preserve"> </w:t>
      </w:r>
      <w:r>
        <w:t>Exclusion</w:t>
      </w:r>
      <w:r>
        <w:rPr>
          <w:spacing w:val="-12"/>
        </w:rPr>
        <w:t xml:space="preserve"> </w:t>
      </w:r>
      <w:r>
        <w:t>whereby</w:t>
      </w:r>
      <w:r>
        <w:rPr>
          <w:spacing w:val="-12"/>
        </w:rPr>
        <w:t xml:space="preserve"> </w:t>
      </w:r>
      <w:r>
        <w:t>all</w:t>
      </w:r>
      <w:r>
        <w:rPr>
          <w:spacing w:val="-12"/>
        </w:rPr>
        <w:t xml:space="preserve"> </w:t>
      </w:r>
      <w:r>
        <w:t>gains</w:t>
      </w:r>
      <w:r>
        <w:rPr>
          <w:spacing w:val="-12"/>
        </w:rPr>
        <w:t xml:space="preserve"> </w:t>
      </w:r>
      <w:r>
        <w:t>or</w:t>
      </w:r>
      <w:r>
        <w:rPr>
          <w:spacing w:val="-13"/>
        </w:rPr>
        <w:t xml:space="preserve"> </w:t>
      </w:r>
      <w:r>
        <w:t>losses</w:t>
      </w:r>
      <w:r>
        <w:rPr>
          <w:spacing w:val="-12"/>
        </w:rPr>
        <w:t xml:space="preserve"> </w:t>
      </w:r>
      <w:r>
        <w:t>which</w:t>
      </w:r>
      <w:r>
        <w:rPr>
          <w:spacing w:val="-11"/>
        </w:rPr>
        <w:t xml:space="preserve"> </w:t>
      </w:r>
      <w:r>
        <w:rPr>
          <w:spacing w:val="-2"/>
        </w:rPr>
        <w:t>arise</w:t>
      </w:r>
    </w:p>
    <w:p w14:paraId="0E1802D1" w14:textId="77777777" w:rsidR="00680063" w:rsidRDefault="001809AE">
      <w:pPr>
        <w:pStyle w:val="BodyText"/>
        <w:spacing w:before="2"/>
        <w:ind w:left="479" w:right="1199"/>
        <w:jc w:val="both"/>
      </w:pPr>
      <w:r>
        <w:t>and reflected in net income.</w:t>
      </w:r>
      <w:r>
        <w:rPr>
          <w:spacing w:val="40"/>
        </w:rPr>
        <w:t xml:space="preserve"> </w:t>
      </w:r>
      <w:r>
        <w:t>In short, Excess Withdrawal Activity is defined as 150% of the product</w:t>
      </w:r>
      <w:r>
        <w:rPr>
          <w:spacing w:val="-5"/>
        </w:rPr>
        <w:t xml:space="preserve"> </w:t>
      </w:r>
      <w:r>
        <w:t>of</w:t>
      </w:r>
      <w:r>
        <w:rPr>
          <w:spacing w:val="-7"/>
        </w:rPr>
        <w:t xml:space="preserve"> </w:t>
      </w:r>
      <w:r>
        <w:t>the</w:t>
      </w:r>
      <w:r>
        <w:rPr>
          <w:spacing w:val="-7"/>
        </w:rPr>
        <w:t xml:space="preserve"> </w:t>
      </w:r>
      <w:r>
        <w:t>lower</w:t>
      </w:r>
      <w:r>
        <w:rPr>
          <w:spacing w:val="-7"/>
        </w:rPr>
        <w:t xml:space="preserve"> </w:t>
      </w:r>
      <w:r>
        <w:t>of</w:t>
      </w:r>
      <w:r>
        <w:rPr>
          <w:spacing w:val="-7"/>
        </w:rPr>
        <w:t xml:space="preserve"> </w:t>
      </w:r>
      <w:r>
        <w:t>the</w:t>
      </w:r>
      <w:r>
        <w:rPr>
          <w:spacing w:val="-7"/>
        </w:rPr>
        <w:t xml:space="preserve"> </w:t>
      </w:r>
      <w:r>
        <w:t>withdrawal</w:t>
      </w:r>
      <w:r>
        <w:rPr>
          <w:spacing w:val="-5"/>
        </w:rPr>
        <w:t xml:space="preserve"> </w:t>
      </w:r>
      <w:r>
        <w:t>rate</w:t>
      </w:r>
      <w:r>
        <w:rPr>
          <w:spacing w:val="-7"/>
        </w:rPr>
        <w:t xml:space="preserve"> </w:t>
      </w:r>
      <w:r>
        <w:t>in</w:t>
      </w:r>
      <w:r>
        <w:rPr>
          <w:spacing w:val="-6"/>
        </w:rPr>
        <w:t xml:space="preserve"> </w:t>
      </w:r>
      <w:r>
        <w:t>the</w:t>
      </w:r>
      <w:r>
        <w:rPr>
          <w:spacing w:val="-7"/>
        </w:rPr>
        <w:t xml:space="preserve"> </w:t>
      </w:r>
      <w:r>
        <w:t>preceding</w:t>
      </w:r>
      <w:r>
        <w:rPr>
          <w:spacing w:val="-6"/>
        </w:rPr>
        <w:t xml:space="preserve"> </w:t>
      </w:r>
      <w:r>
        <w:t>or</w:t>
      </w:r>
      <w:r>
        <w:rPr>
          <w:spacing w:val="-7"/>
        </w:rPr>
        <w:t xml:space="preserve"> </w:t>
      </w:r>
      <w:r>
        <w:t>in</w:t>
      </w:r>
      <w:r>
        <w:rPr>
          <w:spacing w:val="-6"/>
        </w:rPr>
        <w:t xml:space="preserve"> </w:t>
      </w:r>
      <w:r>
        <w:t>the</w:t>
      </w:r>
      <w:r>
        <w:rPr>
          <w:spacing w:val="-7"/>
        </w:rPr>
        <w:t xml:space="preserve"> </w:t>
      </w:r>
      <w:r>
        <w:t>next</w:t>
      </w:r>
      <w:r>
        <w:rPr>
          <w:spacing w:val="-5"/>
        </w:rPr>
        <w:t xml:space="preserve"> </w:t>
      </w:r>
      <w:r>
        <w:t>preceding</w:t>
      </w:r>
      <w:r>
        <w:rPr>
          <w:spacing w:val="-6"/>
        </w:rPr>
        <w:t xml:space="preserve"> </w:t>
      </w:r>
      <w:r>
        <w:t>year</w:t>
      </w:r>
      <w:r>
        <w:rPr>
          <w:spacing w:val="-7"/>
        </w:rPr>
        <w:t xml:space="preserve"> </w:t>
      </w:r>
      <w:r>
        <w:t>calendar year times the withdrawal reserves at the beginning of the year.</w:t>
      </w:r>
    </w:p>
    <w:p w14:paraId="4A30D402" w14:textId="77777777" w:rsidR="00680063" w:rsidRDefault="00680063">
      <w:pPr>
        <w:pStyle w:val="BodyText"/>
      </w:pPr>
    </w:p>
    <w:p w14:paraId="4E422086" w14:textId="77777777" w:rsidR="00680063" w:rsidRDefault="001809AE">
      <w:pPr>
        <w:pStyle w:val="Heading2"/>
      </w:pPr>
      <w:r>
        <w:rPr>
          <w:spacing w:val="-2"/>
          <w:u w:val="single"/>
        </w:rPr>
        <w:t>Summary</w:t>
      </w:r>
    </w:p>
    <w:p w14:paraId="59E69FAD" w14:textId="77777777" w:rsidR="00680063" w:rsidRDefault="00680063">
      <w:pPr>
        <w:pStyle w:val="BodyText"/>
        <w:spacing w:before="2"/>
        <w:rPr>
          <w:b/>
          <w:sz w:val="16"/>
        </w:rPr>
      </w:pPr>
    </w:p>
    <w:p w14:paraId="7F88985E" w14:textId="77777777" w:rsidR="00680063" w:rsidRDefault="001809AE">
      <w:pPr>
        <w:pStyle w:val="BodyText"/>
        <w:spacing w:before="90"/>
        <w:ind w:left="479" w:right="1195"/>
        <w:jc w:val="both"/>
      </w:pPr>
      <w:r>
        <w:t>With a rising interest rate environment, it is important that the allowance of a negative IMR be addressed to fulfill its original purpose.</w:t>
      </w:r>
      <w:r>
        <w:rPr>
          <w:spacing w:val="40"/>
        </w:rPr>
        <w:t xml:space="preserve"> </w:t>
      </w:r>
      <w:r>
        <w:t>In general, rising interest rates are favorable to the financial</w:t>
      </w:r>
      <w:r>
        <w:rPr>
          <w:spacing w:val="-8"/>
        </w:rPr>
        <w:t xml:space="preserve"> </w:t>
      </w:r>
      <w:r>
        <w:t>health</w:t>
      </w:r>
      <w:r>
        <w:rPr>
          <w:spacing w:val="-8"/>
        </w:rPr>
        <w:t xml:space="preserve"> </w:t>
      </w:r>
      <w:r>
        <w:t>of</w:t>
      </w:r>
      <w:r>
        <w:rPr>
          <w:spacing w:val="-9"/>
        </w:rPr>
        <w:t xml:space="preserve"> </w:t>
      </w:r>
      <w:r>
        <w:t>the</w:t>
      </w:r>
      <w:r>
        <w:rPr>
          <w:spacing w:val="-9"/>
        </w:rPr>
        <w:t xml:space="preserve"> </w:t>
      </w:r>
      <w:r>
        <w:t>insurance</w:t>
      </w:r>
      <w:r>
        <w:rPr>
          <w:spacing w:val="-9"/>
        </w:rPr>
        <w:t xml:space="preserve"> </w:t>
      </w:r>
      <w:r>
        <w:t>industry</w:t>
      </w:r>
      <w:r>
        <w:rPr>
          <w:spacing w:val="-8"/>
        </w:rPr>
        <w:t xml:space="preserve"> </w:t>
      </w:r>
      <w:r>
        <w:t>as</w:t>
      </w:r>
      <w:r>
        <w:rPr>
          <w:spacing w:val="-8"/>
        </w:rPr>
        <w:t xml:space="preserve"> </w:t>
      </w:r>
      <w:r>
        <w:t>well</w:t>
      </w:r>
      <w:r>
        <w:rPr>
          <w:spacing w:val="-8"/>
        </w:rPr>
        <w:t xml:space="preserve"> </w:t>
      </w:r>
      <w:r>
        <w:t>as</w:t>
      </w:r>
      <w:r>
        <w:rPr>
          <w:spacing w:val="-8"/>
        </w:rPr>
        <w:t xml:space="preserve"> </w:t>
      </w:r>
      <w:r>
        <w:t>for</w:t>
      </w:r>
      <w:r>
        <w:rPr>
          <w:spacing w:val="-9"/>
        </w:rPr>
        <w:t xml:space="preserve"> </w:t>
      </w:r>
      <w:r>
        <w:t>policyowners.</w:t>
      </w:r>
      <w:r>
        <w:rPr>
          <w:spacing w:val="-8"/>
        </w:rPr>
        <w:t xml:space="preserve"> </w:t>
      </w:r>
      <w:r>
        <w:t>Without</w:t>
      </w:r>
      <w:r>
        <w:rPr>
          <w:spacing w:val="-8"/>
        </w:rPr>
        <w:t xml:space="preserve"> </w:t>
      </w:r>
      <w:r>
        <w:t>a</w:t>
      </w:r>
      <w:r>
        <w:rPr>
          <w:spacing w:val="-9"/>
        </w:rPr>
        <w:t xml:space="preserve"> </w:t>
      </w:r>
      <w:r>
        <w:t>change,</w:t>
      </w:r>
      <w:r>
        <w:rPr>
          <w:spacing w:val="-8"/>
        </w:rPr>
        <w:t xml:space="preserve"> </w:t>
      </w:r>
      <w:r>
        <w:t>the</w:t>
      </w:r>
      <w:r>
        <w:rPr>
          <w:spacing w:val="-9"/>
        </w:rPr>
        <w:t xml:space="preserve"> </w:t>
      </w:r>
      <w:r>
        <w:t>rising interest rate environment will give the inappropriate perception of decreased financial strength through lower surplus and risk-based capital.</w:t>
      </w:r>
    </w:p>
    <w:p w14:paraId="364A5D43" w14:textId="77777777" w:rsidR="00680063" w:rsidRDefault="00680063">
      <w:pPr>
        <w:pStyle w:val="BodyText"/>
      </w:pPr>
    </w:p>
    <w:p w14:paraId="5DE8AAC8" w14:textId="77777777" w:rsidR="00680063" w:rsidRDefault="001809AE">
      <w:pPr>
        <w:pStyle w:val="BodyText"/>
        <w:ind w:left="479" w:right="1198"/>
        <w:jc w:val="both"/>
      </w:pPr>
      <w:r>
        <w:t>The</w:t>
      </w:r>
      <w:r>
        <w:rPr>
          <w:spacing w:val="-4"/>
        </w:rPr>
        <w:t xml:space="preserve"> </w:t>
      </w:r>
      <w:r>
        <w:t>inability</w:t>
      </w:r>
      <w:r>
        <w:rPr>
          <w:spacing w:val="-3"/>
        </w:rPr>
        <w:t xml:space="preserve"> </w:t>
      </w:r>
      <w:r>
        <w:t>to</w:t>
      </w:r>
      <w:r>
        <w:rPr>
          <w:spacing w:val="-3"/>
        </w:rPr>
        <w:t xml:space="preserve"> </w:t>
      </w:r>
      <w:r>
        <w:t>recognize</w:t>
      </w:r>
      <w:r>
        <w:rPr>
          <w:spacing w:val="-4"/>
        </w:rPr>
        <w:t xml:space="preserve"> </w:t>
      </w:r>
      <w:r>
        <w:t>negative</w:t>
      </w:r>
      <w:r>
        <w:rPr>
          <w:spacing w:val="-2"/>
        </w:rPr>
        <w:t xml:space="preserve"> </w:t>
      </w:r>
      <w:r>
        <w:t>IMR</w:t>
      </w:r>
      <w:r>
        <w:rPr>
          <w:spacing w:val="-3"/>
        </w:rPr>
        <w:t xml:space="preserve"> </w:t>
      </w:r>
      <w:r>
        <w:t>could</w:t>
      </w:r>
      <w:r>
        <w:rPr>
          <w:spacing w:val="-3"/>
        </w:rPr>
        <w:t xml:space="preserve"> </w:t>
      </w:r>
      <w:r>
        <w:t>also</w:t>
      </w:r>
      <w:r>
        <w:rPr>
          <w:spacing w:val="-3"/>
        </w:rPr>
        <w:t xml:space="preserve"> </w:t>
      </w:r>
      <w:r>
        <w:t>impact</w:t>
      </w:r>
      <w:r>
        <w:rPr>
          <w:spacing w:val="-3"/>
        </w:rPr>
        <w:t xml:space="preserve"> </w:t>
      </w:r>
      <w:r>
        <w:t>the</w:t>
      </w:r>
      <w:r>
        <w:rPr>
          <w:spacing w:val="-4"/>
        </w:rPr>
        <w:t xml:space="preserve"> </w:t>
      </w:r>
      <w:r>
        <w:t>rating</w:t>
      </w:r>
      <w:r>
        <w:rPr>
          <w:spacing w:val="-3"/>
        </w:rPr>
        <w:t xml:space="preserve"> </w:t>
      </w:r>
      <w:r>
        <w:t>agency</w:t>
      </w:r>
      <w:r>
        <w:rPr>
          <w:spacing w:val="-3"/>
        </w:rPr>
        <w:t xml:space="preserve"> </w:t>
      </w:r>
      <w:r>
        <w:t>view</w:t>
      </w:r>
      <w:r>
        <w:rPr>
          <w:spacing w:val="-4"/>
        </w:rPr>
        <w:t xml:space="preserve"> </w:t>
      </w:r>
      <w:r>
        <w:t>of</w:t>
      </w:r>
      <w:r>
        <w:rPr>
          <w:spacing w:val="-4"/>
        </w:rPr>
        <w:t xml:space="preserve"> </w:t>
      </w:r>
      <w:r>
        <w:t>the</w:t>
      </w:r>
      <w:r>
        <w:rPr>
          <w:spacing w:val="-4"/>
        </w:rPr>
        <w:t xml:space="preserve"> </w:t>
      </w:r>
      <w:r>
        <w:t>industry, or worse, incentivize companies to avoid prudent investment transactions that are necessary to avoid mismatches between assets and liabilities.</w:t>
      </w:r>
      <w:r>
        <w:rPr>
          <w:spacing w:val="40"/>
        </w:rPr>
        <w:t xml:space="preserve"> </w:t>
      </w:r>
      <w:r>
        <w:t>Furthermore, there are adequate safeguards in place to ensure that allowing a negative IMR does not cause any unrecognized reserve or capital inadequacies or any overstatement of claims paying ability.</w:t>
      </w:r>
    </w:p>
    <w:p w14:paraId="41EC9385" w14:textId="77777777" w:rsidR="00680063" w:rsidRDefault="00680063">
      <w:pPr>
        <w:pStyle w:val="BodyText"/>
        <w:spacing w:before="3"/>
      </w:pPr>
    </w:p>
    <w:p w14:paraId="2BE43F7E" w14:textId="77777777" w:rsidR="00680063" w:rsidRDefault="001809AE">
      <w:pPr>
        <w:pStyle w:val="BodyText"/>
        <w:ind w:left="479" w:right="1198"/>
        <w:jc w:val="both"/>
      </w:pPr>
      <w:r>
        <w:t>Current statutory accounting guidance creates two equally objectionable alternatives for insurers and</w:t>
      </w:r>
      <w:r>
        <w:rPr>
          <w:spacing w:val="-8"/>
        </w:rPr>
        <w:t xml:space="preserve"> </w:t>
      </w:r>
      <w:r>
        <w:t>their</w:t>
      </w:r>
      <w:r>
        <w:rPr>
          <w:spacing w:val="-9"/>
        </w:rPr>
        <w:t xml:space="preserve"> </w:t>
      </w:r>
      <w:r>
        <w:t>policyowners.</w:t>
      </w:r>
      <w:r>
        <w:rPr>
          <w:spacing w:val="40"/>
        </w:rPr>
        <w:t xml:space="preserve"> </w:t>
      </w:r>
      <w:r>
        <w:t>Following</w:t>
      </w:r>
      <w:r>
        <w:rPr>
          <w:spacing w:val="-8"/>
        </w:rPr>
        <w:t xml:space="preserve"> </w:t>
      </w:r>
      <w:r>
        <w:t>the</w:t>
      </w:r>
      <w:r>
        <w:rPr>
          <w:spacing w:val="-7"/>
        </w:rPr>
        <w:t xml:space="preserve"> </w:t>
      </w:r>
      <w:r>
        <w:t>current</w:t>
      </w:r>
      <w:r>
        <w:rPr>
          <w:spacing w:val="-8"/>
        </w:rPr>
        <w:t xml:space="preserve"> </w:t>
      </w:r>
      <w:r>
        <w:t>statutory</w:t>
      </w:r>
      <w:r>
        <w:rPr>
          <w:spacing w:val="-11"/>
        </w:rPr>
        <w:t xml:space="preserve"> </w:t>
      </w:r>
      <w:r>
        <w:t>guidance</w:t>
      </w:r>
      <w:r>
        <w:rPr>
          <w:spacing w:val="-9"/>
        </w:rPr>
        <w:t xml:space="preserve"> </w:t>
      </w:r>
      <w:r>
        <w:t>will</w:t>
      </w:r>
      <w:r>
        <w:rPr>
          <w:spacing w:val="-8"/>
        </w:rPr>
        <w:t xml:space="preserve"> </w:t>
      </w:r>
      <w:r>
        <w:t>improperly</w:t>
      </w:r>
      <w:r>
        <w:rPr>
          <w:spacing w:val="-8"/>
        </w:rPr>
        <w:t xml:space="preserve"> </w:t>
      </w:r>
      <w:r>
        <w:t>reflect</w:t>
      </w:r>
      <w:r>
        <w:rPr>
          <w:spacing w:val="-8"/>
        </w:rPr>
        <w:t xml:space="preserve"> </w:t>
      </w:r>
      <w:r>
        <w:t>financial strength</w:t>
      </w:r>
      <w:r>
        <w:rPr>
          <w:spacing w:val="-15"/>
        </w:rPr>
        <w:t xml:space="preserve"> </w:t>
      </w:r>
      <w:r>
        <w:t>through</w:t>
      </w:r>
      <w:r>
        <w:rPr>
          <w:spacing w:val="-15"/>
        </w:rPr>
        <w:t xml:space="preserve"> </w:t>
      </w:r>
      <w:r>
        <w:t>understating</w:t>
      </w:r>
      <w:r>
        <w:rPr>
          <w:spacing w:val="-15"/>
        </w:rPr>
        <w:t xml:space="preserve"> </w:t>
      </w:r>
      <w:r>
        <w:t>surplus,</w:t>
      </w:r>
      <w:r>
        <w:rPr>
          <w:spacing w:val="-15"/>
        </w:rPr>
        <w:t xml:space="preserve"> </w:t>
      </w:r>
      <w:r>
        <w:t>so</w:t>
      </w:r>
      <w:r>
        <w:rPr>
          <w:spacing w:val="-15"/>
        </w:rPr>
        <w:t xml:space="preserve"> </w:t>
      </w:r>
      <w:r>
        <w:t>additional</w:t>
      </w:r>
      <w:r>
        <w:rPr>
          <w:spacing w:val="-15"/>
        </w:rPr>
        <w:t xml:space="preserve"> </w:t>
      </w:r>
      <w:r>
        <w:t>surplus</w:t>
      </w:r>
      <w:r>
        <w:rPr>
          <w:spacing w:val="-15"/>
        </w:rPr>
        <w:t xml:space="preserve"> </w:t>
      </w:r>
      <w:r>
        <w:t>may</w:t>
      </w:r>
      <w:r>
        <w:rPr>
          <w:spacing w:val="-15"/>
        </w:rPr>
        <w:t xml:space="preserve"> </w:t>
      </w:r>
      <w:r>
        <w:t>need</w:t>
      </w:r>
      <w:r>
        <w:rPr>
          <w:spacing w:val="-15"/>
        </w:rPr>
        <w:t xml:space="preserve"> </w:t>
      </w:r>
      <w:r>
        <w:t>to</w:t>
      </w:r>
      <w:r>
        <w:rPr>
          <w:spacing w:val="-15"/>
        </w:rPr>
        <w:t xml:space="preserve"> </w:t>
      </w:r>
      <w:r>
        <w:t>be</w:t>
      </w:r>
      <w:r>
        <w:rPr>
          <w:spacing w:val="-15"/>
        </w:rPr>
        <w:t xml:space="preserve"> </w:t>
      </w:r>
      <w:r>
        <w:t>retained.</w:t>
      </w:r>
      <w:r>
        <w:rPr>
          <w:spacing w:val="3"/>
        </w:rPr>
        <w:t xml:space="preserve"> </w:t>
      </w:r>
      <w:r>
        <w:t>Alternatively, one could take steps to manage the current situation by limiting trading of fixed income investments and related hedging programs, which would</w:t>
      </w:r>
      <w:r>
        <w:rPr>
          <w:spacing w:val="-2"/>
        </w:rPr>
        <w:t xml:space="preserve"> </w:t>
      </w:r>
      <w:r>
        <w:t>diminish significant economic</w:t>
      </w:r>
      <w:r>
        <w:rPr>
          <w:spacing w:val="-1"/>
        </w:rPr>
        <w:t xml:space="preserve"> </w:t>
      </w:r>
      <w:r>
        <w:t>value</w:t>
      </w:r>
      <w:r>
        <w:rPr>
          <w:spacing w:val="-1"/>
        </w:rPr>
        <w:t xml:space="preserve"> </w:t>
      </w:r>
      <w:r>
        <w:t>for policyowners, as well as create a mismatch between assets and liabilities.</w:t>
      </w:r>
    </w:p>
    <w:p w14:paraId="6E648702" w14:textId="77777777" w:rsidR="00680063" w:rsidRDefault="00680063">
      <w:pPr>
        <w:pStyle w:val="BodyText"/>
      </w:pPr>
    </w:p>
    <w:p w14:paraId="219C4772" w14:textId="78F86B13" w:rsidR="00680063" w:rsidRDefault="001809AE">
      <w:pPr>
        <w:pStyle w:val="BodyText"/>
        <w:ind w:left="479"/>
        <w:jc w:val="both"/>
      </w:pPr>
      <w:r>
        <w:rPr>
          <w:noProof/>
        </w:rPr>
        <mc:AlternateContent>
          <mc:Choice Requires="wpg">
            <w:drawing>
              <wp:anchor distT="0" distB="0" distL="0" distR="0" simplePos="0" relativeHeight="487597568" behindDoc="1" locked="0" layoutInCell="1" allowOverlap="1" wp14:anchorId="0ADEA543" wp14:editId="1BB7E5D2">
                <wp:simplePos x="0" y="0"/>
                <wp:positionH relativeFrom="page">
                  <wp:posOffset>914400</wp:posOffset>
                </wp:positionH>
                <wp:positionV relativeFrom="paragraph">
                  <wp:posOffset>210820</wp:posOffset>
                </wp:positionV>
                <wp:extent cx="3724910" cy="139065"/>
                <wp:effectExtent l="0" t="0" r="0" b="0"/>
                <wp:wrapTopAndBottom/>
                <wp:docPr id="164032621"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4910" cy="139065"/>
                          <a:chOff x="1440" y="332"/>
                          <a:chExt cx="5866" cy="219"/>
                        </a:xfrm>
                      </wpg:grpSpPr>
                      <pic:pic xmlns:pic="http://schemas.openxmlformats.org/drawingml/2006/picture">
                        <pic:nvPicPr>
                          <pic:cNvPr id="692582682" name="docshape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440" y="332"/>
                            <a:ext cx="5816" cy="219"/>
                          </a:xfrm>
                          <a:prstGeom prst="rect">
                            <a:avLst/>
                          </a:prstGeom>
                          <a:noFill/>
                          <a:extLst>
                            <a:ext uri="{909E8E84-426E-40DD-AFC4-6F175D3DCCD1}">
                              <a14:hiddenFill xmlns:a14="http://schemas.microsoft.com/office/drawing/2010/main">
                                <a:solidFill>
                                  <a:srgbClr val="FFFFFF"/>
                                </a:solidFill>
                              </a14:hiddenFill>
                            </a:ext>
                          </a:extLst>
                        </pic:spPr>
                      </pic:pic>
                      <wps:wsp>
                        <wps:cNvPr id="501498403" name="docshape17"/>
                        <wps:cNvSpPr>
                          <a:spLocks/>
                        </wps:cNvSpPr>
                        <wps:spPr bwMode="auto">
                          <a:xfrm>
                            <a:off x="7279" y="476"/>
                            <a:ext cx="27" cy="27"/>
                          </a:xfrm>
                          <a:custGeom>
                            <a:avLst/>
                            <a:gdLst>
                              <a:gd name="T0" fmla="+- 0 7296 7279"/>
                              <a:gd name="T1" fmla="*/ T0 w 27"/>
                              <a:gd name="T2" fmla="+- 0 502 476"/>
                              <a:gd name="T3" fmla="*/ 502 h 27"/>
                              <a:gd name="T4" fmla="+- 0 7289 7279"/>
                              <a:gd name="T5" fmla="*/ T4 w 27"/>
                              <a:gd name="T6" fmla="+- 0 502 476"/>
                              <a:gd name="T7" fmla="*/ 502 h 27"/>
                              <a:gd name="T8" fmla="+- 0 7279 7279"/>
                              <a:gd name="T9" fmla="*/ T8 w 27"/>
                              <a:gd name="T10" fmla="+- 0 493 476"/>
                              <a:gd name="T11" fmla="*/ 493 h 27"/>
                              <a:gd name="T12" fmla="+- 0 7279 7279"/>
                              <a:gd name="T13" fmla="*/ T12 w 27"/>
                              <a:gd name="T14" fmla="+- 0 486 476"/>
                              <a:gd name="T15" fmla="*/ 486 h 27"/>
                              <a:gd name="T16" fmla="+- 0 7282 7279"/>
                              <a:gd name="T17" fmla="*/ T16 w 27"/>
                              <a:gd name="T18" fmla="+- 0 481 476"/>
                              <a:gd name="T19" fmla="*/ 481 h 27"/>
                              <a:gd name="T20" fmla="+- 0 7284 7279"/>
                              <a:gd name="T21" fmla="*/ T20 w 27"/>
                              <a:gd name="T22" fmla="+- 0 478 476"/>
                              <a:gd name="T23" fmla="*/ 478 h 27"/>
                              <a:gd name="T24" fmla="+- 0 7286 7279"/>
                              <a:gd name="T25" fmla="*/ T24 w 27"/>
                              <a:gd name="T26" fmla="+- 0 476 476"/>
                              <a:gd name="T27" fmla="*/ 476 h 27"/>
                              <a:gd name="T28" fmla="+- 0 7301 7279"/>
                              <a:gd name="T29" fmla="*/ T28 w 27"/>
                              <a:gd name="T30" fmla="+- 0 476 476"/>
                              <a:gd name="T31" fmla="*/ 476 h 27"/>
                              <a:gd name="T32" fmla="+- 0 7306 7279"/>
                              <a:gd name="T33" fmla="*/ T32 w 27"/>
                              <a:gd name="T34" fmla="+- 0 481 476"/>
                              <a:gd name="T35" fmla="*/ 481 h 27"/>
                              <a:gd name="T36" fmla="+- 0 7306 7279"/>
                              <a:gd name="T37" fmla="*/ T36 w 27"/>
                              <a:gd name="T38" fmla="+- 0 495 476"/>
                              <a:gd name="T39" fmla="*/ 495 h 27"/>
                              <a:gd name="T40" fmla="+- 0 7301 7279"/>
                              <a:gd name="T41" fmla="*/ T40 w 27"/>
                              <a:gd name="T42" fmla="+- 0 500 476"/>
                              <a:gd name="T43" fmla="*/ 500 h 27"/>
                              <a:gd name="T44" fmla="+- 0 7296 7279"/>
                              <a:gd name="T45" fmla="*/ T44 w 27"/>
                              <a:gd name="T46" fmla="+- 0 502 476"/>
                              <a:gd name="T47" fmla="*/ 502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 h="27">
                                <a:moveTo>
                                  <a:pt x="17" y="26"/>
                                </a:moveTo>
                                <a:lnTo>
                                  <a:pt x="10" y="26"/>
                                </a:lnTo>
                                <a:lnTo>
                                  <a:pt x="0" y="17"/>
                                </a:lnTo>
                                <a:lnTo>
                                  <a:pt x="0" y="10"/>
                                </a:lnTo>
                                <a:lnTo>
                                  <a:pt x="3" y="5"/>
                                </a:lnTo>
                                <a:lnTo>
                                  <a:pt x="5" y="2"/>
                                </a:lnTo>
                                <a:lnTo>
                                  <a:pt x="7" y="0"/>
                                </a:lnTo>
                                <a:lnTo>
                                  <a:pt x="22" y="0"/>
                                </a:lnTo>
                                <a:lnTo>
                                  <a:pt x="27" y="5"/>
                                </a:lnTo>
                                <a:lnTo>
                                  <a:pt x="27" y="19"/>
                                </a:lnTo>
                                <a:lnTo>
                                  <a:pt x="22" y="24"/>
                                </a:lnTo>
                                <a:lnTo>
                                  <a:pt x="17"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2F9265B" id="docshapegroup15" o:spid="_x0000_s1026" style="position:absolute;margin-left:1in;margin-top:16.6pt;width:293.3pt;height:10.95pt;z-index:-15718912;mso-wrap-distance-left:0;mso-wrap-distance-right:0;mso-position-horizontal-relative:page" coordorigin="1440,332" coordsize="5866,2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">
                <v:shape id="docshape16" o:spid="_x0000_s1027" type="#_x0000_t75" style="position:absolute;left:1440;top:332;width:5816;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">
                  <v:imagedata r:id="rId34" o:title=""/>
                </v:shape>
                <v:shape id="docshape17" o:spid="_x0000_s1028" style="position:absolute;left:7279;top:476;width:27;height: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" path="m17,26r-7,l,17,,10,3,5,5,2,7,,22,r5,5l27,19r-5,5l17,26xe" fillcolor="black" stroked="f">
                  <v:path arrowok="t" o:connecttype="custom" o:connectlocs="17,502;10,502;0,493;0,486;3,481;5,478;7,476;22,476;27,481;27,495;22,500;17,502" o:connectangles="0,0,0,0,0,0,0,0,0,0,0,0"/>
                </v:shape>
                <w10:wrap type="topAndBottom" anchorx="page"/>
              </v:group>
            </w:pict>
          </mc:Fallback>
        </mc:AlternateContent>
      </w:r>
      <w:r>
        <w:rPr>
          <w:noProof/>
        </w:rPr>
        <w:drawing>
          <wp:anchor distT="0" distB="0" distL="0" distR="0" simplePos="0" relativeHeight="20" behindDoc="0" locked="0" layoutInCell="1" allowOverlap="1" wp14:anchorId="1A76BC15" wp14:editId="581A22B5">
            <wp:simplePos x="0" y="0"/>
            <wp:positionH relativeFrom="page">
              <wp:posOffset>4728972</wp:posOffset>
            </wp:positionH>
            <wp:positionV relativeFrom="paragraph">
              <wp:posOffset>210855</wp:posOffset>
            </wp:positionV>
            <wp:extent cx="2120249" cy="138112"/>
            <wp:effectExtent l="0" t="0" r="0" b="0"/>
            <wp:wrapTopAndBottom/>
            <wp:docPr id="3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2.png"/>
                    <pic:cNvPicPr/>
                  </pic:nvPicPr>
                  <pic:blipFill>
                    <a:blip r:embed="rId35" cstate="print"/>
                    <a:stretch>
                      <a:fillRect/>
                    </a:stretch>
                  </pic:blipFill>
                  <pic:spPr>
                    <a:xfrm>
                      <a:off x="0" y="0"/>
                      <a:ext cx="2120249" cy="138112"/>
                    </a:xfrm>
                    <a:prstGeom prst="rect">
                      <a:avLst/>
                    </a:prstGeom>
                  </pic:spPr>
                </pic:pic>
              </a:graphicData>
            </a:graphic>
          </wp:anchor>
        </w:drawing>
      </w:r>
      <w:r>
        <w:t>Both</w:t>
      </w:r>
      <w:r>
        <w:rPr>
          <w:spacing w:val="10"/>
        </w:rPr>
        <w:t xml:space="preserve"> </w:t>
      </w:r>
      <w:r>
        <w:t>scenarios</w:t>
      </w:r>
      <w:r>
        <w:rPr>
          <w:spacing w:val="13"/>
        </w:rPr>
        <w:t xml:space="preserve"> </w:t>
      </w:r>
      <w:r>
        <w:t>encourage</w:t>
      </w:r>
      <w:r>
        <w:rPr>
          <w:spacing w:val="12"/>
        </w:rPr>
        <w:t xml:space="preserve"> </w:t>
      </w:r>
      <w:r>
        <w:t>short-term</w:t>
      </w:r>
      <w:r>
        <w:rPr>
          <w:spacing w:val="13"/>
        </w:rPr>
        <w:t xml:space="preserve"> </w:t>
      </w:r>
      <w:r>
        <w:t>non-economic</w:t>
      </w:r>
      <w:r>
        <w:rPr>
          <w:spacing w:val="12"/>
        </w:rPr>
        <w:t xml:space="preserve"> </w:t>
      </w:r>
      <w:r>
        <w:t>activity</w:t>
      </w:r>
      <w:r>
        <w:rPr>
          <w:spacing w:val="13"/>
        </w:rPr>
        <w:t xml:space="preserve"> </w:t>
      </w:r>
      <w:r>
        <w:t>not</w:t>
      </w:r>
      <w:r>
        <w:rPr>
          <w:spacing w:val="11"/>
        </w:rPr>
        <w:t xml:space="preserve"> </w:t>
      </w:r>
      <w:r>
        <w:t>in</w:t>
      </w:r>
      <w:r>
        <w:rPr>
          <w:spacing w:val="13"/>
        </w:rPr>
        <w:t xml:space="preserve"> </w:t>
      </w:r>
      <w:r>
        <w:t>the</w:t>
      </w:r>
      <w:r>
        <w:rPr>
          <w:spacing w:val="12"/>
        </w:rPr>
        <w:t xml:space="preserve"> </w:t>
      </w:r>
      <w:r>
        <w:t>best</w:t>
      </w:r>
      <w:r>
        <w:rPr>
          <w:spacing w:val="16"/>
        </w:rPr>
        <w:t xml:space="preserve"> </w:t>
      </w:r>
      <w:r>
        <w:t>long-term</w:t>
      </w:r>
      <w:r>
        <w:rPr>
          <w:spacing w:val="13"/>
        </w:rPr>
        <w:t xml:space="preserve"> </w:t>
      </w:r>
      <w:r>
        <w:t>interest</w:t>
      </w:r>
      <w:r>
        <w:rPr>
          <w:spacing w:val="13"/>
        </w:rPr>
        <w:t xml:space="preserve"> </w:t>
      </w:r>
      <w:r>
        <w:rPr>
          <w:spacing w:val="-5"/>
        </w:rPr>
        <w:t>of</w:t>
      </w:r>
    </w:p>
    <w:p w14:paraId="036DB3AA" w14:textId="77777777" w:rsidR="00680063" w:rsidRDefault="001809AE">
      <w:pPr>
        <w:pStyle w:val="BodyText"/>
        <w:spacing w:before="1"/>
        <w:ind w:left="479" w:right="1200"/>
        <w:jc w:val="both"/>
      </w:pPr>
      <w:r>
        <w:t>balances</w:t>
      </w:r>
      <w:r>
        <w:rPr>
          <w:spacing w:val="-1"/>
        </w:rPr>
        <w:t xml:space="preserve"> </w:t>
      </w:r>
      <w:r>
        <w:t>due</w:t>
      </w:r>
      <w:r>
        <w:rPr>
          <w:spacing w:val="-2"/>
        </w:rPr>
        <w:t xml:space="preserve"> </w:t>
      </w:r>
      <w:r>
        <w:t>to</w:t>
      </w:r>
      <w:r>
        <w:rPr>
          <w:spacing w:val="-1"/>
        </w:rPr>
        <w:t xml:space="preserve"> </w:t>
      </w:r>
      <w:r>
        <w:t>the</w:t>
      </w:r>
      <w:r>
        <w:rPr>
          <w:spacing w:val="-2"/>
        </w:rPr>
        <w:t xml:space="preserve"> </w:t>
      </w:r>
      <w:r>
        <w:t>rapid increase</w:t>
      </w:r>
      <w:r>
        <w:rPr>
          <w:spacing w:val="-2"/>
        </w:rPr>
        <w:t xml:space="preserve"> </w:t>
      </w:r>
      <w:r>
        <w:t>in</w:t>
      </w:r>
      <w:r>
        <w:rPr>
          <w:spacing w:val="-1"/>
        </w:rPr>
        <w:t xml:space="preserve"> </w:t>
      </w:r>
      <w:r>
        <w:t>interest</w:t>
      </w:r>
      <w:r>
        <w:rPr>
          <w:spacing w:val="-1"/>
        </w:rPr>
        <w:t xml:space="preserve"> </w:t>
      </w:r>
      <w:r>
        <w:t>rates,</w:t>
      </w:r>
      <w:r>
        <w:rPr>
          <w:spacing w:val="-1"/>
        </w:rPr>
        <w:t xml:space="preserve"> </w:t>
      </w:r>
      <w:r>
        <w:t>this</w:t>
      </w:r>
      <w:r>
        <w:rPr>
          <w:spacing w:val="-1"/>
        </w:rPr>
        <w:t xml:space="preserve"> </w:t>
      </w:r>
      <w:r>
        <w:t>dilemma is</w:t>
      </w:r>
      <w:r>
        <w:rPr>
          <w:spacing w:val="-1"/>
        </w:rPr>
        <w:t xml:space="preserve"> </w:t>
      </w:r>
      <w:r>
        <w:t>either</w:t>
      </w:r>
      <w:r>
        <w:rPr>
          <w:spacing w:val="-2"/>
        </w:rPr>
        <w:t xml:space="preserve"> </w:t>
      </w:r>
      <w:r>
        <w:t>here</w:t>
      </w:r>
      <w:r>
        <w:rPr>
          <w:spacing w:val="-2"/>
        </w:rPr>
        <w:t xml:space="preserve"> </w:t>
      </w:r>
      <w:r>
        <w:t>or</w:t>
      </w:r>
      <w:r>
        <w:rPr>
          <w:spacing w:val="-4"/>
        </w:rPr>
        <w:t xml:space="preserve"> </w:t>
      </w:r>
      <w:r>
        <w:t>fast</w:t>
      </w:r>
      <w:r>
        <w:rPr>
          <w:spacing w:val="-1"/>
        </w:rPr>
        <w:t xml:space="preserve"> </w:t>
      </w:r>
      <w:r>
        <w:t>approaching and can only be resolved now with certainty of the appropriate treatment of IMR by the NAIC.</w:t>
      </w:r>
    </w:p>
    <w:p w14:paraId="22922CAB" w14:textId="77777777" w:rsidR="00680063" w:rsidRDefault="00680063">
      <w:pPr>
        <w:pStyle w:val="BodyText"/>
        <w:spacing w:before="5"/>
      </w:pPr>
    </w:p>
    <w:p w14:paraId="5CC86087" w14:textId="77777777" w:rsidR="00680063" w:rsidRDefault="001809AE">
      <w:pPr>
        <w:pStyle w:val="BodyText"/>
        <w:spacing w:line="244" w:lineRule="auto"/>
        <w:ind w:left="479" w:right="1205"/>
        <w:jc w:val="both"/>
      </w:pPr>
      <w:r>
        <w:t>The ACLI looks forward to urgently working with the NAIC toward fulfilling the original intent of IMR.</w:t>
      </w:r>
      <w:r>
        <w:rPr>
          <w:spacing w:val="40"/>
        </w:rPr>
        <w:t xml:space="preserve"> </w:t>
      </w:r>
      <w:r>
        <w:t>It is imperative that insurers receive relief for year-end 2022.</w:t>
      </w:r>
    </w:p>
    <w:p w14:paraId="0E2C1508" w14:textId="77777777" w:rsidR="00680063" w:rsidRDefault="00680063">
      <w:pPr>
        <w:pStyle w:val="BodyText"/>
        <w:spacing w:before="1"/>
      </w:pPr>
    </w:p>
    <w:p w14:paraId="4C2F7C4B" w14:textId="77777777" w:rsidR="00680063" w:rsidRDefault="001809AE">
      <w:pPr>
        <w:pStyle w:val="BodyText"/>
        <w:ind w:left="479"/>
        <w:jc w:val="both"/>
      </w:pPr>
      <w:r>
        <w:t>If</w:t>
      </w:r>
      <w:r>
        <w:rPr>
          <w:spacing w:val="-3"/>
        </w:rPr>
        <w:t xml:space="preserve"> </w:t>
      </w:r>
      <w:r>
        <w:t>you</w:t>
      </w:r>
      <w:r>
        <w:rPr>
          <w:spacing w:val="-1"/>
        </w:rPr>
        <w:t xml:space="preserve"> </w:t>
      </w:r>
      <w:r>
        <w:t>have any</w:t>
      </w:r>
      <w:r>
        <w:rPr>
          <w:spacing w:val="-1"/>
        </w:rPr>
        <w:t xml:space="preserve"> </w:t>
      </w:r>
      <w:r>
        <w:t>questions</w:t>
      </w:r>
      <w:r>
        <w:rPr>
          <w:spacing w:val="-1"/>
        </w:rPr>
        <w:t xml:space="preserve"> </w:t>
      </w:r>
      <w:r>
        <w:t>regarding</w:t>
      </w:r>
      <w:r>
        <w:rPr>
          <w:spacing w:val="-1"/>
        </w:rPr>
        <w:t xml:space="preserve"> </w:t>
      </w:r>
      <w:r>
        <w:t>this</w:t>
      </w:r>
      <w:r>
        <w:rPr>
          <w:spacing w:val="-4"/>
        </w:rPr>
        <w:t xml:space="preserve"> </w:t>
      </w:r>
      <w:r>
        <w:t>letter,</w:t>
      </w:r>
      <w:r>
        <w:rPr>
          <w:spacing w:val="-1"/>
        </w:rPr>
        <w:t xml:space="preserve"> </w:t>
      </w:r>
      <w:r>
        <w:t>please</w:t>
      </w:r>
      <w:r>
        <w:rPr>
          <w:spacing w:val="-2"/>
        </w:rPr>
        <w:t xml:space="preserve"> </w:t>
      </w:r>
      <w:r>
        <w:t>do</w:t>
      </w:r>
      <w:r>
        <w:rPr>
          <w:spacing w:val="-1"/>
        </w:rPr>
        <w:t xml:space="preserve"> </w:t>
      </w:r>
      <w:r>
        <w:t>not</w:t>
      </w:r>
      <w:r>
        <w:rPr>
          <w:spacing w:val="-1"/>
        </w:rPr>
        <w:t xml:space="preserve"> </w:t>
      </w:r>
      <w:r>
        <w:t>hesitate to</w:t>
      </w:r>
      <w:r>
        <w:rPr>
          <w:spacing w:val="-1"/>
        </w:rPr>
        <w:t xml:space="preserve"> </w:t>
      </w:r>
      <w:r>
        <w:t>contact</w:t>
      </w:r>
      <w:r>
        <w:rPr>
          <w:spacing w:val="-1"/>
        </w:rPr>
        <w:t xml:space="preserve"> </w:t>
      </w:r>
      <w:r>
        <w:rPr>
          <w:spacing w:val="-5"/>
        </w:rPr>
        <w:t>us.</w:t>
      </w:r>
    </w:p>
    <w:p w14:paraId="54C01F6A" w14:textId="77777777" w:rsidR="00680063" w:rsidRDefault="00680063">
      <w:pPr>
        <w:jc w:val="both"/>
        <w:sectPr w:rsidR="00680063">
          <w:pgSz w:w="12240" w:h="15840"/>
          <w:pgMar w:top="640" w:right="240" w:bottom="280" w:left="960" w:header="720" w:footer="720" w:gutter="0"/>
          <w:cols w:space="720"/>
        </w:sectPr>
      </w:pPr>
    </w:p>
    <w:p w14:paraId="6981FB00" w14:textId="77777777" w:rsidR="00680063" w:rsidRDefault="001809AE">
      <w:pPr>
        <w:pStyle w:val="BodyText"/>
        <w:spacing w:before="61"/>
        <w:ind w:left="479"/>
      </w:pPr>
      <w:r>
        <w:rPr>
          <w:spacing w:val="-2"/>
        </w:rPr>
        <w:lastRenderedPageBreak/>
        <w:t>Sincerely,</w:t>
      </w:r>
    </w:p>
    <w:p w14:paraId="3A871281" w14:textId="77777777" w:rsidR="00680063" w:rsidRDefault="001809AE">
      <w:pPr>
        <w:pStyle w:val="BodyText"/>
        <w:spacing w:before="10"/>
        <w:rPr>
          <w:sz w:val="22"/>
        </w:rPr>
      </w:pPr>
      <w:r>
        <w:rPr>
          <w:noProof/>
        </w:rPr>
        <w:drawing>
          <wp:anchor distT="0" distB="0" distL="0" distR="0" simplePos="0" relativeHeight="22" behindDoc="0" locked="0" layoutInCell="1" allowOverlap="1" wp14:anchorId="7DB2529E" wp14:editId="3D186193">
            <wp:simplePos x="0" y="0"/>
            <wp:positionH relativeFrom="page">
              <wp:posOffset>912875</wp:posOffset>
            </wp:positionH>
            <wp:positionV relativeFrom="paragraph">
              <wp:posOffset>182259</wp:posOffset>
            </wp:positionV>
            <wp:extent cx="1519931" cy="652272"/>
            <wp:effectExtent l="0" t="0" r="0" b="0"/>
            <wp:wrapTopAndBottom/>
            <wp:docPr id="3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3.png"/>
                    <pic:cNvPicPr/>
                  </pic:nvPicPr>
                  <pic:blipFill>
                    <a:blip r:embed="rId36" cstate="print"/>
                    <a:stretch>
                      <a:fillRect/>
                    </a:stretch>
                  </pic:blipFill>
                  <pic:spPr>
                    <a:xfrm>
                      <a:off x="0" y="0"/>
                      <a:ext cx="1519931" cy="652272"/>
                    </a:xfrm>
                    <a:prstGeom prst="rect">
                      <a:avLst/>
                    </a:prstGeom>
                  </pic:spPr>
                </pic:pic>
              </a:graphicData>
            </a:graphic>
          </wp:anchor>
        </w:drawing>
      </w:r>
    </w:p>
    <w:p w14:paraId="6ADDC118" w14:textId="77777777" w:rsidR="00680063" w:rsidRDefault="001809AE">
      <w:pPr>
        <w:pStyle w:val="BodyText"/>
        <w:spacing w:before="90"/>
        <w:ind w:left="479"/>
      </w:pPr>
      <w:r>
        <w:t>Mike</w:t>
      </w:r>
      <w:r>
        <w:rPr>
          <w:spacing w:val="-1"/>
        </w:rPr>
        <w:t xml:space="preserve"> </w:t>
      </w:r>
      <w:r>
        <w:rPr>
          <w:spacing w:val="-2"/>
        </w:rPr>
        <w:t>Monahan</w:t>
      </w:r>
    </w:p>
    <w:p w14:paraId="58459494" w14:textId="77777777" w:rsidR="00680063" w:rsidRDefault="001809AE">
      <w:pPr>
        <w:pStyle w:val="BodyText"/>
        <w:spacing w:before="2"/>
        <w:ind w:left="479"/>
      </w:pPr>
      <w:r>
        <w:t>Senior</w:t>
      </w:r>
      <w:r>
        <w:rPr>
          <w:spacing w:val="-4"/>
        </w:rPr>
        <w:t xml:space="preserve"> </w:t>
      </w:r>
      <w:r>
        <w:t>Director,</w:t>
      </w:r>
      <w:r>
        <w:rPr>
          <w:spacing w:val="-2"/>
        </w:rPr>
        <w:t xml:space="preserve"> </w:t>
      </w:r>
      <w:r>
        <w:t>Accounting</w:t>
      </w:r>
      <w:r>
        <w:rPr>
          <w:spacing w:val="-2"/>
        </w:rPr>
        <w:t xml:space="preserve"> Policy</w:t>
      </w:r>
    </w:p>
    <w:p w14:paraId="0061CA1C" w14:textId="77777777" w:rsidR="00680063" w:rsidRDefault="00680063">
      <w:pPr>
        <w:pStyle w:val="BodyText"/>
        <w:rPr>
          <w:sz w:val="20"/>
        </w:rPr>
      </w:pPr>
    </w:p>
    <w:p w14:paraId="42934D91" w14:textId="77777777" w:rsidR="00680063" w:rsidRDefault="001809AE">
      <w:pPr>
        <w:pStyle w:val="BodyText"/>
        <w:spacing w:before="4"/>
        <w:rPr>
          <w:sz w:val="20"/>
        </w:rPr>
      </w:pPr>
      <w:r>
        <w:rPr>
          <w:noProof/>
        </w:rPr>
        <w:drawing>
          <wp:anchor distT="0" distB="0" distL="0" distR="0" simplePos="0" relativeHeight="23" behindDoc="0" locked="0" layoutInCell="1" allowOverlap="1" wp14:anchorId="6B6406B6" wp14:editId="77626ACD">
            <wp:simplePos x="0" y="0"/>
            <wp:positionH relativeFrom="page">
              <wp:posOffset>956323</wp:posOffset>
            </wp:positionH>
            <wp:positionV relativeFrom="paragraph">
              <wp:posOffset>164227</wp:posOffset>
            </wp:positionV>
            <wp:extent cx="2069498" cy="408622"/>
            <wp:effectExtent l="0" t="0" r="0" b="0"/>
            <wp:wrapTopAndBottom/>
            <wp:docPr id="3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4.png"/>
                    <pic:cNvPicPr/>
                  </pic:nvPicPr>
                  <pic:blipFill>
                    <a:blip r:embed="rId37" cstate="print"/>
                    <a:stretch>
                      <a:fillRect/>
                    </a:stretch>
                  </pic:blipFill>
                  <pic:spPr>
                    <a:xfrm>
                      <a:off x="0" y="0"/>
                      <a:ext cx="2069498" cy="408622"/>
                    </a:xfrm>
                    <a:prstGeom prst="rect">
                      <a:avLst/>
                    </a:prstGeom>
                  </pic:spPr>
                </pic:pic>
              </a:graphicData>
            </a:graphic>
          </wp:anchor>
        </w:drawing>
      </w:r>
    </w:p>
    <w:p w14:paraId="281392C3" w14:textId="77777777" w:rsidR="00680063" w:rsidRDefault="00680063">
      <w:pPr>
        <w:pStyle w:val="BodyText"/>
        <w:spacing w:before="8"/>
        <w:rPr>
          <w:sz w:val="23"/>
        </w:rPr>
      </w:pPr>
    </w:p>
    <w:p w14:paraId="11F217F6" w14:textId="77777777" w:rsidR="00680063" w:rsidRDefault="001809AE">
      <w:pPr>
        <w:pStyle w:val="BodyText"/>
        <w:ind w:left="479"/>
      </w:pPr>
      <w:r>
        <w:t>Paul</w:t>
      </w:r>
      <w:r>
        <w:rPr>
          <w:spacing w:val="-1"/>
        </w:rPr>
        <w:t xml:space="preserve"> </w:t>
      </w:r>
      <w:r>
        <w:rPr>
          <w:spacing w:val="-2"/>
        </w:rPr>
        <w:t>Graham</w:t>
      </w:r>
    </w:p>
    <w:p w14:paraId="0F8DF909" w14:textId="77777777" w:rsidR="00680063" w:rsidRDefault="001809AE">
      <w:pPr>
        <w:pStyle w:val="BodyText"/>
        <w:spacing w:before="5"/>
        <w:ind w:left="479"/>
      </w:pPr>
      <w:r>
        <w:t>Senior</w:t>
      </w:r>
      <w:r>
        <w:rPr>
          <w:spacing w:val="-2"/>
        </w:rPr>
        <w:t xml:space="preserve"> </w:t>
      </w:r>
      <w:r>
        <w:t>Vice</w:t>
      </w:r>
      <w:r>
        <w:rPr>
          <w:spacing w:val="-2"/>
        </w:rPr>
        <w:t xml:space="preserve"> </w:t>
      </w:r>
      <w:r>
        <w:t>President,</w:t>
      </w:r>
      <w:r>
        <w:rPr>
          <w:spacing w:val="-1"/>
        </w:rPr>
        <w:t xml:space="preserve"> </w:t>
      </w:r>
      <w:r>
        <w:t>Chief</w:t>
      </w:r>
      <w:r>
        <w:rPr>
          <w:spacing w:val="-2"/>
        </w:rPr>
        <w:t xml:space="preserve"> Actuary</w:t>
      </w:r>
    </w:p>
    <w:p w14:paraId="54977861" w14:textId="77777777" w:rsidR="00680063" w:rsidRDefault="00680063">
      <w:pPr>
        <w:sectPr w:rsidR="00680063">
          <w:pgSz w:w="12240" w:h="15840"/>
          <w:pgMar w:top="660" w:right="240" w:bottom="280" w:left="960" w:header="720" w:footer="720" w:gutter="0"/>
          <w:cols w:space="720"/>
        </w:sectPr>
      </w:pPr>
    </w:p>
    <w:p w14:paraId="51F1FE39" w14:textId="60F8DA5D" w:rsidR="00680063" w:rsidRDefault="001809AE">
      <w:pPr>
        <w:spacing w:line="169" w:lineRule="exact"/>
        <w:ind w:left="8626"/>
        <w:rPr>
          <w:sz w:val="16"/>
        </w:rPr>
      </w:pPr>
      <w:r>
        <w:rPr>
          <w:noProof/>
          <w:position w:val="-2"/>
          <w:sz w:val="16"/>
        </w:rPr>
        <w:lastRenderedPageBreak/>
        <w:drawing>
          <wp:inline distT="0" distB="0" distL="0" distR="0" wp14:anchorId="15A82FE3" wp14:editId="7041E337">
            <wp:extent cx="703887" cy="107346"/>
            <wp:effectExtent l="0" t="0" r="0" b="0"/>
            <wp:docPr id="3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5.png"/>
                    <pic:cNvPicPr/>
                  </pic:nvPicPr>
                  <pic:blipFill>
                    <a:blip r:embed="rId38" cstate="print"/>
                    <a:stretch>
                      <a:fillRect/>
                    </a:stretch>
                  </pic:blipFill>
                  <pic:spPr>
                    <a:xfrm>
                      <a:off x="0" y="0"/>
                      <a:ext cx="703887" cy="107346"/>
                    </a:xfrm>
                    <a:prstGeom prst="rect">
                      <a:avLst/>
                    </a:prstGeom>
                  </pic:spPr>
                </pic:pic>
              </a:graphicData>
            </a:graphic>
          </wp:inline>
        </w:drawing>
      </w:r>
      <w:r>
        <w:rPr>
          <w:spacing w:val="31"/>
          <w:position w:val="-2"/>
          <w:sz w:val="16"/>
        </w:rPr>
        <w:t xml:space="preserve"> </w:t>
      </w:r>
      <w:r>
        <w:rPr>
          <w:noProof/>
          <w:spacing w:val="31"/>
          <w:position w:val="-2"/>
          <w:sz w:val="16"/>
        </w:rPr>
        <mc:AlternateContent>
          <mc:Choice Requires="wpg">
            <w:drawing>
              <wp:inline distT="0" distB="0" distL="0" distR="0" wp14:anchorId="3C3DD5D2" wp14:editId="49A884BB">
                <wp:extent cx="13970" cy="105410"/>
                <wp:effectExtent l="6350" t="3175" r="8255" b="5715"/>
                <wp:docPr id="153754282"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 cy="105410"/>
                          <a:chOff x="0" y="0"/>
                          <a:chExt cx="22" cy="166"/>
                        </a:xfrm>
                      </wpg:grpSpPr>
                      <wps:wsp>
                        <wps:cNvPr id="1695110055" name="docshape19"/>
                        <wps:cNvSpPr>
                          <a:spLocks noChangeArrowheads="1"/>
                        </wps:cNvSpPr>
                        <wps:spPr bwMode="auto">
                          <a:xfrm>
                            <a:off x="3" y="4"/>
                            <a:ext cx="16" cy="1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788985" name="docshape20"/>
                        <wps:cNvSpPr>
                          <a:spLocks noChangeArrowheads="1"/>
                        </wps:cNvSpPr>
                        <wps:spPr bwMode="auto">
                          <a:xfrm>
                            <a:off x="3" y="3"/>
                            <a:ext cx="15" cy="159"/>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7692D509" id="docshapegroup18" o:spid="_x0000_s1026" style="width:1.1pt;height:8.3pt;mso-position-horizontal-relative:char;mso-position-vertical-relative:line" coordsize="22,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">
                <v:rect id="docshape19" o:spid="_x0000_s1027" style="position:absolute;left:3;top:4;width:16;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" fillcolor="black" stroked="f"/>
                <v:rect id="docshape20" o:spid="_x0000_s1028" style="position:absolute;left:3;top:3;width:1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" filled="f" strokeweight=".36pt"/>
                <w10:anchorlock/>
              </v:group>
            </w:pict>
          </mc:Fallback>
        </mc:AlternateContent>
      </w:r>
    </w:p>
    <w:p w14:paraId="4BB2BA81" w14:textId="77777777" w:rsidR="00680063" w:rsidRDefault="00680063">
      <w:pPr>
        <w:pStyle w:val="BodyText"/>
        <w:spacing w:before="6"/>
        <w:rPr>
          <w:sz w:val="22"/>
        </w:rPr>
      </w:pPr>
    </w:p>
    <w:p w14:paraId="22A9D2FD" w14:textId="54F596DC" w:rsidR="00680063" w:rsidRDefault="001809AE">
      <w:pPr>
        <w:tabs>
          <w:tab w:val="left" w:pos="2553"/>
        </w:tabs>
        <w:spacing w:before="91" w:line="276" w:lineRule="auto"/>
        <w:ind w:left="659" w:right="1341" w:hanging="180"/>
      </w:pPr>
      <w:r>
        <w:rPr>
          <w:noProof/>
        </w:rPr>
        <mc:AlternateContent>
          <mc:Choice Requires="wps">
            <w:drawing>
              <wp:anchor distT="0" distB="0" distL="114300" distR="114300" simplePos="0" relativeHeight="487215104" behindDoc="1" locked="0" layoutInCell="1" allowOverlap="1" wp14:anchorId="2B40BBBF" wp14:editId="1013717E">
                <wp:simplePos x="0" y="0"/>
                <wp:positionH relativeFrom="page">
                  <wp:posOffset>2124710</wp:posOffset>
                </wp:positionH>
                <wp:positionV relativeFrom="paragraph">
                  <wp:posOffset>148590</wp:posOffset>
                </wp:positionV>
                <wp:extent cx="74930" cy="10795"/>
                <wp:effectExtent l="0" t="0" r="0" b="0"/>
                <wp:wrapNone/>
                <wp:docPr id="795896997"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8B5B374" id="docshape21" o:spid="_x0000_s1026" style="position:absolute;margin-left:167.3pt;margin-top:11.7pt;width:5.9pt;height:.85pt;z-index:-1610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" fillcolor="black" stroked="f">
                <w10:wrap anchorx="page"/>
              </v:rect>
            </w:pict>
          </mc:Fallback>
        </mc:AlternateContent>
      </w:r>
      <w:r>
        <w:rPr>
          <w:noProof/>
        </w:rPr>
        <mc:AlternateContent>
          <mc:Choice Requires="wps">
            <w:drawing>
              <wp:anchor distT="0" distB="0" distL="114300" distR="114300" simplePos="0" relativeHeight="487215616" behindDoc="1" locked="0" layoutInCell="1" allowOverlap="1" wp14:anchorId="6D6F5BC9" wp14:editId="4E89837E">
                <wp:simplePos x="0" y="0"/>
                <wp:positionH relativeFrom="page">
                  <wp:posOffset>920750</wp:posOffset>
                </wp:positionH>
                <wp:positionV relativeFrom="paragraph">
                  <wp:posOffset>297815</wp:posOffset>
                </wp:positionV>
                <wp:extent cx="50800" cy="50800"/>
                <wp:effectExtent l="0" t="0" r="0" b="0"/>
                <wp:wrapNone/>
                <wp:docPr id="45963369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0"/>
                        </a:xfrm>
                        <a:custGeom>
                          <a:avLst/>
                          <a:gdLst>
                            <a:gd name="T0" fmla="+- 0 1500 1450"/>
                            <a:gd name="T1" fmla="*/ T0 w 80"/>
                            <a:gd name="T2" fmla="+- 0 548 469"/>
                            <a:gd name="T3" fmla="*/ 548 h 80"/>
                            <a:gd name="T4" fmla="+- 0 1478 1450"/>
                            <a:gd name="T5" fmla="*/ T4 w 80"/>
                            <a:gd name="T6" fmla="+- 0 548 469"/>
                            <a:gd name="T7" fmla="*/ 548 h 80"/>
                            <a:gd name="T8" fmla="+- 0 1469 1450"/>
                            <a:gd name="T9" fmla="*/ T8 w 80"/>
                            <a:gd name="T10" fmla="+- 0 546 469"/>
                            <a:gd name="T11" fmla="*/ 546 h 80"/>
                            <a:gd name="T12" fmla="+- 0 1462 1450"/>
                            <a:gd name="T13" fmla="*/ T12 w 80"/>
                            <a:gd name="T14" fmla="+- 0 536 469"/>
                            <a:gd name="T15" fmla="*/ 536 h 80"/>
                            <a:gd name="T16" fmla="+- 0 1454 1450"/>
                            <a:gd name="T17" fmla="*/ T16 w 80"/>
                            <a:gd name="T18" fmla="+- 0 529 469"/>
                            <a:gd name="T19" fmla="*/ 529 h 80"/>
                            <a:gd name="T20" fmla="+- 0 1450 1450"/>
                            <a:gd name="T21" fmla="*/ T20 w 80"/>
                            <a:gd name="T22" fmla="+- 0 520 469"/>
                            <a:gd name="T23" fmla="*/ 520 h 80"/>
                            <a:gd name="T24" fmla="+- 0 1450 1450"/>
                            <a:gd name="T25" fmla="*/ T24 w 80"/>
                            <a:gd name="T26" fmla="+- 0 498 469"/>
                            <a:gd name="T27" fmla="*/ 498 h 80"/>
                            <a:gd name="T28" fmla="+- 0 1454 1450"/>
                            <a:gd name="T29" fmla="*/ T28 w 80"/>
                            <a:gd name="T30" fmla="+- 0 488 469"/>
                            <a:gd name="T31" fmla="*/ 488 h 80"/>
                            <a:gd name="T32" fmla="+- 0 1469 1450"/>
                            <a:gd name="T33" fmla="*/ T32 w 80"/>
                            <a:gd name="T34" fmla="+- 0 474 469"/>
                            <a:gd name="T35" fmla="*/ 474 h 80"/>
                            <a:gd name="T36" fmla="+- 0 1478 1450"/>
                            <a:gd name="T37" fmla="*/ T36 w 80"/>
                            <a:gd name="T38" fmla="+- 0 469 469"/>
                            <a:gd name="T39" fmla="*/ 469 h 80"/>
                            <a:gd name="T40" fmla="+- 0 1500 1450"/>
                            <a:gd name="T41" fmla="*/ T40 w 80"/>
                            <a:gd name="T42" fmla="+- 0 469 469"/>
                            <a:gd name="T43" fmla="*/ 469 h 80"/>
                            <a:gd name="T44" fmla="+- 0 1510 1450"/>
                            <a:gd name="T45" fmla="*/ T44 w 80"/>
                            <a:gd name="T46" fmla="+- 0 474 469"/>
                            <a:gd name="T47" fmla="*/ 474 h 80"/>
                            <a:gd name="T48" fmla="+- 0 1517 1450"/>
                            <a:gd name="T49" fmla="*/ T48 w 80"/>
                            <a:gd name="T50" fmla="+- 0 481 469"/>
                            <a:gd name="T51" fmla="*/ 481 h 80"/>
                            <a:gd name="T52" fmla="+- 0 1526 1450"/>
                            <a:gd name="T53" fmla="*/ T52 w 80"/>
                            <a:gd name="T54" fmla="+- 0 488 469"/>
                            <a:gd name="T55" fmla="*/ 488 h 80"/>
                            <a:gd name="T56" fmla="+- 0 1529 1450"/>
                            <a:gd name="T57" fmla="*/ T56 w 80"/>
                            <a:gd name="T58" fmla="+- 0 498 469"/>
                            <a:gd name="T59" fmla="*/ 498 h 80"/>
                            <a:gd name="T60" fmla="+- 0 1529 1450"/>
                            <a:gd name="T61" fmla="*/ T60 w 80"/>
                            <a:gd name="T62" fmla="+- 0 520 469"/>
                            <a:gd name="T63" fmla="*/ 520 h 80"/>
                            <a:gd name="T64" fmla="+- 0 1526 1450"/>
                            <a:gd name="T65" fmla="*/ T64 w 80"/>
                            <a:gd name="T66" fmla="+- 0 529 469"/>
                            <a:gd name="T67" fmla="*/ 529 h 80"/>
                            <a:gd name="T68" fmla="+- 0 1517 1450"/>
                            <a:gd name="T69" fmla="*/ T68 w 80"/>
                            <a:gd name="T70" fmla="+- 0 536 469"/>
                            <a:gd name="T71" fmla="*/ 536 h 80"/>
                            <a:gd name="T72" fmla="+- 0 1510 1450"/>
                            <a:gd name="T73" fmla="*/ T72 w 80"/>
                            <a:gd name="T74" fmla="+- 0 546 469"/>
                            <a:gd name="T75" fmla="*/ 546 h 80"/>
                            <a:gd name="T76" fmla="+- 0 1500 1450"/>
                            <a:gd name="T77" fmla="*/ T76 w 80"/>
                            <a:gd name="T78" fmla="+- 0 548 469"/>
                            <a:gd name="T79" fmla="*/ 548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 h="80">
                              <a:moveTo>
                                <a:pt x="50" y="79"/>
                              </a:moveTo>
                              <a:lnTo>
                                <a:pt x="28" y="79"/>
                              </a:lnTo>
                              <a:lnTo>
                                <a:pt x="19" y="77"/>
                              </a:lnTo>
                              <a:lnTo>
                                <a:pt x="12" y="67"/>
                              </a:lnTo>
                              <a:lnTo>
                                <a:pt x="4" y="60"/>
                              </a:lnTo>
                              <a:lnTo>
                                <a:pt x="0" y="51"/>
                              </a:lnTo>
                              <a:lnTo>
                                <a:pt x="0" y="29"/>
                              </a:lnTo>
                              <a:lnTo>
                                <a:pt x="4" y="19"/>
                              </a:lnTo>
                              <a:lnTo>
                                <a:pt x="19" y="5"/>
                              </a:lnTo>
                              <a:lnTo>
                                <a:pt x="28" y="0"/>
                              </a:lnTo>
                              <a:lnTo>
                                <a:pt x="50" y="0"/>
                              </a:lnTo>
                              <a:lnTo>
                                <a:pt x="60" y="5"/>
                              </a:lnTo>
                              <a:lnTo>
                                <a:pt x="67" y="12"/>
                              </a:lnTo>
                              <a:lnTo>
                                <a:pt x="76" y="19"/>
                              </a:lnTo>
                              <a:lnTo>
                                <a:pt x="79" y="29"/>
                              </a:lnTo>
                              <a:lnTo>
                                <a:pt x="79" y="51"/>
                              </a:lnTo>
                              <a:lnTo>
                                <a:pt x="76" y="60"/>
                              </a:lnTo>
                              <a:lnTo>
                                <a:pt x="67" y="67"/>
                              </a:lnTo>
                              <a:lnTo>
                                <a:pt x="60" y="77"/>
                              </a:lnTo>
                              <a:lnTo>
                                <a:pt x="50"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D3BFC6A" id="docshape22" o:spid="_x0000_s1026" style="position:absolute;margin-left:72.5pt;margin-top:23.45pt;width:4pt;height:4pt;z-index:-1610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" path="m50,79r-22,l19,77,12,67,4,60,,51,,29,4,19,19,5,28,,50,,60,5r7,7l76,19r3,10l79,51r-3,9l67,67,60,77,50,79xe" fillcolor="black" stroked="f">
                <v:path arrowok="t" o:connecttype="custom" o:connectlocs="31750,347980;17780,347980;12065,346710;7620,340360;2540,335915;0,330200;0,316230;2540,309880;12065,300990;17780,297815;31750,297815;38100,300990;42545,305435;48260,309880;50165,316230;50165,330200;48260,335915;42545,340360;38100,346710;31750,347980" o:connectangles="0,0,0,0,0,0,0,0,0,0,0,0,0,0,0,0,0,0,0,0"/>
                <w10:wrap anchorx="page"/>
              </v:shape>
            </w:pict>
          </mc:Fallback>
        </mc:AlternateContent>
      </w:r>
      <w:r>
        <w:rPr>
          <w:noProof/>
        </w:rPr>
        <mc:AlternateContent>
          <mc:Choice Requires="wps">
            <w:drawing>
              <wp:anchor distT="0" distB="0" distL="114300" distR="114300" simplePos="0" relativeHeight="487216128" behindDoc="1" locked="0" layoutInCell="1" allowOverlap="1" wp14:anchorId="64212035" wp14:editId="04236EF1">
                <wp:simplePos x="0" y="0"/>
                <wp:positionH relativeFrom="page">
                  <wp:posOffset>920750</wp:posOffset>
                </wp:positionH>
                <wp:positionV relativeFrom="paragraph">
                  <wp:posOffset>492760</wp:posOffset>
                </wp:positionV>
                <wp:extent cx="50800" cy="50800"/>
                <wp:effectExtent l="0" t="0" r="0" b="0"/>
                <wp:wrapNone/>
                <wp:docPr id="131271949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0"/>
                        </a:xfrm>
                        <a:custGeom>
                          <a:avLst/>
                          <a:gdLst>
                            <a:gd name="T0" fmla="+- 0 1500 1450"/>
                            <a:gd name="T1" fmla="*/ T0 w 80"/>
                            <a:gd name="T2" fmla="+- 0 856 776"/>
                            <a:gd name="T3" fmla="*/ 856 h 80"/>
                            <a:gd name="T4" fmla="+- 0 1478 1450"/>
                            <a:gd name="T5" fmla="*/ T4 w 80"/>
                            <a:gd name="T6" fmla="+- 0 856 776"/>
                            <a:gd name="T7" fmla="*/ 856 h 80"/>
                            <a:gd name="T8" fmla="+- 0 1469 1450"/>
                            <a:gd name="T9" fmla="*/ T8 w 80"/>
                            <a:gd name="T10" fmla="+- 0 853 776"/>
                            <a:gd name="T11" fmla="*/ 853 h 80"/>
                            <a:gd name="T12" fmla="+- 0 1462 1450"/>
                            <a:gd name="T13" fmla="*/ T12 w 80"/>
                            <a:gd name="T14" fmla="+- 0 844 776"/>
                            <a:gd name="T15" fmla="*/ 844 h 80"/>
                            <a:gd name="T16" fmla="+- 0 1454 1450"/>
                            <a:gd name="T17" fmla="*/ T16 w 80"/>
                            <a:gd name="T18" fmla="+- 0 836 776"/>
                            <a:gd name="T19" fmla="*/ 836 h 80"/>
                            <a:gd name="T20" fmla="+- 0 1450 1450"/>
                            <a:gd name="T21" fmla="*/ T20 w 80"/>
                            <a:gd name="T22" fmla="+- 0 827 776"/>
                            <a:gd name="T23" fmla="*/ 827 h 80"/>
                            <a:gd name="T24" fmla="+- 0 1450 1450"/>
                            <a:gd name="T25" fmla="*/ T24 w 80"/>
                            <a:gd name="T26" fmla="+- 0 805 776"/>
                            <a:gd name="T27" fmla="*/ 805 h 80"/>
                            <a:gd name="T28" fmla="+- 0 1454 1450"/>
                            <a:gd name="T29" fmla="*/ T28 w 80"/>
                            <a:gd name="T30" fmla="+- 0 796 776"/>
                            <a:gd name="T31" fmla="*/ 796 h 80"/>
                            <a:gd name="T32" fmla="+- 0 1469 1450"/>
                            <a:gd name="T33" fmla="*/ T32 w 80"/>
                            <a:gd name="T34" fmla="+- 0 781 776"/>
                            <a:gd name="T35" fmla="*/ 781 h 80"/>
                            <a:gd name="T36" fmla="+- 0 1478 1450"/>
                            <a:gd name="T37" fmla="*/ T36 w 80"/>
                            <a:gd name="T38" fmla="+- 0 776 776"/>
                            <a:gd name="T39" fmla="*/ 776 h 80"/>
                            <a:gd name="T40" fmla="+- 0 1500 1450"/>
                            <a:gd name="T41" fmla="*/ T40 w 80"/>
                            <a:gd name="T42" fmla="+- 0 776 776"/>
                            <a:gd name="T43" fmla="*/ 776 h 80"/>
                            <a:gd name="T44" fmla="+- 0 1510 1450"/>
                            <a:gd name="T45" fmla="*/ T44 w 80"/>
                            <a:gd name="T46" fmla="+- 0 781 776"/>
                            <a:gd name="T47" fmla="*/ 781 h 80"/>
                            <a:gd name="T48" fmla="+- 0 1517 1450"/>
                            <a:gd name="T49" fmla="*/ T48 w 80"/>
                            <a:gd name="T50" fmla="+- 0 788 776"/>
                            <a:gd name="T51" fmla="*/ 788 h 80"/>
                            <a:gd name="T52" fmla="+- 0 1526 1450"/>
                            <a:gd name="T53" fmla="*/ T52 w 80"/>
                            <a:gd name="T54" fmla="+- 0 796 776"/>
                            <a:gd name="T55" fmla="*/ 796 h 80"/>
                            <a:gd name="T56" fmla="+- 0 1529 1450"/>
                            <a:gd name="T57" fmla="*/ T56 w 80"/>
                            <a:gd name="T58" fmla="+- 0 805 776"/>
                            <a:gd name="T59" fmla="*/ 805 h 80"/>
                            <a:gd name="T60" fmla="+- 0 1529 1450"/>
                            <a:gd name="T61" fmla="*/ T60 w 80"/>
                            <a:gd name="T62" fmla="+- 0 827 776"/>
                            <a:gd name="T63" fmla="*/ 827 h 80"/>
                            <a:gd name="T64" fmla="+- 0 1526 1450"/>
                            <a:gd name="T65" fmla="*/ T64 w 80"/>
                            <a:gd name="T66" fmla="+- 0 836 776"/>
                            <a:gd name="T67" fmla="*/ 836 h 80"/>
                            <a:gd name="T68" fmla="+- 0 1517 1450"/>
                            <a:gd name="T69" fmla="*/ T68 w 80"/>
                            <a:gd name="T70" fmla="+- 0 844 776"/>
                            <a:gd name="T71" fmla="*/ 844 h 80"/>
                            <a:gd name="T72" fmla="+- 0 1510 1450"/>
                            <a:gd name="T73" fmla="*/ T72 w 80"/>
                            <a:gd name="T74" fmla="+- 0 853 776"/>
                            <a:gd name="T75" fmla="*/ 853 h 80"/>
                            <a:gd name="T76" fmla="+- 0 1500 1450"/>
                            <a:gd name="T77" fmla="*/ T76 w 80"/>
                            <a:gd name="T78" fmla="+- 0 856 776"/>
                            <a:gd name="T79" fmla="*/ 85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 h="80">
                              <a:moveTo>
                                <a:pt x="50" y="80"/>
                              </a:moveTo>
                              <a:lnTo>
                                <a:pt x="28" y="80"/>
                              </a:lnTo>
                              <a:lnTo>
                                <a:pt x="19" y="77"/>
                              </a:lnTo>
                              <a:lnTo>
                                <a:pt x="12" y="68"/>
                              </a:lnTo>
                              <a:lnTo>
                                <a:pt x="4" y="60"/>
                              </a:lnTo>
                              <a:lnTo>
                                <a:pt x="0" y="51"/>
                              </a:lnTo>
                              <a:lnTo>
                                <a:pt x="0" y="29"/>
                              </a:lnTo>
                              <a:lnTo>
                                <a:pt x="4" y="20"/>
                              </a:lnTo>
                              <a:lnTo>
                                <a:pt x="19" y="5"/>
                              </a:lnTo>
                              <a:lnTo>
                                <a:pt x="28" y="0"/>
                              </a:lnTo>
                              <a:lnTo>
                                <a:pt x="50" y="0"/>
                              </a:lnTo>
                              <a:lnTo>
                                <a:pt x="60" y="5"/>
                              </a:lnTo>
                              <a:lnTo>
                                <a:pt x="67" y="12"/>
                              </a:lnTo>
                              <a:lnTo>
                                <a:pt x="76" y="20"/>
                              </a:lnTo>
                              <a:lnTo>
                                <a:pt x="79" y="29"/>
                              </a:lnTo>
                              <a:lnTo>
                                <a:pt x="79" y="51"/>
                              </a:lnTo>
                              <a:lnTo>
                                <a:pt x="76" y="60"/>
                              </a:lnTo>
                              <a:lnTo>
                                <a:pt x="67" y="68"/>
                              </a:lnTo>
                              <a:lnTo>
                                <a:pt x="60" y="77"/>
                              </a:lnTo>
                              <a:lnTo>
                                <a:pt x="50"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C9C7E32" id="docshape23" o:spid="_x0000_s1026" style="position:absolute;margin-left:72.5pt;margin-top:38.8pt;width:4pt;height:4pt;z-index:-1610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" path="m50,80r-22,l19,77,12,68,4,60,,51,,29,4,20,19,5,28,,50,,60,5r7,7l76,20r3,9l79,51r-3,9l67,68r-7,9l50,80xe" fillcolor="black" stroked="f">
                <v:path arrowok="t" o:connecttype="custom" o:connectlocs="31750,543560;17780,543560;12065,541655;7620,535940;2540,530860;0,525145;0,511175;2540,505460;12065,495935;17780,492760;31750,492760;38100,495935;42545,500380;48260,505460;50165,511175;50165,525145;48260,530860;42545,535940;38100,541655;31750,543560" o:connectangles="0,0,0,0,0,0,0,0,0,0,0,0,0,0,0,0,0,0,0,0"/>
                <w10:wrap anchorx="page"/>
              </v:shape>
            </w:pict>
          </mc:Fallback>
        </mc:AlternateContent>
      </w:r>
      <w:r>
        <w:rPr>
          <w:b/>
          <w:u w:val="thick"/>
        </w:rPr>
        <w:t>Simplified Example</w:t>
      </w:r>
      <w:r>
        <w:rPr>
          <w:b/>
          <w:u w:val="thick"/>
        </w:rPr>
        <w:tab/>
        <w:t>Need for Reporting Assets, Liabilities, and Income on a Consistent Basis:</w:t>
      </w:r>
      <w:r>
        <w:rPr>
          <w:b/>
        </w:rPr>
        <w:t xml:space="preserve"> </w:t>
      </w:r>
      <w:r>
        <w:t>This</w:t>
      </w:r>
      <w:r>
        <w:rPr>
          <w:spacing w:val="-2"/>
        </w:rPr>
        <w:t xml:space="preserve"> </w:t>
      </w:r>
      <w:r>
        <w:t>example</w:t>
      </w:r>
      <w:r>
        <w:rPr>
          <w:spacing w:val="-3"/>
        </w:rPr>
        <w:t xml:space="preserve"> </w:t>
      </w:r>
      <w:r>
        <w:t>shows</w:t>
      </w:r>
      <w:r>
        <w:rPr>
          <w:spacing w:val="-4"/>
        </w:rPr>
        <w:t xml:space="preserve"> </w:t>
      </w:r>
      <w:r>
        <w:t>the</w:t>
      </w:r>
      <w:r>
        <w:rPr>
          <w:spacing w:val="-1"/>
        </w:rPr>
        <w:t xml:space="preserve"> </w:t>
      </w:r>
      <w:r>
        <w:t>appropriate</w:t>
      </w:r>
      <w:r>
        <w:rPr>
          <w:spacing w:val="-5"/>
        </w:rPr>
        <w:t xml:space="preserve"> </w:t>
      </w:r>
      <w:r>
        <w:t>interrelationship</w:t>
      </w:r>
      <w:r>
        <w:rPr>
          <w:spacing w:val="-4"/>
        </w:rPr>
        <w:t xml:space="preserve"> </w:t>
      </w:r>
      <w:r>
        <w:t>of</w:t>
      </w:r>
      <w:r>
        <w:rPr>
          <w:spacing w:val="-1"/>
        </w:rPr>
        <w:t xml:space="preserve"> </w:t>
      </w:r>
      <w:r>
        <w:t>IMR</w:t>
      </w:r>
      <w:r>
        <w:rPr>
          <w:spacing w:val="-4"/>
        </w:rPr>
        <w:t xml:space="preserve"> </w:t>
      </w:r>
      <w:r>
        <w:t>on</w:t>
      </w:r>
      <w:r>
        <w:rPr>
          <w:spacing w:val="-2"/>
        </w:rPr>
        <w:t xml:space="preserve"> </w:t>
      </w:r>
      <w:r>
        <w:t>assets,</w:t>
      </w:r>
      <w:r>
        <w:rPr>
          <w:spacing w:val="-4"/>
        </w:rPr>
        <w:t xml:space="preserve"> </w:t>
      </w:r>
      <w:r>
        <w:t>reserve liabilities,</w:t>
      </w:r>
      <w:r>
        <w:rPr>
          <w:spacing w:val="-2"/>
        </w:rPr>
        <w:t xml:space="preserve"> </w:t>
      </w:r>
      <w:r>
        <w:t>and</w:t>
      </w:r>
      <w:r>
        <w:rPr>
          <w:spacing w:val="-4"/>
        </w:rPr>
        <w:t xml:space="preserve"> </w:t>
      </w:r>
      <w:r>
        <w:t>income. Assume a bond is held with the following characteristics:</w:t>
      </w:r>
    </w:p>
    <w:p w14:paraId="680FEB81" w14:textId="77777777" w:rsidR="00680063" w:rsidRDefault="001809AE">
      <w:pPr>
        <w:pStyle w:val="ListParagraph"/>
        <w:numPr>
          <w:ilvl w:val="0"/>
          <w:numId w:val="2"/>
        </w:numPr>
        <w:tabs>
          <w:tab w:val="left" w:pos="1561"/>
        </w:tabs>
        <w:spacing w:before="3" w:line="271" w:lineRule="exact"/>
        <w:jc w:val="left"/>
      </w:pPr>
      <w:r>
        <w:t>Par</w:t>
      </w:r>
      <w:r>
        <w:rPr>
          <w:spacing w:val="-3"/>
        </w:rPr>
        <w:t xml:space="preserve"> </w:t>
      </w:r>
      <w:r>
        <w:t>Value:</w:t>
      </w:r>
      <w:r>
        <w:rPr>
          <w:spacing w:val="-2"/>
        </w:rPr>
        <w:t xml:space="preserve"> $1,000</w:t>
      </w:r>
    </w:p>
    <w:p w14:paraId="45CAAB86" w14:textId="77777777" w:rsidR="00680063" w:rsidRDefault="001809AE">
      <w:pPr>
        <w:pStyle w:val="ListParagraph"/>
        <w:numPr>
          <w:ilvl w:val="0"/>
          <w:numId w:val="2"/>
        </w:numPr>
        <w:tabs>
          <w:tab w:val="left" w:pos="1561"/>
        </w:tabs>
        <w:jc w:val="left"/>
      </w:pPr>
      <w:r>
        <w:t>Coupon:</w:t>
      </w:r>
      <w:r>
        <w:rPr>
          <w:spacing w:val="1"/>
        </w:rPr>
        <w:t xml:space="preserve"> </w:t>
      </w:r>
      <w:r>
        <w:rPr>
          <w:spacing w:val="-5"/>
        </w:rPr>
        <w:t>3%</w:t>
      </w:r>
    </w:p>
    <w:p w14:paraId="0B231098" w14:textId="2D2746A1" w:rsidR="00680063" w:rsidRDefault="001809AE">
      <w:pPr>
        <w:pStyle w:val="ListParagraph"/>
        <w:numPr>
          <w:ilvl w:val="0"/>
          <w:numId w:val="2"/>
        </w:numPr>
        <w:tabs>
          <w:tab w:val="left" w:pos="1561"/>
        </w:tabs>
        <w:spacing w:before="3"/>
        <w:jc w:val="left"/>
      </w:pPr>
      <w:r>
        <w:rPr>
          <w:noProof/>
        </w:rPr>
        <mc:AlternateContent>
          <mc:Choice Requires="wps">
            <w:drawing>
              <wp:anchor distT="0" distB="0" distL="114300" distR="114300" simplePos="0" relativeHeight="15743488" behindDoc="0" locked="0" layoutInCell="1" allowOverlap="1" wp14:anchorId="65DD8A90" wp14:editId="786A9D73">
                <wp:simplePos x="0" y="0"/>
                <wp:positionH relativeFrom="page">
                  <wp:posOffset>920750</wp:posOffset>
                </wp:positionH>
                <wp:positionV relativeFrom="paragraph">
                  <wp:posOffset>606425</wp:posOffset>
                </wp:positionV>
                <wp:extent cx="50800" cy="50800"/>
                <wp:effectExtent l="0" t="0" r="0" b="0"/>
                <wp:wrapNone/>
                <wp:docPr id="38298778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0"/>
                        </a:xfrm>
                        <a:custGeom>
                          <a:avLst/>
                          <a:gdLst>
                            <a:gd name="T0" fmla="+- 0 1500 1450"/>
                            <a:gd name="T1" fmla="*/ T0 w 80"/>
                            <a:gd name="T2" fmla="+- 0 1034 955"/>
                            <a:gd name="T3" fmla="*/ 1034 h 80"/>
                            <a:gd name="T4" fmla="+- 0 1478 1450"/>
                            <a:gd name="T5" fmla="*/ T4 w 80"/>
                            <a:gd name="T6" fmla="+- 0 1034 955"/>
                            <a:gd name="T7" fmla="*/ 1034 h 80"/>
                            <a:gd name="T8" fmla="+- 0 1469 1450"/>
                            <a:gd name="T9" fmla="*/ T8 w 80"/>
                            <a:gd name="T10" fmla="+- 0 1031 955"/>
                            <a:gd name="T11" fmla="*/ 1031 h 80"/>
                            <a:gd name="T12" fmla="+- 0 1462 1450"/>
                            <a:gd name="T13" fmla="*/ T12 w 80"/>
                            <a:gd name="T14" fmla="+- 0 1022 955"/>
                            <a:gd name="T15" fmla="*/ 1022 h 80"/>
                            <a:gd name="T16" fmla="+- 0 1454 1450"/>
                            <a:gd name="T17" fmla="*/ T16 w 80"/>
                            <a:gd name="T18" fmla="+- 0 1015 955"/>
                            <a:gd name="T19" fmla="*/ 1015 h 80"/>
                            <a:gd name="T20" fmla="+- 0 1450 1450"/>
                            <a:gd name="T21" fmla="*/ T20 w 80"/>
                            <a:gd name="T22" fmla="+- 0 1005 955"/>
                            <a:gd name="T23" fmla="*/ 1005 h 80"/>
                            <a:gd name="T24" fmla="+- 0 1450 1450"/>
                            <a:gd name="T25" fmla="*/ T24 w 80"/>
                            <a:gd name="T26" fmla="+- 0 983 955"/>
                            <a:gd name="T27" fmla="*/ 983 h 80"/>
                            <a:gd name="T28" fmla="+- 0 1454 1450"/>
                            <a:gd name="T29" fmla="*/ T28 w 80"/>
                            <a:gd name="T30" fmla="+- 0 974 955"/>
                            <a:gd name="T31" fmla="*/ 974 h 80"/>
                            <a:gd name="T32" fmla="+- 0 1469 1450"/>
                            <a:gd name="T33" fmla="*/ T32 w 80"/>
                            <a:gd name="T34" fmla="+- 0 959 955"/>
                            <a:gd name="T35" fmla="*/ 959 h 80"/>
                            <a:gd name="T36" fmla="+- 0 1478 1450"/>
                            <a:gd name="T37" fmla="*/ T36 w 80"/>
                            <a:gd name="T38" fmla="+- 0 955 955"/>
                            <a:gd name="T39" fmla="*/ 955 h 80"/>
                            <a:gd name="T40" fmla="+- 0 1500 1450"/>
                            <a:gd name="T41" fmla="*/ T40 w 80"/>
                            <a:gd name="T42" fmla="+- 0 955 955"/>
                            <a:gd name="T43" fmla="*/ 955 h 80"/>
                            <a:gd name="T44" fmla="+- 0 1510 1450"/>
                            <a:gd name="T45" fmla="*/ T44 w 80"/>
                            <a:gd name="T46" fmla="+- 0 959 955"/>
                            <a:gd name="T47" fmla="*/ 959 h 80"/>
                            <a:gd name="T48" fmla="+- 0 1517 1450"/>
                            <a:gd name="T49" fmla="*/ T48 w 80"/>
                            <a:gd name="T50" fmla="+- 0 967 955"/>
                            <a:gd name="T51" fmla="*/ 967 h 80"/>
                            <a:gd name="T52" fmla="+- 0 1526 1450"/>
                            <a:gd name="T53" fmla="*/ T52 w 80"/>
                            <a:gd name="T54" fmla="+- 0 974 955"/>
                            <a:gd name="T55" fmla="*/ 974 h 80"/>
                            <a:gd name="T56" fmla="+- 0 1529 1450"/>
                            <a:gd name="T57" fmla="*/ T56 w 80"/>
                            <a:gd name="T58" fmla="+- 0 983 955"/>
                            <a:gd name="T59" fmla="*/ 983 h 80"/>
                            <a:gd name="T60" fmla="+- 0 1529 1450"/>
                            <a:gd name="T61" fmla="*/ T60 w 80"/>
                            <a:gd name="T62" fmla="+- 0 1005 955"/>
                            <a:gd name="T63" fmla="*/ 1005 h 80"/>
                            <a:gd name="T64" fmla="+- 0 1526 1450"/>
                            <a:gd name="T65" fmla="*/ T64 w 80"/>
                            <a:gd name="T66" fmla="+- 0 1015 955"/>
                            <a:gd name="T67" fmla="*/ 1015 h 80"/>
                            <a:gd name="T68" fmla="+- 0 1517 1450"/>
                            <a:gd name="T69" fmla="*/ T68 w 80"/>
                            <a:gd name="T70" fmla="+- 0 1022 955"/>
                            <a:gd name="T71" fmla="*/ 1022 h 80"/>
                            <a:gd name="T72" fmla="+- 0 1510 1450"/>
                            <a:gd name="T73" fmla="*/ T72 w 80"/>
                            <a:gd name="T74" fmla="+- 0 1031 955"/>
                            <a:gd name="T75" fmla="*/ 1031 h 80"/>
                            <a:gd name="T76" fmla="+- 0 1500 1450"/>
                            <a:gd name="T77" fmla="*/ T76 w 80"/>
                            <a:gd name="T78" fmla="+- 0 1034 955"/>
                            <a:gd name="T79" fmla="*/ 1034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 h="80">
                              <a:moveTo>
                                <a:pt x="50" y="79"/>
                              </a:moveTo>
                              <a:lnTo>
                                <a:pt x="28" y="79"/>
                              </a:lnTo>
                              <a:lnTo>
                                <a:pt x="19" y="76"/>
                              </a:lnTo>
                              <a:lnTo>
                                <a:pt x="12" y="67"/>
                              </a:lnTo>
                              <a:lnTo>
                                <a:pt x="4" y="60"/>
                              </a:lnTo>
                              <a:lnTo>
                                <a:pt x="0" y="50"/>
                              </a:lnTo>
                              <a:lnTo>
                                <a:pt x="0" y="28"/>
                              </a:lnTo>
                              <a:lnTo>
                                <a:pt x="4" y="19"/>
                              </a:lnTo>
                              <a:lnTo>
                                <a:pt x="19" y="4"/>
                              </a:lnTo>
                              <a:lnTo>
                                <a:pt x="28" y="0"/>
                              </a:lnTo>
                              <a:lnTo>
                                <a:pt x="50" y="0"/>
                              </a:lnTo>
                              <a:lnTo>
                                <a:pt x="60" y="4"/>
                              </a:lnTo>
                              <a:lnTo>
                                <a:pt x="67" y="12"/>
                              </a:lnTo>
                              <a:lnTo>
                                <a:pt x="76" y="19"/>
                              </a:lnTo>
                              <a:lnTo>
                                <a:pt x="79" y="28"/>
                              </a:lnTo>
                              <a:lnTo>
                                <a:pt x="79" y="50"/>
                              </a:lnTo>
                              <a:lnTo>
                                <a:pt x="76" y="60"/>
                              </a:lnTo>
                              <a:lnTo>
                                <a:pt x="67" y="67"/>
                              </a:lnTo>
                              <a:lnTo>
                                <a:pt x="60" y="76"/>
                              </a:lnTo>
                              <a:lnTo>
                                <a:pt x="50"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0B10293" id="docshape24" o:spid="_x0000_s1026" style="position:absolute;margin-left:72.5pt;margin-top:47.75pt;width:4pt;height:4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" path="m50,79r-22,l19,76,12,67,4,60,,50,,28,4,19,19,4,28,,50,,60,4r7,8l76,19r3,9l79,50,76,60r-9,7l60,76,50,79xe" fillcolor="black" stroked="f">
                <v:path arrowok="t" o:connecttype="custom" o:connectlocs="31750,656590;17780,656590;12065,654685;7620,648970;2540,644525;0,638175;0,624205;2540,618490;12065,608965;17780,606425;31750,606425;38100,608965;42545,614045;48260,618490;50165,624205;50165,638175;48260,644525;42545,648970;38100,654685;31750,656590" o:connectangles="0,0,0,0,0,0,0,0,0,0,0,0,0,0,0,0,0,0,0,0"/>
                <w10:wrap anchorx="page"/>
              </v:shape>
            </w:pict>
          </mc:Fallback>
        </mc:AlternateContent>
      </w:r>
      <w:r>
        <w:rPr>
          <w:noProof/>
        </w:rPr>
        <mc:AlternateContent>
          <mc:Choice Requires="wpg">
            <w:drawing>
              <wp:anchor distT="0" distB="0" distL="114300" distR="114300" simplePos="0" relativeHeight="487217152" behindDoc="1" locked="0" layoutInCell="1" allowOverlap="1" wp14:anchorId="7F199312" wp14:editId="1EE5903F">
                <wp:simplePos x="0" y="0"/>
                <wp:positionH relativeFrom="page">
                  <wp:posOffset>5259070</wp:posOffset>
                </wp:positionH>
                <wp:positionV relativeFrom="paragraph">
                  <wp:posOffset>1328420</wp:posOffset>
                </wp:positionV>
                <wp:extent cx="2293620" cy="1630680"/>
                <wp:effectExtent l="0" t="0" r="0" b="0"/>
                <wp:wrapNone/>
                <wp:docPr id="1192286899"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3620" cy="1630680"/>
                          <a:chOff x="8282" y="2092"/>
                          <a:chExt cx="3612" cy="2568"/>
                        </a:xfrm>
                      </wpg:grpSpPr>
                      <pic:pic xmlns:pic="http://schemas.openxmlformats.org/drawingml/2006/picture">
                        <pic:nvPicPr>
                          <pic:cNvPr id="423156694" name="docshape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8649" y="2092"/>
                            <a:ext cx="3245" cy="1640"/>
                          </a:xfrm>
                          <a:prstGeom prst="rect">
                            <a:avLst/>
                          </a:prstGeom>
                          <a:noFill/>
                          <a:extLst>
                            <a:ext uri="{909E8E84-426E-40DD-AFC4-6F175D3DCCD1}">
                              <a14:hiddenFill xmlns:a14="http://schemas.microsoft.com/office/drawing/2010/main">
                                <a:solidFill>
                                  <a:srgbClr val="FFFFFF"/>
                                </a:solidFill>
                              </a14:hiddenFill>
                            </a:ext>
                          </a:extLst>
                        </pic:spPr>
                      </pic:pic>
                      <wps:wsp>
                        <wps:cNvPr id="1224959434" name="docshape27"/>
                        <wps:cNvSpPr>
                          <a:spLocks/>
                        </wps:cNvSpPr>
                        <wps:spPr bwMode="auto">
                          <a:xfrm>
                            <a:off x="8282" y="3234"/>
                            <a:ext cx="1872" cy="1426"/>
                          </a:xfrm>
                          <a:custGeom>
                            <a:avLst/>
                            <a:gdLst>
                              <a:gd name="T0" fmla="+- 0 8714 8282"/>
                              <a:gd name="T1" fmla="*/ T0 w 1872"/>
                              <a:gd name="T2" fmla="+- 0 3295 3235"/>
                              <a:gd name="T3" fmla="*/ 3295 h 1426"/>
                              <a:gd name="T4" fmla="+- 0 8705 8282"/>
                              <a:gd name="T5" fmla="*/ T4 w 1872"/>
                              <a:gd name="T6" fmla="+- 0 3290 3235"/>
                              <a:gd name="T7" fmla="*/ 3290 h 1426"/>
                              <a:gd name="T8" fmla="+- 0 8594 8282"/>
                              <a:gd name="T9" fmla="*/ T8 w 1872"/>
                              <a:gd name="T10" fmla="+- 0 3235 3235"/>
                              <a:gd name="T11" fmla="*/ 3235 h 1426"/>
                              <a:gd name="T12" fmla="+- 0 8594 8282"/>
                              <a:gd name="T13" fmla="*/ T12 w 1872"/>
                              <a:gd name="T14" fmla="+- 0 3290 3235"/>
                              <a:gd name="T15" fmla="*/ 3290 h 1426"/>
                              <a:gd name="T16" fmla="+- 0 8282 8282"/>
                              <a:gd name="T17" fmla="*/ T16 w 1872"/>
                              <a:gd name="T18" fmla="+- 0 3290 3235"/>
                              <a:gd name="T19" fmla="*/ 3290 h 1426"/>
                              <a:gd name="T20" fmla="+- 0 8282 8282"/>
                              <a:gd name="T21" fmla="*/ T20 w 1872"/>
                              <a:gd name="T22" fmla="+- 0 3302 3235"/>
                              <a:gd name="T23" fmla="*/ 3302 h 1426"/>
                              <a:gd name="T24" fmla="+- 0 8594 8282"/>
                              <a:gd name="T25" fmla="*/ T24 w 1872"/>
                              <a:gd name="T26" fmla="+- 0 3302 3235"/>
                              <a:gd name="T27" fmla="*/ 3302 h 1426"/>
                              <a:gd name="T28" fmla="+- 0 8594 8282"/>
                              <a:gd name="T29" fmla="*/ T28 w 1872"/>
                              <a:gd name="T30" fmla="+- 0 3355 3235"/>
                              <a:gd name="T31" fmla="*/ 3355 h 1426"/>
                              <a:gd name="T32" fmla="+- 0 8700 8282"/>
                              <a:gd name="T33" fmla="*/ T32 w 1872"/>
                              <a:gd name="T34" fmla="+- 0 3302 3235"/>
                              <a:gd name="T35" fmla="*/ 3302 h 1426"/>
                              <a:gd name="T36" fmla="+- 0 8714 8282"/>
                              <a:gd name="T37" fmla="*/ T36 w 1872"/>
                              <a:gd name="T38" fmla="+- 0 3295 3235"/>
                              <a:gd name="T39" fmla="*/ 3295 h 1426"/>
                              <a:gd name="T40" fmla="+- 0 10154 8282"/>
                              <a:gd name="T41" fmla="*/ T40 w 1872"/>
                              <a:gd name="T42" fmla="+- 0 3705 3235"/>
                              <a:gd name="T43" fmla="*/ 3705 h 1426"/>
                              <a:gd name="T44" fmla="+- 0 10126 8282"/>
                              <a:gd name="T45" fmla="*/ T44 w 1872"/>
                              <a:gd name="T46" fmla="+- 0 3705 3235"/>
                              <a:gd name="T47" fmla="*/ 3705 h 1426"/>
                              <a:gd name="T48" fmla="+- 0 10126 8282"/>
                              <a:gd name="T49" fmla="*/ T48 w 1872"/>
                              <a:gd name="T50" fmla="+- 0 3715 3235"/>
                              <a:gd name="T51" fmla="*/ 3715 h 1426"/>
                              <a:gd name="T52" fmla="+- 0 10145 8282"/>
                              <a:gd name="T53" fmla="*/ T52 w 1872"/>
                              <a:gd name="T54" fmla="+- 0 3715 3235"/>
                              <a:gd name="T55" fmla="*/ 3715 h 1426"/>
                              <a:gd name="T56" fmla="+- 0 10145 8282"/>
                              <a:gd name="T57" fmla="*/ T56 w 1872"/>
                              <a:gd name="T58" fmla="+- 0 4595 3235"/>
                              <a:gd name="T59" fmla="*/ 4595 h 1426"/>
                              <a:gd name="T60" fmla="+- 0 8484 8282"/>
                              <a:gd name="T61" fmla="*/ T60 w 1872"/>
                              <a:gd name="T62" fmla="+- 0 4595 3235"/>
                              <a:gd name="T63" fmla="*/ 4595 h 1426"/>
                              <a:gd name="T64" fmla="+- 0 8484 8282"/>
                              <a:gd name="T65" fmla="*/ T64 w 1872"/>
                              <a:gd name="T66" fmla="+- 0 4540 3235"/>
                              <a:gd name="T67" fmla="*/ 4540 h 1426"/>
                              <a:gd name="T68" fmla="+- 0 8364 8282"/>
                              <a:gd name="T69" fmla="*/ T68 w 1872"/>
                              <a:gd name="T70" fmla="+- 0 4600 3235"/>
                              <a:gd name="T71" fmla="*/ 4600 h 1426"/>
                              <a:gd name="T72" fmla="+- 0 8484 8282"/>
                              <a:gd name="T73" fmla="*/ T72 w 1872"/>
                              <a:gd name="T74" fmla="+- 0 4660 3235"/>
                              <a:gd name="T75" fmla="*/ 4660 h 1426"/>
                              <a:gd name="T76" fmla="+- 0 8484 8282"/>
                              <a:gd name="T77" fmla="*/ T76 w 1872"/>
                              <a:gd name="T78" fmla="+- 0 4605 3235"/>
                              <a:gd name="T79" fmla="*/ 4605 h 1426"/>
                              <a:gd name="T80" fmla="+- 0 10154 8282"/>
                              <a:gd name="T81" fmla="*/ T80 w 1872"/>
                              <a:gd name="T82" fmla="+- 0 4605 3235"/>
                              <a:gd name="T83" fmla="*/ 4605 h 1426"/>
                              <a:gd name="T84" fmla="+- 0 10154 8282"/>
                              <a:gd name="T85" fmla="*/ T84 w 1872"/>
                              <a:gd name="T86" fmla="+- 0 4600 3235"/>
                              <a:gd name="T87" fmla="*/ 4600 h 1426"/>
                              <a:gd name="T88" fmla="+- 0 10154 8282"/>
                              <a:gd name="T89" fmla="*/ T88 w 1872"/>
                              <a:gd name="T90" fmla="+- 0 4595 3235"/>
                              <a:gd name="T91" fmla="*/ 4595 h 1426"/>
                              <a:gd name="T92" fmla="+- 0 10154 8282"/>
                              <a:gd name="T93" fmla="*/ T92 w 1872"/>
                              <a:gd name="T94" fmla="+- 0 3715 3235"/>
                              <a:gd name="T95" fmla="*/ 3715 h 1426"/>
                              <a:gd name="T96" fmla="+- 0 10154 8282"/>
                              <a:gd name="T97" fmla="*/ T96 w 1872"/>
                              <a:gd name="T98" fmla="+- 0 3710 3235"/>
                              <a:gd name="T99" fmla="*/ 3710 h 1426"/>
                              <a:gd name="T100" fmla="+- 0 10154 8282"/>
                              <a:gd name="T101" fmla="*/ T100 w 1872"/>
                              <a:gd name="T102" fmla="+- 0 3705 3235"/>
                              <a:gd name="T103" fmla="*/ 3705 h 1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872" h="1426">
                                <a:moveTo>
                                  <a:pt x="432" y="60"/>
                                </a:moveTo>
                                <a:lnTo>
                                  <a:pt x="423" y="55"/>
                                </a:lnTo>
                                <a:lnTo>
                                  <a:pt x="312" y="0"/>
                                </a:lnTo>
                                <a:lnTo>
                                  <a:pt x="312" y="55"/>
                                </a:lnTo>
                                <a:lnTo>
                                  <a:pt x="0" y="55"/>
                                </a:lnTo>
                                <a:lnTo>
                                  <a:pt x="0" y="67"/>
                                </a:lnTo>
                                <a:lnTo>
                                  <a:pt x="312" y="67"/>
                                </a:lnTo>
                                <a:lnTo>
                                  <a:pt x="312" y="120"/>
                                </a:lnTo>
                                <a:lnTo>
                                  <a:pt x="418" y="67"/>
                                </a:lnTo>
                                <a:lnTo>
                                  <a:pt x="432" y="60"/>
                                </a:lnTo>
                                <a:close/>
                                <a:moveTo>
                                  <a:pt x="1872" y="470"/>
                                </a:moveTo>
                                <a:lnTo>
                                  <a:pt x="1844" y="470"/>
                                </a:lnTo>
                                <a:lnTo>
                                  <a:pt x="1844" y="480"/>
                                </a:lnTo>
                                <a:lnTo>
                                  <a:pt x="1863" y="480"/>
                                </a:lnTo>
                                <a:lnTo>
                                  <a:pt x="1863" y="1360"/>
                                </a:lnTo>
                                <a:lnTo>
                                  <a:pt x="202" y="1360"/>
                                </a:lnTo>
                                <a:lnTo>
                                  <a:pt x="202" y="1305"/>
                                </a:lnTo>
                                <a:lnTo>
                                  <a:pt x="82" y="1365"/>
                                </a:lnTo>
                                <a:lnTo>
                                  <a:pt x="202" y="1425"/>
                                </a:lnTo>
                                <a:lnTo>
                                  <a:pt x="202" y="1370"/>
                                </a:lnTo>
                                <a:lnTo>
                                  <a:pt x="1872" y="1370"/>
                                </a:lnTo>
                                <a:lnTo>
                                  <a:pt x="1872" y="1365"/>
                                </a:lnTo>
                                <a:lnTo>
                                  <a:pt x="1872" y="1360"/>
                                </a:lnTo>
                                <a:lnTo>
                                  <a:pt x="1872" y="480"/>
                                </a:lnTo>
                                <a:lnTo>
                                  <a:pt x="1872" y="475"/>
                                </a:lnTo>
                                <a:lnTo>
                                  <a:pt x="1872" y="470"/>
                                </a:lnTo>
                                <a:close/>
                              </a:path>
                            </a:pathLst>
                          </a:custGeom>
                          <a:solidFill>
                            <a:srgbClr val="18B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0476999" name="docshape28"/>
                        <wps:cNvSpPr txBox="1">
                          <a:spLocks noChangeArrowheads="1"/>
                        </wps:cNvSpPr>
                        <wps:spPr bwMode="auto">
                          <a:xfrm>
                            <a:off x="8282" y="2092"/>
                            <a:ext cx="3612" cy="2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85A99" w14:textId="77777777" w:rsidR="00680063" w:rsidRDefault="001809AE">
                              <w:pPr>
                                <w:spacing w:before="99" w:line="266" w:lineRule="auto"/>
                                <w:ind w:left="520" w:right="210"/>
                              </w:pPr>
                              <w:r>
                                <w:rPr>
                                  <w:color w:val="484848"/>
                                </w:rPr>
                                <w:t>Realized gain/(loss) deferred to balance sheet IMR and amortized into income over remaining</w:t>
                              </w:r>
                              <w:r>
                                <w:rPr>
                                  <w:color w:val="484848"/>
                                  <w:spacing w:val="-9"/>
                                </w:rPr>
                                <w:t xml:space="preserve"> </w:t>
                              </w:r>
                              <w:r>
                                <w:rPr>
                                  <w:color w:val="484848"/>
                                </w:rPr>
                                <w:t>life</w:t>
                              </w:r>
                              <w:r>
                                <w:rPr>
                                  <w:color w:val="484848"/>
                                  <w:spacing w:val="-8"/>
                                </w:rPr>
                                <w:t xml:space="preserve"> </w:t>
                              </w:r>
                              <w:r>
                                <w:rPr>
                                  <w:color w:val="484848"/>
                                </w:rPr>
                                <w:t>of</w:t>
                              </w:r>
                              <w:r>
                                <w:rPr>
                                  <w:color w:val="484848"/>
                                  <w:spacing w:val="-8"/>
                                </w:rPr>
                                <w:t xml:space="preserve"> </w:t>
                              </w:r>
                              <w:r>
                                <w:rPr>
                                  <w:color w:val="484848"/>
                                </w:rPr>
                                <w:t>bond</w:t>
                              </w:r>
                              <w:r>
                                <w:rPr>
                                  <w:color w:val="484848"/>
                                  <w:spacing w:val="-7"/>
                                </w:rPr>
                                <w:t xml:space="preserve"> </w:t>
                              </w:r>
                              <w:r>
                                <w:rPr>
                                  <w:color w:val="484848"/>
                                </w:rPr>
                                <w:t>sold</w:t>
                              </w:r>
                              <w:r>
                                <w:rPr>
                                  <w:color w:val="484848"/>
                                  <w:spacing w:val="-9"/>
                                </w:rPr>
                                <w:t xml:space="preserve"> </w:t>
                              </w:r>
                              <w:r>
                                <w:rPr>
                                  <w:color w:val="484848"/>
                                </w:rPr>
                                <w:t>(i.e., 10 years).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F199312" id="docshapegroup25" o:spid="_x0000_s1026" style="position:absolute;left:0;text-align:left;margin-left:414.1pt;margin-top:104.6pt;width:180.6pt;height:128.4pt;z-index:-16099328;mso-position-horizontal-relative:page" coordorigin="8282,2092" coordsize="3612,2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">
                <v:shape id="docshape26" o:spid="_x0000_s1027" type="#_x0000_t75" style="position:absolute;left:8649;top:2092;width:3245;height:1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">
                  <v:imagedata r:id="rId40" o:title=""/>
                </v:shape>
                <v:shape id="docshape27" o:spid="_x0000_s1028" style="position:absolute;left:8282;top:3234;width:1872;height:1426;visibility:visible;mso-wrap-style:square;v-text-anchor:top" coordsize="1872,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" path="m432,60r-9,-5l312,r,55l,55,,67r312,l312,120,418,67r14,-7xm1872,470r-28,l1844,480r19,l1863,1360r-1661,l202,1305,82,1365r120,60l202,1370r1670,l1872,1365r,-5l1872,480r,-5l1872,470xe" fillcolor="#18b8ca" stroked="f">
                  <v:path arrowok="t" o:connecttype="custom" o:connectlocs="432,3295;423,3290;312,3235;312,3290;0,3290;0,3302;312,3302;312,3355;418,3302;432,3295;1872,3705;1844,3705;1844,3715;1863,3715;1863,4595;202,4595;202,4540;82,4600;202,4660;202,4605;1872,4605;1872,4600;1872,4595;1872,3715;1872,3710;1872,3705" o:connectangles="0,0,0,0,0,0,0,0,0,0,0,0,0,0,0,0,0,0,0,0,0,0,0,0,0,0"/>
                </v:shape>
                <v:shapetype id="_x0000_t202" coordsize="21600,21600" o:spt="202" path="m,l,21600r21600,l21600,xe">
                  <v:stroke joinstyle="miter"/>
                  <v:path gradientshapeok="t" o:connecttype="rect"/>
                </v:shapetype>
                <v:shape id="docshape28" o:spid="_x0000_s1029" type="#_x0000_t202" style="position:absolute;left:8282;top:2092;width:3612;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" filled="f" stroked="f">
                  <v:textbox inset="0,0,0,0">
                    <w:txbxContent>
                      <w:p w14:paraId="0FA85A99" w14:textId="77777777" w:rsidR="00680063" w:rsidRDefault="001809AE">
                        <w:pPr>
                          <w:spacing w:before="99" w:line="266" w:lineRule="auto"/>
                          <w:ind w:left="520" w:right="210"/>
                        </w:pPr>
                        <w:r>
                          <w:rPr>
                            <w:color w:val="484848"/>
                          </w:rPr>
                          <w:t>Realized gain/(loss) deferred to balance sheet IMR and amortized into income over remaining</w:t>
                        </w:r>
                        <w:r>
                          <w:rPr>
                            <w:color w:val="484848"/>
                            <w:spacing w:val="-9"/>
                          </w:rPr>
                          <w:t xml:space="preserve"> </w:t>
                        </w:r>
                        <w:r>
                          <w:rPr>
                            <w:color w:val="484848"/>
                          </w:rPr>
                          <w:t>life</w:t>
                        </w:r>
                        <w:r>
                          <w:rPr>
                            <w:color w:val="484848"/>
                            <w:spacing w:val="-8"/>
                          </w:rPr>
                          <w:t xml:space="preserve"> </w:t>
                        </w:r>
                        <w:r>
                          <w:rPr>
                            <w:color w:val="484848"/>
                          </w:rPr>
                          <w:t>of</w:t>
                        </w:r>
                        <w:r>
                          <w:rPr>
                            <w:color w:val="484848"/>
                            <w:spacing w:val="-8"/>
                          </w:rPr>
                          <w:t xml:space="preserve"> </w:t>
                        </w:r>
                        <w:r>
                          <w:rPr>
                            <w:color w:val="484848"/>
                          </w:rPr>
                          <w:t>bond</w:t>
                        </w:r>
                        <w:r>
                          <w:rPr>
                            <w:color w:val="484848"/>
                            <w:spacing w:val="-7"/>
                          </w:rPr>
                          <w:t xml:space="preserve"> </w:t>
                        </w:r>
                        <w:r>
                          <w:rPr>
                            <w:color w:val="484848"/>
                          </w:rPr>
                          <w:t>sold</w:t>
                        </w:r>
                        <w:r>
                          <w:rPr>
                            <w:color w:val="484848"/>
                            <w:spacing w:val="-9"/>
                          </w:rPr>
                          <w:t xml:space="preserve"> </w:t>
                        </w:r>
                        <w:r>
                          <w:rPr>
                            <w:color w:val="484848"/>
                          </w:rPr>
                          <w:t>(i.e., 10 years).</w:t>
                        </w:r>
                      </w:p>
                    </w:txbxContent>
                  </v:textbox>
                </v:shape>
                <w10:wrap anchorx="page"/>
              </v:group>
            </w:pict>
          </mc:Fallback>
        </mc:AlternateContent>
      </w:r>
      <w:r>
        <w:t>Term-to-maturity:</w:t>
      </w:r>
      <w:r>
        <w:rPr>
          <w:spacing w:val="-8"/>
        </w:rPr>
        <w:t xml:space="preserve"> </w:t>
      </w:r>
      <w:r>
        <w:t>10</w:t>
      </w:r>
      <w:r>
        <w:rPr>
          <w:spacing w:val="-6"/>
        </w:rPr>
        <w:t xml:space="preserve"> </w:t>
      </w:r>
      <w:r>
        <w:rPr>
          <w:spacing w:val="-4"/>
        </w:rPr>
        <w:t>years</w:t>
      </w:r>
    </w:p>
    <w:p w14:paraId="5B4053AF" w14:textId="77777777" w:rsidR="00680063" w:rsidRDefault="001809AE">
      <w:pPr>
        <w:pStyle w:val="BodyText"/>
        <w:spacing w:before="9"/>
        <w:rPr>
          <w:sz w:val="3"/>
        </w:rPr>
      </w:pPr>
      <w:r>
        <w:rPr>
          <w:noProof/>
        </w:rPr>
        <w:drawing>
          <wp:anchor distT="0" distB="0" distL="0" distR="0" simplePos="0" relativeHeight="25" behindDoc="0" locked="0" layoutInCell="1" allowOverlap="1" wp14:anchorId="132C14CD" wp14:editId="1D26A84F">
            <wp:simplePos x="0" y="0"/>
            <wp:positionH relativeFrom="page">
              <wp:posOffset>920496</wp:posOffset>
            </wp:positionH>
            <wp:positionV relativeFrom="paragraph">
              <wp:posOffset>43179</wp:posOffset>
            </wp:positionV>
            <wp:extent cx="5964009" cy="128587"/>
            <wp:effectExtent l="0" t="0" r="0" b="0"/>
            <wp:wrapTopAndBottom/>
            <wp:docPr id="4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7.png"/>
                    <pic:cNvPicPr/>
                  </pic:nvPicPr>
                  <pic:blipFill>
                    <a:blip r:embed="rId41" cstate="print"/>
                    <a:stretch>
                      <a:fillRect/>
                    </a:stretch>
                  </pic:blipFill>
                  <pic:spPr>
                    <a:xfrm>
                      <a:off x="0" y="0"/>
                      <a:ext cx="5964009" cy="128587"/>
                    </a:xfrm>
                    <a:prstGeom prst="rect">
                      <a:avLst/>
                    </a:prstGeom>
                  </pic:spPr>
                </pic:pic>
              </a:graphicData>
            </a:graphic>
          </wp:anchor>
        </w:drawing>
      </w:r>
    </w:p>
    <w:p w14:paraId="4DD750D1" w14:textId="77777777" w:rsidR="00680063" w:rsidRDefault="001809AE">
      <w:pPr>
        <w:spacing w:before="19" w:line="266" w:lineRule="auto"/>
        <w:ind w:left="659" w:right="790"/>
      </w:pPr>
      <w:r>
        <w:t>the same characteristics (e.g., term-to maturity, credit quality, coupon equivalent to market rate, etc.). Assume a simplified example with no existing IMR balance, where the bond supports a fixed insurance liability with the same duration as the original bond, as well as a present value of $1,000.</w:t>
      </w:r>
    </w:p>
    <w:p w14:paraId="58443F83" w14:textId="77777777" w:rsidR="00680063" w:rsidRDefault="00680063">
      <w:pPr>
        <w:pStyle w:val="BodyText"/>
        <w:spacing w:before="3"/>
        <w:rPr>
          <w:sz w:val="11"/>
        </w:rPr>
      </w:pPr>
    </w:p>
    <w:tbl>
      <w:tblPr>
        <w:tblW w:w="0" w:type="auto"/>
        <w:tblInd w:w="488" w:type="dxa"/>
        <w:tblBorders>
          <w:top w:val="single" w:sz="12" w:space="0" w:color="DADADA"/>
          <w:left w:val="single" w:sz="12" w:space="0" w:color="DADADA"/>
          <w:bottom w:val="single" w:sz="12" w:space="0" w:color="DADADA"/>
          <w:right w:val="single" w:sz="12" w:space="0" w:color="DADADA"/>
          <w:insideH w:val="single" w:sz="12" w:space="0" w:color="DADADA"/>
          <w:insideV w:val="single" w:sz="12" w:space="0" w:color="DADADA"/>
        </w:tblBorders>
        <w:tblLayout w:type="fixed"/>
        <w:tblCellMar>
          <w:left w:w="0" w:type="dxa"/>
          <w:right w:w="0" w:type="dxa"/>
        </w:tblCellMar>
        <w:tblLook w:val="01E0" w:firstRow="1" w:lastRow="1" w:firstColumn="1" w:lastColumn="1" w:noHBand="0" w:noVBand="0"/>
      </w:tblPr>
      <w:tblGrid>
        <w:gridCol w:w="2820"/>
        <w:gridCol w:w="1349"/>
        <w:gridCol w:w="1349"/>
        <w:gridCol w:w="1368"/>
      </w:tblGrid>
      <w:tr w:rsidR="00680063" w14:paraId="7883DC4B" w14:textId="77777777">
        <w:trPr>
          <w:trHeight w:val="346"/>
        </w:trPr>
        <w:tc>
          <w:tcPr>
            <w:tcW w:w="6886" w:type="dxa"/>
            <w:gridSpan w:val="4"/>
            <w:tcBorders>
              <w:top w:val="nil"/>
              <w:left w:val="nil"/>
            </w:tcBorders>
            <w:shd w:val="clear" w:color="auto" w:fill="001F5F"/>
          </w:tcPr>
          <w:p w14:paraId="4D455968" w14:textId="77777777" w:rsidR="00680063" w:rsidRDefault="001809AE">
            <w:pPr>
              <w:pStyle w:val="TableParagraph"/>
              <w:spacing w:before="44"/>
              <w:ind w:left="1600"/>
              <w:rPr>
                <w:b/>
              </w:rPr>
            </w:pPr>
            <w:r>
              <w:rPr>
                <w:b/>
                <w:color w:val="FFFFFF"/>
              </w:rPr>
              <w:t>Table</w:t>
            </w:r>
            <w:r>
              <w:rPr>
                <w:b/>
                <w:color w:val="FFFFFF"/>
                <w:spacing w:val="-3"/>
              </w:rPr>
              <w:t xml:space="preserve"> </w:t>
            </w:r>
            <w:r>
              <w:rPr>
                <w:b/>
                <w:color w:val="FFFFFF"/>
              </w:rPr>
              <w:t>1:</w:t>
            </w:r>
            <w:r>
              <w:rPr>
                <w:b/>
                <w:color w:val="FFFFFF"/>
                <w:spacing w:val="-2"/>
              </w:rPr>
              <w:t xml:space="preserve"> </w:t>
            </w:r>
            <w:r>
              <w:rPr>
                <w:b/>
                <w:color w:val="FFFFFF"/>
              </w:rPr>
              <w:t>Market</w:t>
            </w:r>
            <w:r>
              <w:rPr>
                <w:b/>
                <w:color w:val="FFFFFF"/>
                <w:spacing w:val="-5"/>
              </w:rPr>
              <w:t xml:space="preserve"> </w:t>
            </w:r>
            <w:r>
              <w:rPr>
                <w:b/>
                <w:color w:val="FFFFFF"/>
              </w:rPr>
              <w:t>Interest</w:t>
            </w:r>
            <w:r>
              <w:rPr>
                <w:b/>
                <w:color w:val="FFFFFF"/>
                <w:spacing w:val="-6"/>
              </w:rPr>
              <w:t xml:space="preserve"> </w:t>
            </w:r>
            <w:r>
              <w:rPr>
                <w:b/>
                <w:color w:val="FFFFFF"/>
              </w:rPr>
              <w:t>Rate</w:t>
            </w:r>
            <w:r>
              <w:rPr>
                <w:b/>
                <w:color w:val="FFFFFF"/>
                <w:spacing w:val="-4"/>
              </w:rPr>
              <w:t xml:space="preserve"> </w:t>
            </w:r>
            <w:r>
              <w:rPr>
                <w:b/>
                <w:color w:val="FFFFFF"/>
                <w:spacing w:val="-2"/>
              </w:rPr>
              <w:t>Scenario</w:t>
            </w:r>
          </w:p>
        </w:tc>
      </w:tr>
      <w:tr w:rsidR="00680063" w14:paraId="09E960F0" w14:textId="77777777">
        <w:trPr>
          <w:trHeight w:val="339"/>
        </w:trPr>
        <w:tc>
          <w:tcPr>
            <w:tcW w:w="2820" w:type="dxa"/>
            <w:tcBorders>
              <w:left w:val="nil"/>
            </w:tcBorders>
            <w:shd w:val="clear" w:color="auto" w:fill="001F5F"/>
          </w:tcPr>
          <w:p w14:paraId="75A73090" w14:textId="77777777" w:rsidR="00680063" w:rsidRDefault="00680063">
            <w:pPr>
              <w:pStyle w:val="TableParagraph"/>
            </w:pPr>
          </w:p>
        </w:tc>
        <w:tc>
          <w:tcPr>
            <w:tcW w:w="1349" w:type="dxa"/>
            <w:shd w:val="clear" w:color="auto" w:fill="001F5F"/>
          </w:tcPr>
          <w:p w14:paraId="29FF0651" w14:textId="77777777" w:rsidR="00680063" w:rsidRDefault="001809AE">
            <w:pPr>
              <w:pStyle w:val="TableParagraph"/>
              <w:spacing w:before="37"/>
              <w:ind w:left="360" w:right="316"/>
              <w:jc w:val="center"/>
              <w:rPr>
                <w:b/>
              </w:rPr>
            </w:pPr>
            <w:r>
              <w:rPr>
                <w:b/>
                <w:color w:val="FFFFFF"/>
                <w:spacing w:val="-4"/>
              </w:rPr>
              <w:t>Same</w:t>
            </w:r>
          </w:p>
        </w:tc>
        <w:tc>
          <w:tcPr>
            <w:tcW w:w="1349" w:type="dxa"/>
            <w:shd w:val="clear" w:color="auto" w:fill="001F5F"/>
          </w:tcPr>
          <w:p w14:paraId="37A20A99" w14:textId="77777777" w:rsidR="00680063" w:rsidRDefault="001809AE">
            <w:pPr>
              <w:pStyle w:val="TableParagraph"/>
              <w:spacing w:before="37"/>
              <w:ind w:left="360" w:right="317"/>
              <w:jc w:val="center"/>
              <w:rPr>
                <w:b/>
              </w:rPr>
            </w:pPr>
            <w:r>
              <w:rPr>
                <w:b/>
                <w:color w:val="FFFFFF"/>
                <w:spacing w:val="-2"/>
              </w:rPr>
              <w:t>Lower</w:t>
            </w:r>
          </w:p>
        </w:tc>
        <w:tc>
          <w:tcPr>
            <w:tcW w:w="1368" w:type="dxa"/>
            <w:tcBorders>
              <w:right w:val="nil"/>
            </w:tcBorders>
            <w:shd w:val="clear" w:color="auto" w:fill="001F5F"/>
          </w:tcPr>
          <w:p w14:paraId="5E7D59C2" w14:textId="77777777" w:rsidR="00680063" w:rsidRDefault="001809AE">
            <w:pPr>
              <w:pStyle w:val="TableParagraph"/>
              <w:spacing w:before="37"/>
              <w:ind w:left="355" w:right="309"/>
              <w:jc w:val="center"/>
              <w:rPr>
                <w:b/>
              </w:rPr>
            </w:pPr>
            <w:r>
              <w:rPr>
                <w:b/>
                <w:color w:val="FFFFFF"/>
                <w:spacing w:val="-2"/>
              </w:rPr>
              <w:t>Higher</w:t>
            </w:r>
          </w:p>
        </w:tc>
      </w:tr>
      <w:tr w:rsidR="00680063" w14:paraId="24EAF341" w14:textId="77777777">
        <w:trPr>
          <w:trHeight w:val="337"/>
        </w:trPr>
        <w:tc>
          <w:tcPr>
            <w:tcW w:w="2820" w:type="dxa"/>
          </w:tcPr>
          <w:p w14:paraId="59389B85" w14:textId="77777777" w:rsidR="00680063" w:rsidRDefault="001809AE">
            <w:pPr>
              <w:pStyle w:val="TableParagraph"/>
              <w:spacing w:before="37"/>
              <w:ind w:left="121"/>
            </w:pPr>
            <w:r>
              <w:rPr>
                <w:color w:val="484848"/>
              </w:rPr>
              <w:t>Market</w:t>
            </w:r>
            <w:r>
              <w:rPr>
                <w:color w:val="484848"/>
                <w:spacing w:val="-9"/>
              </w:rPr>
              <w:t xml:space="preserve"> </w:t>
            </w:r>
            <w:r>
              <w:rPr>
                <w:color w:val="484848"/>
              </w:rPr>
              <w:t>interest</w:t>
            </w:r>
            <w:r>
              <w:rPr>
                <w:color w:val="484848"/>
                <w:spacing w:val="-2"/>
              </w:rPr>
              <w:t xml:space="preserve"> </w:t>
            </w:r>
            <w:r>
              <w:rPr>
                <w:color w:val="484848"/>
                <w:spacing w:val="-4"/>
              </w:rPr>
              <w:t>rate</w:t>
            </w:r>
          </w:p>
        </w:tc>
        <w:tc>
          <w:tcPr>
            <w:tcW w:w="1349" w:type="dxa"/>
          </w:tcPr>
          <w:p w14:paraId="6BB33054" w14:textId="77777777" w:rsidR="00680063" w:rsidRDefault="001809AE">
            <w:pPr>
              <w:pStyle w:val="TableParagraph"/>
              <w:spacing w:before="40"/>
              <w:ind w:left="360" w:right="314"/>
              <w:jc w:val="center"/>
            </w:pPr>
            <w:r>
              <w:rPr>
                <w:color w:val="484848"/>
                <w:spacing w:val="-5"/>
              </w:rPr>
              <w:t>3%</w:t>
            </w:r>
          </w:p>
        </w:tc>
        <w:tc>
          <w:tcPr>
            <w:tcW w:w="1349" w:type="dxa"/>
          </w:tcPr>
          <w:p w14:paraId="5451FFC0" w14:textId="77777777" w:rsidR="00680063" w:rsidRDefault="001809AE">
            <w:pPr>
              <w:pStyle w:val="TableParagraph"/>
              <w:spacing w:before="40"/>
              <w:ind w:left="360" w:right="313"/>
              <w:jc w:val="center"/>
            </w:pPr>
            <w:r>
              <w:rPr>
                <w:color w:val="484848"/>
                <w:spacing w:val="-5"/>
              </w:rPr>
              <w:t>2%</w:t>
            </w:r>
          </w:p>
        </w:tc>
        <w:tc>
          <w:tcPr>
            <w:tcW w:w="1368" w:type="dxa"/>
          </w:tcPr>
          <w:p w14:paraId="68CD3EB1" w14:textId="77777777" w:rsidR="00680063" w:rsidRDefault="001809AE">
            <w:pPr>
              <w:pStyle w:val="TableParagraph"/>
              <w:spacing w:before="40"/>
              <w:ind w:left="459" w:right="413"/>
              <w:jc w:val="center"/>
            </w:pPr>
            <w:r>
              <w:rPr>
                <w:color w:val="484848"/>
                <w:spacing w:val="-5"/>
              </w:rPr>
              <w:t>4%</w:t>
            </w:r>
          </w:p>
        </w:tc>
      </w:tr>
      <w:tr w:rsidR="00680063" w14:paraId="05A41CCC" w14:textId="77777777">
        <w:trPr>
          <w:trHeight w:val="343"/>
        </w:trPr>
        <w:tc>
          <w:tcPr>
            <w:tcW w:w="2820" w:type="dxa"/>
          </w:tcPr>
          <w:p w14:paraId="6482CE1E" w14:textId="77777777" w:rsidR="00680063" w:rsidRDefault="00680063">
            <w:pPr>
              <w:pStyle w:val="TableParagraph"/>
              <w:spacing w:before="9"/>
              <w:rPr>
                <w:sz w:val="8"/>
              </w:rPr>
            </w:pPr>
          </w:p>
          <w:p w14:paraId="092A3602" w14:textId="77777777" w:rsidR="00680063" w:rsidRDefault="001809AE">
            <w:pPr>
              <w:pStyle w:val="TableParagraph"/>
              <w:spacing w:line="157" w:lineRule="exact"/>
              <w:ind w:left="124"/>
              <w:rPr>
                <w:sz w:val="15"/>
              </w:rPr>
            </w:pPr>
            <w:r>
              <w:rPr>
                <w:noProof/>
                <w:position w:val="-2"/>
                <w:sz w:val="15"/>
              </w:rPr>
              <w:drawing>
                <wp:inline distT="0" distB="0" distL="0" distR="0" wp14:anchorId="6F139C23" wp14:editId="5E59E8D1">
                  <wp:extent cx="1170912" cy="100012"/>
                  <wp:effectExtent l="0" t="0" r="0" b="0"/>
                  <wp:docPr id="4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8.png"/>
                          <pic:cNvPicPr/>
                        </pic:nvPicPr>
                        <pic:blipFill>
                          <a:blip r:embed="rId42" cstate="print"/>
                          <a:stretch>
                            <a:fillRect/>
                          </a:stretch>
                        </pic:blipFill>
                        <pic:spPr>
                          <a:xfrm>
                            <a:off x="0" y="0"/>
                            <a:ext cx="1170912" cy="100012"/>
                          </a:xfrm>
                          <a:prstGeom prst="rect">
                            <a:avLst/>
                          </a:prstGeom>
                        </pic:spPr>
                      </pic:pic>
                    </a:graphicData>
                  </a:graphic>
                </wp:inline>
              </w:drawing>
            </w:r>
          </w:p>
        </w:tc>
        <w:tc>
          <w:tcPr>
            <w:tcW w:w="1349" w:type="dxa"/>
          </w:tcPr>
          <w:p w14:paraId="3366ADCA" w14:textId="77777777" w:rsidR="00680063" w:rsidRDefault="001809AE">
            <w:pPr>
              <w:pStyle w:val="TableParagraph"/>
              <w:spacing w:before="49"/>
              <w:ind w:left="360" w:right="315"/>
              <w:jc w:val="center"/>
            </w:pPr>
            <w:r>
              <w:rPr>
                <w:color w:val="484848"/>
                <w:spacing w:val="-2"/>
              </w:rPr>
              <w:t>$1,000</w:t>
            </w:r>
          </w:p>
        </w:tc>
        <w:tc>
          <w:tcPr>
            <w:tcW w:w="1349" w:type="dxa"/>
          </w:tcPr>
          <w:p w14:paraId="0525E7AB" w14:textId="77777777" w:rsidR="00680063" w:rsidRDefault="001809AE">
            <w:pPr>
              <w:pStyle w:val="TableParagraph"/>
              <w:spacing w:before="49"/>
              <w:ind w:left="360" w:right="314"/>
              <w:jc w:val="center"/>
            </w:pPr>
            <w:r>
              <w:rPr>
                <w:color w:val="484848"/>
                <w:spacing w:val="-2"/>
              </w:rPr>
              <w:t>$1,090</w:t>
            </w:r>
          </w:p>
        </w:tc>
        <w:tc>
          <w:tcPr>
            <w:tcW w:w="1368" w:type="dxa"/>
            <w:tcBorders>
              <w:bottom w:val="single" w:sz="24" w:space="0" w:color="818181"/>
            </w:tcBorders>
          </w:tcPr>
          <w:p w14:paraId="1A3530F6" w14:textId="77777777" w:rsidR="00680063" w:rsidRDefault="001809AE">
            <w:pPr>
              <w:pStyle w:val="TableParagraph"/>
              <w:spacing w:before="49"/>
              <w:ind w:left="461" w:right="413"/>
              <w:jc w:val="center"/>
            </w:pPr>
            <w:r>
              <w:rPr>
                <w:color w:val="484848"/>
                <w:spacing w:val="-4"/>
              </w:rPr>
              <w:t>$919</w:t>
            </w:r>
          </w:p>
        </w:tc>
      </w:tr>
      <w:tr w:rsidR="00680063" w14:paraId="6E9ED913" w14:textId="77777777">
        <w:trPr>
          <w:trHeight w:val="352"/>
        </w:trPr>
        <w:tc>
          <w:tcPr>
            <w:tcW w:w="2820" w:type="dxa"/>
          </w:tcPr>
          <w:p w14:paraId="03F15FE8" w14:textId="77777777" w:rsidR="00680063" w:rsidRDefault="001809AE">
            <w:pPr>
              <w:pStyle w:val="TableParagraph"/>
              <w:spacing w:before="56"/>
              <w:ind w:left="121"/>
            </w:pPr>
            <w:r>
              <w:rPr>
                <w:color w:val="484848"/>
              </w:rPr>
              <w:t>Realized</w:t>
            </w:r>
            <w:r>
              <w:rPr>
                <w:color w:val="484848"/>
                <w:spacing w:val="-7"/>
              </w:rPr>
              <w:t xml:space="preserve"> </w:t>
            </w:r>
            <w:r>
              <w:rPr>
                <w:color w:val="484848"/>
              </w:rPr>
              <w:t>gain/(loss)</w:t>
            </w:r>
            <w:r>
              <w:rPr>
                <w:color w:val="484848"/>
                <w:spacing w:val="-6"/>
              </w:rPr>
              <w:t xml:space="preserve"> </w:t>
            </w:r>
            <w:r>
              <w:rPr>
                <w:color w:val="484848"/>
              </w:rPr>
              <w:t>if</w:t>
            </w:r>
            <w:r>
              <w:rPr>
                <w:color w:val="484848"/>
                <w:spacing w:val="-5"/>
              </w:rPr>
              <w:t xml:space="preserve"> </w:t>
            </w:r>
            <w:r>
              <w:rPr>
                <w:color w:val="484848"/>
                <w:spacing w:val="-4"/>
              </w:rPr>
              <w:t>sold</w:t>
            </w:r>
          </w:p>
        </w:tc>
        <w:tc>
          <w:tcPr>
            <w:tcW w:w="1349" w:type="dxa"/>
          </w:tcPr>
          <w:p w14:paraId="5DF8F7AF" w14:textId="77777777" w:rsidR="00680063" w:rsidRDefault="001809AE">
            <w:pPr>
              <w:pStyle w:val="TableParagraph"/>
              <w:spacing w:before="56"/>
              <w:ind w:left="360" w:right="317"/>
              <w:jc w:val="center"/>
            </w:pPr>
            <w:r>
              <w:rPr>
                <w:color w:val="484848"/>
                <w:spacing w:val="-5"/>
              </w:rPr>
              <w:t>$0</w:t>
            </w:r>
          </w:p>
        </w:tc>
        <w:tc>
          <w:tcPr>
            <w:tcW w:w="1349" w:type="dxa"/>
            <w:tcBorders>
              <w:right w:val="single" w:sz="24" w:space="0" w:color="818181"/>
            </w:tcBorders>
          </w:tcPr>
          <w:p w14:paraId="3342DB74" w14:textId="77777777" w:rsidR="00680063" w:rsidRDefault="001809AE">
            <w:pPr>
              <w:pStyle w:val="TableParagraph"/>
              <w:spacing w:before="56"/>
              <w:ind w:left="494" w:right="455"/>
              <w:jc w:val="center"/>
            </w:pPr>
            <w:r>
              <w:rPr>
                <w:color w:val="484848"/>
                <w:spacing w:val="-5"/>
              </w:rPr>
              <w:t>$90</w:t>
            </w:r>
          </w:p>
        </w:tc>
        <w:tc>
          <w:tcPr>
            <w:tcW w:w="1368" w:type="dxa"/>
            <w:tcBorders>
              <w:top w:val="single" w:sz="24" w:space="0" w:color="818181"/>
              <w:left w:val="single" w:sz="24" w:space="0" w:color="818181"/>
              <w:bottom w:val="single" w:sz="24" w:space="0" w:color="818181"/>
              <w:right w:val="single" w:sz="24" w:space="0" w:color="818181"/>
            </w:tcBorders>
          </w:tcPr>
          <w:p w14:paraId="26E9B3AE" w14:textId="77777777" w:rsidR="00680063" w:rsidRDefault="001809AE">
            <w:pPr>
              <w:pStyle w:val="TableParagraph"/>
              <w:spacing w:before="56"/>
              <w:ind w:left="359" w:right="311"/>
              <w:jc w:val="center"/>
            </w:pPr>
            <w:r>
              <w:rPr>
                <w:color w:val="484848"/>
                <w:spacing w:val="-2"/>
              </w:rPr>
              <w:t>($81)*</w:t>
            </w:r>
          </w:p>
        </w:tc>
      </w:tr>
    </w:tbl>
    <w:p w14:paraId="5EFA96F3" w14:textId="77777777" w:rsidR="00680063" w:rsidRDefault="00680063">
      <w:pPr>
        <w:pStyle w:val="BodyText"/>
      </w:pPr>
    </w:p>
    <w:p w14:paraId="4E7DDB97" w14:textId="77777777" w:rsidR="00680063" w:rsidRDefault="00680063">
      <w:pPr>
        <w:pStyle w:val="BodyText"/>
      </w:pPr>
    </w:p>
    <w:p w14:paraId="4D5E1E99" w14:textId="77777777" w:rsidR="00680063" w:rsidRDefault="00680063">
      <w:pPr>
        <w:pStyle w:val="BodyText"/>
      </w:pPr>
    </w:p>
    <w:p w14:paraId="2EC8BF41" w14:textId="77777777" w:rsidR="00680063" w:rsidRDefault="00680063">
      <w:pPr>
        <w:pStyle w:val="BodyText"/>
      </w:pPr>
    </w:p>
    <w:p w14:paraId="665DFB20" w14:textId="77777777" w:rsidR="00680063" w:rsidRDefault="00680063">
      <w:pPr>
        <w:pStyle w:val="BodyText"/>
      </w:pPr>
    </w:p>
    <w:p w14:paraId="3E77E4A6" w14:textId="77777777" w:rsidR="00680063" w:rsidRDefault="00680063">
      <w:pPr>
        <w:pStyle w:val="BodyText"/>
        <w:spacing w:before="6"/>
        <w:rPr>
          <w:sz w:val="22"/>
        </w:rPr>
      </w:pPr>
    </w:p>
    <w:p w14:paraId="188B8EF8" w14:textId="132CAD8B" w:rsidR="00680063" w:rsidRDefault="001809AE">
      <w:pPr>
        <w:spacing w:line="266" w:lineRule="auto"/>
        <w:ind w:left="7886" w:right="217"/>
      </w:pPr>
      <w:r>
        <w:rPr>
          <w:noProof/>
        </w:rPr>
        <mc:AlternateContent>
          <mc:Choice Requires="wpg">
            <w:drawing>
              <wp:anchor distT="0" distB="0" distL="114300" distR="114300" simplePos="0" relativeHeight="487217664" behindDoc="1" locked="0" layoutInCell="1" allowOverlap="1" wp14:anchorId="3A458EBD" wp14:editId="2264E187">
                <wp:simplePos x="0" y="0"/>
                <wp:positionH relativeFrom="page">
                  <wp:posOffset>5256530</wp:posOffset>
                </wp:positionH>
                <wp:positionV relativeFrom="paragraph">
                  <wp:posOffset>-62865</wp:posOffset>
                </wp:positionV>
                <wp:extent cx="2296795" cy="4109085"/>
                <wp:effectExtent l="0" t="0" r="0" b="0"/>
                <wp:wrapNone/>
                <wp:docPr id="2104444152"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6795" cy="4109085"/>
                          <a:chOff x="8278" y="-99"/>
                          <a:chExt cx="3617" cy="6471"/>
                        </a:xfrm>
                      </wpg:grpSpPr>
                      <pic:pic xmlns:pic="http://schemas.openxmlformats.org/drawingml/2006/picture">
                        <pic:nvPicPr>
                          <pic:cNvPr id="1912630079" name="docshape3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8690" y="-100"/>
                            <a:ext cx="3204" cy="1606"/>
                          </a:xfrm>
                          <a:prstGeom prst="rect">
                            <a:avLst/>
                          </a:prstGeom>
                          <a:noFill/>
                          <a:extLst>
                            <a:ext uri="{909E8E84-426E-40DD-AFC4-6F175D3DCCD1}">
                              <a14:hiddenFill xmlns:a14="http://schemas.microsoft.com/office/drawing/2010/main">
                                <a:solidFill>
                                  <a:srgbClr val="FFFFFF"/>
                                </a:solidFill>
                              </a14:hiddenFill>
                            </a:ext>
                          </a:extLst>
                        </pic:spPr>
                      </pic:pic>
                      <wps:wsp>
                        <wps:cNvPr id="1901623252" name="docshape31"/>
                        <wps:cNvSpPr>
                          <a:spLocks/>
                        </wps:cNvSpPr>
                        <wps:spPr bwMode="auto">
                          <a:xfrm>
                            <a:off x="8280" y="330"/>
                            <a:ext cx="432" cy="144"/>
                          </a:xfrm>
                          <a:custGeom>
                            <a:avLst/>
                            <a:gdLst>
                              <a:gd name="T0" fmla="+- 0 8568 8280"/>
                              <a:gd name="T1" fmla="*/ T0 w 432"/>
                              <a:gd name="T2" fmla="+- 0 474 330"/>
                              <a:gd name="T3" fmla="*/ 474 h 144"/>
                              <a:gd name="T4" fmla="+- 0 8568 8280"/>
                              <a:gd name="T5" fmla="*/ T4 w 432"/>
                              <a:gd name="T6" fmla="+- 0 330 330"/>
                              <a:gd name="T7" fmla="*/ 330 h 144"/>
                              <a:gd name="T8" fmla="+- 0 8707 8280"/>
                              <a:gd name="T9" fmla="*/ T8 w 432"/>
                              <a:gd name="T10" fmla="+- 0 400 330"/>
                              <a:gd name="T11" fmla="*/ 400 h 144"/>
                              <a:gd name="T12" fmla="+- 0 8611 8280"/>
                              <a:gd name="T13" fmla="*/ T12 w 432"/>
                              <a:gd name="T14" fmla="+- 0 400 330"/>
                              <a:gd name="T15" fmla="*/ 400 h 144"/>
                              <a:gd name="T16" fmla="+- 0 8611 8280"/>
                              <a:gd name="T17" fmla="*/ T16 w 432"/>
                              <a:gd name="T18" fmla="+- 0 405 330"/>
                              <a:gd name="T19" fmla="*/ 405 h 144"/>
                              <a:gd name="T20" fmla="+- 0 8707 8280"/>
                              <a:gd name="T21" fmla="*/ T20 w 432"/>
                              <a:gd name="T22" fmla="+- 0 405 330"/>
                              <a:gd name="T23" fmla="*/ 405 h 144"/>
                              <a:gd name="T24" fmla="+- 0 8568 8280"/>
                              <a:gd name="T25" fmla="*/ T24 w 432"/>
                              <a:gd name="T26" fmla="+- 0 474 330"/>
                              <a:gd name="T27" fmla="*/ 474 h 144"/>
                              <a:gd name="T28" fmla="+- 0 8568 8280"/>
                              <a:gd name="T29" fmla="*/ T28 w 432"/>
                              <a:gd name="T30" fmla="+- 0 405 330"/>
                              <a:gd name="T31" fmla="*/ 405 h 144"/>
                              <a:gd name="T32" fmla="+- 0 8280 8280"/>
                              <a:gd name="T33" fmla="*/ T32 w 432"/>
                              <a:gd name="T34" fmla="+- 0 405 330"/>
                              <a:gd name="T35" fmla="*/ 405 h 144"/>
                              <a:gd name="T36" fmla="+- 0 8280 8280"/>
                              <a:gd name="T37" fmla="*/ T36 w 432"/>
                              <a:gd name="T38" fmla="+- 0 400 330"/>
                              <a:gd name="T39" fmla="*/ 400 h 144"/>
                              <a:gd name="T40" fmla="+- 0 8568 8280"/>
                              <a:gd name="T41" fmla="*/ T40 w 432"/>
                              <a:gd name="T42" fmla="+- 0 400 330"/>
                              <a:gd name="T43" fmla="*/ 400 h 144"/>
                              <a:gd name="T44" fmla="+- 0 8568 8280"/>
                              <a:gd name="T45" fmla="*/ T44 w 432"/>
                              <a:gd name="T46" fmla="+- 0 405 330"/>
                              <a:gd name="T47" fmla="*/ 405 h 144"/>
                              <a:gd name="T48" fmla="+- 0 8707 8280"/>
                              <a:gd name="T49" fmla="*/ T48 w 432"/>
                              <a:gd name="T50" fmla="+- 0 405 330"/>
                              <a:gd name="T51" fmla="*/ 405 h 144"/>
                              <a:gd name="T52" fmla="+- 0 8611 8280"/>
                              <a:gd name="T53" fmla="*/ T52 w 432"/>
                              <a:gd name="T54" fmla="+- 0 405 330"/>
                              <a:gd name="T55" fmla="*/ 405 h 144"/>
                              <a:gd name="T56" fmla="+- 0 8611 8280"/>
                              <a:gd name="T57" fmla="*/ T56 w 432"/>
                              <a:gd name="T58" fmla="+- 0 400 330"/>
                              <a:gd name="T59" fmla="*/ 400 h 144"/>
                              <a:gd name="T60" fmla="+- 0 8707 8280"/>
                              <a:gd name="T61" fmla="*/ T60 w 432"/>
                              <a:gd name="T62" fmla="+- 0 400 330"/>
                              <a:gd name="T63" fmla="*/ 400 h 144"/>
                              <a:gd name="T64" fmla="+- 0 8712 8280"/>
                              <a:gd name="T65" fmla="*/ T64 w 432"/>
                              <a:gd name="T66" fmla="+- 0 402 330"/>
                              <a:gd name="T67" fmla="*/ 402 h 144"/>
                              <a:gd name="T68" fmla="+- 0 8707 8280"/>
                              <a:gd name="T69" fmla="*/ T68 w 432"/>
                              <a:gd name="T70" fmla="+- 0 405 330"/>
                              <a:gd name="T71" fmla="*/ 405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32" h="144">
                                <a:moveTo>
                                  <a:pt x="288" y="144"/>
                                </a:moveTo>
                                <a:lnTo>
                                  <a:pt x="288" y="0"/>
                                </a:lnTo>
                                <a:lnTo>
                                  <a:pt x="427" y="70"/>
                                </a:lnTo>
                                <a:lnTo>
                                  <a:pt x="331" y="70"/>
                                </a:lnTo>
                                <a:lnTo>
                                  <a:pt x="331" y="75"/>
                                </a:lnTo>
                                <a:lnTo>
                                  <a:pt x="427" y="75"/>
                                </a:lnTo>
                                <a:lnTo>
                                  <a:pt x="288" y="144"/>
                                </a:lnTo>
                                <a:close/>
                                <a:moveTo>
                                  <a:pt x="288" y="75"/>
                                </a:moveTo>
                                <a:lnTo>
                                  <a:pt x="0" y="75"/>
                                </a:lnTo>
                                <a:lnTo>
                                  <a:pt x="0" y="70"/>
                                </a:lnTo>
                                <a:lnTo>
                                  <a:pt x="288" y="70"/>
                                </a:lnTo>
                                <a:lnTo>
                                  <a:pt x="288" y="75"/>
                                </a:lnTo>
                                <a:close/>
                                <a:moveTo>
                                  <a:pt x="427" y="75"/>
                                </a:moveTo>
                                <a:lnTo>
                                  <a:pt x="331" y="75"/>
                                </a:lnTo>
                                <a:lnTo>
                                  <a:pt x="331" y="70"/>
                                </a:lnTo>
                                <a:lnTo>
                                  <a:pt x="427" y="70"/>
                                </a:lnTo>
                                <a:lnTo>
                                  <a:pt x="432" y="72"/>
                                </a:lnTo>
                                <a:lnTo>
                                  <a:pt x="427" y="75"/>
                                </a:lnTo>
                                <a:close/>
                              </a:path>
                            </a:pathLst>
                          </a:custGeom>
                          <a:solidFill>
                            <a:srgbClr val="18B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113104" name="docshape32"/>
                        <wps:cNvSpPr>
                          <a:spLocks noChangeArrowheads="1"/>
                        </wps:cNvSpPr>
                        <wps:spPr bwMode="auto">
                          <a:xfrm>
                            <a:off x="8709" y="1448"/>
                            <a:ext cx="3178" cy="49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8882146" name="docshape33"/>
                        <wps:cNvSpPr>
                          <a:spLocks/>
                        </wps:cNvSpPr>
                        <wps:spPr bwMode="auto">
                          <a:xfrm>
                            <a:off x="8277" y="4064"/>
                            <a:ext cx="432" cy="120"/>
                          </a:xfrm>
                          <a:custGeom>
                            <a:avLst/>
                            <a:gdLst>
                              <a:gd name="T0" fmla="+- 0 8590 8278"/>
                              <a:gd name="T1" fmla="*/ T0 w 432"/>
                              <a:gd name="T2" fmla="+- 0 4185 4065"/>
                              <a:gd name="T3" fmla="*/ 4185 h 120"/>
                              <a:gd name="T4" fmla="+- 0 8590 8278"/>
                              <a:gd name="T5" fmla="*/ T4 w 432"/>
                              <a:gd name="T6" fmla="+- 0 4065 4065"/>
                              <a:gd name="T7" fmla="*/ 4065 h 120"/>
                              <a:gd name="T8" fmla="+- 0 8700 8278"/>
                              <a:gd name="T9" fmla="*/ T8 w 432"/>
                              <a:gd name="T10" fmla="+- 0 4120 4065"/>
                              <a:gd name="T11" fmla="*/ 4120 h 120"/>
                              <a:gd name="T12" fmla="+- 0 8609 8278"/>
                              <a:gd name="T13" fmla="*/ T12 w 432"/>
                              <a:gd name="T14" fmla="+- 0 4120 4065"/>
                              <a:gd name="T15" fmla="*/ 4120 h 120"/>
                              <a:gd name="T16" fmla="+- 0 8609 8278"/>
                              <a:gd name="T17" fmla="*/ T16 w 432"/>
                              <a:gd name="T18" fmla="+- 0 4129 4065"/>
                              <a:gd name="T19" fmla="*/ 4129 h 120"/>
                              <a:gd name="T20" fmla="+- 0 8700 8278"/>
                              <a:gd name="T21" fmla="*/ T20 w 432"/>
                              <a:gd name="T22" fmla="+- 0 4129 4065"/>
                              <a:gd name="T23" fmla="*/ 4129 h 120"/>
                              <a:gd name="T24" fmla="+- 0 8590 8278"/>
                              <a:gd name="T25" fmla="*/ T24 w 432"/>
                              <a:gd name="T26" fmla="+- 0 4185 4065"/>
                              <a:gd name="T27" fmla="*/ 4185 h 120"/>
                              <a:gd name="T28" fmla="+- 0 8590 8278"/>
                              <a:gd name="T29" fmla="*/ T28 w 432"/>
                              <a:gd name="T30" fmla="+- 0 4129 4065"/>
                              <a:gd name="T31" fmla="*/ 4129 h 120"/>
                              <a:gd name="T32" fmla="+- 0 8278 8278"/>
                              <a:gd name="T33" fmla="*/ T32 w 432"/>
                              <a:gd name="T34" fmla="+- 0 4129 4065"/>
                              <a:gd name="T35" fmla="*/ 4129 h 120"/>
                              <a:gd name="T36" fmla="+- 0 8278 8278"/>
                              <a:gd name="T37" fmla="*/ T36 w 432"/>
                              <a:gd name="T38" fmla="+- 0 4120 4065"/>
                              <a:gd name="T39" fmla="*/ 4120 h 120"/>
                              <a:gd name="T40" fmla="+- 0 8590 8278"/>
                              <a:gd name="T41" fmla="*/ T40 w 432"/>
                              <a:gd name="T42" fmla="+- 0 4120 4065"/>
                              <a:gd name="T43" fmla="*/ 4120 h 120"/>
                              <a:gd name="T44" fmla="+- 0 8590 8278"/>
                              <a:gd name="T45" fmla="*/ T44 w 432"/>
                              <a:gd name="T46" fmla="+- 0 4129 4065"/>
                              <a:gd name="T47" fmla="*/ 4129 h 120"/>
                              <a:gd name="T48" fmla="+- 0 8700 8278"/>
                              <a:gd name="T49" fmla="*/ T48 w 432"/>
                              <a:gd name="T50" fmla="+- 0 4129 4065"/>
                              <a:gd name="T51" fmla="*/ 4129 h 120"/>
                              <a:gd name="T52" fmla="+- 0 8609 8278"/>
                              <a:gd name="T53" fmla="*/ T52 w 432"/>
                              <a:gd name="T54" fmla="+- 0 4129 4065"/>
                              <a:gd name="T55" fmla="*/ 4129 h 120"/>
                              <a:gd name="T56" fmla="+- 0 8609 8278"/>
                              <a:gd name="T57" fmla="*/ T56 w 432"/>
                              <a:gd name="T58" fmla="+- 0 4120 4065"/>
                              <a:gd name="T59" fmla="*/ 4120 h 120"/>
                              <a:gd name="T60" fmla="+- 0 8700 8278"/>
                              <a:gd name="T61" fmla="*/ T60 w 432"/>
                              <a:gd name="T62" fmla="+- 0 4120 4065"/>
                              <a:gd name="T63" fmla="*/ 4120 h 120"/>
                              <a:gd name="T64" fmla="+- 0 8710 8278"/>
                              <a:gd name="T65" fmla="*/ T64 w 432"/>
                              <a:gd name="T66" fmla="+- 0 4125 4065"/>
                              <a:gd name="T67" fmla="*/ 4125 h 120"/>
                              <a:gd name="T68" fmla="+- 0 8700 8278"/>
                              <a:gd name="T69" fmla="*/ T68 w 432"/>
                              <a:gd name="T70" fmla="+- 0 4129 4065"/>
                              <a:gd name="T71" fmla="*/ 412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32" h="120">
                                <a:moveTo>
                                  <a:pt x="312" y="120"/>
                                </a:moveTo>
                                <a:lnTo>
                                  <a:pt x="312" y="0"/>
                                </a:lnTo>
                                <a:lnTo>
                                  <a:pt x="422" y="55"/>
                                </a:lnTo>
                                <a:lnTo>
                                  <a:pt x="331" y="55"/>
                                </a:lnTo>
                                <a:lnTo>
                                  <a:pt x="331" y="64"/>
                                </a:lnTo>
                                <a:lnTo>
                                  <a:pt x="422" y="64"/>
                                </a:lnTo>
                                <a:lnTo>
                                  <a:pt x="312" y="120"/>
                                </a:lnTo>
                                <a:close/>
                                <a:moveTo>
                                  <a:pt x="312" y="64"/>
                                </a:moveTo>
                                <a:lnTo>
                                  <a:pt x="0" y="64"/>
                                </a:lnTo>
                                <a:lnTo>
                                  <a:pt x="0" y="55"/>
                                </a:lnTo>
                                <a:lnTo>
                                  <a:pt x="312" y="55"/>
                                </a:lnTo>
                                <a:lnTo>
                                  <a:pt x="312" y="64"/>
                                </a:lnTo>
                                <a:close/>
                                <a:moveTo>
                                  <a:pt x="422" y="64"/>
                                </a:moveTo>
                                <a:lnTo>
                                  <a:pt x="331" y="64"/>
                                </a:lnTo>
                                <a:lnTo>
                                  <a:pt x="331" y="55"/>
                                </a:lnTo>
                                <a:lnTo>
                                  <a:pt x="422" y="55"/>
                                </a:lnTo>
                                <a:lnTo>
                                  <a:pt x="432" y="60"/>
                                </a:lnTo>
                                <a:lnTo>
                                  <a:pt x="422" y="64"/>
                                </a:lnTo>
                                <a:close/>
                              </a:path>
                            </a:pathLst>
                          </a:custGeom>
                          <a:solidFill>
                            <a:srgbClr val="18B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965450E" id="docshapegroup29" o:spid="_x0000_s1026" style="position:absolute;margin-left:413.9pt;margin-top:-4.95pt;width:180.85pt;height:323.55pt;z-index:-16098816;mso-position-horizontal-relative:page" coordorigin="8278,-99" coordsize="3617,64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">
                <v:shape id="docshape30" o:spid="_x0000_s1027" type="#_x0000_t75" style="position:absolute;left:8690;top:-100;width:3204;height:1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">
                  <v:imagedata r:id="rId44" o:title=""/>
                </v:shape>
                <v:shape id="docshape31" o:spid="_x0000_s1028" style="position:absolute;left:8280;top:330;width:432;height:144;visibility:visible;mso-wrap-style:square;v-text-anchor:top" coordsize="43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" path="m288,144l288,,427,70r-96,l331,75r96,l288,144xm288,75l,75,,70r288,l288,75xm427,75r-96,l331,70r96,l432,72r-5,3xe" fillcolor="#18b8ca" stroked="f">
                  <v:path arrowok="t" o:connecttype="custom" o:connectlocs="288,474;288,330;427,400;331,400;331,405;427,405;288,474;288,405;0,405;0,400;288,400;288,405;427,405;331,405;331,400;427,400;432,402;427,405" o:connectangles="0,0,0,0,0,0,0,0,0,0,0,0,0,0,0,0,0,0"/>
                </v:shape>
                <v:rect id="docshape32" o:spid="_x0000_s1029" style="position:absolute;left:8709;top:1448;width:3178;height:4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" stroked="f"/>
                <v:shape id="docshape33" o:spid="_x0000_s1030" style="position:absolute;left:8277;top:4064;width:432;height:120;visibility:visible;mso-wrap-style:square;v-text-anchor:top" coordsize="43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" path="m312,120l312,,422,55r-91,l331,64r91,l312,120xm312,64l,64,,55r312,l312,64xm422,64r-91,l331,55r91,l432,60r-10,4xe" fillcolor="#18b8ca" stroked="f">
                  <v:path arrowok="t" o:connecttype="custom" o:connectlocs="312,4185;312,4065;422,4120;331,4120;331,4129;422,4129;312,4185;312,4129;0,4129;0,4120;312,4120;312,4129;422,4129;331,4129;331,4120;422,4120;432,4125;422,4129" o:connectangles="0,0,0,0,0,0,0,0,0,0,0,0,0,0,0,0,0,0"/>
                </v:shape>
                <w10:wrap anchorx="page"/>
              </v:group>
            </w:pict>
          </mc:Fallback>
        </mc:AlternateContent>
      </w:r>
      <w:r>
        <w:rPr>
          <w:noProof/>
        </w:rPr>
        <mc:AlternateContent>
          <mc:Choice Requires="wps">
            <w:drawing>
              <wp:anchor distT="0" distB="0" distL="114300" distR="114300" simplePos="0" relativeHeight="15745024" behindDoc="0" locked="0" layoutInCell="1" allowOverlap="1" wp14:anchorId="1981C952" wp14:editId="40FB735B">
                <wp:simplePos x="0" y="0"/>
                <wp:positionH relativeFrom="page">
                  <wp:posOffset>5531485</wp:posOffset>
                </wp:positionH>
                <wp:positionV relativeFrom="paragraph">
                  <wp:posOffset>920750</wp:posOffset>
                </wp:positionV>
                <wp:extent cx="2017395" cy="3124200"/>
                <wp:effectExtent l="0" t="0" r="0" b="0"/>
                <wp:wrapNone/>
                <wp:docPr id="154975438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3124200"/>
                        </a:xfrm>
                        <a:prstGeom prst="rect">
                          <a:avLst/>
                        </a:prstGeom>
                        <a:noFill/>
                        <a:ln w="9144">
                          <a:solidFill>
                            <a:srgbClr val="A8A8A8"/>
                          </a:solidFill>
                          <a:miter lim="800000"/>
                          <a:headEnd/>
                          <a:tailEnd/>
                        </a:ln>
                        <a:extLst>
                          <a:ext uri="{909E8E84-426E-40DD-AFC4-6F175D3DCCD1}">
                            <a14:hiddenFill xmlns:a14="http://schemas.microsoft.com/office/drawing/2010/main">
                              <a:solidFill>
                                <a:srgbClr val="FFFFFF"/>
                              </a:solidFill>
                            </a14:hiddenFill>
                          </a:ext>
                        </a:extLst>
                      </wps:spPr>
                      <wps:txbx>
                        <w:txbxContent>
                          <w:p w14:paraId="7EF41C2F" w14:textId="77777777" w:rsidR="00680063" w:rsidRDefault="001809AE">
                            <w:pPr>
                              <w:spacing w:before="93" w:line="266" w:lineRule="auto"/>
                              <w:ind w:left="147" w:right="172"/>
                            </w:pPr>
                            <w:r>
                              <w:rPr>
                                <w:color w:val="484848"/>
                              </w:rPr>
                              <w:t>Even though the sale of the bond (and subsequent reinvestment) is non-economic, and the same income is being produced to support the</w:t>
                            </w:r>
                            <w:r>
                              <w:rPr>
                                <w:color w:val="484848"/>
                                <w:spacing w:val="40"/>
                              </w:rPr>
                              <w:t xml:space="preserve"> </w:t>
                            </w:r>
                            <w:r>
                              <w:rPr>
                                <w:color w:val="484848"/>
                              </w:rPr>
                              <w:t>liability, a negative surplus position</w:t>
                            </w:r>
                            <w:r>
                              <w:rPr>
                                <w:color w:val="484848"/>
                                <w:spacing w:val="-5"/>
                              </w:rPr>
                              <w:t xml:space="preserve"> </w:t>
                            </w:r>
                            <w:r>
                              <w:rPr>
                                <w:color w:val="484848"/>
                              </w:rPr>
                              <w:t>makes</w:t>
                            </w:r>
                            <w:r>
                              <w:rPr>
                                <w:color w:val="484848"/>
                                <w:spacing w:val="-7"/>
                              </w:rPr>
                              <w:t xml:space="preserve"> </w:t>
                            </w:r>
                            <w:r>
                              <w:rPr>
                                <w:color w:val="484848"/>
                              </w:rPr>
                              <w:t>it</w:t>
                            </w:r>
                            <w:r>
                              <w:rPr>
                                <w:color w:val="484848"/>
                                <w:spacing w:val="-5"/>
                              </w:rPr>
                              <w:t xml:space="preserve"> </w:t>
                            </w:r>
                            <w:r>
                              <w:rPr>
                                <w:color w:val="484848"/>
                              </w:rPr>
                              <w:t>appear</w:t>
                            </w:r>
                            <w:r>
                              <w:rPr>
                                <w:color w:val="484848"/>
                                <w:spacing w:val="-6"/>
                              </w:rPr>
                              <w:t xml:space="preserve"> </w:t>
                            </w:r>
                            <w:r>
                              <w:rPr>
                                <w:color w:val="484848"/>
                              </w:rPr>
                              <w:t>there</w:t>
                            </w:r>
                            <w:r>
                              <w:rPr>
                                <w:color w:val="484848"/>
                                <w:spacing w:val="-6"/>
                              </w:rPr>
                              <w:t xml:space="preserve"> </w:t>
                            </w:r>
                            <w:r>
                              <w:rPr>
                                <w:color w:val="484848"/>
                              </w:rPr>
                              <w:t>is now</w:t>
                            </w:r>
                            <w:r>
                              <w:rPr>
                                <w:color w:val="484848"/>
                                <w:spacing w:val="-3"/>
                              </w:rPr>
                              <w:t xml:space="preserve"> </w:t>
                            </w:r>
                            <w:r>
                              <w:rPr>
                                <w:color w:val="484848"/>
                              </w:rPr>
                              <w:t>a</w:t>
                            </w:r>
                            <w:r>
                              <w:rPr>
                                <w:color w:val="484848"/>
                                <w:spacing w:val="-3"/>
                              </w:rPr>
                              <w:t xml:space="preserve"> </w:t>
                            </w:r>
                            <w:r>
                              <w:rPr>
                                <w:color w:val="484848"/>
                              </w:rPr>
                              <w:t>deficiency.</w:t>
                            </w:r>
                            <w:r>
                              <w:rPr>
                                <w:color w:val="484848"/>
                                <w:spacing w:val="40"/>
                              </w:rPr>
                              <w:t xml:space="preserve"> </w:t>
                            </w:r>
                            <w:r>
                              <w:rPr>
                                <w:color w:val="484848"/>
                              </w:rPr>
                              <w:t>Allowing</w:t>
                            </w:r>
                            <w:r>
                              <w:rPr>
                                <w:color w:val="484848"/>
                                <w:spacing w:val="-2"/>
                              </w:rPr>
                              <w:t xml:space="preserve"> </w:t>
                            </w:r>
                            <w:r>
                              <w:rPr>
                                <w:color w:val="484848"/>
                              </w:rPr>
                              <w:t>the negative IMR appropriately would show no surplus impact, as</w:t>
                            </w:r>
                            <w:r>
                              <w:rPr>
                                <w:color w:val="484848"/>
                                <w:spacing w:val="-1"/>
                              </w:rPr>
                              <w:t xml:space="preserve"> </w:t>
                            </w:r>
                            <w:r>
                              <w:rPr>
                                <w:color w:val="484848"/>
                              </w:rPr>
                              <w:t>is</w:t>
                            </w:r>
                            <w:r>
                              <w:rPr>
                                <w:color w:val="484848"/>
                                <w:spacing w:val="-1"/>
                              </w:rPr>
                              <w:t xml:space="preserve"> </w:t>
                            </w:r>
                            <w:r>
                              <w:rPr>
                                <w:color w:val="484848"/>
                              </w:rPr>
                              <w:t>shown</w:t>
                            </w:r>
                            <w:r>
                              <w:rPr>
                                <w:color w:val="484848"/>
                                <w:spacing w:val="-1"/>
                              </w:rPr>
                              <w:t xml:space="preserve"> </w:t>
                            </w:r>
                            <w:r>
                              <w:rPr>
                                <w:color w:val="484848"/>
                              </w:rPr>
                              <w:t>when</w:t>
                            </w:r>
                            <w:r>
                              <w:rPr>
                                <w:color w:val="484848"/>
                                <w:spacing w:val="-1"/>
                              </w:rPr>
                              <w:t xml:space="preserve"> </w:t>
                            </w:r>
                            <w:r>
                              <w:rPr>
                                <w:color w:val="484848"/>
                              </w:rPr>
                              <w:t>a gain</w:t>
                            </w:r>
                            <w:r>
                              <w:rPr>
                                <w:color w:val="484848"/>
                                <w:spacing w:val="-3"/>
                              </w:rPr>
                              <w:t xml:space="preserve"> </w:t>
                            </w:r>
                            <w:r>
                              <w:rPr>
                                <w:color w:val="484848"/>
                              </w:rPr>
                              <w:t>occurs, as</w:t>
                            </w:r>
                            <w:r>
                              <w:rPr>
                                <w:color w:val="484848"/>
                                <w:spacing w:val="-5"/>
                              </w:rPr>
                              <w:t xml:space="preserve"> </w:t>
                            </w:r>
                            <w:r>
                              <w:rPr>
                                <w:color w:val="484848"/>
                              </w:rPr>
                              <w:t>there</w:t>
                            </w:r>
                            <w:r>
                              <w:rPr>
                                <w:color w:val="484848"/>
                                <w:spacing w:val="-4"/>
                              </w:rPr>
                              <w:t xml:space="preserve"> </w:t>
                            </w:r>
                            <w:r>
                              <w:rPr>
                                <w:color w:val="484848"/>
                              </w:rPr>
                              <w:t>is</w:t>
                            </w:r>
                            <w:r>
                              <w:rPr>
                                <w:color w:val="484848"/>
                                <w:spacing w:val="-7"/>
                              </w:rPr>
                              <w:t xml:space="preserve"> </w:t>
                            </w:r>
                            <w:r>
                              <w:rPr>
                                <w:color w:val="484848"/>
                              </w:rPr>
                              <w:t>no</w:t>
                            </w:r>
                            <w:r>
                              <w:rPr>
                                <w:color w:val="484848"/>
                                <w:spacing w:val="-5"/>
                              </w:rPr>
                              <w:t xml:space="preserve"> </w:t>
                            </w:r>
                            <w:r>
                              <w:rPr>
                                <w:color w:val="484848"/>
                              </w:rPr>
                              <w:t>change</w:t>
                            </w:r>
                            <w:r>
                              <w:rPr>
                                <w:color w:val="484848"/>
                                <w:spacing w:val="-8"/>
                              </w:rPr>
                              <w:t xml:space="preserve"> </w:t>
                            </w:r>
                            <w:r>
                              <w:rPr>
                                <w:color w:val="484848"/>
                              </w:rPr>
                              <w:t>in</w:t>
                            </w:r>
                            <w:r>
                              <w:rPr>
                                <w:color w:val="484848"/>
                                <w:spacing w:val="-7"/>
                              </w:rPr>
                              <w:t xml:space="preserve"> </w:t>
                            </w:r>
                            <w:r>
                              <w:rPr>
                                <w:color w:val="484848"/>
                              </w:rPr>
                              <w:t>reported reserve liabilities.</w:t>
                            </w:r>
                          </w:p>
                          <w:p w14:paraId="75EA2F08" w14:textId="77777777" w:rsidR="00680063" w:rsidRDefault="001809AE">
                            <w:pPr>
                              <w:spacing w:line="264" w:lineRule="auto"/>
                              <w:ind w:left="147" w:right="97"/>
                            </w:pPr>
                            <w:r>
                              <w:rPr>
                                <w:color w:val="484848"/>
                              </w:rPr>
                              <w:t>Appropriately consistent financial</w:t>
                            </w:r>
                            <w:r>
                              <w:rPr>
                                <w:color w:val="484848"/>
                                <w:spacing w:val="-12"/>
                              </w:rPr>
                              <w:t xml:space="preserve"> </w:t>
                            </w:r>
                            <w:r>
                              <w:rPr>
                                <w:color w:val="484848"/>
                              </w:rPr>
                              <w:t>results</w:t>
                            </w:r>
                            <w:r>
                              <w:rPr>
                                <w:color w:val="484848"/>
                                <w:spacing w:val="-12"/>
                              </w:rPr>
                              <w:t xml:space="preserve"> </w:t>
                            </w:r>
                            <w:r>
                              <w:rPr>
                                <w:color w:val="484848"/>
                              </w:rPr>
                              <w:t>require</w:t>
                            </w:r>
                            <w:r>
                              <w:rPr>
                                <w:color w:val="484848"/>
                                <w:spacing w:val="-11"/>
                              </w:rPr>
                              <w:t xml:space="preserve"> </w:t>
                            </w:r>
                            <w:r>
                              <w:rPr>
                                <w:color w:val="484848"/>
                              </w:rPr>
                              <w:t>the allowance</w:t>
                            </w:r>
                            <w:r>
                              <w:rPr>
                                <w:color w:val="484848"/>
                                <w:spacing w:val="-7"/>
                              </w:rPr>
                              <w:t xml:space="preserve"> </w:t>
                            </w:r>
                            <w:r>
                              <w:rPr>
                                <w:color w:val="484848"/>
                              </w:rPr>
                              <w:t>of</w:t>
                            </w:r>
                            <w:r>
                              <w:rPr>
                                <w:color w:val="484848"/>
                                <w:spacing w:val="-2"/>
                              </w:rPr>
                              <w:t xml:space="preserve"> </w:t>
                            </w:r>
                            <w:r>
                              <w:rPr>
                                <w:color w:val="484848"/>
                              </w:rPr>
                              <w:t>negative</w:t>
                            </w:r>
                            <w:r>
                              <w:rPr>
                                <w:color w:val="484848"/>
                                <w:spacing w:val="-4"/>
                              </w:rPr>
                              <w:t xml:space="preserve"> </w:t>
                            </w:r>
                            <w:r>
                              <w:rPr>
                                <w:color w:val="484848"/>
                                <w:spacing w:val="-5"/>
                              </w:rPr>
                              <w:t>IMR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981C952" id="docshape34" o:spid="_x0000_s1030" type="#_x0000_t202" style="position:absolute;left:0;text-align:left;margin-left:435.55pt;margin-top:72.5pt;width:158.85pt;height:246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" filled="f" strokecolor="#a8a8a8" strokeweight=".72pt">
                <v:textbox inset="0,0,0,0">
                  <w:txbxContent>
                    <w:p w14:paraId="7EF41C2F" w14:textId="77777777" w:rsidR="00680063" w:rsidRDefault="001809AE">
                      <w:pPr>
                        <w:spacing w:before="93" w:line="266" w:lineRule="auto"/>
                        <w:ind w:left="147" w:right="172"/>
                      </w:pPr>
                      <w:r>
                        <w:rPr>
                          <w:color w:val="484848"/>
                        </w:rPr>
                        <w:t xml:space="preserve">Even though the sale of the bond (and </w:t>
                      </w:r>
                      <w:r>
                        <w:rPr>
                          <w:color w:val="484848"/>
                        </w:rPr>
                        <w:t>subsequent reinvestment) is non-economic, and the same income is being produced to support the</w:t>
                      </w:r>
                      <w:r>
                        <w:rPr>
                          <w:color w:val="484848"/>
                          <w:spacing w:val="40"/>
                        </w:rPr>
                        <w:t xml:space="preserve"> </w:t>
                      </w:r>
                      <w:r>
                        <w:rPr>
                          <w:color w:val="484848"/>
                        </w:rPr>
                        <w:t>liability, a negative surplus position</w:t>
                      </w:r>
                      <w:r>
                        <w:rPr>
                          <w:color w:val="484848"/>
                          <w:spacing w:val="-5"/>
                        </w:rPr>
                        <w:t xml:space="preserve"> </w:t>
                      </w:r>
                      <w:r>
                        <w:rPr>
                          <w:color w:val="484848"/>
                        </w:rPr>
                        <w:t>makes</w:t>
                      </w:r>
                      <w:r>
                        <w:rPr>
                          <w:color w:val="484848"/>
                          <w:spacing w:val="-7"/>
                        </w:rPr>
                        <w:t xml:space="preserve"> </w:t>
                      </w:r>
                      <w:r>
                        <w:rPr>
                          <w:color w:val="484848"/>
                        </w:rPr>
                        <w:t>it</w:t>
                      </w:r>
                      <w:r>
                        <w:rPr>
                          <w:color w:val="484848"/>
                          <w:spacing w:val="-5"/>
                        </w:rPr>
                        <w:t xml:space="preserve"> </w:t>
                      </w:r>
                      <w:r>
                        <w:rPr>
                          <w:color w:val="484848"/>
                        </w:rPr>
                        <w:t>appear</w:t>
                      </w:r>
                      <w:r>
                        <w:rPr>
                          <w:color w:val="484848"/>
                          <w:spacing w:val="-6"/>
                        </w:rPr>
                        <w:t xml:space="preserve"> </w:t>
                      </w:r>
                      <w:r>
                        <w:rPr>
                          <w:color w:val="484848"/>
                        </w:rPr>
                        <w:t>there</w:t>
                      </w:r>
                      <w:r>
                        <w:rPr>
                          <w:color w:val="484848"/>
                          <w:spacing w:val="-6"/>
                        </w:rPr>
                        <w:t xml:space="preserve"> </w:t>
                      </w:r>
                      <w:r>
                        <w:rPr>
                          <w:color w:val="484848"/>
                        </w:rPr>
                        <w:t>is now</w:t>
                      </w:r>
                      <w:r>
                        <w:rPr>
                          <w:color w:val="484848"/>
                          <w:spacing w:val="-3"/>
                        </w:rPr>
                        <w:t xml:space="preserve"> </w:t>
                      </w:r>
                      <w:r>
                        <w:rPr>
                          <w:color w:val="484848"/>
                        </w:rPr>
                        <w:t>a</w:t>
                      </w:r>
                      <w:r>
                        <w:rPr>
                          <w:color w:val="484848"/>
                          <w:spacing w:val="-3"/>
                        </w:rPr>
                        <w:t xml:space="preserve"> </w:t>
                      </w:r>
                      <w:r>
                        <w:rPr>
                          <w:color w:val="484848"/>
                        </w:rPr>
                        <w:t>deficiency.</w:t>
                      </w:r>
                      <w:r>
                        <w:rPr>
                          <w:color w:val="484848"/>
                          <w:spacing w:val="40"/>
                        </w:rPr>
                        <w:t xml:space="preserve"> </w:t>
                      </w:r>
                      <w:r>
                        <w:rPr>
                          <w:color w:val="484848"/>
                        </w:rPr>
                        <w:t>Allowing</w:t>
                      </w:r>
                      <w:r>
                        <w:rPr>
                          <w:color w:val="484848"/>
                          <w:spacing w:val="-2"/>
                        </w:rPr>
                        <w:t xml:space="preserve"> </w:t>
                      </w:r>
                      <w:r>
                        <w:rPr>
                          <w:color w:val="484848"/>
                        </w:rPr>
                        <w:t>the negative IMR appropriately would show no surplus impact, as</w:t>
                      </w:r>
                      <w:r>
                        <w:rPr>
                          <w:color w:val="484848"/>
                          <w:spacing w:val="-1"/>
                        </w:rPr>
                        <w:t xml:space="preserve"> </w:t>
                      </w:r>
                      <w:r>
                        <w:rPr>
                          <w:color w:val="484848"/>
                        </w:rPr>
                        <w:t>is</w:t>
                      </w:r>
                      <w:r>
                        <w:rPr>
                          <w:color w:val="484848"/>
                          <w:spacing w:val="-1"/>
                        </w:rPr>
                        <w:t xml:space="preserve"> </w:t>
                      </w:r>
                      <w:r>
                        <w:rPr>
                          <w:color w:val="484848"/>
                        </w:rPr>
                        <w:t>shown</w:t>
                      </w:r>
                      <w:r>
                        <w:rPr>
                          <w:color w:val="484848"/>
                          <w:spacing w:val="-1"/>
                        </w:rPr>
                        <w:t xml:space="preserve"> </w:t>
                      </w:r>
                      <w:r>
                        <w:rPr>
                          <w:color w:val="484848"/>
                        </w:rPr>
                        <w:t>when</w:t>
                      </w:r>
                      <w:r>
                        <w:rPr>
                          <w:color w:val="484848"/>
                          <w:spacing w:val="-1"/>
                        </w:rPr>
                        <w:t xml:space="preserve"> </w:t>
                      </w:r>
                      <w:r>
                        <w:rPr>
                          <w:color w:val="484848"/>
                        </w:rPr>
                        <w:t>a gain</w:t>
                      </w:r>
                      <w:r>
                        <w:rPr>
                          <w:color w:val="484848"/>
                          <w:spacing w:val="-3"/>
                        </w:rPr>
                        <w:t xml:space="preserve"> </w:t>
                      </w:r>
                      <w:r>
                        <w:rPr>
                          <w:color w:val="484848"/>
                        </w:rPr>
                        <w:t>occurs, as</w:t>
                      </w:r>
                      <w:r>
                        <w:rPr>
                          <w:color w:val="484848"/>
                          <w:spacing w:val="-5"/>
                        </w:rPr>
                        <w:t xml:space="preserve"> </w:t>
                      </w:r>
                      <w:r>
                        <w:rPr>
                          <w:color w:val="484848"/>
                        </w:rPr>
                        <w:t>there</w:t>
                      </w:r>
                      <w:r>
                        <w:rPr>
                          <w:color w:val="484848"/>
                          <w:spacing w:val="-4"/>
                        </w:rPr>
                        <w:t xml:space="preserve"> </w:t>
                      </w:r>
                      <w:r>
                        <w:rPr>
                          <w:color w:val="484848"/>
                        </w:rPr>
                        <w:t>is</w:t>
                      </w:r>
                      <w:r>
                        <w:rPr>
                          <w:color w:val="484848"/>
                          <w:spacing w:val="-7"/>
                        </w:rPr>
                        <w:t xml:space="preserve"> </w:t>
                      </w:r>
                      <w:r>
                        <w:rPr>
                          <w:color w:val="484848"/>
                        </w:rPr>
                        <w:t>no</w:t>
                      </w:r>
                      <w:r>
                        <w:rPr>
                          <w:color w:val="484848"/>
                          <w:spacing w:val="-5"/>
                        </w:rPr>
                        <w:t xml:space="preserve"> </w:t>
                      </w:r>
                      <w:r>
                        <w:rPr>
                          <w:color w:val="484848"/>
                        </w:rPr>
                        <w:t>change</w:t>
                      </w:r>
                      <w:r>
                        <w:rPr>
                          <w:color w:val="484848"/>
                          <w:spacing w:val="-8"/>
                        </w:rPr>
                        <w:t xml:space="preserve"> </w:t>
                      </w:r>
                      <w:r>
                        <w:rPr>
                          <w:color w:val="484848"/>
                        </w:rPr>
                        <w:t>in</w:t>
                      </w:r>
                      <w:r>
                        <w:rPr>
                          <w:color w:val="484848"/>
                          <w:spacing w:val="-7"/>
                        </w:rPr>
                        <w:t xml:space="preserve"> </w:t>
                      </w:r>
                      <w:r>
                        <w:rPr>
                          <w:color w:val="484848"/>
                        </w:rPr>
                        <w:t>reported reserve liabilities.</w:t>
                      </w:r>
                    </w:p>
                    <w:p w14:paraId="75EA2F08" w14:textId="77777777" w:rsidR="00680063" w:rsidRDefault="001809AE">
                      <w:pPr>
                        <w:spacing w:line="264" w:lineRule="auto"/>
                        <w:ind w:left="147" w:right="97"/>
                      </w:pPr>
                      <w:r>
                        <w:rPr>
                          <w:color w:val="484848"/>
                        </w:rPr>
                        <w:t>Appropriately consistent financial</w:t>
                      </w:r>
                      <w:r>
                        <w:rPr>
                          <w:color w:val="484848"/>
                          <w:spacing w:val="-12"/>
                        </w:rPr>
                        <w:t xml:space="preserve"> </w:t>
                      </w:r>
                      <w:r>
                        <w:rPr>
                          <w:color w:val="484848"/>
                        </w:rPr>
                        <w:t>results</w:t>
                      </w:r>
                      <w:r>
                        <w:rPr>
                          <w:color w:val="484848"/>
                          <w:spacing w:val="-12"/>
                        </w:rPr>
                        <w:t xml:space="preserve"> </w:t>
                      </w:r>
                      <w:r>
                        <w:rPr>
                          <w:color w:val="484848"/>
                        </w:rPr>
                        <w:t>require</w:t>
                      </w:r>
                      <w:r>
                        <w:rPr>
                          <w:color w:val="484848"/>
                          <w:spacing w:val="-11"/>
                        </w:rPr>
                        <w:t xml:space="preserve"> </w:t>
                      </w:r>
                      <w:r>
                        <w:rPr>
                          <w:color w:val="484848"/>
                        </w:rPr>
                        <w:t>the allowance</w:t>
                      </w:r>
                      <w:r>
                        <w:rPr>
                          <w:color w:val="484848"/>
                          <w:spacing w:val="-7"/>
                        </w:rPr>
                        <w:t xml:space="preserve"> </w:t>
                      </w:r>
                      <w:r>
                        <w:rPr>
                          <w:color w:val="484848"/>
                        </w:rPr>
                        <w:t>of</w:t>
                      </w:r>
                      <w:r>
                        <w:rPr>
                          <w:color w:val="484848"/>
                          <w:spacing w:val="-2"/>
                        </w:rPr>
                        <w:t xml:space="preserve"> </w:t>
                      </w:r>
                      <w:r>
                        <w:rPr>
                          <w:color w:val="484848"/>
                        </w:rPr>
                        <w:t>negative</w:t>
                      </w:r>
                      <w:r>
                        <w:rPr>
                          <w:color w:val="484848"/>
                          <w:spacing w:val="-4"/>
                        </w:rPr>
                        <w:t xml:space="preserve"> </w:t>
                      </w:r>
                      <w:r>
                        <w:rPr>
                          <w:color w:val="484848"/>
                          <w:spacing w:val="-5"/>
                        </w:rPr>
                        <w:t>IMR</w:t>
                      </w:r>
                    </w:p>
                  </w:txbxContent>
                </v:textbox>
                <w10:wrap anchorx="page"/>
              </v:shape>
            </w:pict>
          </mc:Fallback>
        </mc:AlternateContent>
      </w:r>
      <w:r>
        <w:rPr>
          <w:noProof/>
        </w:rPr>
        <mc:AlternateContent>
          <mc:Choice Requires="wps">
            <w:drawing>
              <wp:anchor distT="0" distB="0" distL="114300" distR="114300" simplePos="0" relativeHeight="15745536" behindDoc="0" locked="0" layoutInCell="1" allowOverlap="1" wp14:anchorId="23150E68" wp14:editId="452B252F">
                <wp:simplePos x="0" y="0"/>
                <wp:positionH relativeFrom="page">
                  <wp:posOffset>895350</wp:posOffset>
                </wp:positionH>
                <wp:positionV relativeFrom="paragraph">
                  <wp:posOffset>-687705</wp:posOffset>
                </wp:positionV>
                <wp:extent cx="4411980" cy="1115695"/>
                <wp:effectExtent l="0" t="0" r="0" b="0"/>
                <wp:wrapNone/>
                <wp:docPr id="106899319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111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DADADA"/>
                                <w:left w:val="single" w:sz="12" w:space="0" w:color="DADADA"/>
                                <w:bottom w:val="single" w:sz="12" w:space="0" w:color="DADADA"/>
                                <w:right w:val="single" w:sz="12" w:space="0" w:color="DADADA"/>
                                <w:insideH w:val="single" w:sz="12" w:space="0" w:color="DADADA"/>
                                <w:insideV w:val="single" w:sz="12" w:space="0" w:color="DADADA"/>
                              </w:tblBorders>
                              <w:tblLayout w:type="fixed"/>
                              <w:tblCellMar>
                                <w:left w:w="0" w:type="dxa"/>
                                <w:right w:w="0" w:type="dxa"/>
                              </w:tblCellMar>
                              <w:tblLook w:val="01E0" w:firstRow="1" w:lastRow="1" w:firstColumn="1" w:lastColumn="1" w:noHBand="0" w:noVBand="0"/>
                            </w:tblPr>
                            <w:tblGrid>
                              <w:gridCol w:w="2826"/>
                              <w:gridCol w:w="1352"/>
                              <w:gridCol w:w="1353"/>
                              <w:gridCol w:w="1353"/>
                            </w:tblGrid>
                            <w:tr w:rsidR="00680063" w14:paraId="05F39B73" w14:textId="77777777">
                              <w:trPr>
                                <w:trHeight w:val="382"/>
                              </w:trPr>
                              <w:tc>
                                <w:tcPr>
                                  <w:tcW w:w="6884" w:type="dxa"/>
                                  <w:gridSpan w:val="4"/>
                                  <w:tcBorders>
                                    <w:top w:val="nil"/>
                                    <w:left w:val="nil"/>
                                    <w:right w:val="single" w:sz="12" w:space="0" w:color="484848"/>
                                  </w:tcBorders>
                                  <w:shd w:val="clear" w:color="auto" w:fill="001F5F"/>
                                </w:tcPr>
                                <w:p w14:paraId="1443BE98" w14:textId="77777777" w:rsidR="00680063" w:rsidRDefault="001809AE">
                                  <w:pPr>
                                    <w:pStyle w:val="TableParagraph"/>
                                    <w:spacing w:before="63"/>
                                    <w:ind w:left="1666"/>
                                    <w:rPr>
                                      <w:b/>
                                    </w:rPr>
                                  </w:pPr>
                                  <w:r>
                                    <w:rPr>
                                      <w:b/>
                                      <w:color w:val="FFFFFF"/>
                                    </w:rPr>
                                    <w:t>Table</w:t>
                                  </w:r>
                                  <w:r>
                                    <w:rPr>
                                      <w:b/>
                                      <w:color w:val="FFFFFF"/>
                                      <w:spacing w:val="-5"/>
                                    </w:rPr>
                                    <w:t xml:space="preserve"> </w:t>
                                  </w:r>
                                  <w:r>
                                    <w:rPr>
                                      <w:b/>
                                      <w:color w:val="FFFFFF"/>
                                    </w:rPr>
                                    <w:t>2:</w:t>
                                  </w:r>
                                  <w:r>
                                    <w:rPr>
                                      <w:b/>
                                      <w:color w:val="FFFFFF"/>
                                      <w:spacing w:val="-5"/>
                                    </w:rPr>
                                    <w:t xml:space="preserve"> </w:t>
                                  </w:r>
                                  <w:r>
                                    <w:rPr>
                                      <w:b/>
                                      <w:color w:val="FFFFFF"/>
                                    </w:rPr>
                                    <w:t>Statutory</w:t>
                                  </w:r>
                                  <w:r>
                                    <w:rPr>
                                      <w:b/>
                                      <w:color w:val="FFFFFF"/>
                                      <w:spacing w:val="-5"/>
                                    </w:rPr>
                                    <w:t xml:space="preserve"> </w:t>
                                  </w:r>
                                  <w:r>
                                    <w:rPr>
                                      <w:b/>
                                      <w:color w:val="FFFFFF"/>
                                    </w:rPr>
                                    <w:t>Investment</w:t>
                                  </w:r>
                                  <w:r>
                                    <w:rPr>
                                      <w:b/>
                                      <w:color w:val="FFFFFF"/>
                                      <w:spacing w:val="-8"/>
                                    </w:rPr>
                                    <w:t xml:space="preserve"> </w:t>
                                  </w:r>
                                  <w:r>
                                    <w:rPr>
                                      <w:b/>
                                      <w:color w:val="FFFFFF"/>
                                      <w:spacing w:val="-2"/>
                                    </w:rPr>
                                    <w:t>Income</w:t>
                                  </w:r>
                                </w:p>
                              </w:tc>
                            </w:tr>
                            <w:tr w:rsidR="00680063" w14:paraId="3070F32D" w14:textId="77777777">
                              <w:trPr>
                                <w:trHeight w:val="375"/>
                              </w:trPr>
                              <w:tc>
                                <w:tcPr>
                                  <w:tcW w:w="2826" w:type="dxa"/>
                                </w:tcPr>
                                <w:p w14:paraId="6D9F302A" w14:textId="77777777" w:rsidR="00680063" w:rsidRDefault="001809AE">
                                  <w:pPr>
                                    <w:pStyle w:val="TableParagraph"/>
                                    <w:spacing w:before="57"/>
                                    <w:ind w:left="130"/>
                                  </w:pPr>
                                  <w:r>
                                    <w:rPr>
                                      <w:color w:val="484848"/>
                                    </w:rPr>
                                    <w:t>IMR</w:t>
                                  </w:r>
                                  <w:r>
                                    <w:rPr>
                                      <w:color w:val="484848"/>
                                      <w:spacing w:val="-5"/>
                                    </w:rPr>
                                    <w:t xml:space="preserve"> </w:t>
                                  </w:r>
                                  <w:r>
                                    <w:rPr>
                                      <w:color w:val="484848"/>
                                      <w:spacing w:val="-2"/>
                                    </w:rPr>
                                    <w:t>amortization</w:t>
                                  </w:r>
                                </w:p>
                              </w:tc>
                              <w:tc>
                                <w:tcPr>
                                  <w:tcW w:w="1352" w:type="dxa"/>
                                </w:tcPr>
                                <w:p w14:paraId="0F07AD9A" w14:textId="77777777" w:rsidR="00680063" w:rsidRDefault="001809AE">
                                  <w:pPr>
                                    <w:pStyle w:val="TableParagraph"/>
                                    <w:spacing w:before="59"/>
                                    <w:ind w:left="512" w:right="452"/>
                                    <w:jc w:val="center"/>
                                  </w:pPr>
                                  <w:r>
                                    <w:rPr>
                                      <w:color w:val="484848"/>
                                      <w:spacing w:val="-5"/>
                                    </w:rPr>
                                    <w:t>$0</w:t>
                                  </w:r>
                                </w:p>
                              </w:tc>
                              <w:tc>
                                <w:tcPr>
                                  <w:tcW w:w="1353" w:type="dxa"/>
                                </w:tcPr>
                                <w:p w14:paraId="349BA79D" w14:textId="77777777" w:rsidR="00680063" w:rsidRDefault="001809AE">
                                  <w:pPr>
                                    <w:pStyle w:val="TableParagraph"/>
                                    <w:spacing w:before="59"/>
                                    <w:ind w:left="366" w:right="307"/>
                                    <w:jc w:val="center"/>
                                  </w:pPr>
                                  <w:r>
                                    <w:rPr>
                                      <w:color w:val="484848"/>
                                      <w:spacing w:val="-5"/>
                                    </w:rPr>
                                    <w:t>$9</w:t>
                                  </w:r>
                                </w:p>
                              </w:tc>
                              <w:tc>
                                <w:tcPr>
                                  <w:tcW w:w="1353" w:type="dxa"/>
                                </w:tcPr>
                                <w:p w14:paraId="527A147D" w14:textId="77777777" w:rsidR="00680063" w:rsidRDefault="001809AE">
                                  <w:pPr>
                                    <w:pStyle w:val="TableParagraph"/>
                                    <w:spacing w:before="59"/>
                                    <w:ind w:left="366" w:right="296"/>
                                    <w:jc w:val="center"/>
                                  </w:pPr>
                                  <w:r>
                                    <w:rPr>
                                      <w:color w:val="484848"/>
                                      <w:spacing w:val="-4"/>
                                    </w:rPr>
                                    <w:t>($8)</w:t>
                                  </w:r>
                                </w:p>
                              </w:tc>
                            </w:tr>
                            <w:tr w:rsidR="00680063" w14:paraId="475CECEC" w14:textId="77777777">
                              <w:trPr>
                                <w:trHeight w:val="399"/>
                              </w:trPr>
                              <w:tc>
                                <w:tcPr>
                                  <w:tcW w:w="2826" w:type="dxa"/>
                                </w:tcPr>
                                <w:p w14:paraId="782DD12C" w14:textId="77777777" w:rsidR="00680063" w:rsidRDefault="001809AE">
                                  <w:pPr>
                                    <w:pStyle w:val="TableParagraph"/>
                                    <w:spacing w:before="73"/>
                                    <w:ind w:left="130"/>
                                  </w:pPr>
                                  <w:r>
                                    <w:rPr>
                                      <w:color w:val="484848"/>
                                    </w:rPr>
                                    <w:t>Interest</w:t>
                                  </w:r>
                                  <w:r>
                                    <w:rPr>
                                      <w:color w:val="484848"/>
                                      <w:spacing w:val="-5"/>
                                    </w:rPr>
                                    <w:t xml:space="preserve"> </w:t>
                                  </w:r>
                                  <w:r>
                                    <w:rPr>
                                      <w:color w:val="484848"/>
                                    </w:rPr>
                                    <w:t>income</w:t>
                                  </w:r>
                                  <w:r>
                                    <w:rPr>
                                      <w:color w:val="484848"/>
                                      <w:spacing w:val="-4"/>
                                    </w:rPr>
                                    <w:t xml:space="preserve"> </w:t>
                                  </w:r>
                                  <w:r>
                                    <w:rPr>
                                      <w:color w:val="484848"/>
                                    </w:rPr>
                                    <w:t>on</w:t>
                                  </w:r>
                                  <w:r>
                                    <w:rPr>
                                      <w:color w:val="484848"/>
                                      <w:spacing w:val="-1"/>
                                    </w:rPr>
                                    <w:t xml:space="preserve"> </w:t>
                                  </w:r>
                                  <w:r>
                                    <w:rPr>
                                      <w:color w:val="484848"/>
                                    </w:rPr>
                                    <w:t>new</w:t>
                                  </w:r>
                                  <w:r>
                                    <w:rPr>
                                      <w:color w:val="484848"/>
                                      <w:spacing w:val="-1"/>
                                    </w:rPr>
                                    <w:t xml:space="preserve"> </w:t>
                                  </w:r>
                                  <w:r>
                                    <w:rPr>
                                      <w:color w:val="484848"/>
                                      <w:spacing w:val="-4"/>
                                    </w:rPr>
                                    <w:t>bond</w:t>
                                  </w:r>
                                </w:p>
                              </w:tc>
                              <w:tc>
                                <w:tcPr>
                                  <w:tcW w:w="1352" w:type="dxa"/>
                                  <w:tcBorders>
                                    <w:bottom w:val="single" w:sz="36" w:space="0" w:color="929292"/>
                                  </w:tcBorders>
                                </w:tcPr>
                                <w:p w14:paraId="10BE7E4C" w14:textId="77777777" w:rsidR="00680063" w:rsidRDefault="001809AE">
                                  <w:pPr>
                                    <w:pStyle w:val="TableParagraph"/>
                                    <w:spacing w:before="73"/>
                                    <w:ind w:left="515" w:right="452"/>
                                    <w:jc w:val="center"/>
                                  </w:pPr>
                                  <w:r>
                                    <w:rPr>
                                      <w:color w:val="484848"/>
                                      <w:spacing w:val="-5"/>
                                    </w:rPr>
                                    <w:t>$30</w:t>
                                  </w:r>
                                </w:p>
                              </w:tc>
                              <w:tc>
                                <w:tcPr>
                                  <w:tcW w:w="1353" w:type="dxa"/>
                                  <w:tcBorders>
                                    <w:bottom w:val="single" w:sz="36" w:space="0" w:color="929292"/>
                                  </w:tcBorders>
                                </w:tcPr>
                                <w:p w14:paraId="76FFE014" w14:textId="77777777" w:rsidR="00680063" w:rsidRDefault="001809AE">
                                  <w:pPr>
                                    <w:pStyle w:val="TableParagraph"/>
                                    <w:spacing w:before="73"/>
                                    <w:ind w:left="366" w:right="305"/>
                                    <w:jc w:val="center"/>
                                  </w:pPr>
                                  <w:r>
                                    <w:rPr>
                                      <w:color w:val="484848"/>
                                      <w:spacing w:val="-5"/>
                                    </w:rPr>
                                    <w:t>$21</w:t>
                                  </w:r>
                                </w:p>
                              </w:tc>
                              <w:tc>
                                <w:tcPr>
                                  <w:tcW w:w="1353" w:type="dxa"/>
                                  <w:tcBorders>
                                    <w:bottom w:val="single" w:sz="36" w:space="0" w:color="929292"/>
                                  </w:tcBorders>
                                </w:tcPr>
                                <w:p w14:paraId="5144617E" w14:textId="77777777" w:rsidR="00680063" w:rsidRDefault="001809AE">
                                  <w:pPr>
                                    <w:pStyle w:val="TableParagraph"/>
                                    <w:spacing w:before="73"/>
                                    <w:ind w:left="366" w:right="294"/>
                                    <w:jc w:val="center"/>
                                  </w:pPr>
                                  <w:r>
                                    <w:rPr>
                                      <w:color w:val="484848"/>
                                      <w:spacing w:val="-5"/>
                                    </w:rPr>
                                    <w:t>$38</w:t>
                                  </w:r>
                                </w:p>
                              </w:tc>
                            </w:tr>
                            <w:tr w:rsidR="00680063" w14:paraId="6E66A4F2" w14:textId="77777777">
                              <w:trPr>
                                <w:trHeight w:val="361"/>
                              </w:trPr>
                              <w:tc>
                                <w:tcPr>
                                  <w:tcW w:w="2826" w:type="dxa"/>
                                  <w:tcBorders>
                                    <w:right w:val="single" w:sz="36" w:space="0" w:color="929292"/>
                                  </w:tcBorders>
                                </w:tcPr>
                                <w:p w14:paraId="52FA04E2" w14:textId="77777777" w:rsidR="00680063" w:rsidRDefault="001809AE">
                                  <w:pPr>
                                    <w:pStyle w:val="TableParagraph"/>
                                    <w:spacing w:before="49"/>
                                    <w:ind w:left="100"/>
                                  </w:pPr>
                                  <w:r>
                                    <w:rPr>
                                      <w:color w:val="484848"/>
                                    </w:rPr>
                                    <w:t>Total</w:t>
                                  </w:r>
                                  <w:r>
                                    <w:rPr>
                                      <w:color w:val="484848"/>
                                      <w:spacing w:val="-3"/>
                                    </w:rPr>
                                    <w:t xml:space="preserve"> </w:t>
                                  </w:r>
                                  <w:r>
                                    <w:rPr>
                                      <w:color w:val="484848"/>
                                    </w:rPr>
                                    <w:t>annual</w:t>
                                  </w:r>
                                  <w:r>
                                    <w:rPr>
                                      <w:color w:val="484848"/>
                                      <w:spacing w:val="-4"/>
                                    </w:rPr>
                                    <w:t xml:space="preserve"> </w:t>
                                  </w:r>
                                  <w:r>
                                    <w:rPr>
                                      <w:color w:val="484848"/>
                                    </w:rPr>
                                    <w:t>stat</w:t>
                                  </w:r>
                                  <w:r>
                                    <w:rPr>
                                      <w:color w:val="484848"/>
                                      <w:spacing w:val="-4"/>
                                    </w:rPr>
                                    <w:t xml:space="preserve"> </w:t>
                                  </w:r>
                                  <w:r>
                                    <w:rPr>
                                      <w:color w:val="484848"/>
                                      <w:spacing w:val="-2"/>
                                    </w:rPr>
                                    <w:t>income</w:t>
                                  </w:r>
                                </w:p>
                              </w:tc>
                              <w:tc>
                                <w:tcPr>
                                  <w:tcW w:w="1352" w:type="dxa"/>
                                  <w:tcBorders>
                                    <w:top w:val="single" w:sz="36" w:space="0" w:color="929292"/>
                                    <w:left w:val="single" w:sz="36" w:space="0" w:color="929292"/>
                                    <w:bottom w:val="single" w:sz="36" w:space="0" w:color="929292"/>
                                  </w:tcBorders>
                                  <w:shd w:val="clear" w:color="auto" w:fill="85BC2F"/>
                                </w:tcPr>
                                <w:p w14:paraId="5C9A2233" w14:textId="77777777" w:rsidR="00680063" w:rsidRDefault="001809AE">
                                  <w:pPr>
                                    <w:pStyle w:val="TableParagraph"/>
                                    <w:spacing w:before="49"/>
                                    <w:ind w:left="507" w:right="429"/>
                                    <w:jc w:val="center"/>
                                  </w:pPr>
                                  <w:r>
                                    <w:rPr>
                                      <w:color w:val="484848"/>
                                      <w:spacing w:val="-5"/>
                                    </w:rPr>
                                    <w:t>$30</w:t>
                                  </w:r>
                                </w:p>
                              </w:tc>
                              <w:tc>
                                <w:tcPr>
                                  <w:tcW w:w="1353" w:type="dxa"/>
                                  <w:tcBorders>
                                    <w:top w:val="single" w:sz="36" w:space="0" w:color="929292"/>
                                    <w:bottom w:val="single" w:sz="36" w:space="0" w:color="929292"/>
                                  </w:tcBorders>
                                  <w:shd w:val="clear" w:color="auto" w:fill="85BC2F"/>
                                </w:tcPr>
                                <w:p w14:paraId="201EDF0A" w14:textId="77777777" w:rsidR="00680063" w:rsidRDefault="001809AE">
                                  <w:pPr>
                                    <w:pStyle w:val="TableParagraph"/>
                                    <w:spacing w:before="49"/>
                                    <w:ind w:left="366" w:right="310"/>
                                    <w:jc w:val="center"/>
                                  </w:pPr>
                                  <w:r>
                                    <w:rPr>
                                      <w:color w:val="484848"/>
                                      <w:spacing w:val="-5"/>
                                    </w:rPr>
                                    <w:t>$30</w:t>
                                  </w:r>
                                </w:p>
                              </w:tc>
                              <w:tc>
                                <w:tcPr>
                                  <w:tcW w:w="1353" w:type="dxa"/>
                                  <w:tcBorders>
                                    <w:top w:val="single" w:sz="36" w:space="0" w:color="929292"/>
                                    <w:bottom w:val="single" w:sz="36" w:space="0" w:color="929292"/>
                                    <w:right w:val="single" w:sz="36" w:space="0" w:color="929292"/>
                                  </w:tcBorders>
                                  <w:shd w:val="clear" w:color="auto" w:fill="85BC2F"/>
                                </w:tcPr>
                                <w:p w14:paraId="5B5F344F" w14:textId="77777777" w:rsidR="00680063" w:rsidRDefault="001809AE">
                                  <w:pPr>
                                    <w:pStyle w:val="TableParagraph"/>
                                    <w:spacing w:before="49"/>
                                    <w:ind w:left="362" w:right="309"/>
                                    <w:jc w:val="center"/>
                                  </w:pPr>
                                  <w:r>
                                    <w:rPr>
                                      <w:color w:val="484848"/>
                                      <w:spacing w:val="-5"/>
                                    </w:rPr>
                                    <w:t>$30</w:t>
                                  </w:r>
                                </w:p>
                              </w:tc>
                            </w:tr>
                          </w:tbl>
                          <w:p w14:paraId="72D2C77B" w14:textId="77777777" w:rsidR="00680063" w:rsidRDefault="0068006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50E68" id="_x0000_t202" coordsize="21600,21600" o:spt="202" path="m,l,21600r21600,l21600,xe">
                <v:stroke joinstyle="miter"/>
                <v:path gradientshapeok="t" o:connecttype="rect"/>
              </v:shapetype>
              <v:shape id="docshape35" o:spid="_x0000_s1031" type="#_x0000_t202" style="position:absolute;left:0;text-align:left;margin-left:70.5pt;margin-top:-54.15pt;width:347.4pt;height:87.8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" filled="f" stroked="f">
                <v:textbox inset="0,0,0,0">
                  <w:txbxContent>
                    <w:tbl>
                      <w:tblPr>
                        <w:tblW w:w="0" w:type="auto"/>
                        <w:tblInd w:w="15" w:type="dxa"/>
                        <w:tblBorders>
                          <w:top w:val="single" w:sz="12" w:space="0" w:color="DADADA"/>
                          <w:left w:val="single" w:sz="12" w:space="0" w:color="DADADA"/>
                          <w:bottom w:val="single" w:sz="12" w:space="0" w:color="DADADA"/>
                          <w:right w:val="single" w:sz="12" w:space="0" w:color="DADADA"/>
                          <w:insideH w:val="single" w:sz="12" w:space="0" w:color="DADADA"/>
                          <w:insideV w:val="single" w:sz="12" w:space="0" w:color="DADADA"/>
                        </w:tblBorders>
                        <w:tblLayout w:type="fixed"/>
                        <w:tblCellMar>
                          <w:left w:w="0" w:type="dxa"/>
                          <w:right w:w="0" w:type="dxa"/>
                        </w:tblCellMar>
                        <w:tblLook w:val="01E0" w:firstRow="1" w:lastRow="1" w:firstColumn="1" w:lastColumn="1" w:noHBand="0" w:noVBand="0"/>
                      </w:tblPr>
                      <w:tblGrid>
                        <w:gridCol w:w="2826"/>
                        <w:gridCol w:w="1352"/>
                        <w:gridCol w:w="1353"/>
                        <w:gridCol w:w="1353"/>
                      </w:tblGrid>
                      <w:tr w:rsidR="00680063" w14:paraId="05F39B73" w14:textId="77777777">
                        <w:trPr>
                          <w:trHeight w:val="382"/>
                        </w:trPr>
                        <w:tc>
                          <w:tcPr>
                            <w:tcW w:w="6884" w:type="dxa"/>
                            <w:gridSpan w:val="4"/>
                            <w:tcBorders>
                              <w:top w:val="nil"/>
                              <w:left w:val="nil"/>
                              <w:right w:val="single" w:sz="12" w:space="0" w:color="484848"/>
                            </w:tcBorders>
                            <w:shd w:val="clear" w:color="auto" w:fill="001F5F"/>
                          </w:tcPr>
                          <w:p w14:paraId="1443BE98" w14:textId="77777777" w:rsidR="00680063" w:rsidRDefault="001809AE">
                            <w:pPr>
                              <w:pStyle w:val="TableParagraph"/>
                              <w:spacing w:before="63"/>
                              <w:ind w:left="1666"/>
                              <w:rPr>
                                <w:b/>
                              </w:rPr>
                            </w:pPr>
                            <w:r>
                              <w:rPr>
                                <w:b/>
                                <w:color w:val="FFFFFF"/>
                              </w:rPr>
                              <w:t>Table</w:t>
                            </w:r>
                            <w:r>
                              <w:rPr>
                                <w:b/>
                                <w:color w:val="FFFFFF"/>
                                <w:spacing w:val="-5"/>
                              </w:rPr>
                              <w:t xml:space="preserve"> </w:t>
                            </w:r>
                            <w:r>
                              <w:rPr>
                                <w:b/>
                                <w:color w:val="FFFFFF"/>
                              </w:rPr>
                              <w:t>2:</w:t>
                            </w:r>
                            <w:r>
                              <w:rPr>
                                <w:b/>
                                <w:color w:val="FFFFFF"/>
                                <w:spacing w:val="-5"/>
                              </w:rPr>
                              <w:t xml:space="preserve"> </w:t>
                            </w:r>
                            <w:r>
                              <w:rPr>
                                <w:b/>
                                <w:color w:val="FFFFFF"/>
                              </w:rPr>
                              <w:t>Statutory</w:t>
                            </w:r>
                            <w:r>
                              <w:rPr>
                                <w:b/>
                                <w:color w:val="FFFFFF"/>
                                <w:spacing w:val="-5"/>
                              </w:rPr>
                              <w:t xml:space="preserve"> </w:t>
                            </w:r>
                            <w:r>
                              <w:rPr>
                                <w:b/>
                                <w:color w:val="FFFFFF"/>
                              </w:rPr>
                              <w:t>Investment</w:t>
                            </w:r>
                            <w:r>
                              <w:rPr>
                                <w:b/>
                                <w:color w:val="FFFFFF"/>
                                <w:spacing w:val="-8"/>
                              </w:rPr>
                              <w:t xml:space="preserve"> </w:t>
                            </w:r>
                            <w:r>
                              <w:rPr>
                                <w:b/>
                                <w:color w:val="FFFFFF"/>
                                <w:spacing w:val="-2"/>
                              </w:rPr>
                              <w:t>Income</w:t>
                            </w:r>
                          </w:p>
                        </w:tc>
                      </w:tr>
                      <w:tr w:rsidR="00680063" w14:paraId="3070F32D" w14:textId="77777777">
                        <w:trPr>
                          <w:trHeight w:val="375"/>
                        </w:trPr>
                        <w:tc>
                          <w:tcPr>
                            <w:tcW w:w="2826" w:type="dxa"/>
                          </w:tcPr>
                          <w:p w14:paraId="6D9F302A" w14:textId="77777777" w:rsidR="00680063" w:rsidRDefault="001809AE">
                            <w:pPr>
                              <w:pStyle w:val="TableParagraph"/>
                              <w:spacing w:before="57"/>
                              <w:ind w:left="130"/>
                            </w:pPr>
                            <w:r>
                              <w:rPr>
                                <w:color w:val="484848"/>
                              </w:rPr>
                              <w:t>IMR</w:t>
                            </w:r>
                            <w:r>
                              <w:rPr>
                                <w:color w:val="484848"/>
                                <w:spacing w:val="-5"/>
                              </w:rPr>
                              <w:t xml:space="preserve"> </w:t>
                            </w:r>
                            <w:r>
                              <w:rPr>
                                <w:color w:val="484848"/>
                                <w:spacing w:val="-2"/>
                              </w:rPr>
                              <w:t>amortization</w:t>
                            </w:r>
                          </w:p>
                        </w:tc>
                        <w:tc>
                          <w:tcPr>
                            <w:tcW w:w="1352" w:type="dxa"/>
                          </w:tcPr>
                          <w:p w14:paraId="0F07AD9A" w14:textId="77777777" w:rsidR="00680063" w:rsidRDefault="001809AE">
                            <w:pPr>
                              <w:pStyle w:val="TableParagraph"/>
                              <w:spacing w:before="59"/>
                              <w:ind w:left="512" w:right="452"/>
                              <w:jc w:val="center"/>
                            </w:pPr>
                            <w:r>
                              <w:rPr>
                                <w:color w:val="484848"/>
                                <w:spacing w:val="-5"/>
                              </w:rPr>
                              <w:t>$0</w:t>
                            </w:r>
                          </w:p>
                        </w:tc>
                        <w:tc>
                          <w:tcPr>
                            <w:tcW w:w="1353" w:type="dxa"/>
                          </w:tcPr>
                          <w:p w14:paraId="349BA79D" w14:textId="77777777" w:rsidR="00680063" w:rsidRDefault="001809AE">
                            <w:pPr>
                              <w:pStyle w:val="TableParagraph"/>
                              <w:spacing w:before="59"/>
                              <w:ind w:left="366" w:right="307"/>
                              <w:jc w:val="center"/>
                            </w:pPr>
                            <w:r>
                              <w:rPr>
                                <w:color w:val="484848"/>
                                <w:spacing w:val="-5"/>
                              </w:rPr>
                              <w:t>$9</w:t>
                            </w:r>
                          </w:p>
                        </w:tc>
                        <w:tc>
                          <w:tcPr>
                            <w:tcW w:w="1353" w:type="dxa"/>
                          </w:tcPr>
                          <w:p w14:paraId="527A147D" w14:textId="77777777" w:rsidR="00680063" w:rsidRDefault="001809AE">
                            <w:pPr>
                              <w:pStyle w:val="TableParagraph"/>
                              <w:spacing w:before="59"/>
                              <w:ind w:left="366" w:right="296"/>
                              <w:jc w:val="center"/>
                            </w:pPr>
                            <w:r>
                              <w:rPr>
                                <w:color w:val="484848"/>
                                <w:spacing w:val="-4"/>
                              </w:rPr>
                              <w:t>($8)</w:t>
                            </w:r>
                          </w:p>
                        </w:tc>
                      </w:tr>
                      <w:tr w:rsidR="00680063" w14:paraId="475CECEC" w14:textId="77777777">
                        <w:trPr>
                          <w:trHeight w:val="399"/>
                        </w:trPr>
                        <w:tc>
                          <w:tcPr>
                            <w:tcW w:w="2826" w:type="dxa"/>
                          </w:tcPr>
                          <w:p w14:paraId="782DD12C" w14:textId="77777777" w:rsidR="00680063" w:rsidRDefault="001809AE">
                            <w:pPr>
                              <w:pStyle w:val="TableParagraph"/>
                              <w:spacing w:before="73"/>
                              <w:ind w:left="130"/>
                            </w:pPr>
                            <w:r>
                              <w:rPr>
                                <w:color w:val="484848"/>
                              </w:rPr>
                              <w:t>Interest</w:t>
                            </w:r>
                            <w:r>
                              <w:rPr>
                                <w:color w:val="484848"/>
                                <w:spacing w:val="-5"/>
                              </w:rPr>
                              <w:t xml:space="preserve"> </w:t>
                            </w:r>
                            <w:r>
                              <w:rPr>
                                <w:color w:val="484848"/>
                              </w:rPr>
                              <w:t>income</w:t>
                            </w:r>
                            <w:r>
                              <w:rPr>
                                <w:color w:val="484848"/>
                                <w:spacing w:val="-4"/>
                              </w:rPr>
                              <w:t xml:space="preserve"> </w:t>
                            </w:r>
                            <w:r>
                              <w:rPr>
                                <w:color w:val="484848"/>
                              </w:rPr>
                              <w:t>on</w:t>
                            </w:r>
                            <w:r>
                              <w:rPr>
                                <w:color w:val="484848"/>
                                <w:spacing w:val="-1"/>
                              </w:rPr>
                              <w:t xml:space="preserve"> </w:t>
                            </w:r>
                            <w:r>
                              <w:rPr>
                                <w:color w:val="484848"/>
                              </w:rPr>
                              <w:t>new</w:t>
                            </w:r>
                            <w:r>
                              <w:rPr>
                                <w:color w:val="484848"/>
                                <w:spacing w:val="-1"/>
                              </w:rPr>
                              <w:t xml:space="preserve"> </w:t>
                            </w:r>
                            <w:r>
                              <w:rPr>
                                <w:color w:val="484848"/>
                                <w:spacing w:val="-4"/>
                              </w:rPr>
                              <w:t>bond</w:t>
                            </w:r>
                          </w:p>
                        </w:tc>
                        <w:tc>
                          <w:tcPr>
                            <w:tcW w:w="1352" w:type="dxa"/>
                            <w:tcBorders>
                              <w:bottom w:val="single" w:sz="36" w:space="0" w:color="929292"/>
                            </w:tcBorders>
                          </w:tcPr>
                          <w:p w14:paraId="10BE7E4C" w14:textId="77777777" w:rsidR="00680063" w:rsidRDefault="001809AE">
                            <w:pPr>
                              <w:pStyle w:val="TableParagraph"/>
                              <w:spacing w:before="73"/>
                              <w:ind w:left="515" w:right="452"/>
                              <w:jc w:val="center"/>
                            </w:pPr>
                            <w:r>
                              <w:rPr>
                                <w:color w:val="484848"/>
                                <w:spacing w:val="-5"/>
                              </w:rPr>
                              <w:t>$30</w:t>
                            </w:r>
                          </w:p>
                        </w:tc>
                        <w:tc>
                          <w:tcPr>
                            <w:tcW w:w="1353" w:type="dxa"/>
                            <w:tcBorders>
                              <w:bottom w:val="single" w:sz="36" w:space="0" w:color="929292"/>
                            </w:tcBorders>
                          </w:tcPr>
                          <w:p w14:paraId="76FFE014" w14:textId="77777777" w:rsidR="00680063" w:rsidRDefault="001809AE">
                            <w:pPr>
                              <w:pStyle w:val="TableParagraph"/>
                              <w:spacing w:before="73"/>
                              <w:ind w:left="366" w:right="305"/>
                              <w:jc w:val="center"/>
                            </w:pPr>
                            <w:r>
                              <w:rPr>
                                <w:color w:val="484848"/>
                                <w:spacing w:val="-5"/>
                              </w:rPr>
                              <w:t>$21</w:t>
                            </w:r>
                          </w:p>
                        </w:tc>
                        <w:tc>
                          <w:tcPr>
                            <w:tcW w:w="1353" w:type="dxa"/>
                            <w:tcBorders>
                              <w:bottom w:val="single" w:sz="36" w:space="0" w:color="929292"/>
                            </w:tcBorders>
                          </w:tcPr>
                          <w:p w14:paraId="5144617E" w14:textId="77777777" w:rsidR="00680063" w:rsidRDefault="001809AE">
                            <w:pPr>
                              <w:pStyle w:val="TableParagraph"/>
                              <w:spacing w:before="73"/>
                              <w:ind w:left="366" w:right="294"/>
                              <w:jc w:val="center"/>
                            </w:pPr>
                            <w:r>
                              <w:rPr>
                                <w:color w:val="484848"/>
                                <w:spacing w:val="-5"/>
                              </w:rPr>
                              <w:t>$38</w:t>
                            </w:r>
                          </w:p>
                        </w:tc>
                      </w:tr>
                      <w:tr w:rsidR="00680063" w14:paraId="6E66A4F2" w14:textId="77777777">
                        <w:trPr>
                          <w:trHeight w:val="361"/>
                        </w:trPr>
                        <w:tc>
                          <w:tcPr>
                            <w:tcW w:w="2826" w:type="dxa"/>
                            <w:tcBorders>
                              <w:right w:val="single" w:sz="36" w:space="0" w:color="929292"/>
                            </w:tcBorders>
                          </w:tcPr>
                          <w:p w14:paraId="52FA04E2" w14:textId="77777777" w:rsidR="00680063" w:rsidRDefault="001809AE">
                            <w:pPr>
                              <w:pStyle w:val="TableParagraph"/>
                              <w:spacing w:before="49"/>
                              <w:ind w:left="100"/>
                            </w:pPr>
                            <w:r>
                              <w:rPr>
                                <w:color w:val="484848"/>
                              </w:rPr>
                              <w:t>Total</w:t>
                            </w:r>
                            <w:r>
                              <w:rPr>
                                <w:color w:val="484848"/>
                                <w:spacing w:val="-3"/>
                              </w:rPr>
                              <w:t xml:space="preserve"> </w:t>
                            </w:r>
                            <w:r>
                              <w:rPr>
                                <w:color w:val="484848"/>
                              </w:rPr>
                              <w:t>annual</w:t>
                            </w:r>
                            <w:r>
                              <w:rPr>
                                <w:color w:val="484848"/>
                                <w:spacing w:val="-4"/>
                              </w:rPr>
                              <w:t xml:space="preserve"> </w:t>
                            </w:r>
                            <w:r>
                              <w:rPr>
                                <w:color w:val="484848"/>
                              </w:rPr>
                              <w:t>stat</w:t>
                            </w:r>
                            <w:r>
                              <w:rPr>
                                <w:color w:val="484848"/>
                                <w:spacing w:val="-4"/>
                              </w:rPr>
                              <w:t xml:space="preserve"> </w:t>
                            </w:r>
                            <w:r>
                              <w:rPr>
                                <w:color w:val="484848"/>
                                <w:spacing w:val="-2"/>
                              </w:rPr>
                              <w:t>income</w:t>
                            </w:r>
                          </w:p>
                        </w:tc>
                        <w:tc>
                          <w:tcPr>
                            <w:tcW w:w="1352" w:type="dxa"/>
                            <w:tcBorders>
                              <w:top w:val="single" w:sz="36" w:space="0" w:color="929292"/>
                              <w:left w:val="single" w:sz="36" w:space="0" w:color="929292"/>
                              <w:bottom w:val="single" w:sz="36" w:space="0" w:color="929292"/>
                            </w:tcBorders>
                            <w:shd w:val="clear" w:color="auto" w:fill="85BC2F"/>
                          </w:tcPr>
                          <w:p w14:paraId="5C9A2233" w14:textId="77777777" w:rsidR="00680063" w:rsidRDefault="001809AE">
                            <w:pPr>
                              <w:pStyle w:val="TableParagraph"/>
                              <w:spacing w:before="49"/>
                              <w:ind w:left="507" w:right="429"/>
                              <w:jc w:val="center"/>
                            </w:pPr>
                            <w:r>
                              <w:rPr>
                                <w:color w:val="484848"/>
                                <w:spacing w:val="-5"/>
                              </w:rPr>
                              <w:t>$30</w:t>
                            </w:r>
                          </w:p>
                        </w:tc>
                        <w:tc>
                          <w:tcPr>
                            <w:tcW w:w="1353" w:type="dxa"/>
                            <w:tcBorders>
                              <w:top w:val="single" w:sz="36" w:space="0" w:color="929292"/>
                              <w:bottom w:val="single" w:sz="36" w:space="0" w:color="929292"/>
                            </w:tcBorders>
                            <w:shd w:val="clear" w:color="auto" w:fill="85BC2F"/>
                          </w:tcPr>
                          <w:p w14:paraId="201EDF0A" w14:textId="77777777" w:rsidR="00680063" w:rsidRDefault="001809AE">
                            <w:pPr>
                              <w:pStyle w:val="TableParagraph"/>
                              <w:spacing w:before="49"/>
                              <w:ind w:left="366" w:right="310"/>
                              <w:jc w:val="center"/>
                            </w:pPr>
                            <w:r>
                              <w:rPr>
                                <w:color w:val="484848"/>
                                <w:spacing w:val="-5"/>
                              </w:rPr>
                              <w:t>$30</w:t>
                            </w:r>
                          </w:p>
                        </w:tc>
                        <w:tc>
                          <w:tcPr>
                            <w:tcW w:w="1353" w:type="dxa"/>
                            <w:tcBorders>
                              <w:top w:val="single" w:sz="36" w:space="0" w:color="929292"/>
                              <w:bottom w:val="single" w:sz="36" w:space="0" w:color="929292"/>
                              <w:right w:val="single" w:sz="36" w:space="0" w:color="929292"/>
                            </w:tcBorders>
                            <w:shd w:val="clear" w:color="auto" w:fill="85BC2F"/>
                          </w:tcPr>
                          <w:p w14:paraId="5B5F344F" w14:textId="77777777" w:rsidR="00680063" w:rsidRDefault="001809AE">
                            <w:pPr>
                              <w:pStyle w:val="TableParagraph"/>
                              <w:spacing w:before="49"/>
                              <w:ind w:left="362" w:right="309"/>
                              <w:jc w:val="center"/>
                            </w:pPr>
                            <w:r>
                              <w:rPr>
                                <w:color w:val="484848"/>
                                <w:spacing w:val="-5"/>
                              </w:rPr>
                              <w:t>$30</w:t>
                            </w:r>
                          </w:p>
                        </w:tc>
                      </w:tr>
                    </w:tbl>
                    <w:p w14:paraId="72D2C77B" w14:textId="77777777" w:rsidR="00680063" w:rsidRDefault="00680063">
                      <w:pPr>
                        <w:pStyle w:val="BodyText"/>
                      </w:pPr>
                    </w:p>
                  </w:txbxContent>
                </v:textbox>
                <w10:wrap anchorx="page"/>
              </v:shape>
            </w:pict>
          </mc:Fallback>
        </mc:AlternateContent>
      </w:r>
      <w:r>
        <w:rPr>
          <w:noProof/>
        </w:rPr>
        <mc:AlternateContent>
          <mc:Choice Requires="wps">
            <w:drawing>
              <wp:anchor distT="0" distB="0" distL="114300" distR="114300" simplePos="0" relativeHeight="15746048" behindDoc="0" locked="0" layoutInCell="1" allowOverlap="1" wp14:anchorId="79D6676C" wp14:editId="19282020">
                <wp:simplePos x="0" y="0"/>
                <wp:positionH relativeFrom="page">
                  <wp:posOffset>900430</wp:posOffset>
                </wp:positionH>
                <wp:positionV relativeFrom="paragraph">
                  <wp:posOffset>779145</wp:posOffset>
                </wp:positionV>
                <wp:extent cx="4401820" cy="1951990"/>
                <wp:effectExtent l="0" t="0" r="0" b="0"/>
                <wp:wrapNone/>
                <wp:docPr id="1741509909"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820" cy="195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DADADA"/>
                                <w:left w:val="single" w:sz="12" w:space="0" w:color="DADADA"/>
                                <w:bottom w:val="single" w:sz="12" w:space="0" w:color="DADADA"/>
                                <w:right w:val="single" w:sz="12" w:space="0" w:color="DADADA"/>
                                <w:insideH w:val="single" w:sz="12" w:space="0" w:color="DADADA"/>
                                <w:insideV w:val="single" w:sz="12" w:space="0" w:color="DADADA"/>
                              </w:tblBorders>
                              <w:tblLayout w:type="fixed"/>
                              <w:tblCellMar>
                                <w:left w:w="0" w:type="dxa"/>
                                <w:right w:w="0" w:type="dxa"/>
                              </w:tblCellMar>
                              <w:tblLook w:val="01E0" w:firstRow="1" w:lastRow="1" w:firstColumn="1" w:lastColumn="1" w:noHBand="0" w:noVBand="0"/>
                            </w:tblPr>
                            <w:tblGrid>
                              <w:gridCol w:w="2827"/>
                              <w:gridCol w:w="1351"/>
                              <w:gridCol w:w="1353"/>
                              <w:gridCol w:w="1353"/>
                            </w:tblGrid>
                            <w:tr w:rsidR="00680063" w14:paraId="67F8A0EE" w14:textId="77777777">
                              <w:trPr>
                                <w:trHeight w:val="382"/>
                              </w:trPr>
                              <w:tc>
                                <w:tcPr>
                                  <w:tcW w:w="6884" w:type="dxa"/>
                                  <w:gridSpan w:val="4"/>
                                  <w:tcBorders>
                                    <w:top w:val="nil"/>
                                    <w:left w:val="nil"/>
                                    <w:right w:val="single" w:sz="12" w:space="0" w:color="484848"/>
                                  </w:tcBorders>
                                  <w:shd w:val="clear" w:color="auto" w:fill="001F5F"/>
                                </w:tcPr>
                                <w:p w14:paraId="5A436EA5" w14:textId="77777777" w:rsidR="00680063" w:rsidRDefault="001809AE">
                                  <w:pPr>
                                    <w:pStyle w:val="TableParagraph"/>
                                    <w:spacing w:before="65"/>
                                    <w:ind w:left="1902"/>
                                    <w:rPr>
                                      <w:b/>
                                    </w:rPr>
                                  </w:pPr>
                                  <w:r>
                                    <w:rPr>
                                      <w:b/>
                                      <w:color w:val="FFFFFF"/>
                                    </w:rPr>
                                    <w:t>Table</w:t>
                                  </w:r>
                                  <w:r>
                                    <w:rPr>
                                      <w:b/>
                                      <w:color w:val="FFFFFF"/>
                                      <w:spacing w:val="-5"/>
                                    </w:rPr>
                                    <w:t xml:space="preserve"> </w:t>
                                  </w:r>
                                  <w:r>
                                    <w:rPr>
                                      <w:b/>
                                      <w:color w:val="FFFFFF"/>
                                    </w:rPr>
                                    <w:t>3:</w:t>
                                  </w:r>
                                  <w:r>
                                    <w:rPr>
                                      <w:b/>
                                      <w:color w:val="FFFFFF"/>
                                      <w:spacing w:val="-4"/>
                                    </w:rPr>
                                    <w:t xml:space="preserve"> </w:t>
                                  </w:r>
                                  <w:r>
                                    <w:rPr>
                                      <w:b/>
                                      <w:color w:val="FFFFFF"/>
                                    </w:rPr>
                                    <w:t>Statutory</w:t>
                                  </w:r>
                                  <w:r>
                                    <w:rPr>
                                      <w:b/>
                                      <w:color w:val="FFFFFF"/>
                                      <w:spacing w:val="-5"/>
                                    </w:rPr>
                                    <w:t xml:space="preserve"> </w:t>
                                  </w:r>
                                  <w:r>
                                    <w:rPr>
                                      <w:b/>
                                      <w:color w:val="FFFFFF"/>
                                    </w:rPr>
                                    <w:t>Balance</w:t>
                                  </w:r>
                                  <w:r>
                                    <w:rPr>
                                      <w:b/>
                                      <w:color w:val="FFFFFF"/>
                                      <w:spacing w:val="-7"/>
                                    </w:rPr>
                                    <w:t xml:space="preserve"> </w:t>
                                  </w:r>
                                  <w:r>
                                    <w:rPr>
                                      <w:b/>
                                      <w:color w:val="FFFFFF"/>
                                      <w:spacing w:val="-4"/>
                                    </w:rPr>
                                    <w:t>Sheet</w:t>
                                  </w:r>
                                </w:p>
                              </w:tc>
                            </w:tr>
                            <w:tr w:rsidR="00680063" w14:paraId="75012540" w14:textId="77777777">
                              <w:trPr>
                                <w:trHeight w:val="358"/>
                              </w:trPr>
                              <w:tc>
                                <w:tcPr>
                                  <w:tcW w:w="2827" w:type="dxa"/>
                                </w:tcPr>
                                <w:p w14:paraId="4842C75E" w14:textId="77777777" w:rsidR="00680063" w:rsidRDefault="001809AE">
                                  <w:pPr>
                                    <w:pStyle w:val="TableParagraph"/>
                                    <w:spacing w:before="59"/>
                                    <w:ind w:left="20"/>
                                  </w:pPr>
                                  <w:r>
                                    <w:rPr>
                                      <w:color w:val="484848"/>
                                    </w:rPr>
                                    <w:t>Balance</w:t>
                                  </w:r>
                                  <w:r>
                                    <w:rPr>
                                      <w:color w:val="484848"/>
                                      <w:spacing w:val="-5"/>
                                    </w:rPr>
                                    <w:t xml:space="preserve"> </w:t>
                                  </w:r>
                                  <w:r>
                                    <w:rPr>
                                      <w:color w:val="484848"/>
                                    </w:rPr>
                                    <w:t>Sheet</w:t>
                                  </w:r>
                                  <w:r>
                                    <w:rPr>
                                      <w:color w:val="484848"/>
                                      <w:spacing w:val="-1"/>
                                    </w:rPr>
                                    <w:t xml:space="preserve"> </w:t>
                                  </w:r>
                                  <w:r>
                                    <w:rPr>
                                      <w:color w:val="484848"/>
                                      <w:spacing w:val="-4"/>
                                    </w:rPr>
                                    <w:t>Bonds</w:t>
                                  </w:r>
                                </w:p>
                              </w:tc>
                              <w:tc>
                                <w:tcPr>
                                  <w:tcW w:w="1351" w:type="dxa"/>
                                </w:tcPr>
                                <w:p w14:paraId="44E7331F" w14:textId="77777777" w:rsidR="00680063" w:rsidRDefault="001809AE">
                                  <w:pPr>
                                    <w:pStyle w:val="TableParagraph"/>
                                    <w:spacing w:before="61"/>
                                    <w:ind w:left="365" w:right="320"/>
                                    <w:jc w:val="center"/>
                                  </w:pPr>
                                  <w:r>
                                    <w:rPr>
                                      <w:spacing w:val="-2"/>
                                    </w:rPr>
                                    <w:t>$1,000</w:t>
                                  </w:r>
                                </w:p>
                              </w:tc>
                              <w:tc>
                                <w:tcPr>
                                  <w:tcW w:w="1353" w:type="dxa"/>
                                </w:tcPr>
                                <w:p w14:paraId="74A0FB29" w14:textId="77777777" w:rsidR="00680063" w:rsidRDefault="001809AE">
                                  <w:pPr>
                                    <w:pStyle w:val="TableParagraph"/>
                                    <w:spacing w:before="61"/>
                                    <w:ind w:left="362" w:right="318"/>
                                    <w:jc w:val="center"/>
                                  </w:pPr>
                                  <w:r>
                                    <w:rPr>
                                      <w:color w:val="484848"/>
                                      <w:spacing w:val="-2"/>
                                    </w:rPr>
                                    <w:t>$1,090</w:t>
                                  </w:r>
                                </w:p>
                              </w:tc>
                              <w:tc>
                                <w:tcPr>
                                  <w:tcW w:w="1353" w:type="dxa"/>
                                  <w:tcBorders>
                                    <w:bottom w:val="single" w:sz="24" w:space="0" w:color="818181"/>
                                  </w:tcBorders>
                                </w:tcPr>
                                <w:p w14:paraId="5ED037FF" w14:textId="77777777" w:rsidR="00680063" w:rsidRDefault="001809AE">
                                  <w:pPr>
                                    <w:pStyle w:val="TableParagraph"/>
                                    <w:spacing w:before="61"/>
                                    <w:ind w:left="366" w:right="313"/>
                                    <w:jc w:val="center"/>
                                  </w:pPr>
                                  <w:r>
                                    <w:rPr>
                                      <w:spacing w:val="-4"/>
                                    </w:rPr>
                                    <w:t>$919</w:t>
                                  </w:r>
                                </w:p>
                              </w:tc>
                            </w:tr>
                            <w:tr w:rsidR="00680063" w14:paraId="0AAFB52D" w14:textId="77777777">
                              <w:trPr>
                                <w:trHeight w:val="413"/>
                              </w:trPr>
                              <w:tc>
                                <w:tcPr>
                                  <w:tcW w:w="2827" w:type="dxa"/>
                                </w:tcPr>
                                <w:p w14:paraId="47FEEC81" w14:textId="77777777" w:rsidR="00680063" w:rsidRDefault="001809AE">
                                  <w:pPr>
                                    <w:pStyle w:val="TableParagraph"/>
                                    <w:spacing w:before="87"/>
                                    <w:ind w:left="20"/>
                                  </w:pPr>
                                  <w:r>
                                    <w:rPr>
                                      <w:color w:val="484848"/>
                                      <w:spacing w:val="-5"/>
                                    </w:rPr>
                                    <w:t>IMR</w:t>
                                  </w:r>
                                </w:p>
                              </w:tc>
                              <w:tc>
                                <w:tcPr>
                                  <w:tcW w:w="1351" w:type="dxa"/>
                                  <w:tcBorders>
                                    <w:bottom w:val="single" w:sz="36" w:space="0" w:color="929292"/>
                                  </w:tcBorders>
                                </w:tcPr>
                                <w:p w14:paraId="19C3EC34" w14:textId="77777777" w:rsidR="00680063" w:rsidRDefault="001809AE">
                                  <w:pPr>
                                    <w:pStyle w:val="TableParagraph"/>
                                    <w:spacing w:before="87"/>
                                    <w:ind w:left="362" w:right="321"/>
                                    <w:jc w:val="center"/>
                                  </w:pPr>
                                  <w:r>
                                    <w:rPr>
                                      <w:color w:val="484848"/>
                                      <w:spacing w:val="-5"/>
                                    </w:rPr>
                                    <w:t>$0</w:t>
                                  </w:r>
                                </w:p>
                              </w:tc>
                              <w:tc>
                                <w:tcPr>
                                  <w:tcW w:w="1353" w:type="dxa"/>
                                  <w:tcBorders>
                                    <w:bottom w:val="single" w:sz="36" w:space="0" w:color="929292"/>
                                    <w:right w:val="single" w:sz="24" w:space="0" w:color="818181"/>
                                  </w:tcBorders>
                                </w:tcPr>
                                <w:p w14:paraId="0C494A7B" w14:textId="77777777" w:rsidR="00680063" w:rsidRDefault="001809AE">
                                  <w:pPr>
                                    <w:pStyle w:val="TableParagraph"/>
                                    <w:spacing w:before="87"/>
                                    <w:ind w:left="357" w:right="316"/>
                                    <w:jc w:val="center"/>
                                  </w:pPr>
                                  <w:r>
                                    <w:rPr>
                                      <w:color w:val="484848"/>
                                      <w:spacing w:val="-2"/>
                                    </w:rPr>
                                    <w:t>($90)</w:t>
                                  </w:r>
                                </w:p>
                              </w:tc>
                              <w:tc>
                                <w:tcPr>
                                  <w:tcW w:w="1353" w:type="dxa"/>
                                  <w:tcBorders>
                                    <w:top w:val="single" w:sz="24" w:space="0" w:color="818181"/>
                                    <w:left w:val="single" w:sz="24" w:space="0" w:color="818181"/>
                                    <w:bottom w:val="single" w:sz="24" w:space="0" w:color="818181"/>
                                    <w:right w:val="single" w:sz="24" w:space="0" w:color="818181"/>
                                  </w:tcBorders>
                                  <w:shd w:val="clear" w:color="auto" w:fill="FF0000"/>
                                </w:tcPr>
                                <w:p w14:paraId="72BAFE03" w14:textId="77777777" w:rsidR="00680063" w:rsidRDefault="001809AE">
                                  <w:pPr>
                                    <w:pStyle w:val="TableParagraph"/>
                                    <w:spacing w:before="87"/>
                                    <w:ind w:left="360" w:right="315"/>
                                    <w:jc w:val="center"/>
                                  </w:pPr>
                                  <w:r>
                                    <w:rPr>
                                      <w:color w:val="FFFFFF"/>
                                      <w:spacing w:val="-5"/>
                                    </w:rPr>
                                    <w:t>$0*</w:t>
                                  </w:r>
                                </w:p>
                              </w:tc>
                            </w:tr>
                            <w:tr w:rsidR="00680063" w14:paraId="3C221375" w14:textId="77777777">
                              <w:trPr>
                                <w:trHeight w:val="370"/>
                              </w:trPr>
                              <w:tc>
                                <w:tcPr>
                                  <w:tcW w:w="2827" w:type="dxa"/>
                                </w:tcPr>
                                <w:p w14:paraId="11C62B09" w14:textId="77777777" w:rsidR="00680063" w:rsidRDefault="001809AE">
                                  <w:pPr>
                                    <w:pStyle w:val="TableParagraph"/>
                                    <w:spacing w:before="49"/>
                                    <w:ind w:left="76"/>
                                  </w:pPr>
                                  <w:r>
                                    <w:rPr>
                                      <w:color w:val="484848"/>
                                    </w:rPr>
                                    <w:t>Stat</w:t>
                                  </w:r>
                                  <w:r>
                                    <w:rPr>
                                      <w:color w:val="484848"/>
                                      <w:spacing w:val="-4"/>
                                    </w:rPr>
                                    <w:t xml:space="preserve"> </w:t>
                                  </w:r>
                                  <w:r>
                                    <w:rPr>
                                      <w:color w:val="484848"/>
                                    </w:rPr>
                                    <w:t>assets</w:t>
                                  </w:r>
                                  <w:r>
                                    <w:rPr>
                                      <w:color w:val="484848"/>
                                      <w:spacing w:val="-1"/>
                                    </w:rPr>
                                    <w:t xml:space="preserve"> </w:t>
                                  </w:r>
                                  <w:r>
                                    <w:rPr>
                                      <w:color w:val="484848"/>
                                    </w:rPr>
                                    <w:t>net</w:t>
                                  </w:r>
                                  <w:r>
                                    <w:rPr>
                                      <w:color w:val="484848"/>
                                      <w:spacing w:val="-1"/>
                                    </w:rPr>
                                    <w:t xml:space="preserve"> </w:t>
                                  </w:r>
                                  <w:r>
                                    <w:rPr>
                                      <w:color w:val="484848"/>
                                    </w:rPr>
                                    <w:t>of</w:t>
                                  </w:r>
                                  <w:r>
                                    <w:rPr>
                                      <w:color w:val="484848"/>
                                      <w:spacing w:val="-4"/>
                                    </w:rPr>
                                    <w:t xml:space="preserve"> </w:t>
                                  </w:r>
                                  <w:r>
                                    <w:rPr>
                                      <w:color w:val="484848"/>
                                      <w:spacing w:val="-5"/>
                                    </w:rPr>
                                    <w:t>IMR</w:t>
                                  </w:r>
                                </w:p>
                              </w:tc>
                              <w:tc>
                                <w:tcPr>
                                  <w:tcW w:w="1351" w:type="dxa"/>
                                  <w:tcBorders>
                                    <w:top w:val="single" w:sz="36" w:space="0" w:color="929292"/>
                                    <w:bottom w:val="single" w:sz="12" w:space="0" w:color="C9C9C9"/>
                                  </w:tcBorders>
                                </w:tcPr>
                                <w:p w14:paraId="7A6DA7C5" w14:textId="77777777" w:rsidR="00680063" w:rsidRDefault="001809AE">
                                  <w:pPr>
                                    <w:pStyle w:val="TableParagraph"/>
                                    <w:spacing w:before="49"/>
                                    <w:ind w:left="364" w:right="321"/>
                                    <w:jc w:val="center"/>
                                  </w:pPr>
                                  <w:r>
                                    <w:rPr>
                                      <w:color w:val="484848"/>
                                      <w:spacing w:val="-2"/>
                                    </w:rPr>
                                    <w:t>$1,000</w:t>
                                  </w:r>
                                </w:p>
                              </w:tc>
                              <w:tc>
                                <w:tcPr>
                                  <w:tcW w:w="1353" w:type="dxa"/>
                                  <w:tcBorders>
                                    <w:top w:val="single" w:sz="36" w:space="0" w:color="929292"/>
                                    <w:bottom w:val="single" w:sz="12" w:space="0" w:color="C9C9C9"/>
                                    <w:right w:val="single" w:sz="24" w:space="0" w:color="818181"/>
                                  </w:tcBorders>
                                </w:tcPr>
                                <w:p w14:paraId="5BCA36E9" w14:textId="77777777" w:rsidR="00680063" w:rsidRDefault="001809AE">
                                  <w:pPr>
                                    <w:pStyle w:val="TableParagraph"/>
                                    <w:spacing w:before="49"/>
                                    <w:ind w:left="359" w:right="316"/>
                                    <w:jc w:val="center"/>
                                  </w:pPr>
                                  <w:r>
                                    <w:rPr>
                                      <w:color w:val="484848"/>
                                      <w:spacing w:val="-2"/>
                                    </w:rPr>
                                    <w:t>$1,000</w:t>
                                  </w:r>
                                </w:p>
                              </w:tc>
                              <w:tc>
                                <w:tcPr>
                                  <w:tcW w:w="1353" w:type="dxa"/>
                                  <w:tcBorders>
                                    <w:top w:val="single" w:sz="24" w:space="0" w:color="818181"/>
                                    <w:left w:val="single" w:sz="24" w:space="0" w:color="818181"/>
                                    <w:bottom w:val="single" w:sz="24" w:space="0" w:color="818181"/>
                                    <w:right w:val="single" w:sz="24" w:space="0" w:color="818181"/>
                                  </w:tcBorders>
                                  <w:shd w:val="clear" w:color="auto" w:fill="FF0000"/>
                                </w:tcPr>
                                <w:p w14:paraId="77A97CB5" w14:textId="77777777" w:rsidR="00680063" w:rsidRDefault="001809AE">
                                  <w:pPr>
                                    <w:pStyle w:val="TableParagraph"/>
                                    <w:spacing w:before="49"/>
                                    <w:ind w:left="362" w:right="312"/>
                                    <w:jc w:val="center"/>
                                  </w:pPr>
                                  <w:r>
                                    <w:rPr>
                                      <w:color w:val="FFFFFF"/>
                                      <w:spacing w:val="-2"/>
                                    </w:rPr>
                                    <w:t>$919*</w:t>
                                  </w:r>
                                </w:p>
                              </w:tc>
                            </w:tr>
                            <w:tr w:rsidR="00680063" w14:paraId="3F9F94B6" w14:textId="77777777">
                              <w:trPr>
                                <w:trHeight w:val="420"/>
                              </w:trPr>
                              <w:tc>
                                <w:tcPr>
                                  <w:tcW w:w="2827" w:type="dxa"/>
                                </w:tcPr>
                                <w:p w14:paraId="025131F8" w14:textId="77777777" w:rsidR="00680063" w:rsidRDefault="00680063">
                                  <w:pPr>
                                    <w:pStyle w:val="TableParagraph"/>
                                  </w:pPr>
                                </w:p>
                              </w:tc>
                              <w:tc>
                                <w:tcPr>
                                  <w:tcW w:w="1351" w:type="dxa"/>
                                  <w:tcBorders>
                                    <w:top w:val="single" w:sz="12" w:space="0" w:color="C9C9C9"/>
                                    <w:bottom w:val="single" w:sz="12" w:space="0" w:color="B7B7B7"/>
                                  </w:tcBorders>
                                </w:tcPr>
                                <w:p w14:paraId="7FF6AEFD" w14:textId="77777777" w:rsidR="00680063" w:rsidRDefault="00680063">
                                  <w:pPr>
                                    <w:pStyle w:val="TableParagraph"/>
                                  </w:pPr>
                                </w:p>
                              </w:tc>
                              <w:tc>
                                <w:tcPr>
                                  <w:tcW w:w="1353" w:type="dxa"/>
                                  <w:tcBorders>
                                    <w:top w:val="single" w:sz="12" w:space="0" w:color="C9C9C9"/>
                                    <w:bottom w:val="single" w:sz="12" w:space="0" w:color="B7B7B7"/>
                                  </w:tcBorders>
                                </w:tcPr>
                                <w:p w14:paraId="35A40D15" w14:textId="77777777" w:rsidR="00680063" w:rsidRDefault="00680063">
                                  <w:pPr>
                                    <w:pStyle w:val="TableParagraph"/>
                                  </w:pPr>
                                </w:p>
                              </w:tc>
                              <w:tc>
                                <w:tcPr>
                                  <w:tcW w:w="1353" w:type="dxa"/>
                                  <w:tcBorders>
                                    <w:top w:val="single" w:sz="24" w:space="0" w:color="818181"/>
                                    <w:bottom w:val="single" w:sz="12" w:space="0" w:color="B7B7B7"/>
                                  </w:tcBorders>
                                </w:tcPr>
                                <w:p w14:paraId="7196C20E" w14:textId="77777777" w:rsidR="00680063" w:rsidRDefault="00680063">
                                  <w:pPr>
                                    <w:pStyle w:val="TableParagraph"/>
                                  </w:pPr>
                                </w:p>
                              </w:tc>
                            </w:tr>
                            <w:tr w:rsidR="00680063" w14:paraId="47664E79" w14:textId="77777777">
                              <w:trPr>
                                <w:trHeight w:val="365"/>
                              </w:trPr>
                              <w:tc>
                                <w:tcPr>
                                  <w:tcW w:w="2827" w:type="dxa"/>
                                  <w:tcBorders>
                                    <w:right w:val="single" w:sz="12" w:space="0" w:color="B7B7B7"/>
                                  </w:tcBorders>
                                </w:tcPr>
                                <w:p w14:paraId="6818ED3F" w14:textId="77777777" w:rsidR="00680063" w:rsidRDefault="001809AE">
                                  <w:pPr>
                                    <w:pStyle w:val="TableParagraph"/>
                                    <w:spacing w:before="61"/>
                                    <w:ind w:left="20"/>
                                  </w:pPr>
                                  <w:r>
                                    <w:rPr>
                                      <w:color w:val="484848"/>
                                      <w:spacing w:val="-2"/>
                                    </w:rPr>
                                    <w:t>Reserves</w:t>
                                  </w:r>
                                </w:p>
                              </w:tc>
                              <w:tc>
                                <w:tcPr>
                                  <w:tcW w:w="1351" w:type="dxa"/>
                                  <w:tcBorders>
                                    <w:top w:val="single" w:sz="12" w:space="0" w:color="B7B7B7"/>
                                    <w:left w:val="single" w:sz="12" w:space="0" w:color="B7B7B7"/>
                                    <w:bottom w:val="single" w:sz="12" w:space="0" w:color="B7B7B7"/>
                                    <w:right w:val="single" w:sz="12" w:space="0" w:color="B7B7B7"/>
                                  </w:tcBorders>
                                </w:tcPr>
                                <w:p w14:paraId="1F526FA4" w14:textId="77777777" w:rsidR="00680063" w:rsidRDefault="001809AE">
                                  <w:pPr>
                                    <w:pStyle w:val="TableParagraph"/>
                                    <w:spacing w:before="61"/>
                                    <w:ind w:left="364" w:right="321"/>
                                    <w:jc w:val="center"/>
                                  </w:pPr>
                                  <w:r>
                                    <w:rPr>
                                      <w:color w:val="484848"/>
                                      <w:spacing w:val="-2"/>
                                    </w:rPr>
                                    <w:t>$1,000</w:t>
                                  </w:r>
                                </w:p>
                              </w:tc>
                              <w:tc>
                                <w:tcPr>
                                  <w:tcW w:w="1353" w:type="dxa"/>
                                  <w:tcBorders>
                                    <w:top w:val="single" w:sz="12" w:space="0" w:color="B7B7B7"/>
                                    <w:left w:val="single" w:sz="12" w:space="0" w:color="B7B7B7"/>
                                    <w:bottom w:val="single" w:sz="12" w:space="0" w:color="B7B7B7"/>
                                    <w:right w:val="single" w:sz="12" w:space="0" w:color="B7B7B7"/>
                                  </w:tcBorders>
                                </w:tcPr>
                                <w:p w14:paraId="3891B3AE" w14:textId="77777777" w:rsidR="00680063" w:rsidRDefault="001809AE">
                                  <w:pPr>
                                    <w:pStyle w:val="TableParagraph"/>
                                    <w:spacing w:before="61"/>
                                    <w:ind w:left="360" w:right="318"/>
                                    <w:jc w:val="center"/>
                                  </w:pPr>
                                  <w:r>
                                    <w:rPr>
                                      <w:color w:val="484848"/>
                                      <w:spacing w:val="-2"/>
                                    </w:rPr>
                                    <w:t>$1,000</w:t>
                                  </w:r>
                                </w:p>
                              </w:tc>
                              <w:tc>
                                <w:tcPr>
                                  <w:tcW w:w="1353" w:type="dxa"/>
                                  <w:tcBorders>
                                    <w:top w:val="single" w:sz="12" w:space="0" w:color="B7B7B7"/>
                                    <w:left w:val="single" w:sz="12" w:space="0" w:color="B7B7B7"/>
                                    <w:bottom w:val="single" w:sz="24" w:space="0" w:color="A8A8A8"/>
                                    <w:right w:val="single" w:sz="12" w:space="0" w:color="B7B7B7"/>
                                  </w:tcBorders>
                                </w:tcPr>
                                <w:p w14:paraId="48A6F087" w14:textId="77777777" w:rsidR="00680063" w:rsidRDefault="001809AE">
                                  <w:pPr>
                                    <w:pStyle w:val="TableParagraph"/>
                                    <w:spacing w:before="61"/>
                                    <w:ind w:left="366" w:right="313"/>
                                    <w:jc w:val="center"/>
                                  </w:pPr>
                                  <w:r>
                                    <w:rPr>
                                      <w:color w:val="484848"/>
                                      <w:spacing w:val="-2"/>
                                    </w:rPr>
                                    <w:t>$1,000</w:t>
                                  </w:r>
                                </w:p>
                              </w:tc>
                            </w:tr>
                            <w:tr w:rsidR="00680063" w14:paraId="785D2641" w14:textId="77777777">
                              <w:trPr>
                                <w:trHeight w:val="376"/>
                              </w:trPr>
                              <w:tc>
                                <w:tcPr>
                                  <w:tcW w:w="2827" w:type="dxa"/>
                                  <w:tcBorders>
                                    <w:right w:val="single" w:sz="12" w:space="0" w:color="B7B7B7"/>
                                  </w:tcBorders>
                                </w:tcPr>
                                <w:p w14:paraId="3ADD5338" w14:textId="77777777" w:rsidR="00680063" w:rsidRDefault="001809AE">
                                  <w:pPr>
                                    <w:pStyle w:val="TableParagraph"/>
                                    <w:spacing w:before="70"/>
                                    <w:ind w:left="131"/>
                                  </w:pPr>
                                  <w:r>
                                    <w:rPr>
                                      <w:color w:val="484848"/>
                                      <w:spacing w:val="-2"/>
                                    </w:rPr>
                                    <w:t>Surplus</w:t>
                                  </w:r>
                                </w:p>
                              </w:tc>
                              <w:tc>
                                <w:tcPr>
                                  <w:tcW w:w="1351" w:type="dxa"/>
                                  <w:tcBorders>
                                    <w:top w:val="single" w:sz="12" w:space="0" w:color="B7B7B7"/>
                                    <w:left w:val="single" w:sz="12" w:space="0" w:color="B7B7B7"/>
                                    <w:bottom w:val="single" w:sz="12" w:space="0" w:color="B7B7B7"/>
                                    <w:right w:val="single" w:sz="12" w:space="0" w:color="B7B7B7"/>
                                  </w:tcBorders>
                                </w:tcPr>
                                <w:p w14:paraId="57CE6E53" w14:textId="77777777" w:rsidR="00680063" w:rsidRDefault="001809AE">
                                  <w:pPr>
                                    <w:pStyle w:val="TableParagraph"/>
                                    <w:spacing w:before="70"/>
                                    <w:ind w:left="362" w:right="321"/>
                                    <w:jc w:val="center"/>
                                  </w:pPr>
                                  <w:r>
                                    <w:rPr>
                                      <w:color w:val="484848"/>
                                      <w:spacing w:val="-5"/>
                                    </w:rPr>
                                    <w:t>$0</w:t>
                                  </w:r>
                                </w:p>
                              </w:tc>
                              <w:tc>
                                <w:tcPr>
                                  <w:tcW w:w="1353" w:type="dxa"/>
                                  <w:tcBorders>
                                    <w:top w:val="single" w:sz="12" w:space="0" w:color="B7B7B7"/>
                                    <w:left w:val="single" w:sz="12" w:space="0" w:color="B7B7B7"/>
                                    <w:bottom w:val="single" w:sz="12" w:space="0" w:color="B7B7B7"/>
                                    <w:right w:val="single" w:sz="24" w:space="0" w:color="A8A8A8"/>
                                  </w:tcBorders>
                                </w:tcPr>
                                <w:p w14:paraId="256B3DF8" w14:textId="77777777" w:rsidR="00680063" w:rsidRDefault="001809AE">
                                  <w:pPr>
                                    <w:pStyle w:val="TableParagraph"/>
                                    <w:spacing w:before="70"/>
                                    <w:ind w:left="355" w:right="316"/>
                                    <w:jc w:val="center"/>
                                  </w:pPr>
                                  <w:r>
                                    <w:rPr>
                                      <w:color w:val="484848"/>
                                      <w:spacing w:val="-5"/>
                                    </w:rPr>
                                    <w:t>$0</w:t>
                                  </w:r>
                                </w:p>
                              </w:tc>
                              <w:tc>
                                <w:tcPr>
                                  <w:tcW w:w="1353" w:type="dxa"/>
                                  <w:tcBorders>
                                    <w:top w:val="single" w:sz="24" w:space="0" w:color="A8A8A8"/>
                                    <w:left w:val="single" w:sz="24" w:space="0" w:color="A8A8A8"/>
                                    <w:bottom w:val="single" w:sz="24" w:space="0" w:color="A8A8A8"/>
                                    <w:right w:val="single" w:sz="24" w:space="0" w:color="A8A8A8"/>
                                  </w:tcBorders>
                                  <w:shd w:val="clear" w:color="auto" w:fill="FF0000"/>
                                </w:tcPr>
                                <w:p w14:paraId="1E352871" w14:textId="77777777" w:rsidR="00680063" w:rsidRDefault="001809AE">
                                  <w:pPr>
                                    <w:pStyle w:val="TableParagraph"/>
                                    <w:spacing w:before="70"/>
                                    <w:ind w:left="362" w:right="315"/>
                                    <w:jc w:val="center"/>
                                  </w:pPr>
                                  <w:r>
                                    <w:rPr>
                                      <w:color w:val="FFFFFF"/>
                                      <w:spacing w:val="-2"/>
                                    </w:rPr>
                                    <w:t>($81)*</w:t>
                                  </w:r>
                                </w:p>
                              </w:tc>
                            </w:tr>
                          </w:tbl>
                          <w:p w14:paraId="28917617" w14:textId="77777777" w:rsidR="00680063" w:rsidRDefault="0068006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6676C" id="docshape36" o:spid="_x0000_s1032" type="#_x0000_t202" style="position:absolute;left:0;text-align:left;margin-left:70.9pt;margin-top:61.35pt;width:346.6pt;height:153.7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" filled="f" stroked="f">
                <v:textbox inset="0,0,0,0">
                  <w:txbxContent>
                    <w:tbl>
                      <w:tblPr>
                        <w:tblW w:w="0" w:type="auto"/>
                        <w:tblInd w:w="15" w:type="dxa"/>
                        <w:tblBorders>
                          <w:top w:val="single" w:sz="12" w:space="0" w:color="DADADA"/>
                          <w:left w:val="single" w:sz="12" w:space="0" w:color="DADADA"/>
                          <w:bottom w:val="single" w:sz="12" w:space="0" w:color="DADADA"/>
                          <w:right w:val="single" w:sz="12" w:space="0" w:color="DADADA"/>
                          <w:insideH w:val="single" w:sz="12" w:space="0" w:color="DADADA"/>
                          <w:insideV w:val="single" w:sz="12" w:space="0" w:color="DADADA"/>
                        </w:tblBorders>
                        <w:tblLayout w:type="fixed"/>
                        <w:tblCellMar>
                          <w:left w:w="0" w:type="dxa"/>
                          <w:right w:w="0" w:type="dxa"/>
                        </w:tblCellMar>
                        <w:tblLook w:val="01E0" w:firstRow="1" w:lastRow="1" w:firstColumn="1" w:lastColumn="1" w:noHBand="0" w:noVBand="0"/>
                      </w:tblPr>
                      <w:tblGrid>
                        <w:gridCol w:w="2827"/>
                        <w:gridCol w:w="1351"/>
                        <w:gridCol w:w="1353"/>
                        <w:gridCol w:w="1353"/>
                      </w:tblGrid>
                      <w:tr w:rsidR="00680063" w14:paraId="67F8A0EE" w14:textId="77777777">
                        <w:trPr>
                          <w:trHeight w:val="382"/>
                        </w:trPr>
                        <w:tc>
                          <w:tcPr>
                            <w:tcW w:w="6884" w:type="dxa"/>
                            <w:gridSpan w:val="4"/>
                            <w:tcBorders>
                              <w:top w:val="nil"/>
                              <w:left w:val="nil"/>
                              <w:right w:val="single" w:sz="12" w:space="0" w:color="484848"/>
                            </w:tcBorders>
                            <w:shd w:val="clear" w:color="auto" w:fill="001F5F"/>
                          </w:tcPr>
                          <w:p w14:paraId="5A436EA5" w14:textId="77777777" w:rsidR="00680063" w:rsidRDefault="001809AE">
                            <w:pPr>
                              <w:pStyle w:val="TableParagraph"/>
                              <w:spacing w:before="65"/>
                              <w:ind w:left="1902"/>
                              <w:rPr>
                                <w:b/>
                              </w:rPr>
                            </w:pPr>
                            <w:r>
                              <w:rPr>
                                <w:b/>
                                <w:color w:val="FFFFFF"/>
                              </w:rPr>
                              <w:t>Table</w:t>
                            </w:r>
                            <w:r>
                              <w:rPr>
                                <w:b/>
                                <w:color w:val="FFFFFF"/>
                                <w:spacing w:val="-5"/>
                              </w:rPr>
                              <w:t xml:space="preserve"> </w:t>
                            </w:r>
                            <w:r>
                              <w:rPr>
                                <w:b/>
                                <w:color w:val="FFFFFF"/>
                              </w:rPr>
                              <w:t>3:</w:t>
                            </w:r>
                            <w:r>
                              <w:rPr>
                                <w:b/>
                                <w:color w:val="FFFFFF"/>
                                <w:spacing w:val="-4"/>
                              </w:rPr>
                              <w:t xml:space="preserve"> </w:t>
                            </w:r>
                            <w:r>
                              <w:rPr>
                                <w:b/>
                                <w:color w:val="FFFFFF"/>
                              </w:rPr>
                              <w:t>Statutory</w:t>
                            </w:r>
                            <w:r>
                              <w:rPr>
                                <w:b/>
                                <w:color w:val="FFFFFF"/>
                                <w:spacing w:val="-5"/>
                              </w:rPr>
                              <w:t xml:space="preserve"> </w:t>
                            </w:r>
                            <w:r>
                              <w:rPr>
                                <w:b/>
                                <w:color w:val="FFFFFF"/>
                              </w:rPr>
                              <w:t>Balance</w:t>
                            </w:r>
                            <w:r>
                              <w:rPr>
                                <w:b/>
                                <w:color w:val="FFFFFF"/>
                                <w:spacing w:val="-7"/>
                              </w:rPr>
                              <w:t xml:space="preserve"> </w:t>
                            </w:r>
                            <w:r>
                              <w:rPr>
                                <w:b/>
                                <w:color w:val="FFFFFF"/>
                                <w:spacing w:val="-4"/>
                              </w:rPr>
                              <w:t>Sheet</w:t>
                            </w:r>
                          </w:p>
                        </w:tc>
                      </w:tr>
                      <w:tr w:rsidR="00680063" w14:paraId="75012540" w14:textId="77777777">
                        <w:trPr>
                          <w:trHeight w:val="358"/>
                        </w:trPr>
                        <w:tc>
                          <w:tcPr>
                            <w:tcW w:w="2827" w:type="dxa"/>
                          </w:tcPr>
                          <w:p w14:paraId="4842C75E" w14:textId="77777777" w:rsidR="00680063" w:rsidRDefault="001809AE">
                            <w:pPr>
                              <w:pStyle w:val="TableParagraph"/>
                              <w:spacing w:before="59"/>
                              <w:ind w:left="20"/>
                            </w:pPr>
                            <w:r>
                              <w:rPr>
                                <w:color w:val="484848"/>
                              </w:rPr>
                              <w:t>Balance</w:t>
                            </w:r>
                            <w:r>
                              <w:rPr>
                                <w:color w:val="484848"/>
                                <w:spacing w:val="-5"/>
                              </w:rPr>
                              <w:t xml:space="preserve"> </w:t>
                            </w:r>
                            <w:r>
                              <w:rPr>
                                <w:color w:val="484848"/>
                              </w:rPr>
                              <w:t>Sheet</w:t>
                            </w:r>
                            <w:r>
                              <w:rPr>
                                <w:color w:val="484848"/>
                                <w:spacing w:val="-1"/>
                              </w:rPr>
                              <w:t xml:space="preserve"> </w:t>
                            </w:r>
                            <w:r>
                              <w:rPr>
                                <w:color w:val="484848"/>
                                <w:spacing w:val="-4"/>
                              </w:rPr>
                              <w:t>Bonds</w:t>
                            </w:r>
                          </w:p>
                        </w:tc>
                        <w:tc>
                          <w:tcPr>
                            <w:tcW w:w="1351" w:type="dxa"/>
                          </w:tcPr>
                          <w:p w14:paraId="44E7331F" w14:textId="77777777" w:rsidR="00680063" w:rsidRDefault="001809AE">
                            <w:pPr>
                              <w:pStyle w:val="TableParagraph"/>
                              <w:spacing w:before="61"/>
                              <w:ind w:left="365" w:right="320"/>
                              <w:jc w:val="center"/>
                            </w:pPr>
                            <w:r>
                              <w:rPr>
                                <w:spacing w:val="-2"/>
                              </w:rPr>
                              <w:t>$1,000</w:t>
                            </w:r>
                          </w:p>
                        </w:tc>
                        <w:tc>
                          <w:tcPr>
                            <w:tcW w:w="1353" w:type="dxa"/>
                          </w:tcPr>
                          <w:p w14:paraId="74A0FB29" w14:textId="77777777" w:rsidR="00680063" w:rsidRDefault="001809AE">
                            <w:pPr>
                              <w:pStyle w:val="TableParagraph"/>
                              <w:spacing w:before="61"/>
                              <w:ind w:left="362" w:right="318"/>
                              <w:jc w:val="center"/>
                            </w:pPr>
                            <w:r>
                              <w:rPr>
                                <w:color w:val="484848"/>
                                <w:spacing w:val="-2"/>
                              </w:rPr>
                              <w:t>$1,090</w:t>
                            </w:r>
                          </w:p>
                        </w:tc>
                        <w:tc>
                          <w:tcPr>
                            <w:tcW w:w="1353" w:type="dxa"/>
                            <w:tcBorders>
                              <w:bottom w:val="single" w:sz="24" w:space="0" w:color="818181"/>
                            </w:tcBorders>
                          </w:tcPr>
                          <w:p w14:paraId="5ED037FF" w14:textId="77777777" w:rsidR="00680063" w:rsidRDefault="001809AE">
                            <w:pPr>
                              <w:pStyle w:val="TableParagraph"/>
                              <w:spacing w:before="61"/>
                              <w:ind w:left="366" w:right="313"/>
                              <w:jc w:val="center"/>
                            </w:pPr>
                            <w:r>
                              <w:rPr>
                                <w:spacing w:val="-4"/>
                              </w:rPr>
                              <w:t>$919</w:t>
                            </w:r>
                          </w:p>
                        </w:tc>
                      </w:tr>
                      <w:tr w:rsidR="00680063" w14:paraId="0AAFB52D" w14:textId="77777777">
                        <w:trPr>
                          <w:trHeight w:val="413"/>
                        </w:trPr>
                        <w:tc>
                          <w:tcPr>
                            <w:tcW w:w="2827" w:type="dxa"/>
                          </w:tcPr>
                          <w:p w14:paraId="47FEEC81" w14:textId="77777777" w:rsidR="00680063" w:rsidRDefault="001809AE">
                            <w:pPr>
                              <w:pStyle w:val="TableParagraph"/>
                              <w:spacing w:before="87"/>
                              <w:ind w:left="20"/>
                            </w:pPr>
                            <w:r>
                              <w:rPr>
                                <w:color w:val="484848"/>
                                <w:spacing w:val="-5"/>
                              </w:rPr>
                              <w:t>IMR</w:t>
                            </w:r>
                          </w:p>
                        </w:tc>
                        <w:tc>
                          <w:tcPr>
                            <w:tcW w:w="1351" w:type="dxa"/>
                            <w:tcBorders>
                              <w:bottom w:val="single" w:sz="36" w:space="0" w:color="929292"/>
                            </w:tcBorders>
                          </w:tcPr>
                          <w:p w14:paraId="19C3EC34" w14:textId="77777777" w:rsidR="00680063" w:rsidRDefault="001809AE">
                            <w:pPr>
                              <w:pStyle w:val="TableParagraph"/>
                              <w:spacing w:before="87"/>
                              <w:ind w:left="362" w:right="321"/>
                              <w:jc w:val="center"/>
                            </w:pPr>
                            <w:r>
                              <w:rPr>
                                <w:color w:val="484848"/>
                                <w:spacing w:val="-5"/>
                              </w:rPr>
                              <w:t>$0</w:t>
                            </w:r>
                          </w:p>
                        </w:tc>
                        <w:tc>
                          <w:tcPr>
                            <w:tcW w:w="1353" w:type="dxa"/>
                            <w:tcBorders>
                              <w:bottom w:val="single" w:sz="36" w:space="0" w:color="929292"/>
                              <w:right w:val="single" w:sz="24" w:space="0" w:color="818181"/>
                            </w:tcBorders>
                          </w:tcPr>
                          <w:p w14:paraId="0C494A7B" w14:textId="77777777" w:rsidR="00680063" w:rsidRDefault="001809AE">
                            <w:pPr>
                              <w:pStyle w:val="TableParagraph"/>
                              <w:spacing w:before="87"/>
                              <w:ind w:left="357" w:right="316"/>
                              <w:jc w:val="center"/>
                            </w:pPr>
                            <w:r>
                              <w:rPr>
                                <w:color w:val="484848"/>
                                <w:spacing w:val="-2"/>
                              </w:rPr>
                              <w:t>($90)</w:t>
                            </w:r>
                          </w:p>
                        </w:tc>
                        <w:tc>
                          <w:tcPr>
                            <w:tcW w:w="1353" w:type="dxa"/>
                            <w:tcBorders>
                              <w:top w:val="single" w:sz="24" w:space="0" w:color="818181"/>
                              <w:left w:val="single" w:sz="24" w:space="0" w:color="818181"/>
                              <w:bottom w:val="single" w:sz="24" w:space="0" w:color="818181"/>
                              <w:right w:val="single" w:sz="24" w:space="0" w:color="818181"/>
                            </w:tcBorders>
                            <w:shd w:val="clear" w:color="auto" w:fill="FF0000"/>
                          </w:tcPr>
                          <w:p w14:paraId="72BAFE03" w14:textId="77777777" w:rsidR="00680063" w:rsidRDefault="001809AE">
                            <w:pPr>
                              <w:pStyle w:val="TableParagraph"/>
                              <w:spacing w:before="87"/>
                              <w:ind w:left="360" w:right="315"/>
                              <w:jc w:val="center"/>
                            </w:pPr>
                            <w:r>
                              <w:rPr>
                                <w:color w:val="FFFFFF"/>
                                <w:spacing w:val="-5"/>
                              </w:rPr>
                              <w:t>$0*</w:t>
                            </w:r>
                          </w:p>
                        </w:tc>
                      </w:tr>
                      <w:tr w:rsidR="00680063" w14:paraId="3C221375" w14:textId="77777777">
                        <w:trPr>
                          <w:trHeight w:val="370"/>
                        </w:trPr>
                        <w:tc>
                          <w:tcPr>
                            <w:tcW w:w="2827" w:type="dxa"/>
                          </w:tcPr>
                          <w:p w14:paraId="11C62B09" w14:textId="77777777" w:rsidR="00680063" w:rsidRDefault="001809AE">
                            <w:pPr>
                              <w:pStyle w:val="TableParagraph"/>
                              <w:spacing w:before="49"/>
                              <w:ind w:left="76"/>
                            </w:pPr>
                            <w:r>
                              <w:rPr>
                                <w:color w:val="484848"/>
                              </w:rPr>
                              <w:t>Stat</w:t>
                            </w:r>
                            <w:r>
                              <w:rPr>
                                <w:color w:val="484848"/>
                                <w:spacing w:val="-4"/>
                              </w:rPr>
                              <w:t xml:space="preserve"> </w:t>
                            </w:r>
                            <w:r>
                              <w:rPr>
                                <w:color w:val="484848"/>
                              </w:rPr>
                              <w:t>assets</w:t>
                            </w:r>
                            <w:r>
                              <w:rPr>
                                <w:color w:val="484848"/>
                                <w:spacing w:val="-1"/>
                              </w:rPr>
                              <w:t xml:space="preserve"> </w:t>
                            </w:r>
                            <w:r>
                              <w:rPr>
                                <w:color w:val="484848"/>
                              </w:rPr>
                              <w:t>net</w:t>
                            </w:r>
                            <w:r>
                              <w:rPr>
                                <w:color w:val="484848"/>
                                <w:spacing w:val="-1"/>
                              </w:rPr>
                              <w:t xml:space="preserve"> </w:t>
                            </w:r>
                            <w:r>
                              <w:rPr>
                                <w:color w:val="484848"/>
                              </w:rPr>
                              <w:t>of</w:t>
                            </w:r>
                            <w:r>
                              <w:rPr>
                                <w:color w:val="484848"/>
                                <w:spacing w:val="-4"/>
                              </w:rPr>
                              <w:t xml:space="preserve"> </w:t>
                            </w:r>
                            <w:r>
                              <w:rPr>
                                <w:color w:val="484848"/>
                                <w:spacing w:val="-5"/>
                              </w:rPr>
                              <w:t>IMR</w:t>
                            </w:r>
                          </w:p>
                        </w:tc>
                        <w:tc>
                          <w:tcPr>
                            <w:tcW w:w="1351" w:type="dxa"/>
                            <w:tcBorders>
                              <w:top w:val="single" w:sz="36" w:space="0" w:color="929292"/>
                              <w:bottom w:val="single" w:sz="12" w:space="0" w:color="C9C9C9"/>
                            </w:tcBorders>
                          </w:tcPr>
                          <w:p w14:paraId="7A6DA7C5" w14:textId="77777777" w:rsidR="00680063" w:rsidRDefault="001809AE">
                            <w:pPr>
                              <w:pStyle w:val="TableParagraph"/>
                              <w:spacing w:before="49"/>
                              <w:ind w:left="364" w:right="321"/>
                              <w:jc w:val="center"/>
                            </w:pPr>
                            <w:r>
                              <w:rPr>
                                <w:color w:val="484848"/>
                                <w:spacing w:val="-2"/>
                              </w:rPr>
                              <w:t>$1,000</w:t>
                            </w:r>
                          </w:p>
                        </w:tc>
                        <w:tc>
                          <w:tcPr>
                            <w:tcW w:w="1353" w:type="dxa"/>
                            <w:tcBorders>
                              <w:top w:val="single" w:sz="36" w:space="0" w:color="929292"/>
                              <w:bottom w:val="single" w:sz="12" w:space="0" w:color="C9C9C9"/>
                              <w:right w:val="single" w:sz="24" w:space="0" w:color="818181"/>
                            </w:tcBorders>
                          </w:tcPr>
                          <w:p w14:paraId="5BCA36E9" w14:textId="77777777" w:rsidR="00680063" w:rsidRDefault="001809AE">
                            <w:pPr>
                              <w:pStyle w:val="TableParagraph"/>
                              <w:spacing w:before="49"/>
                              <w:ind w:left="359" w:right="316"/>
                              <w:jc w:val="center"/>
                            </w:pPr>
                            <w:r>
                              <w:rPr>
                                <w:color w:val="484848"/>
                                <w:spacing w:val="-2"/>
                              </w:rPr>
                              <w:t>$1,000</w:t>
                            </w:r>
                          </w:p>
                        </w:tc>
                        <w:tc>
                          <w:tcPr>
                            <w:tcW w:w="1353" w:type="dxa"/>
                            <w:tcBorders>
                              <w:top w:val="single" w:sz="24" w:space="0" w:color="818181"/>
                              <w:left w:val="single" w:sz="24" w:space="0" w:color="818181"/>
                              <w:bottom w:val="single" w:sz="24" w:space="0" w:color="818181"/>
                              <w:right w:val="single" w:sz="24" w:space="0" w:color="818181"/>
                            </w:tcBorders>
                            <w:shd w:val="clear" w:color="auto" w:fill="FF0000"/>
                          </w:tcPr>
                          <w:p w14:paraId="77A97CB5" w14:textId="77777777" w:rsidR="00680063" w:rsidRDefault="001809AE">
                            <w:pPr>
                              <w:pStyle w:val="TableParagraph"/>
                              <w:spacing w:before="49"/>
                              <w:ind w:left="362" w:right="312"/>
                              <w:jc w:val="center"/>
                            </w:pPr>
                            <w:r>
                              <w:rPr>
                                <w:color w:val="FFFFFF"/>
                                <w:spacing w:val="-2"/>
                              </w:rPr>
                              <w:t>$919*</w:t>
                            </w:r>
                          </w:p>
                        </w:tc>
                      </w:tr>
                      <w:tr w:rsidR="00680063" w14:paraId="3F9F94B6" w14:textId="77777777">
                        <w:trPr>
                          <w:trHeight w:val="420"/>
                        </w:trPr>
                        <w:tc>
                          <w:tcPr>
                            <w:tcW w:w="2827" w:type="dxa"/>
                          </w:tcPr>
                          <w:p w14:paraId="025131F8" w14:textId="77777777" w:rsidR="00680063" w:rsidRDefault="00680063">
                            <w:pPr>
                              <w:pStyle w:val="TableParagraph"/>
                            </w:pPr>
                          </w:p>
                        </w:tc>
                        <w:tc>
                          <w:tcPr>
                            <w:tcW w:w="1351" w:type="dxa"/>
                            <w:tcBorders>
                              <w:top w:val="single" w:sz="12" w:space="0" w:color="C9C9C9"/>
                              <w:bottom w:val="single" w:sz="12" w:space="0" w:color="B7B7B7"/>
                            </w:tcBorders>
                          </w:tcPr>
                          <w:p w14:paraId="7FF6AEFD" w14:textId="77777777" w:rsidR="00680063" w:rsidRDefault="00680063">
                            <w:pPr>
                              <w:pStyle w:val="TableParagraph"/>
                            </w:pPr>
                          </w:p>
                        </w:tc>
                        <w:tc>
                          <w:tcPr>
                            <w:tcW w:w="1353" w:type="dxa"/>
                            <w:tcBorders>
                              <w:top w:val="single" w:sz="12" w:space="0" w:color="C9C9C9"/>
                              <w:bottom w:val="single" w:sz="12" w:space="0" w:color="B7B7B7"/>
                            </w:tcBorders>
                          </w:tcPr>
                          <w:p w14:paraId="35A40D15" w14:textId="77777777" w:rsidR="00680063" w:rsidRDefault="00680063">
                            <w:pPr>
                              <w:pStyle w:val="TableParagraph"/>
                            </w:pPr>
                          </w:p>
                        </w:tc>
                        <w:tc>
                          <w:tcPr>
                            <w:tcW w:w="1353" w:type="dxa"/>
                            <w:tcBorders>
                              <w:top w:val="single" w:sz="24" w:space="0" w:color="818181"/>
                              <w:bottom w:val="single" w:sz="12" w:space="0" w:color="B7B7B7"/>
                            </w:tcBorders>
                          </w:tcPr>
                          <w:p w14:paraId="7196C20E" w14:textId="77777777" w:rsidR="00680063" w:rsidRDefault="00680063">
                            <w:pPr>
                              <w:pStyle w:val="TableParagraph"/>
                            </w:pPr>
                          </w:p>
                        </w:tc>
                      </w:tr>
                      <w:tr w:rsidR="00680063" w14:paraId="47664E79" w14:textId="77777777">
                        <w:trPr>
                          <w:trHeight w:val="365"/>
                        </w:trPr>
                        <w:tc>
                          <w:tcPr>
                            <w:tcW w:w="2827" w:type="dxa"/>
                            <w:tcBorders>
                              <w:right w:val="single" w:sz="12" w:space="0" w:color="B7B7B7"/>
                            </w:tcBorders>
                          </w:tcPr>
                          <w:p w14:paraId="6818ED3F" w14:textId="77777777" w:rsidR="00680063" w:rsidRDefault="001809AE">
                            <w:pPr>
                              <w:pStyle w:val="TableParagraph"/>
                              <w:spacing w:before="61"/>
                              <w:ind w:left="20"/>
                            </w:pPr>
                            <w:r>
                              <w:rPr>
                                <w:color w:val="484848"/>
                                <w:spacing w:val="-2"/>
                              </w:rPr>
                              <w:t>Reserves</w:t>
                            </w:r>
                          </w:p>
                        </w:tc>
                        <w:tc>
                          <w:tcPr>
                            <w:tcW w:w="1351" w:type="dxa"/>
                            <w:tcBorders>
                              <w:top w:val="single" w:sz="12" w:space="0" w:color="B7B7B7"/>
                              <w:left w:val="single" w:sz="12" w:space="0" w:color="B7B7B7"/>
                              <w:bottom w:val="single" w:sz="12" w:space="0" w:color="B7B7B7"/>
                              <w:right w:val="single" w:sz="12" w:space="0" w:color="B7B7B7"/>
                            </w:tcBorders>
                          </w:tcPr>
                          <w:p w14:paraId="1F526FA4" w14:textId="77777777" w:rsidR="00680063" w:rsidRDefault="001809AE">
                            <w:pPr>
                              <w:pStyle w:val="TableParagraph"/>
                              <w:spacing w:before="61"/>
                              <w:ind w:left="364" w:right="321"/>
                              <w:jc w:val="center"/>
                            </w:pPr>
                            <w:r>
                              <w:rPr>
                                <w:color w:val="484848"/>
                                <w:spacing w:val="-2"/>
                              </w:rPr>
                              <w:t>$1,000</w:t>
                            </w:r>
                          </w:p>
                        </w:tc>
                        <w:tc>
                          <w:tcPr>
                            <w:tcW w:w="1353" w:type="dxa"/>
                            <w:tcBorders>
                              <w:top w:val="single" w:sz="12" w:space="0" w:color="B7B7B7"/>
                              <w:left w:val="single" w:sz="12" w:space="0" w:color="B7B7B7"/>
                              <w:bottom w:val="single" w:sz="12" w:space="0" w:color="B7B7B7"/>
                              <w:right w:val="single" w:sz="12" w:space="0" w:color="B7B7B7"/>
                            </w:tcBorders>
                          </w:tcPr>
                          <w:p w14:paraId="3891B3AE" w14:textId="77777777" w:rsidR="00680063" w:rsidRDefault="001809AE">
                            <w:pPr>
                              <w:pStyle w:val="TableParagraph"/>
                              <w:spacing w:before="61"/>
                              <w:ind w:left="360" w:right="318"/>
                              <w:jc w:val="center"/>
                            </w:pPr>
                            <w:r>
                              <w:rPr>
                                <w:color w:val="484848"/>
                                <w:spacing w:val="-2"/>
                              </w:rPr>
                              <w:t>$1,000</w:t>
                            </w:r>
                          </w:p>
                        </w:tc>
                        <w:tc>
                          <w:tcPr>
                            <w:tcW w:w="1353" w:type="dxa"/>
                            <w:tcBorders>
                              <w:top w:val="single" w:sz="12" w:space="0" w:color="B7B7B7"/>
                              <w:left w:val="single" w:sz="12" w:space="0" w:color="B7B7B7"/>
                              <w:bottom w:val="single" w:sz="24" w:space="0" w:color="A8A8A8"/>
                              <w:right w:val="single" w:sz="12" w:space="0" w:color="B7B7B7"/>
                            </w:tcBorders>
                          </w:tcPr>
                          <w:p w14:paraId="48A6F087" w14:textId="77777777" w:rsidR="00680063" w:rsidRDefault="001809AE">
                            <w:pPr>
                              <w:pStyle w:val="TableParagraph"/>
                              <w:spacing w:before="61"/>
                              <w:ind w:left="366" w:right="313"/>
                              <w:jc w:val="center"/>
                            </w:pPr>
                            <w:r>
                              <w:rPr>
                                <w:color w:val="484848"/>
                                <w:spacing w:val="-2"/>
                              </w:rPr>
                              <w:t>$1,000</w:t>
                            </w:r>
                          </w:p>
                        </w:tc>
                      </w:tr>
                      <w:tr w:rsidR="00680063" w14:paraId="785D2641" w14:textId="77777777">
                        <w:trPr>
                          <w:trHeight w:val="376"/>
                        </w:trPr>
                        <w:tc>
                          <w:tcPr>
                            <w:tcW w:w="2827" w:type="dxa"/>
                            <w:tcBorders>
                              <w:right w:val="single" w:sz="12" w:space="0" w:color="B7B7B7"/>
                            </w:tcBorders>
                          </w:tcPr>
                          <w:p w14:paraId="3ADD5338" w14:textId="77777777" w:rsidR="00680063" w:rsidRDefault="001809AE">
                            <w:pPr>
                              <w:pStyle w:val="TableParagraph"/>
                              <w:spacing w:before="70"/>
                              <w:ind w:left="131"/>
                            </w:pPr>
                            <w:r>
                              <w:rPr>
                                <w:color w:val="484848"/>
                                <w:spacing w:val="-2"/>
                              </w:rPr>
                              <w:t>Surplus</w:t>
                            </w:r>
                          </w:p>
                        </w:tc>
                        <w:tc>
                          <w:tcPr>
                            <w:tcW w:w="1351" w:type="dxa"/>
                            <w:tcBorders>
                              <w:top w:val="single" w:sz="12" w:space="0" w:color="B7B7B7"/>
                              <w:left w:val="single" w:sz="12" w:space="0" w:color="B7B7B7"/>
                              <w:bottom w:val="single" w:sz="12" w:space="0" w:color="B7B7B7"/>
                              <w:right w:val="single" w:sz="12" w:space="0" w:color="B7B7B7"/>
                            </w:tcBorders>
                          </w:tcPr>
                          <w:p w14:paraId="57CE6E53" w14:textId="77777777" w:rsidR="00680063" w:rsidRDefault="001809AE">
                            <w:pPr>
                              <w:pStyle w:val="TableParagraph"/>
                              <w:spacing w:before="70"/>
                              <w:ind w:left="362" w:right="321"/>
                              <w:jc w:val="center"/>
                            </w:pPr>
                            <w:r>
                              <w:rPr>
                                <w:color w:val="484848"/>
                                <w:spacing w:val="-5"/>
                              </w:rPr>
                              <w:t>$0</w:t>
                            </w:r>
                          </w:p>
                        </w:tc>
                        <w:tc>
                          <w:tcPr>
                            <w:tcW w:w="1353" w:type="dxa"/>
                            <w:tcBorders>
                              <w:top w:val="single" w:sz="12" w:space="0" w:color="B7B7B7"/>
                              <w:left w:val="single" w:sz="12" w:space="0" w:color="B7B7B7"/>
                              <w:bottom w:val="single" w:sz="12" w:space="0" w:color="B7B7B7"/>
                              <w:right w:val="single" w:sz="24" w:space="0" w:color="A8A8A8"/>
                            </w:tcBorders>
                          </w:tcPr>
                          <w:p w14:paraId="256B3DF8" w14:textId="77777777" w:rsidR="00680063" w:rsidRDefault="001809AE">
                            <w:pPr>
                              <w:pStyle w:val="TableParagraph"/>
                              <w:spacing w:before="70"/>
                              <w:ind w:left="355" w:right="316"/>
                              <w:jc w:val="center"/>
                            </w:pPr>
                            <w:r>
                              <w:rPr>
                                <w:color w:val="484848"/>
                                <w:spacing w:val="-5"/>
                              </w:rPr>
                              <w:t>$0</w:t>
                            </w:r>
                          </w:p>
                        </w:tc>
                        <w:tc>
                          <w:tcPr>
                            <w:tcW w:w="1353" w:type="dxa"/>
                            <w:tcBorders>
                              <w:top w:val="single" w:sz="24" w:space="0" w:color="A8A8A8"/>
                              <w:left w:val="single" w:sz="24" w:space="0" w:color="A8A8A8"/>
                              <w:bottom w:val="single" w:sz="24" w:space="0" w:color="A8A8A8"/>
                              <w:right w:val="single" w:sz="24" w:space="0" w:color="A8A8A8"/>
                            </w:tcBorders>
                            <w:shd w:val="clear" w:color="auto" w:fill="FF0000"/>
                          </w:tcPr>
                          <w:p w14:paraId="1E352871" w14:textId="77777777" w:rsidR="00680063" w:rsidRDefault="001809AE">
                            <w:pPr>
                              <w:pStyle w:val="TableParagraph"/>
                              <w:spacing w:before="70"/>
                              <w:ind w:left="362" w:right="315"/>
                              <w:jc w:val="center"/>
                            </w:pPr>
                            <w:r>
                              <w:rPr>
                                <w:color w:val="FFFFFF"/>
                                <w:spacing w:val="-2"/>
                              </w:rPr>
                              <w:t>($81)*</w:t>
                            </w:r>
                          </w:p>
                        </w:tc>
                      </w:tr>
                    </w:tbl>
                    <w:p w14:paraId="28917617" w14:textId="77777777" w:rsidR="00680063" w:rsidRDefault="00680063">
                      <w:pPr>
                        <w:pStyle w:val="BodyText"/>
                      </w:pPr>
                    </w:p>
                  </w:txbxContent>
                </v:textbox>
                <w10:wrap anchorx="page"/>
              </v:shape>
            </w:pict>
          </mc:Fallback>
        </mc:AlternateContent>
      </w:r>
      <w:r>
        <w:rPr>
          <w:color w:val="484848"/>
        </w:rPr>
        <w:t>On average, future income is approximately the same in each interest</w:t>
      </w:r>
      <w:r>
        <w:rPr>
          <w:color w:val="484848"/>
          <w:spacing w:val="-8"/>
        </w:rPr>
        <w:t xml:space="preserve"> </w:t>
      </w:r>
      <w:r>
        <w:rPr>
          <w:color w:val="484848"/>
        </w:rPr>
        <w:t>rate</w:t>
      </w:r>
      <w:r>
        <w:rPr>
          <w:color w:val="484848"/>
          <w:spacing w:val="-7"/>
        </w:rPr>
        <w:t xml:space="preserve"> </w:t>
      </w:r>
      <w:r>
        <w:rPr>
          <w:color w:val="484848"/>
        </w:rPr>
        <w:t>scenario</w:t>
      </w:r>
      <w:r>
        <w:rPr>
          <w:color w:val="484848"/>
          <w:spacing w:val="-6"/>
        </w:rPr>
        <w:t xml:space="preserve"> </w:t>
      </w:r>
      <w:r>
        <w:rPr>
          <w:color w:val="484848"/>
        </w:rPr>
        <w:t>as</w:t>
      </w:r>
      <w:r>
        <w:rPr>
          <w:color w:val="484848"/>
          <w:spacing w:val="-8"/>
        </w:rPr>
        <w:t xml:space="preserve"> </w:t>
      </w:r>
      <w:r>
        <w:rPr>
          <w:color w:val="484848"/>
        </w:rPr>
        <w:t>the</w:t>
      </w:r>
      <w:r>
        <w:rPr>
          <w:color w:val="484848"/>
          <w:spacing w:val="-9"/>
        </w:rPr>
        <w:t xml:space="preserve"> </w:t>
      </w:r>
      <w:r>
        <w:rPr>
          <w:color w:val="484848"/>
        </w:rPr>
        <w:t>IMR gets reduced through amortization to income.</w:t>
      </w:r>
    </w:p>
    <w:p w14:paraId="3CF891B1" w14:textId="77777777" w:rsidR="00680063" w:rsidRDefault="00680063">
      <w:pPr>
        <w:pStyle w:val="BodyText"/>
      </w:pPr>
    </w:p>
    <w:p w14:paraId="26FA05B9" w14:textId="77777777" w:rsidR="00680063" w:rsidRDefault="00680063">
      <w:pPr>
        <w:pStyle w:val="BodyText"/>
      </w:pPr>
    </w:p>
    <w:p w14:paraId="60BA5C8D" w14:textId="77777777" w:rsidR="00680063" w:rsidRDefault="00680063">
      <w:pPr>
        <w:pStyle w:val="BodyText"/>
      </w:pPr>
    </w:p>
    <w:p w14:paraId="687D7EF6" w14:textId="77777777" w:rsidR="00680063" w:rsidRDefault="00680063">
      <w:pPr>
        <w:pStyle w:val="BodyText"/>
      </w:pPr>
    </w:p>
    <w:p w14:paraId="317C993B" w14:textId="77777777" w:rsidR="00680063" w:rsidRDefault="00680063">
      <w:pPr>
        <w:pStyle w:val="BodyText"/>
      </w:pPr>
    </w:p>
    <w:p w14:paraId="140F3B90" w14:textId="77777777" w:rsidR="00680063" w:rsidRDefault="00680063">
      <w:pPr>
        <w:pStyle w:val="BodyText"/>
      </w:pPr>
    </w:p>
    <w:p w14:paraId="276CAF99" w14:textId="77777777" w:rsidR="00680063" w:rsidRDefault="00680063">
      <w:pPr>
        <w:pStyle w:val="BodyText"/>
      </w:pPr>
    </w:p>
    <w:p w14:paraId="0F994179" w14:textId="77777777" w:rsidR="00680063" w:rsidRDefault="00680063">
      <w:pPr>
        <w:pStyle w:val="BodyText"/>
      </w:pPr>
    </w:p>
    <w:p w14:paraId="05717DFA" w14:textId="77777777" w:rsidR="00680063" w:rsidRDefault="00680063">
      <w:pPr>
        <w:pStyle w:val="BodyText"/>
      </w:pPr>
    </w:p>
    <w:p w14:paraId="6DFA8A14" w14:textId="77777777" w:rsidR="00680063" w:rsidRDefault="00680063">
      <w:pPr>
        <w:pStyle w:val="BodyText"/>
      </w:pPr>
    </w:p>
    <w:p w14:paraId="3F900C30" w14:textId="77777777" w:rsidR="00680063" w:rsidRDefault="00680063">
      <w:pPr>
        <w:pStyle w:val="BodyText"/>
      </w:pPr>
    </w:p>
    <w:p w14:paraId="14306F12" w14:textId="77777777" w:rsidR="00680063" w:rsidRDefault="001809AE">
      <w:pPr>
        <w:spacing w:before="190" w:line="266" w:lineRule="auto"/>
        <w:ind w:left="480" w:right="3463"/>
        <w:jc w:val="both"/>
        <w:rPr>
          <w:b/>
        </w:rPr>
      </w:pPr>
      <w:r>
        <w:rPr>
          <w:b/>
        </w:rPr>
        <w:t>*The negative IMR balance is currently disallowed and directly reduces surplus.</w:t>
      </w:r>
      <w:r>
        <w:rPr>
          <w:b/>
          <w:spacing w:val="39"/>
        </w:rPr>
        <w:t xml:space="preserve"> </w:t>
      </w:r>
      <w:r>
        <w:rPr>
          <w:b/>
        </w:rPr>
        <w:t>This</w:t>
      </w:r>
      <w:r>
        <w:rPr>
          <w:b/>
          <w:spacing w:val="-12"/>
        </w:rPr>
        <w:t xml:space="preserve"> </w:t>
      </w:r>
      <w:r>
        <w:rPr>
          <w:b/>
        </w:rPr>
        <w:t>treatment</w:t>
      </w:r>
      <w:r>
        <w:rPr>
          <w:b/>
          <w:spacing w:val="-8"/>
        </w:rPr>
        <w:t xml:space="preserve"> </w:t>
      </w:r>
      <w:r>
        <w:rPr>
          <w:b/>
        </w:rPr>
        <w:t>is</w:t>
      </w:r>
      <w:r>
        <w:rPr>
          <w:b/>
          <w:spacing w:val="-9"/>
        </w:rPr>
        <w:t xml:space="preserve"> </w:t>
      </w:r>
      <w:r>
        <w:rPr>
          <w:b/>
        </w:rPr>
        <w:t>not</w:t>
      </w:r>
      <w:r>
        <w:rPr>
          <w:b/>
          <w:spacing w:val="-12"/>
        </w:rPr>
        <w:t xml:space="preserve"> </w:t>
      </w:r>
      <w:r>
        <w:rPr>
          <w:b/>
        </w:rPr>
        <w:t>supported</w:t>
      </w:r>
      <w:r>
        <w:rPr>
          <w:b/>
          <w:spacing w:val="-11"/>
        </w:rPr>
        <w:t xml:space="preserve"> </w:t>
      </w:r>
      <w:r>
        <w:rPr>
          <w:b/>
        </w:rPr>
        <w:t>by</w:t>
      </w:r>
      <w:r>
        <w:rPr>
          <w:b/>
          <w:spacing w:val="-9"/>
        </w:rPr>
        <w:t xml:space="preserve"> </w:t>
      </w:r>
      <w:r>
        <w:rPr>
          <w:b/>
        </w:rPr>
        <w:t>theoretical</w:t>
      </w:r>
      <w:r>
        <w:rPr>
          <w:b/>
          <w:spacing w:val="-9"/>
        </w:rPr>
        <w:t xml:space="preserve"> </w:t>
      </w:r>
      <w:r>
        <w:rPr>
          <w:b/>
        </w:rPr>
        <w:t>rationale</w:t>
      </w:r>
      <w:r>
        <w:rPr>
          <w:b/>
          <w:spacing w:val="-8"/>
        </w:rPr>
        <w:t xml:space="preserve"> </w:t>
      </w:r>
      <w:r>
        <w:rPr>
          <w:b/>
        </w:rPr>
        <w:t>and</w:t>
      </w:r>
      <w:r>
        <w:rPr>
          <w:b/>
          <w:spacing w:val="-11"/>
        </w:rPr>
        <w:t xml:space="preserve"> </w:t>
      </w:r>
      <w:r>
        <w:rPr>
          <w:b/>
        </w:rPr>
        <w:t>gives</w:t>
      </w:r>
      <w:r>
        <w:rPr>
          <w:b/>
          <w:spacing w:val="-9"/>
        </w:rPr>
        <w:t xml:space="preserve"> </w:t>
      </w:r>
      <w:r>
        <w:rPr>
          <w:b/>
        </w:rPr>
        <w:t>a distorted view of solvency.</w:t>
      </w:r>
    </w:p>
    <w:p w14:paraId="2121D304" w14:textId="77777777" w:rsidR="00680063" w:rsidRDefault="00680063">
      <w:pPr>
        <w:spacing w:line="266" w:lineRule="auto"/>
        <w:jc w:val="both"/>
        <w:sectPr w:rsidR="00680063">
          <w:pgSz w:w="12240" w:h="15840"/>
          <w:pgMar w:top="780" w:right="240" w:bottom="280" w:left="960" w:header="720" w:footer="720" w:gutter="0"/>
          <w:cols w:space="720"/>
        </w:sectPr>
      </w:pPr>
    </w:p>
    <w:p w14:paraId="29A91340" w14:textId="77777777" w:rsidR="00680063" w:rsidRDefault="00680063">
      <w:pPr>
        <w:pStyle w:val="BodyText"/>
        <w:spacing w:before="2"/>
        <w:rPr>
          <w:b/>
          <w:sz w:val="32"/>
        </w:rPr>
      </w:pPr>
    </w:p>
    <w:p w14:paraId="56544D13" w14:textId="77777777" w:rsidR="00680063" w:rsidRDefault="001809AE">
      <w:pPr>
        <w:spacing w:before="1"/>
        <w:ind w:left="480"/>
        <w:rPr>
          <w:b/>
          <w:sz w:val="20"/>
        </w:rPr>
      </w:pPr>
      <w:r>
        <w:rPr>
          <w:b/>
          <w:sz w:val="20"/>
          <w:u w:val="single"/>
        </w:rPr>
        <w:t>Pertinent</w:t>
      </w:r>
      <w:r>
        <w:rPr>
          <w:b/>
          <w:spacing w:val="-7"/>
          <w:sz w:val="20"/>
          <w:u w:val="single"/>
        </w:rPr>
        <w:t xml:space="preserve"> </w:t>
      </w:r>
      <w:r>
        <w:rPr>
          <w:b/>
          <w:sz w:val="20"/>
          <w:u w:val="single"/>
        </w:rPr>
        <w:t>Annual</w:t>
      </w:r>
      <w:r>
        <w:rPr>
          <w:b/>
          <w:spacing w:val="-12"/>
          <w:sz w:val="20"/>
          <w:u w:val="single"/>
        </w:rPr>
        <w:t xml:space="preserve"> </w:t>
      </w:r>
      <w:r>
        <w:rPr>
          <w:b/>
          <w:sz w:val="20"/>
          <w:u w:val="single"/>
        </w:rPr>
        <w:t>Statement</w:t>
      </w:r>
      <w:r>
        <w:rPr>
          <w:b/>
          <w:spacing w:val="-7"/>
          <w:sz w:val="20"/>
          <w:u w:val="single"/>
        </w:rPr>
        <w:t xml:space="preserve"> </w:t>
      </w:r>
      <w:r>
        <w:rPr>
          <w:b/>
          <w:spacing w:val="-2"/>
          <w:sz w:val="20"/>
          <w:u w:val="single"/>
        </w:rPr>
        <w:t>Instructions</w:t>
      </w:r>
    </w:p>
    <w:p w14:paraId="7B1DAF09" w14:textId="77777777" w:rsidR="00680063" w:rsidRDefault="001809AE">
      <w:pPr>
        <w:pStyle w:val="Heading2"/>
        <w:spacing w:before="79"/>
        <w:ind w:left="480"/>
      </w:pPr>
      <w:r>
        <w:rPr>
          <w:b w:val="0"/>
        </w:rPr>
        <w:br w:type="column"/>
      </w:r>
      <w:r>
        <w:t>Attachment</w:t>
      </w:r>
      <w:r>
        <w:rPr>
          <w:spacing w:val="-5"/>
        </w:rPr>
        <w:t xml:space="preserve"> II</w:t>
      </w:r>
    </w:p>
    <w:p w14:paraId="3CD0E401" w14:textId="77777777" w:rsidR="00680063" w:rsidRDefault="00680063">
      <w:pPr>
        <w:sectPr w:rsidR="00680063">
          <w:pgSz w:w="12240" w:h="15840"/>
          <w:pgMar w:top="640" w:right="240" w:bottom="280" w:left="960" w:header="720" w:footer="720" w:gutter="0"/>
          <w:cols w:num="2" w:space="720" w:equalWidth="0">
            <w:col w:w="4001" w:space="3893"/>
            <w:col w:w="3146"/>
          </w:cols>
        </w:sectPr>
      </w:pPr>
    </w:p>
    <w:p w14:paraId="34C7DE65" w14:textId="77777777" w:rsidR="00680063" w:rsidRDefault="00680063">
      <w:pPr>
        <w:pStyle w:val="BodyText"/>
        <w:spacing w:before="5"/>
        <w:rPr>
          <w:b/>
          <w:sz w:val="14"/>
        </w:rPr>
      </w:pPr>
    </w:p>
    <w:p w14:paraId="72AB8EF9" w14:textId="4398FADA" w:rsidR="00680063" w:rsidRDefault="001809AE">
      <w:pPr>
        <w:spacing w:before="91"/>
        <w:ind w:left="480"/>
        <w:jc w:val="both"/>
        <w:rPr>
          <w:sz w:val="20"/>
        </w:rPr>
      </w:pPr>
      <w:r>
        <w:rPr>
          <w:noProof/>
        </w:rPr>
        <mc:AlternateContent>
          <mc:Choice Requires="wps">
            <w:drawing>
              <wp:anchor distT="0" distB="0" distL="114300" distR="114300" simplePos="0" relativeHeight="487220224" behindDoc="1" locked="0" layoutInCell="1" allowOverlap="1" wp14:anchorId="314A8A8E" wp14:editId="6794694F">
                <wp:simplePos x="0" y="0"/>
                <wp:positionH relativeFrom="page">
                  <wp:posOffset>1278890</wp:posOffset>
                </wp:positionH>
                <wp:positionV relativeFrom="paragraph">
                  <wp:posOffset>144145</wp:posOffset>
                </wp:positionV>
                <wp:extent cx="68580" cy="6350"/>
                <wp:effectExtent l="0" t="0" r="0" b="0"/>
                <wp:wrapNone/>
                <wp:docPr id="240951974"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35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1DB190C" id="docshape37" o:spid="_x0000_s1026" style="position:absolute;margin-left:100.7pt;margin-top:11.35pt;width:5.4pt;height:.5pt;z-index:-1609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" fillcolor="#221f1f" stroked="f">
                <w10:wrap anchorx="page"/>
              </v:rect>
            </w:pict>
          </mc:Fallback>
        </mc:AlternateContent>
      </w:r>
      <w:r>
        <w:rPr>
          <w:color w:val="221F1F"/>
          <w:sz w:val="20"/>
        </w:rPr>
        <w:t>Line</w:t>
      </w:r>
      <w:r>
        <w:rPr>
          <w:color w:val="221F1F"/>
          <w:spacing w:val="-7"/>
          <w:sz w:val="20"/>
        </w:rPr>
        <w:t xml:space="preserve"> </w:t>
      </w:r>
      <w:r>
        <w:rPr>
          <w:color w:val="221F1F"/>
          <w:sz w:val="20"/>
        </w:rPr>
        <w:t>6</w:t>
      </w:r>
      <w:r>
        <w:rPr>
          <w:color w:val="221F1F"/>
          <w:spacing w:val="62"/>
          <w:sz w:val="20"/>
        </w:rPr>
        <w:t xml:space="preserve">   </w:t>
      </w:r>
      <w:r>
        <w:rPr>
          <w:color w:val="221F1F"/>
          <w:sz w:val="20"/>
        </w:rPr>
        <w:t>Reserve</w:t>
      </w:r>
      <w:r>
        <w:rPr>
          <w:color w:val="221F1F"/>
          <w:spacing w:val="-5"/>
          <w:sz w:val="20"/>
        </w:rPr>
        <w:t xml:space="preserve"> </w:t>
      </w:r>
      <w:r>
        <w:rPr>
          <w:color w:val="221F1F"/>
          <w:sz w:val="20"/>
        </w:rPr>
        <w:t>as</w:t>
      </w:r>
      <w:r>
        <w:rPr>
          <w:color w:val="221F1F"/>
          <w:spacing w:val="-6"/>
          <w:sz w:val="20"/>
        </w:rPr>
        <w:t xml:space="preserve"> </w:t>
      </w:r>
      <w:r>
        <w:rPr>
          <w:color w:val="221F1F"/>
          <w:sz w:val="20"/>
        </w:rPr>
        <w:t>of</w:t>
      </w:r>
      <w:r>
        <w:rPr>
          <w:color w:val="221F1F"/>
          <w:spacing w:val="-5"/>
          <w:sz w:val="20"/>
        </w:rPr>
        <w:t xml:space="preserve"> </w:t>
      </w:r>
      <w:r>
        <w:rPr>
          <w:color w:val="221F1F"/>
          <w:sz w:val="20"/>
        </w:rPr>
        <w:t>December</w:t>
      </w:r>
      <w:r>
        <w:rPr>
          <w:color w:val="221F1F"/>
          <w:spacing w:val="-7"/>
          <w:sz w:val="20"/>
        </w:rPr>
        <w:t xml:space="preserve"> </w:t>
      </w:r>
      <w:r>
        <w:rPr>
          <w:color w:val="221F1F"/>
          <w:sz w:val="20"/>
        </w:rPr>
        <w:t>31,</w:t>
      </w:r>
      <w:r>
        <w:rPr>
          <w:color w:val="221F1F"/>
          <w:spacing w:val="-5"/>
          <w:sz w:val="20"/>
        </w:rPr>
        <w:t xml:space="preserve"> </w:t>
      </w:r>
      <w:r>
        <w:rPr>
          <w:color w:val="221F1F"/>
          <w:sz w:val="20"/>
        </w:rPr>
        <w:t>Current</w:t>
      </w:r>
      <w:r>
        <w:rPr>
          <w:color w:val="221F1F"/>
          <w:spacing w:val="-8"/>
          <w:sz w:val="20"/>
        </w:rPr>
        <w:t xml:space="preserve"> </w:t>
      </w:r>
      <w:r>
        <w:rPr>
          <w:color w:val="221F1F"/>
          <w:spacing w:val="-4"/>
          <w:sz w:val="20"/>
        </w:rPr>
        <w:t>Year</w:t>
      </w:r>
    </w:p>
    <w:p w14:paraId="3A98CED5" w14:textId="77777777" w:rsidR="00680063" w:rsidRDefault="001809AE">
      <w:pPr>
        <w:pStyle w:val="BodyText"/>
        <w:spacing w:before="4"/>
      </w:pPr>
      <w:r>
        <w:rPr>
          <w:noProof/>
        </w:rPr>
        <w:drawing>
          <wp:anchor distT="0" distB="0" distL="0" distR="0" simplePos="0" relativeHeight="35" behindDoc="0" locked="0" layoutInCell="1" allowOverlap="1" wp14:anchorId="13B227DB" wp14:editId="34AFADDD">
            <wp:simplePos x="0" y="0"/>
            <wp:positionH relativeFrom="page">
              <wp:posOffset>915924</wp:posOffset>
            </wp:positionH>
            <wp:positionV relativeFrom="paragraph">
              <wp:posOffset>193025</wp:posOffset>
            </wp:positionV>
            <wp:extent cx="5968890" cy="116585"/>
            <wp:effectExtent l="0" t="0" r="0" b="0"/>
            <wp:wrapTopAndBottom/>
            <wp:docPr id="4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0.png"/>
                    <pic:cNvPicPr/>
                  </pic:nvPicPr>
                  <pic:blipFill>
                    <a:blip r:embed="rId45" cstate="print"/>
                    <a:stretch>
                      <a:fillRect/>
                    </a:stretch>
                  </pic:blipFill>
                  <pic:spPr>
                    <a:xfrm>
                      <a:off x="0" y="0"/>
                      <a:ext cx="5968890" cy="116585"/>
                    </a:xfrm>
                    <a:prstGeom prst="rect">
                      <a:avLst/>
                    </a:prstGeom>
                  </pic:spPr>
                </pic:pic>
              </a:graphicData>
            </a:graphic>
          </wp:anchor>
        </w:drawing>
      </w:r>
    </w:p>
    <w:p w14:paraId="13439C45" w14:textId="77777777" w:rsidR="00680063" w:rsidRDefault="001809AE">
      <w:pPr>
        <w:spacing w:before="7" w:line="247" w:lineRule="auto"/>
        <w:ind w:left="480" w:right="1200"/>
        <w:jc w:val="both"/>
        <w:rPr>
          <w:sz w:val="20"/>
        </w:rPr>
      </w:pPr>
      <w:r>
        <w:rPr>
          <w:color w:val="221F1F"/>
          <w:sz w:val="20"/>
        </w:rPr>
        <w:t>Page 3, Line 9.4 of the General Account Statement and Line 3</w:t>
      </w:r>
      <w:r>
        <w:rPr>
          <w:color w:val="221F1F"/>
          <w:spacing w:val="-1"/>
          <w:sz w:val="20"/>
        </w:rPr>
        <w:t xml:space="preserve"> </w:t>
      </w:r>
      <w:r>
        <w:rPr>
          <w:color w:val="221F1F"/>
          <w:sz w:val="20"/>
        </w:rPr>
        <w:t>of the Separate Accounts</w:t>
      </w:r>
      <w:r>
        <w:rPr>
          <w:color w:val="221F1F"/>
          <w:spacing w:val="-1"/>
          <w:sz w:val="20"/>
        </w:rPr>
        <w:t xml:space="preserve"> </w:t>
      </w:r>
      <w:r>
        <w:rPr>
          <w:color w:val="221F1F"/>
          <w:sz w:val="20"/>
        </w:rPr>
        <w:t>Statement. A negative IMR balance may be recorded as a</w:t>
      </w:r>
      <w:r>
        <w:rPr>
          <w:color w:val="221F1F"/>
          <w:spacing w:val="-1"/>
          <w:sz w:val="20"/>
        </w:rPr>
        <w:t xml:space="preserve"> </w:t>
      </w:r>
      <w:r>
        <w:rPr>
          <w:color w:val="221F1F"/>
          <w:sz w:val="20"/>
        </w:rPr>
        <w:t>negative liability in either the General Account or the Separate Accounts</w:t>
      </w:r>
      <w:r>
        <w:rPr>
          <w:color w:val="221F1F"/>
          <w:spacing w:val="-1"/>
          <w:sz w:val="20"/>
        </w:rPr>
        <w:t xml:space="preserve"> </w:t>
      </w:r>
      <w:r>
        <w:rPr>
          <w:color w:val="221F1F"/>
          <w:sz w:val="20"/>
        </w:rPr>
        <w:t>Statement</w:t>
      </w:r>
      <w:r>
        <w:rPr>
          <w:color w:val="221F1F"/>
          <w:spacing w:val="-1"/>
          <w:sz w:val="20"/>
        </w:rPr>
        <w:t xml:space="preserve"> </w:t>
      </w:r>
      <w:r>
        <w:rPr>
          <w:color w:val="221F1F"/>
          <w:sz w:val="20"/>
        </w:rPr>
        <w:t>of a company only to the extent that it is covered or offset by a positive IMR liability in the other statement.</w:t>
      </w:r>
    </w:p>
    <w:p w14:paraId="23CEC335" w14:textId="77777777" w:rsidR="00680063" w:rsidRDefault="001809AE">
      <w:pPr>
        <w:spacing w:before="118" w:line="292" w:lineRule="auto"/>
        <w:ind w:left="480" w:right="1306"/>
        <w:jc w:val="both"/>
        <w:rPr>
          <w:sz w:val="20"/>
        </w:rPr>
      </w:pPr>
      <w:r>
        <w:rPr>
          <w:color w:val="221F1F"/>
          <w:sz w:val="20"/>
        </w:rPr>
        <w:t>If there is any disallowed negative IMR balance in the General Account Statement, include the change in the disallowed</w:t>
      </w:r>
      <w:r>
        <w:rPr>
          <w:color w:val="221F1F"/>
          <w:spacing w:val="-4"/>
          <w:sz w:val="20"/>
        </w:rPr>
        <w:t xml:space="preserve"> </w:t>
      </w:r>
      <w:r>
        <w:rPr>
          <w:color w:val="221F1F"/>
          <w:sz w:val="20"/>
        </w:rPr>
        <w:t>portion</w:t>
      </w:r>
      <w:r>
        <w:rPr>
          <w:color w:val="221F1F"/>
          <w:spacing w:val="-7"/>
          <w:sz w:val="20"/>
        </w:rPr>
        <w:t xml:space="preserve"> </w:t>
      </w:r>
      <w:r>
        <w:rPr>
          <w:color w:val="221F1F"/>
          <w:sz w:val="20"/>
        </w:rPr>
        <w:t>in</w:t>
      </w:r>
      <w:r>
        <w:rPr>
          <w:color w:val="221F1F"/>
          <w:spacing w:val="-4"/>
          <w:sz w:val="20"/>
        </w:rPr>
        <w:t xml:space="preserve"> </w:t>
      </w:r>
      <w:r>
        <w:rPr>
          <w:color w:val="221F1F"/>
          <w:sz w:val="20"/>
        </w:rPr>
        <w:t>Page</w:t>
      </w:r>
      <w:r>
        <w:rPr>
          <w:color w:val="221F1F"/>
          <w:spacing w:val="-6"/>
          <w:sz w:val="20"/>
        </w:rPr>
        <w:t xml:space="preserve"> </w:t>
      </w:r>
      <w:r>
        <w:rPr>
          <w:color w:val="221F1F"/>
          <w:sz w:val="20"/>
        </w:rPr>
        <w:t>4,</w:t>
      </w:r>
      <w:r>
        <w:rPr>
          <w:color w:val="221F1F"/>
          <w:spacing w:val="-6"/>
          <w:sz w:val="20"/>
        </w:rPr>
        <w:t xml:space="preserve"> </w:t>
      </w:r>
      <w:r>
        <w:rPr>
          <w:color w:val="221F1F"/>
          <w:sz w:val="20"/>
        </w:rPr>
        <w:t>Line</w:t>
      </w:r>
      <w:r>
        <w:rPr>
          <w:color w:val="221F1F"/>
          <w:spacing w:val="-4"/>
          <w:sz w:val="20"/>
        </w:rPr>
        <w:t xml:space="preserve"> </w:t>
      </w:r>
      <w:r>
        <w:rPr>
          <w:color w:val="221F1F"/>
          <w:sz w:val="20"/>
        </w:rPr>
        <w:t>41</w:t>
      </w:r>
      <w:r>
        <w:rPr>
          <w:color w:val="221F1F"/>
          <w:spacing w:val="-7"/>
          <w:sz w:val="20"/>
        </w:rPr>
        <w:t xml:space="preserve"> </w:t>
      </w:r>
      <w:r>
        <w:rPr>
          <w:color w:val="221F1F"/>
          <w:sz w:val="20"/>
        </w:rPr>
        <w:t>so</w:t>
      </w:r>
      <w:r>
        <w:rPr>
          <w:color w:val="221F1F"/>
          <w:spacing w:val="-6"/>
          <w:sz w:val="20"/>
        </w:rPr>
        <w:t xml:space="preserve"> </w:t>
      </w:r>
      <w:r>
        <w:rPr>
          <w:color w:val="221F1F"/>
          <w:sz w:val="20"/>
        </w:rPr>
        <w:t>that</w:t>
      </w:r>
      <w:r>
        <w:rPr>
          <w:color w:val="221F1F"/>
          <w:spacing w:val="-5"/>
          <w:sz w:val="20"/>
        </w:rPr>
        <w:t xml:space="preserve"> </w:t>
      </w:r>
      <w:r>
        <w:rPr>
          <w:color w:val="221F1F"/>
          <w:sz w:val="20"/>
        </w:rPr>
        <w:t>the</w:t>
      </w:r>
      <w:r>
        <w:rPr>
          <w:color w:val="221F1F"/>
          <w:spacing w:val="-4"/>
          <w:sz w:val="20"/>
        </w:rPr>
        <w:t xml:space="preserve"> </w:t>
      </w:r>
      <w:r>
        <w:rPr>
          <w:color w:val="221F1F"/>
          <w:sz w:val="20"/>
        </w:rPr>
        <w:t>change</w:t>
      </w:r>
      <w:r>
        <w:rPr>
          <w:color w:val="221F1F"/>
          <w:spacing w:val="-7"/>
          <w:sz w:val="20"/>
        </w:rPr>
        <w:t xml:space="preserve"> </w:t>
      </w:r>
      <w:r>
        <w:rPr>
          <w:color w:val="221F1F"/>
          <w:sz w:val="20"/>
        </w:rPr>
        <w:t>will</w:t>
      </w:r>
      <w:r>
        <w:rPr>
          <w:color w:val="221F1F"/>
          <w:spacing w:val="-6"/>
          <w:sz w:val="20"/>
        </w:rPr>
        <w:t xml:space="preserve"> </w:t>
      </w:r>
      <w:r>
        <w:rPr>
          <w:color w:val="221F1F"/>
          <w:sz w:val="20"/>
        </w:rPr>
        <w:t>be</w:t>
      </w:r>
      <w:r>
        <w:rPr>
          <w:color w:val="221F1F"/>
          <w:spacing w:val="-4"/>
          <w:sz w:val="20"/>
        </w:rPr>
        <w:t xml:space="preserve"> </w:t>
      </w:r>
      <w:r>
        <w:rPr>
          <w:color w:val="221F1F"/>
          <w:sz w:val="20"/>
        </w:rPr>
        <w:t>appropriately charged</w:t>
      </w:r>
      <w:r>
        <w:rPr>
          <w:color w:val="221F1F"/>
          <w:spacing w:val="-7"/>
          <w:sz w:val="20"/>
        </w:rPr>
        <w:t xml:space="preserve"> </w:t>
      </w:r>
      <w:r>
        <w:rPr>
          <w:color w:val="221F1F"/>
          <w:sz w:val="20"/>
        </w:rPr>
        <w:t>or</w:t>
      </w:r>
      <w:r>
        <w:rPr>
          <w:color w:val="221F1F"/>
          <w:spacing w:val="31"/>
          <w:sz w:val="20"/>
        </w:rPr>
        <w:t xml:space="preserve"> </w:t>
      </w:r>
      <w:r>
        <w:rPr>
          <w:color w:val="221F1F"/>
          <w:sz w:val="20"/>
        </w:rPr>
        <w:t>credited</w:t>
      </w:r>
      <w:r>
        <w:rPr>
          <w:color w:val="221F1F"/>
          <w:spacing w:val="-6"/>
          <w:sz w:val="20"/>
        </w:rPr>
        <w:t xml:space="preserve"> </w:t>
      </w:r>
      <w:r>
        <w:rPr>
          <w:color w:val="221F1F"/>
          <w:sz w:val="20"/>
        </w:rPr>
        <w:t>to</w:t>
      </w:r>
      <w:r>
        <w:rPr>
          <w:color w:val="221F1F"/>
          <w:spacing w:val="-6"/>
          <w:sz w:val="20"/>
        </w:rPr>
        <w:t xml:space="preserve"> </w:t>
      </w:r>
      <w:r>
        <w:rPr>
          <w:color w:val="221F1F"/>
          <w:sz w:val="20"/>
        </w:rPr>
        <w:t>the</w:t>
      </w:r>
      <w:r>
        <w:rPr>
          <w:color w:val="221F1F"/>
          <w:spacing w:val="-7"/>
          <w:sz w:val="20"/>
        </w:rPr>
        <w:t xml:space="preserve"> </w:t>
      </w:r>
      <w:r>
        <w:rPr>
          <w:color w:val="221F1F"/>
          <w:sz w:val="20"/>
        </w:rPr>
        <w:t>Capital</w:t>
      </w:r>
      <w:r>
        <w:rPr>
          <w:color w:val="221F1F"/>
          <w:spacing w:val="-6"/>
          <w:sz w:val="20"/>
        </w:rPr>
        <w:t xml:space="preserve"> </w:t>
      </w:r>
      <w:r>
        <w:rPr>
          <w:color w:val="221F1F"/>
          <w:sz w:val="20"/>
        </w:rPr>
        <w:t>and Surplus Account on Page 4. If there is any disallowed negative IMR balance in the Separate Accounts Statement, determine</w:t>
      </w:r>
      <w:r>
        <w:rPr>
          <w:color w:val="221F1F"/>
          <w:spacing w:val="-3"/>
          <w:sz w:val="20"/>
        </w:rPr>
        <w:t xml:space="preserve"> </w:t>
      </w:r>
      <w:r>
        <w:rPr>
          <w:color w:val="221F1F"/>
          <w:sz w:val="20"/>
        </w:rPr>
        <w:t>the</w:t>
      </w:r>
      <w:r>
        <w:rPr>
          <w:color w:val="221F1F"/>
          <w:spacing w:val="-2"/>
          <w:sz w:val="20"/>
        </w:rPr>
        <w:t xml:space="preserve"> </w:t>
      </w:r>
      <w:r>
        <w:rPr>
          <w:color w:val="221F1F"/>
          <w:sz w:val="20"/>
        </w:rPr>
        <w:t>change</w:t>
      </w:r>
      <w:r>
        <w:rPr>
          <w:color w:val="221F1F"/>
          <w:spacing w:val="-5"/>
          <w:sz w:val="20"/>
        </w:rPr>
        <w:t xml:space="preserve"> </w:t>
      </w:r>
      <w:r>
        <w:rPr>
          <w:color w:val="221F1F"/>
          <w:sz w:val="20"/>
        </w:rPr>
        <w:t>in</w:t>
      </w:r>
      <w:r>
        <w:rPr>
          <w:color w:val="221F1F"/>
          <w:spacing w:val="-2"/>
          <w:sz w:val="20"/>
        </w:rPr>
        <w:t xml:space="preserve"> </w:t>
      </w:r>
      <w:r>
        <w:rPr>
          <w:color w:val="221F1F"/>
          <w:sz w:val="20"/>
        </w:rPr>
        <w:t>the</w:t>
      </w:r>
      <w:r>
        <w:rPr>
          <w:color w:val="221F1F"/>
          <w:spacing w:val="-4"/>
          <w:sz w:val="20"/>
        </w:rPr>
        <w:t xml:space="preserve"> </w:t>
      </w:r>
      <w:r>
        <w:rPr>
          <w:color w:val="221F1F"/>
          <w:sz w:val="20"/>
        </w:rPr>
        <w:t>disallowed</w:t>
      </w:r>
      <w:r>
        <w:rPr>
          <w:color w:val="221F1F"/>
          <w:spacing w:val="1"/>
          <w:sz w:val="20"/>
        </w:rPr>
        <w:t xml:space="preserve"> </w:t>
      </w:r>
      <w:r>
        <w:rPr>
          <w:color w:val="221F1F"/>
          <w:sz w:val="20"/>
        </w:rPr>
        <w:t>portion</w:t>
      </w:r>
      <w:r>
        <w:rPr>
          <w:color w:val="221F1F"/>
          <w:spacing w:val="-3"/>
          <w:sz w:val="20"/>
        </w:rPr>
        <w:t xml:space="preserve"> </w:t>
      </w:r>
      <w:r>
        <w:rPr>
          <w:color w:val="221F1F"/>
          <w:sz w:val="20"/>
        </w:rPr>
        <w:t>(prior</w:t>
      </w:r>
      <w:r>
        <w:rPr>
          <w:color w:val="221F1F"/>
          <w:spacing w:val="-4"/>
          <w:sz w:val="20"/>
        </w:rPr>
        <w:t xml:space="preserve"> </w:t>
      </w:r>
      <w:r>
        <w:rPr>
          <w:color w:val="221F1F"/>
          <w:sz w:val="20"/>
        </w:rPr>
        <w:t>year</w:t>
      </w:r>
      <w:r>
        <w:rPr>
          <w:color w:val="221F1F"/>
          <w:spacing w:val="-4"/>
          <w:sz w:val="20"/>
        </w:rPr>
        <w:t xml:space="preserve"> </w:t>
      </w:r>
      <w:r>
        <w:rPr>
          <w:color w:val="221F1F"/>
          <w:sz w:val="20"/>
        </w:rPr>
        <w:t>less</w:t>
      </w:r>
      <w:r>
        <w:rPr>
          <w:color w:val="221F1F"/>
          <w:spacing w:val="-4"/>
          <w:sz w:val="20"/>
        </w:rPr>
        <w:t xml:space="preserve"> </w:t>
      </w:r>
      <w:r>
        <w:rPr>
          <w:color w:val="221F1F"/>
          <w:sz w:val="20"/>
        </w:rPr>
        <w:t>current</w:t>
      </w:r>
      <w:r>
        <w:rPr>
          <w:color w:val="221F1F"/>
          <w:spacing w:val="-5"/>
          <w:sz w:val="20"/>
        </w:rPr>
        <w:t xml:space="preserve"> </w:t>
      </w:r>
      <w:r>
        <w:rPr>
          <w:color w:val="221F1F"/>
          <w:sz w:val="20"/>
        </w:rPr>
        <w:t>year</w:t>
      </w:r>
      <w:r>
        <w:rPr>
          <w:color w:val="221F1F"/>
          <w:spacing w:val="-5"/>
          <w:sz w:val="20"/>
        </w:rPr>
        <w:t xml:space="preserve"> </w:t>
      </w:r>
      <w:r>
        <w:rPr>
          <w:color w:val="221F1F"/>
          <w:sz w:val="20"/>
        </w:rPr>
        <w:t>disallowed</w:t>
      </w:r>
      <w:r>
        <w:rPr>
          <w:color w:val="221F1F"/>
          <w:spacing w:val="9"/>
          <w:sz w:val="20"/>
        </w:rPr>
        <w:t xml:space="preserve"> </w:t>
      </w:r>
      <w:r>
        <w:rPr>
          <w:color w:val="221F1F"/>
          <w:sz w:val="20"/>
        </w:rPr>
        <w:t>portions),</w:t>
      </w:r>
      <w:r>
        <w:rPr>
          <w:color w:val="221F1F"/>
          <w:spacing w:val="-5"/>
          <w:sz w:val="20"/>
        </w:rPr>
        <w:t xml:space="preserve"> </w:t>
      </w:r>
      <w:r>
        <w:rPr>
          <w:color w:val="221F1F"/>
          <w:sz w:val="20"/>
        </w:rPr>
        <w:t>and</w:t>
      </w:r>
      <w:r>
        <w:rPr>
          <w:color w:val="221F1F"/>
          <w:spacing w:val="-2"/>
          <w:sz w:val="20"/>
        </w:rPr>
        <w:t xml:space="preserve"> </w:t>
      </w:r>
      <w:r>
        <w:rPr>
          <w:color w:val="221F1F"/>
          <w:sz w:val="20"/>
        </w:rPr>
        <w:t>make</w:t>
      </w:r>
      <w:r>
        <w:rPr>
          <w:color w:val="221F1F"/>
          <w:spacing w:val="-2"/>
          <w:sz w:val="20"/>
        </w:rPr>
        <w:t xml:space="preserve"> </w:t>
      </w:r>
      <w:r>
        <w:rPr>
          <w:color w:val="221F1F"/>
          <w:sz w:val="20"/>
        </w:rPr>
        <w:t>a</w:t>
      </w:r>
      <w:r>
        <w:rPr>
          <w:color w:val="221F1F"/>
          <w:spacing w:val="-5"/>
          <w:sz w:val="20"/>
        </w:rPr>
        <w:t xml:space="preserve"> </w:t>
      </w:r>
      <w:r>
        <w:rPr>
          <w:color w:val="221F1F"/>
          <w:spacing w:val="-2"/>
          <w:sz w:val="20"/>
        </w:rPr>
        <w:t>direct</w:t>
      </w:r>
    </w:p>
    <w:p w14:paraId="4E238E50" w14:textId="77777777" w:rsidR="00680063" w:rsidRDefault="001809AE">
      <w:pPr>
        <w:spacing w:line="228" w:lineRule="exact"/>
        <w:ind w:right="1310"/>
        <w:jc w:val="right"/>
        <w:rPr>
          <w:sz w:val="20"/>
        </w:rPr>
      </w:pPr>
      <w:r>
        <w:rPr>
          <w:noProof/>
        </w:rPr>
        <w:drawing>
          <wp:anchor distT="0" distB="0" distL="0" distR="0" simplePos="0" relativeHeight="15747584" behindDoc="0" locked="0" layoutInCell="1" allowOverlap="1" wp14:anchorId="52ADBEB1" wp14:editId="6E796A1C">
            <wp:simplePos x="0" y="0"/>
            <wp:positionH relativeFrom="page">
              <wp:posOffset>918972</wp:posOffset>
            </wp:positionH>
            <wp:positionV relativeFrom="paragraph">
              <wp:posOffset>29165</wp:posOffset>
            </wp:positionV>
            <wp:extent cx="5714999" cy="115824"/>
            <wp:effectExtent l="0" t="0" r="0" b="0"/>
            <wp:wrapNone/>
            <wp:docPr id="4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1.png"/>
                    <pic:cNvPicPr/>
                  </pic:nvPicPr>
                  <pic:blipFill>
                    <a:blip r:embed="rId46" cstate="print"/>
                    <a:stretch>
                      <a:fillRect/>
                    </a:stretch>
                  </pic:blipFill>
                  <pic:spPr>
                    <a:xfrm>
                      <a:off x="0" y="0"/>
                      <a:ext cx="5714999" cy="115824"/>
                    </a:xfrm>
                    <a:prstGeom prst="rect">
                      <a:avLst/>
                    </a:prstGeom>
                  </pic:spPr>
                </pic:pic>
              </a:graphicData>
            </a:graphic>
          </wp:anchor>
        </w:drawing>
      </w:r>
      <w:r>
        <w:rPr>
          <w:color w:val="221F1F"/>
          <w:w w:val="95"/>
          <w:sz w:val="20"/>
        </w:rPr>
        <w:t>-</w:t>
      </w:r>
      <w:r>
        <w:rPr>
          <w:color w:val="221F1F"/>
          <w:spacing w:val="-5"/>
          <w:sz w:val="20"/>
        </w:rPr>
        <w:t>in</w:t>
      </w:r>
    </w:p>
    <w:p w14:paraId="45176688" w14:textId="77777777" w:rsidR="00680063" w:rsidRDefault="001809AE">
      <w:pPr>
        <w:spacing w:before="48"/>
        <w:ind w:left="478"/>
        <w:rPr>
          <w:sz w:val="20"/>
        </w:rPr>
      </w:pPr>
      <w:r>
        <w:rPr>
          <w:color w:val="221F1F"/>
          <w:sz w:val="20"/>
        </w:rPr>
        <w:t>line,</w:t>
      </w:r>
      <w:r>
        <w:rPr>
          <w:color w:val="221F1F"/>
          <w:spacing w:val="-6"/>
          <w:sz w:val="20"/>
        </w:rPr>
        <w:t xml:space="preserve"> </w:t>
      </w:r>
      <w:r>
        <w:rPr>
          <w:color w:val="221F1F"/>
          <w:sz w:val="20"/>
        </w:rPr>
        <w:t>in</w:t>
      </w:r>
      <w:r>
        <w:rPr>
          <w:color w:val="221F1F"/>
          <w:spacing w:val="-3"/>
          <w:sz w:val="20"/>
        </w:rPr>
        <w:t xml:space="preserve"> </w:t>
      </w:r>
      <w:r>
        <w:rPr>
          <w:color w:val="221F1F"/>
          <w:sz w:val="20"/>
        </w:rPr>
        <w:t>the</w:t>
      </w:r>
      <w:r>
        <w:rPr>
          <w:color w:val="221F1F"/>
          <w:spacing w:val="-3"/>
          <w:sz w:val="20"/>
        </w:rPr>
        <w:t xml:space="preserve"> </w:t>
      </w:r>
      <w:r>
        <w:rPr>
          <w:color w:val="221F1F"/>
          <w:sz w:val="20"/>
        </w:rPr>
        <w:t>Surplus</w:t>
      </w:r>
      <w:r>
        <w:rPr>
          <w:color w:val="221F1F"/>
          <w:spacing w:val="-4"/>
          <w:sz w:val="20"/>
        </w:rPr>
        <w:t xml:space="preserve"> </w:t>
      </w:r>
      <w:r>
        <w:rPr>
          <w:color w:val="221F1F"/>
          <w:sz w:val="20"/>
        </w:rPr>
        <w:t>Account</w:t>
      </w:r>
      <w:r>
        <w:rPr>
          <w:color w:val="221F1F"/>
          <w:spacing w:val="-7"/>
          <w:sz w:val="20"/>
        </w:rPr>
        <w:t xml:space="preserve"> </w:t>
      </w:r>
      <w:r>
        <w:rPr>
          <w:color w:val="221F1F"/>
          <w:sz w:val="20"/>
        </w:rPr>
        <w:t>on</w:t>
      </w:r>
      <w:r>
        <w:rPr>
          <w:color w:val="221F1F"/>
          <w:spacing w:val="-5"/>
          <w:sz w:val="20"/>
        </w:rPr>
        <w:t xml:space="preserve"> </w:t>
      </w:r>
      <w:r>
        <w:rPr>
          <w:color w:val="221F1F"/>
          <w:sz w:val="20"/>
        </w:rPr>
        <w:t>Page</w:t>
      </w:r>
      <w:r>
        <w:rPr>
          <w:color w:val="221F1F"/>
          <w:spacing w:val="-3"/>
          <w:sz w:val="20"/>
        </w:rPr>
        <w:t xml:space="preserve"> </w:t>
      </w:r>
      <w:r>
        <w:rPr>
          <w:color w:val="221F1F"/>
          <w:sz w:val="20"/>
        </w:rPr>
        <w:t>4</w:t>
      </w:r>
      <w:r>
        <w:rPr>
          <w:color w:val="221F1F"/>
          <w:spacing w:val="-3"/>
          <w:sz w:val="20"/>
        </w:rPr>
        <w:t xml:space="preserve"> </w:t>
      </w:r>
      <w:r>
        <w:rPr>
          <w:color w:val="221F1F"/>
          <w:sz w:val="20"/>
        </w:rPr>
        <w:t>of</w:t>
      </w:r>
      <w:r>
        <w:rPr>
          <w:color w:val="221F1F"/>
          <w:spacing w:val="-4"/>
          <w:sz w:val="20"/>
        </w:rPr>
        <w:t xml:space="preserve"> </w:t>
      </w:r>
      <w:r>
        <w:rPr>
          <w:color w:val="221F1F"/>
          <w:sz w:val="20"/>
        </w:rPr>
        <w:t>the</w:t>
      </w:r>
      <w:r>
        <w:rPr>
          <w:color w:val="221F1F"/>
          <w:spacing w:val="-3"/>
          <w:sz w:val="20"/>
        </w:rPr>
        <w:t xml:space="preserve"> </w:t>
      </w:r>
      <w:r>
        <w:rPr>
          <w:color w:val="221F1F"/>
          <w:sz w:val="20"/>
        </w:rPr>
        <w:t>Separate</w:t>
      </w:r>
      <w:r>
        <w:rPr>
          <w:color w:val="221F1F"/>
          <w:spacing w:val="-3"/>
          <w:sz w:val="20"/>
        </w:rPr>
        <w:t xml:space="preserve"> </w:t>
      </w:r>
      <w:r>
        <w:rPr>
          <w:color w:val="221F1F"/>
          <w:sz w:val="20"/>
        </w:rPr>
        <w:t>Accounts</w:t>
      </w:r>
      <w:r>
        <w:rPr>
          <w:color w:val="221F1F"/>
          <w:spacing w:val="-5"/>
          <w:sz w:val="20"/>
        </w:rPr>
        <w:t xml:space="preserve"> </w:t>
      </w:r>
      <w:r>
        <w:rPr>
          <w:color w:val="221F1F"/>
          <w:spacing w:val="-2"/>
          <w:sz w:val="20"/>
        </w:rPr>
        <w:t>Statement.</w:t>
      </w:r>
    </w:p>
    <w:p w14:paraId="2DC55695" w14:textId="77777777" w:rsidR="00680063" w:rsidRDefault="00680063">
      <w:pPr>
        <w:pStyle w:val="BodyText"/>
        <w:spacing w:before="10"/>
        <w:rPr>
          <w:sz w:val="28"/>
        </w:rPr>
      </w:pPr>
    </w:p>
    <w:p w14:paraId="0697708B" w14:textId="77777777" w:rsidR="00680063" w:rsidRDefault="001809AE">
      <w:pPr>
        <w:ind w:left="478"/>
        <w:rPr>
          <w:sz w:val="20"/>
        </w:rPr>
      </w:pPr>
      <w:r>
        <w:rPr>
          <w:sz w:val="20"/>
        </w:rPr>
        <w:t>The</w:t>
      </w:r>
      <w:r>
        <w:rPr>
          <w:spacing w:val="-5"/>
          <w:sz w:val="20"/>
        </w:rPr>
        <w:t xml:space="preserve"> </w:t>
      </w:r>
      <w:r>
        <w:rPr>
          <w:sz w:val="20"/>
        </w:rPr>
        <w:t>following</w:t>
      </w:r>
      <w:r>
        <w:rPr>
          <w:spacing w:val="-4"/>
          <w:sz w:val="20"/>
        </w:rPr>
        <w:t xml:space="preserve"> </w:t>
      </w:r>
      <w:r>
        <w:rPr>
          <w:sz w:val="20"/>
        </w:rPr>
        <w:t>information</w:t>
      </w:r>
      <w:r>
        <w:rPr>
          <w:spacing w:val="-5"/>
          <w:sz w:val="20"/>
        </w:rPr>
        <w:t xml:space="preserve"> </w:t>
      </w:r>
      <w:r>
        <w:rPr>
          <w:sz w:val="20"/>
        </w:rPr>
        <w:t>is</w:t>
      </w:r>
      <w:r>
        <w:rPr>
          <w:spacing w:val="-8"/>
          <w:sz w:val="20"/>
        </w:rPr>
        <w:t xml:space="preserve"> </w:t>
      </w:r>
      <w:r>
        <w:rPr>
          <w:sz w:val="20"/>
        </w:rPr>
        <w:t>presented</w:t>
      </w:r>
      <w:r>
        <w:rPr>
          <w:spacing w:val="-4"/>
          <w:sz w:val="20"/>
        </w:rPr>
        <w:t xml:space="preserve"> </w:t>
      </w:r>
      <w:r>
        <w:rPr>
          <w:sz w:val="20"/>
        </w:rPr>
        <w:t>to</w:t>
      </w:r>
      <w:r>
        <w:rPr>
          <w:spacing w:val="-6"/>
          <w:sz w:val="20"/>
        </w:rPr>
        <w:t xml:space="preserve"> </w:t>
      </w:r>
      <w:r>
        <w:rPr>
          <w:sz w:val="20"/>
        </w:rPr>
        <w:t>assist</w:t>
      </w:r>
      <w:r>
        <w:rPr>
          <w:spacing w:val="-5"/>
          <w:sz w:val="20"/>
        </w:rPr>
        <w:t xml:space="preserve"> </w:t>
      </w:r>
      <w:r>
        <w:rPr>
          <w:sz w:val="20"/>
        </w:rPr>
        <w:t>in</w:t>
      </w:r>
      <w:r>
        <w:rPr>
          <w:spacing w:val="-5"/>
          <w:sz w:val="20"/>
        </w:rPr>
        <w:t xml:space="preserve"> </w:t>
      </w:r>
      <w:r>
        <w:rPr>
          <w:sz w:val="20"/>
        </w:rPr>
        <w:t>determining</w:t>
      </w:r>
      <w:r>
        <w:rPr>
          <w:spacing w:val="-4"/>
          <w:sz w:val="20"/>
        </w:rPr>
        <w:t xml:space="preserve"> </w:t>
      </w:r>
      <w:r>
        <w:rPr>
          <w:sz w:val="20"/>
        </w:rPr>
        <w:t>the</w:t>
      </w:r>
      <w:r>
        <w:rPr>
          <w:spacing w:val="-5"/>
          <w:sz w:val="20"/>
        </w:rPr>
        <w:t xml:space="preserve"> </w:t>
      </w:r>
      <w:r>
        <w:rPr>
          <w:sz w:val="20"/>
        </w:rPr>
        <w:t>proper</w:t>
      </w:r>
      <w:r>
        <w:rPr>
          <w:spacing w:val="-8"/>
          <w:sz w:val="20"/>
        </w:rPr>
        <w:t xml:space="preserve"> </w:t>
      </w:r>
      <w:r>
        <w:rPr>
          <w:spacing w:val="-2"/>
          <w:sz w:val="20"/>
        </w:rPr>
        <w:t>accounting:</w:t>
      </w:r>
    </w:p>
    <w:p w14:paraId="7AC532E0" w14:textId="77777777" w:rsidR="00680063" w:rsidRDefault="00680063">
      <w:pPr>
        <w:pStyle w:val="BodyText"/>
        <w:spacing w:before="8"/>
        <w:rPr>
          <w:sz w:val="20"/>
        </w:rPr>
      </w:pPr>
    </w:p>
    <w:p w14:paraId="7A3DA5EB" w14:textId="77777777" w:rsidR="00680063" w:rsidRDefault="00680063">
      <w:pPr>
        <w:rPr>
          <w:sz w:val="20"/>
        </w:rPr>
        <w:sectPr w:rsidR="00680063">
          <w:type w:val="continuous"/>
          <w:pgSz w:w="12240" w:h="15840"/>
          <w:pgMar w:top="1500" w:right="240" w:bottom="280" w:left="960" w:header="720" w:footer="720" w:gutter="0"/>
          <w:cols w:space="720"/>
        </w:sectPr>
      </w:pPr>
    </w:p>
    <w:p w14:paraId="2A1333F7" w14:textId="4E4D61D7" w:rsidR="00680063" w:rsidRDefault="001809AE">
      <w:pPr>
        <w:spacing w:before="91" w:line="292" w:lineRule="auto"/>
        <w:ind w:left="2967" w:right="-6" w:hanging="144"/>
        <w:rPr>
          <w:sz w:val="20"/>
        </w:rPr>
      </w:pPr>
      <w:r>
        <w:rPr>
          <w:noProof/>
        </w:rPr>
        <mc:AlternateContent>
          <mc:Choice Requires="wps">
            <w:drawing>
              <wp:anchor distT="0" distB="0" distL="114300" distR="114300" simplePos="0" relativeHeight="15748096" behindDoc="0" locked="0" layoutInCell="1" allowOverlap="1" wp14:anchorId="42E89DE5" wp14:editId="00F190D1">
                <wp:simplePos x="0" y="0"/>
                <wp:positionH relativeFrom="page">
                  <wp:posOffset>2133600</wp:posOffset>
                </wp:positionH>
                <wp:positionV relativeFrom="paragraph">
                  <wp:posOffset>389890</wp:posOffset>
                </wp:positionV>
                <wp:extent cx="1477010" cy="7620"/>
                <wp:effectExtent l="0" t="0" r="0" b="0"/>
                <wp:wrapNone/>
                <wp:docPr id="521289166"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97D540D" id="docshape38" o:spid="_x0000_s1026" style="position:absolute;margin-left:168pt;margin-top:30.7pt;width:116.3pt;height:.6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" fillcolor="black" stroked="f">
                <w10:wrap anchorx="page"/>
              </v:rect>
            </w:pict>
          </mc:Fallback>
        </mc:AlternateContent>
      </w:r>
      <w:r>
        <w:rPr>
          <w:noProof/>
        </w:rPr>
        <mc:AlternateContent>
          <mc:Choice Requires="wps">
            <w:drawing>
              <wp:anchor distT="0" distB="0" distL="114300" distR="114300" simplePos="0" relativeHeight="15748608" behindDoc="0" locked="0" layoutInCell="1" allowOverlap="1" wp14:anchorId="70FE3F6B" wp14:editId="236B544C">
                <wp:simplePos x="0" y="0"/>
                <wp:positionH relativeFrom="page">
                  <wp:posOffset>3775075</wp:posOffset>
                </wp:positionH>
                <wp:positionV relativeFrom="paragraph">
                  <wp:posOffset>389890</wp:posOffset>
                </wp:positionV>
                <wp:extent cx="1278890" cy="7620"/>
                <wp:effectExtent l="0" t="0" r="0" b="0"/>
                <wp:wrapNone/>
                <wp:docPr id="679412164"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8AFE29B" id="docshape39" o:spid="_x0000_s1026" style="position:absolute;margin-left:297.25pt;margin-top:30.7pt;width:100.7pt;height:.6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" fillcolor="black" stroked="f">
                <w10:wrap anchorx="page"/>
              </v:rect>
            </w:pict>
          </mc:Fallback>
        </mc:AlternateContent>
      </w:r>
      <w:r>
        <w:rPr>
          <w:noProof/>
        </w:rPr>
        <mc:AlternateContent>
          <mc:Choice Requires="wps">
            <w:drawing>
              <wp:anchor distT="0" distB="0" distL="114300" distR="114300" simplePos="0" relativeHeight="15749120" behindDoc="0" locked="0" layoutInCell="1" allowOverlap="1" wp14:anchorId="64D3D4EB" wp14:editId="19E3CD86">
                <wp:simplePos x="0" y="0"/>
                <wp:positionH relativeFrom="page">
                  <wp:posOffset>5234940</wp:posOffset>
                </wp:positionH>
                <wp:positionV relativeFrom="paragraph">
                  <wp:posOffset>389890</wp:posOffset>
                </wp:positionV>
                <wp:extent cx="1624330" cy="7620"/>
                <wp:effectExtent l="0" t="0" r="0" b="0"/>
                <wp:wrapNone/>
                <wp:docPr id="1807204019"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43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860743B" id="docshape40" o:spid="_x0000_s1026" style="position:absolute;margin-left:412.2pt;margin-top:30.7pt;width:127.9pt;height:.6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" fillcolor="black" stroked="f">
                <w10:wrap anchorx="page"/>
              </v:rect>
            </w:pict>
          </mc:Fallback>
        </mc:AlternateContent>
      </w:r>
      <w:r>
        <w:rPr>
          <w:sz w:val="20"/>
        </w:rPr>
        <w:t>General</w:t>
      </w:r>
      <w:r>
        <w:rPr>
          <w:spacing w:val="-13"/>
          <w:sz w:val="20"/>
        </w:rPr>
        <w:t xml:space="preserve"> </w:t>
      </w:r>
      <w:r>
        <w:rPr>
          <w:sz w:val="20"/>
        </w:rPr>
        <w:t>Account IMR Balance</w:t>
      </w:r>
    </w:p>
    <w:p w14:paraId="3DBD4D7E" w14:textId="77777777" w:rsidR="00680063" w:rsidRDefault="001809AE">
      <w:pPr>
        <w:spacing w:before="91" w:line="292" w:lineRule="auto"/>
        <w:ind w:left="1172" w:right="-6" w:hanging="171"/>
        <w:rPr>
          <w:sz w:val="20"/>
        </w:rPr>
      </w:pPr>
      <w:r>
        <w:br w:type="column"/>
      </w:r>
      <w:r>
        <w:rPr>
          <w:sz w:val="20"/>
        </w:rPr>
        <w:t>Separate</w:t>
      </w:r>
      <w:r>
        <w:rPr>
          <w:spacing w:val="-13"/>
          <w:sz w:val="20"/>
        </w:rPr>
        <w:t xml:space="preserve"> </w:t>
      </w:r>
      <w:r>
        <w:rPr>
          <w:sz w:val="20"/>
        </w:rPr>
        <w:t>Account IMR Balance</w:t>
      </w:r>
    </w:p>
    <w:p w14:paraId="2252AE8C" w14:textId="77777777" w:rsidR="00680063" w:rsidRDefault="001809AE">
      <w:pPr>
        <w:spacing w:before="91" w:line="292" w:lineRule="auto"/>
        <w:ind w:left="1289" w:right="1994" w:firstLine="391"/>
        <w:rPr>
          <w:sz w:val="20"/>
        </w:rPr>
      </w:pPr>
      <w:r>
        <w:br w:type="column"/>
      </w:r>
      <w:r>
        <w:rPr>
          <w:spacing w:val="-4"/>
          <w:sz w:val="20"/>
        </w:rPr>
        <w:t>Net</w:t>
      </w:r>
      <w:r>
        <w:rPr>
          <w:spacing w:val="40"/>
          <w:sz w:val="20"/>
        </w:rPr>
        <w:t xml:space="preserve"> </w:t>
      </w:r>
      <w:r>
        <w:rPr>
          <w:sz w:val="20"/>
        </w:rPr>
        <w:t>IMR</w:t>
      </w:r>
      <w:r>
        <w:rPr>
          <w:spacing w:val="-13"/>
          <w:sz w:val="20"/>
        </w:rPr>
        <w:t xml:space="preserve"> </w:t>
      </w:r>
      <w:r>
        <w:rPr>
          <w:sz w:val="20"/>
        </w:rPr>
        <w:t>Balance</w:t>
      </w:r>
    </w:p>
    <w:p w14:paraId="58FEE72E" w14:textId="77777777" w:rsidR="00680063" w:rsidRDefault="00680063">
      <w:pPr>
        <w:spacing w:line="292" w:lineRule="auto"/>
        <w:rPr>
          <w:sz w:val="20"/>
        </w:rPr>
        <w:sectPr w:rsidR="00680063">
          <w:type w:val="continuous"/>
          <w:pgSz w:w="12240" w:h="15840"/>
          <w:pgMar w:top="1500" w:right="240" w:bottom="280" w:left="960" w:header="720" w:footer="720" w:gutter="0"/>
          <w:cols w:num="3" w:space="720" w:equalWidth="0">
            <w:col w:w="4185" w:space="40"/>
            <w:col w:w="2419" w:space="39"/>
            <w:col w:w="4357"/>
          </w:cols>
        </w:sectPr>
      </w:pPr>
    </w:p>
    <w:p w14:paraId="45F7C400" w14:textId="77777777" w:rsidR="00680063" w:rsidRDefault="00680063">
      <w:pPr>
        <w:pStyle w:val="BodyText"/>
        <w:spacing w:before="2"/>
        <w:rPr>
          <w:sz w:val="17"/>
        </w:rPr>
      </w:pPr>
    </w:p>
    <w:p w14:paraId="4D270A3E" w14:textId="77777777" w:rsidR="00680063" w:rsidRDefault="001809AE">
      <w:pPr>
        <w:tabs>
          <w:tab w:val="left" w:pos="5612"/>
          <w:tab w:val="left" w:pos="7716"/>
        </w:tabs>
        <w:spacing w:before="91"/>
        <w:ind w:left="3182"/>
        <w:rPr>
          <w:sz w:val="20"/>
        </w:rPr>
      </w:pPr>
      <w:r>
        <w:rPr>
          <w:spacing w:val="-2"/>
          <w:sz w:val="20"/>
        </w:rPr>
        <w:t>Positive</w:t>
      </w:r>
      <w:r>
        <w:rPr>
          <w:sz w:val="20"/>
        </w:rPr>
        <w:tab/>
      </w:r>
      <w:r>
        <w:rPr>
          <w:spacing w:val="-2"/>
          <w:sz w:val="20"/>
        </w:rPr>
        <w:t>Positive</w:t>
      </w:r>
      <w:r>
        <w:rPr>
          <w:sz w:val="20"/>
        </w:rPr>
        <w:tab/>
        <w:t>Positive</w:t>
      </w:r>
      <w:r>
        <w:rPr>
          <w:spacing w:val="-5"/>
          <w:sz w:val="20"/>
        </w:rPr>
        <w:t xml:space="preserve"> </w:t>
      </w:r>
      <w:r>
        <w:rPr>
          <w:sz w:val="20"/>
        </w:rPr>
        <w:t>(see</w:t>
      </w:r>
      <w:r>
        <w:rPr>
          <w:spacing w:val="-4"/>
          <w:sz w:val="20"/>
        </w:rPr>
        <w:t xml:space="preserve"> </w:t>
      </w:r>
      <w:r>
        <w:rPr>
          <w:sz w:val="20"/>
        </w:rPr>
        <w:t>rule</w:t>
      </w:r>
      <w:r>
        <w:rPr>
          <w:spacing w:val="-4"/>
          <w:sz w:val="20"/>
        </w:rPr>
        <w:t xml:space="preserve"> </w:t>
      </w:r>
      <w:r>
        <w:rPr>
          <w:spacing w:val="-5"/>
          <w:sz w:val="20"/>
        </w:rPr>
        <w:t>a)</w:t>
      </w:r>
    </w:p>
    <w:p w14:paraId="6DC0C8FC" w14:textId="77777777" w:rsidR="00680063" w:rsidRDefault="001809AE">
      <w:pPr>
        <w:tabs>
          <w:tab w:val="left" w:pos="5572"/>
          <w:tab w:val="left" w:pos="7672"/>
        </w:tabs>
        <w:spacing w:before="51"/>
        <w:ind w:left="3143"/>
        <w:rPr>
          <w:sz w:val="20"/>
        </w:rPr>
      </w:pPr>
      <w:r>
        <w:rPr>
          <w:spacing w:val="-2"/>
          <w:sz w:val="20"/>
        </w:rPr>
        <w:t>Negative</w:t>
      </w:r>
      <w:r>
        <w:rPr>
          <w:sz w:val="20"/>
        </w:rPr>
        <w:tab/>
      </w:r>
      <w:r>
        <w:rPr>
          <w:spacing w:val="-2"/>
          <w:sz w:val="20"/>
        </w:rPr>
        <w:t>Negative</w:t>
      </w:r>
      <w:r>
        <w:rPr>
          <w:sz w:val="20"/>
        </w:rPr>
        <w:tab/>
        <w:t>Negative</w:t>
      </w:r>
      <w:r>
        <w:rPr>
          <w:spacing w:val="-5"/>
          <w:sz w:val="20"/>
        </w:rPr>
        <w:t xml:space="preserve"> </w:t>
      </w:r>
      <w:r>
        <w:rPr>
          <w:sz w:val="20"/>
        </w:rPr>
        <w:t>(see</w:t>
      </w:r>
      <w:r>
        <w:rPr>
          <w:spacing w:val="-3"/>
          <w:sz w:val="20"/>
        </w:rPr>
        <w:t xml:space="preserve"> </w:t>
      </w:r>
      <w:r>
        <w:rPr>
          <w:sz w:val="20"/>
        </w:rPr>
        <w:t>rule</w:t>
      </w:r>
      <w:r>
        <w:rPr>
          <w:spacing w:val="-3"/>
          <w:sz w:val="20"/>
        </w:rPr>
        <w:t xml:space="preserve"> </w:t>
      </w:r>
      <w:r>
        <w:rPr>
          <w:spacing w:val="-5"/>
          <w:sz w:val="20"/>
        </w:rPr>
        <w:t>b)</w:t>
      </w:r>
    </w:p>
    <w:p w14:paraId="17EB4AEF" w14:textId="77777777" w:rsidR="00680063" w:rsidRDefault="001809AE">
      <w:pPr>
        <w:tabs>
          <w:tab w:val="left" w:pos="5573"/>
          <w:tab w:val="left" w:pos="7716"/>
        </w:tabs>
        <w:spacing w:before="48"/>
        <w:ind w:left="3182"/>
        <w:rPr>
          <w:sz w:val="20"/>
        </w:rPr>
      </w:pPr>
      <w:r>
        <w:rPr>
          <w:spacing w:val="-2"/>
          <w:sz w:val="20"/>
        </w:rPr>
        <w:t>Positive</w:t>
      </w:r>
      <w:r>
        <w:rPr>
          <w:sz w:val="20"/>
        </w:rPr>
        <w:tab/>
      </w:r>
      <w:r>
        <w:rPr>
          <w:spacing w:val="-2"/>
          <w:sz w:val="20"/>
        </w:rPr>
        <w:t>Negative</w:t>
      </w:r>
      <w:r>
        <w:rPr>
          <w:sz w:val="20"/>
        </w:rPr>
        <w:tab/>
        <w:t>Positive</w:t>
      </w:r>
      <w:r>
        <w:rPr>
          <w:spacing w:val="-5"/>
          <w:sz w:val="20"/>
        </w:rPr>
        <w:t xml:space="preserve"> </w:t>
      </w:r>
      <w:r>
        <w:rPr>
          <w:sz w:val="20"/>
        </w:rPr>
        <w:t>(see</w:t>
      </w:r>
      <w:r>
        <w:rPr>
          <w:spacing w:val="-4"/>
          <w:sz w:val="20"/>
        </w:rPr>
        <w:t xml:space="preserve"> </w:t>
      </w:r>
      <w:r>
        <w:rPr>
          <w:sz w:val="20"/>
        </w:rPr>
        <w:t>rule</w:t>
      </w:r>
      <w:r>
        <w:rPr>
          <w:spacing w:val="-4"/>
          <w:sz w:val="20"/>
        </w:rPr>
        <w:t xml:space="preserve"> </w:t>
      </w:r>
      <w:r>
        <w:rPr>
          <w:spacing w:val="-5"/>
          <w:sz w:val="20"/>
        </w:rPr>
        <w:t>c)</w:t>
      </w:r>
    </w:p>
    <w:p w14:paraId="38A66F24" w14:textId="77777777" w:rsidR="00680063" w:rsidRDefault="001809AE">
      <w:pPr>
        <w:tabs>
          <w:tab w:val="left" w:pos="5573"/>
          <w:tab w:val="left" w:pos="7672"/>
        </w:tabs>
        <w:spacing w:before="51"/>
        <w:ind w:left="3182"/>
        <w:rPr>
          <w:sz w:val="20"/>
        </w:rPr>
      </w:pPr>
      <w:r>
        <w:rPr>
          <w:spacing w:val="-2"/>
          <w:sz w:val="20"/>
        </w:rPr>
        <w:t>Positive</w:t>
      </w:r>
      <w:r>
        <w:rPr>
          <w:sz w:val="20"/>
        </w:rPr>
        <w:tab/>
      </w:r>
      <w:r>
        <w:rPr>
          <w:spacing w:val="-2"/>
          <w:sz w:val="20"/>
        </w:rPr>
        <w:t>Negative</w:t>
      </w:r>
      <w:r>
        <w:rPr>
          <w:sz w:val="20"/>
        </w:rPr>
        <w:tab/>
        <w:t>Negative</w:t>
      </w:r>
      <w:r>
        <w:rPr>
          <w:spacing w:val="-4"/>
          <w:sz w:val="20"/>
        </w:rPr>
        <w:t xml:space="preserve"> </w:t>
      </w:r>
      <w:r>
        <w:rPr>
          <w:sz w:val="20"/>
        </w:rPr>
        <w:t>(see</w:t>
      </w:r>
      <w:r>
        <w:rPr>
          <w:spacing w:val="-4"/>
          <w:sz w:val="20"/>
        </w:rPr>
        <w:t xml:space="preserve"> </w:t>
      </w:r>
      <w:r>
        <w:rPr>
          <w:sz w:val="20"/>
        </w:rPr>
        <w:t>rule</w:t>
      </w:r>
      <w:r>
        <w:rPr>
          <w:spacing w:val="-3"/>
          <w:sz w:val="20"/>
        </w:rPr>
        <w:t xml:space="preserve"> </w:t>
      </w:r>
      <w:r>
        <w:rPr>
          <w:spacing w:val="-5"/>
          <w:sz w:val="20"/>
        </w:rPr>
        <w:t>d)</w:t>
      </w:r>
    </w:p>
    <w:p w14:paraId="64029A62" w14:textId="77777777" w:rsidR="00680063" w:rsidRDefault="001809AE">
      <w:pPr>
        <w:tabs>
          <w:tab w:val="left" w:pos="5614"/>
          <w:tab w:val="left" w:pos="7716"/>
        </w:tabs>
        <w:spacing w:before="51"/>
        <w:ind w:left="3143"/>
        <w:rPr>
          <w:sz w:val="20"/>
        </w:rPr>
      </w:pPr>
      <w:r>
        <w:rPr>
          <w:spacing w:val="-2"/>
          <w:sz w:val="20"/>
        </w:rPr>
        <w:t>Negative</w:t>
      </w:r>
      <w:r>
        <w:rPr>
          <w:sz w:val="20"/>
        </w:rPr>
        <w:tab/>
      </w:r>
      <w:r>
        <w:rPr>
          <w:spacing w:val="-2"/>
          <w:sz w:val="20"/>
        </w:rPr>
        <w:t>Positive</w:t>
      </w:r>
      <w:r>
        <w:rPr>
          <w:sz w:val="20"/>
        </w:rPr>
        <w:tab/>
        <w:t>Positive</w:t>
      </w:r>
      <w:r>
        <w:rPr>
          <w:spacing w:val="-5"/>
          <w:sz w:val="20"/>
        </w:rPr>
        <w:t xml:space="preserve"> </w:t>
      </w:r>
      <w:r>
        <w:rPr>
          <w:sz w:val="20"/>
        </w:rPr>
        <w:t>(see</w:t>
      </w:r>
      <w:r>
        <w:rPr>
          <w:spacing w:val="-4"/>
          <w:sz w:val="20"/>
        </w:rPr>
        <w:t xml:space="preserve"> </w:t>
      </w:r>
      <w:r>
        <w:rPr>
          <w:sz w:val="20"/>
        </w:rPr>
        <w:t>rule</w:t>
      </w:r>
      <w:r>
        <w:rPr>
          <w:spacing w:val="-4"/>
          <w:sz w:val="20"/>
        </w:rPr>
        <w:t xml:space="preserve"> </w:t>
      </w:r>
      <w:r>
        <w:rPr>
          <w:spacing w:val="-5"/>
          <w:sz w:val="20"/>
        </w:rPr>
        <w:t>e)</w:t>
      </w:r>
    </w:p>
    <w:p w14:paraId="52E9876E" w14:textId="77777777" w:rsidR="00680063" w:rsidRDefault="001809AE">
      <w:pPr>
        <w:tabs>
          <w:tab w:val="left" w:pos="5614"/>
          <w:tab w:val="left" w:pos="7690"/>
        </w:tabs>
        <w:spacing w:before="48"/>
        <w:ind w:left="3143"/>
        <w:rPr>
          <w:sz w:val="20"/>
        </w:rPr>
      </w:pPr>
      <w:r>
        <w:rPr>
          <w:spacing w:val="-2"/>
          <w:sz w:val="20"/>
        </w:rPr>
        <w:t>Negative</w:t>
      </w:r>
      <w:r>
        <w:rPr>
          <w:sz w:val="20"/>
        </w:rPr>
        <w:tab/>
      </w:r>
      <w:r>
        <w:rPr>
          <w:spacing w:val="-2"/>
          <w:sz w:val="20"/>
        </w:rPr>
        <w:t>Positive</w:t>
      </w:r>
      <w:r>
        <w:rPr>
          <w:sz w:val="20"/>
        </w:rPr>
        <w:tab/>
        <w:t>Negative</w:t>
      </w:r>
      <w:r>
        <w:rPr>
          <w:spacing w:val="-5"/>
          <w:sz w:val="20"/>
        </w:rPr>
        <w:t xml:space="preserve"> </w:t>
      </w:r>
      <w:r>
        <w:rPr>
          <w:sz w:val="20"/>
        </w:rPr>
        <w:t>(see</w:t>
      </w:r>
      <w:r>
        <w:rPr>
          <w:spacing w:val="-4"/>
          <w:sz w:val="20"/>
        </w:rPr>
        <w:t xml:space="preserve"> </w:t>
      </w:r>
      <w:r>
        <w:rPr>
          <w:sz w:val="20"/>
        </w:rPr>
        <w:t>rule</w:t>
      </w:r>
      <w:r>
        <w:rPr>
          <w:spacing w:val="-4"/>
          <w:sz w:val="20"/>
        </w:rPr>
        <w:t xml:space="preserve"> </w:t>
      </w:r>
      <w:r>
        <w:rPr>
          <w:spacing w:val="-5"/>
          <w:sz w:val="20"/>
        </w:rPr>
        <w:t>f)</w:t>
      </w:r>
    </w:p>
    <w:p w14:paraId="63FD5B07" w14:textId="77777777" w:rsidR="00680063" w:rsidRDefault="00680063">
      <w:pPr>
        <w:pStyle w:val="BodyText"/>
        <w:rPr>
          <w:sz w:val="20"/>
        </w:rPr>
      </w:pPr>
    </w:p>
    <w:p w14:paraId="099A141B" w14:textId="77777777" w:rsidR="00680063" w:rsidRDefault="00680063">
      <w:pPr>
        <w:pStyle w:val="BodyText"/>
        <w:spacing w:before="5"/>
        <w:rPr>
          <w:sz w:val="16"/>
        </w:rPr>
      </w:pPr>
    </w:p>
    <w:p w14:paraId="77020D3F" w14:textId="77777777" w:rsidR="00680063" w:rsidRDefault="001809AE">
      <w:pPr>
        <w:spacing w:before="91"/>
        <w:ind w:left="479"/>
        <w:rPr>
          <w:sz w:val="20"/>
        </w:rPr>
      </w:pPr>
      <w:r>
        <w:rPr>
          <w:spacing w:val="-2"/>
          <w:sz w:val="20"/>
        </w:rPr>
        <w:t>Rules:</w:t>
      </w:r>
    </w:p>
    <w:p w14:paraId="24C327FE" w14:textId="77777777" w:rsidR="00680063" w:rsidRDefault="00680063">
      <w:pPr>
        <w:pStyle w:val="BodyText"/>
        <w:spacing w:before="6"/>
        <w:rPr>
          <w:sz w:val="22"/>
        </w:rPr>
      </w:pPr>
    </w:p>
    <w:p w14:paraId="6DE209B9" w14:textId="77777777" w:rsidR="00680063" w:rsidRDefault="001809AE">
      <w:pPr>
        <w:pStyle w:val="ListParagraph"/>
        <w:numPr>
          <w:ilvl w:val="0"/>
          <w:numId w:val="1"/>
        </w:numPr>
        <w:tabs>
          <w:tab w:val="left" w:pos="1018"/>
          <w:tab w:val="left" w:pos="1019"/>
        </w:tabs>
        <w:rPr>
          <w:sz w:val="20"/>
        </w:rPr>
      </w:pPr>
      <w:r>
        <w:rPr>
          <w:sz w:val="20"/>
        </w:rPr>
        <w:t>If</w:t>
      </w:r>
      <w:r>
        <w:rPr>
          <w:spacing w:val="-3"/>
          <w:sz w:val="20"/>
        </w:rPr>
        <w:t xml:space="preserve"> </w:t>
      </w:r>
      <w:r>
        <w:rPr>
          <w:sz w:val="20"/>
        </w:rPr>
        <w:t>both</w:t>
      </w:r>
      <w:r>
        <w:rPr>
          <w:spacing w:val="-7"/>
          <w:sz w:val="20"/>
        </w:rPr>
        <w:t xml:space="preserve"> </w:t>
      </w:r>
      <w:r>
        <w:rPr>
          <w:sz w:val="20"/>
        </w:rPr>
        <w:t>balances</w:t>
      </w:r>
      <w:r>
        <w:rPr>
          <w:spacing w:val="-4"/>
          <w:sz w:val="20"/>
        </w:rPr>
        <w:t xml:space="preserve"> </w:t>
      </w:r>
      <w:r>
        <w:rPr>
          <w:sz w:val="20"/>
        </w:rPr>
        <w:t>are</w:t>
      </w:r>
      <w:r>
        <w:rPr>
          <w:spacing w:val="-5"/>
          <w:sz w:val="20"/>
        </w:rPr>
        <w:t xml:space="preserve"> </w:t>
      </w:r>
      <w:r>
        <w:rPr>
          <w:sz w:val="20"/>
        </w:rPr>
        <w:t>positive,</w:t>
      </w:r>
      <w:r>
        <w:rPr>
          <w:spacing w:val="-5"/>
          <w:sz w:val="20"/>
        </w:rPr>
        <w:t xml:space="preserve"> </w:t>
      </w:r>
      <w:r>
        <w:rPr>
          <w:sz w:val="20"/>
        </w:rPr>
        <w:t>then</w:t>
      </w:r>
      <w:r>
        <w:rPr>
          <w:spacing w:val="-3"/>
          <w:sz w:val="20"/>
        </w:rPr>
        <w:t xml:space="preserve"> </w:t>
      </w:r>
      <w:r>
        <w:rPr>
          <w:sz w:val="20"/>
        </w:rPr>
        <w:t>report</w:t>
      </w:r>
      <w:r>
        <w:rPr>
          <w:spacing w:val="-3"/>
          <w:sz w:val="20"/>
        </w:rPr>
        <w:t xml:space="preserve"> </w:t>
      </w:r>
      <w:r>
        <w:rPr>
          <w:sz w:val="20"/>
        </w:rPr>
        <w:t>each</w:t>
      </w:r>
      <w:r>
        <w:rPr>
          <w:spacing w:val="-5"/>
          <w:sz w:val="20"/>
        </w:rPr>
        <w:t xml:space="preserve"> </w:t>
      </w:r>
      <w:r>
        <w:rPr>
          <w:sz w:val="20"/>
        </w:rPr>
        <w:t>as</w:t>
      </w:r>
      <w:r>
        <w:rPr>
          <w:spacing w:val="-5"/>
          <w:sz w:val="20"/>
        </w:rPr>
        <w:t xml:space="preserve"> </w:t>
      </w:r>
      <w:r>
        <w:rPr>
          <w:sz w:val="20"/>
        </w:rPr>
        <w:t>aa</w:t>
      </w:r>
      <w:r>
        <w:rPr>
          <w:spacing w:val="-2"/>
          <w:sz w:val="20"/>
        </w:rPr>
        <w:t xml:space="preserve"> </w:t>
      </w:r>
      <w:r>
        <w:rPr>
          <w:sz w:val="20"/>
        </w:rPr>
        <w:t>liability</w:t>
      </w:r>
      <w:r>
        <w:rPr>
          <w:spacing w:val="-3"/>
          <w:sz w:val="20"/>
        </w:rPr>
        <w:t xml:space="preserve"> </w:t>
      </w:r>
      <w:r>
        <w:rPr>
          <w:sz w:val="20"/>
        </w:rPr>
        <w:t>in</w:t>
      </w:r>
      <w:r>
        <w:rPr>
          <w:spacing w:val="-5"/>
          <w:sz w:val="20"/>
        </w:rPr>
        <w:t xml:space="preserve"> </w:t>
      </w:r>
      <w:r>
        <w:rPr>
          <w:sz w:val="20"/>
        </w:rPr>
        <w:t>its</w:t>
      </w:r>
      <w:r>
        <w:rPr>
          <w:spacing w:val="-6"/>
          <w:sz w:val="20"/>
        </w:rPr>
        <w:t xml:space="preserve"> </w:t>
      </w:r>
      <w:r>
        <w:rPr>
          <w:sz w:val="20"/>
        </w:rPr>
        <w:t>respective</w:t>
      </w:r>
      <w:r>
        <w:rPr>
          <w:spacing w:val="4"/>
          <w:sz w:val="20"/>
        </w:rPr>
        <w:t xml:space="preserve"> </w:t>
      </w:r>
      <w:r>
        <w:rPr>
          <w:spacing w:val="-2"/>
          <w:sz w:val="20"/>
        </w:rPr>
        <w:t>statement.</w:t>
      </w:r>
    </w:p>
    <w:p w14:paraId="139BDEDE" w14:textId="77777777" w:rsidR="00680063" w:rsidRDefault="00680063">
      <w:pPr>
        <w:pStyle w:val="BodyText"/>
        <w:spacing w:before="4"/>
        <w:rPr>
          <w:sz w:val="22"/>
        </w:rPr>
      </w:pPr>
    </w:p>
    <w:p w14:paraId="5DC1AA69" w14:textId="77777777" w:rsidR="00680063" w:rsidRDefault="001809AE">
      <w:pPr>
        <w:pStyle w:val="ListParagraph"/>
        <w:numPr>
          <w:ilvl w:val="0"/>
          <w:numId w:val="1"/>
        </w:numPr>
        <w:tabs>
          <w:tab w:val="left" w:pos="1019"/>
        </w:tabs>
        <w:spacing w:before="1" w:line="247" w:lineRule="auto"/>
        <w:ind w:right="1214"/>
        <w:jc w:val="both"/>
        <w:rPr>
          <w:sz w:val="20"/>
        </w:rPr>
      </w:pPr>
      <w:r>
        <w:rPr>
          <w:sz w:val="20"/>
        </w:rPr>
        <w:t>If both balances are negative, then no portion of the negative balances is allowable as a negative liability in either statement.</w:t>
      </w:r>
      <w:r>
        <w:rPr>
          <w:spacing w:val="40"/>
          <w:sz w:val="20"/>
        </w:rPr>
        <w:t xml:space="preserve"> </w:t>
      </w:r>
      <w:r>
        <w:rPr>
          <w:sz w:val="20"/>
        </w:rPr>
        <w:t>Report a zero for the IMR liability in each statement and follow the above instructions for handling disallowed negative IMR balances in each statement.</w:t>
      </w:r>
    </w:p>
    <w:p w14:paraId="69B36E16" w14:textId="77777777" w:rsidR="00680063" w:rsidRDefault="00680063">
      <w:pPr>
        <w:pStyle w:val="BodyText"/>
        <w:spacing w:before="9"/>
      </w:pPr>
    </w:p>
    <w:p w14:paraId="23932A12" w14:textId="77777777" w:rsidR="00680063" w:rsidRDefault="001809AE">
      <w:pPr>
        <w:pStyle w:val="ListParagraph"/>
        <w:numPr>
          <w:ilvl w:val="0"/>
          <w:numId w:val="1"/>
        </w:numPr>
        <w:tabs>
          <w:tab w:val="left" w:pos="1019"/>
        </w:tabs>
        <w:spacing w:line="247" w:lineRule="auto"/>
        <w:ind w:right="1210"/>
        <w:jc w:val="both"/>
        <w:rPr>
          <w:sz w:val="20"/>
        </w:rPr>
      </w:pPr>
      <w:r>
        <w:rPr>
          <w:sz w:val="20"/>
        </w:rPr>
        <w:t xml:space="preserve">If </w:t>
      </w:r>
      <w:r>
        <w:rPr>
          <w:color w:val="221F1F"/>
          <w:sz w:val="20"/>
        </w:rPr>
        <w:t>the general account balance is positive, the separate accounts balance is negative and the combined net balance is positive, then all of the negative IMR balance is allowable as a negative liability in the Separate Accounts Statement.</w:t>
      </w:r>
    </w:p>
    <w:p w14:paraId="5FC1B37A" w14:textId="77777777" w:rsidR="00680063" w:rsidRDefault="00680063">
      <w:pPr>
        <w:pStyle w:val="BodyText"/>
        <w:rPr>
          <w:sz w:val="25"/>
        </w:rPr>
      </w:pPr>
    </w:p>
    <w:p w14:paraId="250F3F57" w14:textId="77777777" w:rsidR="00680063" w:rsidRDefault="001809AE">
      <w:pPr>
        <w:pStyle w:val="ListParagraph"/>
        <w:numPr>
          <w:ilvl w:val="0"/>
          <w:numId w:val="1"/>
        </w:numPr>
        <w:tabs>
          <w:tab w:val="left" w:pos="1019"/>
        </w:tabs>
        <w:spacing w:before="1" w:line="247" w:lineRule="auto"/>
        <w:ind w:right="1201"/>
        <w:jc w:val="both"/>
        <w:rPr>
          <w:sz w:val="20"/>
        </w:rPr>
      </w:pPr>
      <w:r>
        <w:rPr>
          <w:sz w:val="20"/>
        </w:rPr>
        <w:t>I</w:t>
      </w:r>
      <w:r>
        <w:rPr>
          <w:color w:val="221F1F"/>
          <w:sz w:val="20"/>
        </w:rPr>
        <w:t>f the general account balance is positive, the separate account balance is negative, and the combined net balance</w:t>
      </w:r>
      <w:r>
        <w:rPr>
          <w:color w:val="221F1F"/>
          <w:spacing w:val="-6"/>
          <w:sz w:val="20"/>
        </w:rPr>
        <w:t xml:space="preserve"> </w:t>
      </w:r>
      <w:r>
        <w:rPr>
          <w:color w:val="221F1F"/>
          <w:sz w:val="20"/>
        </w:rPr>
        <w:t>is</w:t>
      </w:r>
      <w:r>
        <w:rPr>
          <w:color w:val="221F1F"/>
          <w:spacing w:val="-8"/>
          <w:sz w:val="20"/>
        </w:rPr>
        <w:t xml:space="preserve"> </w:t>
      </w:r>
      <w:r>
        <w:rPr>
          <w:color w:val="221F1F"/>
          <w:sz w:val="20"/>
        </w:rPr>
        <w:t>negative,</w:t>
      </w:r>
      <w:r>
        <w:rPr>
          <w:color w:val="221F1F"/>
          <w:spacing w:val="-4"/>
          <w:sz w:val="20"/>
        </w:rPr>
        <w:t xml:space="preserve"> </w:t>
      </w:r>
      <w:r>
        <w:rPr>
          <w:color w:val="221F1F"/>
          <w:sz w:val="20"/>
        </w:rPr>
        <w:t>then</w:t>
      </w:r>
      <w:r>
        <w:rPr>
          <w:color w:val="221F1F"/>
          <w:spacing w:val="-4"/>
          <w:sz w:val="20"/>
        </w:rPr>
        <w:t xml:space="preserve"> </w:t>
      </w:r>
      <w:r>
        <w:rPr>
          <w:color w:val="221F1F"/>
          <w:sz w:val="20"/>
        </w:rPr>
        <w:t>the</w:t>
      </w:r>
      <w:r>
        <w:rPr>
          <w:color w:val="221F1F"/>
          <w:spacing w:val="-6"/>
          <w:sz w:val="20"/>
        </w:rPr>
        <w:t xml:space="preserve"> </w:t>
      </w:r>
      <w:r>
        <w:rPr>
          <w:color w:val="221F1F"/>
          <w:sz w:val="20"/>
        </w:rPr>
        <w:t>negative</w:t>
      </w:r>
      <w:r>
        <w:rPr>
          <w:color w:val="221F1F"/>
          <w:spacing w:val="-6"/>
          <w:sz w:val="20"/>
        </w:rPr>
        <w:t xml:space="preserve"> </w:t>
      </w:r>
      <w:r>
        <w:rPr>
          <w:color w:val="221F1F"/>
          <w:sz w:val="20"/>
        </w:rPr>
        <w:t>amount</w:t>
      </w:r>
      <w:r>
        <w:rPr>
          <w:color w:val="221F1F"/>
          <w:spacing w:val="-7"/>
          <w:sz w:val="20"/>
        </w:rPr>
        <w:t xml:space="preserve"> </w:t>
      </w:r>
      <w:r>
        <w:rPr>
          <w:color w:val="221F1F"/>
          <w:sz w:val="20"/>
        </w:rPr>
        <w:t>not</w:t>
      </w:r>
      <w:r>
        <w:rPr>
          <w:color w:val="221F1F"/>
          <w:spacing w:val="-5"/>
          <w:sz w:val="20"/>
        </w:rPr>
        <w:t xml:space="preserve"> </w:t>
      </w:r>
      <w:r>
        <w:rPr>
          <w:color w:val="221F1F"/>
          <w:sz w:val="20"/>
        </w:rPr>
        <w:t>covered</w:t>
      </w:r>
      <w:r>
        <w:rPr>
          <w:color w:val="221F1F"/>
          <w:spacing w:val="-6"/>
          <w:sz w:val="20"/>
        </w:rPr>
        <w:t xml:space="preserve"> </w:t>
      </w:r>
      <w:r>
        <w:rPr>
          <w:color w:val="221F1F"/>
          <w:sz w:val="20"/>
        </w:rPr>
        <w:t>by</w:t>
      </w:r>
      <w:r>
        <w:rPr>
          <w:color w:val="221F1F"/>
          <w:spacing w:val="-6"/>
          <w:sz w:val="20"/>
        </w:rPr>
        <w:t xml:space="preserve"> </w:t>
      </w:r>
      <w:r>
        <w:rPr>
          <w:color w:val="221F1F"/>
          <w:sz w:val="20"/>
        </w:rPr>
        <w:t>the</w:t>
      </w:r>
      <w:r>
        <w:rPr>
          <w:color w:val="221F1F"/>
          <w:spacing w:val="-7"/>
          <w:sz w:val="20"/>
        </w:rPr>
        <w:t xml:space="preserve"> </w:t>
      </w:r>
      <w:r>
        <w:rPr>
          <w:color w:val="221F1F"/>
          <w:sz w:val="20"/>
        </w:rPr>
        <w:t>positive</w:t>
      </w:r>
      <w:r>
        <w:rPr>
          <w:color w:val="221F1F"/>
          <w:spacing w:val="-6"/>
          <w:sz w:val="20"/>
        </w:rPr>
        <w:t xml:space="preserve"> </w:t>
      </w:r>
      <w:r>
        <w:rPr>
          <w:color w:val="221F1F"/>
          <w:sz w:val="20"/>
        </w:rPr>
        <w:t>amount</w:t>
      </w:r>
      <w:r>
        <w:rPr>
          <w:color w:val="221F1F"/>
          <w:spacing w:val="-8"/>
          <w:sz w:val="20"/>
        </w:rPr>
        <w:t xml:space="preserve"> </w:t>
      </w:r>
      <w:r>
        <w:rPr>
          <w:color w:val="221F1F"/>
          <w:sz w:val="20"/>
        </w:rPr>
        <w:t>is</w:t>
      </w:r>
      <w:r>
        <w:rPr>
          <w:color w:val="221F1F"/>
          <w:spacing w:val="-6"/>
          <w:sz w:val="20"/>
        </w:rPr>
        <w:t xml:space="preserve"> </w:t>
      </w:r>
      <w:r>
        <w:rPr>
          <w:color w:val="221F1F"/>
          <w:sz w:val="20"/>
        </w:rPr>
        <w:t>not</w:t>
      </w:r>
      <w:r>
        <w:rPr>
          <w:color w:val="221F1F"/>
          <w:spacing w:val="-5"/>
          <w:sz w:val="20"/>
        </w:rPr>
        <w:t xml:space="preserve"> </w:t>
      </w:r>
      <w:r>
        <w:rPr>
          <w:color w:val="221F1F"/>
          <w:sz w:val="20"/>
        </w:rPr>
        <w:t>allowable.</w:t>
      </w:r>
      <w:r>
        <w:rPr>
          <w:color w:val="221F1F"/>
          <w:spacing w:val="-6"/>
          <w:sz w:val="20"/>
        </w:rPr>
        <w:t xml:space="preserve"> </w:t>
      </w:r>
      <w:r>
        <w:rPr>
          <w:color w:val="221F1F"/>
          <w:sz w:val="20"/>
        </w:rPr>
        <w:t>Report</w:t>
      </w:r>
      <w:r>
        <w:rPr>
          <w:color w:val="221F1F"/>
          <w:spacing w:val="-7"/>
          <w:sz w:val="20"/>
        </w:rPr>
        <w:t xml:space="preserve"> </w:t>
      </w:r>
      <w:r>
        <w:rPr>
          <w:color w:val="221F1F"/>
          <w:sz w:val="20"/>
        </w:rPr>
        <w:t>only the allowable portion as a negative liability in the Separate Accounts Statement and follow the above instructions</w:t>
      </w:r>
      <w:r>
        <w:rPr>
          <w:color w:val="221F1F"/>
          <w:spacing w:val="-6"/>
          <w:sz w:val="20"/>
        </w:rPr>
        <w:t xml:space="preserve"> </w:t>
      </w:r>
      <w:r>
        <w:rPr>
          <w:color w:val="221F1F"/>
          <w:sz w:val="20"/>
        </w:rPr>
        <w:t>for</w:t>
      </w:r>
      <w:r>
        <w:rPr>
          <w:color w:val="221F1F"/>
          <w:spacing w:val="-5"/>
          <w:sz w:val="20"/>
        </w:rPr>
        <w:t xml:space="preserve"> </w:t>
      </w:r>
      <w:r>
        <w:rPr>
          <w:color w:val="221F1F"/>
          <w:sz w:val="20"/>
        </w:rPr>
        <w:t>handling</w:t>
      </w:r>
      <w:r>
        <w:rPr>
          <w:color w:val="221F1F"/>
          <w:spacing w:val="-6"/>
          <w:sz w:val="20"/>
        </w:rPr>
        <w:t xml:space="preserve"> </w:t>
      </w:r>
      <w:r>
        <w:rPr>
          <w:color w:val="221F1F"/>
          <w:sz w:val="20"/>
        </w:rPr>
        <w:t>the</w:t>
      </w:r>
      <w:r>
        <w:rPr>
          <w:color w:val="221F1F"/>
          <w:spacing w:val="-8"/>
          <w:sz w:val="20"/>
        </w:rPr>
        <w:t xml:space="preserve"> </w:t>
      </w:r>
      <w:r>
        <w:rPr>
          <w:color w:val="221F1F"/>
          <w:sz w:val="20"/>
        </w:rPr>
        <w:t>disallowed</w:t>
      </w:r>
      <w:r>
        <w:rPr>
          <w:color w:val="221F1F"/>
          <w:spacing w:val="-5"/>
          <w:sz w:val="20"/>
        </w:rPr>
        <w:t xml:space="preserve"> </w:t>
      </w:r>
      <w:r>
        <w:rPr>
          <w:color w:val="221F1F"/>
          <w:sz w:val="20"/>
        </w:rPr>
        <w:t>portion</w:t>
      </w:r>
      <w:r>
        <w:rPr>
          <w:color w:val="221F1F"/>
          <w:spacing w:val="-6"/>
          <w:sz w:val="20"/>
        </w:rPr>
        <w:t xml:space="preserve"> </w:t>
      </w:r>
      <w:r>
        <w:rPr>
          <w:color w:val="221F1F"/>
          <w:sz w:val="20"/>
        </w:rPr>
        <w:t>of</w:t>
      </w:r>
      <w:r>
        <w:rPr>
          <w:color w:val="221F1F"/>
          <w:spacing w:val="-6"/>
          <w:sz w:val="20"/>
        </w:rPr>
        <w:t xml:space="preserve"> </w:t>
      </w:r>
      <w:r>
        <w:rPr>
          <w:color w:val="221F1F"/>
          <w:sz w:val="20"/>
        </w:rPr>
        <w:t>negative</w:t>
      </w:r>
      <w:r>
        <w:rPr>
          <w:color w:val="221F1F"/>
          <w:spacing w:val="-6"/>
          <w:sz w:val="20"/>
        </w:rPr>
        <w:t xml:space="preserve"> </w:t>
      </w:r>
      <w:r>
        <w:rPr>
          <w:color w:val="221F1F"/>
          <w:sz w:val="20"/>
        </w:rPr>
        <w:t>IMR</w:t>
      </w:r>
      <w:r>
        <w:rPr>
          <w:color w:val="221F1F"/>
          <w:spacing w:val="-7"/>
          <w:sz w:val="20"/>
        </w:rPr>
        <w:t xml:space="preserve"> </w:t>
      </w:r>
      <w:r>
        <w:rPr>
          <w:color w:val="221F1F"/>
          <w:sz w:val="20"/>
        </w:rPr>
        <w:t>balances</w:t>
      </w:r>
      <w:r>
        <w:rPr>
          <w:color w:val="221F1F"/>
          <w:spacing w:val="-6"/>
          <w:sz w:val="20"/>
        </w:rPr>
        <w:t xml:space="preserve"> </w:t>
      </w:r>
      <w:r>
        <w:rPr>
          <w:color w:val="221F1F"/>
          <w:sz w:val="20"/>
        </w:rPr>
        <w:t>in</w:t>
      </w:r>
      <w:r>
        <w:rPr>
          <w:color w:val="221F1F"/>
          <w:spacing w:val="-6"/>
          <w:sz w:val="20"/>
        </w:rPr>
        <w:t xml:space="preserve"> </w:t>
      </w:r>
      <w:r>
        <w:rPr>
          <w:color w:val="221F1F"/>
          <w:sz w:val="20"/>
        </w:rPr>
        <w:t>the</w:t>
      </w:r>
      <w:r>
        <w:rPr>
          <w:color w:val="221F1F"/>
          <w:spacing w:val="-5"/>
          <w:sz w:val="20"/>
        </w:rPr>
        <w:t xml:space="preserve"> </w:t>
      </w:r>
      <w:r>
        <w:rPr>
          <w:color w:val="221F1F"/>
          <w:sz w:val="20"/>
        </w:rPr>
        <w:t>Separate</w:t>
      </w:r>
      <w:r>
        <w:rPr>
          <w:color w:val="221F1F"/>
          <w:spacing w:val="-5"/>
          <w:sz w:val="20"/>
        </w:rPr>
        <w:t xml:space="preserve"> </w:t>
      </w:r>
      <w:r>
        <w:rPr>
          <w:color w:val="221F1F"/>
          <w:sz w:val="20"/>
        </w:rPr>
        <w:t>Accounts</w:t>
      </w:r>
      <w:r>
        <w:rPr>
          <w:color w:val="221F1F"/>
          <w:spacing w:val="-6"/>
          <w:sz w:val="20"/>
        </w:rPr>
        <w:t xml:space="preserve"> </w:t>
      </w:r>
      <w:r>
        <w:rPr>
          <w:color w:val="221F1F"/>
          <w:sz w:val="20"/>
        </w:rPr>
        <w:t>Statement.</w:t>
      </w:r>
    </w:p>
    <w:p w14:paraId="54FDB549" w14:textId="77777777" w:rsidR="00680063" w:rsidRDefault="00680063">
      <w:pPr>
        <w:pStyle w:val="BodyText"/>
        <w:spacing w:before="10"/>
      </w:pPr>
    </w:p>
    <w:p w14:paraId="242092B4" w14:textId="77777777" w:rsidR="00680063" w:rsidRDefault="001809AE">
      <w:pPr>
        <w:pStyle w:val="ListParagraph"/>
        <w:numPr>
          <w:ilvl w:val="0"/>
          <w:numId w:val="1"/>
        </w:numPr>
        <w:tabs>
          <w:tab w:val="left" w:pos="1019"/>
        </w:tabs>
        <w:spacing w:line="247" w:lineRule="auto"/>
        <w:ind w:right="1215"/>
        <w:jc w:val="both"/>
        <w:rPr>
          <w:sz w:val="20"/>
        </w:rPr>
      </w:pPr>
      <w:r>
        <w:rPr>
          <w:sz w:val="20"/>
        </w:rPr>
        <w:t xml:space="preserve">If </w:t>
      </w:r>
      <w:r>
        <w:rPr>
          <w:color w:val="221F1F"/>
          <w:sz w:val="20"/>
        </w:rPr>
        <w:t>the general account balance is negative, the separate account balance is positive, and the combined net balance is positive, then all of the negative IMR balance is allowable as a negative liability in the General Account Statement.</w:t>
      </w:r>
    </w:p>
    <w:p w14:paraId="10A8CD6C" w14:textId="77777777" w:rsidR="00680063" w:rsidRDefault="00680063">
      <w:pPr>
        <w:pStyle w:val="BodyText"/>
        <w:spacing w:before="9"/>
      </w:pPr>
    </w:p>
    <w:p w14:paraId="36DD6D65" w14:textId="77777777" w:rsidR="00680063" w:rsidRDefault="001809AE">
      <w:pPr>
        <w:pStyle w:val="ListParagraph"/>
        <w:numPr>
          <w:ilvl w:val="0"/>
          <w:numId w:val="1"/>
        </w:numPr>
        <w:tabs>
          <w:tab w:val="left" w:pos="1019"/>
        </w:tabs>
        <w:spacing w:before="1" w:line="247" w:lineRule="auto"/>
        <w:ind w:right="1207"/>
        <w:jc w:val="both"/>
        <w:rPr>
          <w:sz w:val="20"/>
        </w:rPr>
      </w:pPr>
      <w:r>
        <w:rPr>
          <w:sz w:val="20"/>
        </w:rPr>
        <w:t xml:space="preserve">If </w:t>
      </w:r>
      <w:r>
        <w:rPr>
          <w:color w:val="221F1F"/>
          <w:sz w:val="20"/>
        </w:rPr>
        <w:t>the general account balance is negative, the separate account balance is positive, and the combined net balance</w:t>
      </w:r>
      <w:r>
        <w:rPr>
          <w:color w:val="221F1F"/>
          <w:spacing w:val="-5"/>
          <w:sz w:val="20"/>
        </w:rPr>
        <w:t xml:space="preserve"> </w:t>
      </w:r>
      <w:r>
        <w:rPr>
          <w:color w:val="221F1F"/>
          <w:sz w:val="20"/>
        </w:rPr>
        <w:t>is</w:t>
      </w:r>
      <w:r>
        <w:rPr>
          <w:color w:val="221F1F"/>
          <w:spacing w:val="-8"/>
          <w:sz w:val="20"/>
        </w:rPr>
        <w:t xml:space="preserve"> </w:t>
      </w:r>
      <w:r>
        <w:rPr>
          <w:color w:val="221F1F"/>
          <w:sz w:val="20"/>
        </w:rPr>
        <w:t>negative,</w:t>
      </w:r>
      <w:r>
        <w:rPr>
          <w:color w:val="221F1F"/>
          <w:spacing w:val="-3"/>
          <w:sz w:val="20"/>
        </w:rPr>
        <w:t xml:space="preserve"> </w:t>
      </w:r>
      <w:r>
        <w:rPr>
          <w:color w:val="221F1F"/>
          <w:sz w:val="20"/>
        </w:rPr>
        <w:t>then</w:t>
      </w:r>
      <w:r>
        <w:rPr>
          <w:color w:val="221F1F"/>
          <w:spacing w:val="-3"/>
          <w:sz w:val="20"/>
        </w:rPr>
        <w:t xml:space="preserve"> </w:t>
      </w:r>
      <w:r>
        <w:rPr>
          <w:color w:val="221F1F"/>
          <w:sz w:val="20"/>
        </w:rPr>
        <w:t>the</w:t>
      </w:r>
      <w:r>
        <w:rPr>
          <w:color w:val="221F1F"/>
          <w:spacing w:val="-5"/>
          <w:sz w:val="20"/>
        </w:rPr>
        <w:t xml:space="preserve"> </w:t>
      </w:r>
      <w:r>
        <w:rPr>
          <w:color w:val="221F1F"/>
          <w:sz w:val="20"/>
        </w:rPr>
        <w:t>negative</w:t>
      </w:r>
      <w:r>
        <w:rPr>
          <w:color w:val="221F1F"/>
          <w:spacing w:val="-5"/>
          <w:sz w:val="20"/>
        </w:rPr>
        <w:t xml:space="preserve"> </w:t>
      </w:r>
      <w:r>
        <w:rPr>
          <w:color w:val="221F1F"/>
          <w:sz w:val="20"/>
        </w:rPr>
        <w:t>amount</w:t>
      </w:r>
      <w:r>
        <w:rPr>
          <w:color w:val="221F1F"/>
          <w:spacing w:val="-6"/>
          <w:sz w:val="20"/>
        </w:rPr>
        <w:t xml:space="preserve"> </w:t>
      </w:r>
      <w:r>
        <w:rPr>
          <w:color w:val="221F1F"/>
          <w:sz w:val="20"/>
        </w:rPr>
        <w:t>not</w:t>
      </w:r>
      <w:r>
        <w:rPr>
          <w:color w:val="221F1F"/>
          <w:spacing w:val="-8"/>
          <w:sz w:val="20"/>
        </w:rPr>
        <w:t xml:space="preserve"> </w:t>
      </w:r>
      <w:r>
        <w:rPr>
          <w:color w:val="221F1F"/>
          <w:sz w:val="20"/>
        </w:rPr>
        <w:t>covered</w:t>
      </w:r>
      <w:r>
        <w:rPr>
          <w:color w:val="221F1F"/>
          <w:spacing w:val="-7"/>
          <w:sz w:val="20"/>
        </w:rPr>
        <w:t xml:space="preserve"> </w:t>
      </w:r>
      <w:r>
        <w:rPr>
          <w:color w:val="221F1F"/>
          <w:sz w:val="20"/>
        </w:rPr>
        <w:t>by</w:t>
      </w:r>
      <w:r>
        <w:rPr>
          <w:color w:val="221F1F"/>
          <w:spacing w:val="-7"/>
          <w:sz w:val="20"/>
        </w:rPr>
        <w:t xml:space="preserve"> </w:t>
      </w:r>
      <w:r>
        <w:rPr>
          <w:color w:val="221F1F"/>
          <w:sz w:val="20"/>
        </w:rPr>
        <w:t>the</w:t>
      </w:r>
      <w:r>
        <w:rPr>
          <w:color w:val="221F1F"/>
          <w:spacing w:val="-7"/>
          <w:sz w:val="20"/>
        </w:rPr>
        <w:t xml:space="preserve"> </w:t>
      </w:r>
      <w:r>
        <w:rPr>
          <w:color w:val="221F1F"/>
          <w:sz w:val="20"/>
        </w:rPr>
        <w:t>positive</w:t>
      </w:r>
      <w:r>
        <w:rPr>
          <w:color w:val="221F1F"/>
          <w:spacing w:val="-3"/>
          <w:sz w:val="20"/>
        </w:rPr>
        <w:t xml:space="preserve"> </w:t>
      </w:r>
      <w:r>
        <w:rPr>
          <w:color w:val="221F1F"/>
          <w:sz w:val="20"/>
        </w:rPr>
        <w:t>amount</w:t>
      </w:r>
      <w:r>
        <w:rPr>
          <w:color w:val="221F1F"/>
          <w:spacing w:val="-8"/>
          <w:sz w:val="20"/>
        </w:rPr>
        <w:t xml:space="preserve"> </w:t>
      </w:r>
      <w:r>
        <w:rPr>
          <w:color w:val="221F1F"/>
          <w:sz w:val="20"/>
        </w:rPr>
        <w:t>is</w:t>
      </w:r>
      <w:r>
        <w:rPr>
          <w:color w:val="221F1F"/>
          <w:spacing w:val="-5"/>
          <w:sz w:val="20"/>
        </w:rPr>
        <w:t xml:space="preserve"> </w:t>
      </w:r>
      <w:r>
        <w:rPr>
          <w:color w:val="221F1F"/>
          <w:sz w:val="20"/>
        </w:rPr>
        <w:t>not</w:t>
      </w:r>
      <w:r>
        <w:rPr>
          <w:color w:val="221F1F"/>
          <w:spacing w:val="-6"/>
          <w:sz w:val="20"/>
        </w:rPr>
        <w:t xml:space="preserve"> </w:t>
      </w:r>
      <w:r>
        <w:rPr>
          <w:color w:val="221F1F"/>
          <w:sz w:val="20"/>
        </w:rPr>
        <w:t>allowable.</w:t>
      </w:r>
      <w:r>
        <w:rPr>
          <w:color w:val="221F1F"/>
          <w:spacing w:val="-5"/>
          <w:sz w:val="20"/>
        </w:rPr>
        <w:t xml:space="preserve"> </w:t>
      </w:r>
      <w:r>
        <w:rPr>
          <w:color w:val="221F1F"/>
          <w:sz w:val="20"/>
        </w:rPr>
        <w:t>Report</w:t>
      </w:r>
      <w:r>
        <w:rPr>
          <w:color w:val="221F1F"/>
          <w:spacing w:val="-8"/>
          <w:sz w:val="20"/>
        </w:rPr>
        <w:t xml:space="preserve"> </w:t>
      </w:r>
      <w:r>
        <w:rPr>
          <w:color w:val="221F1F"/>
          <w:sz w:val="20"/>
        </w:rPr>
        <w:t>only the</w:t>
      </w:r>
      <w:r>
        <w:rPr>
          <w:color w:val="221F1F"/>
          <w:spacing w:val="-9"/>
          <w:sz w:val="20"/>
        </w:rPr>
        <w:t xml:space="preserve"> </w:t>
      </w:r>
      <w:r>
        <w:rPr>
          <w:color w:val="221F1F"/>
          <w:sz w:val="20"/>
        </w:rPr>
        <w:t>allowable</w:t>
      </w:r>
      <w:r>
        <w:rPr>
          <w:color w:val="221F1F"/>
          <w:spacing w:val="-9"/>
          <w:sz w:val="20"/>
        </w:rPr>
        <w:t xml:space="preserve"> </w:t>
      </w:r>
      <w:r>
        <w:rPr>
          <w:color w:val="221F1F"/>
          <w:sz w:val="20"/>
        </w:rPr>
        <w:t>portion</w:t>
      </w:r>
      <w:r>
        <w:rPr>
          <w:color w:val="221F1F"/>
          <w:spacing w:val="-12"/>
          <w:sz w:val="20"/>
        </w:rPr>
        <w:t xml:space="preserve"> </w:t>
      </w:r>
      <w:r>
        <w:rPr>
          <w:color w:val="221F1F"/>
          <w:sz w:val="20"/>
        </w:rPr>
        <w:t>as</w:t>
      </w:r>
      <w:r>
        <w:rPr>
          <w:color w:val="221F1F"/>
          <w:spacing w:val="-11"/>
          <w:sz w:val="20"/>
        </w:rPr>
        <w:t xml:space="preserve"> </w:t>
      </w:r>
      <w:r>
        <w:rPr>
          <w:color w:val="221F1F"/>
          <w:sz w:val="20"/>
        </w:rPr>
        <w:t>a</w:t>
      </w:r>
      <w:r>
        <w:rPr>
          <w:color w:val="221F1F"/>
          <w:spacing w:val="-12"/>
          <w:sz w:val="20"/>
        </w:rPr>
        <w:t xml:space="preserve"> </w:t>
      </w:r>
      <w:r>
        <w:rPr>
          <w:color w:val="221F1F"/>
          <w:sz w:val="20"/>
        </w:rPr>
        <w:t>negative</w:t>
      </w:r>
      <w:r>
        <w:rPr>
          <w:color w:val="221F1F"/>
          <w:spacing w:val="-11"/>
          <w:sz w:val="20"/>
        </w:rPr>
        <w:t xml:space="preserve"> </w:t>
      </w:r>
      <w:r>
        <w:rPr>
          <w:color w:val="221F1F"/>
          <w:sz w:val="20"/>
        </w:rPr>
        <w:t>liability</w:t>
      </w:r>
      <w:r>
        <w:rPr>
          <w:color w:val="221F1F"/>
          <w:spacing w:val="-9"/>
          <w:sz w:val="20"/>
        </w:rPr>
        <w:t xml:space="preserve"> </w:t>
      </w:r>
      <w:r>
        <w:rPr>
          <w:color w:val="221F1F"/>
          <w:sz w:val="20"/>
        </w:rPr>
        <w:t>in</w:t>
      </w:r>
      <w:r>
        <w:rPr>
          <w:color w:val="221F1F"/>
          <w:spacing w:val="-9"/>
          <w:sz w:val="20"/>
        </w:rPr>
        <w:t xml:space="preserve"> </w:t>
      </w:r>
      <w:r>
        <w:rPr>
          <w:color w:val="221F1F"/>
          <w:sz w:val="20"/>
        </w:rPr>
        <w:t>the</w:t>
      </w:r>
      <w:r>
        <w:rPr>
          <w:color w:val="221F1F"/>
          <w:spacing w:val="-11"/>
          <w:sz w:val="20"/>
        </w:rPr>
        <w:t xml:space="preserve"> </w:t>
      </w:r>
      <w:r>
        <w:rPr>
          <w:color w:val="221F1F"/>
          <w:sz w:val="20"/>
        </w:rPr>
        <w:t>General</w:t>
      </w:r>
      <w:r>
        <w:rPr>
          <w:color w:val="221F1F"/>
          <w:spacing w:val="-8"/>
          <w:sz w:val="20"/>
        </w:rPr>
        <w:t xml:space="preserve"> </w:t>
      </w:r>
      <w:r>
        <w:rPr>
          <w:color w:val="221F1F"/>
          <w:sz w:val="20"/>
        </w:rPr>
        <w:t>Account</w:t>
      </w:r>
      <w:r>
        <w:rPr>
          <w:color w:val="221F1F"/>
          <w:spacing w:val="-11"/>
          <w:sz w:val="20"/>
        </w:rPr>
        <w:t xml:space="preserve"> </w:t>
      </w:r>
      <w:r>
        <w:rPr>
          <w:color w:val="221F1F"/>
          <w:sz w:val="20"/>
        </w:rPr>
        <w:t>Statement</w:t>
      </w:r>
      <w:r>
        <w:rPr>
          <w:color w:val="221F1F"/>
          <w:spacing w:val="-11"/>
          <w:sz w:val="20"/>
        </w:rPr>
        <w:t xml:space="preserve"> </w:t>
      </w:r>
      <w:r>
        <w:rPr>
          <w:color w:val="221F1F"/>
          <w:sz w:val="20"/>
        </w:rPr>
        <w:t>and</w:t>
      </w:r>
      <w:r>
        <w:rPr>
          <w:color w:val="221F1F"/>
          <w:spacing w:val="-11"/>
          <w:sz w:val="20"/>
        </w:rPr>
        <w:t xml:space="preserve"> </w:t>
      </w:r>
      <w:r>
        <w:rPr>
          <w:color w:val="221F1F"/>
          <w:sz w:val="20"/>
        </w:rPr>
        <w:t>follow</w:t>
      </w:r>
      <w:r>
        <w:rPr>
          <w:color w:val="221F1F"/>
          <w:spacing w:val="-11"/>
          <w:sz w:val="20"/>
        </w:rPr>
        <w:t xml:space="preserve"> </w:t>
      </w:r>
      <w:r>
        <w:rPr>
          <w:color w:val="221F1F"/>
          <w:sz w:val="20"/>
        </w:rPr>
        <w:t>the</w:t>
      </w:r>
      <w:r>
        <w:rPr>
          <w:color w:val="221F1F"/>
          <w:spacing w:val="-9"/>
          <w:sz w:val="20"/>
        </w:rPr>
        <w:t xml:space="preserve"> </w:t>
      </w:r>
      <w:r>
        <w:rPr>
          <w:color w:val="221F1F"/>
          <w:sz w:val="20"/>
        </w:rPr>
        <w:t>above</w:t>
      </w:r>
      <w:r>
        <w:rPr>
          <w:color w:val="221F1F"/>
          <w:spacing w:val="-12"/>
          <w:sz w:val="20"/>
        </w:rPr>
        <w:t xml:space="preserve"> </w:t>
      </w:r>
      <w:r>
        <w:rPr>
          <w:color w:val="221F1F"/>
          <w:sz w:val="20"/>
        </w:rPr>
        <w:t>instructions for handling the disallowed portion of negative IMR balances in the General Account Statement.</w:t>
      </w:r>
    </w:p>
    <w:p w14:paraId="67BA8844" w14:textId="77777777" w:rsidR="00680063" w:rsidRDefault="00680063">
      <w:pPr>
        <w:spacing w:line="247" w:lineRule="auto"/>
        <w:jc w:val="both"/>
        <w:rPr>
          <w:sz w:val="20"/>
        </w:rPr>
        <w:sectPr w:rsidR="00680063">
          <w:type w:val="continuous"/>
          <w:pgSz w:w="12240" w:h="15840"/>
          <w:pgMar w:top="1500" w:right="240" w:bottom="280" w:left="960" w:header="720" w:footer="720" w:gutter="0"/>
          <w:cols w:space="720"/>
        </w:sectPr>
      </w:pPr>
    </w:p>
    <w:p w14:paraId="7A0A8AF7" w14:textId="77777777" w:rsidR="00680063" w:rsidRDefault="001809AE">
      <w:pPr>
        <w:pStyle w:val="BodyText"/>
        <w:spacing w:before="76"/>
        <w:ind w:right="1195"/>
        <w:jc w:val="right"/>
      </w:pPr>
      <w:r>
        <w:lastRenderedPageBreak/>
        <w:t>Attachment</w:t>
      </w:r>
      <w:r>
        <w:rPr>
          <w:spacing w:val="-1"/>
        </w:rPr>
        <w:t xml:space="preserve"> </w:t>
      </w:r>
      <w:r>
        <w:rPr>
          <w:spacing w:val="-5"/>
        </w:rPr>
        <w:t>III</w:t>
      </w:r>
    </w:p>
    <w:p w14:paraId="01822603" w14:textId="77777777" w:rsidR="00680063" w:rsidRDefault="00680063">
      <w:pPr>
        <w:pStyle w:val="BodyText"/>
        <w:rPr>
          <w:sz w:val="20"/>
        </w:rPr>
      </w:pPr>
    </w:p>
    <w:p w14:paraId="78F8F35D" w14:textId="156F1A44" w:rsidR="00680063" w:rsidRDefault="001809AE">
      <w:pPr>
        <w:pStyle w:val="BodyText"/>
        <w:tabs>
          <w:tab w:val="left" w:pos="2193"/>
        </w:tabs>
        <w:spacing w:before="229"/>
        <w:ind w:left="393"/>
      </w:pPr>
      <w:r>
        <w:rPr>
          <w:noProof/>
        </w:rPr>
        <mc:AlternateContent>
          <mc:Choice Requires="wps">
            <w:drawing>
              <wp:anchor distT="0" distB="0" distL="114300" distR="114300" simplePos="0" relativeHeight="487222784" behindDoc="1" locked="0" layoutInCell="1" allowOverlap="1" wp14:anchorId="2D9C2EB0" wp14:editId="42F03D5E">
                <wp:simplePos x="0" y="0"/>
                <wp:positionH relativeFrom="page">
                  <wp:posOffset>1886585</wp:posOffset>
                </wp:positionH>
                <wp:positionV relativeFrom="paragraph">
                  <wp:posOffset>248285</wp:posOffset>
                </wp:positionV>
                <wp:extent cx="80645" cy="7620"/>
                <wp:effectExtent l="0" t="0" r="0" b="0"/>
                <wp:wrapNone/>
                <wp:docPr id="1401838330"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DC8F849" id="docshape41" o:spid="_x0000_s1026" style="position:absolute;margin-left:148.55pt;margin-top:19.55pt;width:6.35pt;height:.6pt;z-index:-1609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" fillcolor="black" stroked="f">
                <w10:wrap anchorx="page"/>
              </v:rect>
            </w:pict>
          </mc:Fallback>
        </mc:AlternateContent>
      </w:r>
      <w:r>
        <w:rPr>
          <w:u w:val="single"/>
        </w:rPr>
        <w:t>IMR</w:t>
      </w:r>
      <w:r>
        <w:rPr>
          <w:spacing w:val="-1"/>
          <w:u w:val="single"/>
        </w:rPr>
        <w:t xml:space="preserve"> </w:t>
      </w:r>
      <w:r>
        <w:rPr>
          <w:spacing w:val="-2"/>
          <w:u w:val="single"/>
        </w:rPr>
        <w:t>Illustration</w:t>
      </w:r>
      <w:r>
        <w:rPr>
          <w:u w:val="single"/>
        </w:rPr>
        <w:tab/>
        <w:t>Liquidity,</w:t>
      </w:r>
      <w:r>
        <w:rPr>
          <w:spacing w:val="-5"/>
          <w:u w:val="single"/>
        </w:rPr>
        <w:t xml:space="preserve"> </w:t>
      </w:r>
      <w:r>
        <w:rPr>
          <w:u w:val="single"/>
        </w:rPr>
        <w:t>Solvency</w:t>
      </w:r>
      <w:r>
        <w:rPr>
          <w:spacing w:val="-2"/>
          <w:u w:val="single"/>
        </w:rPr>
        <w:t xml:space="preserve"> </w:t>
      </w:r>
      <w:r>
        <w:rPr>
          <w:u w:val="single"/>
        </w:rPr>
        <w:t>and</w:t>
      </w:r>
      <w:r>
        <w:rPr>
          <w:spacing w:val="-2"/>
          <w:u w:val="single"/>
        </w:rPr>
        <w:t xml:space="preserve"> </w:t>
      </w:r>
      <w:r>
        <w:rPr>
          <w:u w:val="single"/>
        </w:rPr>
        <w:t>Claims</w:t>
      </w:r>
      <w:r>
        <w:rPr>
          <w:spacing w:val="-1"/>
          <w:u w:val="single"/>
        </w:rPr>
        <w:t xml:space="preserve"> </w:t>
      </w:r>
      <w:r>
        <w:rPr>
          <w:u w:val="single"/>
        </w:rPr>
        <w:t>Paying</w:t>
      </w:r>
      <w:r>
        <w:rPr>
          <w:spacing w:val="-2"/>
          <w:u w:val="single"/>
        </w:rPr>
        <w:t xml:space="preserve"> Ability</w:t>
      </w:r>
    </w:p>
    <w:p w14:paraId="019D326C" w14:textId="77777777" w:rsidR="00680063" w:rsidRDefault="00680063">
      <w:pPr>
        <w:pStyle w:val="BodyText"/>
        <w:spacing w:before="2"/>
        <w:rPr>
          <w:sz w:val="16"/>
        </w:rPr>
      </w:pPr>
    </w:p>
    <w:p w14:paraId="06A40D03" w14:textId="77777777" w:rsidR="00680063" w:rsidRDefault="001809AE">
      <w:pPr>
        <w:pStyle w:val="BodyText"/>
        <w:spacing w:before="90"/>
        <w:ind w:left="388" w:right="1201"/>
        <w:jc w:val="both"/>
      </w:pPr>
      <w:r>
        <w:t>Essentially, a negative IMR balance from an individual trade represents the present value of the future positive interest rate differential, from the new investment compared to the old investment, that puts one in the same economic position, when compared to before the trade, including total liquid assets available to pay claims.</w:t>
      </w:r>
    </w:p>
    <w:p w14:paraId="5E93F345" w14:textId="77777777" w:rsidR="00680063" w:rsidRDefault="00680063">
      <w:pPr>
        <w:pStyle w:val="BodyText"/>
        <w:spacing w:before="10"/>
        <w:rPr>
          <w:sz w:val="23"/>
        </w:rPr>
      </w:pPr>
    </w:p>
    <w:p w14:paraId="6CE898D4" w14:textId="77777777" w:rsidR="00680063" w:rsidRDefault="001809AE">
      <w:pPr>
        <w:pStyle w:val="BodyText"/>
        <w:spacing w:before="1"/>
        <w:ind w:left="388" w:right="1204"/>
        <w:jc w:val="both"/>
      </w:pPr>
      <w:r>
        <w:t>This phenomenon can be illustrated in the following table where a 10-year bond is sold, one year after purchase, and immediately reinvested in another 10-year bond with equivalent credit quality in an interest rate environment where market interest rates increased from 2% to 4% in the intervening year.</w:t>
      </w:r>
    </w:p>
    <w:p w14:paraId="323BFA26" w14:textId="77777777" w:rsidR="00680063" w:rsidRDefault="00680063">
      <w:pPr>
        <w:pStyle w:val="BodyText"/>
        <w:spacing w:before="1" w:after="1"/>
      </w:pPr>
    </w:p>
    <w:tbl>
      <w:tblPr>
        <w:tblW w:w="0" w:type="auto"/>
        <w:tblInd w:w="4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38"/>
        <w:gridCol w:w="976"/>
        <w:gridCol w:w="1082"/>
        <w:gridCol w:w="885"/>
        <w:gridCol w:w="1144"/>
        <w:gridCol w:w="1079"/>
        <w:gridCol w:w="810"/>
        <w:gridCol w:w="1328"/>
      </w:tblGrid>
      <w:tr w:rsidR="00680063" w14:paraId="5DCEFA28" w14:textId="77777777">
        <w:trPr>
          <w:trHeight w:val="1098"/>
        </w:trPr>
        <w:tc>
          <w:tcPr>
            <w:tcW w:w="1238" w:type="dxa"/>
          </w:tcPr>
          <w:p w14:paraId="41F84478" w14:textId="77777777" w:rsidR="00680063" w:rsidRDefault="00680063">
            <w:pPr>
              <w:pStyle w:val="TableParagraph"/>
            </w:pPr>
          </w:p>
        </w:tc>
        <w:tc>
          <w:tcPr>
            <w:tcW w:w="976" w:type="dxa"/>
          </w:tcPr>
          <w:p w14:paraId="6C678010" w14:textId="77777777" w:rsidR="00680063" w:rsidRDefault="00680063">
            <w:pPr>
              <w:pStyle w:val="TableParagraph"/>
              <w:spacing w:before="9"/>
              <w:rPr>
                <w:sz w:val="21"/>
              </w:rPr>
            </w:pPr>
          </w:p>
          <w:p w14:paraId="59A8E929" w14:textId="77777777" w:rsidR="00680063" w:rsidRDefault="001809AE">
            <w:pPr>
              <w:pStyle w:val="TableParagraph"/>
              <w:spacing w:line="270" w:lineRule="atLeast"/>
              <w:ind w:left="104" w:right="93"/>
              <w:jc w:val="both"/>
              <w:rPr>
                <w:sz w:val="24"/>
              </w:rPr>
            </w:pPr>
            <w:r>
              <w:rPr>
                <w:spacing w:val="-2"/>
                <w:sz w:val="24"/>
              </w:rPr>
              <w:t xml:space="preserve">Coupon </w:t>
            </w:r>
            <w:r>
              <w:rPr>
                <w:sz w:val="24"/>
              </w:rPr>
              <w:t xml:space="preserve">Rate of </w:t>
            </w:r>
            <w:r>
              <w:rPr>
                <w:spacing w:val="-4"/>
                <w:sz w:val="24"/>
              </w:rPr>
              <w:t>Bond</w:t>
            </w:r>
          </w:p>
        </w:tc>
        <w:tc>
          <w:tcPr>
            <w:tcW w:w="1082" w:type="dxa"/>
          </w:tcPr>
          <w:p w14:paraId="4005B3C5" w14:textId="77777777" w:rsidR="00680063" w:rsidRDefault="001809AE">
            <w:pPr>
              <w:pStyle w:val="TableParagraph"/>
              <w:tabs>
                <w:tab w:val="left" w:pos="750"/>
              </w:tabs>
              <w:ind w:left="105" w:right="92"/>
              <w:rPr>
                <w:sz w:val="24"/>
              </w:rPr>
            </w:pPr>
            <w:r>
              <w:rPr>
                <w:spacing w:val="-2"/>
                <w:sz w:val="24"/>
              </w:rPr>
              <w:t xml:space="preserve">Market Interest </w:t>
            </w:r>
            <w:r>
              <w:rPr>
                <w:spacing w:val="-4"/>
                <w:sz w:val="24"/>
              </w:rPr>
              <w:t>Rate</w:t>
            </w:r>
            <w:r>
              <w:rPr>
                <w:sz w:val="24"/>
              </w:rPr>
              <w:tab/>
            </w:r>
            <w:r>
              <w:rPr>
                <w:spacing w:val="-10"/>
                <w:sz w:val="24"/>
              </w:rPr>
              <w:t>@</w:t>
            </w:r>
          </w:p>
          <w:p w14:paraId="35CE594B" w14:textId="77777777" w:rsidR="00680063" w:rsidRDefault="001809AE">
            <w:pPr>
              <w:pStyle w:val="TableParagraph"/>
              <w:spacing w:line="255" w:lineRule="exact"/>
              <w:ind w:left="106"/>
              <w:rPr>
                <w:sz w:val="24"/>
              </w:rPr>
            </w:pPr>
            <w:r>
              <w:rPr>
                <w:spacing w:val="-2"/>
                <w:sz w:val="24"/>
              </w:rPr>
              <w:t>Purchase</w:t>
            </w:r>
          </w:p>
        </w:tc>
        <w:tc>
          <w:tcPr>
            <w:tcW w:w="885" w:type="dxa"/>
          </w:tcPr>
          <w:p w14:paraId="48446C16" w14:textId="77777777" w:rsidR="00680063" w:rsidRDefault="001809AE">
            <w:pPr>
              <w:pStyle w:val="TableParagraph"/>
              <w:ind w:left="106" w:right="180"/>
              <w:rPr>
                <w:sz w:val="24"/>
              </w:rPr>
            </w:pPr>
            <w:r>
              <w:rPr>
                <w:spacing w:val="-4"/>
                <w:sz w:val="24"/>
              </w:rPr>
              <w:t xml:space="preserve">Par </w:t>
            </w:r>
            <w:r>
              <w:rPr>
                <w:spacing w:val="-2"/>
                <w:sz w:val="24"/>
              </w:rPr>
              <w:t>Value</w:t>
            </w:r>
          </w:p>
          <w:p w14:paraId="03F359AB" w14:textId="77777777" w:rsidR="00680063" w:rsidRDefault="001809AE">
            <w:pPr>
              <w:pStyle w:val="TableParagraph"/>
              <w:spacing w:line="276" w:lineRule="exact"/>
              <w:ind w:left="106" w:right="239"/>
              <w:rPr>
                <w:sz w:val="24"/>
              </w:rPr>
            </w:pPr>
            <w:r>
              <w:rPr>
                <w:spacing w:val="-6"/>
                <w:sz w:val="24"/>
              </w:rPr>
              <w:t xml:space="preserve">of </w:t>
            </w:r>
            <w:r>
              <w:rPr>
                <w:spacing w:val="-4"/>
                <w:sz w:val="24"/>
              </w:rPr>
              <w:t>Bond</w:t>
            </w:r>
          </w:p>
        </w:tc>
        <w:tc>
          <w:tcPr>
            <w:tcW w:w="1144" w:type="dxa"/>
          </w:tcPr>
          <w:p w14:paraId="29C3A826" w14:textId="77777777" w:rsidR="00680063" w:rsidRDefault="00680063">
            <w:pPr>
              <w:pStyle w:val="TableParagraph"/>
              <w:spacing w:before="9"/>
              <w:rPr>
                <w:sz w:val="21"/>
              </w:rPr>
            </w:pPr>
          </w:p>
          <w:p w14:paraId="52168807" w14:textId="77777777" w:rsidR="00680063" w:rsidRDefault="001809AE">
            <w:pPr>
              <w:pStyle w:val="TableParagraph"/>
              <w:spacing w:line="276" w:lineRule="exact"/>
              <w:ind w:left="107" w:right="93" w:hanging="2"/>
              <w:rPr>
                <w:sz w:val="24"/>
              </w:rPr>
            </w:pPr>
            <w:r>
              <w:rPr>
                <w:spacing w:val="-4"/>
                <w:sz w:val="24"/>
              </w:rPr>
              <w:t xml:space="preserve">Fair </w:t>
            </w:r>
            <w:r>
              <w:rPr>
                <w:sz w:val="24"/>
              </w:rPr>
              <w:t>Value</w:t>
            </w:r>
            <w:r>
              <w:rPr>
                <w:spacing w:val="34"/>
                <w:sz w:val="24"/>
              </w:rPr>
              <w:t xml:space="preserve"> </w:t>
            </w:r>
            <w:r>
              <w:rPr>
                <w:sz w:val="24"/>
              </w:rPr>
              <w:t xml:space="preserve">@ </w:t>
            </w:r>
            <w:r>
              <w:rPr>
                <w:spacing w:val="-2"/>
                <w:sz w:val="24"/>
              </w:rPr>
              <w:t>Purchase</w:t>
            </w:r>
          </w:p>
        </w:tc>
        <w:tc>
          <w:tcPr>
            <w:tcW w:w="1079" w:type="dxa"/>
          </w:tcPr>
          <w:p w14:paraId="456D66A9" w14:textId="77777777" w:rsidR="00680063" w:rsidRDefault="001809AE">
            <w:pPr>
              <w:pStyle w:val="TableParagraph"/>
              <w:ind w:left="110" w:right="85" w:hanging="1"/>
              <w:rPr>
                <w:sz w:val="24"/>
              </w:rPr>
            </w:pPr>
            <w:r>
              <w:rPr>
                <w:spacing w:val="-4"/>
                <w:sz w:val="24"/>
              </w:rPr>
              <w:t xml:space="preserve">Fair </w:t>
            </w:r>
            <w:r>
              <w:rPr>
                <w:sz w:val="24"/>
              </w:rPr>
              <w:t>Value</w:t>
            </w:r>
            <w:r>
              <w:rPr>
                <w:spacing w:val="-15"/>
                <w:sz w:val="24"/>
              </w:rPr>
              <w:t xml:space="preserve"> </w:t>
            </w:r>
            <w:r>
              <w:rPr>
                <w:sz w:val="24"/>
              </w:rPr>
              <w:t>@ Time</w:t>
            </w:r>
            <w:r>
              <w:rPr>
                <w:spacing w:val="66"/>
                <w:w w:val="150"/>
                <w:sz w:val="24"/>
              </w:rPr>
              <w:t xml:space="preserve"> </w:t>
            </w:r>
            <w:r>
              <w:rPr>
                <w:spacing w:val="-7"/>
                <w:sz w:val="24"/>
              </w:rPr>
              <w:t>of</w:t>
            </w:r>
          </w:p>
          <w:p w14:paraId="11082D60" w14:textId="77777777" w:rsidR="00680063" w:rsidRDefault="001809AE">
            <w:pPr>
              <w:pStyle w:val="TableParagraph"/>
              <w:spacing w:line="255" w:lineRule="exact"/>
              <w:ind w:left="110"/>
              <w:rPr>
                <w:sz w:val="24"/>
              </w:rPr>
            </w:pPr>
            <w:r>
              <w:rPr>
                <w:spacing w:val="-4"/>
                <w:sz w:val="24"/>
              </w:rPr>
              <w:t>Sale</w:t>
            </w:r>
          </w:p>
        </w:tc>
        <w:tc>
          <w:tcPr>
            <w:tcW w:w="810" w:type="dxa"/>
          </w:tcPr>
          <w:p w14:paraId="01C17666" w14:textId="77777777" w:rsidR="00680063" w:rsidRDefault="00680063">
            <w:pPr>
              <w:pStyle w:val="TableParagraph"/>
              <w:spacing w:before="10"/>
              <w:rPr>
                <w:sz w:val="21"/>
              </w:rPr>
            </w:pPr>
          </w:p>
          <w:p w14:paraId="75E7D535" w14:textId="77777777" w:rsidR="00680063" w:rsidRDefault="001809AE">
            <w:pPr>
              <w:pStyle w:val="TableParagraph"/>
              <w:spacing w:line="270" w:lineRule="atLeast"/>
              <w:ind w:left="111" w:right="226"/>
              <w:rPr>
                <w:sz w:val="24"/>
              </w:rPr>
            </w:pPr>
            <w:r>
              <w:rPr>
                <w:spacing w:val="-4"/>
                <w:sz w:val="24"/>
              </w:rPr>
              <w:t xml:space="preserve">Loss </w:t>
            </w:r>
            <w:r>
              <w:rPr>
                <w:spacing w:val="-6"/>
                <w:sz w:val="24"/>
              </w:rPr>
              <w:t xml:space="preserve">on </w:t>
            </w:r>
            <w:r>
              <w:rPr>
                <w:spacing w:val="-4"/>
                <w:sz w:val="24"/>
              </w:rPr>
              <w:t>Sale</w:t>
            </w:r>
          </w:p>
        </w:tc>
        <w:tc>
          <w:tcPr>
            <w:tcW w:w="1328" w:type="dxa"/>
          </w:tcPr>
          <w:p w14:paraId="59EB4E43" w14:textId="77777777" w:rsidR="00680063" w:rsidRDefault="00680063">
            <w:pPr>
              <w:pStyle w:val="TableParagraph"/>
              <w:spacing w:before="10"/>
              <w:rPr>
                <w:sz w:val="21"/>
              </w:rPr>
            </w:pPr>
          </w:p>
          <w:p w14:paraId="3326426C" w14:textId="77777777" w:rsidR="00680063" w:rsidRDefault="001809AE">
            <w:pPr>
              <w:pStyle w:val="TableParagraph"/>
              <w:spacing w:line="270" w:lineRule="atLeast"/>
              <w:ind w:left="111"/>
              <w:rPr>
                <w:sz w:val="24"/>
              </w:rPr>
            </w:pPr>
            <w:r>
              <w:rPr>
                <w:spacing w:val="-2"/>
                <w:sz w:val="24"/>
              </w:rPr>
              <w:t>Claims Paying Liquidity</w:t>
            </w:r>
          </w:p>
        </w:tc>
      </w:tr>
      <w:tr w:rsidR="00680063" w14:paraId="4277E429" w14:textId="77777777">
        <w:trPr>
          <w:trHeight w:val="265"/>
        </w:trPr>
        <w:tc>
          <w:tcPr>
            <w:tcW w:w="1238" w:type="dxa"/>
          </w:tcPr>
          <w:p w14:paraId="685FB0F6" w14:textId="77777777" w:rsidR="00680063" w:rsidRDefault="001809AE">
            <w:pPr>
              <w:pStyle w:val="TableParagraph"/>
              <w:spacing w:line="245" w:lineRule="exact"/>
              <w:ind w:left="105"/>
              <w:rPr>
                <w:sz w:val="24"/>
              </w:rPr>
            </w:pPr>
            <w:r>
              <w:rPr>
                <w:sz w:val="24"/>
              </w:rPr>
              <w:t>Old</w:t>
            </w:r>
            <w:r>
              <w:rPr>
                <w:spacing w:val="-2"/>
                <w:sz w:val="24"/>
              </w:rPr>
              <w:t xml:space="preserve"> </w:t>
            </w:r>
            <w:r>
              <w:rPr>
                <w:spacing w:val="-4"/>
                <w:sz w:val="24"/>
              </w:rPr>
              <w:t>Bond</w:t>
            </w:r>
          </w:p>
        </w:tc>
        <w:tc>
          <w:tcPr>
            <w:tcW w:w="976" w:type="dxa"/>
          </w:tcPr>
          <w:p w14:paraId="3A14C4CE" w14:textId="77777777" w:rsidR="00680063" w:rsidRDefault="001809AE">
            <w:pPr>
              <w:pStyle w:val="TableParagraph"/>
              <w:spacing w:line="245" w:lineRule="exact"/>
              <w:ind w:left="105"/>
              <w:rPr>
                <w:sz w:val="24"/>
              </w:rPr>
            </w:pPr>
            <w:r>
              <w:rPr>
                <w:spacing w:val="-5"/>
                <w:sz w:val="24"/>
              </w:rPr>
              <w:t>2%</w:t>
            </w:r>
          </w:p>
        </w:tc>
        <w:tc>
          <w:tcPr>
            <w:tcW w:w="1082" w:type="dxa"/>
          </w:tcPr>
          <w:p w14:paraId="49CEDAD7" w14:textId="77777777" w:rsidR="00680063" w:rsidRDefault="001809AE">
            <w:pPr>
              <w:pStyle w:val="TableParagraph"/>
              <w:spacing w:line="245" w:lineRule="exact"/>
              <w:ind w:left="105"/>
              <w:rPr>
                <w:sz w:val="24"/>
              </w:rPr>
            </w:pPr>
            <w:r>
              <w:rPr>
                <w:spacing w:val="-5"/>
                <w:sz w:val="24"/>
              </w:rPr>
              <w:t>2%</w:t>
            </w:r>
          </w:p>
        </w:tc>
        <w:tc>
          <w:tcPr>
            <w:tcW w:w="885" w:type="dxa"/>
          </w:tcPr>
          <w:p w14:paraId="1FAE594D" w14:textId="77777777" w:rsidR="00680063" w:rsidRDefault="001809AE">
            <w:pPr>
              <w:pStyle w:val="TableParagraph"/>
              <w:spacing w:line="245" w:lineRule="exact"/>
              <w:ind w:left="105"/>
              <w:rPr>
                <w:sz w:val="24"/>
              </w:rPr>
            </w:pPr>
            <w:r>
              <w:rPr>
                <w:spacing w:val="-5"/>
                <w:sz w:val="24"/>
              </w:rPr>
              <w:t>100</w:t>
            </w:r>
          </w:p>
        </w:tc>
        <w:tc>
          <w:tcPr>
            <w:tcW w:w="1144" w:type="dxa"/>
          </w:tcPr>
          <w:p w14:paraId="7EA4A7B9" w14:textId="77777777" w:rsidR="00680063" w:rsidRDefault="001809AE">
            <w:pPr>
              <w:pStyle w:val="TableParagraph"/>
              <w:spacing w:line="245" w:lineRule="exact"/>
              <w:ind w:left="105"/>
              <w:rPr>
                <w:sz w:val="24"/>
              </w:rPr>
            </w:pPr>
            <w:r>
              <w:rPr>
                <w:spacing w:val="-5"/>
                <w:sz w:val="24"/>
              </w:rPr>
              <w:t>100</w:t>
            </w:r>
          </w:p>
        </w:tc>
        <w:tc>
          <w:tcPr>
            <w:tcW w:w="1079" w:type="dxa"/>
          </w:tcPr>
          <w:p w14:paraId="0DC372B9" w14:textId="77777777" w:rsidR="00680063" w:rsidRDefault="001809AE">
            <w:pPr>
              <w:pStyle w:val="TableParagraph"/>
              <w:spacing w:line="245" w:lineRule="exact"/>
              <w:ind w:left="107"/>
              <w:rPr>
                <w:sz w:val="24"/>
              </w:rPr>
            </w:pPr>
            <w:r>
              <w:rPr>
                <w:spacing w:val="-2"/>
                <w:sz w:val="24"/>
              </w:rPr>
              <w:t>85.13</w:t>
            </w:r>
          </w:p>
        </w:tc>
        <w:tc>
          <w:tcPr>
            <w:tcW w:w="810" w:type="dxa"/>
          </w:tcPr>
          <w:p w14:paraId="1E14E944" w14:textId="77777777" w:rsidR="00680063" w:rsidRDefault="001809AE">
            <w:pPr>
              <w:pStyle w:val="TableParagraph"/>
              <w:spacing w:line="245" w:lineRule="exact"/>
              <w:ind w:left="108"/>
              <w:rPr>
                <w:sz w:val="24"/>
              </w:rPr>
            </w:pPr>
            <w:r>
              <w:rPr>
                <w:spacing w:val="-2"/>
                <w:sz w:val="24"/>
              </w:rPr>
              <w:t>14.87</w:t>
            </w:r>
          </w:p>
        </w:tc>
        <w:tc>
          <w:tcPr>
            <w:tcW w:w="1328" w:type="dxa"/>
          </w:tcPr>
          <w:p w14:paraId="2345A92D" w14:textId="77777777" w:rsidR="00680063" w:rsidRDefault="001809AE">
            <w:pPr>
              <w:pStyle w:val="TableParagraph"/>
              <w:spacing w:line="245" w:lineRule="exact"/>
              <w:ind w:left="108"/>
              <w:rPr>
                <w:sz w:val="24"/>
              </w:rPr>
            </w:pPr>
            <w:r>
              <w:rPr>
                <w:spacing w:val="-2"/>
                <w:sz w:val="24"/>
              </w:rPr>
              <w:t>85.13</w:t>
            </w:r>
          </w:p>
        </w:tc>
      </w:tr>
      <w:tr w:rsidR="00680063" w14:paraId="05F09D5A" w14:textId="77777777">
        <w:trPr>
          <w:trHeight w:val="270"/>
        </w:trPr>
        <w:tc>
          <w:tcPr>
            <w:tcW w:w="1238" w:type="dxa"/>
          </w:tcPr>
          <w:p w14:paraId="0C78D74F" w14:textId="77777777" w:rsidR="00680063" w:rsidRDefault="001809AE">
            <w:pPr>
              <w:pStyle w:val="TableParagraph"/>
              <w:spacing w:line="251" w:lineRule="exact"/>
              <w:ind w:left="105"/>
              <w:rPr>
                <w:sz w:val="24"/>
              </w:rPr>
            </w:pPr>
            <w:r>
              <w:rPr>
                <w:sz w:val="24"/>
              </w:rPr>
              <w:t>New</w:t>
            </w:r>
            <w:r>
              <w:rPr>
                <w:spacing w:val="-15"/>
                <w:sz w:val="24"/>
              </w:rPr>
              <w:t xml:space="preserve"> </w:t>
            </w:r>
            <w:r>
              <w:rPr>
                <w:spacing w:val="-4"/>
                <w:sz w:val="24"/>
              </w:rPr>
              <w:t>Bond</w:t>
            </w:r>
          </w:p>
        </w:tc>
        <w:tc>
          <w:tcPr>
            <w:tcW w:w="976" w:type="dxa"/>
          </w:tcPr>
          <w:p w14:paraId="12E8A015" w14:textId="77777777" w:rsidR="00680063" w:rsidRDefault="001809AE">
            <w:pPr>
              <w:pStyle w:val="TableParagraph"/>
              <w:spacing w:line="251" w:lineRule="exact"/>
              <w:ind w:left="105"/>
              <w:rPr>
                <w:sz w:val="24"/>
              </w:rPr>
            </w:pPr>
            <w:r>
              <w:rPr>
                <w:spacing w:val="-5"/>
                <w:sz w:val="24"/>
              </w:rPr>
              <w:t>4%</w:t>
            </w:r>
          </w:p>
        </w:tc>
        <w:tc>
          <w:tcPr>
            <w:tcW w:w="1082" w:type="dxa"/>
          </w:tcPr>
          <w:p w14:paraId="015209D1" w14:textId="77777777" w:rsidR="00680063" w:rsidRDefault="001809AE">
            <w:pPr>
              <w:pStyle w:val="TableParagraph"/>
              <w:spacing w:line="251" w:lineRule="exact"/>
              <w:ind w:left="105"/>
              <w:rPr>
                <w:sz w:val="24"/>
              </w:rPr>
            </w:pPr>
            <w:r>
              <w:rPr>
                <w:spacing w:val="-5"/>
                <w:sz w:val="24"/>
              </w:rPr>
              <w:t>4%</w:t>
            </w:r>
          </w:p>
        </w:tc>
        <w:tc>
          <w:tcPr>
            <w:tcW w:w="885" w:type="dxa"/>
          </w:tcPr>
          <w:p w14:paraId="434F55A4" w14:textId="77777777" w:rsidR="00680063" w:rsidRDefault="001809AE">
            <w:pPr>
              <w:pStyle w:val="TableParagraph"/>
              <w:spacing w:line="251" w:lineRule="exact"/>
              <w:ind w:left="105"/>
              <w:rPr>
                <w:sz w:val="24"/>
              </w:rPr>
            </w:pPr>
            <w:r>
              <w:rPr>
                <w:spacing w:val="-2"/>
                <w:sz w:val="24"/>
              </w:rPr>
              <w:t>85.13</w:t>
            </w:r>
          </w:p>
        </w:tc>
        <w:tc>
          <w:tcPr>
            <w:tcW w:w="1144" w:type="dxa"/>
          </w:tcPr>
          <w:p w14:paraId="55954FB1" w14:textId="77777777" w:rsidR="00680063" w:rsidRDefault="001809AE">
            <w:pPr>
              <w:pStyle w:val="TableParagraph"/>
              <w:spacing w:line="251" w:lineRule="exact"/>
              <w:ind w:left="105"/>
              <w:rPr>
                <w:sz w:val="24"/>
              </w:rPr>
            </w:pPr>
            <w:r>
              <w:rPr>
                <w:spacing w:val="-2"/>
                <w:sz w:val="24"/>
              </w:rPr>
              <w:t>85.13</w:t>
            </w:r>
          </w:p>
        </w:tc>
        <w:tc>
          <w:tcPr>
            <w:tcW w:w="1079" w:type="dxa"/>
          </w:tcPr>
          <w:p w14:paraId="5C1F19CF" w14:textId="77777777" w:rsidR="00680063" w:rsidRDefault="001809AE">
            <w:pPr>
              <w:pStyle w:val="TableParagraph"/>
              <w:spacing w:line="251" w:lineRule="exact"/>
              <w:ind w:left="107"/>
              <w:rPr>
                <w:sz w:val="24"/>
              </w:rPr>
            </w:pPr>
            <w:r>
              <w:rPr>
                <w:spacing w:val="-2"/>
                <w:sz w:val="24"/>
              </w:rPr>
              <w:t>85.13</w:t>
            </w:r>
          </w:p>
        </w:tc>
        <w:tc>
          <w:tcPr>
            <w:tcW w:w="810" w:type="dxa"/>
          </w:tcPr>
          <w:p w14:paraId="302DF23E" w14:textId="77777777" w:rsidR="00680063" w:rsidRDefault="001809AE">
            <w:pPr>
              <w:pStyle w:val="TableParagraph"/>
              <w:spacing w:line="251" w:lineRule="exact"/>
              <w:ind w:left="108"/>
              <w:rPr>
                <w:sz w:val="24"/>
              </w:rPr>
            </w:pPr>
            <w:r>
              <w:rPr>
                <w:spacing w:val="-5"/>
                <w:sz w:val="24"/>
              </w:rPr>
              <w:t>N/A</w:t>
            </w:r>
          </w:p>
        </w:tc>
        <w:tc>
          <w:tcPr>
            <w:tcW w:w="1328" w:type="dxa"/>
          </w:tcPr>
          <w:p w14:paraId="6DB2F868" w14:textId="77777777" w:rsidR="00680063" w:rsidRDefault="001809AE">
            <w:pPr>
              <w:pStyle w:val="TableParagraph"/>
              <w:spacing w:line="251" w:lineRule="exact"/>
              <w:ind w:left="108"/>
              <w:rPr>
                <w:sz w:val="24"/>
              </w:rPr>
            </w:pPr>
            <w:r>
              <w:rPr>
                <w:spacing w:val="-2"/>
                <w:sz w:val="24"/>
              </w:rPr>
              <w:t>85.13</w:t>
            </w:r>
          </w:p>
        </w:tc>
      </w:tr>
    </w:tbl>
    <w:p w14:paraId="7AD14B00" w14:textId="77777777" w:rsidR="00680063" w:rsidRDefault="00680063">
      <w:pPr>
        <w:pStyle w:val="BodyText"/>
        <w:spacing w:before="7"/>
        <w:rPr>
          <w:sz w:val="23"/>
        </w:rPr>
      </w:pPr>
    </w:p>
    <w:p w14:paraId="4A373FE0" w14:textId="77777777" w:rsidR="00680063" w:rsidRDefault="001809AE">
      <w:pPr>
        <w:pStyle w:val="BodyText"/>
        <w:ind w:left="388" w:right="1197"/>
        <w:jc w:val="both"/>
      </w:pPr>
      <w:r>
        <w:t xml:space="preserve">The short-term acceleration of negative IMR to surplus (e.g., its disallowance) is strictly a timing issue and not a true loss of financial strength or claims paying liquidity, but it does present a temporary and inappropriate optics issue in surplus/financial strength until the IMR is fully </w:t>
      </w:r>
      <w:r>
        <w:rPr>
          <w:spacing w:val="-2"/>
        </w:rPr>
        <w:t>amortized.</w:t>
      </w:r>
    </w:p>
    <w:p w14:paraId="449A5E66" w14:textId="77777777" w:rsidR="00680063" w:rsidRDefault="00680063">
      <w:pPr>
        <w:pStyle w:val="BodyText"/>
        <w:spacing w:before="1"/>
      </w:pPr>
    </w:p>
    <w:p w14:paraId="712449B7" w14:textId="77777777" w:rsidR="00680063" w:rsidRDefault="001809AE">
      <w:pPr>
        <w:pStyle w:val="BodyText"/>
        <w:ind w:left="388" w:right="1201"/>
        <w:jc w:val="both"/>
      </w:pPr>
      <w:r>
        <w:t>This phenomenon can further be illustrated by comparing two separate hypothetical companies. Assume Company A and B both have the exact same balance sheets.</w:t>
      </w:r>
      <w:r>
        <w:rPr>
          <w:spacing w:val="40"/>
        </w:rPr>
        <w:t xml:space="preserve"> </w:t>
      </w:r>
      <w:r>
        <w:t>Then assume Company A keeps the old bond and Company B affects the trade mentioned above.</w:t>
      </w:r>
    </w:p>
    <w:p w14:paraId="182CE972" w14:textId="77777777" w:rsidR="00680063" w:rsidRDefault="00680063">
      <w:pPr>
        <w:pStyle w:val="BodyText"/>
      </w:pPr>
    </w:p>
    <w:p w14:paraId="0E04668D" w14:textId="77777777" w:rsidR="00680063" w:rsidRDefault="001809AE">
      <w:pPr>
        <w:pStyle w:val="BodyText"/>
        <w:ind w:left="388" w:right="1199"/>
        <w:jc w:val="both"/>
      </w:pPr>
      <w:r>
        <w:t>With</w:t>
      </w:r>
      <w:r>
        <w:rPr>
          <w:spacing w:val="-5"/>
        </w:rPr>
        <w:t xml:space="preserve"> </w:t>
      </w:r>
      <w:r>
        <w:t>the</w:t>
      </w:r>
      <w:r>
        <w:rPr>
          <w:spacing w:val="-6"/>
        </w:rPr>
        <w:t xml:space="preserve"> </w:t>
      </w:r>
      <w:r>
        <w:t>disallowance</w:t>
      </w:r>
      <w:r>
        <w:rPr>
          <w:spacing w:val="-3"/>
        </w:rPr>
        <w:t xml:space="preserve"> </w:t>
      </w:r>
      <w:r>
        <w:t>of</w:t>
      </w:r>
      <w:r>
        <w:rPr>
          <w:spacing w:val="-3"/>
        </w:rPr>
        <w:t xml:space="preserve"> </w:t>
      </w:r>
      <w:r>
        <w:t>a</w:t>
      </w:r>
      <w:r>
        <w:rPr>
          <w:spacing w:val="-6"/>
        </w:rPr>
        <w:t xml:space="preserve"> </w:t>
      </w:r>
      <w:r>
        <w:t>negative</w:t>
      </w:r>
      <w:r>
        <w:rPr>
          <w:spacing w:val="-2"/>
        </w:rPr>
        <w:t xml:space="preserve"> </w:t>
      </w:r>
      <w:r>
        <w:t>IMR</w:t>
      </w:r>
      <w:r>
        <w:rPr>
          <w:spacing w:val="-4"/>
        </w:rPr>
        <w:t xml:space="preserve"> </w:t>
      </w:r>
      <w:r>
        <w:t>balance,</w:t>
      </w:r>
      <w:r>
        <w:rPr>
          <w:spacing w:val="-3"/>
        </w:rPr>
        <w:t xml:space="preserve"> </w:t>
      </w:r>
      <w:r>
        <w:t>Company</w:t>
      </w:r>
      <w:r>
        <w:rPr>
          <w:spacing w:val="-5"/>
        </w:rPr>
        <w:t xml:space="preserve"> </w:t>
      </w:r>
      <w:r>
        <w:t>B</w:t>
      </w:r>
      <w:r>
        <w:rPr>
          <w:spacing w:val="-4"/>
        </w:rPr>
        <w:t xml:space="preserve"> </w:t>
      </w:r>
      <w:r>
        <w:t>now</w:t>
      </w:r>
      <w:r>
        <w:rPr>
          <w:spacing w:val="-3"/>
        </w:rPr>
        <w:t xml:space="preserve"> </w:t>
      </w:r>
      <w:r>
        <w:t>has</w:t>
      </w:r>
      <w:r>
        <w:rPr>
          <w:spacing w:val="-3"/>
        </w:rPr>
        <w:t xml:space="preserve"> </w:t>
      </w:r>
      <w:r>
        <w:t>a</w:t>
      </w:r>
      <w:r>
        <w:rPr>
          <w:spacing w:val="-6"/>
        </w:rPr>
        <w:t xml:space="preserve"> </w:t>
      </w:r>
      <w:r>
        <w:t>balance sheet</w:t>
      </w:r>
      <w:r>
        <w:rPr>
          <w:spacing w:val="-4"/>
        </w:rPr>
        <w:t xml:space="preserve"> </w:t>
      </w:r>
      <w:r>
        <w:t>that</w:t>
      </w:r>
      <w:r>
        <w:rPr>
          <w:spacing w:val="-4"/>
        </w:rPr>
        <w:t xml:space="preserve"> </w:t>
      </w:r>
      <w:r>
        <w:t>shows a</w:t>
      </w:r>
      <w:r>
        <w:rPr>
          <w:spacing w:val="-9"/>
        </w:rPr>
        <w:t xml:space="preserve"> </w:t>
      </w:r>
      <w:r>
        <w:t>relative</w:t>
      </w:r>
      <w:r>
        <w:rPr>
          <w:spacing w:val="-9"/>
        </w:rPr>
        <w:t xml:space="preserve"> </w:t>
      </w:r>
      <w:r>
        <w:t>decline</w:t>
      </w:r>
      <w:r>
        <w:rPr>
          <w:spacing w:val="-9"/>
        </w:rPr>
        <w:t xml:space="preserve"> </w:t>
      </w:r>
      <w:r>
        <w:t>of</w:t>
      </w:r>
      <w:r>
        <w:rPr>
          <w:spacing w:val="-9"/>
        </w:rPr>
        <w:t xml:space="preserve"> </w:t>
      </w:r>
      <w:r>
        <w:t>financial</w:t>
      </w:r>
      <w:r>
        <w:rPr>
          <w:spacing w:val="-8"/>
        </w:rPr>
        <w:t xml:space="preserve"> </w:t>
      </w:r>
      <w:r>
        <w:t>strength</w:t>
      </w:r>
      <w:r>
        <w:rPr>
          <w:spacing w:val="-6"/>
        </w:rPr>
        <w:t xml:space="preserve"> </w:t>
      </w:r>
      <w:r>
        <w:t>of</w:t>
      </w:r>
      <w:r>
        <w:rPr>
          <w:spacing w:val="-9"/>
        </w:rPr>
        <w:t xml:space="preserve"> </w:t>
      </w:r>
      <w:r>
        <w:t>$14.87.</w:t>
      </w:r>
      <w:r>
        <w:rPr>
          <w:spacing w:val="80"/>
        </w:rPr>
        <w:t xml:space="preserve"> </w:t>
      </w:r>
      <w:r>
        <w:t>This</w:t>
      </w:r>
      <w:r>
        <w:rPr>
          <w:spacing w:val="-6"/>
        </w:rPr>
        <w:t xml:space="preserve"> </w:t>
      </w:r>
      <w:r>
        <w:t>weakened</w:t>
      </w:r>
      <w:r>
        <w:rPr>
          <w:spacing w:val="-8"/>
        </w:rPr>
        <w:t xml:space="preserve"> </w:t>
      </w:r>
      <w:r>
        <w:t>balance</w:t>
      </w:r>
      <w:r>
        <w:rPr>
          <w:spacing w:val="-9"/>
        </w:rPr>
        <w:t xml:space="preserve"> </w:t>
      </w:r>
      <w:r>
        <w:t>sheet</w:t>
      </w:r>
      <w:r>
        <w:rPr>
          <w:spacing w:val="-8"/>
        </w:rPr>
        <w:t xml:space="preserve"> </w:t>
      </w:r>
      <w:r>
        <w:t>contrasts</w:t>
      </w:r>
      <w:r>
        <w:rPr>
          <w:spacing w:val="-8"/>
        </w:rPr>
        <w:t xml:space="preserve"> </w:t>
      </w:r>
      <w:r>
        <w:t>with</w:t>
      </w:r>
      <w:r>
        <w:rPr>
          <w:spacing w:val="-8"/>
        </w:rPr>
        <w:t xml:space="preserve"> </w:t>
      </w:r>
      <w:r>
        <w:t>both the principle behind the development of IMR, the relative actual economic financial strength, and claims paying ability of the two entities.</w:t>
      </w:r>
    </w:p>
    <w:p w14:paraId="59DEE22C" w14:textId="77777777" w:rsidR="00680063" w:rsidRDefault="00680063">
      <w:pPr>
        <w:pStyle w:val="BodyText"/>
        <w:spacing w:before="11"/>
        <w:rPr>
          <w:sz w:val="23"/>
        </w:rPr>
      </w:pPr>
    </w:p>
    <w:p w14:paraId="56979F9A" w14:textId="77777777" w:rsidR="00680063" w:rsidRDefault="001809AE">
      <w:pPr>
        <w:pStyle w:val="BodyText"/>
        <w:ind w:left="388" w:right="1200"/>
        <w:jc w:val="both"/>
      </w:pPr>
      <w:r>
        <w:t>There is no difference in balance sheet economics of the two entities.</w:t>
      </w:r>
      <w:r>
        <w:rPr>
          <w:spacing w:val="40"/>
        </w:rPr>
        <w:t xml:space="preserve"> </w:t>
      </w:r>
      <w:r>
        <w:t>The negative IMR balance for Company B essentially represents the difference between</w:t>
      </w:r>
      <w:r>
        <w:rPr>
          <w:spacing w:val="-1"/>
        </w:rPr>
        <w:t xml:space="preserve"> </w:t>
      </w:r>
      <w:r>
        <w:t xml:space="preserve">cost and fair value of the investment sold, that is already embedded on </w:t>
      </w:r>
      <w:r>
        <w:rPr>
          <w:noProof/>
          <w:position w:val="-4"/>
        </w:rPr>
        <w:drawing>
          <wp:inline distT="0" distB="0" distL="0" distR="0" wp14:anchorId="5BB7DE51" wp14:editId="37D8B519">
            <wp:extent cx="1551431" cy="138684"/>
            <wp:effectExtent l="0" t="0" r="0" b="0"/>
            <wp:docPr id="4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2.png"/>
                    <pic:cNvPicPr/>
                  </pic:nvPicPr>
                  <pic:blipFill>
                    <a:blip r:embed="rId47" cstate="print"/>
                    <a:stretch>
                      <a:fillRect/>
                    </a:stretch>
                  </pic:blipFill>
                  <pic:spPr>
                    <a:xfrm>
                      <a:off x="0" y="0"/>
                      <a:ext cx="1551431" cy="138684"/>
                    </a:xfrm>
                    <a:prstGeom prst="rect">
                      <a:avLst/>
                    </a:prstGeom>
                  </pic:spPr>
                </pic:pic>
              </a:graphicData>
            </a:graphic>
          </wp:inline>
        </w:drawing>
      </w:r>
      <w:r>
        <w:t>eet based on the existing interest rate environment.</w:t>
      </w:r>
      <w:r>
        <w:rPr>
          <w:spacing w:val="40"/>
        </w:rPr>
        <w:t xml:space="preserve"> </w:t>
      </w:r>
      <w:r>
        <w:t>The</w:t>
      </w:r>
      <w:r>
        <w:rPr>
          <w:spacing w:val="-3"/>
        </w:rPr>
        <w:t xml:space="preserve"> </w:t>
      </w:r>
      <w:r>
        <w:t>negative</w:t>
      </w:r>
      <w:r>
        <w:rPr>
          <w:spacing w:val="-1"/>
        </w:rPr>
        <w:t xml:space="preserve"> </w:t>
      </w:r>
      <w:r>
        <w:t>IMR balance</w:t>
      </w:r>
      <w:r>
        <w:rPr>
          <w:spacing w:val="-1"/>
        </w:rPr>
        <w:t xml:space="preserve"> </w:t>
      </w:r>
      <w:r>
        <w:t>should</w:t>
      </w:r>
      <w:r>
        <w:rPr>
          <w:spacing w:val="-3"/>
        </w:rPr>
        <w:t xml:space="preserve"> </w:t>
      </w:r>
      <w:r>
        <w:t>be</w:t>
      </w:r>
      <w:r>
        <w:rPr>
          <w:spacing w:val="-3"/>
        </w:rPr>
        <w:t xml:space="preserve"> </w:t>
      </w:r>
      <w:r>
        <w:t>recognized as</w:t>
      </w:r>
      <w:r>
        <w:rPr>
          <w:spacing w:val="-2"/>
        </w:rPr>
        <w:t xml:space="preserve"> </w:t>
      </w:r>
      <w:r>
        <w:t>there</w:t>
      </w:r>
      <w:r>
        <w:rPr>
          <w:spacing w:val="-1"/>
        </w:rPr>
        <w:t xml:space="preserve"> </w:t>
      </w:r>
      <w:r>
        <w:t>is</w:t>
      </w:r>
      <w:r>
        <w:rPr>
          <w:spacing w:val="-5"/>
        </w:rPr>
        <w:t xml:space="preserve"> </w:t>
      </w:r>
      <w:r>
        <w:t>no</w:t>
      </w:r>
      <w:r>
        <w:rPr>
          <w:spacing w:val="-3"/>
        </w:rPr>
        <w:t xml:space="preserve"> </w:t>
      </w:r>
      <w:r>
        <w:t>change</w:t>
      </w:r>
      <w:r>
        <w:rPr>
          <w:spacing w:val="-3"/>
        </w:rPr>
        <w:t xml:space="preserve"> </w:t>
      </w:r>
      <w:r>
        <w:t>in</w:t>
      </w:r>
      <w:r>
        <w:rPr>
          <w:spacing w:val="-3"/>
        </w:rPr>
        <w:t xml:space="preserve"> </w:t>
      </w:r>
      <w:r>
        <w:t>economics pre and post trade (or in this instance between Company A and Company B) which is consistent with the overall principle behind IMR.</w:t>
      </w:r>
    </w:p>
    <w:p w14:paraId="11D2CD2F" w14:textId="77777777" w:rsidR="00680063" w:rsidRDefault="00680063">
      <w:pPr>
        <w:jc w:val="both"/>
        <w:sectPr w:rsidR="00680063">
          <w:pgSz w:w="12240" w:h="15840"/>
          <w:pgMar w:top="940" w:right="240" w:bottom="280" w:left="960" w:header="720" w:footer="720" w:gutter="0"/>
          <w:cols w:space="720"/>
        </w:sectPr>
      </w:pPr>
    </w:p>
    <w:p w14:paraId="5F164FAD" w14:textId="77777777" w:rsidR="00680063" w:rsidRDefault="00680063">
      <w:pPr>
        <w:pStyle w:val="BodyText"/>
        <w:rPr>
          <w:sz w:val="20"/>
        </w:rPr>
      </w:pPr>
    </w:p>
    <w:p w14:paraId="75FB8440" w14:textId="77777777" w:rsidR="00680063" w:rsidRDefault="00680063">
      <w:pPr>
        <w:pStyle w:val="BodyText"/>
        <w:rPr>
          <w:sz w:val="20"/>
        </w:rPr>
      </w:pPr>
    </w:p>
    <w:p w14:paraId="4D0D7460" w14:textId="77777777" w:rsidR="00680063" w:rsidRDefault="00680063">
      <w:pPr>
        <w:pStyle w:val="BodyText"/>
        <w:rPr>
          <w:sz w:val="20"/>
        </w:rPr>
      </w:pPr>
    </w:p>
    <w:p w14:paraId="18365AB9" w14:textId="77777777" w:rsidR="00680063" w:rsidRDefault="00680063">
      <w:pPr>
        <w:pStyle w:val="BodyText"/>
        <w:rPr>
          <w:sz w:val="20"/>
        </w:rPr>
      </w:pPr>
    </w:p>
    <w:p w14:paraId="7843287F" w14:textId="77777777" w:rsidR="00680063" w:rsidRDefault="00680063">
      <w:pPr>
        <w:pStyle w:val="BodyText"/>
        <w:rPr>
          <w:sz w:val="20"/>
        </w:rPr>
      </w:pPr>
    </w:p>
    <w:p w14:paraId="4375804E" w14:textId="77777777" w:rsidR="00680063" w:rsidRDefault="00680063">
      <w:pPr>
        <w:pStyle w:val="BodyText"/>
        <w:rPr>
          <w:sz w:val="20"/>
        </w:rPr>
      </w:pPr>
    </w:p>
    <w:p w14:paraId="0DC80708" w14:textId="77777777" w:rsidR="00680063" w:rsidRDefault="00680063">
      <w:pPr>
        <w:pStyle w:val="BodyText"/>
        <w:rPr>
          <w:sz w:val="20"/>
        </w:rPr>
      </w:pPr>
    </w:p>
    <w:p w14:paraId="4DC27773" w14:textId="77777777" w:rsidR="00680063" w:rsidRDefault="00680063">
      <w:pPr>
        <w:pStyle w:val="BodyText"/>
        <w:rPr>
          <w:sz w:val="20"/>
        </w:rPr>
      </w:pPr>
    </w:p>
    <w:p w14:paraId="386D63CC" w14:textId="77777777" w:rsidR="00680063" w:rsidRDefault="00680063">
      <w:pPr>
        <w:pStyle w:val="BodyText"/>
        <w:rPr>
          <w:sz w:val="20"/>
        </w:rPr>
      </w:pPr>
    </w:p>
    <w:p w14:paraId="579A6DF6" w14:textId="77777777" w:rsidR="00680063" w:rsidRDefault="00680063">
      <w:pPr>
        <w:pStyle w:val="BodyText"/>
        <w:rPr>
          <w:sz w:val="20"/>
        </w:rPr>
      </w:pPr>
    </w:p>
    <w:p w14:paraId="5A7962F0" w14:textId="77777777" w:rsidR="00680063" w:rsidRDefault="00680063">
      <w:pPr>
        <w:pStyle w:val="BodyText"/>
        <w:rPr>
          <w:sz w:val="20"/>
        </w:rPr>
      </w:pPr>
    </w:p>
    <w:p w14:paraId="7DD57297" w14:textId="77777777" w:rsidR="00680063" w:rsidRDefault="00680063">
      <w:pPr>
        <w:pStyle w:val="BodyText"/>
        <w:rPr>
          <w:sz w:val="20"/>
        </w:rPr>
      </w:pPr>
    </w:p>
    <w:p w14:paraId="009A1028" w14:textId="77777777" w:rsidR="00680063" w:rsidRDefault="00680063">
      <w:pPr>
        <w:pStyle w:val="BodyText"/>
        <w:rPr>
          <w:sz w:val="20"/>
        </w:rPr>
      </w:pPr>
    </w:p>
    <w:p w14:paraId="316A8767" w14:textId="77777777" w:rsidR="00680063" w:rsidRDefault="00680063">
      <w:pPr>
        <w:pStyle w:val="BodyText"/>
        <w:rPr>
          <w:sz w:val="20"/>
        </w:rPr>
      </w:pPr>
    </w:p>
    <w:p w14:paraId="5ED94F16" w14:textId="77777777" w:rsidR="00680063" w:rsidRDefault="00680063">
      <w:pPr>
        <w:pStyle w:val="BodyText"/>
        <w:rPr>
          <w:sz w:val="20"/>
        </w:rPr>
      </w:pPr>
    </w:p>
    <w:p w14:paraId="51BBEE13" w14:textId="77777777" w:rsidR="00680063" w:rsidRDefault="00680063">
      <w:pPr>
        <w:pStyle w:val="BodyText"/>
        <w:rPr>
          <w:sz w:val="20"/>
        </w:rPr>
      </w:pPr>
    </w:p>
    <w:p w14:paraId="31A9206D" w14:textId="77777777" w:rsidR="00680063" w:rsidRDefault="00680063">
      <w:pPr>
        <w:pStyle w:val="BodyText"/>
        <w:rPr>
          <w:sz w:val="20"/>
        </w:rPr>
      </w:pPr>
    </w:p>
    <w:p w14:paraId="404DC10D" w14:textId="77777777" w:rsidR="00680063" w:rsidRDefault="001809AE">
      <w:pPr>
        <w:pStyle w:val="Heading1"/>
      </w:pPr>
      <w:r>
        <w:t>Attachment</w:t>
      </w:r>
      <w:r>
        <w:rPr>
          <w:spacing w:val="35"/>
        </w:rPr>
        <w:t xml:space="preserve"> </w:t>
      </w:r>
      <w:r>
        <w:rPr>
          <w:spacing w:val="-10"/>
        </w:rPr>
        <w:t>2</w:t>
      </w:r>
    </w:p>
    <w:p w14:paraId="01F3E632" w14:textId="77777777" w:rsidR="00680063" w:rsidRDefault="00680063">
      <w:pPr>
        <w:sectPr w:rsidR="00680063">
          <w:pgSz w:w="12240" w:h="15840"/>
          <w:pgMar w:top="1500" w:right="240" w:bottom="280" w:left="960" w:header="720" w:footer="720" w:gutter="0"/>
          <w:cols w:space="720"/>
        </w:sectPr>
      </w:pPr>
    </w:p>
    <w:p w14:paraId="04D2B0CF" w14:textId="77777777" w:rsidR="00680063" w:rsidRDefault="001809AE">
      <w:pPr>
        <w:pStyle w:val="BodyText"/>
        <w:spacing w:before="72"/>
        <w:ind w:left="839" w:right="1487"/>
      </w:pPr>
      <w:r>
        <w:lastRenderedPageBreak/>
        <w:t>Some</w:t>
      </w:r>
      <w:r>
        <w:rPr>
          <w:spacing w:val="-4"/>
        </w:rPr>
        <w:t xml:space="preserve"> </w:t>
      </w:r>
      <w:r>
        <w:t>actuaries</w:t>
      </w:r>
      <w:r>
        <w:rPr>
          <w:spacing w:val="-3"/>
        </w:rPr>
        <w:t xml:space="preserve"> </w:t>
      </w:r>
      <w:r>
        <w:t>test</w:t>
      </w:r>
      <w:r>
        <w:rPr>
          <w:spacing w:val="-3"/>
        </w:rPr>
        <w:t xml:space="preserve"> </w:t>
      </w:r>
      <w:r>
        <w:t>the</w:t>
      </w:r>
      <w:r>
        <w:rPr>
          <w:spacing w:val="-4"/>
        </w:rPr>
        <w:t xml:space="preserve"> </w:t>
      </w:r>
      <w:r>
        <w:t>option</w:t>
      </w:r>
      <w:r>
        <w:rPr>
          <w:spacing w:val="-3"/>
        </w:rPr>
        <w:t xml:space="preserve"> </w:t>
      </w:r>
      <w:r>
        <w:t>risk</w:t>
      </w:r>
      <w:r>
        <w:rPr>
          <w:spacing w:val="-3"/>
        </w:rPr>
        <w:t xml:space="preserve"> </w:t>
      </w:r>
      <w:r>
        <w:t>in</w:t>
      </w:r>
      <w:r>
        <w:rPr>
          <w:spacing w:val="-3"/>
        </w:rPr>
        <w:t xml:space="preserve"> </w:t>
      </w:r>
      <w:r>
        <w:t>assets</w:t>
      </w:r>
      <w:r>
        <w:rPr>
          <w:spacing w:val="-3"/>
        </w:rPr>
        <w:t xml:space="preserve"> </w:t>
      </w:r>
      <w:r>
        <w:t>(e.g.,</w:t>
      </w:r>
      <w:r>
        <w:rPr>
          <w:spacing w:val="-1"/>
        </w:rPr>
        <w:t xml:space="preserve"> </w:t>
      </w:r>
      <w:r>
        <w:t>calls)</w:t>
      </w:r>
      <w:r>
        <w:rPr>
          <w:spacing w:val="-4"/>
        </w:rPr>
        <w:t xml:space="preserve"> </w:t>
      </w:r>
      <w:r>
        <w:t>by</w:t>
      </w:r>
      <w:r>
        <w:rPr>
          <w:spacing w:val="-8"/>
        </w:rPr>
        <w:t xml:space="preserve"> </w:t>
      </w:r>
      <w:r>
        <w:t>assuming</w:t>
      </w:r>
      <w:r>
        <w:rPr>
          <w:spacing w:val="-3"/>
        </w:rPr>
        <w:t xml:space="preserve"> </w:t>
      </w:r>
      <w:r>
        <w:t>an</w:t>
      </w:r>
      <w:r>
        <w:rPr>
          <w:spacing w:val="-3"/>
        </w:rPr>
        <w:t xml:space="preserve"> </w:t>
      </w:r>
      <w:r>
        <w:t>immediate</w:t>
      </w:r>
      <w:r>
        <w:rPr>
          <w:spacing w:val="-4"/>
        </w:rPr>
        <w:t xml:space="preserve"> </w:t>
      </w:r>
      <w:r>
        <w:t>drop</w:t>
      </w:r>
      <w:r>
        <w:rPr>
          <w:spacing w:val="-3"/>
        </w:rPr>
        <w:t xml:space="preserve"> </w:t>
      </w:r>
      <w:r>
        <w:t>in the discount rate used in the GPV. The drop test is often set as severe as needed to represent a drop in earned rate that would occur if all options were exercised.</w:t>
      </w:r>
    </w:p>
    <w:p w14:paraId="21D5A1DC" w14:textId="77777777" w:rsidR="00680063" w:rsidRDefault="00680063">
      <w:pPr>
        <w:pStyle w:val="BodyText"/>
        <w:rPr>
          <w:sz w:val="26"/>
        </w:rPr>
      </w:pPr>
    </w:p>
    <w:p w14:paraId="1BAF4949" w14:textId="77777777" w:rsidR="00680063" w:rsidRDefault="001809AE">
      <w:pPr>
        <w:pStyle w:val="Heading2"/>
        <w:tabs>
          <w:tab w:val="left" w:pos="1559"/>
        </w:tabs>
        <w:spacing w:before="222"/>
        <w:ind w:left="1559" w:right="1487" w:hanging="720"/>
      </w:pPr>
      <w:r>
        <w:rPr>
          <w:spacing w:val="-4"/>
        </w:rPr>
        <w:t>Q22.</w:t>
      </w:r>
      <w:r>
        <w:tab/>
        <w:t>The</w:t>
      </w:r>
      <w:r>
        <w:rPr>
          <w:spacing w:val="-5"/>
        </w:rPr>
        <w:t xml:space="preserve"> </w:t>
      </w:r>
      <w:r>
        <w:t>AOMR</w:t>
      </w:r>
      <w:r>
        <w:rPr>
          <w:spacing w:val="-5"/>
        </w:rPr>
        <w:t xml:space="preserve"> </w:t>
      </w:r>
      <w:r>
        <w:t>states</w:t>
      </w:r>
      <w:r>
        <w:rPr>
          <w:spacing w:val="-4"/>
        </w:rPr>
        <w:t xml:space="preserve"> </w:t>
      </w:r>
      <w:r>
        <w:t>that</w:t>
      </w:r>
      <w:r>
        <w:rPr>
          <w:spacing w:val="-3"/>
        </w:rPr>
        <w:t xml:space="preserve"> </w:t>
      </w:r>
      <w:r>
        <w:t>the</w:t>
      </w:r>
      <w:r>
        <w:rPr>
          <w:spacing w:val="-5"/>
        </w:rPr>
        <w:t xml:space="preserve"> </w:t>
      </w:r>
      <w:r>
        <w:t>interest</w:t>
      </w:r>
      <w:r>
        <w:rPr>
          <w:spacing w:val="-3"/>
        </w:rPr>
        <w:t xml:space="preserve"> </w:t>
      </w:r>
      <w:r>
        <w:t>maintenance</w:t>
      </w:r>
      <w:r>
        <w:rPr>
          <w:spacing w:val="-5"/>
        </w:rPr>
        <w:t xml:space="preserve"> </w:t>
      </w:r>
      <w:r>
        <w:t>reserve</w:t>
      </w:r>
      <w:r>
        <w:rPr>
          <w:spacing w:val="-3"/>
        </w:rPr>
        <w:t xml:space="preserve"> </w:t>
      </w:r>
      <w:r>
        <w:t>(IMR)</w:t>
      </w:r>
      <w:r>
        <w:rPr>
          <w:spacing w:val="-5"/>
        </w:rPr>
        <w:t xml:space="preserve"> </w:t>
      </w:r>
      <w:r>
        <w:t>should</w:t>
      </w:r>
      <w:r>
        <w:rPr>
          <w:spacing w:val="-4"/>
        </w:rPr>
        <w:t xml:space="preserve"> </w:t>
      </w:r>
      <w:r>
        <w:t>be</w:t>
      </w:r>
      <w:r>
        <w:rPr>
          <w:spacing w:val="-5"/>
        </w:rPr>
        <w:t xml:space="preserve"> </w:t>
      </w:r>
      <w:r>
        <w:t>used in asset adequacy analysis. Why?</w:t>
      </w:r>
    </w:p>
    <w:p w14:paraId="2E9B2DFB" w14:textId="77777777" w:rsidR="00680063" w:rsidRDefault="00680063">
      <w:pPr>
        <w:pStyle w:val="BodyText"/>
        <w:spacing w:before="9"/>
        <w:rPr>
          <w:b/>
          <w:sz w:val="28"/>
        </w:rPr>
      </w:pPr>
    </w:p>
    <w:p w14:paraId="123FB7B6" w14:textId="77777777" w:rsidR="00680063" w:rsidRDefault="001809AE">
      <w:pPr>
        <w:pStyle w:val="BodyText"/>
        <w:ind w:left="839" w:right="1501"/>
      </w:pPr>
      <w:r>
        <w:t>The IMR is part of the total reported statutory reserves. The IMR typically defers recognition</w:t>
      </w:r>
      <w:r>
        <w:rPr>
          <w:spacing w:val="-3"/>
        </w:rPr>
        <w:t xml:space="preserve"> </w:t>
      </w:r>
      <w:r>
        <w:t>of</w:t>
      </w:r>
      <w:r>
        <w:rPr>
          <w:spacing w:val="-4"/>
        </w:rPr>
        <w:t xml:space="preserve"> </w:t>
      </w:r>
      <w:r>
        <w:t>the</w:t>
      </w:r>
      <w:r>
        <w:rPr>
          <w:spacing w:val="-4"/>
        </w:rPr>
        <w:t xml:space="preserve"> </w:t>
      </w:r>
      <w:r>
        <w:t>portion</w:t>
      </w:r>
      <w:r>
        <w:rPr>
          <w:spacing w:val="-3"/>
        </w:rPr>
        <w:t xml:space="preserve"> </w:t>
      </w:r>
      <w:r>
        <w:t>of</w:t>
      </w:r>
      <w:r>
        <w:rPr>
          <w:spacing w:val="-4"/>
        </w:rPr>
        <w:t xml:space="preserve"> </w:t>
      </w:r>
      <w:r>
        <w:t>realized</w:t>
      </w:r>
      <w:r>
        <w:rPr>
          <w:spacing w:val="-3"/>
        </w:rPr>
        <w:t xml:space="preserve"> </w:t>
      </w:r>
      <w:r>
        <w:t>capital</w:t>
      </w:r>
      <w:r>
        <w:rPr>
          <w:spacing w:val="-3"/>
        </w:rPr>
        <w:t xml:space="preserve"> </w:t>
      </w:r>
      <w:r>
        <w:t>gains</w:t>
      </w:r>
      <w:r>
        <w:rPr>
          <w:spacing w:val="-3"/>
        </w:rPr>
        <w:t xml:space="preserve"> </w:t>
      </w:r>
      <w:r>
        <w:t>and</w:t>
      </w:r>
      <w:r>
        <w:rPr>
          <w:spacing w:val="-3"/>
        </w:rPr>
        <w:t xml:space="preserve"> </w:t>
      </w:r>
      <w:r>
        <w:t>losses</w:t>
      </w:r>
      <w:r>
        <w:rPr>
          <w:spacing w:val="-3"/>
        </w:rPr>
        <w:t xml:space="preserve"> </w:t>
      </w:r>
      <w:r>
        <w:t>resulting</w:t>
      </w:r>
      <w:r>
        <w:rPr>
          <w:spacing w:val="-3"/>
        </w:rPr>
        <w:t xml:space="preserve"> </w:t>
      </w:r>
      <w:r>
        <w:t>from</w:t>
      </w:r>
      <w:r>
        <w:rPr>
          <w:spacing w:val="-3"/>
        </w:rPr>
        <w:t xml:space="preserve"> </w:t>
      </w:r>
      <w:r>
        <w:t>changes</w:t>
      </w:r>
      <w:r>
        <w:rPr>
          <w:spacing w:val="-3"/>
        </w:rPr>
        <w:t xml:space="preserve"> </w:t>
      </w:r>
      <w:r>
        <w:t>in</w:t>
      </w:r>
      <w:r>
        <w:rPr>
          <w:spacing w:val="-3"/>
        </w:rPr>
        <w:t xml:space="preserve"> </w:t>
      </w:r>
      <w:r>
        <w:t>the general level of interest rates. These gains and losses are amortized into investment income over the expected remaining life of the investments sold, rather than being recognized immediately. This amortization is after tax.</w:t>
      </w:r>
    </w:p>
    <w:p w14:paraId="317781D2" w14:textId="77777777" w:rsidR="00680063" w:rsidRDefault="00680063">
      <w:pPr>
        <w:pStyle w:val="BodyText"/>
      </w:pPr>
    </w:p>
    <w:p w14:paraId="50BC1610" w14:textId="77777777" w:rsidR="00680063" w:rsidRDefault="001809AE">
      <w:pPr>
        <w:pStyle w:val="BodyText"/>
        <w:ind w:left="839" w:right="1536"/>
      </w:pPr>
      <w:r>
        <w:t>The purpose of the IMR usually is to maintain the original matching between assets and liabilities that might be weakened by the sale of an asset. Originally, it was anticipated that</w:t>
      </w:r>
      <w:r>
        <w:rPr>
          <w:spacing w:val="-3"/>
        </w:rPr>
        <w:t xml:space="preserve"> </w:t>
      </w:r>
      <w:r>
        <w:t>the</w:t>
      </w:r>
      <w:r>
        <w:rPr>
          <w:spacing w:val="-2"/>
        </w:rPr>
        <w:t xml:space="preserve"> </w:t>
      </w:r>
      <w:r>
        <w:t>IMR</w:t>
      </w:r>
      <w:r>
        <w:rPr>
          <w:spacing w:val="-3"/>
        </w:rPr>
        <w:t xml:space="preserve"> </w:t>
      </w:r>
      <w:r>
        <w:t>would</w:t>
      </w:r>
      <w:r>
        <w:rPr>
          <w:spacing w:val="-3"/>
        </w:rPr>
        <w:t xml:space="preserve"> </w:t>
      </w:r>
      <w:r>
        <w:t>be</w:t>
      </w:r>
      <w:r>
        <w:rPr>
          <w:spacing w:val="-2"/>
        </w:rPr>
        <w:t xml:space="preserve"> </w:t>
      </w:r>
      <w:r>
        <w:t>allowed</w:t>
      </w:r>
      <w:r>
        <w:rPr>
          <w:spacing w:val="-3"/>
        </w:rPr>
        <w:t xml:space="preserve"> </w:t>
      </w:r>
      <w:r>
        <w:t>to</w:t>
      </w:r>
      <w:r>
        <w:rPr>
          <w:spacing w:val="-3"/>
        </w:rPr>
        <w:t xml:space="preserve"> </w:t>
      </w:r>
      <w:r>
        <w:t>become</w:t>
      </w:r>
      <w:r>
        <w:rPr>
          <w:spacing w:val="-4"/>
        </w:rPr>
        <w:t xml:space="preserve"> </w:t>
      </w:r>
      <w:r>
        <w:t>negative,</w:t>
      </w:r>
      <w:r>
        <w:rPr>
          <w:spacing w:val="-3"/>
        </w:rPr>
        <w:t xml:space="preserve"> </w:t>
      </w:r>
      <w:r>
        <w:t>as</w:t>
      </w:r>
      <w:r>
        <w:rPr>
          <w:spacing w:val="-3"/>
        </w:rPr>
        <w:t xml:space="preserve"> </w:t>
      </w:r>
      <w:r>
        <w:t>long</w:t>
      </w:r>
      <w:r>
        <w:rPr>
          <w:spacing w:val="-3"/>
        </w:rPr>
        <w:t xml:space="preserve"> </w:t>
      </w:r>
      <w:r>
        <w:t>as</w:t>
      </w:r>
      <w:r>
        <w:rPr>
          <w:spacing w:val="-3"/>
        </w:rPr>
        <w:t xml:space="preserve"> </w:t>
      </w:r>
      <w:r>
        <w:t>the</w:t>
      </w:r>
      <w:r>
        <w:rPr>
          <w:spacing w:val="-4"/>
        </w:rPr>
        <w:t xml:space="preserve"> </w:t>
      </w:r>
      <w:r>
        <w:t>asset</w:t>
      </w:r>
      <w:r>
        <w:rPr>
          <w:spacing w:val="-3"/>
        </w:rPr>
        <w:t xml:space="preserve"> </w:t>
      </w:r>
      <w:r>
        <w:t>adequacy</w:t>
      </w:r>
      <w:r>
        <w:rPr>
          <w:spacing w:val="-7"/>
        </w:rPr>
        <w:t xml:space="preserve"> </w:t>
      </w:r>
      <w:r>
        <w:t>analysis showed that the total statutory reserves, including the negative IMR, were sufficient to cover the liabilities. However, a negative IMR is not an admitted asset in the annual statement. So, some</w:t>
      </w:r>
      <w:r>
        <w:rPr>
          <w:spacing w:val="-1"/>
        </w:rPr>
        <w:t xml:space="preserve"> </w:t>
      </w:r>
      <w:r>
        <w:t>actuaries do not reflect a</w:t>
      </w:r>
      <w:r>
        <w:rPr>
          <w:spacing w:val="-1"/>
        </w:rPr>
        <w:t xml:space="preserve"> </w:t>
      </w:r>
      <w:r>
        <w:t>negative</w:t>
      </w:r>
      <w:r>
        <w:rPr>
          <w:spacing w:val="-1"/>
        </w:rPr>
        <w:t xml:space="preserve"> </w:t>
      </w:r>
      <w:r>
        <w:t>value</w:t>
      </w:r>
      <w:r>
        <w:rPr>
          <w:spacing w:val="-1"/>
        </w:rPr>
        <w:t xml:space="preserve"> </w:t>
      </w:r>
      <w:r>
        <w:t>of IMR in the liabilities used for asset adequacy analysis.</w:t>
      </w:r>
    </w:p>
    <w:p w14:paraId="5AA751EB" w14:textId="77777777" w:rsidR="00680063" w:rsidRDefault="00680063">
      <w:pPr>
        <w:pStyle w:val="BodyText"/>
      </w:pPr>
    </w:p>
    <w:p w14:paraId="5FFE8E51" w14:textId="77777777" w:rsidR="00680063" w:rsidRDefault="001809AE">
      <w:pPr>
        <w:pStyle w:val="BodyText"/>
        <w:ind w:left="839" w:right="1487"/>
      </w:pPr>
      <w:r>
        <w:t>In the 2012 survey of appointed actuaries, more than 80 percent of the respondents indicated they include the IMR in their testing. Some actuaries use a starting IMR of zero if</w:t>
      </w:r>
      <w:r>
        <w:rPr>
          <w:spacing w:val="-2"/>
        </w:rPr>
        <w:t xml:space="preserve"> </w:t>
      </w:r>
      <w:r>
        <w:t>IMR</w:t>
      </w:r>
      <w:r>
        <w:rPr>
          <w:spacing w:val="-3"/>
        </w:rPr>
        <w:t xml:space="preserve"> </w:t>
      </w:r>
      <w:r>
        <w:t>is</w:t>
      </w:r>
      <w:r>
        <w:rPr>
          <w:spacing w:val="-3"/>
        </w:rPr>
        <w:t xml:space="preserve"> </w:t>
      </w:r>
      <w:r>
        <w:t>negative.</w:t>
      </w:r>
      <w:r>
        <w:rPr>
          <w:spacing w:val="-3"/>
        </w:rPr>
        <w:t xml:space="preserve"> </w:t>
      </w:r>
      <w:r>
        <w:t>Other</w:t>
      </w:r>
      <w:r>
        <w:rPr>
          <w:spacing w:val="-2"/>
        </w:rPr>
        <w:t xml:space="preserve"> </w:t>
      </w:r>
      <w:r>
        <w:t>actuaries</w:t>
      </w:r>
      <w:r>
        <w:rPr>
          <w:spacing w:val="-3"/>
        </w:rPr>
        <w:t xml:space="preserve"> </w:t>
      </w:r>
      <w:r>
        <w:t>use</w:t>
      </w:r>
      <w:r>
        <w:rPr>
          <w:spacing w:val="-4"/>
        </w:rPr>
        <w:t xml:space="preserve"> </w:t>
      </w:r>
      <w:r>
        <w:t>negative IMR</w:t>
      </w:r>
      <w:r>
        <w:rPr>
          <w:spacing w:val="-3"/>
        </w:rPr>
        <w:t xml:space="preserve"> </w:t>
      </w:r>
      <w:r>
        <w:t>to</w:t>
      </w:r>
      <w:r>
        <w:rPr>
          <w:spacing w:val="-3"/>
        </w:rPr>
        <w:t xml:space="preserve"> </w:t>
      </w:r>
      <w:r>
        <w:t>adjust</w:t>
      </w:r>
      <w:r>
        <w:rPr>
          <w:spacing w:val="-3"/>
        </w:rPr>
        <w:t xml:space="preserve"> </w:t>
      </w:r>
      <w:r>
        <w:t>starting</w:t>
      </w:r>
      <w:r>
        <w:rPr>
          <w:spacing w:val="-6"/>
        </w:rPr>
        <w:t xml:space="preserve"> </w:t>
      </w:r>
      <w:r>
        <w:t>assets</w:t>
      </w:r>
      <w:r>
        <w:rPr>
          <w:spacing w:val="-3"/>
        </w:rPr>
        <w:t xml:space="preserve"> </w:t>
      </w:r>
      <w:r>
        <w:t>and</w:t>
      </w:r>
      <w:r>
        <w:rPr>
          <w:spacing w:val="-3"/>
        </w:rPr>
        <w:t xml:space="preserve"> </w:t>
      </w:r>
      <w:r>
        <w:t>therefore model future lower asset yields than if zero IMR were assumed. Half of the respondents who indicated they used IMR in testing also indicated they lower assets by the absolute value of a negative IMR balance; the other half indicated they use a value of zero for the starting IMR if it is negative at the beginning of the projection period. There is no prohibition regarding the use of negative IMR within asset adequacy analysis. So, a number of actuaries allow the IMR to fall below zero within the testing period. About 60 percent of actuaries responding to the survey indicated they do not have to deal with a negative IMR.</w:t>
      </w:r>
    </w:p>
    <w:p w14:paraId="43A6B37C" w14:textId="77777777" w:rsidR="00680063" w:rsidRDefault="00680063">
      <w:pPr>
        <w:pStyle w:val="BodyText"/>
        <w:rPr>
          <w:sz w:val="26"/>
        </w:rPr>
      </w:pPr>
    </w:p>
    <w:p w14:paraId="6D4071C3" w14:textId="77777777" w:rsidR="00680063" w:rsidRDefault="001809AE">
      <w:pPr>
        <w:pStyle w:val="Heading2"/>
        <w:tabs>
          <w:tab w:val="left" w:pos="1559"/>
        </w:tabs>
        <w:spacing w:before="222"/>
        <w:ind w:left="1559" w:right="1963" w:hanging="720"/>
      </w:pPr>
      <w:r>
        <w:rPr>
          <w:spacing w:val="-4"/>
        </w:rPr>
        <w:t>Q23.</w:t>
      </w:r>
      <w:r>
        <w:tab/>
        <w:t>How</w:t>
      </w:r>
      <w:r>
        <w:rPr>
          <w:spacing w:val="-2"/>
        </w:rPr>
        <w:t xml:space="preserve"> </w:t>
      </w:r>
      <w:r>
        <w:t>does</w:t>
      </w:r>
      <w:r>
        <w:rPr>
          <w:spacing w:val="-3"/>
        </w:rPr>
        <w:t xml:space="preserve"> </w:t>
      </w:r>
      <w:r>
        <w:t>the</w:t>
      </w:r>
      <w:r>
        <w:rPr>
          <w:spacing w:val="-4"/>
        </w:rPr>
        <w:t xml:space="preserve"> </w:t>
      </w:r>
      <w:r>
        <w:t>actuary</w:t>
      </w:r>
      <w:r>
        <w:rPr>
          <w:spacing w:val="-3"/>
        </w:rPr>
        <w:t xml:space="preserve"> </w:t>
      </w:r>
      <w:r>
        <w:t>determine</w:t>
      </w:r>
      <w:r>
        <w:rPr>
          <w:spacing w:val="-4"/>
        </w:rPr>
        <w:t xml:space="preserve"> </w:t>
      </w:r>
      <w:r>
        <w:t>which</w:t>
      </w:r>
      <w:r>
        <w:rPr>
          <w:spacing w:val="-3"/>
        </w:rPr>
        <w:t xml:space="preserve"> </w:t>
      </w:r>
      <w:r>
        <w:t>portion</w:t>
      </w:r>
      <w:r>
        <w:rPr>
          <w:spacing w:val="-5"/>
        </w:rPr>
        <w:t xml:space="preserve"> </w:t>
      </w:r>
      <w:r>
        <w:t>of</w:t>
      </w:r>
      <w:r>
        <w:rPr>
          <w:spacing w:val="-2"/>
        </w:rPr>
        <w:t xml:space="preserve"> </w:t>
      </w:r>
      <w:r>
        <w:t>the</w:t>
      </w:r>
      <w:r>
        <w:rPr>
          <w:spacing w:val="-4"/>
        </w:rPr>
        <w:t xml:space="preserve"> </w:t>
      </w:r>
      <w:r>
        <w:t>IMR</w:t>
      </w:r>
      <w:r>
        <w:rPr>
          <w:spacing w:val="-4"/>
        </w:rPr>
        <w:t xml:space="preserve"> </w:t>
      </w:r>
      <w:r>
        <w:t>can</w:t>
      </w:r>
      <w:r>
        <w:rPr>
          <w:spacing w:val="-3"/>
        </w:rPr>
        <w:t xml:space="preserve"> </w:t>
      </w:r>
      <w:r>
        <w:t>be</w:t>
      </w:r>
      <w:r>
        <w:rPr>
          <w:spacing w:val="-4"/>
        </w:rPr>
        <w:t xml:space="preserve"> </w:t>
      </w:r>
      <w:r>
        <w:t>used</w:t>
      </w:r>
      <w:r>
        <w:rPr>
          <w:spacing w:val="-3"/>
        </w:rPr>
        <w:t xml:space="preserve"> </w:t>
      </w:r>
      <w:r>
        <w:t>to support certain products? How is the portion of the IMR used?</w:t>
      </w:r>
    </w:p>
    <w:p w14:paraId="5C593E40" w14:textId="77777777" w:rsidR="00680063" w:rsidRDefault="00680063">
      <w:pPr>
        <w:pStyle w:val="BodyText"/>
        <w:spacing w:before="9"/>
        <w:rPr>
          <w:b/>
          <w:sz w:val="28"/>
        </w:rPr>
      </w:pPr>
    </w:p>
    <w:p w14:paraId="66B5F331" w14:textId="77777777" w:rsidR="00680063" w:rsidRDefault="001809AE">
      <w:pPr>
        <w:pStyle w:val="BodyText"/>
        <w:ind w:left="839" w:right="1619"/>
      </w:pPr>
      <w:r>
        <w:t>If the actuary allocates the assets and IMR by line, then one possible approach is line of business-level</w:t>
      </w:r>
      <w:r>
        <w:rPr>
          <w:spacing w:val="-3"/>
        </w:rPr>
        <w:t xml:space="preserve"> </w:t>
      </w:r>
      <w:r>
        <w:t>inclusion</w:t>
      </w:r>
      <w:r>
        <w:rPr>
          <w:spacing w:val="-3"/>
        </w:rPr>
        <w:t xml:space="preserve"> </w:t>
      </w:r>
      <w:r>
        <w:t>of</w:t>
      </w:r>
      <w:r>
        <w:rPr>
          <w:spacing w:val="-4"/>
        </w:rPr>
        <w:t xml:space="preserve"> </w:t>
      </w:r>
      <w:r>
        <w:t>starting</w:t>
      </w:r>
      <w:r>
        <w:rPr>
          <w:spacing w:val="-3"/>
        </w:rPr>
        <w:t xml:space="preserve"> </w:t>
      </w:r>
      <w:r>
        <w:t>assets</w:t>
      </w:r>
      <w:r>
        <w:rPr>
          <w:spacing w:val="-3"/>
        </w:rPr>
        <w:t xml:space="preserve"> </w:t>
      </w:r>
      <w:r>
        <w:t>in</w:t>
      </w:r>
      <w:r>
        <w:rPr>
          <w:spacing w:val="-3"/>
        </w:rPr>
        <w:t xml:space="preserve"> </w:t>
      </w:r>
      <w:r>
        <w:t>the</w:t>
      </w:r>
      <w:r>
        <w:rPr>
          <w:spacing w:val="-4"/>
        </w:rPr>
        <w:t xml:space="preserve"> </w:t>
      </w:r>
      <w:r>
        <w:t>amount</w:t>
      </w:r>
      <w:r>
        <w:rPr>
          <w:spacing w:val="-3"/>
        </w:rPr>
        <w:t xml:space="preserve"> </w:t>
      </w:r>
      <w:r>
        <w:t>of</w:t>
      </w:r>
      <w:r>
        <w:rPr>
          <w:spacing w:val="-4"/>
        </w:rPr>
        <w:t xml:space="preserve"> </w:t>
      </w:r>
      <w:r>
        <w:t>the</w:t>
      </w:r>
      <w:r>
        <w:rPr>
          <w:spacing w:val="-4"/>
        </w:rPr>
        <w:t xml:space="preserve"> </w:t>
      </w:r>
      <w:r>
        <w:t>unamortized</w:t>
      </w:r>
      <w:r>
        <w:rPr>
          <w:spacing w:val="-3"/>
        </w:rPr>
        <w:t xml:space="preserve"> </w:t>
      </w:r>
      <w:r>
        <w:t>portion</w:t>
      </w:r>
      <w:r>
        <w:rPr>
          <w:spacing w:val="-3"/>
        </w:rPr>
        <w:t xml:space="preserve"> </w:t>
      </w:r>
      <w:r>
        <w:t>of</w:t>
      </w:r>
      <w:r>
        <w:rPr>
          <w:spacing w:val="-4"/>
        </w:rPr>
        <w:t xml:space="preserve"> </w:t>
      </w:r>
      <w:r>
        <w:t>the IMR relating to those assets that were owned by the line prior to being sold. Another possible approach is the allocation of company-level IMR proportionately to starting assets. An advantage of this second approach is that it is generally simpler, while a disadvantage is that longer liabilities probably</w:t>
      </w:r>
      <w:r>
        <w:rPr>
          <w:spacing w:val="-3"/>
        </w:rPr>
        <w:t xml:space="preserve"> </w:t>
      </w:r>
      <w:r>
        <w:t>have longer assets, which usually</w:t>
      </w:r>
      <w:r>
        <w:rPr>
          <w:spacing w:val="-3"/>
        </w:rPr>
        <w:t xml:space="preserve"> </w:t>
      </w:r>
      <w:r>
        <w:t>produce higher capital gains when sold, after a given drop in interest rates, than shorter assets do,</w:t>
      </w:r>
    </w:p>
    <w:sectPr w:rsidR="00680063">
      <w:pgSz w:w="12240" w:h="15840"/>
      <w:pgMar w:top="1360" w:right="2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7A07"/>
    <w:multiLevelType w:val="hybridMultilevel"/>
    <w:tmpl w:val="4F76F424"/>
    <w:lvl w:ilvl="0" w:tplc="C05645DE">
      <w:start w:val="1"/>
      <w:numFmt w:val="lowerLetter"/>
      <w:lvlText w:val="%1."/>
      <w:lvlJc w:val="left"/>
      <w:pPr>
        <w:ind w:left="1019" w:hanging="449"/>
        <w:jc w:val="left"/>
      </w:pPr>
      <w:rPr>
        <w:rFonts w:ascii="Times New Roman" w:eastAsia="Times New Roman" w:hAnsi="Times New Roman" w:cs="Times New Roman" w:hint="default"/>
        <w:b w:val="0"/>
        <w:bCs w:val="0"/>
        <w:i w:val="0"/>
        <w:iCs w:val="0"/>
        <w:spacing w:val="0"/>
        <w:w w:val="99"/>
        <w:sz w:val="20"/>
        <w:szCs w:val="20"/>
      </w:rPr>
    </w:lvl>
    <w:lvl w:ilvl="1" w:tplc="BD0ABB06">
      <w:numFmt w:val="bullet"/>
      <w:lvlText w:val="•"/>
      <w:lvlJc w:val="left"/>
      <w:pPr>
        <w:ind w:left="2022" w:hanging="449"/>
      </w:pPr>
      <w:rPr>
        <w:rFonts w:hint="default"/>
      </w:rPr>
    </w:lvl>
    <w:lvl w:ilvl="2" w:tplc="7366ACCC">
      <w:numFmt w:val="bullet"/>
      <w:lvlText w:val="•"/>
      <w:lvlJc w:val="left"/>
      <w:pPr>
        <w:ind w:left="3024" w:hanging="449"/>
      </w:pPr>
      <w:rPr>
        <w:rFonts w:hint="default"/>
      </w:rPr>
    </w:lvl>
    <w:lvl w:ilvl="3" w:tplc="849840F4">
      <w:numFmt w:val="bullet"/>
      <w:lvlText w:val="•"/>
      <w:lvlJc w:val="left"/>
      <w:pPr>
        <w:ind w:left="4026" w:hanging="449"/>
      </w:pPr>
      <w:rPr>
        <w:rFonts w:hint="default"/>
      </w:rPr>
    </w:lvl>
    <w:lvl w:ilvl="4" w:tplc="2E909EDA">
      <w:numFmt w:val="bullet"/>
      <w:lvlText w:val="•"/>
      <w:lvlJc w:val="left"/>
      <w:pPr>
        <w:ind w:left="5028" w:hanging="449"/>
      </w:pPr>
      <w:rPr>
        <w:rFonts w:hint="default"/>
      </w:rPr>
    </w:lvl>
    <w:lvl w:ilvl="5" w:tplc="8CB8F748">
      <w:numFmt w:val="bullet"/>
      <w:lvlText w:val="•"/>
      <w:lvlJc w:val="left"/>
      <w:pPr>
        <w:ind w:left="6030" w:hanging="449"/>
      </w:pPr>
      <w:rPr>
        <w:rFonts w:hint="default"/>
      </w:rPr>
    </w:lvl>
    <w:lvl w:ilvl="6" w:tplc="3D00933C">
      <w:numFmt w:val="bullet"/>
      <w:lvlText w:val="•"/>
      <w:lvlJc w:val="left"/>
      <w:pPr>
        <w:ind w:left="7032" w:hanging="449"/>
      </w:pPr>
      <w:rPr>
        <w:rFonts w:hint="default"/>
      </w:rPr>
    </w:lvl>
    <w:lvl w:ilvl="7" w:tplc="D16EDDEA">
      <w:numFmt w:val="bullet"/>
      <w:lvlText w:val="•"/>
      <w:lvlJc w:val="left"/>
      <w:pPr>
        <w:ind w:left="8034" w:hanging="449"/>
      </w:pPr>
      <w:rPr>
        <w:rFonts w:hint="default"/>
      </w:rPr>
    </w:lvl>
    <w:lvl w:ilvl="8" w:tplc="F9B6592A">
      <w:numFmt w:val="bullet"/>
      <w:lvlText w:val="•"/>
      <w:lvlJc w:val="left"/>
      <w:pPr>
        <w:ind w:left="9036" w:hanging="449"/>
      </w:pPr>
      <w:rPr>
        <w:rFonts w:hint="default"/>
      </w:rPr>
    </w:lvl>
  </w:abstractNum>
  <w:abstractNum w:abstractNumId="1" w15:restartNumberingAfterBreak="0">
    <w:nsid w:val="1F140C13"/>
    <w:multiLevelType w:val="hybridMultilevel"/>
    <w:tmpl w:val="D2302038"/>
    <w:lvl w:ilvl="0" w:tplc="7CF8AAC4">
      <w:numFmt w:val="bullet"/>
      <w:lvlText w:val="o"/>
      <w:lvlJc w:val="left"/>
      <w:pPr>
        <w:ind w:left="1560" w:hanging="361"/>
      </w:pPr>
      <w:rPr>
        <w:rFonts w:ascii="Courier New" w:eastAsia="Courier New" w:hAnsi="Courier New" w:cs="Courier New" w:hint="default"/>
        <w:b w:val="0"/>
        <w:bCs w:val="0"/>
        <w:i w:val="0"/>
        <w:iCs w:val="0"/>
        <w:w w:val="100"/>
        <w:sz w:val="22"/>
        <w:szCs w:val="22"/>
      </w:rPr>
    </w:lvl>
    <w:lvl w:ilvl="1" w:tplc="BF42E8B0">
      <w:numFmt w:val="bullet"/>
      <w:lvlText w:val="•"/>
      <w:lvlJc w:val="left"/>
      <w:pPr>
        <w:ind w:left="2508" w:hanging="361"/>
      </w:pPr>
      <w:rPr>
        <w:rFonts w:hint="default"/>
      </w:rPr>
    </w:lvl>
    <w:lvl w:ilvl="2" w:tplc="6BD66ED8">
      <w:numFmt w:val="bullet"/>
      <w:lvlText w:val="•"/>
      <w:lvlJc w:val="left"/>
      <w:pPr>
        <w:ind w:left="3456" w:hanging="361"/>
      </w:pPr>
      <w:rPr>
        <w:rFonts w:hint="default"/>
      </w:rPr>
    </w:lvl>
    <w:lvl w:ilvl="3" w:tplc="BE9C1CD6">
      <w:numFmt w:val="bullet"/>
      <w:lvlText w:val="•"/>
      <w:lvlJc w:val="left"/>
      <w:pPr>
        <w:ind w:left="4404" w:hanging="361"/>
      </w:pPr>
      <w:rPr>
        <w:rFonts w:hint="default"/>
      </w:rPr>
    </w:lvl>
    <w:lvl w:ilvl="4" w:tplc="9A5E8980">
      <w:numFmt w:val="bullet"/>
      <w:lvlText w:val="•"/>
      <w:lvlJc w:val="left"/>
      <w:pPr>
        <w:ind w:left="5352" w:hanging="361"/>
      </w:pPr>
      <w:rPr>
        <w:rFonts w:hint="default"/>
      </w:rPr>
    </w:lvl>
    <w:lvl w:ilvl="5" w:tplc="95EE45C4">
      <w:numFmt w:val="bullet"/>
      <w:lvlText w:val="•"/>
      <w:lvlJc w:val="left"/>
      <w:pPr>
        <w:ind w:left="6300" w:hanging="361"/>
      </w:pPr>
      <w:rPr>
        <w:rFonts w:hint="default"/>
      </w:rPr>
    </w:lvl>
    <w:lvl w:ilvl="6" w:tplc="D0B07078">
      <w:numFmt w:val="bullet"/>
      <w:lvlText w:val="•"/>
      <w:lvlJc w:val="left"/>
      <w:pPr>
        <w:ind w:left="7248" w:hanging="361"/>
      </w:pPr>
      <w:rPr>
        <w:rFonts w:hint="default"/>
      </w:rPr>
    </w:lvl>
    <w:lvl w:ilvl="7" w:tplc="44920AE8">
      <w:numFmt w:val="bullet"/>
      <w:lvlText w:val="•"/>
      <w:lvlJc w:val="left"/>
      <w:pPr>
        <w:ind w:left="8196" w:hanging="361"/>
      </w:pPr>
      <w:rPr>
        <w:rFonts w:hint="default"/>
      </w:rPr>
    </w:lvl>
    <w:lvl w:ilvl="8" w:tplc="CAEA2EC4">
      <w:numFmt w:val="bullet"/>
      <w:lvlText w:val="•"/>
      <w:lvlJc w:val="left"/>
      <w:pPr>
        <w:ind w:left="9144" w:hanging="361"/>
      </w:pPr>
      <w:rPr>
        <w:rFonts w:hint="default"/>
      </w:rPr>
    </w:lvl>
  </w:abstractNum>
  <w:num w:numId="1" w16cid:durableId="1439331444">
    <w:abstractNumId w:val="0"/>
  </w:num>
  <w:num w:numId="2" w16cid:durableId="182812919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Hemphill">
    <w15:presenceInfo w15:providerId="AD" w15:userId="S::Rachel.Hemphill@tdi.texas.gov::f8f7c554-e1cf-4a82-9715-dd2d892641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63"/>
    <w:rsid w:val="000D25B5"/>
    <w:rsid w:val="001410D2"/>
    <w:rsid w:val="001809AE"/>
    <w:rsid w:val="002A0BC8"/>
    <w:rsid w:val="00341F46"/>
    <w:rsid w:val="00680063"/>
    <w:rsid w:val="006E1A44"/>
    <w:rsid w:val="00E7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E285"/>
  <w15:docId w15:val="{65E3B1EE-246E-4238-9400-1F99CB60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23"/>
      <w:ind w:left="3265" w:right="3980"/>
      <w:jc w:val="center"/>
      <w:outlineLvl w:val="0"/>
    </w:pPr>
    <w:rPr>
      <w:rFonts w:ascii="Calibri" w:eastAsia="Calibri" w:hAnsi="Calibri" w:cs="Calibri"/>
      <w:sz w:val="67"/>
      <w:szCs w:val="67"/>
    </w:rPr>
  </w:style>
  <w:style w:type="paragraph" w:styleId="Heading2">
    <w:name w:val="heading 2"/>
    <w:basedOn w:val="Normal"/>
    <w:uiPriority w:val="9"/>
    <w:unhideWhenUsed/>
    <w:qFormat/>
    <w:pPr>
      <w:ind w:left="47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19" w:hanging="449"/>
      <w:jc w:val="both"/>
    </w:pPr>
  </w:style>
  <w:style w:type="paragraph" w:customStyle="1" w:styleId="TableParagraph">
    <w:name w:val="Table Paragraph"/>
    <w:basedOn w:val="Normal"/>
    <w:uiPriority w:val="1"/>
    <w:qFormat/>
  </w:style>
  <w:style w:type="paragraph" w:styleId="Revision">
    <w:name w:val="Revision"/>
    <w:hidden/>
    <w:uiPriority w:val="99"/>
    <w:semiHidden/>
    <w:rsid w:val="00341F46"/>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microsoft.com/office/2011/relationships/people" Target="peop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4" Type="http://schemas.openxmlformats.org/officeDocument/2006/relationships/styles" Target="styles.xml"/><Relationship Id="rId9" Type="http://schemas.openxmlformats.org/officeDocument/2006/relationships/hyperlink" Target="mailto:paulgraham@acli.com"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fontTable" Target="fontTable.xml"/><Relationship Id="rId8" Type="http://schemas.openxmlformats.org/officeDocument/2006/relationships/hyperlink" Target="mailto:mikemonahan@acli.com" TargetMode="Externa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0" Type="http://schemas.openxmlformats.org/officeDocument/2006/relationships/image" Target="media/image12.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8" ma:contentTypeDescription="Create a new document." ma:contentTypeScope="" ma:versionID="5a1ddf3237326bccc88fd730f302a353">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c4ca3a01606d11afaa11f9ed651fbc48"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14023F-1302-45D5-A0E9-8805D84A2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89DE1-A0B4-490F-8429-487EBABCA1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4401</Words>
  <Characters>25088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NAIC Staff Memo to Life Actuarial (A) Task Force on Negative IMR 11_17_22 w_Attachments.pdf</vt:lpstr>
    </vt:vector>
  </TitlesOfParts>
  <Company/>
  <LinksUpToDate>false</LinksUpToDate>
  <CharactersWithSpaces>29431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NAIC Staff Memo to Life Actuarial (A) Task Force on Negative IMR 11_17_22 w_Attachments.pdf</dc:title>
  <dc:creator>soneal</dc:creator>
  <cp:lastModifiedBy>Rachel Hemphill</cp:lastModifiedBy>
  <cp:revision>3</cp:revision>
  <dcterms:created xsi:type="dcterms:W3CDTF">2023-08-15T20:17:00Z</dcterms:created>
  <dcterms:modified xsi:type="dcterms:W3CDTF">2023-08-15T20:21:00Z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2022-12-14T00:00:00Z</vt:filetime>
  </property>
  <property fmtid="{D5CDD505-2E9C-101B-9397-08002B2CF9AE}" pid="3" name="LastSaved">
    <vt:filetime>2023-05-12T00:00:00Z</vt:filetime>
  </property>
</Properties>
</file>