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A6EA" w14:textId="77777777" w:rsidR="00CB2087" w:rsidRDefault="00CB2087" w:rsidP="006A15C4">
      <w:pPr>
        <w:jc w:val="center"/>
        <w:rPr>
          <w:b/>
          <w:bCs/>
          <w:sz w:val="24"/>
          <w:szCs w:val="24"/>
        </w:rPr>
      </w:pPr>
    </w:p>
    <w:p w14:paraId="7E94D085" w14:textId="46FB46DC" w:rsidR="00576324" w:rsidRDefault="007B072F" w:rsidP="006A15C4">
      <w:pPr>
        <w:jc w:val="center"/>
        <w:rPr>
          <w:b/>
          <w:bCs/>
          <w:sz w:val="24"/>
          <w:szCs w:val="24"/>
        </w:rPr>
      </w:pPr>
      <w:r>
        <w:rPr>
          <w:b/>
          <w:bCs/>
          <w:sz w:val="24"/>
          <w:szCs w:val="24"/>
        </w:rPr>
        <w:t>Economic Scenario Generator (ESG) Reserves and Capital Field Test Spec</w:t>
      </w:r>
      <w:r w:rsidR="00CB2087">
        <w:rPr>
          <w:b/>
          <w:bCs/>
          <w:sz w:val="24"/>
          <w:szCs w:val="24"/>
        </w:rPr>
        <w:t>ifications</w:t>
      </w:r>
    </w:p>
    <w:p w14:paraId="30DA2DB4" w14:textId="3D182CAE" w:rsidR="00576324" w:rsidRDefault="00576324" w:rsidP="00576324">
      <w:pPr>
        <w:rPr>
          <w:b/>
          <w:bCs/>
          <w:sz w:val="24"/>
          <w:szCs w:val="24"/>
        </w:rPr>
      </w:pPr>
    </w:p>
    <w:p w14:paraId="6376E454" w14:textId="39EFFECC" w:rsidR="00576324" w:rsidRDefault="00406A1D" w:rsidP="00576324">
      <w:pPr>
        <w:rPr>
          <w:sz w:val="24"/>
          <w:szCs w:val="24"/>
        </w:rPr>
      </w:pPr>
      <w:r>
        <w:rPr>
          <w:sz w:val="24"/>
          <w:szCs w:val="24"/>
        </w:rPr>
        <w:t>Primary Contact:</w:t>
      </w:r>
    </w:p>
    <w:p w14:paraId="7C2A1967" w14:textId="1C33CA51" w:rsidR="00A52CE8" w:rsidRDefault="00A52CE8" w:rsidP="00576324">
      <w:pPr>
        <w:rPr>
          <w:sz w:val="24"/>
          <w:szCs w:val="24"/>
        </w:rPr>
      </w:pPr>
      <w:r>
        <w:rPr>
          <w:sz w:val="24"/>
          <w:szCs w:val="24"/>
        </w:rPr>
        <w:t>Scott O’Neal, FSA, MAAA (</w:t>
      </w:r>
      <w:hyperlink r:id="rId13" w:history="1">
        <w:r w:rsidRPr="00381C05">
          <w:rPr>
            <w:rStyle w:val="Hyperlink"/>
            <w:sz w:val="24"/>
            <w:szCs w:val="24"/>
          </w:rPr>
          <w:t>soneal@naic.org</w:t>
        </w:r>
      </w:hyperlink>
      <w:r>
        <w:rPr>
          <w:sz w:val="24"/>
          <w:szCs w:val="24"/>
        </w:rPr>
        <w:t>)</w:t>
      </w:r>
    </w:p>
    <w:p w14:paraId="18822431" w14:textId="6C98415D" w:rsidR="002011C6" w:rsidRDefault="002011C6" w:rsidP="00576324">
      <w:pPr>
        <w:rPr>
          <w:sz w:val="24"/>
          <w:szCs w:val="24"/>
        </w:rPr>
      </w:pPr>
    </w:p>
    <w:p w14:paraId="28107ED4" w14:textId="3CEBE384" w:rsidR="002011C6" w:rsidRPr="00510DBB" w:rsidRDefault="002011C6" w:rsidP="00576324">
      <w:pPr>
        <w:rPr>
          <w:b/>
          <w:bCs/>
          <w:sz w:val="24"/>
          <w:szCs w:val="24"/>
        </w:rPr>
      </w:pPr>
      <w:r w:rsidRPr="00510DBB">
        <w:rPr>
          <w:b/>
          <w:bCs/>
          <w:sz w:val="24"/>
          <w:szCs w:val="24"/>
        </w:rPr>
        <w:t>Section I: Overview</w:t>
      </w:r>
    </w:p>
    <w:p w14:paraId="40842468" w14:textId="28758160" w:rsidR="002011C6" w:rsidRDefault="002011C6" w:rsidP="00576324">
      <w:pPr>
        <w:rPr>
          <w:sz w:val="24"/>
          <w:szCs w:val="24"/>
        </w:rPr>
      </w:pPr>
    </w:p>
    <w:p w14:paraId="3EF10050" w14:textId="6CDB90E7" w:rsidR="002011C6" w:rsidRPr="00EE1BD4" w:rsidRDefault="00510DBB" w:rsidP="004E64C7">
      <w:pPr>
        <w:pStyle w:val="ListParagraph"/>
        <w:numPr>
          <w:ilvl w:val="0"/>
          <w:numId w:val="36"/>
        </w:numPr>
        <w:rPr>
          <w:sz w:val="24"/>
          <w:szCs w:val="24"/>
          <w:u w:val="single"/>
        </w:rPr>
      </w:pPr>
      <w:r w:rsidRPr="00EE1BD4">
        <w:rPr>
          <w:sz w:val="24"/>
          <w:szCs w:val="24"/>
          <w:u w:val="single"/>
        </w:rPr>
        <w:t>Objectives</w:t>
      </w:r>
    </w:p>
    <w:p w14:paraId="7FA22990" w14:textId="242A7DC2" w:rsidR="00510DBB" w:rsidRDefault="00510DBB" w:rsidP="00576324">
      <w:pPr>
        <w:rPr>
          <w:sz w:val="24"/>
          <w:szCs w:val="24"/>
        </w:rPr>
      </w:pPr>
    </w:p>
    <w:p w14:paraId="0D274103" w14:textId="61018121" w:rsidR="008A3A07" w:rsidRDefault="008A3A07" w:rsidP="00576324">
      <w:pPr>
        <w:rPr>
          <w:sz w:val="24"/>
          <w:szCs w:val="24"/>
        </w:rPr>
      </w:pPr>
      <w:r>
        <w:rPr>
          <w:sz w:val="24"/>
          <w:szCs w:val="24"/>
        </w:rPr>
        <w:t>The ESG Field Test should be able to address the following questions:</w:t>
      </w:r>
    </w:p>
    <w:p w14:paraId="11C3A6F5" w14:textId="77777777" w:rsidR="008A3A07" w:rsidRDefault="008A3A07" w:rsidP="00576324">
      <w:pPr>
        <w:rPr>
          <w:sz w:val="24"/>
          <w:szCs w:val="24"/>
        </w:rPr>
      </w:pPr>
    </w:p>
    <w:tbl>
      <w:tblPr>
        <w:tblStyle w:val="TableGrid"/>
        <w:tblW w:w="0" w:type="auto"/>
        <w:tblLook w:val="04A0" w:firstRow="1" w:lastRow="0" w:firstColumn="1" w:lastColumn="0" w:noHBand="0" w:noVBand="1"/>
      </w:tblPr>
      <w:tblGrid>
        <w:gridCol w:w="2425"/>
        <w:gridCol w:w="7645"/>
      </w:tblGrid>
      <w:tr w:rsidR="00510DBB" w14:paraId="0DEE300E" w14:textId="77777777" w:rsidTr="009A3D98">
        <w:tc>
          <w:tcPr>
            <w:tcW w:w="2425" w:type="dxa"/>
            <w:shd w:val="clear" w:color="auto" w:fill="BFD6ED" w:themeFill="accent6"/>
          </w:tcPr>
          <w:p w14:paraId="2856584A" w14:textId="1411C9F0" w:rsidR="00510DBB" w:rsidRPr="009A3D98" w:rsidRDefault="00510DBB" w:rsidP="004E64C7">
            <w:pPr>
              <w:pStyle w:val="ListParagraph"/>
              <w:numPr>
                <w:ilvl w:val="0"/>
                <w:numId w:val="26"/>
              </w:numPr>
              <w:ind w:left="0"/>
              <w:contextualSpacing w:val="0"/>
              <w:rPr>
                <w:b/>
                <w:bCs/>
                <w:sz w:val="24"/>
                <w:szCs w:val="24"/>
              </w:rPr>
            </w:pPr>
            <w:r w:rsidRPr="009A3D98">
              <w:rPr>
                <w:b/>
                <w:bCs/>
                <w:sz w:val="24"/>
                <w:szCs w:val="24"/>
              </w:rPr>
              <w:t>Reserve and Capital Impact</w:t>
            </w:r>
          </w:p>
        </w:tc>
        <w:tc>
          <w:tcPr>
            <w:tcW w:w="7645" w:type="dxa"/>
          </w:tcPr>
          <w:p w14:paraId="052CC609" w14:textId="77777777" w:rsidR="00A4594C" w:rsidRDefault="009A3D98" w:rsidP="008A2E67">
            <w:pPr>
              <w:pStyle w:val="ListParagraph"/>
              <w:numPr>
                <w:ilvl w:val="0"/>
                <w:numId w:val="30"/>
              </w:numPr>
              <w:ind w:left="288"/>
              <w:rPr>
                <w:sz w:val="24"/>
                <w:szCs w:val="24"/>
              </w:rPr>
            </w:pPr>
            <w:r w:rsidRPr="00A4594C">
              <w:rPr>
                <w:sz w:val="24"/>
                <w:szCs w:val="24"/>
              </w:rPr>
              <w:t>How does the new ESG impact industry reserves and capital in different economic environments</w:t>
            </w:r>
            <w:r w:rsidR="00A4594C">
              <w:rPr>
                <w:sz w:val="24"/>
                <w:szCs w:val="24"/>
              </w:rPr>
              <w:t>?</w:t>
            </w:r>
            <w:r w:rsidRPr="00A4594C">
              <w:rPr>
                <w:sz w:val="24"/>
                <w:szCs w:val="24"/>
              </w:rPr>
              <w:t xml:space="preserve"> </w:t>
            </w:r>
          </w:p>
          <w:p w14:paraId="5D054732" w14:textId="0619A9E9" w:rsidR="00A4594C" w:rsidRDefault="00A4594C" w:rsidP="008A2E67">
            <w:pPr>
              <w:pStyle w:val="ListParagraph"/>
              <w:numPr>
                <w:ilvl w:val="0"/>
                <w:numId w:val="30"/>
              </w:numPr>
              <w:ind w:left="288"/>
              <w:rPr>
                <w:sz w:val="24"/>
                <w:szCs w:val="24"/>
              </w:rPr>
            </w:pPr>
            <w:r>
              <w:rPr>
                <w:sz w:val="24"/>
                <w:szCs w:val="24"/>
              </w:rPr>
              <w:t>H</w:t>
            </w:r>
            <w:r w:rsidR="009A3D98" w:rsidRPr="00A4594C">
              <w:rPr>
                <w:sz w:val="24"/>
                <w:szCs w:val="24"/>
              </w:rPr>
              <w:t>ow do</w:t>
            </w:r>
            <w:r>
              <w:rPr>
                <w:sz w:val="24"/>
                <w:szCs w:val="24"/>
              </w:rPr>
              <w:t xml:space="preserve"> reserve and capital impacts</w:t>
            </w:r>
            <w:r w:rsidR="009A3D98" w:rsidRPr="00A4594C">
              <w:rPr>
                <w:sz w:val="24"/>
                <w:szCs w:val="24"/>
              </w:rPr>
              <w:t xml:space="preserve"> vary by product type</w:t>
            </w:r>
            <w:r>
              <w:rPr>
                <w:sz w:val="24"/>
                <w:szCs w:val="24"/>
              </w:rPr>
              <w:t>?</w:t>
            </w:r>
          </w:p>
          <w:p w14:paraId="66DAFAF5" w14:textId="6BDEC622" w:rsidR="006E00B7" w:rsidRPr="00746FF6" w:rsidRDefault="00A4594C" w:rsidP="00746FF6">
            <w:pPr>
              <w:pStyle w:val="ListParagraph"/>
              <w:numPr>
                <w:ilvl w:val="0"/>
                <w:numId w:val="30"/>
              </w:numPr>
              <w:ind w:left="288"/>
              <w:rPr>
                <w:sz w:val="24"/>
                <w:szCs w:val="24"/>
              </w:rPr>
            </w:pPr>
            <w:r>
              <w:rPr>
                <w:sz w:val="24"/>
                <w:szCs w:val="24"/>
              </w:rPr>
              <w:t>What is the impact of the changes to each</w:t>
            </w:r>
            <w:r w:rsidR="009A3D98" w:rsidRPr="00A4594C">
              <w:rPr>
                <w:sz w:val="24"/>
                <w:szCs w:val="24"/>
              </w:rPr>
              <w:t xml:space="preserve"> ESG model (</w:t>
            </w:r>
            <w:proofErr w:type="gramStart"/>
            <w:r w:rsidR="009A3D98" w:rsidRPr="00A4594C">
              <w:rPr>
                <w:sz w:val="24"/>
                <w:szCs w:val="24"/>
              </w:rPr>
              <w:t>i.e.</w:t>
            </w:r>
            <w:proofErr w:type="gramEnd"/>
            <w:r w:rsidR="009A3D98" w:rsidRPr="00A4594C">
              <w:rPr>
                <w:sz w:val="24"/>
                <w:szCs w:val="24"/>
              </w:rPr>
              <w:t xml:space="preserve"> interest rate model, equity model, corporate model)? </w:t>
            </w:r>
          </w:p>
          <w:p w14:paraId="1385C549" w14:textId="3D9BC9EA" w:rsidR="00510DBB" w:rsidRPr="00A4594C" w:rsidRDefault="009A3D98" w:rsidP="00C84841">
            <w:pPr>
              <w:rPr>
                <w:sz w:val="24"/>
                <w:szCs w:val="24"/>
              </w:rPr>
            </w:pPr>
            <w:r w:rsidRPr="00A4594C">
              <w:rPr>
                <w:sz w:val="24"/>
                <w:szCs w:val="24"/>
              </w:rPr>
              <w:t xml:space="preserve">The impact will be determined by comparing reserves and capital calculated using the </w:t>
            </w:r>
            <w:r w:rsidR="00DB1C07">
              <w:rPr>
                <w:sz w:val="24"/>
                <w:szCs w:val="24"/>
              </w:rPr>
              <w:t>field test</w:t>
            </w:r>
            <w:r w:rsidRPr="00A4594C">
              <w:rPr>
                <w:sz w:val="24"/>
                <w:szCs w:val="24"/>
              </w:rPr>
              <w:t xml:space="preserve"> ESG </w:t>
            </w:r>
            <w:r w:rsidR="00DB1C07">
              <w:rPr>
                <w:sz w:val="24"/>
                <w:szCs w:val="24"/>
              </w:rPr>
              <w:t xml:space="preserve">scenario sets </w:t>
            </w:r>
            <w:r w:rsidRPr="00A4594C">
              <w:rPr>
                <w:sz w:val="24"/>
                <w:szCs w:val="24"/>
              </w:rPr>
              <w:t xml:space="preserve">against </w:t>
            </w:r>
            <w:r w:rsidR="00A65910" w:rsidRPr="00A65910">
              <w:rPr>
                <w:sz w:val="24"/>
                <w:szCs w:val="24"/>
              </w:rPr>
              <w:t>results that were determined using currently prescribed or allowed ESGs used in Annual Statement and/or RBC reporting</w:t>
            </w:r>
            <w:r w:rsidRPr="00A4594C">
              <w:rPr>
                <w:sz w:val="24"/>
                <w:szCs w:val="24"/>
              </w:rPr>
              <w:t xml:space="preserve">. </w:t>
            </w:r>
          </w:p>
        </w:tc>
      </w:tr>
      <w:tr w:rsidR="00510DBB" w14:paraId="7DBBCF32" w14:textId="77777777" w:rsidTr="009A3D98">
        <w:tc>
          <w:tcPr>
            <w:tcW w:w="2425" w:type="dxa"/>
            <w:shd w:val="clear" w:color="auto" w:fill="BFD6ED" w:themeFill="accent6"/>
          </w:tcPr>
          <w:p w14:paraId="05B634D9" w14:textId="30CBDE2B" w:rsidR="00510DBB" w:rsidRPr="009A3D98" w:rsidRDefault="00510DBB" w:rsidP="004E64C7">
            <w:pPr>
              <w:pStyle w:val="ListParagraph"/>
              <w:numPr>
                <w:ilvl w:val="0"/>
                <w:numId w:val="26"/>
              </w:numPr>
              <w:ind w:left="0"/>
              <w:contextualSpacing w:val="0"/>
              <w:rPr>
                <w:b/>
                <w:bCs/>
                <w:sz w:val="24"/>
                <w:szCs w:val="24"/>
              </w:rPr>
            </w:pPr>
            <w:r w:rsidRPr="009A3D98">
              <w:rPr>
                <w:b/>
                <w:bCs/>
                <w:sz w:val="24"/>
                <w:szCs w:val="24"/>
              </w:rPr>
              <w:t>Range of Results</w:t>
            </w:r>
          </w:p>
        </w:tc>
        <w:tc>
          <w:tcPr>
            <w:tcW w:w="7645" w:type="dxa"/>
          </w:tcPr>
          <w:p w14:paraId="460FD5DF" w14:textId="77777777" w:rsidR="00A4594C" w:rsidRDefault="009A3D98" w:rsidP="008A2E67">
            <w:pPr>
              <w:pStyle w:val="ListParagraph"/>
              <w:numPr>
                <w:ilvl w:val="0"/>
                <w:numId w:val="31"/>
              </w:numPr>
              <w:ind w:left="288"/>
              <w:rPr>
                <w:sz w:val="24"/>
                <w:szCs w:val="24"/>
              </w:rPr>
            </w:pPr>
            <w:r w:rsidRPr="00A4594C">
              <w:rPr>
                <w:sz w:val="24"/>
                <w:szCs w:val="24"/>
              </w:rPr>
              <w:t>What is the range of reserve and capital impacts across companies (</w:t>
            </w:r>
            <w:proofErr w:type="gramStart"/>
            <w:r w:rsidRPr="00A4594C">
              <w:rPr>
                <w:sz w:val="24"/>
                <w:szCs w:val="24"/>
              </w:rPr>
              <w:t>e.g.</w:t>
            </w:r>
            <w:proofErr w:type="gramEnd"/>
            <w:r w:rsidRPr="00A4594C">
              <w:rPr>
                <w:sz w:val="24"/>
                <w:szCs w:val="24"/>
              </w:rPr>
              <w:t xml:space="preserve"> percentage increase/decrease)?  </w:t>
            </w:r>
          </w:p>
          <w:p w14:paraId="3A161F4E" w14:textId="3958B128" w:rsidR="00D66D89" w:rsidRPr="00114470" w:rsidRDefault="009A3D98" w:rsidP="00114470">
            <w:pPr>
              <w:pStyle w:val="ListParagraph"/>
              <w:numPr>
                <w:ilvl w:val="0"/>
                <w:numId w:val="31"/>
              </w:numPr>
              <w:ind w:left="288"/>
              <w:rPr>
                <w:sz w:val="24"/>
                <w:szCs w:val="24"/>
              </w:rPr>
            </w:pPr>
            <w:r w:rsidRPr="00A4594C">
              <w:rPr>
                <w:sz w:val="24"/>
                <w:szCs w:val="24"/>
              </w:rPr>
              <w:t xml:space="preserve">Which </w:t>
            </w:r>
            <w:proofErr w:type="gramStart"/>
            <w:r w:rsidRPr="00A4594C">
              <w:rPr>
                <w:sz w:val="24"/>
                <w:szCs w:val="24"/>
              </w:rPr>
              <w:t>particular companies</w:t>
            </w:r>
            <w:proofErr w:type="gramEnd"/>
            <w:r w:rsidRPr="00A4594C">
              <w:rPr>
                <w:sz w:val="24"/>
                <w:szCs w:val="24"/>
              </w:rPr>
              <w:t xml:space="preserve"> and product types have the highest and lowest impacts, and why?</w:t>
            </w:r>
          </w:p>
        </w:tc>
      </w:tr>
      <w:tr w:rsidR="00510DBB" w14:paraId="1449BAD4" w14:textId="77777777" w:rsidTr="009A3D98">
        <w:tc>
          <w:tcPr>
            <w:tcW w:w="2425" w:type="dxa"/>
            <w:shd w:val="clear" w:color="auto" w:fill="BFD6ED" w:themeFill="accent6"/>
          </w:tcPr>
          <w:p w14:paraId="2908A588" w14:textId="58400877"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Metrics</w:t>
            </w:r>
          </w:p>
        </w:tc>
        <w:tc>
          <w:tcPr>
            <w:tcW w:w="7645" w:type="dxa"/>
          </w:tcPr>
          <w:p w14:paraId="260862A4" w14:textId="77777777" w:rsidR="005E4ADC" w:rsidRDefault="009A3D98" w:rsidP="008A2E67">
            <w:pPr>
              <w:pStyle w:val="ListParagraph"/>
              <w:numPr>
                <w:ilvl w:val="0"/>
                <w:numId w:val="32"/>
              </w:numPr>
              <w:ind w:left="288"/>
              <w:rPr>
                <w:sz w:val="24"/>
                <w:szCs w:val="24"/>
              </w:rPr>
            </w:pPr>
            <w:r w:rsidRPr="00A4594C">
              <w:rPr>
                <w:sz w:val="24"/>
                <w:szCs w:val="24"/>
              </w:rPr>
              <w:t>Which particular interest rate and equity scenarios cause the greatest stress</w:t>
            </w:r>
            <w:r w:rsidR="005E4ADC">
              <w:rPr>
                <w:sz w:val="24"/>
                <w:szCs w:val="24"/>
              </w:rPr>
              <w:t>?</w:t>
            </w:r>
          </w:p>
          <w:p w14:paraId="50C06F9B" w14:textId="474D285C" w:rsidR="00A4594C" w:rsidRDefault="005E4ADC" w:rsidP="008A2E67">
            <w:pPr>
              <w:pStyle w:val="ListParagraph"/>
              <w:numPr>
                <w:ilvl w:val="0"/>
                <w:numId w:val="32"/>
              </w:numPr>
              <w:ind w:left="288"/>
              <w:rPr>
                <w:sz w:val="24"/>
                <w:szCs w:val="24"/>
              </w:rPr>
            </w:pPr>
            <w:r>
              <w:rPr>
                <w:sz w:val="24"/>
                <w:szCs w:val="24"/>
              </w:rPr>
              <w:t>H</w:t>
            </w:r>
            <w:r w:rsidR="009A3D98" w:rsidRPr="00A4594C">
              <w:rPr>
                <w:sz w:val="24"/>
                <w:szCs w:val="24"/>
              </w:rPr>
              <w:t xml:space="preserve">ow do results compare for CTE70 vs. CTE98? </w:t>
            </w:r>
            <w:r w:rsidR="005A290B">
              <w:rPr>
                <w:sz w:val="24"/>
                <w:szCs w:val="24"/>
              </w:rPr>
              <w:t>Calculate different CTE levels (e.g., CTE70, CTE98, CTE90) to compare to existing requirements.</w:t>
            </w:r>
          </w:p>
          <w:p w14:paraId="4BC30954" w14:textId="6356E32B" w:rsidR="00510DBB" w:rsidRPr="00A4594C" w:rsidRDefault="009A3D98" w:rsidP="008A2E67">
            <w:pPr>
              <w:pStyle w:val="ListParagraph"/>
              <w:numPr>
                <w:ilvl w:val="0"/>
                <w:numId w:val="32"/>
              </w:numPr>
              <w:ind w:left="288"/>
              <w:rPr>
                <w:sz w:val="24"/>
                <w:szCs w:val="24"/>
              </w:rPr>
            </w:pPr>
            <w:r w:rsidRPr="00A4594C">
              <w:rPr>
                <w:sz w:val="24"/>
                <w:szCs w:val="24"/>
              </w:rPr>
              <w:t>How do the metrics perform with different scenario set sizes?</w:t>
            </w:r>
          </w:p>
        </w:tc>
      </w:tr>
      <w:tr w:rsidR="00510DBB" w14:paraId="0010BD55" w14:textId="77777777" w:rsidTr="009A3D98">
        <w:tc>
          <w:tcPr>
            <w:tcW w:w="2425" w:type="dxa"/>
            <w:shd w:val="clear" w:color="auto" w:fill="BFD6ED" w:themeFill="accent6"/>
          </w:tcPr>
          <w:p w14:paraId="6B910C4A" w14:textId="7D95D3B0"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Stability Over Time</w:t>
            </w:r>
          </w:p>
        </w:tc>
        <w:tc>
          <w:tcPr>
            <w:tcW w:w="7645" w:type="dxa"/>
          </w:tcPr>
          <w:p w14:paraId="36915258" w14:textId="3458C9B9" w:rsidR="00FF541E" w:rsidRPr="00A55DEF" w:rsidRDefault="005E4ADC" w:rsidP="00A55DEF">
            <w:pPr>
              <w:pStyle w:val="ListParagraph"/>
              <w:numPr>
                <w:ilvl w:val="0"/>
                <w:numId w:val="33"/>
              </w:numPr>
              <w:ind w:left="288"/>
              <w:rPr>
                <w:sz w:val="24"/>
                <w:szCs w:val="24"/>
              </w:rPr>
            </w:pPr>
            <w:r>
              <w:rPr>
                <w:sz w:val="24"/>
                <w:szCs w:val="24"/>
              </w:rPr>
              <w:t xml:space="preserve">How do the reserve and capital results change across scenarios produced </w:t>
            </w:r>
            <w:r w:rsidR="002F71FD">
              <w:rPr>
                <w:sz w:val="24"/>
                <w:szCs w:val="24"/>
              </w:rPr>
              <w:t>for</w:t>
            </w:r>
            <w:r>
              <w:rPr>
                <w:sz w:val="24"/>
                <w:szCs w:val="24"/>
              </w:rPr>
              <w:t xml:space="preserve"> different </w:t>
            </w:r>
            <w:r w:rsidR="002F71FD">
              <w:rPr>
                <w:sz w:val="24"/>
                <w:szCs w:val="24"/>
              </w:rPr>
              <w:t>economic environments</w:t>
            </w:r>
            <w:r>
              <w:rPr>
                <w:sz w:val="24"/>
                <w:szCs w:val="24"/>
              </w:rPr>
              <w:t>?</w:t>
            </w:r>
          </w:p>
        </w:tc>
      </w:tr>
      <w:tr w:rsidR="00510DBB" w14:paraId="662A2773" w14:textId="77777777" w:rsidTr="009A3D98">
        <w:tc>
          <w:tcPr>
            <w:tcW w:w="2425" w:type="dxa"/>
            <w:shd w:val="clear" w:color="auto" w:fill="BFD6ED" w:themeFill="accent6"/>
          </w:tcPr>
          <w:p w14:paraId="1D3C24AC" w14:textId="18754BE6"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Exclusion Testing and Reserve Components</w:t>
            </w:r>
          </w:p>
        </w:tc>
        <w:tc>
          <w:tcPr>
            <w:tcW w:w="7645" w:type="dxa"/>
          </w:tcPr>
          <w:p w14:paraId="679DE21C" w14:textId="77777777" w:rsidR="00A4594C" w:rsidRDefault="009A3D98" w:rsidP="008A2E67">
            <w:pPr>
              <w:pStyle w:val="ListParagraph"/>
              <w:numPr>
                <w:ilvl w:val="0"/>
                <w:numId w:val="34"/>
              </w:numPr>
              <w:ind w:left="288"/>
              <w:rPr>
                <w:sz w:val="24"/>
                <w:szCs w:val="24"/>
              </w:rPr>
            </w:pPr>
            <w:r w:rsidRPr="00A4594C">
              <w:rPr>
                <w:sz w:val="24"/>
                <w:szCs w:val="24"/>
              </w:rPr>
              <w:t xml:space="preserve">Does the new ESG change the likelihood of the SR being the dominant reserve? </w:t>
            </w:r>
          </w:p>
          <w:p w14:paraId="0654B386" w14:textId="77777777" w:rsidR="00A4594C" w:rsidRDefault="009A3D98" w:rsidP="008A2E67">
            <w:pPr>
              <w:pStyle w:val="ListParagraph"/>
              <w:numPr>
                <w:ilvl w:val="0"/>
                <w:numId w:val="34"/>
              </w:numPr>
              <w:ind w:left="288"/>
              <w:rPr>
                <w:sz w:val="24"/>
                <w:szCs w:val="24"/>
              </w:rPr>
            </w:pPr>
            <w:r w:rsidRPr="00A4594C">
              <w:rPr>
                <w:sz w:val="24"/>
                <w:szCs w:val="24"/>
              </w:rPr>
              <w:t xml:space="preserve">Do the exclusion tests still perform as intended? </w:t>
            </w:r>
          </w:p>
          <w:p w14:paraId="04B2BBA8" w14:textId="77777777" w:rsidR="00510DBB" w:rsidRDefault="009A3D98" w:rsidP="008A2E67">
            <w:pPr>
              <w:pStyle w:val="ListParagraph"/>
              <w:numPr>
                <w:ilvl w:val="0"/>
                <w:numId w:val="34"/>
              </w:numPr>
              <w:ind w:left="288"/>
              <w:rPr>
                <w:sz w:val="24"/>
                <w:szCs w:val="24"/>
              </w:rPr>
            </w:pPr>
            <w:r w:rsidRPr="00A4594C">
              <w:rPr>
                <w:sz w:val="24"/>
                <w:szCs w:val="24"/>
              </w:rPr>
              <w:t>Does the VM-20 DR scenario still capture risk appropriately?</w:t>
            </w:r>
          </w:p>
          <w:p w14:paraId="27579635" w14:textId="5DE14B57" w:rsidR="00617286" w:rsidRPr="00D93B3C" w:rsidRDefault="001E36B6" w:rsidP="00617286">
            <w:pPr>
              <w:ind w:left="-72"/>
              <w:rPr>
                <w:sz w:val="24"/>
                <w:szCs w:val="24"/>
              </w:rPr>
            </w:pPr>
            <w:r>
              <w:rPr>
                <w:sz w:val="24"/>
                <w:szCs w:val="24"/>
              </w:rPr>
              <w:t xml:space="preserve">Note:  Companies that </w:t>
            </w:r>
            <w:r w:rsidRPr="001E36B6">
              <w:rPr>
                <w:sz w:val="24"/>
                <w:szCs w:val="24"/>
              </w:rPr>
              <w:t>currently pass the stochastic exclusion test will not have a stochastic reserve model.</w:t>
            </w:r>
          </w:p>
        </w:tc>
      </w:tr>
      <w:tr w:rsidR="00510DBB" w14:paraId="740ABE06" w14:textId="77777777" w:rsidTr="009A3D98">
        <w:tc>
          <w:tcPr>
            <w:tcW w:w="2425" w:type="dxa"/>
            <w:shd w:val="clear" w:color="auto" w:fill="BFD6ED" w:themeFill="accent6"/>
          </w:tcPr>
          <w:p w14:paraId="7A384974" w14:textId="7EF9528D"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Hedging Impact</w:t>
            </w:r>
          </w:p>
        </w:tc>
        <w:tc>
          <w:tcPr>
            <w:tcW w:w="7645" w:type="dxa"/>
          </w:tcPr>
          <w:p w14:paraId="5C66EFCF" w14:textId="04ED3556" w:rsidR="00852FAA" w:rsidRPr="00A07A00" w:rsidRDefault="009A3D98" w:rsidP="00A07A00">
            <w:pPr>
              <w:pStyle w:val="ListParagraph"/>
              <w:numPr>
                <w:ilvl w:val="0"/>
                <w:numId w:val="35"/>
              </w:numPr>
              <w:ind w:left="288" w:hanging="360"/>
              <w:rPr>
                <w:sz w:val="24"/>
                <w:szCs w:val="24"/>
              </w:rPr>
            </w:pPr>
            <w:r w:rsidRPr="00A65912">
              <w:rPr>
                <w:sz w:val="24"/>
                <w:szCs w:val="24"/>
              </w:rPr>
              <w:t>Does the new ESG impact hedge effectiveness?  If so, what feature is driving this (</w:t>
            </w:r>
            <w:proofErr w:type="gramStart"/>
            <w:r w:rsidRPr="00A65912">
              <w:rPr>
                <w:sz w:val="24"/>
                <w:szCs w:val="24"/>
              </w:rPr>
              <w:t>e.g.</w:t>
            </w:r>
            <w:proofErr w:type="gramEnd"/>
            <w:r w:rsidRPr="00A65912">
              <w:rPr>
                <w:sz w:val="24"/>
                <w:szCs w:val="24"/>
              </w:rPr>
              <w:t xml:space="preserve"> the new ESG produces additional yield curve shapes, such as humps)?</w:t>
            </w:r>
          </w:p>
        </w:tc>
      </w:tr>
      <w:tr w:rsidR="00510DBB" w14:paraId="22F252AD" w14:textId="77777777" w:rsidTr="009A3D98">
        <w:tc>
          <w:tcPr>
            <w:tcW w:w="2425" w:type="dxa"/>
            <w:shd w:val="clear" w:color="auto" w:fill="BFD6ED" w:themeFill="accent6"/>
          </w:tcPr>
          <w:p w14:paraId="62051DAE" w14:textId="1DCCFE3B"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lastRenderedPageBreak/>
              <w:t>Sensitivity Tests and Attribution</w:t>
            </w:r>
          </w:p>
        </w:tc>
        <w:tc>
          <w:tcPr>
            <w:tcW w:w="7645" w:type="dxa"/>
          </w:tcPr>
          <w:p w14:paraId="51CE2414" w14:textId="3B60FF14" w:rsidR="008A2E67" w:rsidRDefault="009A3D98" w:rsidP="00780C37">
            <w:pPr>
              <w:pStyle w:val="ListParagraph"/>
              <w:numPr>
                <w:ilvl w:val="0"/>
                <w:numId w:val="35"/>
              </w:numPr>
              <w:ind w:left="288" w:hanging="360"/>
              <w:rPr>
                <w:sz w:val="24"/>
                <w:szCs w:val="24"/>
              </w:rPr>
            </w:pPr>
            <w:r w:rsidRPr="00A65912">
              <w:rPr>
                <w:sz w:val="24"/>
                <w:szCs w:val="24"/>
              </w:rPr>
              <w:t xml:space="preserve">Do </w:t>
            </w:r>
            <w:r w:rsidR="00B407D0">
              <w:rPr>
                <w:sz w:val="24"/>
                <w:szCs w:val="24"/>
              </w:rPr>
              <w:t xml:space="preserve">baseline results and/or </w:t>
            </w:r>
            <w:r w:rsidRPr="00A65912">
              <w:rPr>
                <w:sz w:val="24"/>
                <w:szCs w:val="24"/>
              </w:rPr>
              <w:t>sensitivity tests indicate that the field-tested ESG calibration needs</w:t>
            </w:r>
            <w:r w:rsidR="00C83207">
              <w:rPr>
                <w:sz w:val="24"/>
                <w:szCs w:val="24"/>
              </w:rPr>
              <w:t xml:space="preserve"> to be modified</w:t>
            </w:r>
            <w:r w:rsidRPr="00A65912">
              <w:rPr>
                <w:sz w:val="24"/>
                <w:szCs w:val="24"/>
              </w:rPr>
              <w:t xml:space="preserve">? </w:t>
            </w:r>
          </w:p>
          <w:p w14:paraId="795091B2" w14:textId="167AD658" w:rsidR="00510DBB" w:rsidRPr="00A65912" w:rsidRDefault="009A3D98" w:rsidP="00FE304F">
            <w:pPr>
              <w:pStyle w:val="ListParagraph"/>
              <w:numPr>
                <w:ilvl w:val="0"/>
                <w:numId w:val="35"/>
              </w:numPr>
              <w:ind w:left="288" w:hanging="360"/>
              <w:rPr>
                <w:sz w:val="24"/>
                <w:szCs w:val="24"/>
              </w:rPr>
            </w:pPr>
            <w:r w:rsidRPr="00A65912">
              <w:rPr>
                <w:sz w:val="24"/>
                <w:szCs w:val="24"/>
              </w:rPr>
              <w:t>What are the drivers of reserve and capital changes as determined from attribution analysis?</w:t>
            </w:r>
          </w:p>
        </w:tc>
      </w:tr>
    </w:tbl>
    <w:p w14:paraId="1EB84945" w14:textId="3FB886E9" w:rsidR="00510DBB" w:rsidRDefault="00510DBB" w:rsidP="00576324">
      <w:pPr>
        <w:rPr>
          <w:sz w:val="24"/>
          <w:szCs w:val="24"/>
        </w:rPr>
      </w:pPr>
    </w:p>
    <w:p w14:paraId="29772F4E" w14:textId="6C1568A6" w:rsidR="00D53C23" w:rsidRPr="00847688" w:rsidRDefault="00E567E8" w:rsidP="00576324">
      <w:pPr>
        <w:pStyle w:val="ListParagraph"/>
        <w:numPr>
          <w:ilvl w:val="0"/>
          <w:numId w:val="36"/>
        </w:numPr>
        <w:rPr>
          <w:sz w:val="24"/>
          <w:szCs w:val="24"/>
          <w:u w:val="single"/>
        </w:rPr>
      </w:pPr>
      <w:r w:rsidRPr="00EE1BD4">
        <w:rPr>
          <w:sz w:val="24"/>
          <w:szCs w:val="24"/>
          <w:u w:val="single"/>
        </w:rPr>
        <w:t>Tentative Timeline</w:t>
      </w:r>
      <w:r w:rsidR="00EE1BD4" w:rsidRPr="00EE1BD4">
        <w:rPr>
          <w:sz w:val="24"/>
          <w:szCs w:val="24"/>
          <w:u w:val="single"/>
        </w:rPr>
        <w:t xml:space="preserve"> </w:t>
      </w:r>
    </w:p>
    <w:p w14:paraId="4533B78D" w14:textId="5AAE8588" w:rsidR="00847688" w:rsidRPr="00847688" w:rsidRDefault="00847688" w:rsidP="00847688">
      <w:pPr>
        <w:pStyle w:val="ListParagraph"/>
        <w:rPr>
          <w:sz w:val="24"/>
          <w:szCs w:val="24"/>
          <w:u w:val="single"/>
        </w:rPr>
      </w:pPr>
    </w:p>
    <w:p w14:paraId="2B566061" w14:textId="11F791CF" w:rsidR="00C4132E" w:rsidRDefault="00EC3F2C" w:rsidP="00576324">
      <w:pPr>
        <w:rPr>
          <w:sz w:val="24"/>
          <w:szCs w:val="24"/>
        </w:rPr>
      </w:pPr>
      <w:r>
        <w:rPr>
          <w:noProof/>
        </w:rPr>
        <w:drawing>
          <wp:inline distT="0" distB="0" distL="0" distR="0" wp14:anchorId="61A16CB7" wp14:editId="37B4F49B">
            <wp:extent cx="6400800" cy="2218690"/>
            <wp:effectExtent l="0" t="0" r="0" b="0"/>
            <wp:docPr id="3" name="Picture 3" descr="Text,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timeline&#10;&#10;Description automatically generated with medium confidence"/>
                    <pic:cNvPicPr/>
                  </pic:nvPicPr>
                  <pic:blipFill>
                    <a:blip r:embed="rId14"/>
                    <a:stretch>
                      <a:fillRect/>
                    </a:stretch>
                  </pic:blipFill>
                  <pic:spPr>
                    <a:xfrm>
                      <a:off x="0" y="0"/>
                      <a:ext cx="6400800" cy="2218690"/>
                    </a:xfrm>
                    <a:prstGeom prst="rect">
                      <a:avLst/>
                    </a:prstGeom>
                  </pic:spPr>
                </pic:pic>
              </a:graphicData>
            </a:graphic>
          </wp:inline>
        </w:drawing>
      </w:r>
    </w:p>
    <w:p w14:paraId="6F665372" w14:textId="21CB4DBB" w:rsidR="00C4132E" w:rsidRDefault="00E72249" w:rsidP="00576324">
      <w:pPr>
        <w:rPr>
          <w:sz w:val="24"/>
          <w:szCs w:val="24"/>
        </w:rPr>
      </w:pPr>
      <w:r>
        <w:rPr>
          <w:sz w:val="24"/>
          <w:szCs w:val="24"/>
        </w:rPr>
        <w:tab/>
      </w:r>
      <w:r>
        <w:rPr>
          <w:sz w:val="24"/>
          <w:szCs w:val="24"/>
        </w:rPr>
        <w:tab/>
      </w:r>
      <w:r>
        <w:rPr>
          <w:sz w:val="24"/>
          <w:szCs w:val="24"/>
        </w:rPr>
        <w:tab/>
      </w:r>
      <w:r>
        <w:rPr>
          <w:sz w:val="24"/>
          <w:szCs w:val="24"/>
        </w:rPr>
        <w:tab/>
        <w:t>Note: Dotted lines represent the beginning of the month.</w:t>
      </w:r>
    </w:p>
    <w:p w14:paraId="792CDB5C" w14:textId="77777777" w:rsidR="00E72249" w:rsidRDefault="00E72249" w:rsidP="00576324">
      <w:pPr>
        <w:rPr>
          <w:sz w:val="24"/>
          <w:szCs w:val="24"/>
        </w:rPr>
      </w:pPr>
    </w:p>
    <w:p w14:paraId="30EF44FE" w14:textId="716BB80C" w:rsidR="00D53C23" w:rsidRPr="00EE1BD4" w:rsidRDefault="00D53C23" w:rsidP="004E64C7">
      <w:pPr>
        <w:pStyle w:val="ListParagraph"/>
        <w:numPr>
          <w:ilvl w:val="0"/>
          <w:numId w:val="36"/>
        </w:numPr>
        <w:rPr>
          <w:sz w:val="24"/>
          <w:szCs w:val="24"/>
          <w:u w:val="single"/>
        </w:rPr>
      </w:pPr>
      <w:r w:rsidRPr="00EE1BD4">
        <w:rPr>
          <w:sz w:val="24"/>
          <w:szCs w:val="24"/>
          <w:u w:val="single"/>
        </w:rPr>
        <w:t>Structure</w:t>
      </w:r>
    </w:p>
    <w:p w14:paraId="1317C9CB" w14:textId="77777777" w:rsidR="00DF00E3" w:rsidRDefault="00DF00E3" w:rsidP="00576324">
      <w:pPr>
        <w:rPr>
          <w:sz w:val="24"/>
          <w:szCs w:val="24"/>
          <w:u w:val="single"/>
        </w:rPr>
      </w:pPr>
    </w:p>
    <w:p w14:paraId="3D9EC2EB" w14:textId="2C21362D" w:rsidR="00D53C23" w:rsidRPr="00DF00E3" w:rsidRDefault="00D53C23" w:rsidP="004E64C7">
      <w:pPr>
        <w:pStyle w:val="ListParagraph"/>
        <w:numPr>
          <w:ilvl w:val="0"/>
          <w:numId w:val="27"/>
        </w:numPr>
        <w:rPr>
          <w:sz w:val="24"/>
          <w:szCs w:val="24"/>
          <w:u w:val="single"/>
        </w:rPr>
      </w:pPr>
      <w:r>
        <w:rPr>
          <w:sz w:val="24"/>
          <w:szCs w:val="24"/>
        </w:rPr>
        <w:t>NAIC to collaborat</w:t>
      </w:r>
      <w:r w:rsidR="00DF00E3">
        <w:rPr>
          <w:sz w:val="24"/>
          <w:szCs w:val="24"/>
        </w:rPr>
        <w:t xml:space="preserve">e with </w:t>
      </w:r>
      <w:r w:rsidR="00A3669A">
        <w:rPr>
          <w:sz w:val="24"/>
          <w:szCs w:val="24"/>
        </w:rPr>
        <w:t>the American Academy of Actuaries’</w:t>
      </w:r>
      <w:r w:rsidR="00DF00E3">
        <w:rPr>
          <w:sz w:val="24"/>
          <w:szCs w:val="24"/>
        </w:rPr>
        <w:t xml:space="preserve"> ESG F</w:t>
      </w:r>
      <w:r w:rsidR="00A3669A">
        <w:rPr>
          <w:sz w:val="24"/>
          <w:szCs w:val="24"/>
        </w:rPr>
        <w:t>ield Testing</w:t>
      </w:r>
      <w:r w:rsidR="00DF00E3">
        <w:rPr>
          <w:sz w:val="24"/>
          <w:szCs w:val="24"/>
        </w:rPr>
        <w:t xml:space="preserve"> </w:t>
      </w:r>
      <w:r w:rsidR="00A3669A">
        <w:rPr>
          <w:sz w:val="24"/>
          <w:szCs w:val="24"/>
        </w:rPr>
        <w:t>Subgroup</w:t>
      </w:r>
      <w:r w:rsidR="00DF00E3">
        <w:rPr>
          <w:sz w:val="24"/>
          <w:szCs w:val="24"/>
        </w:rPr>
        <w:t xml:space="preserve"> and </w:t>
      </w:r>
      <w:r w:rsidR="00A3669A">
        <w:rPr>
          <w:sz w:val="24"/>
          <w:szCs w:val="24"/>
        </w:rPr>
        <w:t>American Council of Life Insurer’s</w:t>
      </w:r>
      <w:r w:rsidR="00DF00E3">
        <w:rPr>
          <w:sz w:val="24"/>
          <w:szCs w:val="24"/>
        </w:rPr>
        <w:t xml:space="preserve"> ESG Field testing group to design the NAIC ESG Field test.</w:t>
      </w:r>
      <w:r w:rsidR="008B6A89">
        <w:rPr>
          <w:sz w:val="24"/>
          <w:szCs w:val="24"/>
        </w:rPr>
        <w:t xml:space="preserve"> Field test recommendations will be brought to a joint meeting of the Life Actuarial (A) Task Force and the Life RBC (E) Working Group.</w:t>
      </w:r>
    </w:p>
    <w:p w14:paraId="654E9E29" w14:textId="77777777" w:rsidR="00FE3A1F" w:rsidRPr="00FE3A1F" w:rsidRDefault="00FE3A1F" w:rsidP="004E64C7">
      <w:pPr>
        <w:pStyle w:val="ListParagraph"/>
        <w:numPr>
          <w:ilvl w:val="0"/>
          <w:numId w:val="27"/>
        </w:numPr>
        <w:rPr>
          <w:sz w:val="24"/>
          <w:szCs w:val="24"/>
          <w:u w:val="single"/>
        </w:rPr>
      </w:pPr>
      <w:r>
        <w:rPr>
          <w:sz w:val="24"/>
          <w:szCs w:val="24"/>
        </w:rPr>
        <w:t>Field Test Participants</w:t>
      </w:r>
    </w:p>
    <w:p w14:paraId="2D277487" w14:textId="77777777" w:rsidR="00FE3A1F" w:rsidRPr="00FE3A1F" w:rsidRDefault="00DF00E3" w:rsidP="004E64C7">
      <w:pPr>
        <w:pStyle w:val="ListParagraph"/>
        <w:numPr>
          <w:ilvl w:val="1"/>
          <w:numId w:val="27"/>
        </w:numPr>
        <w:rPr>
          <w:sz w:val="24"/>
          <w:szCs w:val="24"/>
          <w:u w:val="single"/>
        </w:rPr>
      </w:pPr>
      <w:r>
        <w:rPr>
          <w:sz w:val="24"/>
          <w:szCs w:val="24"/>
        </w:rPr>
        <w:t xml:space="preserve">The NAIC has solicited volunteer companies to participate in the ESG field testing. </w:t>
      </w:r>
    </w:p>
    <w:p w14:paraId="7D5C23B4" w14:textId="77777777" w:rsidR="00FE3A1F" w:rsidRPr="00FE3A1F" w:rsidRDefault="00DF00E3" w:rsidP="004E64C7">
      <w:pPr>
        <w:pStyle w:val="ListParagraph"/>
        <w:numPr>
          <w:ilvl w:val="1"/>
          <w:numId w:val="27"/>
        </w:numPr>
        <w:rPr>
          <w:sz w:val="24"/>
          <w:szCs w:val="24"/>
          <w:u w:val="single"/>
        </w:rPr>
      </w:pPr>
      <w:r>
        <w:rPr>
          <w:sz w:val="24"/>
          <w:szCs w:val="24"/>
        </w:rPr>
        <w:t>Further analysis needs to be completed to assess</w:t>
      </w:r>
      <w:r w:rsidR="002F779D">
        <w:rPr>
          <w:sz w:val="24"/>
          <w:szCs w:val="24"/>
        </w:rPr>
        <w:t xml:space="preserve"> </w:t>
      </w:r>
      <w:r w:rsidR="002923F7">
        <w:rPr>
          <w:sz w:val="24"/>
          <w:szCs w:val="24"/>
        </w:rPr>
        <w:t xml:space="preserve">product coverage. </w:t>
      </w:r>
    </w:p>
    <w:p w14:paraId="4C18DF06" w14:textId="5DAE28B2" w:rsidR="00DF00E3" w:rsidRPr="00511DE2" w:rsidRDefault="002923F7" w:rsidP="004E64C7">
      <w:pPr>
        <w:pStyle w:val="ListParagraph"/>
        <w:numPr>
          <w:ilvl w:val="1"/>
          <w:numId w:val="27"/>
        </w:numPr>
        <w:rPr>
          <w:sz w:val="24"/>
          <w:szCs w:val="24"/>
          <w:u w:val="single"/>
        </w:rPr>
      </w:pPr>
      <w:r>
        <w:rPr>
          <w:sz w:val="24"/>
          <w:szCs w:val="24"/>
        </w:rPr>
        <w:t>Additional participants may be requested</w:t>
      </w:r>
      <w:r w:rsidR="002638AC">
        <w:rPr>
          <w:sz w:val="24"/>
          <w:szCs w:val="24"/>
        </w:rPr>
        <w:t xml:space="preserve"> if desired by regulators.</w:t>
      </w:r>
    </w:p>
    <w:p w14:paraId="51E789FD" w14:textId="2C52378C" w:rsidR="00511DE2" w:rsidRDefault="00511DE2" w:rsidP="004E64C7">
      <w:pPr>
        <w:pStyle w:val="ListParagraph"/>
        <w:numPr>
          <w:ilvl w:val="0"/>
          <w:numId w:val="27"/>
        </w:numPr>
        <w:rPr>
          <w:sz w:val="24"/>
          <w:szCs w:val="24"/>
          <w:u w:val="single"/>
        </w:rPr>
      </w:pPr>
      <w:r>
        <w:rPr>
          <w:sz w:val="24"/>
          <w:szCs w:val="24"/>
        </w:rPr>
        <w:t xml:space="preserve">The NAIC will </w:t>
      </w:r>
      <w:r w:rsidR="001032FB">
        <w:rPr>
          <w:sz w:val="24"/>
          <w:szCs w:val="24"/>
        </w:rPr>
        <w:t xml:space="preserve">work with state regulators to </w:t>
      </w:r>
      <w:r>
        <w:rPr>
          <w:sz w:val="24"/>
          <w:szCs w:val="24"/>
        </w:rPr>
        <w:t>coordinate the following:</w:t>
      </w:r>
    </w:p>
    <w:p w14:paraId="7215209F" w14:textId="2E601AC7" w:rsidR="00511DE2" w:rsidRDefault="00511DE2" w:rsidP="004E64C7">
      <w:pPr>
        <w:pStyle w:val="ListParagraph"/>
        <w:numPr>
          <w:ilvl w:val="1"/>
          <w:numId w:val="27"/>
        </w:numPr>
        <w:rPr>
          <w:sz w:val="24"/>
          <w:szCs w:val="24"/>
        </w:rPr>
      </w:pPr>
      <w:r w:rsidRPr="00511DE2">
        <w:rPr>
          <w:sz w:val="24"/>
          <w:szCs w:val="24"/>
        </w:rPr>
        <w:t xml:space="preserve">Communicating </w:t>
      </w:r>
      <w:r>
        <w:rPr>
          <w:sz w:val="24"/>
          <w:szCs w:val="24"/>
        </w:rPr>
        <w:t>with field test participants and provid</w:t>
      </w:r>
      <w:r w:rsidR="00202A81">
        <w:rPr>
          <w:sz w:val="24"/>
          <w:szCs w:val="24"/>
        </w:rPr>
        <w:t>ing</w:t>
      </w:r>
      <w:r>
        <w:rPr>
          <w:sz w:val="24"/>
          <w:szCs w:val="24"/>
        </w:rPr>
        <w:t xml:space="preserve"> ESG Field Test instructions and result templates.</w:t>
      </w:r>
    </w:p>
    <w:p w14:paraId="02F55D44" w14:textId="21A7553C" w:rsidR="00511DE2" w:rsidRDefault="00511DE2" w:rsidP="004E64C7">
      <w:pPr>
        <w:pStyle w:val="ListParagraph"/>
        <w:numPr>
          <w:ilvl w:val="1"/>
          <w:numId w:val="27"/>
        </w:numPr>
        <w:rPr>
          <w:sz w:val="24"/>
          <w:szCs w:val="24"/>
        </w:rPr>
      </w:pPr>
      <w:r>
        <w:rPr>
          <w:sz w:val="24"/>
          <w:szCs w:val="24"/>
        </w:rPr>
        <w:t xml:space="preserve">Collecting, aggregating, and </w:t>
      </w:r>
      <w:r w:rsidR="00533AC5">
        <w:rPr>
          <w:sz w:val="24"/>
          <w:szCs w:val="24"/>
        </w:rPr>
        <w:t>summarizing company results</w:t>
      </w:r>
    </w:p>
    <w:p w14:paraId="20C70AE6" w14:textId="67657721" w:rsidR="00533AC5" w:rsidRDefault="00533AC5" w:rsidP="00533AC5">
      <w:pPr>
        <w:rPr>
          <w:sz w:val="24"/>
          <w:szCs w:val="24"/>
        </w:rPr>
      </w:pPr>
    </w:p>
    <w:p w14:paraId="3A981657" w14:textId="0D7C192B" w:rsidR="00533AC5" w:rsidRPr="00EE1BD4" w:rsidRDefault="00AF005F" w:rsidP="004E64C7">
      <w:pPr>
        <w:pStyle w:val="ListParagraph"/>
        <w:numPr>
          <w:ilvl w:val="0"/>
          <w:numId w:val="36"/>
        </w:numPr>
        <w:rPr>
          <w:sz w:val="24"/>
          <w:szCs w:val="24"/>
          <w:u w:val="single"/>
        </w:rPr>
      </w:pPr>
      <w:r w:rsidRPr="00EE1BD4">
        <w:rPr>
          <w:sz w:val="24"/>
          <w:szCs w:val="24"/>
          <w:u w:val="single"/>
        </w:rPr>
        <w:t>Reserve and Capital Frameworks</w:t>
      </w:r>
      <w:r w:rsidR="00533AC5" w:rsidRPr="00EE1BD4">
        <w:rPr>
          <w:sz w:val="24"/>
          <w:szCs w:val="24"/>
          <w:u w:val="single"/>
        </w:rPr>
        <w:t xml:space="preserve"> Covered</w:t>
      </w:r>
    </w:p>
    <w:p w14:paraId="23FCE27F" w14:textId="0B8E4790" w:rsidR="00AF005F" w:rsidRDefault="00AF005F" w:rsidP="00533AC5">
      <w:pPr>
        <w:rPr>
          <w:sz w:val="24"/>
          <w:szCs w:val="24"/>
          <w:u w:val="single"/>
        </w:rPr>
      </w:pPr>
    </w:p>
    <w:tbl>
      <w:tblPr>
        <w:tblStyle w:val="TableGrid"/>
        <w:tblW w:w="0" w:type="auto"/>
        <w:tblLook w:val="04A0" w:firstRow="1" w:lastRow="0" w:firstColumn="1" w:lastColumn="0" w:noHBand="0" w:noVBand="1"/>
      </w:tblPr>
      <w:tblGrid>
        <w:gridCol w:w="2425"/>
        <w:gridCol w:w="7645"/>
      </w:tblGrid>
      <w:tr w:rsidR="00850A49" w14:paraId="6016A8F9" w14:textId="77777777" w:rsidTr="003D36C1">
        <w:tc>
          <w:tcPr>
            <w:tcW w:w="2425" w:type="dxa"/>
            <w:shd w:val="clear" w:color="auto" w:fill="BFD6ED" w:themeFill="accent6"/>
          </w:tcPr>
          <w:p w14:paraId="23B86D86" w14:textId="32B763B8" w:rsidR="00850A49" w:rsidRPr="009A3D98" w:rsidRDefault="00850A49" w:rsidP="00850A49">
            <w:pPr>
              <w:pStyle w:val="ListParagraph"/>
              <w:ind w:left="0"/>
              <w:contextualSpacing w:val="0"/>
              <w:rPr>
                <w:b/>
                <w:bCs/>
                <w:sz w:val="24"/>
                <w:szCs w:val="24"/>
              </w:rPr>
            </w:pPr>
            <w:r>
              <w:rPr>
                <w:b/>
                <w:bCs/>
                <w:sz w:val="24"/>
                <w:szCs w:val="24"/>
              </w:rPr>
              <w:t>VM-20</w:t>
            </w:r>
          </w:p>
        </w:tc>
        <w:tc>
          <w:tcPr>
            <w:tcW w:w="7645" w:type="dxa"/>
          </w:tcPr>
          <w:p w14:paraId="23780B80" w14:textId="0373B948" w:rsidR="00850A49" w:rsidRDefault="00850A49" w:rsidP="004E64C7">
            <w:pPr>
              <w:pStyle w:val="ListParagraph"/>
              <w:numPr>
                <w:ilvl w:val="0"/>
                <w:numId w:val="28"/>
              </w:numPr>
              <w:rPr>
                <w:sz w:val="24"/>
                <w:szCs w:val="24"/>
              </w:rPr>
            </w:pPr>
            <w:r w:rsidRPr="00850A49">
              <w:rPr>
                <w:sz w:val="24"/>
                <w:szCs w:val="24"/>
              </w:rPr>
              <w:t>All individual life insurance policies issued on or after the operative date of VM-20, or issued during the transition period, if elected by the company. Smaller insurance companies may obtain an exemption</w:t>
            </w:r>
            <w:r w:rsidR="00E2329B">
              <w:rPr>
                <w:sz w:val="24"/>
                <w:szCs w:val="24"/>
              </w:rPr>
              <w:t xml:space="preserve"> from VM-20 calculations.</w:t>
            </w:r>
          </w:p>
          <w:p w14:paraId="754E8379" w14:textId="0208B799" w:rsidR="00850A49" w:rsidRPr="00850A49" w:rsidRDefault="00850A49" w:rsidP="004E64C7">
            <w:pPr>
              <w:pStyle w:val="ListParagraph"/>
              <w:numPr>
                <w:ilvl w:val="0"/>
                <w:numId w:val="28"/>
              </w:numPr>
              <w:rPr>
                <w:sz w:val="24"/>
                <w:szCs w:val="24"/>
              </w:rPr>
            </w:pPr>
            <w:r w:rsidRPr="00850A49">
              <w:rPr>
                <w:sz w:val="24"/>
                <w:szCs w:val="24"/>
              </w:rPr>
              <w:lastRenderedPageBreak/>
              <w:t>Stochastic reserves, Deterministic reserves, and stochastic exclusion ratio test (SERT) values will need to be field tested</w:t>
            </w:r>
          </w:p>
        </w:tc>
      </w:tr>
      <w:tr w:rsidR="00850A49" w14:paraId="25F49F7F" w14:textId="77777777" w:rsidTr="003D36C1">
        <w:tc>
          <w:tcPr>
            <w:tcW w:w="2425" w:type="dxa"/>
            <w:shd w:val="clear" w:color="auto" w:fill="BFD6ED" w:themeFill="accent6"/>
          </w:tcPr>
          <w:p w14:paraId="605D4793" w14:textId="09F962DD" w:rsidR="00850A49" w:rsidRPr="009A3D98" w:rsidRDefault="00850A49" w:rsidP="00850A49">
            <w:pPr>
              <w:pStyle w:val="ListParagraph"/>
              <w:ind w:left="0"/>
              <w:contextualSpacing w:val="0"/>
              <w:rPr>
                <w:b/>
                <w:bCs/>
                <w:sz w:val="24"/>
                <w:szCs w:val="24"/>
              </w:rPr>
            </w:pPr>
            <w:r>
              <w:rPr>
                <w:b/>
                <w:bCs/>
                <w:sz w:val="24"/>
                <w:szCs w:val="24"/>
              </w:rPr>
              <w:lastRenderedPageBreak/>
              <w:t>VM-21/C3 Phase II</w:t>
            </w:r>
          </w:p>
        </w:tc>
        <w:tc>
          <w:tcPr>
            <w:tcW w:w="7645" w:type="dxa"/>
          </w:tcPr>
          <w:p w14:paraId="5A4997C5" w14:textId="77777777" w:rsidR="00850A49" w:rsidRPr="00850A49" w:rsidRDefault="00850A49" w:rsidP="004E64C7">
            <w:pPr>
              <w:pStyle w:val="ListParagraph"/>
              <w:numPr>
                <w:ilvl w:val="0"/>
                <w:numId w:val="28"/>
              </w:numPr>
              <w:rPr>
                <w:sz w:val="24"/>
                <w:szCs w:val="24"/>
              </w:rPr>
            </w:pPr>
            <w:r w:rsidRPr="00850A49">
              <w:rPr>
                <w:sz w:val="24"/>
                <w:szCs w:val="24"/>
              </w:rPr>
              <w:t xml:space="preserve">Variable deferred or immediate annuity contracts </w:t>
            </w:r>
            <w:proofErr w:type="gramStart"/>
            <w:r w:rsidRPr="00850A49">
              <w:rPr>
                <w:sz w:val="24"/>
                <w:szCs w:val="24"/>
              </w:rPr>
              <w:t>whether or not</w:t>
            </w:r>
            <w:proofErr w:type="gramEnd"/>
            <w:r w:rsidRPr="00850A49">
              <w:rPr>
                <w:sz w:val="24"/>
                <w:szCs w:val="24"/>
              </w:rPr>
              <w:t xml:space="preserve"> they have GMDBs or VAGLBs, group annuity contracts containing GMDBs or VAGLBs, and policies or contracts with guarantees similar in nature to GMDBs or VAGLBs where there is no other explicit reserve requirement</w:t>
            </w:r>
          </w:p>
          <w:p w14:paraId="758FBA8D" w14:textId="33FE08ED" w:rsidR="00850A49" w:rsidRDefault="00850A49" w:rsidP="004E64C7">
            <w:pPr>
              <w:numPr>
                <w:ilvl w:val="0"/>
                <w:numId w:val="28"/>
              </w:numPr>
              <w:rPr>
                <w:sz w:val="24"/>
                <w:szCs w:val="24"/>
              </w:rPr>
            </w:pPr>
            <w:r w:rsidRPr="00850A49">
              <w:rPr>
                <w:sz w:val="24"/>
                <w:szCs w:val="24"/>
              </w:rPr>
              <w:t xml:space="preserve">Stochastic Reserves and </w:t>
            </w:r>
            <w:r w:rsidR="006C6639">
              <w:rPr>
                <w:sz w:val="24"/>
                <w:szCs w:val="24"/>
              </w:rPr>
              <w:t>the Additional Standard Projection Amount</w:t>
            </w:r>
            <w:r w:rsidRPr="00850A49">
              <w:rPr>
                <w:sz w:val="24"/>
                <w:szCs w:val="24"/>
              </w:rPr>
              <w:t xml:space="preserve"> will need to be field tested. Different CTE levels will need to be tested for reserves and capital</w:t>
            </w:r>
          </w:p>
        </w:tc>
      </w:tr>
      <w:tr w:rsidR="00850A49" w14:paraId="3FF3F8AF" w14:textId="77777777" w:rsidTr="003D36C1">
        <w:tc>
          <w:tcPr>
            <w:tcW w:w="2425" w:type="dxa"/>
            <w:shd w:val="clear" w:color="auto" w:fill="BFD6ED" w:themeFill="accent6"/>
          </w:tcPr>
          <w:p w14:paraId="349790BF" w14:textId="19E72AFC" w:rsidR="00850A49" w:rsidRPr="009A3D98" w:rsidRDefault="00850A49" w:rsidP="00850A49">
            <w:pPr>
              <w:pStyle w:val="ListParagraph"/>
              <w:ind w:left="0"/>
              <w:contextualSpacing w:val="0"/>
              <w:rPr>
                <w:b/>
                <w:bCs/>
                <w:sz w:val="24"/>
                <w:szCs w:val="24"/>
              </w:rPr>
            </w:pPr>
            <w:r>
              <w:rPr>
                <w:b/>
                <w:bCs/>
                <w:sz w:val="24"/>
                <w:szCs w:val="24"/>
              </w:rPr>
              <w:t>C3 Phase I</w:t>
            </w:r>
          </w:p>
        </w:tc>
        <w:tc>
          <w:tcPr>
            <w:tcW w:w="7645" w:type="dxa"/>
          </w:tcPr>
          <w:p w14:paraId="6CAC1660" w14:textId="50F6721A" w:rsidR="00850A49" w:rsidRPr="00607F4A" w:rsidRDefault="005B50FD" w:rsidP="004E64C7">
            <w:pPr>
              <w:pStyle w:val="ListParagraph"/>
              <w:numPr>
                <w:ilvl w:val="0"/>
                <w:numId w:val="28"/>
              </w:numPr>
              <w:rPr>
                <w:sz w:val="24"/>
                <w:szCs w:val="24"/>
              </w:rPr>
            </w:pPr>
            <w:r>
              <w:rPr>
                <w:sz w:val="24"/>
                <w:szCs w:val="24"/>
              </w:rPr>
              <w:t>Include certain annuities (</w:t>
            </w:r>
            <w:proofErr w:type="gramStart"/>
            <w:r>
              <w:rPr>
                <w:sz w:val="24"/>
                <w:szCs w:val="24"/>
              </w:rPr>
              <w:t>with the exception of</w:t>
            </w:r>
            <w:proofErr w:type="gramEnd"/>
            <w:r>
              <w:rPr>
                <w:sz w:val="24"/>
                <w:szCs w:val="24"/>
              </w:rPr>
              <w:t xml:space="preserve"> indexed annuities) and single premium life insurance for C3 Phase I testing</w:t>
            </w:r>
            <w:r w:rsidR="00531D82">
              <w:rPr>
                <w:sz w:val="24"/>
                <w:szCs w:val="24"/>
              </w:rPr>
              <w:t xml:space="preserve">. </w:t>
            </w:r>
          </w:p>
          <w:p w14:paraId="19843008" w14:textId="62F88C17" w:rsidR="00607F4A" w:rsidRPr="00850A49" w:rsidRDefault="00DB1C07" w:rsidP="004E64C7">
            <w:pPr>
              <w:pStyle w:val="ListParagraph"/>
              <w:numPr>
                <w:ilvl w:val="0"/>
                <w:numId w:val="28"/>
              </w:numPr>
              <w:rPr>
                <w:sz w:val="24"/>
                <w:szCs w:val="24"/>
              </w:rPr>
            </w:pPr>
            <w:r>
              <w:rPr>
                <w:sz w:val="24"/>
                <w:szCs w:val="24"/>
              </w:rPr>
              <w:t xml:space="preserve">Reported C3 Phase I </w:t>
            </w:r>
            <w:r w:rsidR="00977920">
              <w:rPr>
                <w:sz w:val="24"/>
                <w:szCs w:val="24"/>
              </w:rPr>
              <w:t>capital</w:t>
            </w:r>
            <w:r>
              <w:rPr>
                <w:sz w:val="24"/>
                <w:szCs w:val="24"/>
              </w:rPr>
              <w:t xml:space="preserve"> will be compared</w:t>
            </w:r>
            <w:r w:rsidR="00977920">
              <w:rPr>
                <w:sz w:val="24"/>
                <w:szCs w:val="24"/>
              </w:rPr>
              <w:t xml:space="preserve"> against</w:t>
            </w:r>
            <w:r>
              <w:rPr>
                <w:sz w:val="24"/>
                <w:szCs w:val="24"/>
              </w:rPr>
              <w:t xml:space="preserve"> results produced using the field</w:t>
            </w:r>
            <w:r w:rsidR="00977920">
              <w:rPr>
                <w:sz w:val="24"/>
                <w:szCs w:val="24"/>
              </w:rPr>
              <w:t xml:space="preserve"> test scenario sets. </w:t>
            </w:r>
            <w:r w:rsidR="00CC6E1A">
              <w:rPr>
                <w:sz w:val="24"/>
                <w:szCs w:val="24"/>
              </w:rPr>
              <w:t>Participants that are testing products according to the C3 Phase I methodology will be asked to use a</w:t>
            </w:r>
            <w:r w:rsidR="006F4A1F">
              <w:rPr>
                <w:sz w:val="24"/>
                <w:szCs w:val="24"/>
              </w:rPr>
              <w:t xml:space="preserve"> choose a scenario set with at least 200 scenarios for the ESG field test candidates rather than scenario sets with 50 or 12 scenarios </w:t>
            </w:r>
            <w:r w:rsidR="00E2329B">
              <w:rPr>
                <w:sz w:val="24"/>
                <w:szCs w:val="24"/>
              </w:rPr>
              <w:t xml:space="preserve">as </w:t>
            </w:r>
            <w:r w:rsidR="006F4A1F">
              <w:rPr>
                <w:sz w:val="24"/>
                <w:szCs w:val="24"/>
              </w:rPr>
              <w:t>used in reported C3 Phase I results.</w:t>
            </w:r>
          </w:p>
          <w:p w14:paraId="3598BF69" w14:textId="0DAD0866" w:rsidR="00850A49" w:rsidRDefault="00850A49" w:rsidP="004E64C7">
            <w:pPr>
              <w:numPr>
                <w:ilvl w:val="0"/>
                <w:numId w:val="28"/>
              </w:numPr>
              <w:rPr>
                <w:sz w:val="24"/>
                <w:szCs w:val="24"/>
              </w:rPr>
            </w:pPr>
          </w:p>
        </w:tc>
      </w:tr>
      <w:tr w:rsidR="003B1A5E" w14:paraId="7E0D9A01" w14:textId="77777777" w:rsidTr="003D36C1">
        <w:tc>
          <w:tcPr>
            <w:tcW w:w="2425" w:type="dxa"/>
            <w:shd w:val="clear" w:color="auto" w:fill="BFD6ED" w:themeFill="accent6"/>
          </w:tcPr>
          <w:p w14:paraId="78EA9B3C" w14:textId="03319A44" w:rsidR="003B1A5E" w:rsidRDefault="003B1A5E" w:rsidP="00850A49">
            <w:pPr>
              <w:pStyle w:val="ListParagraph"/>
              <w:ind w:left="0"/>
              <w:contextualSpacing w:val="0"/>
              <w:rPr>
                <w:b/>
                <w:bCs/>
                <w:sz w:val="24"/>
                <w:szCs w:val="24"/>
              </w:rPr>
            </w:pPr>
            <w:r>
              <w:rPr>
                <w:b/>
                <w:bCs/>
                <w:sz w:val="24"/>
                <w:szCs w:val="24"/>
              </w:rPr>
              <w:t>VM-22 (Out of Scope)</w:t>
            </w:r>
          </w:p>
        </w:tc>
        <w:tc>
          <w:tcPr>
            <w:tcW w:w="7645" w:type="dxa"/>
          </w:tcPr>
          <w:p w14:paraId="5B524428" w14:textId="446CF97B" w:rsidR="003B1A5E" w:rsidRDefault="003B1A5E" w:rsidP="004E64C7">
            <w:pPr>
              <w:pStyle w:val="ListParagraph"/>
              <w:numPr>
                <w:ilvl w:val="0"/>
                <w:numId w:val="28"/>
              </w:numPr>
              <w:rPr>
                <w:sz w:val="24"/>
                <w:szCs w:val="24"/>
              </w:rPr>
            </w:pPr>
            <w:r w:rsidRPr="00956578">
              <w:rPr>
                <w:sz w:val="24"/>
                <w:szCs w:val="24"/>
              </w:rPr>
              <w:t xml:space="preserve">VM-22 </w:t>
            </w:r>
            <w:r>
              <w:rPr>
                <w:sz w:val="24"/>
                <w:szCs w:val="24"/>
              </w:rPr>
              <w:t>methodology changes will be deferred to the VM-22 field test, and therefore VM-22 calculations are out of scope for this field test.</w:t>
            </w:r>
          </w:p>
        </w:tc>
      </w:tr>
    </w:tbl>
    <w:p w14:paraId="6C5C170F" w14:textId="77777777" w:rsidR="00AF005F" w:rsidRPr="00850A49" w:rsidRDefault="00AF005F" w:rsidP="00533AC5"/>
    <w:p w14:paraId="3F86C62E" w14:textId="47756245" w:rsidR="00AF005F" w:rsidRPr="00531D82" w:rsidRDefault="00254943" w:rsidP="004E64C7">
      <w:pPr>
        <w:pStyle w:val="ListParagraph"/>
        <w:numPr>
          <w:ilvl w:val="0"/>
          <w:numId w:val="36"/>
        </w:numPr>
        <w:rPr>
          <w:sz w:val="24"/>
          <w:szCs w:val="24"/>
          <w:u w:val="single"/>
        </w:rPr>
      </w:pPr>
      <w:r w:rsidRPr="00531D82">
        <w:rPr>
          <w:sz w:val="24"/>
          <w:szCs w:val="24"/>
          <w:u w:val="single"/>
        </w:rPr>
        <w:t>Survey Questions</w:t>
      </w:r>
    </w:p>
    <w:p w14:paraId="4DAB3144" w14:textId="7E07EA8E" w:rsidR="00EE4489" w:rsidRDefault="00EE4489" w:rsidP="00003CDE">
      <w:pPr>
        <w:pStyle w:val="ListParagraph"/>
        <w:ind w:left="360"/>
        <w:rPr>
          <w:color w:val="FF0000"/>
          <w:sz w:val="24"/>
          <w:szCs w:val="24"/>
        </w:rPr>
      </w:pPr>
    </w:p>
    <w:p w14:paraId="423682F1" w14:textId="5B67E0FB" w:rsidR="00632F51" w:rsidRDefault="00C70C34" w:rsidP="00533AC5">
      <w:pPr>
        <w:rPr>
          <w:sz w:val="24"/>
          <w:szCs w:val="24"/>
          <w:u w:val="single"/>
        </w:rPr>
      </w:pPr>
      <w:r>
        <w:rPr>
          <w:sz w:val="24"/>
          <w:szCs w:val="24"/>
        </w:rPr>
        <w:t>In addition to providing quantitative results, field test participants will also be asked to respond to a series of survey questions. These questions will be designed to help further understand the companies field test results or help provide additional insight beyond what the quantitative results will show.</w:t>
      </w:r>
      <w:r w:rsidR="00774789">
        <w:rPr>
          <w:sz w:val="24"/>
          <w:szCs w:val="24"/>
        </w:rPr>
        <w:t xml:space="preserve"> Survey questions are contained in the Field Test Instructions document. </w:t>
      </w:r>
    </w:p>
    <w:p w14:paraId="727C15B5" w14:textId="77777777" w:rsidR="00C60FBB" w:rsidRDefault="00C60FBB" w:rsidP="00533AC5">
      <w:pPr>
        <w:rPr>
          <w:b/>
          <w:bCs/>
          <w:sz w:val="24"/>
          <w:szCs w:val="24"/>
        </w:rPr>
      </w:pPr>
    </w:p>
    <w:p w14:paraId="5C8DD001" w14:textId="59412360" w:rsidR="00254943" w:rsidRDefault="00254943" w:rsidP="00533AC5">
      <w:pPr>
        <w:rPr>
          <w:b/>
          <w:bCs/>
          <w:sz w:val="24"/>
          <w:szCs w:val="24"/>
        </w:rPr>
      </w:pPr>
      <w:r>
        <w:rPr>
          <w:b/>
          <w:bCs/>
          <w:sz w:val="24"/>
          <w:szCs w:val="24"/>
        </w:rPr>
        <w:t>Section II: Assumption</w:t>
      </w:r>
      <w:r w:rsidR="00C34818">
        <w:rPr>
          <w:b/>
          <w:bCs/>
          <w:sz w:val="24"/>
          <w:szCs w:val="24"/>
        </w:rPr>
        <w:t xml:space="preserve"> and Model</w:t>
      </w:r>
      <w:r>
        <w:rPr>
          <w:b/>
          <w:bCs/>
          <w:sz w:val="24"/>
          <w:szCs w:val="24"/>
        </w:rPr>
        <w:t xml:space="preserve"> Specifications</w:t>
      </w:r>
    </w:p>
    <w:p w14:paraId="1B53D3F9" w14:textId="79F7A60F" w:rsidR="00254943" w:rsidRDefault="00254943" w:rsidP="00533AC5">
      <w:pPr>
        <w:rPr>
          <w:b/>
          <w:bCs/>
          <w:sz w:val="24"/>
          <w:szCs w:val="24"/>
        </w:rPr>
      </w:pPr>
    </w:p>
    <w:p w14:paraId="2CAA8CE7" w14:textId="56479CA5" w:rsidR="00254943" w:rsidRPr="00531D82" w:rsidRDefault="003A2DD9" w:rsidP="004E64C7">
      <w:pPr>
        <w:pStyle w:val="ListParagraph"/>
        <w:numPr>
          <w:ilvl w:val="0"/>
          <w:numId w:val="37"/>
        </w:numPr>
        <w:rPr>
          <w:sz w:val="24"/>
          <w:szCs w:val="24"/>
          <w:u w:val="single"/>
        </w:rPr>
      </w:pPr>
      <w:r w:rsidRPr="00531D82">
        <w:rPr>
          <w:sz w:val="24"/>
          <w:szCs w:val="24"/>
          <w:u w:val="single"/>
        </w:rPr>
        <w:t>Population</w:t>
      </w:r>
    </w:p>
    <w:p w14:paraId="2287527D" w14:textId="77777777" w:rsidR="00EB4C34" w:rsidRPr="00BD31D2" w:rsidRDefault="00EB4C34" w:rsidP="00533AC5">
      <w:pPr>
        <w:rPr>
          <w:sz w:val="24"/>
          <w:szCs w:val="24"/>
          <w:u w:val="single"/>
        </w:rPr>
      </w:pPr>
    </w:p>
    <w:p w14:paraId="59F1D986" w14:textId="6929B818" w:rsidR="007B397C" w:rsidRPr="007B397C" w:rsidRDefault="00EB4C34" w:rsidP="007B397C">
      <w:pPr>
        <w:pStyle w:val="ListParagraph"/>
        <w:numPr>
          <w:ilvl w:val="0"/>
          <w:numId w:val="29"/>
        </w:numPr>
        <w:rPr>
          <w:sz w:val="24"/>
          <w:szCs w:val="24"/>
          <w:u w:val="single"/>
        </w:rPr>
      </w:pPr>
      <w:r w:rsidRPr="00BD31D2">
        <w:rPr>
          <w:sz w:val="24"/>
          <w:szCs w:val="24"/>
        </w:rPr>
        <w:t xml:space="preserve">Use </w:t>
      </w:r>
      <w:r w:rsidR="005C0864" w:rsidRPr="00BD31D2">
        <w:rPr>
          <w:sz w:val="24"/>
          <w:szCs w:val="24"/>
        </w:rPr>
        <w:t xml:space="preserve">the </w:t>
      </w:r>
      <w:r w:rsidRPr="00BD31D2">
        <w:rPr>
          <w:sz w:val="24"/>
          <w:szCs w:val="24"/>
        </w:rPr>
        <w:t xml:space="preserve">actual </w:t>
      </w:r>
      <w:proofErr w:type="spellStart"/>
      <w:r w:rsidRPr="00BD31D2">
        <w:rPr>
          <w:sz w:val="24"/>
          <w:szCs w:val="24"/>
        </w:rPr>
        <w:t>inforce</w:t>
      </w:r>
      <w:proofErr w:type="spellEnd"/>
      <w:r w:rsidRPr="00BD31D2">
        <w:rPr>
          <w:sz w:val="24"/>
          <w:szCs w:val="24"/>
        </w:rPr>
        <w:t xml:space="preserve"> </w:t>
      </w:r>
      <w:r w:rsidR="001032FB">
        <w:rPr>
          <w:sz w:val="24"/>
          <w:szCs w:val="24"/>
        </w:rPr>
        <w:t>assets and liabilities</w:t>
      </w:r>
      <w:r w:rsidR="001032FB" w:rsidRPr="00BD31D2">
        <w:rPr>
          <w:sz w:val="24"/>
          <w:szCs w:val="24"/>
        </w:rPr>
        <w:t xml:space="preserve"> </w:t>
      </w:r>
      <w:r w:rsidR="005C0864" w:rsidRPr="00BD31D2">
        <w:rPr>
          <w:sz w:val="24"/>
          <w:szCs w:val="24"/>
        </w:rPr>
        <w:t xml:space="preserve">corresponding to </w:t>
      </w:r>
      <w:r w:rsidR="001032FB">
        <w:rPr>
          <w:sz w:val="24"/>
          <w:szCs w:val="24"/>
        </w:rPr>
        <w:t>the 12/31/21</w:t>
      </w:r>
      <w:r w:rsidR="005C0864" w:rsidRPr="00BD31D2">
        <w:rPr>
          <w:sz w:val="24"/>
          <w:szCs w:val="24"/>
        </w:rPr>
        <w:t>valuation date</w:t>
      </w:r>
      <w:r w:rsidRPr="00BD31D2">
        <w:rPr>
          <w:sz w:val="24"/>
          <w:szCs w:val="24"/>
        </w:rPr>
        <w:t>.</w:t>
      </w:r>
      <w:r w:rsidR="006566C6">
        <w:rPr>
          <w:sz w:val="24"/>
          <w:szCs w:val="24"/>
        </w:rPr>
        <w:t xml:space="preserve"> </w:t>
      </w:r>
      <w:r w:rsidR="001032FB">
        <w:rPr>
          <w:sz w:val="24"/>
          <w:szCs w:val="24"/>
        </w:rPr>
        <w:t xml:space="preserve">For model runs that adjust the starting conditions from the 12/31/21 environment, </w:t>
      </w:r>
      <w:proofErr w:type="gramStart"/>
      <w:r w:rsidR="001032FB">
        <w:rPr>
          <w:sz w:val="24"/>
          <w:szCs w:val="24"/>
        </w:rPr>
        <w:t>make adjustments to</w:t>
      </w:r>
      <w:proofErr w:type="gramEnd"/>
      <w:r w:rsidR="001032FB">
        <w:rPr>
          <w:sz w:val="24"/>
          <w:szCs w:val="24"/>
        </w:rPr>
        <w:t xml:space="preserve"> the </w:t>
      </w:r>
      <w:proofErr w:type="spellStart"/>
      <w:r w:rsidR="001032FB">
        <w:rPr>
          <w:sz w:val="24"/>
          <w:szCs w:val="24"/>
        </w:rPr>
        <w:t>inforce</w:t>
      </w:r>
      <w:proofErr w:type="spellEnd"/>
      <w:r w:rsidR="001032FB">
        <w:rPr>
          <w:sz w:val="24"/>
          <w:szCs w:val="24"/>
        </w:rPr>
        <w:t xml:space="preserve"> assets and liabilities as appropriate. </w:t>
      </w:r>
      <w:r w:rsidR="00774789">
        <w:rPr>
          <w:sz w:val="24"/>
          <w:szCs w:val="24"/>
        </w:rPr>
        <w:t>The types of adjustments will be detailed in the Field Test Instructions document</w:t>
      </w:r>
      <w:proofErr w:type="gramStart"/>
      <w:r w:rsidR="00774789">
        <w:rPr>
          <w:sz w:val="24"/>
          <w:szCs w:val="24"/>
        </w:rPr>
        <w:t xml:space="preserve">. </w:t>
      </w:r>
      <w:r w:rsidR="00C34818">
        <w:rPr>
          <w:sz w:val="24"/>
          <w:szCs w:val="24"/>
        </w:rPr>
        <w:t>.</w:t>
      </w:r>
      <w:proofErr w:type="gramEnd"/>
      <w:r w:rsidR="00B8222A">
        <w:rPr>
          <w:sz w:val="24"/>
          <w:szCs w:val="24"/>
        </w:rPr>
        <w:t xml:space="preserve"> </w:t>
      </w:r>
    </w:p>
    <w:p w14:paraId="4ABADC6F" w14:textId="0FAD096E" w:rsidR="003A2DD9" w:rsidRPr="00EB4C34" w:rsidRDefault="00CD723A" w:rsidP="004E64C7">
      <w:pPr>
        <w:pStyle w:val="ListParagraph"/>
        <w:numPr>
          <w:ilvl w:val="0"/>
          <w:numId w:val="29"/>
        </w:numPr>
        <w:rPr>
          <w:sz w:val="24"/>
          <w:szCs w:val="24"/>
          <w:u w:val="single"/>
        </w:rPr>
      </w:pPr>
      <w:r>
        <w:rPr>
          <w:sz w:val="24"/>
          <w:szCs w:val="24"/>
        </w:rPr>
        <w:t>To the extent that it is not possible for a company to run all relevant statutory reserve and capital models for the field test, a company may elect to run a representative set of</w:t>
      </w:r>
      <w:r w:rsidR="00B8222A">
        <w:rPr>
          <w:sz w:val="24"/>
          <w:szCs w:val="24"/>
        </w:rPr>
        <w:t xml:space="preserve"> their models or </w:t>
      </w:r>
      <w:proofErr w:type="spellStart"/>
      <w:r w:rsidR="00B8222A">
        <w:rPr>
          <w:sz w:val="24"/>
          <w:szCs w:val="24"/>
        </w:rPr>
        <w:t>inforce</w:t>
      </w:r>
      <w:proofErr w:type="spellEnd"/>
      <w:r>
        <w:rPr>
          <w:sz w:val="24"/>
          <w:szCs w:val="24"/>
        </w:rPr>
        <w:t xml:space="preserve">. Companies should then </w:t>
      </w:r>
      <w:r w:rsidR="00B8222A">
        <w:rPr>
          <w:sz w:val="24"/>
          <w:szCs w:val="24"/>
        </w:rPr>
        <w:t xml:space="preserve">either </w:t>
      </w:r>
      <w:r>
        <w:rPr>
          <w:sz w:val="24"/>
          <w:szCs w:val="24"/>
        </w:rPr>
        <w:t xml:space="preserve">adjust the </w:t>
      </w:r>
      <w:proofErr w:type="gramStart"/>
      <w:r>
        <w:rPr>
          <w:sz w:val="24"/>
          <w:szCs w:val="24"/>
        </w:rPr>
        <w:t>final results</w:t>
      </w:r>
      <w:proofErr w:type="gramEnd"/>
      <w:r>
        <w:rPr>
          <w:sz w:val="24"/>
          <w:szCs w:val="24"/>
        </w:rPr>
        <w:t xml:space="preserve"> to </w:t>
      </w:r>
      <w:r>
        <w:rPr>
          <w:sz w:val="24"/>
          <w:szCs w:val="24"/>
        </w:rPr>
        <w:lastRenderedPageBreak/>
        <w:t>align with their reported</w:t>
      </w:r>
      <w:r w:rsidR="00255EA1">
        <w:rPr>
          <w:sz w:val="24"/>
          <w:szCs w:val="24"/>
        </w:rPr>
        <w:t xml:space="preserve"> reserve and/or capital amounts</w:t>
      </w:r>
      <w:r w:rsidR="00B8222A">
        <w:rPr>
          <w:sz w:val="24"/>
          <w:szCs w:val="24"/>
        </w:rPr>
        <w:t>, or alternatively, they should adjust their reported amounts to align with the representative business that is being field tested.</w:t>
      </w:r>
    </w:p>
    <w:p w14:paraId="4F49248E" w14:textId="77777777" w:rsidR="00EB4C34" w:rsidRPr="00EB4C34" w:rsidRDefault="00EB4C34" w:rsidP="00EB4C34">
      <w:pPr>
        <w:pStyle w:val="ListParagraph"/>
        <w:rPr>
          <w:sz w:val="24"/>
          <w:szCs w:val="24"/>
          <w:u w:val="single"/>
        </w:rPr>
      </w:pPr>
    </w:p>
    <w:p w14:paraId="1C258FFB" w14:textId="6ECDF093" w:rsidR="003A2DD9" w:rsidRPr="00B35FB3" w:rsidRDefault="000B561C" w:rsidP="004E64C7">
      <w:pPr>
        <w:pStyle w:val="ListParagraph"/>
        <w:numPr>
          <w:ilvl w:val="0"/>
          <w:numId w:val="37"/>
        </w:numPr>
        <w:rPr>
          <w:sz w:val="24"/>
          <w:szCs w:val="24"/>
          <w:u w:val="single"/>
        </w:rPr>
      </w:pPr>
      <w:r>
        <w:rPr>
          <w:sz w:val="24"/>
          <w:szCs w:val="24"/>
          <w:u w:val="single"/>
        </w:rPr>
        <w:t xml:space="preserve">Reserve/Capital </w:t>
      </w:r>
      <w:r w:rsidR="003A2DD9" w:rsidRPr="00B35FB3">
        <w:rPr>
          <w:sz w:val="24"/>
          <w:szCs w:val="24"/>
          <w:u w:val="single"/>
        </w:rPr>
        <w:t>Model Type</w:t>
      </w:r>
    </w:p>
    <w:p w14:paraId="18A59505" w14:textId="2352A647" w:rsidR="006C36EF" w:rsidRDefault="006C36EF" w:rsidP="00533AC5">
      <w:pPr>
        <w:rPr>
          <w:sz w:val="24"/>
          <w:szCs w:val="24"/>
          <w:u w:val="single"/>
        </w:rPr>
      </w:pPr>
    </w:p>
    <w:p w14:paraId="34C1B3E1" w14:textId="470D73B6" w:rsidR="006C36EF" w:rsidRPr="006C36EF" w:rsidRDefault="006C36EF" w:rsidP="004E64C7">
      <w:pPr>
        <w:pStyle w:val="ListParagraph"/>
        <w:numPr>
          <w:ilvl w:val="0"/>
          <w:numId w:val="29"/>
        </w:numPr>
        <w:rPr>
          <w:sz w:val="24"/>
          <w:szCs w:val="24"/>
          <w:u w:val="single"/>
        </w:rPr>
      </w:pPr>
      <w:r>
        <w:rPr>
          <w:sz w:val="24"/>
          <w:szCs w:val="24"/>
        </w:rPr>
        <w:t>Models should be capable of projecting asset and liability cashflows across numerous stochastic scenarios</w:t>
      </w:r>
      <w:r w:rsidR="003A47BD">
        <w:rPr>
          <w:sz w:val="24"/>
          <w:szCs w:val="24"/>
        </w:rPr>
        <w:t xml:space="preserve"> according to the requirements of the respective reserve or capital framework. </w:t>
      </w:r>
      <w:r>
        <w:rPr>
          <w:sz w:val="24"/>
          <w:szCs w:val="24"/>
        </w:rPr>
        <w:t xml:space="preserve"> </w:t>
      </w:r>
    </w:p>
    <w:p w14:paraId="7A812D68" w14:textId="48B7F7AD" w:rsidR="003A2DD9" w:rsidRDefault="003A2DD9" w:rsidP="00533AC5">
      <w:pPr>
        <w:rPr>
          <w:sz w:val="24"/>
          <w:szCs w:val="24"/>
          <w:u w:val="single"/>
        </w:rPr>
      </w:pPr>
    </w:p>
    <w:p w14:paraId="1A12F2A2" w14:textId="2CBC22AC" w:rsidR="00C611FE" w:rsidRPr="00B35FB3" w:rsidRDefault="00EB4C34" w:rsidP="004E64C7">
      <w:pPr>
        <w:pStyle w:val="ListParagraph"/>
        <w:numPr>
          <w:ilvl w:val="0"/>
          <w:numId w:val="37"/>
        </w:numPr>
        <w:rPr>
          <w:sz w:val="24"/>
          <w:szCs w:val="24"/>
          <w:u w:val="single"/>
        </w:rPr>
      </w:pPr>
      <w:r w:rsidRPr="00B35FB3">
        <w:rPr>
          <w:sz w:val="24"/>
          <w:szCs w:val="24"/>
          <w:u w:val="single"/>
        </w:rPr>
        <w:t>Asset/Liability Assumptions</w:t>
      </w:r>
    </w:p>
    <w:p w14:paraId="67F8D236" w14:textId="77777777" w:rsidR="00EB4C34" w:rsidRDefault="00EB4C34" w:rsidP="00533AC5">
      <w:pPr>
        <w:rPr>
          <w:sz w:val="24"/>
          <w:szCs w:val="24"/>
          <w:u w:val="single"/>
        </w:rPr>
      </w:pPr>
    </w:p>
    <w:p w14:paraId="7EE1E970" w14:textId="77777777" w:rsidR="006211DD" w:rsidRPr="006211DD" w:rsidRDefault="00EB4C34" w:rsidP="004E64C7">
      <w:pPr>
        <w:pStyle w:val="ListParagraph"/>
        <w:numPr>
          <w:ilvl w:val="0"/>
          <w:numId w:val="29"/>
        </w:numPr>
        <w:rPr>
          <w:sz w:val="24"/>
          <w:szCs w:val="24"/>
          <w:u w:val="single"/>
        </w:rPr>
      </w:pPr>
      <w:r w:rsidRPr="006211DD">
        <w:rPr>
          <w:sz w:val="24"/>
          <w:szCs w:val="24"/>
        </w:rPr>
        <w:t xml:space="preserve">Utilize </w:t>
      </w:r>
      <w:r w:rsidR="00C977FD" w:rsidRPr="006211DD">
        <w:rPr>
          <w:sz w:val="24"/>
          <w:szCs w:val="24"/>
        </w:rPr>
        <w:t xml:space="preserve">company and/or </w:t>
      </w:r>
      <w:r w:rsidRPr="006211DD">
        <w:rPr>
          <w:sz w:val="24"/>
          <w:szCs w:val="24"/>
        </w:rPr>
        <w:t xml:space="preserve">prescribed assumptions </w:t>
      </w:r>
      <w:r w:rsidR="00C977FD" w:rsidRPr="006211DD">
        <w:rPr>
          <w:sz w:val="24"/>
          <w:szCs w:val="24"/>
        </w:rPr>
        <w:t>relevant to each</w:t>
      </w:r>
      <w:r w:rsidRPr="006211DD">
        <w:rPr>
          <w:sz w:val="24"/>
          <w:szCs w:val="24"/>
        </w:rPr>
        <w:t xml:space="preserve"> respective reserve or capital framework. </w:t>
      </w:r>
    </w:p>
    <w:p w14:paraId="346D79DD" w14:textId="7A11B59D" w:rsidR="00EB4C34" w:rsidRDefault="00EB4C34" w:rsidP="00EB4C34">
      <w:pPr>
        <w:rPr>
          <w:sz w:val="24"/>
          <w:szCs w:val="24"/>
          <w:u w:val="single"/>
        </w:rPr>
      </w:pPr>
    </w:p>
    <w:p w14:paraId="14714265" w14:textId="4A8BAC5F" w:rsidR="00EB4C34" w:rsidRPr="00B35FB3" w:rsidRDefault="0045486E" w:rsidP="004E64C7">
      <w:pPr>
        <w:pStyle w:val="ListParagraph"/>
        <w:numPr>
          <w:ilvl w:val="0"/>
          <w:numId w:val="37"/>
        </w:numPr>
        <w:rPr>
          <w:sz w:val="24"/>
          <w:szCs w:val="24"/>
          <w:u w:val="single"/>
        </w:rPr>
      </w:pPr>
      <w:r>
        <w:rPr>
          <w:sz w:val="24"/>
          <w:szCs w:val="24"/>
          <w:u w:val="single"/>
        </w:rPr>
        <w:t xml:space="preserve">ESG Models and </w:t>
      </w:r>
      <w:r w:rsidR="00EB4C34" w:rsidRPr="00B35FB3">
        <w:rPr>
          <w:sz w:val="24"/>
          <w:szCs w:val="24"/>
          <w:u w:val="single"/>
        </w:rPr>
        <w:t>Scenarios</w:t>
      </w:r>
    </w:p>
    <w:p w14:paraId="6CCB0179" w14:textId="77777777" w:rsidR="00EB4C34" w:rsidRPr="00EB4C34" w:rsidRDefault="00EB4C34" w:rsidP="00EB4C34">
      <w:pPr>
        <w:rPr>
          <w:sz w:val="24"/>
          <w:szCs w:val="24"/>
          <w:u w:val="single"/>
        </w:rPr>
      </w:pPr>
    </w:p>
    <w:tbl>
      <w:tblPr>
        <w:tblW w:w="9355" w:type="dxa"/>
        <w:tblInd w:w="355" w:type="dxa"/>
        <w:tblCellMar>
          <w:left w:w="0" w:type="dxa"/>
          <w:right w:w="0" w:type="dxa"/>
        </w:tblCellMar>
        <w:tblLook w:val="0420" w:firstRow="1" w:lastRow="0" w:firstColumn="0" w:lastColumn="0" w:noHBand="0" w:noVBand="1"/>
      </w:tblPr>
      <w:tblGrid>
        <w:gridCol w:w="1232"/>
        <w:gridCol w:w="8123"/>
      </w:tblGrid>
      <w:tr w:rsidR="00EF2A5F" w:rsidRPr="00B015FF" w14:paraId="7916DBFD"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005CB9"/>
            <w:tcMar>
              <w:top w:w="72" w:type="dxa"/>
              <w:left w:w="144" w:type="dxa"/>
              <w:bottom w:w="72" w:type="dxa"/>
              <w:right w:w="144" w:type="dxa"/>
            </w:tcMar>
            <w:hideMark/>
          </w:tcPr>
          <w:p w14:paraId="437001BD" w14:textId="77777777" w:rsidR="00EF2A5F" w:rsidRPr="00B015FF" w:rsidRDefault="00EF2A5F" w:rsidP="00322762">
            <w:pPr>
              <w:spacing w:line="259" w:lineRule="auto"/>
              <w:rPr>
                <w:color w:val="FFFFFF" w:themeColor="background1"/>
              </w:rPr>
            </w:pPr>
            <w:r w:rsidRPr="00B015FF">
              <w:rPr>
                <w:b/>
                <w:bCs/>
                <w:color w:val="FFFFFF" w:themeColor="background1"/>
              </w:rPr>
              <w:t>Model</w:t>
            </w:r>
          </w:p>
        </w:tc>
        <w:tc>
          <w:tcPr>
            <w:tcW w:w="8123" w:type="dxa"/>
            <w:tcBorders>
              <w:top w:val="single" w:sz="4" w:space="0" w:color="005CB9"/>
              <w:left w:val="nil"/>
              <w:bottom w:val="single" w:sz="4" w:space="0" w:color="005CB9"/>
              <w:right w:val="single" w:sz="4" w:space="0" w:color="005CB9"/>
            </w:tcBorders>
            <w:shd w:val="clear" w:color="auto" w:fill="005CB9"/>
            <w:tcMar>
              <w:top w:w="72" w:type="dxa"/>
              <w:left w:w="144" w:type="dxa"/>
              <w:bottom w:w="72" w:type="dxa"/>
              <w:right w:w="144" w:type="dxa"/>
            </w:tcMar>
            <w:hideMark/>
          </w:tcPr>
          <w:p w14:paraId="3AFF8ED2" w14:textId="77777777" w:rsidR="00EF2A5F" w:rsidRPr="00B015FF" w:rsidRDefault="00EF2A5F" w:rsidP="00322762">
            <w:pPr>
              <w:tabs>
                <w:tab w:val="left" w:pos="726"/>
              </w:tabs>
              <w:spacing w:line="259" w:lineRule="auto"/>
              <w:rPr>
                <w:color w:val="FFFFFF" w:themeColor="background1"/>
              </w:rPr>
            </w:pPr>
            <w:r w:rsidRPr="00B015FF">
              <w:rPr>
                <w:b/>
                <w:bCs/>
                <w:color w:val="FFFFFF" w:themeColor="background1"/>
              </w:rPr>
              <w:t>Field Test Recommendation</w:t>
            </w:r>
          </w:p>
        </w:tc>
      </w:tr>
      <w:tr w:rsidR="00EF2A5F" w:rsidRPr="00B015FF" w14:paraId="61E1CB78"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7D02609C" w14:textId="77777777" w:rsidR="00EF2A5F" w:rsidRPr="00B015FF" w:rsidRDefault="00EF2A5F" w:rsidP="00322762">
            <w:pPr>
              <w:spacing w:line="259" w:lineRule="auto"/>
            </w:pPr>
            <w:r w:rsidRPr="00B015FF">
              <w:t>Treasury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5F41297F" w14:textId="77777777" w:rsidR="00B015FF" w:rsidRPr="00B015FF" w:rsidRDefault="00114470" w:rsidP="00C60FBB">
            <w:pPr>
              <w:numPr>
                <w:ilvl w:val="0"/>
                <w:numId w:val="42"/>
              </w:numPr>
              <w:tabs>
                <w:tab w:val="clear" w:pos="720"/>
              </w:tabs>
              <w:spacing w:line="259" w:lineRule="auto"/>
              <w:ind w:left="366"/>
            </w:pPr>
            <w:r w:rsidRPr="00B015FF">
              <w:t xml:space="preserve">Field test two Treasury model candidates </w:t>
            </w:r>
          </w:p>
        </w:tc>
      </w:tr>
      <w:tr w:rsidR="00EF2A5F" w:rsidRPr="00B015FF" w14:paraId="20FA3AA7"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E47AEBC"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F072A9B" w14:textId="77777777" w:rsidR="00B015FF" w:rsidRPr="00B015FF" w:rsidRDefault="00114470" w:rsidP="00C60FBB">
            <w:pPr>
              <w:numPr>
                <w:ilvl w:val="1"/>
                <w:numId w:val="42"/>
              </w:numPr>
              <w:spacing w:line="259" w:lineRule="auto"/>
              <w:ind w:left="726"/>
            </w:pPr>
            <w:r w:rsidRPr="00B015FF">
              <w:t>Conning Calibration and Generalized Fractional Floor (“Non-shadow”)</w:t>
            </w:r>
          </w:p>
        </w:tc>
      </w:tr>
      <w:tr w:rsidR="00EF2A5F" w:rsidRPr="00B015FF" w14:paraId="1D499FEE"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3AA8D0F1"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796470D5" w14:textId="77777777" w:rsidR="00B015FF" w:rsidRPr="00B015FF" w:rsidRDefault="00114470" w:rsidP="00C60FBB">
            <w:pPr>
              <w:numPr>
                <w:ilvl w:val="1"/>
                <w:numId w:val="42"/>
              </w:numPr>
              <w:spacing w:line="259" w:lineRule="auto"/>
              <w:ind w:left="726"/>
            </w:pPr>
            <w:r w:rsidRPr="00B015FF">
              <w:t>Alternative Calibration and Shadow Floor (“Shadow”)</w:t>
            </w:r>
          </w:p>
        </w:tc>
      </w:tr>
      <w:tr w:rsidR="00EF2A5F" w:rsidRPr="00B015FF" w14:paraId="4F894329"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C892D60" w14:textId="77777777" w:rsidR="00EF2A5F" w:rsidRPr="00B015FF" w:rsidRDefault="00EF2A5F" w:rsidP="00322762">
            <w:pPr>
              <w:spacing w:line="259" w:lineRule="auto"/>
            </w:pPr>
            <w:r w:rsidRPr="00B015FF">
              <w:t>Equity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00E7D46" w14:textId="338C71DC" w:rsidR="00503F59" w:rsidRPr="00503F59" w:rsidRDefault="00503F59" w:rsidP="00503F59">
            <w:pPr>
              <w:numPr>
                <w:ilvl w:val="0"/>
                <w:numId w:val="43"/>
              </w:numPr>
              <w:spacing w:line="259" w:lineRule="auto"/>
            </w:pPr>
            <w:r w:rsidRPr="00503F59">
              <w:t>Equity</w:t>
            </w:r>
            <w:r w:rsidRPr="00503F59">
              <w:tab/>
              <w:t xml:space="preserve">Utilize the existing GEMS® equity model with equity-Treasury linkage based on the short Treasury rate for field testing. </w:t>
            </w:r>
            <w:del w:id="0" w:author="O'Neal, Scott" w:date="2022-05-12T07:26:00Z">
              <w:r w:rsidRPr="00503F59" w:rsidDel="00F96AB7">
                <w:delText>Additionally, apply the following calibration updates</w:delText>
              </w:r>
            </w:del>
            <w:ins w:id="1" w:author="O'Neal, Scott" w:date="2022-05-12T07:26:00Z">
              <w:r w:rsidR="00F96AB7">
                <w:t>The following calibrations will be tested</w:t>
              </w:r>
            </w:ins>
            <w:r w:rsidRPr="00503F59">
              <w:t>:</w:t>
            </w:r>
          </w:p>
          <w:p w14:paraId="259E9365" w14:textId="3DA1B7A1" w:rsidR="00B015FF" w:rsidRPr="00B015FF" w:rsidRDefault="0022355C" w:rsidP="00503F59">
            <w:pPr>
              <w:spacing w:line="259" w:lineRule="auto"/>
              <w:ind w:left="720"/>
            </w:pPr>
          </w:p>
        </w:tc>
      </w:tr>
      <w:tr w:rsidR="00EF2A5F" w:rsidRPr="00B015FF" w14:paraId="11EF15AA"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5FE261F2" w14:textId="77777777" w:rsidR="00EF2A5F" w:rsidRPr="00B015FF" w:rsidRDefault="00EF2A5F" w:rsidP="00322762">
            <w:pPr>
              <w:spacing w:line="259" w:lineRule="auto"/>
            </w:pPr>
            <w:bookmarkStart w:id="2" w:name="_Hlk97895569"/>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AD469E4" w14:textId="593E8717" w:rsidR="00B015FF" w:rsidRPr="00B015FF" w:rsidRDefault="00503F59" w:rsidP="00503F59">
            <w:pPr>
              <w:pStyle w:val="ListParagraph"/>
              <w:numPr>
                <w:ilvl w:val="0"/>
                <w:numId w:val="51"/>
              </w:numPr>
              <w:spacing w:line="259" w:lineRule="auto"/>
            </w:pPr>
            <w:del w:id="3" w:author="O'Neal, Scott" w:date="2022-05-12T07:27:00Z">
              <w:r w:rsidDel="00F96AB7">
                <w:delText>Update the equity model calibration to account for changes made to the Treasury model</w:delText>
              </w:r>
            </w:del>
            <w:ins w:id="4" w:author="O'Neal, Scott" w:date="2022-05-12T07:27:00Z">
              <w:r w:rsidR="00F96AB7">
                <w:t>A baseline calibration that has been modified for increas</w:t>
              </w:r>
            </w:ins>
            <w:ins w:id="5" w:author="O'Neal, Scott" w:date="2022-05-12T07:28:00Z">
              <w:r w:rsidR="00F96AB7">
                <w:t xml:space="preserve">ed alignment with the </w:t>
              </w:r>
            </w:ins>
            <w:ins w:id="6" w:author="O'Neal, Scott" w:date="2022-05-12T07:30:00Z">
              <w:r w:rsidR="00F96AB7">
                <w:t>g</w:t>
              </w:r>
            </w:ins>
            <w:ins w:id="7" w:author="O'Neal, Scott" w:date="2022-05-12T07:28:00Z">
              <w:r w:rsidR="00F96AB7">
                <w:t xml:space="preserve">ross </w:t>
              </w:r>
            </w:ins>
            <w:ins w:id="8" w:author="O'Neal, Scott" w:date="2022-05-12T07:30:00Z">
              <w:r w:rsidR="00F96AB7">
                <w:t>w</w:t>
              </w:r>
            </w:ins>
            <w:ins w:id="9" w:author="O'Neal, Scott" w:date="2022-05-12T07:28:00Z">
              <w:r w:rsidR="00F96AB7">
                <w:t xml:space="preserve">ealth </w:t>
              </w:r>
            </w:ins>
            <w:ins w:id="10" w:author="O'Neal, Scott" w:date="2022-05-12T07:30:00Z">
              <w:r w:rsidR="00F96AB7">
                <w:t>f</w:t>
              </w:r>
            </w:ins>
            <w:ins w:id="11" w:author="O'Neal, Scott" w:date="2022-05-12T07:28:00Z">
              <w:r w:rsidR="00F96AB7">
                <w:t>actors produced by the AIRG Equity model</w:t>
              </w:r>
            </w:ins>
          </w:p>
        </w:tc>
      </w:tr>
      <w:tr w:rsidR="00EF2A5F" w:rsidRPr="00B015FF" w14:paraId="73BFFDCC"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1C1ED953"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66841254" w14:textId="06B1FE1B" w:rsidR="00B015FF" w:rsidRPr="00B015FF" w:rsidRDefault="00503F59" w:rsidP="00503F59">
            <w:pPr>
              <w:pStyle w:val="ListParagraph"/>
              <w:numPr>
                <w:ilvl w:val="0"/>
                <w:numId w:val="51"/>
              </w:numPr>
              <w:spacing w:line="259" w:lineRule="auto"/>
            </w:pPr>
            <w:del w:id="12" w:author="O'Neal, Scott" w:date="2022-05-12T07:30:00Z">
              <w:r w:rsidDel="00F96AB7">
                <w:delText>Apply a Sharpe</w:delText>
              </w:r>
              <w:r w:rsidR="00872C67" w:rsidDel="00F96AB7">
                <w:delText>-ratio approach with a 5% corridor to set the expected returns for the international equity indices</w:delText>
              </w:r>
            </w:del>
            <w:ins w:id="13" w:author="O'Neal, Scott" w:date="2022-05-12T07:30:00Z">
              <w:r w:rsidR="00F96AB7">
                <w:t xml:space="preserve">The original Conning equity model calibration that had significantly lower </w:t>
              </w:r>
            </w:ins>
            <w:ins w:id="14" w:author="O'Neal, Scott" w:date="2022-05-12T07:31:00Z">
              <w:r w:rsidR="00F96AB7">
                <w:t>g</w:t>
              </w:r>
            </w:ins>
            <w:ins w:id="15" w:author="O'Neal, Scott" w:date="2022-05-12T07:30:00Z">
              <w:r w:rsidR="00F96AB7">
                <w:t xml:space="preserve">ross </w:t>
              </w:r>
            </w:ins>
            <w:ins w:id="16" w:author="O'Neal, Scott" w:date="2022-05-12T07:31:00Z">
              <w:r w:rsidR="00F96AB7">
                <w:t>wealth factors than the</w:t>
              </w:r>
              <w:r w:rsidR="00B16462">
                <w:t xml:space="preserve"> AIRG Equity model</w:t>
              </w:r>
            </w:ins>
          </w:p>
        </w:tc>
      </w:tr>
      <w:tr w:rsidR="00F96AB7" w:rsidRPr="00B015FF" w14:paraId="20868412" w14:textId="77777777" w:rsidTr="00EF2A5F">
        <w:trPr>
          <w:trHeight w:val="288"/>
          <w:ins w:id="17" w:author="O'Neal, Scott" w:date="2022-05-12T07:30:00Z"/>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tcPr>
          <w:p w14:paraId="1B055FD3" w14:textId="77777777" w:rsidR="00F96AB7" w:rsidRPr="00B015FF" w:rsidRDefault="00F96AB7" w:rsidP="00322762">
            <w:pPr>
              <w:spacing w:line="259" w:lineRule="auto"/>
              <w:rPr>
                <w:ins w:id="18" w:author="O'Neal, Scott" w:date="2022-05-12T07:30:00Z"/>
              </w:rPr>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tcPr>
          <w:p w14:paraId="3839E803" w14:textId="3327E074" w:rsidR="00F96AB7" w:rsidDel="00F96AB7" w:rsidRDefault="00B16462" w:rsidP="00503F59">
            <w:pPr>
              <w:pStyle w:val="ListParagraph"/>
              <w:numPr>
                <w:ilvl w:val="0"/>
                <w:numId w:val="51"/>
              </w:numPr>
              <w:spacing w:line="259" w:lineRule="auto"/>
              <w:rPr>
                <w:ins w:id="19" w:author="O'Neal, Scott" w:date="2022-05-12T07:30:00Z"/>
              </w:rPr>
            </w:pPr>
            <w:ins w:id="20" w:author="O'Neal, Scott" w:date="2022-05-12T07:31:00Z">
              <w:r>
                <w:t>An alternative calibration developed by the ACLI</w:t>
              </w:r>
            </w:ins>
          </w:p>
        </w:tc>
      </w:tr>
      <w:bookmarkEnd w:id="2"/>
      <w:tr w:rsidR="00EF2A5F" w:rsidRPr="00B015FF" w14:paraId="493BA0B4"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77880C9" w14:textId="77777777" w:rsidR="00EF2A5F" w:rsidRPr="00B015FF" w:rsidRDefault="00EF2A5F" w:rsidP="00322762">
            <w:pPr>
              <w:spacing w:line="259" w:lineRule="auto"/>
            </w:pPr>
            <w:r w:rsidRPr="00B015FF">
              <w:t>Corporate</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54F1544B" w14:textId="5D0CBB40" w:rsidR="00B015FF" w:rsidRPr="00B015FF" w:rsidRDefault="00872C67" w:rsidP="00872C67">
            <w:pPr>
              <w:pStyle w:val="ListParagraph"/>
              <w:numPr>
                <w:ilvl w:val="0"/>
                <w:numId w:val="43"/>
              </w:numPr>
              <w:spacing w:line="259" w:lineRule="auto"/>
            </w:pPr>
            <w:r>
              <w:t xml:space="preserve">Include </w:t>
            </w:r>
            <w:r w:rsidRPr="00503F59">
              <w:t>GEMS®</w:t>
            </w:r>
            <w:r>
              <w:t xml:space="preserve"> corporate model in initial field testing with the calibration updated for consistency with other generated returns on a risk/reward basis</w:t>
            </w:r>
          </w:p>
        </w:tc>
      </w:tr>
    </w:tbl>
    <w:p w14:paraId="7A5FC1F8" w14:textId="4BAEDC02" w:rsidR="0045486E" w:rsidRDefault="0045486E" w:rsidP="0045486E">
      <w:pPr>
        <w:rPr>
          <w:sz w:val="24"/>
          <w:szCs w:val="24"/>
        </w:rPr>
      </w:pPr>
    </w:p>
    <w:p w14:paraId="0E3B235A" w14:textId="078F81D4" w:rsidR="0045486E" w:rsidRDefault="0045486E" w:rsidP="0045486E">
      <w:pPr>
        <w:rPr>
          <w:sz w:val="24"/>
          <w:szCs w:val="24"/>
        </w:rPr>
      </w:pPr>
    </w:p>
    <w:p w14:paraId="6A9FB3F8" w14:textId="1CE655BD" w:rsidR="002919FE" w:rsidRDefault="002919FE" w:rsidP="004E64C7">
      <w:pPr>
        <w:pStyle w:val="ListParagraph"/>
        <w:numPr>
          <w:ilvl w:val="0"/>
          <w:numId w:val="29"/>
        </w:numPr>
        <w:rPr>
          <w:sz w:val="24"/>
          <w:szCs w:val="24"/>
        </w:rPr>
      </w:pPr>
      <w:r>
        <w:rPr>
          <w:sz w:val="24"/>
          <w:szCs w:val="24"/>
        </w:rPr>
        <w:t>Field test participants will be provided scenario sets</w:t>
      </w:r>
      <w:r w:rsidR="00DF108B">
        <w:rPr>
          <w:sz w:val="24"/>
          <w:szCs w:val="24"/>
        </w:rPr>
        <w:t xml:space="preserve"> from the new ESG</w:t>
      </w:r>
      <w:r>
        <w:rPr>
          <w:sz w:val="24"/>
          <w:szCs w:val="24"/>
        </w:rPr>
        <w:t xml:space="preserve"> for field testing via the </w:t>
      </w:r>
      <w:hyperlink r:id="rId15" w:history="1">
        <w:r>
          <w:rPr>
            <w:rStyle w:val="Hyperlink"/>
            <w:sz w:val="24"/>
            <w:szCs w:val="24"/>
          </w:rPr>
          <w:t>https://naic.conning.com/scenariofiles</w:t>
        </w:r>
      </w:hyperlink>
      <w:r>
        <w:rPr>
          <w:sz w:val="24"/>
          <w:szCs w:val="24"/>
        </w:rPr>
        <w:t xml:space="preserve"> website.</w:t>
      </w:r>
    </w:p>
    <w:p w14:paraId="4B73EC3B" w14:textId="408901DA" w:rsidR="00A2785B" w:rsidRDefault="00A2785B" w:rsidP="004E64C7">
      <w:pPr>
        <w:pStyle w:val="ListParagraph"/>
        <w:numPr>
          <w:ilvl w:val="0"/>
          <w:numId w:val="29"/>
        </w:numPr>
        <w:rPr>
          <w:sz w:val="24"/>
          <w:szCs w:val="24"/>
        </w:rPr>
      </w:pPr>
      <w:r>
        <w:rPr>
          <w:sz w:val="24"/>
          <w:szCs w:val="24"/>
        </w:rPr>
        <w:t>Parameters for the ESG and statistical summaries will be released alongside the scenarios</w:t>
      </w:r>
    </w:p>
    <w:p w14:paraId="6318EE19" w14:textId="07C3A6F9" w:rsidR="00A2785B" w:rsidRDefault="00A2785B" w:rsidP="004E64C7">
      <w:pPr>
        <w:pStyle w:val="ListParagraph"/>
        <w:numPr>
          <w:ilvl w:val="0"/>
          <w:numId w:val="29"/>
        </w:numPr>
        <w:rPr>
          <w:sz w:val="24"/>
          <w:szCs w:val="24"/>
        </w:rPr>
      </w:pPr>
      <w:r>
        <w:rPr>
          <w:sz w:val="24"/>
          <w:szCs w:val="24"/>
        </w:rPr>
        <w:lastRenderedPageBreak/>
        <w:t>10,000 scenarios will be provided along with 1,000, 500, 200, and 40 scenario subsets</w:t>
      </w:r>
      <w:r w:rsidR="006A52E1">
        <w:rPr>
          <w:sz w:val="24"/>
          <w:szCs w:val="24"/>
        </w:rPr>
        <w:t>. The subsets will be produced using the existing AAA Scenario Picking Tool methodology (see “Resources” section below for mor</w:t>
      </w:r>
      <w:r w:rsidR="002F71FD">
        <w:rPr>
          <w:sz w:val="24"/>
          <w:szCs w:val="24"/>
        </w:rPr>
        <w:t>e</w:t>
      </w:r>
      <w:r w:rsidR="006A52E1">
        <w:rPr>
          <w:sz w:val="24"/>
          <w:szCs w:val="24"/>
        </w:rPr>
        <w:t xml:space="preserve"> information)</w:t>
      </w:r>
    </w:p>
    <w:p w14:paraId="1C440E61" w14:textId="68FB2822" w:rsidR="00A2785B" w:rsidRDefault="002919FE" w:rsidP="00A2785B">
      <w:pPr>
        <w:pStyle w:val="ListParagraph"/>
        <w:numPr>
          <w:ilvl w:val="0"/>
          <w:numId w:val="29"/>
        </w:numPr>
        <w:rPr>
          <w:sz w:val="24"/>
          <w:szCs w:val="24"/>
        </w:rPr>
      </w:pPr>
      <w:r>
        <w:rPr>
          <w:sz w:val="24"/>
          <w:szCs w:val="24"/>
        </w:rPr>
        <w:t>As part of the field test, participants will be asked to compare</w:t>
      </w:r>
      <w:r w:rsidR="00A4752A">
        <w:rPr>
          <w:sz w:val="24"/>
          <w:szCs w:val="24"/>
        </w:rPr>
        <w:t xml:space="preserve"> results using the</w:t>
      </w:r>
      <w:r w:rsidR="00DF108B">
        <w:rPr>
          <w:sz w:val="24"/>
          <w:szCs w:val="24"/>
        </w:rPr>
        <w:t xml:space="preserve"> scenario sets from the new ESG to results that were determined using currently prescribed or allowed ESGs</w:t>
      </w:r>
      <w:r w:rsidR="00F56FB7">
        <w:rPr>
          <w:sz w:val="24"/>
          <w:szCs w:val="24"/>
        </w:rPr>
        <w:t xml:space="preserve"> used in Annual Statement and/or RBC reporting</w:t>
      </w:r>
      <w:r w:rsidR="00DF108B">
        <w:rPr>
          <w:sz w:val="24"/>
          <w:szCs w:val="24"/>
        </w:rPr>
        <w:t xml:space="preserve">. </w:t>
      </w:r>
      <w:r w:rsidR="004223DF">
        <w:rPr>
          <w:sz w:val="24"/>
          <w:szCs w:val="24"/>
        </w:rPr>
        <w:t>Field test participants will be responsible for obtaining scenario sets used for their reported results.</w:t>
      </w:r>
    </w:p>
    <w:p w14:paraId="063F88CE" w14:textId="67568D7D" w:rsidR="00A2785B" w:rsidRPr="00A2785B" w:rsidRDefault="00A2785B" w:rsidP="00A2785B">
      <w:pPr>
        <w:pStyle w:val="ListParagraph"/>
        <w:numPr>
          <w:ilvl w:val="0"/>
          <w:numId w:val="29"/>
        </w:numPr>
        <w:rPr>
          <w:sz w:val="24"/>
          <w:szCs w:val="24"/>
        </w:rPr>
      </w:pPr>
      <w:r>
        <w:rPr>
          <w:sz w:val="24"/>
          <w:szCs w:val="24"/>
        </w:rPr>
        <w:t xml:space="preserve">Participants should run the same number of scenarios corresponding to their reported numbers for each respective reserve or capital model, </w:t>
      </w:r>
      <w:proofErr w:type="gramStart"/>
      <w:r>
        <w:rPr>
          <w:sz w:val="24"/>
          <w:szCs w:val="24"/>
        </w:rPr>
        <w:t>with the exception of</w:t>
      </w:r>
      <w:proofErr w:type="gramEnd"/>
      <w:r>
        <w:rPr>
          <w:sz w:val="24"/>
          <w:szCs w:val="24"/>
        </w:rPr>
        <w:t xml:space="preserve"> C3 Phase I which has alternative instructions.</w:t>
      </w:r>
      <w:r w:rsidR="00F97DC5">
        <w:rPr>
          <w:sz w:val="24"/>
          <w:szCs w:val="24"/>
        </w:rPr>
        <w:t xml:space="preserve"> </w:t>
      </w:r>
      <w:r w:rsidR="00E7227F">
        <w:rPr>
          <w:sz w:val="24"/>
          <w:szCs w:val="24"/>
        </w:rPr>
        <w:t>Any discrepancies between the number of scenarios used in the reported as compared to the field test should be addressed in a qualitative survey question</w:t>
      </w:r>
      <w:proofErr w:type="gramStart"/>
      <w:r w:rsidR="00E7227F">
        <w:rPr>
          <w:sz w:val="24"/>
          <w:szCs w:val="24"/>
        </w:rPr>
        <w:t xml:space="preserve">. </w:t>
      </w:r>
      <w:r w:rsidR="00F97DC5">
        <w:rPr>
          <w:sz w:val="24"/>
          <w:szCs w:val="24"/>
        </w:rPr>
        <w:t>.</w:t>
      </w:r>
      <w:proofErr w:type="gramEnd"/>
    </w:p>
    <w:p w14:paraId="0CA6BA7F" w14:textId="7E7EF5A8" w:rsidR="00EC0F70" w:rsidRPr="00114470" w:rsidRDefault="001032FB" w:rsidP="00026EC6">
      <w:pPr>
        <w:pStyle w:val="ListParagraph"/>
        <w:numPr>
          <w:ilvl w:val="0"/>
          <w:numId w:val="29"/>
        </w:numPr>
        <w:rPr>
          <w:sz w:val="24"/>
          <w:szCs w:val="24"/>
        </w:rPr>
      </w:pPr>
      <w:r>
        <w:rPr>
          <w:sz w:val="24"/>
          <w:szCs w:val="24"/>
        </w:rPr>
        <w:t>P</w:t>
      </w:r>
      <w:r w:rsidR="00EC0F70" w:rsidRPr="00026EC6">
        <w:rPr>
          <w:sz w:val="24"/>
          <w:szCs w:val="24"/>
        </w:rPr>
        <w:t xml:space="preserve">articipants will also be asked to run the 16 SERT scenarios.  </w:t>
      </w:r>
      <w:r>
        <w:rPr>
          <w:sz w:val="24"/>
          <w:szCs w:val="24"/>
        </w:rPr>
        <w:t xml:space="preserve">This step will be optional for VM-21 and C3 Phase </w:t>
      </w:r>
      <w:proofErr w:type="gramStart"/>
      <w:r>
        <w:rPr>
          <w:sz w:val="24"/>
          <w:szCs w:val="24"/>
        </w:rPr>
        <w:t>I, but</w:t>
      </w:r>
      <w:proofErr w:type="gramEnd"/>
      <w:r>
        <w:rPr>
          <w:sz w:val="24"/>
          <w:szCs w:val="24"/>
        </w:rPr>
        <w:t xml:space="preserve"> required where companies already have the SERT implemented in their VM-20 models. </w:t>
      </w:r>
      <w:r w:rsidR="00EC0F70" w:rsidRPr="00026EC6">
        <w:rPr>
          <w:sz w:val="24"/>
          <w:szCs w:val="24"/>
        </w:rPr>
        <w:t xml:space="preserve">This will be used to </w:t>
      </w:r>
      <w:r w:rsidR="00026EC6" w:rsidRPr="00026EC6">
        <w:rPr>
          <w:sz w:val="24"/>
          <w:szCs w:val="24"/>
        </w:rPr>
        <w:t xml:space="preserve">facilitate the results analysis.  Since the SERT scenarios cover a range of interest rate and equity combinations, the results could be used to help explain and validate </w:t>
      </w:r>
      <w:r w:rsidR="00114470">
        <w:rPr>
          <w:sz w:val="24"/>
          <w:szCs w:val="24"/>
        </w:rPr>
        <w:t xml:space="preserve">the stochastic </w:t>
      </w:r>
      <w:r w:rsidR="00026EC6" w:rsidRPr="00026EC6">
        <w:rPr>
          <w:sz w:val="24"/>
          <w:szCs w:val="24"/>
        </w:rPr>
        <w:t>results.</w:t>
      </w:r>
    </w:p>
    <w:p w14:paraId="6B7F0986" w14:textId="29501D24" w:rsidR="009865A8" w:rsidRDefault="00EC0F70" w:rsidP="00EC0F70">
      <w:pPr>
        <w:pStyle w:val="ListParagraph"/>
        <w:numPr>
          <w:ilvl w:val="1"/>
          <w:numId w:val="29"/>
        </w:numPr>
        <w:rPr>
          <w:sz w:val="24"/>
          <w:szCs w:val="24"/>
        </w:rPr>
      </w:pPr>
      <w:r>
        <w:rPr>
          <w:sz w:val="24"/>
          <w:szCs w:val="24"/>
        </w:rPr>
        <w:t>Reasoning</w:t>
      </w:r>
      <w:r w:rsidR="009865A8">
        <w:rPr>
          <w:sz w:val="24"/>
          <w:szCs w:val="24"/>
        </w:rPr>
        <w:t>: When evaluating results from stochastic scenarios, one challenge is how to identify the drivers</w:t>
      </w:r>
      <w:r w:rsidR="00037528">
        <w:rPr>
          <w:sz w:val="24"/>
          <w:szCs w:val="24"/>
        </w:rPr>
        <w:t xml:space="preserve"> </w:t>
      </w:r>
      <w:r w:rsidR="00D41313">
        <w:rPr>
          <w:sz w:val="24"/>
          <w:szCs w:val="24"/>
        </w:rPr>
        <w:t>of reserve/capital change</w:t>
      </w:r>
      <w:r w:rsidR="009865A8">
        <w:rPr>
          <w:sz w:val="24"/>
          <w:szCs w:val="24"/>
        </w:rPr>
        <w:t xml:space="preserve">.  </w:t>
      </w:r>
      <w:r w:rsidR="00D41313">
        <w:rPr>
          <w:sz w:val="24"/>
          <w:szCs w:val="24"/>
        </w:rPr>
        <w:t xml:space="preserve">Individual stochastic scenarios can be hard to describe, but the SERT scenarios were designed to capture changing economic environments that are easy to explain. </w:t>
      </w:r>
    </w:p>
    <w:p w14:paraId="674F6A60" w14:textId="49DB1EC9" w:rsidR="0085675B" w:rsidRDefault="0085675B" w:rsidP="006A46E9">
      <w:pPr>
        <w:pStyle w:val="ListParagraph"/>
        <w:rPr>
          <w:sz w:val="24"/>
          <w:szCs w:val="24"/>
        </w:rPr>
      </w:pPr>
    </w:p>
    <w:p w14:paraId="4D6EA223" w14:textId="77777777" w:rsidR="0085675B" w:rsidRPr="00531D82" w:rsidRDefault="0085675B" w:rsidP="006A46E9">
      <w:pPr>
        <w:pStyle w:val="ListParagraph"/>
        <w:numPr>
          <w:ilvl w:val="0"/>
          <w:numId w:val="37"/>
        </w:numPr>
        <w:rPr>
          <w:sz w:val="24"/>
          <w:szCs w:val="24"/>
          <w:u w:val="single"/>
        </w:rPr>
      </w:pPr>
      <w:r>
        <w:rPr>
          <w:sz w:val="24"/>
          <w:szCs w:val="24"/>
          <w:u w:val="single"/>
        </w:rPr>
        <w:t>Summary of Field Test Runs</w:t>
      </w:r>
    </w:p>
    <w:p w14:paraId="5A0D5B26" w14:textId="0FEB33DE" w:rsidR="0085675B" w:rsidRDefault="0085675B">
      <w:pPr>
        <w:pStyle w:val="ListParagraph"/>
        <w:rPr>
          <w:sz w:val="24"/>
          <w:szCs w:val="24"/>
        </w:rPr>
      </w:pPr>
    </w:p>
    <w:p w14:paraId="4D31784E" w14:textId="26A4FB17" w:rsidR="003C2C1B" w:rsidRDefault="003C2C1B" w:rsidP="006A46E9">
      <w:pPr>
        <w:pStyle w:val="ListParagraph"/>
        <w:rPr>
          <w:sz w:val="24"/>
          <w:szCs w:val="24"/>
        </w:rPr>
      </w:pPr>
      <w:r>
        <w:rPr>
          <w:sz w:val="24"/>
          <w:szCs w:val="24"/>
        </w:rPr>
        <w:t>The field test runs are described in the Field Test Instructions document.</w:t>
      </w:r>
    </w:p>
    <w:p w14:paraId="4817828E" w14:textId="48F86936" w:rsidR="00C611FE" w:rsidRDefault="00C611FE" w:rsidP="00533AC5">
      <w:pPr>
        <w:rPr>
          <w:sz w:val="24"/>
          <w:szCs w:val="24"/>
          <w:u w:val="single"/>
        </w:rPr>
      </w:pPr>
    </w:p>
    <w:p w14:paraId="7CE91E78" w14:textId="039F7A00" w:rsidR="00C611FE" w:rsidRPr="00F56FB7" w:rsidRDefault="00C611FE" w:rsidP="004E64C7">
      <w:pPr>
        <w:pStyle w:val="ListParagraph"/>
        <w:numPr>
          <w:ilvl w:val="0"/>
          <w:numId w:val="37"/>
        </w:numPr>
        <w:rPr>
          <w:sz w:val="24"/>
          <w:szCs w:val="24"/>
          <w:u w:val="single"/>
        </w:rPr>
      </w:pPr>
      <w:r w:rsidRPr="00F56FB7">
        <w:rPr>
          <w:sz w:val="24"/>
          <w:szCs w:val="24"/>
          <w:u w:val="single"/>
        </w:rPr>
        <w:t>Metrics/Output</w:t>
      </w:r>
    </w:p>
    <w:p w14:paraId="71323779" w14:textId="77777777" w:rsidR="00921F67" w:rsidRDefault="00921F67" w:rsidP="00533AC5">
      <w:pPr>
        <w:rPr>
          <w:sz w:val="24"/>
          <w:szCs w:val="24"/>
          <w:u w:val="single"/>
        </w:rPr>
      </w:pPr>
    </w:p>
    <w:p w14:paraId="219F9C8A" w14:textId="77777777" w:rsidR="00C977FD" w:rsidRDefault="00C977FD" w:rsidP="004E64C7">
      <w:pPr>
        <w:pStyle w:val="ListParagraph"/>
        <w:numPr>
          <w:ilvl w:val="0"/>
          <w:numId w:val="29"/>
        </w:numPr>
        <w:rPr>
          <w:sz w:val="24"/>
          <w:szCs w:val="24"/>
        </w:rPr>
      </w:pPr>
      <w:r>
        <w:rPr>
          <w:sz w:val="24"/>
          <w:szCs w:val="24"/>
        </w:rPr>
        <w:t>Reserve/Capital Framework specific results</w:t>
      </w:r>
    </w:p>
    <w:p w14:paraId="0F891164" w14:textId="09796D5B" w:rsidR="00C977FD" w:rsidRDefault="00C977FD" w:rsidP="004E64C7">
      <w:pPr>
        <w:pStyle w:val="ListParagraph"/>
        <w:numPr>
          <w:ilvl w:val="1"/>
          <w:numId w:val="29"/>
        </w:numPr>
        <w:rPr>
          <w:sz w:val="24"/>
          <w:szCs w:val="24"/>
        </w:rPr>
      </w:pPr>
      <w:r>
        <w:rPr>
          <w:sz w:val="24"/>
          <w:szCs w:val="24"/>
        </w:rPr>
        <w:t>VM-20</w:t>
      </w:r>
    </w:p>
    <w:p w14:paraId="12650305" w14:textId="7CF16776" w:rsidR="00C977FD" w:rsidRDefault="00A150A5" w:rsidP="004E64C7">
      <w:pPr>
        <w:pStyle w:val="ListParagraph"/>
        <w:numPr>
          <w:ilvl w:val="2"/>
          <w:numId w:val="29"/>
        </w:numPr>
        <w:rPr>
          <w:sz w:val="24"/>
          <w:szCs w:val="24"/>
        </w:rPr>
      </w:pPr>
      <w:r>
        <w:rPr>
          <w:sz w:val="24"/>
          <w:szCs w:val="24"/>
        </w:rPr>
        <w:t>Stochastic reserve</w:t>
      </w:r>
    </w:p>
    <w:p w14:paraId="541B0251" w14:textId="441DAAAE" w:rsidR="00037528" w:rsidRDefault="00037528" w:rsidP="004E64C7">
      <w:pPr>
        <w:pStyle w:val="ListParagraph"/>
        <w:numPr>
          <w:ilvl w:val="2"/>
          <w:numId w:val="29"/>
        </w:numPr>
        <w:rPr>
          <w:sz w:val="24"/>
          <w:szCs w:val="24"/>
        </w:rPr>
      </w:pPr>
      <w:r>
        <w:rPr>
          <w:sz w:val="24"/>
          <w:szCs w:val="24"/>
        </w:rPr>
        <w:t>Deterministic reserve</w:t>
      </w:r>
    </w:p>
    <w:p w14:paraId="4129A29D" w14:textId="744C36F9" w:rsidR="00037528" w:rsidRDefault="00037528" w:rsidP="004E64C7">
      <w:pPr>
        <w:pStyle w:val="ListParagraph"/>
        <w:numPr>
          <w:ilvl w:val="2"/>
          <w:numId w:val="29"/>
        </w:numPr>
        <w:rPr>
          <w:sz w:val="24"/>
          <w:szCs w:val="24"/>
        </w:rPr>
      </w:pPr>
      <w:r>
        <w:rPr>
          <w:sz w:val="24"/>
          <w:szCs w:val="24"/>
        </w:rPr>
        <w:t>Stochastic Exclusion Ratio Test results</w:t>
      </w:r>
    </w:p>
    <w:p w14:paraId="79267E42" w14:textId="744C36F9" w:rsidR="00A150A5" w:rsidRDefault="00A150A5" w:rsidP="004E64C7">
      <w:pPr>
        <w:pStyle w:val="ListParagraph"/>
        <w:numPr>
          <w:ilvl w:val="1"/>
          <w:numId w:val="29"/>
        </w:numPr>
        <w:rPr>
          <w:sz w:val="24"/>
          <w:szCs w:val="24"/>
        </w:rPr>
      </w:pPr>
      <w:r>
        <w:rPr>
          <w:sz w:val="24"/>
          <w:szCs w:val="24"/>
        </w:rPr>
        <w:t>VM-21</w:t>
      </w:r>
    </w:p>
    <w:p w14:paraId="135C844D" w14:textId="591E7549" w:rsidR="00A150A5" w:rsidRDefault="00A150A5" w:rsidP="004E64C7">
      <w:pPr>
        <w:pStyle w:val="ListParagraph"/>
        <w:numPr>
          <w:ilvl w:val="2"/>
          <w:numId w:val="29"/>
        </w:numPr>
        <w:rPr>
          <w:sz w:val="24"/>
          <w:szCs w:val="24"/>
        </w:rPr>
      </w:pPr>
      <w:r>
        <w:rPr>
          <w:sz w:val="24"/>
          <w:szCs w:val="24"/>
        </w:rPr>
        <w:t>Stochastic reserve</w:t>
      </w:r>
    </w:p>
    <w:p w14:paraId="00864B4A" w14:textId="3B02FA39" w:rsidR="00D4362D" w:rsidRDefault="00D4362D" w:rsidP="004E64C7">
      <w:pPr>
        <w:pStyle w:val="ListParagraph"/>
        <w:numPr>
          <w:ilvl w:val="2"/>
          <w:numId w:val="29"/>
        </w:numPr>
        <w:rPr>
          <w:sz w:val="24"/>
          <w:szCs w:val="24"/>
        </w:rPr>
      </w:pPr>
      <w:r>
        <w:rPr>
          <w:sz w:val="24"/>
          <w:szCs w:val="24"/>
        </w:rPr>
        <w:t>VM-21 CTE70 Best Efforts and CTE 70 Adjusted</w:t>
      </w:r>
    </w:p>
    <w:p w14:paraId="18E4362A" w14:textId="5AB8389D" w:rsidR="00A150A5" w:rsidRDefault="00A150A5" w:rsidP="004E64C7">
      <w:pPr>
        <w:pStyle w:val="ListParagraph"/>
        <w:numPr>
          <w:ilvl w:val="2"/>
          <w:numId w:val="29"/>
        </w:numPr>
        <w:rPr>
          <w:sz w:val="24"/>
          <w:szCs w:val="24"/>
        </w:rPr>
      </w:pPr>
      <w:r>
        <w:rPr>
          <w:sz w:val="24"/>
          <w:szCs w:val="24"/>
        </w:rPr>
        <w:t>Additional Standard Projection Amount</w:t>
      </w:r>
    </w:p>
    <w:p w14:paraId="6860C35D" w14:textId="7638D1AB" w:rsidR="00D811A3" w:rsidRDefault="00055D5F" w:rsidP="000E4DAC">
      <w:pPr>
        <w:pStyle w:val="ListParagraph"/>
        <w:numPr>
          <w:ilvl w:val="3"/>
          <w:numId w:val="29"/>
        </w:numPr>
        <w:rPr>
          <w:sz w:val="24"/>
          <w:szCs w:val="24"/>
        </w:rPr>
      </w:pPr>
      <w:r>
        <w:rPr>
          <w:sz w:val="24"/>
          <w:szCs w:val="24"/>
        </w:rPr>
        <w:t xml:space="preserve">TBD: </w:t>
      </w:r>
      <w:r w:rsidR="00D811A3">
        <w:rPr>
          <w:sz w:val="24"/>
          <w:szCs w:val="24"/>
        </w:rPr>
        <w:t xml:space="preserve">Company-Specific Market Path (CSMP) scenarios </w:t>
      </w:r>
    </w:p>
    <w:p w14:paraId="5E0040D4" w14:textId="1576FE8B" w:rsidR="00D4362D" w:rsidRDefault="00D4362D" w:rsidP="00D4362D">
      <w:pPr>
        <w:pStyle w:val="ListParagraph"/>
        <w:numPr>
          <w:ilvl w:val="1"/>
          <w:numId w:val="29"/>
        </w:numPr>
        <w:rPr>
          <w:sz w:val="24"/>
          <w:szCs w:val="24"/>
        </w:rPr>
      </w:pPr>
      <w:r>
        <w:rPr>
          <w:sz w:val="24"/>
          <w:szCs w:val="24"/>
        </w:rPr>
        <w:t>C3 Phase II</w:t>
      </w:r>
    </w:p>
    <w:p w14:paraId="110FDD8F" w14:textId="532F3353" w:rsidR="00D4362D" w:rsidRDefault="00D4362D" w:rsidP="00D4362D">
      <w:pPr>
        <w:pStyle w:val="ListParagraph"/>
        <w:numPr>
          <w:ilvl w:val="2"/>
          <w:numId w:val="29"/>
        </w:numPr>
        <w:rPr>
          <w:sz w:val="24"/>
          <w:szCs w:val="24"/>
        </w:rPr>
      </w:pPr>
      <w:r>
        <w:rPr>
          <w:sz w:val="24"/>
          <w:szCs w:val="24"/>
        </w:rPr>
        <w:t>Total Asset Requirement</w:t>
      </w:r>
    </w:p>
    <w:p w14:paraId="54D0D377" w14:textId="7AED6C41" w:rsidR="00143B5E" w:rsidRPr="00D4362D" w:rsidRDefault="00143B5E" w:rsidP="00D4362D">
      <w:pPr>
        <w:pStyle w:val="ListParagraph"/>
        <w:numPr>
          <w:ilvl w:val="2"/>
          <w:numId w:val="29"/>
        </w:numPr>
        <w:rPr>
          <w:sz w:val="24"/>
          <w:szCs w:val="24"/>
        </w:rPr>
      </w:pPr>
      <w:r>
        <w:rPr>
          <w:sz w:val="24"/>
          <w:szCs w:val="24"/>
        </w:rPr>
        <w:t>C3 Charge</w:t>
      </w:r>
    </w:p>
    <w:p w14:paraId="15AC949F" w14:textId="647B512E" w:rsidR="00FF6B9A" w:rsidRDefault="00FF6B9A" w:rsidP="004E64C7">
      <w:pPr>
        <w:pStyle w:val="ListParagraph"/>
        <w:numPr>
          <w:ilvl w:val="1"/>
          <w:numId w:val="29"/>
        </w:numPr>
        <w:rPr>
          <w:sz w:val="24"/>
          <w:szCs w:val="24"/>
        </w:rPr>
      </w:pPr>
      <w:r>
        <w:rPr>
          <w:sz w:val="24"/>
          <w:szCs w:val="24"/>
        </w:rPr>
        <w:t>C3 Phase I</w:t>
      </w:r>
    </w:p>
    <w:p w14:paraId="69E64A0B" w14:textId="30D77450" w:rsidR="00FF6B9A" w:rsidRDefault="00733CC9" w:rsidP="004E64C7">
      <w:pPr>
        <w:pStyle w:val="ListParagraph"/>
        <w:numPr>
          <w:ilvl w:val="2"/>
          <w:numId w:val="29"/>
        </w:numPr>
        <w:rPr>
          <w:sz w:val="24"/>
          <w:szCs w:val="24"/>
        </w:rPr>
      </w:pPr>
      <w:r>
        <w:rPr>
          <w:sz w:val="24"/>
          <w:szCs w:val="24"/>
        </w:rPr>
        <w:t>Reserves that were cash flow tested for asset adequacy</w:t>
      </w:r>
    </w:p>
    <w:p w14:paraId="5495DFA0" w14:textId="2D2C4F81" w:rsidR="000C747D" w:rsidRDefault="000C747D" w:rsidP="004E64C7">
      <w:pPr>
        <w:pStyle w:val="ListParagraph"/>
        <w:numPr>
          <w:ilvl w:val="2"/>
          <w:numId w:val="29"/>
        </w:numPr>
        <w:rPr>
          <w:sz w:val="24"/>
          <w:szCs w:val="24"/>
        </w:rPr>
      </w:pPr>
      <w:r>
        <w:rPr>
          <w:sz w:val="24"/>
          <w:szCs w:val="24"/>
        </w:rPr>
        <w:lastRenderedPageBreak/>
        <w:t>The C3 Phase I results should be summarized by applying the weights in the table below to the respective percentiles.</w:t>
      </w:r>
    </w:p>
    <w:p w14:paraId="379293DD" w14:textId="77777777" w:rsidR="00A2785B" w:rsidRPr="00A2785B" w:rsidRDefault="00A2785B" w:rsidP="00A2785B">
      <w:pPr>
        <w:pStyle w:val="ListParagraph"/>
        <w:ind w:left="2160"/>
        <w:rPr>
          <w:sz w:val="24"/>
          <w:szCs w:val="24"/>
        </w:rPr>
      </w:pPr>
      <w:r w:rsidRPr="00A2785B">
        <w:rPr>
          <w:sz w:val="24"/>
          <w:szCs w:val="24"/>
        </w:rPr>
        <w:t xml:space="preserve">              ------------------------   Percentile Weighting   -------------------------¬</w:t>
      </w:r>
    </w:p>
    <w:p w14:paraId="0D3F4607" w14:textId="77777777" w:rsidR="00A2785B" w:rsidRPr="00A2785B" w:rsidRDefault="00A2785B" w:rsidP="00A2785B">
      <w:pPr>
        <w:pStyle w:val="ListParagraph"/>
        <w:ind w:left="2160"/>
        <w:rPr>
          <w:sz w:val="24"/>
          <w:szCs w:val="24"/>
        </w:rPr>
      </w:pPr>
      <w:r w:rsidRPr="00A2785B">
        <w:rPr>
          <w:sz w:val="24"/>
          <w:szCs w:val="24"/>
        </w:rPr>
        <w:t xml:space="preserve">            92   92.5   93   93.5   94   94.5   95   95.5   96   96.5   97   97.5   98</w:t>
      </w:r>
    </w:p>
    <w:p w14:paraId="4F6E2B9F" w14:textId="77777777" w:rsidR="00A2785B" w:rsidRPr="00A2785B" w:rsidRDefault="00A2785B" w:rsidP="00A2785B">
      <w:pPr>
        <w:pStyle w:val="ListParagraph"/>
        <w:ind w:left="2160"/>
        <w:rPr>
          <w:sz w:val="24"/>
          <w:szCs w:val="24"/>
        </w:rPr>
      </w:pPr>
    </w:p>
    <w:p w14:paraId="69C84B7C" w14:textId="508C4BA0" w:rsidR="00A2785B" w:rsidRDefault="00A2785B" w:rsidP="00A2785B">
      <w:pPr>
        <w:pStyle w:val="ListParagraph"/>
        <w:ind w:left="2160"/>
        <w:rPr>
          <w:sz w:val="24"/>
          <w:szCs w:val="24"/>
        </w:rPr>
      </w:pPr>
      <w:r w:rsidRPr="00A2785B">
        <w:rPr>
          <w:sz w:val="24"/>
          <w:szCs w:val="24"/>
        </w:rPr>
        <w:t xml:space="preserve">           .02   .04    .06   .08    .10   .12   .16    .12    .10   .08   .06   .04    .02</w:t>
      </w:r>
    </w:p>
    <w:p w14:paraId="17FE62BA" w14:textId="77777777" w:rsidR="00733CC9" w:rsidRDefault="00733CC9" w:rsidP="004E64C7">
      <w:pPr>
        <w:pStyle w:val="ListParagraph"/>
        <w:numPr>
          <w:ilvl w:val="0"/>
          <w:numId w:val="29"/>
        </w:numPr>
        <w:rPr>
          <w:sz w:val="24"/>
          <w:szCs w:val="24"/>
        </w:rPr>
      </w:pPr>
      <w:r>
        <w:rPr>
          <w:sz w:val="24"/>
          <w:szCs w:val="24"/>
        </w:rPr>
        <w:t xml:space="preserve">Reinsurance </w:t>
      </w:r>
    </w:p>
    <w:p w14:paraId="394408E1" w14:textId="4C915BFC" w:rsidR="00733CC9" w:rsidRPr="00733CC9" w:rsidRDefault="00EB37F8" w:rsidP="004E64C7">
      <w:pPr>
        <w:pStyle w:val="ListParagraph"/>
        <w:numPr>
          <w:ilvl w:val="1"/>
          <w:numId w:val="29"/>
        </w:numPr>
        <w:rPr>
          <w:sz w:val="24"/>
          <w:szCs w:val="24"/>
        </w:rPr>
      </w:pPr>
      <w:r>
        <w:rPr>
          <w:sz w:val="24"/>
          <w:szCs w:val="24"/>
        </w:rPr>
        <w:t>Companies should provide results on a post-reinsurance basis. Optionally, companies may provide results on a pre-reinsurance basis in addition to providing on a post-reinsurance basis.</w:t>
      </w:r>
    </w:p>
    <w:p w14:paraId="5CB1581F" w14:textId="32CE3DD7" w:rsidR="0079451E" w:rsidRPr="001D22E4" w:rsidRDefault="0079451E" w:rsidP="001D22E4">
      <w:pPr>
        <w:pStyle w:val="ListParagraph"/>
        <w:numPr>
          <w:ilvl w:val="0"/>
          <w:numId w:val="29"/>
        </w:numPr>
        <w:rPr>
          <w:sz w:val="24"/>
          <w:szCs w:val="24"/>
        </w:rPr>
      </w:pPr>
      <w:r>
        <w:rPr>
          <w:sz w:val="24"/>
          <w:szCs w:val="24"/>
        </w:rPr>
        <w:t>Participants will also be asked to provide scenario level results by projection timestep</w:t>
      </w:r>
      <w:r w:rsidR="00A87C05">
        <w:rPr>
          <w:sz w:val="24"/>
          <w:szCs w:val="24"/>
        </w:rPr>
        <w:t xml:space="preserve"> </w:t>
      </w:r>
      <w:r w:rsidR="001D22E4">
        <w:rPr>
          <w:sz w:val="24"/>
          <w:szCs w:val="24"/>
        </w:rPr>
        <w:t>according to</w:t>
      </w:r>
      <w:r w:rsidR="00A87C05">
        <w:rPr>
          <w:sz w:val="24"/>
          <w:szCs w:val="24"/>
        </w:rPr>
        <w:t xml:space="preserve"> </w:t>
      </w:r>
      <w:r w:rsidR="009E4E60">
        <w:rPr>
          <w:sz w:val="24"/>
          <w:szCs w:val="24"/>
        </w:rPr>
        <w:t>the respective reserve or capital framework. For example, companies will be asked to provide the present value of accumulated deficiencies</w:t>
      </w:r>
      <w:r w:rsidR="00DA5BA2">
        <w:rPr>
          <w:sz w:val="24"/>
          <w:szCs w:val="24"/>
        </w:rPr>
        <w:t xml:space="preserve"> at time zero and future timesteps for the VM-20 stochastic reserve calculation</w:t>
      </w:r>
      <w:r w:rsidR="001D22E4">
        <w:rPr>
          <w:sz w:val="24"/>
          <w:szCs w:val="24"/>
        </w:rPr>
        <w:t>.</w:t>
      </w:r>
    </w:p>
    <w:p w14:paraId="3978B464" w14:textId="66AD416F" w:rsidR="00C611FE" w:rsidRDefault="00C611FE" w:rsidP="00533AC5">
      <w:pPr>
        <w:rPr>
          <w:sz w:val="24"/>
          <w:szCs w:val="24"/>
          <w:u w:val="single"/>
        </w:rPr>
      </w:pPr>
    </w:p>
    <w:p w14:paraId="1FB428C0" w14:textId="771DA5AD" w:rsidR="00C611FE" w:rsidRPr="004B6B5C" w:rsidRDefault="00C611FE" w:rsidP="004E64C7">
      <w:pPr>
        <w:pStyle w:val="ListParagraph"/>
        <w:numPr>
          <w:ilvl w:val="0"/>
          <w:numId w:val="37"/>
        </w:numPr>
        <w:rPr>
          <w:sz w:val="24"/>
          <w:szCs w:val="24"/>
          <w:u w:val="single"/>
        </w:rPr>
      </w:pPr>
      <w:r w:rsidRPr="004B6B5C">
        <w:rPr>
          <w:sz w:val="24"/>
          <w:szCs w:val="24"/>
          <w:u w:val="single"/>
        </w:rPr>
        <w:t>Aggregation</w:t>
      </w:r>
    </w:p>
    <w:p w14:paraId="47122126" w14:textId="77777777" w:rsidR="00C268BD" w:rsidRDefault="00C268BD" w:rsidP="00533AC5">
      <w:pPr>
        <w:rPr>
          <w:sz w:val="24"/>
          <w:szCs w:val="24"/>
          <w:u w:val="single"/>
        </w:rPr>
      </w:pPr>
    </w:p>
    <w:p w14:paraId="1E2E1DF2" w14:textId="77777777" w:rsidR="00643F24" w:rsidRDefault="007E74C6" w:rsidP="00643F24">
      <w:pPr>
        <w:pStyle w:val="ListParagraph"/>
        <w:numPr>
          <w:ilvl w:val="0"/>
          <w:numId w:val="29"/>
        </w:numPr>
        <w:rPr>
          <w:sz w:val="24"/>
          <w:szCs w:val="24"/>
        </w:rPr>
      </w:pPr>
      <w:r>
        <w:rPr>
          <w:sz w:val="24"/>
          <w:szCs w:val="24"/>
        </w:rPr>
        <w:t>Field test participants are allowed to aggregate business according to the requirements of each respective reserve or capital framework. For example, participants electing to include whole life insurance and term insurance in their testing may aggregate within the established VM-20 Reserving Categories, but not across the categories.</w:t>
      </w:r>
    </w:p>
    <w:p w14:paraId="21D9C63E" w14:textId="77777777" w:rsidR="00643F24" w:rsidRDefault="00643F24" w:rsidP="00643F24">
      <w:pPr>
        <w:pStyle w:val="ListParagraph"/>
        <w:rPr>
          <w:sz w:val="24"/>
          <w:szCs w:val="24"/>
        </w:rPr>
      </w:pPr>
    </w:p>
    <w:p w14:paraId="60B85999" w14:textId="64FE46FA" w:rsidR="00643F24" w:rsidRPr="00643F24" w:rsidRDefault="00643F24" w:rsidP="00643F24">
      <w:pPr>
        <w:pStyle w:val="ListParagraph"/>
        <w:numPr>
          <w:ilvl w:val="0"/>
          <w:numId w:val="37"/>
        </w:numPr>
        <w:rPr>
          <w:sz w:val="24"/>
          <w:szCs w:val="24"/>
        </w:rPr>
      </w:pPr>
      <w:r>
        <w:rPr>
          <w:sz w:val="24"/>
          <w:szCs w:val="24"/>
          <w:u w:val="single"/>
        </w:rPr>
        <w:t>Fund Mapping</w:t>
      </w:r>
    </w:p>
    <w:p w14:paraId="09F5C9C1" w14:textId="354997ED" w:rsidR="00643F24" w:rsidRDefault="00643F24" w:rsidP="00643F24">
      <w:pPr>
        <w:pStyle w:val="ListParagraph"/>
        <w:rPr>
          <w:sz w:val="24"/>
          <w:szCs w:val="24"/>
          <w:u w:val="single"/>
        </w:rPr>
      </w:pPr>
    </w:p>
    <w:p w14:paraId="63563C62" w14:textId="09145B0F" w:rsidR="00643F24" w:rsidRPr="00643F24" w:rsidRDefault="00643F24" w:rsidP="00643F24">
      <w:pPr>
        <w:pStyle w:val="ListParagraph"/>
        <w:numPr>
          <w:ilvl w:val="0"/>
          <w:numId w:val="29"/>
        </w:numPr>
        <w:rPr>
          <w:sz w:val="24"/>
          <w:szCs w:val="24"/>
        </w:rPr>
      </w:pPr>
      <w:r>
        <w:rPr>
          <w:sz w:val="24"/>
          <w:szCs w:val="24"/>
        </w:rPr>
        <w:t xml:space="preserve">The GEMS ESG contains additional equity and bond fund returns that would allow for </w:t>
      </w:r>
      <w:r w:rsidR="00975361">
        <w:rPr>
          <w:sz w:val="24"/>
          <w:szCs w:val="24"/>
        </w:rPr>
        <w:t xml:space="preserve">a more refined mapping of funds. Companies </w:t>
      </w:r>
      <w:r w:rsidR="00C863E6">
        <w:rPr>
          <w:sz w:val="24"/>
          <w:szCs w:val="24"/>
        </w:rPr>
        <w:t>shall use their</w:t>
      </w:r>
      <w:r w:rsidR="00975361">
        <w:rPr>
          <w:sz w:val="24"/>
          <w:szCs w:val="24"/>
        </w:rPr>
        <w:t xml:space="preserve"> </w:t>
      </w:r>
      <w:del w:id="21" w:author="O'Neal, Scott" w:date="2022-05-11T14:35:00Z">
        <w:r w:rsidR="00975361" w:rsidDel="00044488">
          <w:rPr>
            <w:sz w:val="24"/>
            <w:szCs w:val="24"/>
          </w:rPr>
          <w:delText xml:space="preserve">existing </w:delText>
        </w:r>
      </w:del>
      <w:r w:rsidR="00975361">
        <w:rPr>
          <w:sz w:val="24"/>
          <w:szCs w:val="24"/>
        </w:rPr>
        <w:t xml:space="preserve">fund mapping </w:t>
      </w:r>
      <w:ins w:id="22" w:author="O'Neal, Scott" w:date="2022-05-11T14:35:00Z">
        <w:r w:rsidR="00044488">
          <w:rPr>
            <w:sz w:val="24"/>
            <w:szCs w:val="24"/>
          </w:rPr>
          <w:t xml:space="preserve">as of 12/31/21 </w:t>
        </w:r>
      </w:ins>
      <w:r w:rsidR="00C863E6">
        <w:rPr>
          <w:sz w:val="24"/>
          <w:szCs w:val="24"/>
        </w:rPr>
        <w:t>rather than create a more refined fund mapping</w:t>
      </w:r>
      <w:r w:rsidR="00975361">
        <w:rPr>
          <w:sz w:val="24"/>
          <w:szCs w:val="24"/>
        </w:rPr>
        <w:t xml:space="preserve">. </w:t>
      </w:r>
      <w:r w:rsidR="00C863E6">
        <w:rPr>
          <w:sz w:val="24"/>
          <w:szCs w:val="24"/>
        </w:rPr>
        <w:t>A survey question will ask participants to qualitatively or quantitatively address how their results would be impacted by including a more refined fund mapping</w:t>
      </w:r>
      <w:r w:rsidR="00975361">
        <w:rPr>
          <w:sz w:val="24"/>
          <w:szCs w:val="24"/>
        </w:rPr>
        <w:t xml:space="preserve">. </w:t>
      </w:r>
    </w:p>
    <w:p w14:paraId="7876BECC" w14:textId="7E82911D" w:rsidR="00C611FE" w:rsidRDefault="00C611FE" w:rsidP="00533AC5">
      <w:pPr>
        <w:rPr>
          <w:sz w:val="24"/>
          <w:szCs w:val="24"/>
          <w:u w:val="single"/>
        </w:rPr>
      </w:pPr>
    </w:p>
    <w:p w14:paraId="72061339" w14:textId="2517D19B" w:rsidR="00C611FE" w:rsidRDefault="00C611FE" w:rsidP="00533AC5">
      <w:pPr>
        <w:rPr>
          <w:b/>
          <w:bCs/>
          <w:sz w:val="24"/>
          <w:szCs w:val="24"/>
        </w:rPr>
      </w:pPr>
      <w:r>
        <w:rPr>
          <w:b/>
          <w:bCs/>
          <w:sz w:val="24"/>
          <w:szCs w:val="24"/>
        </w:rPr>
        <w:t>Section III: Attribution Analysis</w:t>
      </w:r>
    </w:p>
    <w:p w14:paraId="51C58A71" w14:textId="2E3E2EBD" w:rsidR="00360590" w:rsidRDefault="00360590" w:rsidP="00533AC5">
      <w:pPr>
        <w:rPr>
          <w:b/>
          <w:bCs/>
          <w:sz w:val="24"/>
          <w:szCs w:val="24"/>
        </w:rPr>
      </w:pPr>
    </w:p>
    <w:p w14:paraId="2293DD7B" w14:textId="38235E24" w:rsidR="00C863E6" w:rsidRPr="00C863E6" w:rsidRDefault="00C863E6" w:rsidP="00533AC5">
      <w:pPr>
        <w:rPr>
          <w:sz w:val="24"/>
          <w:szCs w:val="24"/>
          <w:u w:val="single"/>
        </w:rPr>
      </w:pPr>
      <w:r w:rsidRPr="00C863E6">
        <w:rPr>
          <w:sz w:val="24"/>
          <w:szCs w:val="24"/>
          <w:u w:val="single"/>
        </w:rPr>
        <w:t xml:space="preserve">Note: We are seeking comment on how attribution analyses could be incorporated into the ESG Field Test along with recommendations for </w:t>
      </w:r>
      <w:proofErr w:type="gramStart"/>
      <w:r w:rsidRPr="00C863E6">
        <w:rPr>
          <w:sz w:val="24"/>
          <w:szCs w:val="24"/>
          <w:u w:val="single"/>
        </w:rPr>
        <w:t>particular areas</w:t>
      </w:r>
      <w:proofErr w:type="gramEnd"/>
      <w:r w:rsidRPr="00C863E6">
        <w:rPr>
          <w:sz w:val="24"/>
          <w:szCs w:val="24"/>
          <w:u w:val="single"/>
        </w:rPr>
        <w:t xml:space="preserve"> of focus.</w:t>
      </w:r>
    </w:p>
    <w:p w14:paraId="6ABF0118" w14:textId="77777777" w:rsidR="00EC3A3D" w:rsidRDefault="00EC3A3D" w:rsidP="00C104FC">
      <w:pPr>
        <w:rPr>
          <w:color w:val="FF0000"/>
          <w:sz w:val="24"/>
          <w:szCs w:val="24"/>
        </w:rPr>
      </w:pPr>
    </w:p>
    <w:p w14:paraId="3D8EE4BB" w14:textId="699C56C1" w:rsidR="00CC121C" w:rsidRDefault="00CC121C" w:rsidP="00CC121C">
      <w:pPr>
        <w:rPr>
          <w:b/>
          <w:bCs/>
          <w:sz w:val="24"/>
          <w:szCs w:val="24"/>
        </w:rPr>
      </w:pPr>
      <w:r>
        <w:rPr>
          <w:b/>
          <w:bCs/>
          <w:sz w:val="24"/>
          <w:szCs w:val="24"/>
        </w:rPr>
        <w:t xml:space="preserve">Section </w:t>
      </w:r>
      <w:r w:rsidR="00C47B81">
        <w:rPr>
          <w:b/>
          <w:bCs/>
          <w:sz w:val="24"/>
          <w:szCs w:val="24"/>
        </w:rPr>
        <w:t>I</w:t>
      </w:r>
      <w:r>
        <w:rPr>
          <w:b/>
          <w:bCs/>
          <w:sz w:val="24"/>
          <w:szCs w:val="24"/>
        </w:rPr>
        <w:t>V: Resources</w:t>
      </w:r>
    </w:p>
    <w:p w14:paraId="2DE9B74C" w14:textId="77777777" w:rsidR="00CC121C" w:rsidRDefault="00CC121C" w:rsidP="00CC121C">
      <w:pPr>
        <w:rPr>
          <w:b/>
          <w:bCs/>
          <w:sz w:val="24"/>
          <w:szCs w:val="24"/>
        </w:rPr>
      </w:pPr>
    </w:p>
    <w:p w14:paraId="7A299E85" w14:textId="16F815FB" w:rsidR="00CC121C" w:rsidRPr="00B52689" w:rsidRDefault="00CC121C" w:rsidP="00CC121C">
      <w:pPr>
        <w:pStyle w:val="ListParagraph"/>
        <w:numPr>
          <w:ilvl w:val="0"/>
          <w:numId w:val="40"/>
        </w:numPr>
        <w:rPr>
          <w:sz w:val="24"/>
          <w:szCs w:val="24"/>
        </w:rPr>
      </w:pPr>
      <w:r w:rsidRPr="00B52689">
        <w:rPr>
          <w:sz w:val="24"/>
          <w:szCs w:val="24"/>
        </w:rPr>
        <w:t>AIRG used for C-3 Phase I</w:t>
      </w:r>
    </w:p>
    <w:p w14:paraId="466FF34F" w14:textId="0782EA82" w:rsidR="00CC121C" w:rsidRDefault="00CC121C" w:rsidP="00CC121C">
      <w:pPr>
        <w:rPr>
          <w:sz w:val="24"/>
          <w:szCs w:val="24"/>
          <w:u w:val="single"/>
        </w:rPr>
      </w:pPr>
    </w:p>
    <w:p w14:paraId="446B3520" w14:textId="4BB158D4" w:rsidR="00CC121C" w:rsidRPr="00D93B3C" w:rsidRDefault="0022355C" w:rsidP="00D93B3C">
      <w:pPr>
        <w:pStyle w:val="ListParagraph"/>
        <w:numPr>
          <w:ilvl w:val="0"/>
          <w:numId w:val="41"/>
        </w:numPr>
        <w:rPr>
          <w:sz w:val="24"/>
          <w:szCs w:val="24"/>
          <w:u w:val="single"/>
        </w:rPr>
      </w:pPr>
      <w:hyperlink r:id="rId16" w:history="1">
        <w:r w:rsidR="00BC77C1" w:rsidRPr="00972B95">
          <w:rPr>
            <w:rStyle w:val="Hyperlink"/>
            <w:sz w:val="24"/>
            <w:szCs w:val="24"/>
          </w:rPr>
          <w:t>Life Risk-Based Capital (E) Working Group</w:t>
        </w:r>
      </w:hyperlink>
    </w:p>
    <w:p w14:paraId="32A24E89" w14:textId="77777777" w:rsidR="00CC121C" w:rsidRPr="00D93B3C" w:rsidRDefault="00CC121C" w:rsidP="00D93B3C">
      <w:pPr>
        <w:rPr>
          <w:sz w:val="24"/>
          <w:szCs w:val="24"/>
          <w:u w:val="single"/>
        </w:rPr>
      </w:pPr>
    </w:p>
    <w:p w14:paraId="3D5FDB96" w14:textId="28CFA268" w:rsidR="00CC121C" w:rsidRPr="00B52689" w:rsidRDefault="00CC121C" w:rsidP="00CC121C">
      <w:pPr>
        <w:pStyle w:val="ListParagraph"/>
        <w:numPr>
          <w:ilvl w:val="0"/>
          <w:numId w:val="40"/>
        </w:numPr>
        <w:rPr>
          <w:sz w:val="24"/>
          <w:szCs w:val="24"/>
        </w:rPr>
      </w:pPr>
      <w:r w:rsidRPr="00B52689">
        <w:rPr>
          <w:sz w:val="24"/>
          <w:szCs w:val="24"/>
        </w:rPr>
        <w:t>AIRG used for C-3 Phase II, VM-20, and VM-21</w:t>
      </w:r>
    </w:p>
    <w:p w14:paraId="4096317E" w14:textId="3F222FA6" w:rsidR="00972B95" w:rsidRDefault="00972B95" w:rsidP="00972B95">
      <w:pPr>
        <w:rPr>
          <w:sz w:val="24"/>
          <w:szCs w:val="24"/>
          <w:u w:val="single"/>
        </w:rPr>
      </w:pPr>
    </w:p>
    <w:p w14:paraId="08B13E81" w14:textId="5BCFED82" w:rsidR="00C210AF" w:rsidRPr="00C210AF" w:rsidRDefault="0022355C" w:rsidP="00C210AF">
      <w:pPr>
        <w:pStyle w:val="ListParagraph"/>
        <w:numPr>
          <w:ilvl w:val="0"/>
          <w:numId w:val="41"/>
        </w:numPr>
        <w:rPr>
          <w:sz w:val="24"/>
          <w:szCs w:val="24"/>
          <w:u w:val="single"/>
        </w:rPr>
      </w:pPr>
      <w:hyperlink r:id="rId17" w:history="1">
        <w:r w:rsidR="00972B95" w:rsidRPr="00A90FF4">
          <w:rPr>
            <w:rStyle w:val="Hyperlink"/>
            <w:sz w:val="24"/>
            <w:szCs w:val="24"/>
          </w:rPr>
          <w:t>Society of Actuaries Resource Page for Economic Scenario Generators</w:t>
        </w:r>
      </w:hyperlink>
    </w:p>
    <w:p w14:paraId="3095F672" w14:textId="0A5A890F" w:rsidR="00CC121C" w:rsidRPr="00622307" w:rsidRDefault="00CC121C" w:rsidP="00C104FC">
      <w:pPr>
        <w:rPr>
          <w:sz w:val="24"/>
          <w:szCs w:val="24"/>
        </w:rPr>
      </w:pPr>
    </w:p>
    <w:p w14:paraId="4E48BAD9" w14:textId="474CE485" w:rsidR="00080D42" w:rsidRPr="00622307" w:rsidRDefault="0022355C" w:rsidP="00080D42">
      <w:pPr>
        <w:pStyle w:val="ListParagraph"/>
        <w:numPr>
          <w:ilvl w:val="0"/>
          <w:numId w:val="40"/>
        </w:numPr>
        <w:rPr>
          <w:sz w:val="24"/>
          <w:szCs w:val="24"/>
        </w:rPr>
      </w:pPr>
      <w:hyperlink r:id="rId18" w:history="1">
        <w:r w:rsidR="00435994" w:rsidRPr="00622307">
          <w:rPr>
            <w:rStyle w:val="Hyperlink"/>
            <w:sz w:val="24"/>
            <w:szCs w:val="24"/>
          </w:rPr>
          <w:t xml:space="preserve">Proposed </w:t>
        </w:r>
        <w:r w:rsidR="00080D42" w:rsidRPr="00622307">
          <w:rPr>
            <w:rStyle w:val="Hyperlink"/>
            <w:sz w:val="24"/>
            <w:szCs w:val="24"/>
          </w:rPr>
          <w:t>SERT Scenario Methodology</w:t>
        </w:r>
      </w:hyperlink>
      <w:r w:rsidR="00080D42" w:rsidRPr="00622307">
        <w:rPr>
          <w:sz w:val="24"/>
          <w:szCs w:val="24"/>
        </w:rPr>
        <w:t xml:space="preserve"> </w:t>
      </w:r>
    </w:p>
    <w:p w14:paraId="591243D7" w14:textId="77777777" w:rsidR="00435994" w:rsidRDefault="00435994" w:rsidP="00435994">
      <w:pPr>
        <w:pStyle w:val="ListParagraph"/>
        <w:rPr>
          <w:color w:val="FF0000"/>
          <w:sz w:val="24"/>
          <w:szCs w:val="24"/>
        </w:rPr>
      </w:pPr>
    </w:p>
    <w:p w14:paraId="7E5ACBB0" w14:textId="34FBBA91" w:rsidR="00435994" w:rsidRDefault="0022355C" w:rsidP="00080D42">
      <w:pPr>
        <w:pStyle w:val="ListParagraph"/>
        <w:numPr>
          <w:ilvl w:val="0"/>
          <w:numId w:val="40"/>
        </w:numPr>
        <w:rPr>
          <w:color w:val="FF0000"/>
          <w:sz w:val="24"/>
          <w:szCs w:val="24"/>
        </w:rPr>
      </w:pPr>
      <w:hyperlink r:id="rId19" w:history="1">
        <w:r w:rsidR="00435994" w:rsidRPr="00435994">
          <w:rPr>
            <w:rStyle w:val="Hyperlink"/>
            <w:sz w:val="24"/>
            <w:szCs w:val="24"/>
          </w:rPr>
          <w:t>Proposed Scenario Subset Selection Methodology</w:t>
        </w:r>
      </w:hyperlink>
    </w:p>
    <w:p w14:paraId="4F6615B9" w14:textId="77777777" w:rsidR="009E4CDD" w:rsidRPr="009E4CDD" w:rsidRDefault="009E4CDD" w:rsidP="009E4CDD">
      <w:pPr>
        <w:pStyle w:val="ListParagraph"/>
        <w:rPr>
          <w:color w:val="FF0000"/>
          <w:sz w:val="24"/>
          <w:szCs w:val="24"/>
        </w:rPr>
      </w:pPr>
    </w:p>
    <w:p w14:paraId="38311E59" w14:textId="0CE8B6B9" w:rsidR="009E4CDD" w:rsidRDefault="0022355C" w:rsidP="00080D42">
      <w:pPr>
        <w:pStyle w:val="ListParagraph"/>
        <w:numPr>
          <w:ilvl w:val="0"/>
          <w:numId w:val="40"/>
        </w:numPr>
        <w:rPr>
          <w:color w:val="FF0000"/>
          <w:sz w:val="24"/>
          <w:szCs w:val="24"/>
        </w:rPr>
      </w:pPr>
      <w:hyperlink r:id="rId20" w:history="1">
        <w:r w:rsidR="006A4D47" w:rsidRPr="006A4D47">
          <w:rPr>
            <w:rStyle w:val="Hyperlink"/>
            <w:sz w:val="24"/>
            <w:szCs w:val="24"/>
          </w:rPr>
          <w:t>ESG Landing Page (source for NAIC scenarios, documentation, etc.)</w:t>
        </w:r>
      </w:hyperlink>
    </w:p>
    <w:p w14:paraId="7D393D1B" w14:textId="77777777" w:rsidR="009E4CDD" w:rsidRPr="00080D42" w:rsidRDefault="009E4CDD" w:rsidP="00E26C35">
      <w:pPr>
        <w:pStyle w:val="ListParagraph"/>
        <w:rPr>
          <w:color w:val="FF0000"/>
          <w:sz w:val="24"/>
          <w:szCs w:val="24"/>
        </w:rPr>
      </w:pPr>
    </w:p>
    <w:sectPr w:rsidR="009E4CDD" w:rsidRPr="00080D42" w:rsidSect="00CB2087">
      <w:footerReference w:type="default" r:id="rId21"/>
      <w:headerReference w:type="first" r:id="rId22"/>
      <w:footerReference w:type="first" r:id="rId23"/>
      <w:pgSz w:w="12240" w:h="15840" w:code="1"/>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34B2" w14:textId="77777777" w:rsidR="006A15C4" w:rsidRDefault="006A15C4" w:rsidP="00C17A1E">
      <w:pPr>
        <w:spacing w:line="240" w:lineRule="auto"/>
      </w:pPr>
      <w:r>
        <w:separator/>
      </w:r>
    </w:p>
  </w:endnote>
  <w:endnote w:type="continuationSeparator" w:id="0">
    <w:p w14:paraId="3AA88678" w14:textId="77777777" w:rsidR="006A15C4" w:rsidRDefault="006A15C4"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CB40" w14:textId="77777777" w:rsidR="00402212" w:rsidRPr="00B45D26" w:rsidRDefault="00B45D26" w:rsidP="00B45D26">
    <w:r>
      <w:rPr>
        <w:noProof/>
      </w:rPr>
      <mc:AlternateContent>
        <mc:Choice Requires="wps">
          <w:drawing>
            <wp:anchor distT="0" distB="0" distL="114300" distR="114300" simplePos="0" relativeHeight="251668480" behindDoc="0" locked="0" layoutInCell="1" allowOverlap="1" wp14:anchorId="012C8321" wp14:editId="23AF4396">
              <wp:simplePos x="0" y="0"/>
              <wp:positionH relativeFrom="page">
                <wp:posOffset>6472324</wp:posOffset>
              </wp:positionH>
              <wp:positionV relativeFrom="page">
                <wp:posOffset>9474200</wp:posOffset>
              </wp:positionV>
              <wp:extent cx="1295400" cy="584200"/>
              <wp:effectExtent l="0" t="0" r="0" b="0"/>
              <wp:wrapNone/>
              <wp:docPr id="7"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C8321" id="_x0000_t202" coordsize="21600,21600" o:spt="202" path="m,l,21600r21600,l21600,xe">
              <v:stroke joinstyle="miter"/>
              <v:path gradientshapeok="t" o:connecttype="rect"/>
            </v:shapetype>
            <v:shape id="PageNumber" o:spid="_x0000_s1026" type="#_x0000_t20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" filled="f" fillcolor="white [3201]" stroked="f" strokeweight=".5pt">
              <v:textbox inset="7mm,0,0,12mm">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15C0869F" wp14:editId="15F9386D">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3895" w14:textId="387DCA52" w:rsidR="00936947" w:rsidRDefault="00C4132E" w:rsidP="00C4132E">
    <w:pPr>
      <w:pStyle w:val="Webaddress"/>
      <w:jc w:val="left"/>
    </w:pPr>
    <w:r>
      <w:rPr>
        <w:noProof/>
      </w:rPr>
      <mc:AlternateContent>
        <mc:Choice Requires="wps">
          <w:drawing>
            <wp:anchor distT="0" distB="0" distL="114300" distR="114300" simplePos="0" relativeHeight="251670528" behindDoc="0" locked="0" layoutInCell="1" allowOverlap="1" wp14:anchorId="4CC76D93" wp14:editId="72CA979F">
              <wp:simplePos x="0" y="0"/>
              <wp:positionH relativeFrom="page">
                <wp:align>right</wp:align>
              </wp:positionH>
              <wp:positionV relativeFrom="page">
                <wp:posOffset>9468560</wp:posOffset>
              </wp:positionV>
              <wp:extent cx="1295400" cy="584200"/>
              <wp:effectExtent l="0" t="0" r="0" b="0"/>
              <wp:wrapNone/>
              <wp:docPr id="2"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76D93" id="_x0000_t202" coordsize="21600,21600" o:spt="202" path="m,l,21600r21600,l21600,xe">
              <v:stroke joinstyle="miter"/>
              <v:path gradientshapeok="t" o:connecttype="rect"/>
            </v:shapetype>
            <v:shape id="_x0000_s1027" type="#_x0000_t202" style="position:absolute;margin-left:50.8pt;margin-top:745.55pt;width:102pt;height:46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" filled="f" fillcolor="white [3201]" stroked="f" strokeweight=".5pt">
              <v:textbox inset="7mm,0,0,12mm">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6D84C672" wp14:editId="19BE01E5">
          <wp:extent cx="3744000" cy="95249"/>
          <wp:effectExtent l="0" t="0" r="0" b="635"/>
          <wp:docPr id="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1D83" w14:textId="77777777" w:rsidR="006A15C4" w:rsidRDefault="006A15C4" w:rsidP="00C17A1E">
      <w:pPr>
        <w:spacing w:line="240" w:lineRule="auto"/>
      </w:pPr>
      <w:r>
        <w:separator/>
      </w:r>
    </w:p>
  </w:footnote>
  <w:footnote w:type="continuationSeparator" w:id="0">
    <w:p w14:paraId="6A5172C6" w14:textId="77777777" w:rsidR="006A15C4" w:rsidRDefault="006A15C4"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122B" w14:textId="2C7F563B" w:rsidR="003B3541" w:rsidRPr="006A15C4" w:rsidRDefault="009D21C3" w:rsidP="006A15C4">
    <w:pPr>
      <w:pStyle w:val="Header"/>
      <w:rPr>
        <w:sz w:val="28"/>
        <w:szCs w:val="28"/>
      </w:rPr>
    </w:pPr>
    <w:r>
      <w:rPr>
        <w:noProof/>
      </w:rPr>
      <w:drawing>
        <wp:anchor distT="0" distB="0" distL="114300" distR="114300" simplePos="0" relativeHeight="251666432" behindDoc="1" locked="1" layoutInCell="1" allowOverlap="1" wp14:anchorId="14F66157" wp14:editId="4B00F71F">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r w:rsidR="006A15C4">
      <w:rPr>
        <w:color w:val="FF0000"/>
        <w:sz w:val="20"/>
      </w:rPr>
      <w:tab/>
    </w:r>
    <w:r w:rsidR="006A15C4">
      <w:rPr>
        <w:color w:val="FF0000"/>
        <w:sz w:val="20"/>
      </w:rPr>
      <w:tab/>
    </w:r>
    <w:r w:rsidR="006A15C4">
      <w:rPr>
        <w:color w:val="FF0000"/>
        <w:sz w:val="20"/>
      </w:rPr>
      <w:tab/>
    </w:r>
    <w:r w:rsidR="006A15C4">
      <w:rPr>
        <w:color w:val="FF0000"/>
        <w:sz w:val="20"/>
      </w:rPr>
      <w:tab/>
    </w:r>
    <w:r w:rsidR="00576324">
      <w:rPr>
        <w:color w:val="FF0000"/>
        <w:sz w:val="20"/>
      </w:rPr>
      <w:t xml:space="preserve">            </w:t>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6A15C4" w:rsidRPr="006A15C4">
      <w:rPr>
        <w:color w:val="FF0000"/>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861AD1"/>
    <w:multiLevelType w:val="hybridMultilevel"/>
    <w:tmpl w:val="D09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6" w15:restartNumberingAfterBreak="0">
    <w:nsid w:val="0EA87383"/>
    <w:multiLevelType w:val="hybridMultilevel"/>
    <w:tmpl w:val="5482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4510E8F"/>
    <w:multiLevelType w:val="hybridMultilevel"/>
    <w:tmpl w:val="F7700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54743"/>
    <w:multiLevelType w:val="hybridMultilevel"/>
    <w:tmpl w:val="4DA8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4" w15:restartNumberingAfterBreak="0">
    <w:nsid w:val="1C1D413F"/>
    <w:multiLevelType w:val="hybridMultilevel"/>
    <w:tmpl w:val="915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6"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7518E1"/>
    <w:multiLevelType w:val="hybridMultilevel"/>
    <w:tmpl w:val="8F7E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D5D7B"/>
    <w:multiLevelType w:val="hybridMultilevel"/>
    <w:tmpl w:val="00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35618"/>
    <w:multiLevelType w:val="multilevel"/>
    <w:tmpl w:val="EEAE20B6"/>
    <w:numStyleLink w:val="ListStyle-ListNumber"/>
  </w:abstractNum>
  <w:abstractNum w:abstractNumId="20" w15:restartNumberingAfterBreak="0">
    <w:nsid w:val="267C23FD"/>
    <w:multiLevelType w:val="hybridMultilevel"/>
    <w:tmpl w:val="DADCC9B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35F22"/>
    <w:multiLevelType w:val="multilevel"/>
    <w:tmpl w:val="02584F62"/>
    <w:numStyleLink w:val="ListStyle-TableListNumber"/>
  </w:abstractNum>
  <w:abstractNum w:abstractNumId="22" w15:restartNumberingAfterBreak="0">
    <w:nsid w:val="2DF83785"/>
    <w:multiLevelType w:val="hybridMultilevel"/>
    <w:tmpl w:val="34DAE2F2"/>
    <w:lvl w:ilvl="0" w:tplc="85989C5E">
      <w:start w:val="1"/>
      <w:numFmt w:val="decimal"/>
      <w:lvlText w:val="%1."/>
      <w:lvlJc w:val="left"/>
      <w:pPr>
        <w:tabs>
          <w:tab w:val="num" w:pos="720"/>
        </w:tabs>
        <w:ind w:left="720" w:hanging="360"/>
      </w:pPr>
    </w:lvl>
    <w:lvl w:ilvl="1" w:tplc="383A8A62">
      <w:start w:val="1"/>
      <w:numFmt w:val="lowerLetter"/>
      <w:lvlText w:val="%2."/>
      <w:lvlJc w:val="left"/>
      <w:pPr>
        <w:tabs>
          <w:tab w:val="num" w:pos="1440"/>
        </w:tabs>
        <w:ind w:left="1440" w:hanging="360"/>
      </w:pPr>
    </w:lvl>
    <w:lvl w:ilvl="2" w:tplc="24484B20">
      <w:start w:val="1"/>
      <w:numFmt w:val="decimal"/>
      <w:lvlText w:val="%3."/>
      <w:lvlJc w:val="left"/>
      <w:pPr>
        <w:ind w:left="2160" w:hanging="360"/>
      </w:pPr>
      <w:rPr>
        <w:rFonts w:hint="default"/>
      </w:rPr>
    </w:lvl>
    <w:lvl w:ilvl="3" w:tplc="58E4AD32" w:tentative="1">
      <w:start w:val="1"/>
      <w:numFmt w:val="decimal"/>
      <w:lvlText w:val="%4."/>
      <w:lvlJc w:val="left"/>
      <w:pPr>
        <w:tabs>
          <w:tab w:val="num" w:pos="2880"/>
        </w:tabs>
        <w:ind w:left="2880" w:hanging="360"/>
      </w:pPr>
    </w:lvl>
    <w:lvl w:ilvl="4" w:tplc="F85C807C" w:tentative="1">
      <w:start w:val="1"/>
      <w:numFmt w:val="decimal"/>
      <w:lvlText w:val="%5."/>
      <w:lvlJc w:val="left"/>
      <w:pPr>
        <w:tabs>
          <w:tab w:val="num" w:pos="3600"/>
        </w:tabs>
        <w:ind w:left="3600" w:hanging="360"/>
      </w:pPr>
    </w:lvl>
    <w:lvl w:ilvl="5" w:tplc="7F88159E" w:tentative="1">
      <w:start w:val="1"/>
      <w:numFmt w:val="decimal"/>
      <w:lvlText w:val="%6."/>
      <w:lvlJc w:val="left"/>
      <w:pPr>
        <w:tabs>
          <w:tab w:val="num" w:pos="4320"/>
        </w:tabs>
        <w:ind w:left="4320" w:hanging="360"/>
      </w:pPr>
    </w:lvl>
    <w:lvl w:ilvl="6" w:tplc="BF28000A" w:tentative="1">
      <w:start w:val="1"/>
      <w:numFmt w:val="decimal"/>
      <w:lvlText w:val="%7."/>
      <w:lvlJc w:val="left"/>
      <w:pPr>
        <w:tabs>
          <w:tab w:val="num" w:pos="5040"/>
        </w:tabs>
        <w:ind w:left="5040" w:hanging="360"/>
      </w:pPr>
    </w:lvl>
    <w:lvl w:ilvl="7" w:tplc="C83E91BA" w:tentative="1">
      <w:start w:val="1"/>
      <w:numFmt w:val="decimal"/>
      <w:lvlText w:val="%8."/>
      <w:lvlJc w:val="left"/>
      <w:pPr>
        <w:tabs>
          <w:tab w:val="num" w:pos="5760"/>
        </w:tabs>
        <w:ind w:left="5760" w:hanging="360"/>
      </w:pPr>
    </w:lvl>
    <w:lvl w:ilvl="8" w:tplc="05142B6E" w:tentative="1">
      <w:start w:val="1"/>
      <w:numFmt w:val="decimal"/>
      <w:lvlText w:val="%9."/>
      <w:lvlJc w:val="left"/>
      <w:pPr>
        <w:tabs>
          <w:tab w:val="num" w:pos="6480"/>
        </w:tabs>
        <w:ind w:left="6480" w:hanging="360"/>
      </w:pPr>
    </w:lvl>
  </w:abstractNum>
  <w:abstractNum w:abstractNumId="23" w15:restartNumberingAfterBreak="0">
    <w:nsid w:val="2EAD7215"/>
    <w:multiLevelType w:val="multilevel"/>
    <w:tmpl w:val="F0800074"/>
    <w:numStyleLink w:val="ListStyle-AppendixHeading"/>
  </w:abstractNum>
  <w:abstractNum w:abstractNumId="24" w15:restartNumberingAfterBreak="0">
    <w:nsid w:val="2F157706"/>
    <w:multiLevelType w:val="hybridMultilevel"/>
    <w:tmpl w:val="D1E4B14E"/>
    <w:lvl w:ilvl="0" w:tplc="82CC5BC0">
      <w:start w:val="5"/>
      <w:numFmt w:val="decimal"/>
      <w:lvlText w:val="%1."/>
      <w:lvlJc w:val="left"/>
      <w:pPr>
        <w:tabs>
          <w:tab w:val="num" w:pos="720"/>
        </w:tabs>
        <w:ind w:left="720" w:hanging="360"/>
      </w:pPr>
    </w:lvl>
    <w:lvl w:ilvl="1" w:tplc="360E2762" w:tentative="1">
      <w:start w:val="1"/>
      <w:numFmt w:val="decimal"/>
      <w:lvlText w:val="%2."/>
      <w:lvlJc w:val="left"/>
      <w:pPr>
        <w:tabs>
          <w:tab w:val="num" w:pos="1440"/>
        </w:tabs>
        <w:ind w:left="1440" w:hanging="360"/>
      </w:pPr>
    </w:lvl>
    <w:lvl w:ilvl="2" w:tplc="57A2444E" w:tentative="1">
      <w:start w:val="1"/>
      <w:numFmt w:val="decimal"/>
      <w:lvlText w:val="%3."/>
      <w:lvlJc w:val="left"/>
      <w:pPr>
        <w:tabs>
          <w:tab w:val="num" w:pos="2160"/>
        </w:tabs>
        <w:ind w:left="2160" w:hanging="360"/>
      </w:pPr>
    </w:lvl>
    <w:lvl w:ilvl="3" w:tplc="BB50A094" w:tentative="1">
      <w:start w:val="1"/>
      <w:numFmt w:val="decimal"/>
      <w:lvlText w:val="%4."/>
      <w:lvlJc w:val="left"/>
      <w:pPr>
        <w:tabs>
          <w:tab w:val="num" w:pos="2880"/>
        </w:tabs>
        <w:ind w:left="2880" w:hanging="360"/>
      </w:pPr>
    </w:lvl>
    <w:lvl w:ilvl="4" w:tplc="B62C4462" w:tentative="1">
      <w:start w:val="1"/>
      <w:numFmt w:val="decimal"/>
      <w:lvlText w:val="%5."/>
      <w:lvlJc w:val="left"/>
      <w:pPr>
        <w:tabs>
          <w:tab w:val="num" w:pos="3600"/>
        </w:tabs>
        <w:ind w:left="3600" w:hanging="360"/>
      </w:pPr>
    </w:lvl>
    <w:lvl w:ilvl="5" w:tplc="C540B930" w:tentative="1">
      <w:start w:val="1"/>
      <w:numFmt w:val="decimal"/>
      <w:lvlText w:val="%6."/>
      <w:lvlJc w:val="left"/>
      <w:pPr>
        <w:tabs>
          <w:tab w:val="num" w:pos="4320"/>
        </w:tabs>
        <w:ind w:left="4320" w:hanging="360"/>
      </w:pPr>
    </w:lvl>
    <w:lvl w:ilvl="6" w:tplc="FC284BD0" w:tentative="1">
      <w:start w:val="1"/>
      <w:numFmt w:val="decimal"/>
      <w:lvlText w:val="%7."/>
      <w:lvlJc w:val="left"/>
      <w:pPr>
        <w:tabs>
          <w:tab w:val="num" w:pos="5040"/>
        </w:tabs>
        <w:ind w:left="5040" w:hanging="360"/>
      </w:pPr>
    </w:lvl>
    <w:lvl w:ilvl="7" w:tplc="F8E62736" w:tentative="1">
      <w:start w:val="1"/>
      <w:numFmt w:val="decimal"/>
      <w:lvlText w:val="%8."/>
      <w:lvlJc w:val="left"/>
      <w:pPr>
        <w:tabs>
          <w:tab w:val="num" w:pos="5760"/>
        </w:tabs>
        <w:ind w:left="5760" w:hanging="360"/>
      </w:pPr>
    </w:lvl>
    <w:lvl w:ilvl="8" w:tplc="B456D50A" w:tentative="1">
      <w:start w:val="1"/>
      <w:numFmt w:val="decimal"/>
      <w:lvlText w:val="%9."/>
      <w:lvlJc w:val="left"/>
      <w:pPr>
        <w:tabs>
          <w:tab w:val="num" w:pos="6480"/>
        </w:tabs>
        <w:ind w:left="6480" w:hanging="360"/>
      </w:pPr>
    </w:lvl>
  </w:abstractNum>
  <w:abstractNum w:abstractNumId="25" w15:restartNumberingAfterBreak="0">
    <w:nsid w:val="346840FA"/>
    <w:multiLevelType w:val="hybridMultilevel"/>
    <w:tmpl w:val="FE3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02F6B"/>
    <w:multiLevelType w:val="hybridMultilevel"/>
    <w:tmpl w:val="B0D2FA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A812ECC"/>
    <w:multiLevelType w:val="hybridMultilevel"/>
    <w:tmpl w:val="C662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A41FB"/>
    <w:multiLevelType w:val="multilevel"/>
    <w:tmpl w:val="1C24E15A"/>
    <w:numStyleLink w:val="ListStyle-FactBoxListNumber"/>
  </w:abstractNum>
  <w:abstractNum w:abstractNumId="29" w15:restartNumberingAfterBreak="0">
    <w:nsid w:val="3BEB798E"/>
    <w:multiLevelType w:val="multilevel"/>
    <w:tmpl w:val="1F207F06"/>
    <w:numStyleLink w:val="ListStyle-TableListBullet0"/>
  </w:abstractNum>
  <w:abstractNum w:abstractNumId="30" w15:restartNumberingAfterBreak="0">
    <w:nsid w:val="3DA65572"/>
    <w:multiLevelType w:val="hybridMultilevel"/>
    <w:tmpl w:val="8EC6E64C"/>
    <w:lvl w:ilvl="0" w:tplc="04090019">
      <w:start w:val="1"/>
      <w:numFmt w:val="lowerLetter"/>
      <w:lvlText w:val="%1."/>
      <w:lvlJc w:val="left"/>
      <w:pPr>
        <w:tabs>
          <w:tab w:val="num" w:pos="1824"/>
        </w:tabs>
        <w:ind w:left="1824" w:hanging="360"/>
      </w:pPr>
    </w:lvl>
    <w:lvl w:ilvl="1" w:tplc="7FAC7DBC" w:tentative="1">
      <w:start w:val="1"/>
      <w:numFmt w:val="decimal"/>
      <w:lvlText w:val="%2."/>
      <w:lvlJc w:val="left"/>
      <w:pPr>
        <w:tabs>
          <w:tab w:val="num" w:pos="2544"/>
        </w:tabs>
        <w:ind w:left="2544" w:hanging="360"/>
      </w:pPr>
    </w:lvl>
    <w:lvl w:ilvl="2" w:tplc="23B6825C" w:tentative="1">
      <w:start w:val="1"/>
      <w:numFmt w:val="decimal"/>
      <w:lvlText w:val="%3."/>
      <w:lvlJc w:val="left"/>
      <w:pPr>
        <w:tabs>
          <w:tab w:val="num" w:pos="3264"/>
        </w:tabs>
        <w:ind w:left="3264" w:hanging="360"/>
      </w:pPr>
    </w:lvl>
    <w:lvl w:ilvl="3" w:tplc="6DCCBF84" w:tentative="1">
      <w:start w:val="1"/>
      <w:numFmt w:val="decimal"/>
      <w:lvlText w:val="%4."/>
      <w:lvlJc w:val="left"/>
      <w:pPr>
        <w:tabs>
          <w:tab w:val="num" w:pos="3984"/>
        </w:tabs>
        <w:ind w:left="3984" w:hanging="360"/>
      </w:pPr>
    </w:lvl>
    <w:lvl w:ilvl="4" w:tplc="B5F4DB3E" w:tentative="1">
      <w:start w:val="1"/>
      <w:numFmt w:val="decimal"/>
      <w:lvlText w:val="%5."/>
      <w:lvlJc w:val="left"/>
      <w:pPr>
        <w:tabs>
          <w:tab w:val="num" w:pos="4704"/>
        </w:tabs>
        <w:ind w:left="4704" w:hanging="360"/>
      </w:pPr>
    </w:lvl>
    <w:lvl w:ilvl="5" w:tplc="76AE4C42" w:tentative="1">
      <w:start w:val="1"/>
      <w:numFmt w:val="decimal"/>
      <w:lvlText w:val="%6."/>
      <w:lvlJc w:val="left"/>
      <w:pPr>
        <w:tabs>
          <w:tab w:val="num" w:pos="5424"/>
        </w:tabs>
        <w:ind w:left="5424" w:hanging="360"/>
      </w:pPr>
    </w:lvl>
    <w:lvl w:ilvl="6" w:tplc="FD40055C" w:tentative="1">
      <w:start w:val="1"/>
      <w:numFmt w:val="decimal"/>
      <w:lvlText w:val="%7."/>
      <w:lvlJc w:val="left"/>
      <w:pPr>
        <w:tabs>
          <w:tab w:val="num" w:pos="6144"/>
        </w:tabs>
        <w:ind w:left="6144" w:hanging="360"/>
      </w:pPr>
    </w:lvl>
    <w:lvl w:ilvl="7" w:tplc="150AA9AC" w:tentative="1">
      <w:start w:val="1"/>
      <w:numFmt w:val="decimal"/>
      <w:lvlText w:val="%8."/>
      <w:lvlJc w:val="left"/>
      <w:pPr>
        <w:tabs>
          <w:tab w:val="num" w:pos="6864"/>
        </w:tabs>
        <w:ind w:left="6864" w:hanging="360"/>
      </w:pPr>
    </w:lvl>
    <w:lvl w:ilvl="8" w:tplc="C2DE65C0" w:tentative="1">
      <w:start w:val="1"/>
      <w:numFmt w:val="decimal"/>
      <w:lvlText w:val="%9."/>
      <w:lvlJc w:val="left"/>
      <w:pPr>
        <w:tabs>
          <w:tab w:val="num" w:pos="7584"/>
        </w:tabs>
        <w:ind w:left="7584" w:hanging="360"/>
      </w:pPr>
    </w:lvl>
  </w:abstractNum>
  <w:abstractNum w:abstractNumId="31" w15:restartNumberingAfterBreak="0">
    <w:nsid w:val="3E520A41"/>
    <w:multiLevelType w:val="hybridMultilevel"/>
    <w:tmpl w:val="8F867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A372A"/>
    <w:multiLevelType w:val="hybridMultilevel"/>
    <w:tmpl w:val="001A1D32"/>
    <w:lvl w:ilvl="0" w:tplc="F91EB316">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3"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B4016"/>
    <w:multiLevelType w:val="hybridMultilevel"/>
    <w:tmpl w:val="2AE29FCC"/>
    <w:lvl w:ilvl="0" w:tplc="CA7EE836">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930AD3"/>
    <w:multiLevelType w:val="hybridMultilevel"/>
    <w:tmpl w:val="FB1E5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37" w15:restartNumberingAfterBreak="0">
    <w:nsid w:val="4A1E30E9"/>
    <w:multiLevelType w:val="hybridMultilevel"/>
    <w:tmpl w:val="367C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230EF9"/>
    <w:multiLevelType w:val="hybridMultilevel"/>
    <w:tmpl w:val="561E115A"/>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4E171DCC"/>
    <w:multiLevelType w:val="hybridMultilevel"/>
    <w:tmpl w:val="C2B2B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5B2A68"/>
    <w:multiLevelType w:val="multilevel"/>
    <w:tmpl w:val="8AC65032"/>
    <w:numStyleLink w:val="ListStyle-ListBullet"/>
  </w:abstractNum>
  <w:abstractNum w:abstractNumId="42"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43"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44" w15:restartNumberingAfterBreak="0">
    <w:nsid w:val="5BE656FE"/>
    <w:multiLevelType w:val="hybridMultilevel"/>
    <w:tmpl w:val="4A5AEA7C"/>
    <w:lvl w:ilvl="0" w:tplc="3F12EECE">
      <w:start w:val="4"/>
      <w:numFmt w:val="decimal"/>
      <w:lvlText w:val="%1."/>
      <w:lvlJc w:val="left"/>
      <w:pPr>
        <w:tabs>
          <w:tab w:val="num" w:pos="720"/>
        </w:tabs>
        <w:ind w:left="720" w:hanging="360"/>
      </w:pPr>
    </w:lvl>
    <w:lvl w:ilvl="1" w:tplc="0652F192" w:tentative="1">
      <w:start w:val="1"/>
      <w:numFmt w:val="decimal"/>
      <w:lvlText w:val="%2."/>
      <w:lvlJc w:val="left"/>
      <w:pPr>
        <w:tabs>
          <w:tab w:val="num" w:pos="1440"/>
        </w:tabs>
        <w:ind w:left="1440" w:hanging="360"/>
      </w:pPr>
    </w:lvl>
    <w:lvl w:ilvl="2" w:tplc="2FDC749A" w:tentative="1">
      <w:start w:val="1"/>
      <w:numFmt w:val="decimal"/>
      <w:lvlText w:val="%3."/>
      <w:lvlJc w:val="left"/>
      <w:pPr>
        <w:tabs>
          <w:tab w:val="num" w:pos="2160"/>
        </w:tabs>
        <w:ind w:left="2160" w:hanging="360"/>
      </w:pPr>
    </w:lvl>
    <w:lvl w:ilvl="3" w:tplc="B842725E" w:tentative="1">
      <w:start w:val="1"/>
      <w:numFmt w:val="decimal"/>
      <w:lvlText w:val="%4."/>
      <w:lvlJc w:val="left"/>
      <w:pPr>
        <w:tabs>
          <w:tab w:val="num" w:pos="2880"/>
        </w:tabs>
        <w:ind w:left="2880" w:hanging="360"/>
      </w:pPr>
    </w:lvl>
    <w:lvl w:ilvl="4" w:tplc="F92C92BC" w:tentative="1">
      <w:start w:val="1"/>
      <w:numFmt w:val="decimal"/>
      <w:lvlText w:val="%5."/>
      <w:lvlJc w:val="left"/>
      <w:pPr>
        <w:tabs>
          <w:tab w:val="num" w:pos="3600"/>
        </w:tabs>
        <w:ind w:left="3600" w:hanging="360"/>
      </w:pPr>
    </w:lvl>
    <w:lvl w:ilvl="5" w:tplc="BE7E907E" w:tentative="1">
      <w:start w:val="1"/>
      <w:numFmt w:val="decimal"/>
      <w:lvlText w:val="%6."/>
      <w:lvlJc w:val="left"/>
      <w:pPr>
        <w:tabs>
          <w:tab w:val="num" w:pos="4320"/>
        </w:tabs>
        <w:ind w:left="4320" w:hanging="360"/>
      </w:pPr>
    </w:lvl>
    <w:lvl w:ilvl="6" w:tplc="B68EF32E" w:tentative="1">
      <w:start w:val="1"/>
      <w:numFmt w:val="decimal"/>
      <w:lvlText w:val="%7."/>
      <w:lvlJc w:val="left"/>
      <w:pPr>
        <w:tabs>
          <w:tab w:val="num" w:pos="5040"/>
        </w:tabs>
        <w:ind w:left="5040" w:hanging="360"/>
      </w:pPr>
    </w:lvl>
    <w:lvl w:ilvl="7" w:tplc="E0106D28" w:tentative="1">
      <w:start w:val="1"/>
      <w:numFmt w:val="decimal"/>
      <w:lvlText w:val="%8."/>
      <w:lvlJc w:val="left"/>
      <w:pPr>
        <w:tabs>
          <w:tab w:val="num" w:pos="5760"/>
        </w:tabs>
        <w:ind w:left="5760" w:hanging="360"/>
      </w:pPr>
    </w:lvl>
    <w:lvl w:ilvl="8" w:tplc="2C1812A2" w:tentative="1">
      <w:start w:val="1"/>
      <w:numFmt w:val="decimal"/>
      <w:lvlText w:val="%9."/>
      <w:lvlJc w:val="left"/>
      <w:pPr>
        <w:tabs>
          <w:tab w:val="num" w:pos="6480"/>
        </w:tabs>
        <w:ind w:left="6480" w:hanging="360"/>
      </w:pPr>
    </w:lvl>
  </w:abstractNum>
  <w:abstractNum w:abstractNumId="45"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46" w15:restartNumberingAfterBreak="0">
    <w:nsid w:val="60EA4EE7"/>
    <w:multiLevelType w:val="hybridMultilevel"/>
    <w:tmpl w:val="86641C5C"/>
    <w:lvl w:ilvl="0" w:tplc="0409000F">
      <w:start w:val="1"/>
      <w:numFmt w:val="decimal"/>
      <w:lvlText w:val="%1."/>
      <w:lvlJc w:val="left"/>
    </w:lvl>
    <w:lvl w:ilvl="1" w:tplc="FFFFFFFF" w:tentative="1">
      <w:start w:val="1"/>
      <w:numFmt w:val="lowerLetter"/>
      <w:lvlText w:val="%2."/>
      <w:lvlJc w:val="lef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720" w:hanging="360"/>
      </w:pPr>
    </w:lvl>
    <w:lvl w:ilvl="5" w:tplc="FFFFFFFF" w:tentative="1">
      <w:start w:val="1"/>
      <w:numFmt w:val="lowerRoman"/>
      <w:lvlText w:val="%6."/>
      <w:lvlJc w:val="right"/>
      <w:pPr>
        <w:ind w:left="0" w:hanging="180"/>
      </w:pPr>
    </w:lvl>
    <w:lvl w:ilvl="6" w:tplc="FFFFFFFF" w:tentative="1">
      <w:start w:val="1"/>
      <w:numFmt w:val="decimal"/>
      <w:lvlText w:val="%7."/>
      <w:lvlJc w:val="left"/>
      <w:pPr>
        <w:ind w:left="720" w:hanging="360"/>
      </w:pPr>
    </w:lvl>
    <w:lvl w:ilvl="7" w:tplc="FFFFFFFF" w:tentative="1">
      <w:start w:val="1"/>
      <w:numFmt w:val="lowerLetter"/>
      <w:lvlText w:val="%8."/>
      <w:lvlJc w:val="left"/>
      <w:pPr>
        <w:ind w:left="1440" w:hanging="360"/>
      </w:pPr>
    </w:lvl>
    <w:lvl w:ilvl="8" w:tplc="FFFFFFFF" w:tentative="1">
      <w:start w:val="1"/>
      <w:numFmt w:val="lowerRoman"/>
      <w:lvlText w:val="%9."/>
      <w:lvlJc w:val="right"/>
      <w:pPr>
        <w:ind w:left="2160" w:hanging="180"/>
      </w:pPr>
    </w:lvl>
  </w:abstractNum>
  <w:abstractNum w:abstractNumId="47" w15:restartNumberingAfterBreak="0">
    <w:nsid w:val="688B75D3"/>
    <w:multiLevelType w:val="hybridMultilevel"/>
    <w:tmpl w:val="030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5B210E"/>
    <w:multiLevelType w:val="hybridMultilevel"/>
    <w:tmpl w:val="44ACD45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C9147E8"/>
    <w:multiLevelType w:val="hybridMultilevel"/>
    <w:tmpl w:val="8C4EED1E"/>
    <w:lvl w:ilvl="0" w:tplc="36A4B60A">
      <w:start w:val="2"/>
      <w:numFmt w:val="decimal"/>
      <w:lvlText w:val="%1."/>
      <w:lvlJc w:val="left"/>
      <w:pPr>
        <w:tabs>
          <w:tab w:val="num" w:pos="360"/>
        </w:tabs>
        <w:ind w:left="360" w:hanging="360"/>
      </w:pPr>
    </w:lvl>
    <w:lvl w:ilvl="1" w:tplc="16680D64" w:tentative="1">
      <w:start w:val="1"/>
      <w:numFmt w:val="decimal"/>
      <w:lvlText w:val="%2."/>
      <w:lvlJc w:val="left"/>
      <w:pPr>
        <w:tabs>
          <w:tab w:val="num" w:pos="1080"/>
        </w:tabs>
        <w:ind w:left="1080" w:hanging="360"/>
      </w:pPr>
    </w:lvl>
    <w:lvl w:ilvl="2" w:tplc="178E027A" w:tentative="1">
      <w:start w:val="1"/>
      <w:numFmt w:val="decimal"/>
      <w:lvlText w:val="%3."/>
      <w:lvlJc w:val="left"/>
      <w:pPr>
        <w:tabs>
          <w:tab w:val="num" w:pos="1800"/>
        </w:tabs>
        <w:ind w:left="1800" w:hanging="360"/>
      </w:pPr>
    </w:lvl>
    <w:lvl w:ilvl="3" w:tplc="421A65CC" w:tentative="1">
      <w:start w:val="1"/>
      <w:numFmt w:val="decimal"/>
      <w:lvlText w:val="%4."/>
      <w:lvlJc w:val="left"/>
      <w:pPr>
        <w:tabs>
          <w:tab w:val="num" w:pos="2520"/>
        </w:tabs>
        <w:ind w:left="2520" w:hanging="360"/>
      </w:pPr>
    </w:lvl>
    <w:lvl w:ilvl="4" w:tplc="C01EDF88" w:tentative="1">
      <w:start w:val="1"/>
      <w:numFmt w:val="decimal"/>
      <w:lvlText w:val="%5."/>
      <w:lvlJc w:val="left"/>
      <w:pPr>
        <w:tabs>
          <w:tab w:val="num" w:pos="3240"/>
        </w:tabs>
        <w:ind w:left="3240" w:hanging="360"/>
      </w:pPr>
    </w:lvl>
    <w:lvl w:ilvl="5" w:tplc="2252FC44" w:tentative="1">
      <w:start w:val="1"/>
      <w:numFmt w:val="decimal"/>
      <w:lvlText w:val="%6."/>
      <w:lvlJc w:val="left"/>
      <w:pPr>
        <w:tabs>
          <w:tab w:val="num" w:pos="3960"/>
        </w:tabs>
        <w:ind w:left="3960" w:hanging="360"/>
      </w:pPr>
    </w:lvl>
    <w:lvl w:ilvl="6" w:tplc="66CADFBA" w:tentative="1">
      <w:start w:val="1"/>
      <w:numFmt w:val="decimal"/>
      <w:lvlText w:val="%7."/>
      <w:lvlJc w:val="left"/>
      <w:pPr>
        <w:tabs>
          <w:tab w:val="num" w:pos="4680"/>
        </w:tabs>
        <w:ind w:left="4680" w:hanging="360"/>
      </w:pPr>
    </w:lvl>
    <w:lvl w:ilvl="7" w:tplc="98EC3C42" w:tentative="1">
      <w:start w:val="1"/>
      <w:numFmt w:val="decimal"/>
      <w:lvlText w:val="%8."/>
      <w:lvlJc w:val="left"/>
      <w:pPr>
        <w:tabs>
          <w:tab w:val="num" w:pos="5400"/>
        </w:tabs>
        <w:ind w:left="5400" w:hanging="360"/>
      </w:pPr>
    </w:lvl>
    <w:lvl w:ilvl="8" w:tplc="212C01A0" w:tentative="1">
      <w:start w:val="1"/>
      <w:numFmt w:val="decimal"/>
      <w:lvlText w:val="%9."/>
      <w:lvlJc w:val="left"/>
      <w:pPr>
        <w:tabs>
          <w:tab w:val="num" w:pos="6120"/>
        </w:tabs>
        <w:ind w:left="6120" w:hanging="360"/>
      </w:pPr>
    </w:lvl>
  </w:abstractNum>
  <w:abstractNum w:abstractNumId="50" w15:restartNumberingAfterBreak="0">
    <w:nsid w:val="7DDF1936"/>
    <w:multiLevelType w:val="hybridMultilevel"/>
    <w:tmpl w:val="F280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829F8"/>
    <w:multiLevelType w:val="hybridMultilevel"/>
    <w:tmpl w:val="A404BD26"/>
    <w:lvl w:ilvl="0" w:tplc="0409000F">
      <w:start w:val="1"/>
      <w:numFmt w:val="decimal"/>
      <w:lvlText w:val="%1."/>
      <w:lvlJc w:val="left"/>
      <w:pPr>
        <w:ind w:left="648" w:hanging="360"/>
      </w:pPr>
      <w:rPr>
        <w:rFonts w:hint="default"/>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52"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DF57E5"/>
    <w:multiLevelType w:val="hybridMultilevel"/>
    <w:tmpl w:val="44AC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46637">
    <w:abstractNumId w:val="52"/>
  </w:num>
  <w:num w:numId="2" w16cid:durableId="909265850">
    <w:abstractNumId w:val="7"/>
  </w:num>
  <w:num w:numId="3" w16cid:durableId="385104416">
    <w:abstractNumId w:val="3"/>
  </w:num>
  <w:num w:numId="4" w16cid:durableId="1612324414">
    <w:abstractNumId w:val="2"/>
  </w:num>
  <w:num w:numId="5" w16cid:durableId="352848621">
    <w:abstractNumId w:val="1"/>
  </w:num>
  <w:num w:numId="6" w16cid:durableId="1433470142">
    <w:abstractNumId w:val="0"/>
  </w:num>
  <w:num w:numId="7" w16cid:durableId="1539583888">
    <w:abstractNumId w:val="9"/>
  </w:num>
  <w:num w:numId="8" w16cid:durableId="1079181837">
    <w:abstractNumId w:val="45"/>
  </w:num>
  <w:num w:numId="9" w16cid:durableId="637420019">
    <w:abstractNumId w:val="16"/>
  </w:num>
  <w:num w:numId="10" w16cid:durableId="941571134">
    <w:abstractNumId w:val="5"/>
  </w:num>
  <w:num w:numId="11" w16cid:durableId="1835799702">
    <w:abstractNumId w:val="43"/>
  </w:num>
  <w:num w:numId="12" w16cid:durableId="1605192933">
    <w:abstractNumId w:val="13"/>
  </w:num>
  <w:num w:numId="13" w16cid:durableId="1275288631">
    <w:abstractNumId w:val="36"/>
  </w:num>
  <w:num w:numId="14" w16cid:durableId="1358582671">
    <w:abstractNumId w:val="15"/>
  </w:num>
  <w:num w:numId="15" w16cid:durableId="1097871087">
    <w:abstractNumId w:val="42"/>
  </w:num>
  <w:num w:numId="16" w16cid:durableId="2029406585">
    <w:abstractNumId w:val="23"/>
  </w:num>
  <w:num w:numId="17" w16cid:durableId="1376076344">
    <w:abstractNumId w:val="10"/>
  </w:num>
  <w:num w:numId="18" w16cid:durableId="394594394">
    <w:abstractNumId w:val="28"/>
  </w:num>
  <w:num w:numId="19" w16cid:durableId="1966037301">
    <w:abstractNumId w:val="8"/>
  </w:num>
  <w:num w:numId="20" w16cid:durableId="108164152">
    <w:abstractNumId w:val="21"/>
  </w:num>
  <w:num w:numId="21" w16cid:durableId="577401836">
    <w:abstractNumId w:val="19"/>
  </w:num>
  <w:num w:numId="22" w16cid:durableId="1479375328">
    <w:abstractNumId w:val="41"/>
  </w:num>
  <w:num w:numId="23" w16cid:durableId="500196783">
    <w:abstractNumId w:val="29"/>
  </w:num>
  <w:num w:numId="24" w16cid:durableId="1079249412">
    <w:abstractNumId w:val="40"/>
  </w:num>
  <w:num w:numId="25" w16cid:durableId="1872961925">
    <w:abstractNumId w:val="33"/>
  </w:num>
  <w:num w:numId="26" w16cid:durableId="1707369075">
    <w:abstractNumId w:val="46"/>
  </w:num>
  <w:num w:numId="27" w16cid:durableId="73629606">
    <w:abstractNumId w:val="6"/>
  </w:num>
  <w:num w:numId="28" w16cid:durableId="511844013">
    <w:abstractNumId w:val="35"/>
  </w:num>
  <w:num w:numId="29" w16cid:durableId="2038045611">
    <w:abstractNumId w:val="50"/>
  </w:num>
  <w:num w:numId="30" w16cid:durableId="129712707">
    <w:abstractNumId w:val="18"/>
  </w:num>
  <w:num w:numId="31" w16cid:durableId="1577979444">
    <w:abstractNumId w:val="25"/>
  </w:num>
  <w:num w:numId="32" w16cid:durableId="1172645601">
    <w:abstractNumId w:val="47"/>
  </w:num>
  <w:num w:numId="33" w16cid:durableId="1830898545">
    <w:abstractNumId w:val="4"/>
  </w:num>
  <w:num w:numId="34" w16cid:durableId="953828150">
    <w:abstractNumId w:val="14"/>
  </w:num>
  <w:num w:numId="35" w16cid:durableId="509805489">
    <w:abstractNumId w:val="20"/>
  </w:num>
  <w:num w:numId="36" w16cid:durableId="1651520475">
    <w:abstractNumId w:val="31"/>
  </w:num>
  <w:num w:numId="37" w16cid:durableId="711539872">
    <w:abstractNumId w:val="11"/>
  </w:num>
  <w:num w:numId="38" w16cid:durableId="1693073498">
    <w:abstractNumId w:val="27"/>
  </w:num>
  <w:num w:numId="39" w16cid:durableId="1083531712">
    <w:abstractNumId w:val="53"/>
  </w:num>
  <w:num w:numId="40" w16cid:durableId="1572346978">
    <w:abstractNumId w:val="34"/>
  </w:num>
  <w:num w:numId="41" w16cid:durableId="1427310932">
    <w:abstractNumId w:val="17"/>
  </w:num>
  <w:num w:numId="42" w16cid:durableId="904872885">
    <w:abstractNumId w:val="22"/>
  </w:num>
  <w:num w:numId="43" w16cid:durableId="46222775">
    <w:abstractNumId w:val="49"/>
  </w:num>
  <w:num w:numId="44" w16cid:durableId="934365762">
    <w:abstractNumId w:val="30"/>
  </w:num>
  <w:num w:numId="45" w16cid:durableId="845944056">
    <w:abstractNumId w:val="44"/>
  </w:num>
  <w:num w:numId="46" w16cid:durableId="388891938">
    <w:abstractNumId w:val="24"/>
  </w:num>
  <w:num w:numId="47" w16cid:durableId="1919750062">
    <w:abstractNumId w:val="51"/>
  </w:num>
  <w:num w:numId="48" w16cid:durableId="1218709585">
    <w:abstractNumId w:val="48"/>
  </w:num>
  <w:num w:numId="49" w16cid:durableId="2049139553">
    <w:abstractNumId w:val="37"/>
  </w:num>
  <w:num w:numId="50" w16cid:durableId="172190562">
    <w:abstractNumId w:val="38"/>
  </w:num>
  <w:num w:numId="51" w16cid:durableId="881330738">
    <w:abstractNumId w:val="32"/>
  </w:num>
  <w:num w:numId="52" w16cid:durableId="732851477">
    <w:abstractNumId w:val="39"/>
  </w:num>
  <w:num w:numId="53" w16cid:durableId="1710882865">
    <w:abstractNumId w:val="12"/>
  </w:num>
  <w:num w:numId="54" w16cid:durableId="1138257421">
    <w:abstractNumId w:val="2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trackRevisions/>
  <w:defaultTabStop w:val="14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C4"/>
    <w:rsid w:val="00003CDE"/>
    <w:rsid w:val="00006781"/>
    <w:rsid w:val="00006E74"/>
    <w:rsid w:val="00026EC6"/>
    <w:rsid w:val="00037528"/>
    <w:rsid w:val="00037922"/>
    <w:rsid w:val="000379BD"/>
    <w:rsid w:val="000404D0"/>
    <w:rsid w:val="00042752"/>
    <w:rsid w:val="00044488"/>
    <w:rsid w:val="00046310"/>
    <w:rsid w:val="000500C9"/>
    <w:rsid w:val="00055D5F"/>
    <w:rsid w:val="00066B53"/>
    <w:rsid w:val="00070989"/>
    <w:rsid w:val="00073679"/>
    <w:rsid w:val="00080D42"/>
    <w:rsid w:val="00082695"/>
    <w:rsid w:val="00092D0C"/>
    <w:rsid w:val="000A2DAE"/>
    <w:rsid w:val="000A3B91"/>
    <w:rsid w:val="000B1EC9"/>
    <w:rsid w:val="000B561C"/>
    <w:rsid w:val="000C731C"/>
    <w:rsid w:val="000C73D1"/>
    <w:rsid w:val="000C747D"/>
    <w:rsid w:val="000C7EDB"/>
    <w:rsid w:val="000D6B60"/>
    <w:rsid w:val="000E4DAC"/>
    <w:rsid w:val="001032FB"/>
    <w:rsid w:val="00114470"/>
    <w:rsid w:val="00121AEB"/>
    <w:rsid w:val="0012481A"/>
    <w:rsid w:val="00135BB4"/>
    <w:rsid w:val="00143B5E"/>
    <w:rsid w:val="0015317E"/>
    <w:rsid w:val="00176C66"/>
    <w:rsid w:val="0018463B"/>
    <w:rsid w:val="00186BF2"/>
    <w:rsid w:val="001A2125"/>
    <w:rsid w:val="001A24BB"/>
    <w:rsid w:val="001A576D"/>
    <w:rsid w:val="001B6745"/>
    <w:rsid w:val="001C4C44"/>
    <w:rsid w:val="001C5306"/>
    <w:rsid w:val="001D22E4"/>
    <w:rsid w:val="001E17E6"/>
    <w:rsid w:val="001E36B6"/>
    <w:rsid w:val="001E5C93"/>
    <w:rsid w:val="002011C6"/>
    <w:rsid w:val="00202A81"/>
    <w:rsid w:val="0022355C"/>
    <w:rsid w:val="0023251A"/>
    <w:rsid w:val="0024593F"/>
    <w:rsid w:val="00254943"/>
    <w:rsid w:val="00255EA1"/>
    <w:rsid w:val="00262E41"/>
    <w:rsid w:val="002638AC"/>
    <w:rsid w:val="00270D00"/>
    <w:rsid w:val="00271A6B"/>
    <w:rsid w:val="002731E3"/>
    <w:rsid w:val="00283C58"/>
    <w:rsid w:val="00290328"/>
    <w:rsid w:val="002919FE"/>
    <w:rsid w:val="002923F7"/>
    <w:rsid w:val="0029291F"/>
    <w:rsid w:val="002B2F06"/>
    <w:rsid w:val="002D30B3"/>
    <w:rsid w:val="002D3626"/>
    <w:rsid w:val="002D3D51"/>
    <w:rsid w:val="002E1255"/>
    <w:rsid w:val="002F71FD"/>
    <w:rsid w:val="002F779D"/>
    <w:rsid w:val="003008DC"/>
    <w:rsid w:val="0030441E"/>
    <w:rsid w:val="00304870"/>
    <w:rsid w:val="00305914"/>
    <w:rsid w:val="003168DC"/>
    <w:rsid w:val="0032354C"/>
    <w:rsid w:val="00342240"/>
    <w:rsid w:val="00343FA9"/>
    <w:rsid w:val="00344279"/>
    <w:rsid w:val="003442FA"/>
    <w:rsid w:val="00353EBD"/>
    <w:rsid w:val="00360590"/>
    <w:rsid w:val="00371701"/>
    <w:rsid w:val="0037189B"/>
    <w:rsid w:val="00373C34"/>
    <w:rsid w:val="00376DAB"/>
    <w:rsid w:val="003A2DD9"/>
    <w:rsid w:val="003A463D"/>
    <w:rsid w:val="003A47BD"/>
    <w:rsid w:val="003B05F2"/>
    <w:rsid w:val="003B1A5E"/>
    <w:rsid w:val="003B2494"/>
    <w:rsid w:val="003B29D9"/>
    <w:rsid w:val="003B3541"/>
    <w:rsid w:val="003C116D"/>
    <w:rsid w:val="003C2C1B"/>
    <w:rsid w:val="003C3222"/>
    <w:rsid w:val="003C6AF4"/>
    <w:rsid w:val="003D1CC0"/>
    <w:rsid w:val="003D2D7A"/>
    <w:rsid w:val="003E0720"/>
    <w:rsid w:val="003E6FCB"/>
    <w:rsid w:val="003F0DCA"/>
    <w:rsid w:val="003F2220"/>
    <w:rsid w:val="003F239F"/>
    <w:rsid w:val="003F6A64"/>
    <w:rsid w:val="00400D10"/>
    <w:rsid w:val="00400DE6"/>
    <w:rsid w:val="00402212"/>
    <w:rsid w:val="00406A1D"/>
    <w:rsid w:val="00407939"/>
    <w:rsid w:val="00420364"/>
    <w:rsid w:val="004223DF"/>
    <w:rsid w:val="00431052"/>
    <w:rsid w:val="00435994"/>
    <w:rsid w:val="004407D8"/>
    <w:rsid w:val="00441A99"/>
    <w:rsid w:val="00441AA5"/>
    <w:rsid w:val="0045486E"/>
    <w:rsid w:val="004628E4"/>
    <w:rsid w:val="00465512"/>
    <w:rsid w:val="00472D98"/>
    <w:rsid w:val="00474296"/>
    <w:rsid w:val="00477B79"/>
    <w:rsid w:val="00483C63"/>
    <w:rsid w:val="00484D64"/>
    <w:rsid w:val="00494678"/>
    <w:rsid w:val="0049683E"/>
    <w:rsid w:val="004A1396"/>
    <w:rsid w:val="004B6B5C"/>
    <w:rsid w:val="004C0631"/>
    <w:rsid w:val="004C1A57"/>
    <w:rsid w:val="004C44F5"/>
    <w:rsid w:val="004D49DA"/>
    <w:rsid w:val="004D5DBA"/>
    <w:rsid w:val="004E11EA"/>
    <w:rsid w:val="004E2ED9"/>
    <w:rsid w:val="004E4281"/>
    <w:rsid w:val="004E64C7"/>
    <w:rsid w:val="004F74F0"/>
    <w:rsid w:val="00500725"/>
    <w:rsid w:val="00503F59"/>
    <w:rsid w:val="00510DBB"/>
    <w:rsid w:val="00511DE2"/>
    <w:rsid w:val="00517D90"/>
    <w:rsid w:val="00531D82"/>
    <w:rsid w:val="00533AC5"/>
    <w:rsid w:val="0053594B"/>
    <w:rsid w:val="00536C84"/>
    <w:rsid w:val="00562CD4"/>
    <w:rsid w:val="00565790"/>
    <w:rsid w:val="00576324"/>
    <w:rsid w:val="0058213A"/>
    <w:rsid w:val="00584CF4"/>
    <w:rsid w:val="005A290B"/>
    <w:rsid w:val="005A6E52"/>
    <w:rsid w:val="005B1F55"/>
    <w:rsid w:val="005B50FD"/>
    <w:rsid w:val="005B65F5"/>
    <w:rsid w:val="005C0557"/>
    <w:rsid w:val="005C0864"/>
    <w:rsid w:val="005C2C25"/>
    <w:rsid w:val="005D2D53"/>
    <w:rsid w:val="005E4ADC"/>
    <w:rsid w:val="005E5522"/>
    <w:rsid w:val="005E6AE6"/>
    <w:rsid w:val="005F2512"/>
    <w:rsid w:val="005F56A3"/>
    <w:rsid w:val="00600567"/>
    <w:rsid w:val="00607F4A"/>
    <w:rsid w:val="00613AFF"/>
    <w:rsid w:val="00617286"/>
    <w:rsid w:val="006211DD"/>
    <w:rsid w:val="006219FA"/>
    <w:rsid w:val="00622307"/>
    <w:rsid w:val="0062281A"/>
    <w:rsid w:val="00632F51"/>
    <w:rsid w:val="00636710"/>
    <w:rsid w:val="00643F24"/>
    <w:rsid w:val="00651A16"/>
    <w:rsid w:val="00652F98"/>
    <w:rsid w:val="006566C6"/>
    <w:rsid w:val="00661471"/>
    <w:rsid w:val="006640CD"/>
    <w:rsid w:val="00664AC3"/>
    <w:rsid w:val="0066503E"/>
    <w:rsid w:val="0067282D"/>
    <w:rsid w:val="0068308C"/>
    <w:rsid w:val="006857C8"/>
    <w:rsid w:val="00691ACB"/>
    <w:rsid w:val="006943CA"/>
    <w:rsid w:val="00695B9D"/>
    <w:rsid w:val="00696C42"/>
    <w:rsid w:val="006A15C4"/>
    <w:rsid w:val="006A46E9"/>
    <w:rsid w:val="006A4D47"/>
    <w:rsid w:val="006A52E1"/>
    <w:rsid w:val="006B58C7"/>
    <w:rsid w:val="006B65DA"/>
    <w:rsid w:val="006C3590"/>
    <w:rsid w:val="006C36EF"/>
    <w:rsid w:val="006C4775"/>
    <w:rsid w:val="006C6639"/>
    <w:rsid w:val="006C77C5"/>
    <w:rsid w:val="006D0CA6"/>
    <w:rsid w:val="006D76B9"/>
    <w:rsid w:val="006E00B7"/>
    <w:rsid w:val="006E0F3A"/>
    <w:rsid w:val="006F0B93"/>
    <w:rsid w:val="006F4A1F"/>
    <w:rsid w:val="006F713D"/>
    <w:rsid w:val="00706E20"/>
    <w:rsid w:val="007172B3"/>
    <w:rsid w:val="00720583"/>
    <w:rsid w:val="00725756"/>
    <w:rsid w:val="00733CC9"/>
    <w:rsid w:val="00733CEC"/>
    <w:rsid w:val="00737D8A"/>
    <w:rsid w:val="00740B22"/>
    <w:rsid w:val="00746FF6"/>
    <w:rsid w:val="00747075"/>
    <w:rsid w:val="00750483"/>
    <w:rsid w:val="00750B59"/>
    <w:rsid w:val="0075449C"/>
    <w:rsid w:val="00757937"/>
    <w:rsid w:val="00773DD3"/>
    <w:rsid w:val="00774789"/>
    <w:rsid w:val="00777424"/>
    <w:rsid w:val="00780C37"/>
    <w:rsid w:val="00787E44"/>
    <w:rsid w:val="0079007F"/>
    <w:rsid w:val="0079451E"/>
    <w:rsid w:val="007A4AD7"/>
    <w:rsid w:val="007B072F"/>
    <w:rsid w:val="007B397C"/>
    <w:rsid w:val="007B4C3A"/>
    <w:rsid w:val="007C0FBA"/>
    <w:rsid w:val="007D6665"/>
    <w:rsid w:val="007E74C6"/>
    <w:rsid w:val="007F0608"/>
    <w:rsid w:val="007F0CFF"/>
    <w:rsid w:val="007F7281"/>
    <w:rsid w:val="00801077"/>
    <w:rsid w:val="00805E2E"/>
    <w:rsid w:val="0081169B"/>
    <w:rsid w:val="00825F14"/>
    <w:rsid w:val="00845C8D"/>
    <w:rsid w:val="00846C94"/>
    <w:rsid w:val="00847018"/>
    <w:rsid w:val="00847688"/>
    <w:rsid w:val="00847772"/>
    <w:rsid w:val="0085031C"/>
    <w:rsid w:val="00850A49"/>
    <w:rsid w:val="00852FAA"/>
    <w:rsid w:val="0085675B"/>
    <w:rsid w:val="00872C67"/>
    <w:rsid w:val="00885B99"/>
    <w:rsid w:val="008A2E67"/>
    <w:rsid w:val="008A3A07"/>
    <w:rsid w:val="008A4999"/>
    <w:rsid w:val="008A6676"/>
    <w:rsid w:val="008A71D3"/>
    <w:rsid w:val="008B6A89"/>
    <w:rsid w:val="008D2151"/>
    <w:rsid w:val="008D419C"/>
    <w:rsid w:val="008D4425"/>
    <w:rsid w:val="008D7677"/>
    <w:rsid w:val="008E011E"/>
    <w:rsid w:val="008E634B"/>
    <w:rsid w:val="008F1E55"/>
    <w:rsid w:val="008F791F"/>
    <w:rsid w:val="00900A8E"/>
    <w:rsid w:val="00903F88"/>
    <w:rsid w:val="009064C3"/>
    <w:rsid w:val="00911005"/>
    <w:rsid w:val="00911713"/>
    <w:rsid w:val="00911DE3"/>
    <w:rsid w:val="00921F67"/>
    <w:rsid w:val="0093154A"/>
    <w:rsid w:val="00935C8C"/>
    <w:rsid w:val="00936947"/>
    <w:rsid w:val="00946679"/>
    <w:rsid w:val="00954BB5"/>
    <w:rsid w:val="00956578"/>
    <w:rsid w:val="00970BCE"/>
    <w:rsid w:val="00972B95"/>
    <w:rsid w:val="00973778"/>
    <w:rsid w:val="00975361"/>
    <w:rsid w:val="00977920"/>
    <w:rsid w:val="009865A8"/>
    <w:rsid w:val="009A3D98"/>
    <w:rsid w:val="009B3C59"/>
    <w:rsid w:val="009B7AD1"/>
    <w:rsid w:val="009C2901"/>
    <w:rsid w:val="009D1CAE"/>
    <w:rsid w:val="009D21C3"/>
    <w:rsid w:val="009D2F81"/>
    <w:rsid w:val="009E4CDD"/>
    <w:rsid w:val="009E4E60"/>
    <w:rsid w:val="009F21A1"/>
    <w:rsid w:val="00A07A00"/>
    <w:rsid w:val="00A150A5"/>
    <w:rsid w:val="00A25F9A"/>
    <w:rsid w:val="00A2785B"/>
    <w:rsid w:val="00A31EE8"/>
    <w:rsid w:val="00A365DD"/>
    <w:rsid w:val="00A3669A"/>
    <w:rsid w:val="00A42FDA"/>
    <w:rsid w:val="00A447B0"/>
    <w:rsid w:val="00A44986"/>
    <w:rsid w:val="00A455F5"/>
    <w:rsid w:val="00A4594C"/>
    <w:rsid w:val="00A47170"/>
    <w:rsid w:val="00A4752A"/>
    <w:rsid w:val="00A52CE8"/>
    <w:rsid w:val="00A55DEF"/>
    <w:rsid w:val="00A64817"/>
    <w:rsid w:val="00A65910"/>
    <w:rsid w:val="00A65912"/>
    <w:rsid w:val="00A87C05"/>
    <w:rsid w:val="00A90FF4"/>
    <w:rsid w:val="00A94807"/>
    <w:rsid w:val="00A96463"/>
    <w:rsid w:val="00AA1DDA"/>
    <w:rsid w:val="00AD6E9E"/>
    <w:rsid w:val="00AE1A6C"/>
    <w:rsid w:val="00AE35FC"/>
    <w:rsid w:val="00AF005F"/>
    <w:rsid w:val="00B05CE4"/>
    <w:rsid w:val="00B16462"/>
    <w:rsid w:val="00B26660"/>
    <w:rsid w:val="00B32C6E"/>
    <w:rsid w:val="00B35FB3"/>
    <w:rsid w:val="00B407D0"/>
    <w:rsid w:val="00B4107B"/>
    <w:rsid w:val="00B457E6"/>
    <w:rsid w:val="00B45D26"/>
    <w:rsid w:val="00B46D97"/>
    <w:rsid w:val="00B52689"/>
    <w:rsid w:val="00B572B8"/>
    <w:rsid w:val="00B57678"/>
    <w:rsid w:val="00B57744"/>
    <w:rsid w:val="00B6124A"/>
    <w:rsid w:val="00B6384C"/>
    <w:rsid w:val="00B65BD6"/>
    <w:rsid w:val="00B6736C"/>
    <w:rsid w:val="00B70006"/>
    <w:rsid w:val="00B74740"/>
    <w:rsid w:val="00B77877"/>
    <w:rsid w:val="00B8222A"/>
    <w:rsid w:val="00B830EA"/>
    <w:rsid w:val="00B84895"/>
    <w:rsid w:val="00B87DA7"/>
    <w:rsid w:val="00B9204D"/>
    <w:rsid w:val="00B96627"/>
    <w:rsid w:val="00BC77C1"/>
    <w:rsid w:val="00BD31D2"/>
    <w:rsid w:val="00BD6A95"/>
    <w:rsid w:val="00BE0DE1"/>
    <w:rsid w:val="00BE1A16"/>
    <w:rsid w:val="00BE33BE"/>
    <w:rsid w:val="00BF16E2"/>
    <w:rsid w:val="00BF3CAA"/>
    <w:rsid w:val="00C06BDB"/>
    <w:rsid w:val="00C104FC"/>
    <w:rsid w:val="00C14AA8"/>
    <w:rsid w:val="00C17A1E"/>
    <w:rsid w:val="00C210AF"/>
    <w:rsid w:val="00C268BD"/>
    <w:rsid w:val="00C26C62"/>
    <w:rsid w:val="00C34818"/>
    <w:rsid w:val="00C4132E"/>
    <w:rsid w:val="00C43C22"/>
    <w:rsid w:val="00C47B81"/>
    <w:rsid w:val="00C5707C"/>
    <w:rsid w:val="00C60FBB"/>
    <w:rsid w:val="00C611FE"/>
    <w:rsid w:val="00C70C34"/>
    <w:rsid w:val="00C75575"/>
    <w:rsid w:val="00C8103F"/>
    <w:rsid w:val="00C81165"/>
    <w:rsid w:val="00C83207"/>
    <w:rsid w:val="00C84841"/>
    <w:rsid w:val="00C863E6"/>
    <w:rsid w:val="00C86B87"/>
    <w:rsid w:val="00C91844"/>
    <w:rsid w:val="00C92155"/>
    <w:rsid w:val="00C977FD"/>
    <w:rsid w:val="00CA2CFB"/>
    <w:rsid w:val="00CB2087"/>
    <w:rsid w:val="00CB24EE"/>
    <w:rsid w:val="00CB3B68"/>
    <w:rsid w:val="00CB5E95"/>
    <w:rsid w:val="00CC121C"/>
    <w:rsid w:val="00CC6E1A"/>
    <w:rsid w:val="00CC6FA6"/>
    <w:rsid w:val="00CD26C5"/>
    <w:rsid w:val="00CD5164"/>
    <w:rsid w:val="00CD723A"/>
    <w:rsid w:val="00CF3F49"/>
    <w:rsid w:val="00CF47D6"/>
    <w:rsid w:val="00D02A26"/>
    <w:rsid w:val="00D045DF"/>
    <w:rsid w:val="00D07F44"/>
    <w:rsid w:val="00D119AD"/>
    <w:rsid w:val="00D11BC3"/>
    <w:rsid w:val="00D1332D"/>
    <w:rsid w:val="00D136B7"/>
    <w:rsid w:val="00D27F5D"/>
    <w:rsid w:val="00D31812"/>
    <w:rsid w:val="00D41313"/>
    <w:rsid w:val="00D4362D"/>
    <w:rsid w:val="00D45106"/>
    <w:rsid w:val="00D53C23"/>
    <w:rsid w:val="00D66D89"/>
    <w:rsid w:val="00D811A3"/>
    <w:rsid w:val="00D93B3C"/>
    <w:rsid w:val="00D95B4B"/>
    <w:rsid w:val="00DA4145"/>
    <w:rsid w:val="00DA5BA2"/>
    <w:rsid w:val="00DA6644"/>
    <w:rsid w:val="00DB1C07"/>
    <w:rsid w:val="00DB6AB7"/>
    <w:rsid w:val="00DB71D8"/>
    <w:rsid w:val="00DD558E"/>
    <w:rsid w:val="00DF00E3"/>
    <w:rsid w:val="00DF108B"/>
    <w:rsid w:val="00E06C5B"/>
    <w:rsid w:val="00E1786E"/>
    <w:rsid w:val="00E2329B"/>
    <w:rsid w:val="00E26C35"/>
    <w:rsid w:val="00E3059E"/>
    <w:rsid w:val="00E354FA"/>
    <w:rsid w:val="00E425F1"/>
    <w:rsid w:val="00E50543"/>
    <w:rsid w:val="00E50A10"/>
    <w:rsid w:val="00E545A3"/>
    <w:rsid w:val="00E56363"/>
    <w:rsid w:val="00E567E8"/>
    <w:rsid w:val="00E57AF6"/>
    <w:rsid w:val="00E60E79"/>
    <w:rsid w:val="00E72249"/>
    <w:rsid w:val="00E7227F"/>
    <w:rsid w:val="00E939F2"/>
    <w:rsid w:val="00E94989"/>
    <w:rsid w:val="00EA3D04"/>
    <w:rsid w:val="00EA5415"/>
    <w:rsid w:val="00EB289A"/>
    <w:rsid w:val="00EB37F8"/>
    <w:rsid w:val="00EB3839"/>
    <w:rsid w:val="00EB4C34"/>
    <w:rsid w:val="00EC0484"/>
    <w:rsid w:val="00EC0F70"/>
    <w:rsid w:val="00EC2EBB"/>
    <w:rsid w:val="00EC3477"/>
    <w:rsid w:val="00EC35C4"/>
    <w:rsid w:val="00EC3A3D"/>
    <w:rsid w:val="00EC3F2C"/>
    <w:rsid w:val="00EC6C6E"/>
    <w:rsid w:val="00ED0551"/>
    <w:rsid w:val="00ED46BF"/>
    <w:rsid w:val="00EE0632"/>
    <w:rsid w:val="00EE1BD4"/>
    <w:rsid w:val="00EE25D3"/>
    <w:rsid w:val="00EE4489"/>
    <w:rsid w:val="00EF2A5F"/>
    <w:rsid w:val="00EF47DC"/>
    <w:rsid w:val="00F16D57"/>
    <w:rsid w:val="00F201EC"/>
    <w:rsid w:val="00F32BBD"/>
    <w:rsid w:val="00F36137"/>
    <w:rsid w:val="00F37EE5"/>
    <w:rsid w:val="00F411EB"/>
    <w:rsid w:val="00F56FB7"/>
    <w:rsid w:val="00F775CC"/>
    <w:rsid w:val="00F77C95"/>
    <w:rsid w:val="00F8111A"/>
    <w:rsid w:val="00F826C3"/>
    <w:rsid w:val="00F854BA"/>
    <w:rsid w:val="00F96AB7"/>
    <w:rsid w:val="00F97DC5"/>
    <w:rsid w:val="00FB140C"/>
    <w:rsid w:val="00FB257A"/>
    <w:rsid w:val="00FB3026"/>
    <w:rsid w:val="00FB44D3"/>
    <w:rsid w:val="00FB70AB"/>
    <w:rsid w:val="00FD0CBE"/>
    <w:rsid w:val="00FD2A90"/>
    <w:rsid w:val="00FD7082"/>
    <w:rsid w:val="00FD753B"/>
    <w:rsid w:val="00FE2A3A"/>
    <w:rsid w:val="00FE304F"/>
    <w:rsid w:val="00FE3A1F"/>
    <w:rsid w:val="00FE3FDE"/>
    <w:rsid w:val="00FF00AE"/>
    <w:rsid w:val="00FF541E"/>
    <w:rsid w:val="00FF6B9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F6F65"/>
  <w15:chartTrackingRefBased/>
  <w15:docId w15:val="{7260D3CF-9F81-46DB-AA2B-B4560DD3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45D26"/>
    <w:rPr>
      <w:lang w:val="en-US"/>
    </w:rPr>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eastAsiaTheme="majorEastAsia" w:cs="Arial"/>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00C26C62"/>
    <w:pPr>
      <w:spacing w:line="200" w:lineRule="atLeast"/>
    </w:pPr>
    <w:rPr>
      <w:sz w:val="16"/>
    </w:rPr>
  </w:style>
  <w:style w:type="character" w:customStyle="1" w:styleId="FooterChar">
    <w:name w:val="Footer Char"/>
    <w:basedOn w:val="DefaultParagraphFont"/>
    <w:link w:val="Footer"/>
    <w:uiPriority w:val="13"/>
    <w:semiHidden/>
    <w:rsid w:val="00C26C62"/>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EB3839"/>
    <w:rPr>
      <w:rFonts w:eastAsiaTheme="majorEastAsia" w:cs="Arial"/>
      <w:b/>
      <w:sz w:val="28"/>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2"/>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1"/>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3"/>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0"/>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7"/>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19"/>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19"/>
      </w:numPr>
    </w:pPr>
  </w:style>
  <w:style w:type="paragraph" w:customStyle="1" w:styleId="ListAlphabet3">
    <w:name w:val="List Alphabet 3"/>
    <w:basedOn w:val="Normal"/>
    <w:uiPriority w:val="2"/>
    <w:semiHidden/>
    <w:rsid w:val="00F16D57"/>
    <w:pPr>
      <w:numPr>
        <w:ilvl w:val="2"/>
        <w:numId w:val="19"/>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8"/>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6"/>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24"/>
      </w:numPr>
      <w:spacing w:line="240" w:lineRule="atLeast"/>
      <w:ind w:left="340" w:hanging="340"/>
    </w:pPr>
    <w:rPr>
      <w:sz w:val="12"/>
    </w:rPr>
  </w:style>
  <w:style w:type="paragraph" w:customStyle="1" w:styleId="Note-Bullet">
    <w:name w:val="Note - Bullet"/>
    <w:basedOn w:val="Note-NumberBullet"/>
    <w:uiPriority w:val="8"/>
    <w:qFormat/>
    <w:rsid w:val="00847018"/>
    <w:pPr>
      <w:numPr>
        <w:numId w:val="25"/>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 w:type="paragraph" w:styleId="Revision">
    <w:name w:val="Revision"/>
    <w:hidden/>
    <w:uiPriority w:val="99"/>
    <w:semiHidden/>
    <w:rsid w:val="00E50A10"/>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89996">
      <w:bodyDiv w:val="1"/>
      <w:marLeft w:val="0"/>
      <w:marRight w:val="0"/>
      <w:marTop w:val="0"/>
      <w:marBottom w:val="0"/>
      <w:divBdr>
        <w:top w:val="none" w:sz="0" w:space="0" w:color="auto"/>
        <w:left w:val="none" w:sz="0" w:space="0" w:color="auto"/>
        <w:bottom w:val="none" w:sz="0" w:space="0" w:color="auto"/>
        <w:right w:val="none" w:sz="0" w:space="0" w:color="auto"/>
      </w:divBdr>
      <w:divsChild>
        <w:div w:id="409695897">
          <w:marLeft w:val="547"/>
          <w:marRight w:val="0"/>
          <w:marTop w:val="0"/>
          <w:marBottom w:val="0"/>
          <w:divBdr>
            <w:top w:val="none" w:sz="0" w:space="0" w:color="auto"/>
            <w:left w:val="none" w:sz="0" w:space="0" w:color="auto"/>
            <w:bottom w:val="none" w:sz="0" w:space="0" w:color="auto"/>
            <w:right w:val="none" w:sz="0" w:space="0" w:color="auto"/>
          </w:divBdr>
        </w:div>
        <w:div w:id="334967328">
          <w:marLeft w:val="1267"/>
          <w:marRight w:val="0"/>
          <w:marTop w:val="0"/>
          <w:marBottom w:val="0"/>
          <w:divBdr>
            <w:top w:val="none" w:sz="0" w:space="0" w:color="auto"/>
            <w:left w:val="none" w:sz="0" w:space="0" w:color="auto"/>
            <w:bottom w:val="none" w:sz="0" w:space="0" w:color="auto"/>
            <w:right w:val="none" w:sz="0" w:space="0" w:color="auto"/>
          </w:divBdr>
        </w:div>
        <w:div w:id="2053847837">
          <w:marLeft w:val="1267"/>
          <w:marRight w:val="0"/>
          <w:marTop w:val="0"/>
          <w:marBottom w:val="0"/>
          <w:divBdr>
            <w:top w:val="none" w:sz="0" w:space="0" w:color="auto"/>
            <w:left w:val="none" w:sz="0" w:space="0" w:color="auto"/>
            <w:bottom w:val="none" w:sz="0" w:space="0" w:color="auto"/>
            <w:right w:val="none" w:sz="0" w:space="0" w:color="auto"/>
          </w:divBdr>
        </w:div>
        <w:div w:id="280694586">
          <w:marLeft w:val="547"/>
          <w:marRight w:val="0"/>
          <w:marTop w:val="0"/>
          <w:marBottom w:val="0"/>
          <w:divBdr>
            <w:top w:val="none" w:sz="0" w:space="0" w:color="auto"/>
            <w:left w:val="none" w:sz="0" w:space="0" w:color="auto"/>
            <w:bottom w:val="none" w:sz="0" w:space="0" w:color="auto"/>
            <w:right w:val="none" w:sz="0" w:space="0" w:color="auto"/>
          </w:divBdr>
        </w:div>
        <w:div w:id="1323503886">
          <w:marLeft w:val="1267"/>
          <w:marRight w:val="0"/>
          <w:marTop w:val="0"/>
          <w:marBottom w:val="0"/>
          <w:divBdr>
            <w:top w:val="none" w:sz="0" w:space="0" w:color="auto"/>
            <w:left w:val="none" w:sz="0" w:space="0" w:color="auto"/>
            <w:bottom w:val="none" w:sz="0" w:space="0" w:color="auto"/>
            <w:right w:val="none" w:sz="0" w:space="0" w:color="auto"/>
          </w:divBdr>
        </w:div>
        <w:div w:id="556860900">
          <w:marLeft w:val="1267"/>
          <w:marRight w:val="0"/>
          <w:marTop w:val="0"/>
          <w:marBottom w:val="0"/>
          <w:divBdr>
            <w:top w:val="none" w:sz="0" w:space="0" w:color="auto"/>
            <w:left w:val="none" w:sz="0" w:space="0" w:color="auto"/>
            <w:bottom w:val="none" w:sz="0" w:space="0" w:color="auto"/>
            <w:right w:val="none" w:sz="0" w:space="0" w:color="auto"/>
          </w:divBdr>
        </w:div>
        <w:div w:id="848913561">
          <w:marLeft w:val="547"/>
          <w:marRight w:val="0"/>
          <w:marTop w:val="0"/>
          <w:marBottom w:val="0"/>
          <w:divBdr>
            <w:top w:val="none" w:sz="0" w:space="0" w:color="auto"/>
            <w:left w:val="none" w:sz="0" w:space="0" w:color="auto"/>
            <w:bottom w:val="none" w:sz="0" w:space="0" w:color="auto"/>
            <w:right w:val="none" w:sz="0" w:space="0" w:color="auto"/>
          </w:divBdr>
        </w:div>
      </w:divsChild>
    </w:div>
    <w:div w:id="1257859048">
      <w:bodyDiv w:val="1"/>
      <w:marLeft w:val="0"/>
      <w:marRight w:val="0"/>
      <w:marTop w:val="0"/>
      <w:marBottom w:val="0"/>
      <w:divBdr>
        <w:top w:val="none" w:sz="0" w:space="0" w:color="auto"/>
        <w:left w:val="none" w:sz="0" w:space="0" w:color="auto"/>
        <w:bottom w:val="none" w:sz="0" w:space="0" w:color="auto"/>
        <w:right w:val="none" w:sz="0" w:space="0" w:color="auto"/>
      </w:divBdr>
      <w:divsChild>
        <w:div w:id="712003614">
          <w:marLeft w:val="547"/>
          <w:marRight w:val="0"/>
          <w:marTop w:val="0"/>
          <w:marBottom w:val="0"/>
          <w:divBdr>
            <w:top w:val="none" w:sz="0" w:space="0" w:color="auto"/>
            <w:left w:val="none" w:sz="0" w:space="0" w:color="auto"/>
            <w:bottom w:val="none" w:sz="0" w:space="0" w:color="auto"/>
            <w:right w:val="none" w:sz="0" w:space="0" w:color="auto"/>
          </w:divBdr>
        </w:div>
        <w:div w:id="176579083">
          <w:marLeft w:val="1267"/>
          <w:marRight w:val="0"/>
          <w:marTop w:val="0"/>
          <w:marBottom w:val="0"/>
          <w:divBdr>
            <w:top w:val="none" w:sz="0" w:space="0" w:color="auto"/>
            <w:left w:val="none" w:sz="0" w:space="0" w:color="auto"/>
            <w:bottom w:val="none" w:sz="0" w:space="0" w:color="auto"/>
            <w:right w:val="none" w:sz="0" w:space="0" w:color="auto"/>
          </w:divBdr>
        </w:div>
        <w:div w:id="97213994">
          <w:marLeft w:val="1267"/>
          <w:marRight w:val="0"/>
          <w:marTop w:val="0"/>
          <w:marBottom w:val="0"/>
          <w:divBdr>
            <w:top w:val="none" w:sz="0" w:space="0" w:color="auto"/>
            <w:left w:val="none" w:sz="0" w:space="0" w:color="auto"/>
            <w:bottom w:val="none" w:sz="0" w:space="0" w:color="auto"/>
            <w:right w:val="none" w:sz="0" w:space="0" w:color="auto"/>
          </w:divBdr>
        </w:div>
        <w:div w:id="390009756">
          <w:marLeft w:val="547"/>
          <w:marRight w:val="0"/>
          <w:marTop w:val="0"/>
          <w:marBottom w:val="0"/>
          <w:divBdr>
            <w:top w:val="none" w:sz="0" w:space="0" w:color="auto"/>
            <w:left w:val="none" w:sz="0" w:space="0" w:color="auto"/>
            <w:bottom w:val="none" w:sz="0" w:space="0" w:color="auto"/>
            <w:right w:val="none" w:sz="0" w:space="0" w:color="auto"/>
          </w:divBdr>
        </w:div>
        <w:div w:id="806554862">
          <w:marLeft w:val="547"/>
          <w:marRight w:val="0"/>
          <w:marTop w:val="0"/>
          <w:marBottom w:val="0"/>
          <w:divBdr>
            <w:top w:val="none" w:sz="0" w:space="0" w:color="auto"/>
            <w:left w:val="none" w:sz="0" w:space="0" w:color="auto"/>
            <w:bottom w:val="none" w:sz="0" w:space="0" w:color="auto"/>
            <w:right w:val="none" w:sz="0" w:space="0" w:color="auto"/>
          </w:divBdr>
        </w:div>
        <w:div w:id="1259489025">
          <w:marLeft w:val="547"/>
          <w:marRight w:val="0"/>
          <w:marTop w:val="0"/>
          <w:marBottom w:val="0"/>
          <w:divBdr>
            <w:top w:val="none" w:sz="0" w:space="0" w:color="auto"/>
            <w:left w:val="none" w:sz="0" w:space="0" w:color="auto"/>
            <w:bottom w:val="none" w:sz="0" w:space="0" w:color="auto"/>
            <w:right w:val="none" w:sz="0" w:space="0" w:color="auto"/>
          </w:divBdr>
        </w:div>
        <w:div w:id="2054845887">
          <w:marLeft w:val="547"/>
          <w:marRight w:val="0"/>
          <w:marTop w:val="0"/>
          <w:marBottom w:val="0"/>
          <w:divBdr>
            <w:top w:val="none" w:sz="0" w:space="0" w:color="auto"/>
            <w:left w:val="none" w:sz="0" w:space="0" w:color="auto"/>
            <w:bottom w:val="none" w:sz="0" w:space="0" w:color="auto"/>
            <w:right w:val="none" w:sz="0" w:space="0" w:color="auto"/>
          </w:divBdr>
        </w:div>
      </w:divsChild>
    </w:div>
    <w:div w:id="1570266650">
      <w:bodyDiv w:val="1"/>
      <w:marLeft w:val="0"/>
      <w:marRight w:val="0"/>
      <w:marTop w:val="0"/>
      <w:marBottom w:val="0"/>
      <w:divBdr>
        <w:top w:val="none" w:sz="0" w:space="0" w:color="auto"/>
        <w:left w:val="none" w:sz="0" w:space="0" w:color="auto"/>
        <w:bottom w:val="none" w:sz="0" w:space="0" w:color="auto"/>
        <w:right w:val="none" w:sz="0" w:space="0" w:color="auto"/>
      </w:divBdr>
      <w:divsChild>
        <w:div w:id="708452430">
          <w:marLeft w:val="547"/>
          <w:marRight w:val="0"/>
          <w:marTop w:val="0"/>
          <w:marBottom w:val="0"/>
          <w:divBdr>
            <w:top w:val="none" w:sz="0" w:space="0" w:color="auto"/>
            <w:left w:val="none" w:sz="0" w:space="0" w:color="auto"/>
            <w:bottom w:val="none" w:sz="0" w:space="0" w:color="auto"/>
            <w:right w:val="none" w:sz="0" w:space="0" w:color="auto"/>
          </w:divBdr>
        </w:div>
        <w:div w:id="1312832058">
          <w:marLeft w:val="547"/>
          <w:marRight w:val="0"/>
          <w:marTop w:val="0"/>
          <w:marBottom w:val="0"/>
          <w:divBdr>
            <w:top w:val="none" w:sz="0" w:space="0" w:color="auto"/>
            <w:left w:val="none" w:sz="0" w:space="0" w:color="auto"/>
            <w:bottom w:val="none" w:sz="0" w:space="0" w:color="auto"/>
            <w:right w:val="none" w:sz="0" w:space="0" w:color="auto"/>
          </w:divBdr>
        </w:div>
        <w:div w:id="1431123399">
          <w:marLeft w:val="547"/>
          <w:marRight w:val="0"/>
          <w:marTop w:val="0"/>
          <w:marBottom w:val="0"/>
          <w:divBdr>
            <w:top w:val="none" w:sz="0" w:space="0" w:color="auto"/>
            <w:left w:val="none" w:sz="0" w:space="0" w:color="auto"/>
            <w:bottom w:val="none" w:sz="0" w:space="0" w:color="auto"/>
            <w:right w:val="none" w:sz="0" w:space="0" w:color="auto"/>
          </w:divBdr>
        </w:div>
        <w:div w:id="902983799">
          <w:marLeft w:val="547"/>
          <w:marRight w:val="0"/>
          <w:marTop w:val="0"/>
          <w:marBottom w:val="0"/>
          <w:divBdr>
            <w:top w:val="none" w:sz="0" w:space="0" w:color="auto"/>
            <w:left w:val="none" w:sz="0" w:space="0" w:color="auto"/>
            <w:bottom w:val="none" w:sz="0" w:space="0" w:color="auto"/>
            <w:right w:val="none" w:sz="0" w:space="0" w:color="auto"/>
          </w:divBdr>
        </w:div>
      </w:divsChild>
    </w:div>
    <w:div w:id="2050959190">
      <w:bodyDiv w:val="1"/>
      <w:marLeft w:val="0"/>
      <w:marRight w:val="0"/>
      <w:marTop w:val="0"/>
      <w:marBottom w:val="0"/>
      <w:divBdr>
        <w:top w:val="none" w:sz="0" w:space="0" w:color="auto"/>
        <w:left w:val="none" w:sz="0" w:space="0" w:color="auto"/>
        <w:bottom w:val="none" w:sz="0" w:space="0" w:color="auto"/>
        <w:right w:val="none" w:sz="0" w:space="0" w:color="auto"/>
      </w:divBdr>
      <w:divsChild>
        <w:div w:id="775443629">
          <w:marLeft w:val="547"/>
          <w:marRight w:val="0"/>
          <w:marTop w:val="0"/>
          <w:marBottom w:val="0"/>
          <w:divBdr>
            <w:top w:val="none" w:sz="0" w:space="0" w:color="auto"/>
            <w:left w:val="none" w:sz="0" w:space="0" w:color="auto"/>
            <w:bottom w:val="none" w:sz="0" w:space="0" w:color="auto"/>
            <w:right w:val="none" w:sz="0" w:space="0" w:color="auto"/>
          </w:divBdr>
        </w:div>
        <w:div w:id="1405489776">
          <w:marLeft w:val="1267"/>
          <w:marRight w:val="0"/>
          <w:marTop w:val="0"/>
          <w:marBottom w:val="0"/>
          <w:divBdr>
            <w:top w:val="none" w:sz="0" w:space="0" w:color="auto"/>
            <w:left w:val="none" w:sz="0" w:space="0" w:color="auto"/>
            <w:bottom w:val="none" w:sz="0" w:space="0" w:color="auto"/>
            <w:right w:val="none" w:sz="0" w:space="0" w:color="auto"/>
          </w:divBdr>
        </w:div>
        <w:div w:id="1307972372">
          <w:marLeft w:val="1267"/>
          <w:marRight w:val="0"/>
          <w:marTop w:val="0"/>
          <w:marBottom w:val="0"/>
          <w:divBdr>
            <w:top w:val="none" w:sz="0" w:space="0" w:color="auto"/>
            <w:left w:val="none" w:sz="0" w:space="0" w:color="auto"/>
            <w:bottom w:val="none" w:sz="0" w:space="0" w:color="auto"/>
            <w:right w:val="none" w:sz="0" w:space="0" w:color="auto"/>
          </w:divBdr>
        </w:div>
        <w:div w:id="1337152171">
          <w:marLeft w:val="547"/>
          <w:marRight w:val="0"/>
          <w:marTop w:val="0"/>
          <w:marBottom w:val="0"/>
          <w:divBdr>
            <w:top w:val="none" w:sz="0" w:space="0" w:color="auto"/>
            <w:left w:val="none" w:sz="0" w:space="0" w:color="auto"/>
            <w:bottom w:val="none" w:sz="0" w:space="0" w:color="auto"/>
            <w:right w:val="none" w:sz="0" w:space="0" w:color="auto"/>
          </w:divBdr>
        </w:div>
        <w:div w:id="1483814558">
          <w:marLeft w:val="547"/>
          <w:marRight w:val="0"/>
          <w:marTop w:val="0"/>
          <w:marBottom w:val="0"/>
          <w:divBdr>
            <w:top w:val="none" w:sz="0" w:space="0" w:color="auto"/>
            <w:left w:val="none" w:sz="0" w:space="0" w:color="auto"/>
            <w:bottom w:val="none" w:sz="0" w:space="0" w:color="auto"/>
            <w:right w:val="none" w:sz="0" w:space="0" w:color="auto"/>
          </w:divBdr>
        </w:div>
        <w:div w:id="186331543">
          <w:marLeft w:val="547"/>
          <w:marRight w:val="0"/>
          <w:marTop w:val="0"/>
          <w:marBottom w:val="0"/>
          <w:divBdr>
            <w:top w:val="none" w:sz="0" w:space="0" w:color="auto"/>
            <w:left w:val="none" w:sz="0" w:space="0" w:color="auto"/>
            <w:bottom w:val="none" w:sz="0" w:space="0" w:color="auto"/>
            <w:right w:val="none" w:sz="0" w:space="0" w:color="auto"/>
          </w:divBdr>
        </w:div>
        <w:div w:id="820972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oneal@naic.org" TargetMode="External"/><Relationship Id="rId18" Type="http://schemas.openxmlformats.org/officeDocument/2006/relationships/hyperlink" Target="https://azspcngcms.blob.core.windows.net/sitecoremedia/project/naic/files/latf-esg-exposure-1,-d-,21,-d-,21-for-sert/1,-d-,21,-d-,21-exposure-_-stochastic-exclusion-ratio-test.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oa.org/resources/tables-calcs-tools/research-scenario/"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ontent.naic.org/cmte_e_lrbc.htm" TargetMode="External"/><Relationship Id="rId20" Type="http://schemas.openxmlformats.org/officeDocument/2006/relationships/hyperlink" Target="https://naic.conning.com/scenariofi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aic.conning.com/scenariofile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azspcngcms.blob.core.windows.net/sitecoremedia/project/naic/files/latf-esg-exposure-1,-d-,21,-d-,21-for-scenario-picker/1,-d-,21,-d-,21-exposure-_-esg-scenario-picker-tool.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eal\AppData\Local\Temp\1\Templafy\WordVsto\Letter%20-%20NAIC1.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5DC739BC3B249BE2BDBAB2476A73D" ma:contentTypeVersion="7" ma:contentTypeDescription="Create a new document." ma:contentTypeScope="" ma:versionID="157d503d6782a58854a2a68b748a5f84">
  <xsd:schema xmlns:xsd="http://www.w3.org/2001/XMLSchema" xmlns:xs="http://www.w3.org/2001/XMLSchema" xmlns:p="http://schemas.microsoft.com/office/2006/metadata/properties" xmlns:ns2="1072afd1-b67c-4f06-8204-46357b21cd5d" targetNamespace="http://schemas.microsoft.com/office/2006/metadata/properties" ma:root="true" ma:fieldsID="5f9e6dfe5b5d8ec32a3fc882d58f0881" ns2:_="">
    <xsd:import namespace="1072afd1-b67c-4f06-8204-46357b21cd5d"/>
    <xsd:element name="properties">
      <xsd:complexType>
        <xsd:sequence>
          <xsd:element name="documentManagement">
            <xsd:complexType>
              <xsd:all>
                <xsd:element ref="ns2:MediaServiceMetadata" minOccurs="0"/>
                <xsd:element ref="ns2:MediaServiceFastMetadata" minOccurs="0"/>
                <xsd:element ref="ns2:MeetingDate"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2afd1-b67c-4f06-8204-46357b21c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etingDate" ma:index="10" nillable="true" ma:displayName="Meeting Date" ma:description="Date of Meeting" ma:format="DateOnly" ma:internalName="MeetingDate">
      <xsd:simpleType>
        <xsd:restriction base="dms:DateTim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transformationConfigurations":[],"isBaseTemplate":false,"templateName":"Letter - NAIC","templateDescription":"","enableDocumentContentUpdater":false,"version":"2.0"}]]></TemplafyTemplateConfiguration>
</file>

<file path=customXml/item3.xml><?xml version="1.0" encoding="utf-8"?>
<p:properties xmlns:p="http://schemas.microsoft.com/office/2006/metadata/properties" xmlns:xsi="http://www.w3.org/2001/XMLSchema-instance" xmlns:pc="http://schemas.microsoft.com/office/infopath/2007/PartnerControls">
  <documentManagement>
    <MeetingDate xmlns="1072afd1-b67c-4f06-8204-46357b21cd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mplafyFormConfiguration><![CDATA[{"formFields":[],"formDataEntries":[]}]]></TemplafyForm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3F7A0-2124-4E5A-8D66-09E04CA30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2afd1-b67c-4f06-8204-46357b21c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5D4CF-8DED-415C-8069-3577EE458E08}">
  <ds:schemaRefs/>
</ds:datastoreItem>
</file>

<file path=customXml/itemProps3.xml><?xml version="1.0" encoding="utf-8"?>
<ds:datastoreItem xmlns:ds="http://schemas.openxmlformats.org/officeDocument/2006/customXml" ds:itemID="{1B977F2E-4134-496A-8B86-7C7BB520309D}">
  <ds:schemaRefs>
    <ds:schemaRef ds:uri="http://schemas.microsoft.com/office/2006/metadata/properties"/>
    <ds:schemaRef ds:uri="http://schemas.microsoft.com/office/infopath/2007/PartnerControls"/>
    <ds:schemaRef ds:uri="1072afd1-b67c-4f06-8204-46357b21cd5d"/>
  </ds:schemaRefs>
</ds:datastoreItem>
</file>

<file path=customXml/itemProps4.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5.xml><?xml version="1.0" encoding="utf-8"?>
<ds:datastoreItem xmlns:ds="http://schemas.openxmlformats.org/officeDocument/2006/customXml" ds:itemID="{E4C584DA-9A68-4D10-B119-5906CD2012AF}">
  <ds:schemaRefs/>
</ds:datastoreItem>
</file>

<file path=customXml/itemProps6.xml><?xml version="1.0" encoding="utf-8"?>
<ds:datastoreItem xmlns:ds="http://schemas.openxmlformats.org/officeDocument/2006/customXml" ds:itemID="{2BE4B8D2-A7A6-4981-88C9-2BAE1F7C0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 NAIC1.dotx</Template>
  <TotalTime>1001</TotalTime>
  <Pages>7</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O'Neal, Scott</cp:lastModifiedBy>
  <cp:revision>4</cp:revision>
  <dcterms:created xsi:type="dcterms:W3CDTF">2022-05-11T19:35:00Z</dcterms:created>
  <dcterms:modified xsi:type="dcterms:W3CDTF">2022-05-12T12:45:00Z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637607253776210895</vt:lpwstr>
  </property>
  <property fmtid="{D5CDD505-2E9C-101B-9397-08002B2CF9AE}" pid="4" name="TemplafyUserProfileId">
    <vt:lpwstr>637715529866855610</vt:lpwstr>
  </property>
  <property fmtid="{D5CDD505-2E9C-101B-9397-08002B2CF9AE}" pid="5" name="TemplafyFromBlank">
    <vt:bool>false</vt:bool>
  </property>
  <property fmtid="{D5CDD505-2E9C-101B-9397-08002B2CF9AE}" pid="6" name="ContentTypeId">
    <vt:lpwstr>0x010100CB05DC739BC3B249BE2BDBAB2476A73D</vt:lpwstr>
  </property>
</Properties>
</file>