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E8C2" w14:textId="77777777" w:rsidR="001F486C" w:rsidRPr="001F486C" w:rsidRDefault="001F486C" w:rsidP="001F486C">
      <w:pPr>
        <w:rPr>
          <w:i/>
          <w:sz w:val="20"/>
          <w:szCs w:val="20"/>
        </w:rPr>
      </w:pPr>
      <w:r w:rsidRPr="001F486C">
        <w:rPr>
          <w:i/>
          <w:sz w:val="20"/>
          <w:szCs w:val="20"/>
        </w:rPr>
        <w:t>Adopted by the Health Insurance and Managed Care (B) Committee - TBD</w:t>
      </w:r>
    </w:p>
    <w:p w14:paraId="33A222EF" w14:textId="61DD0E97" w:rsidR="001F486C" w:rsidRPr="001F486C" w:rsidRDefault="001F486C" w:rsidP="001F486C">
      <w:pPr>
        <w:rPr>
          <w:i/>
          <w:sz w:val="20"/>
          <w:szCs w:val="20"/>
        </w:rPr>
      </w:pPr>
      <w:r w:rsidRPr="001F486C">
        <w:rPr>
          <w:i/>
          <w:sz w:val="20"/>
          <w:szCs w:val="20"/>
        </w:rPr>
        <w:t xml:space="preserve">Adopted by the Regulatory Framework (B) Task Force – </w:t>
      </w:r>
      <w:r>
        <w:rPr>
          <w:i/>
          <w:sz w:val="20"/>
          <w:szCs w:val="20"/>
        </w:rPr>
        <w:t>TBD</w:t>
      </w:r>
    </w:p>
    <w:p w14:paraId="6E22F719" w14:textId="3825FE17" w:rsidR="001F486C" w:rsidRPr="001F486C" w:rsidRDefault="001F486C" w:rsidP="001F486C">
      <w:pPr>
        <w:rPr>
          <w:i/>
          <w:sz w:val="20"/>
          <w:szCs w:val="20"/>
        </w:rPr>
      </w:pPr>
      <w:r w:rsidRPr="001F486C">
        <w:rPr>
          <w:i/>
          <w:sz w:val="20"/>
          <w:szCs w:val="20"/>
        </w:rPr>
        <w:t xml:space="preserve">Adopted by the </w:t>
      </w:r>
      <w:r w:rsidR="00F01130">
        <w:rPr>
          <w:i/>
          <w:sz w:val="20"/>
          <w:szCs w:val="20"/>
        </w:rPr>
        <w:t xml:space="preserve">Pharmacy Benefit Manager Regulatory </w:t>
      </w:r>
      <w:r w:rsidRPr="001F486C">
        <w:rPr>
          <w:i/>
          <w:sz w:val="20"/>
          <w:szCs w:val="20"/>
        </w:rPr>
        <w:t xml:space="preserve">Issues (B) Subgroup – </w:t>
      </w:r>
      <w:r>
        <w:rPr>
          <w:i/>
          <w:sz w:val="20"/>
          <w:szCs w:val="20"/>
        </w:rPr>
        <w:t>Oct. 29</w:t>
      </w:r>
      <w:r w:rsidRPr="001F486C">
        <w:rPr>
          <w:i/>
          <w:sz w:val="20"/>
          <w:szCs w:val="20"/>
        </w:rPr>
        <w:t>, 2020</w:t>
      </w:r>
    </w:p>
    <w:p w14:paraId="5255E861" w14:textId="77777777" w:rsidR="001F486C" w:rsidRDefault="001F486C" w:rsidP="001D5DE2">
      <w:pPr>
        <w:rPr>
          <w:sz w:val="20"/>
          <w:szCs w:val="20"/>
        </w:rPr>
      </w:pPr>
    </w:p>
    <w:p w14:paraId="3266E21F" w14:textId="524EEEF2" w:rsidR="00A02744" w:rsidRDefault="001D5DE2" w:rsidP="001D5DE2">
      <w:pPr>
        <w:rPr>
          <w:sz w:val="20"/>
          <w:szCs w:val="20"/>
        </w:rPr>
      </w:pPr>
      <w:r w:rsidRPr="001D5DE2">
        <w:rPr>
          <w:sz w:val="20"/>
          <w:szCs w:val="20"/>
        </w:rPr>
        <w:t>Draft</w:t>
      </w:r>
      <w:r>
        <w:rPr>
          <w:sz w:val="20"/>
          <w:szCs w:val="20"/>
        </w:rPr>
        <w:t xml:space="preserve">: </w:t>
      </w:r>
      <w:r w:rsidR="006C3159">
        <w:rPr>
          <w:sz w:val="20"/>
          <w:szCs w:val="20"/>
        </w:rPr>
        <w:t>3</w:t>
      </w:r>
      <w:r>
        <w:rPr>
          <w:sz w:val="20"/>
          <w:szCs w:val="20"/>
        </w:rPr>
        <w:t>/</w:t>
      </w:r>
      <w:r w:rsidR="006C3159">
        <w:rPr>
          <w:sz w:val="20"/>
          <w:szCs w:val="20"/>
        </w:rPr>
        <w:t>1</w:t>
      </w:r>
      <w:r w:rsidR="00D12E34">
        <w:rPr>
          <w:sz w:val="20"/>
          <w:szCs w:val="20"/>
        </w:rPr>
        <w:t>2</w:t>
      </w:r>
      <w:r w:rsidR="00D64CD6">
        <w:rPr>
          <w:sz w:val="20"/>
          <w:szCs w:val="20"/>
        </w:rPr>
        <w:t>/</w:t>
      </w:r>
      <w:r w:rsidR="00CE03A9">
        <w:rPr>
          <w:sz w:val="20"/>
          <w:szCs w:val="20"/>
        </w:rPr>
        <w:t>2</w:t>
      </w:r>
      <w:r w:rsidR="006C3159">
        <w:rPr>
          <w:sz w:val="20"/>
          <w:szCs w:val="20"/>
        </w:rPr>
        <w:t>1</w:t>
      </w:r>
      <w:r w:rsidR="001F5F27">
        <w:rPr>
          <w:sz w:val="20"/>
          <w:szCs w:val="20"/>
        </w:rPr>
        <w:t xml:space="preserve"> </w:t>
      </w:r>
    </w:p>
    <w:p w14:paraId="2FFD7B95" w14:textId="77777777" w:rsidR="004E1A5C" w:rsidRDefault="004E1A5C" w:rsidP="001D5DE2">
      <w:pPr>
        <w:rPr>
          <w:i/>
          <w:sz w:val="20"/>
          <w:szCs w:val="20"/>
        </w:rPr>
      </w:pPr>
      <w:r w:rsidRPr="004E1A5C">
        <w:rPr>
          <w:i/>
          <w:sz w:val="20"/>
          <w:szCs w:val="20"/>
        </w:rPr>
        <w:t>A new model</w:t>
      </w:r>
    </w:p>
    <w:p w14:paraId="2A7ABF13" w14:textId="77777777" w:rsidR="00CB62D6" w:rsidRDefault="00CB62D6" w:rsidP="00CB62D6">
      <w:pPr>
        <w:rPr>
          <w:sz w:val="20"/>
        </w:rPr>
      </w:pPr>
    </w:p>
    <w:p w14:paraId="0FAA1ADC" w14:textId="11AB85B6" w:rsidR="00AD717A" w:rsidRDefault="006C3159" w:rsidP="00AD717A">
      <w:pPr>
        <w:jc w:val="both"/>
        <w:rPr>
          <w:sz w:val="20"/>
        </w:rPr>
      </w:pPr>
      <w:r>
        <w:rPr>
          <w:sz w:val="20"/>
        </w:rPr>
        <w:t xml:space="preserve">Revisions to this draft reflect changes from the Oct. 29, 2020, draft. </w:t>
      </w:r>
      <w:r w:rsidR="00AD717A">
        <w:rPr>
          <w:sz w:val="20"/>
        </w:rPr>
        <w:t>Comments should be sent by email only to Jolie Matthews at j</w:t>
      </w:r>
      <w:r w:rsidR="00AD717A" w:rsidRPr="00A15DC0">
        <w:rPr>
          <w:sz w:val="20"/>
        </w:rPr>
        <w:t>matthew</w:t>
      </w:r>
      <w:r w:rsidR="00AD717A">
        <w:rPr>
          <w:sz w:val="20"/>
        </w:rPr>
        <w:t>s</w:t>
      </w:r>
      <w:r w:rsidR="00AD717A" w:rsidRPr="00A15DC0">
        <w:rPr>
          <w:sz w:val="20"/>
        </w:rPr>
        <w:t>@naic.org</w:t>
      </w:r>
      <w:r w:rsidR="00AD717A">
        <w:rPr>
          <w:sz w:val="20"/>
        </w:rPr>
        <w:t xml:space="preserve">. </w:t>
      </w:r>
    </w:p>
    <w:p w14:paraId="3AB81938" w14:textId="77777777" w:rsidR="004212E7" w:rsidRPr="004212E7" w:rsidRDefault="004212E7" w:rsidP="001D5DE2">
      <w:pPr>
        <w:rPr>
          <w:sz w:val="20"/>
          <w:szCs w:val="20"/>
        </w:rPr>
      </w:pPr>
    </w:p>
    <w:p w14:paraId="43AC4B8A" w14:textId="77777777"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43DAD0F0" w14:textId="77777777" w:rsidR="00341E02" w:rsidRDefault="00341E02">
      <w:pPr>
        <w:rPr>
          <w:sz w:val="20"/>
          <w:szCs w:val="20"/>
        </w:rPr>
      </w:pPr>
    </w:p>
    <w:p w14:paraId="3C8E5EEE" w14:textId="77777777" w:rsidR="00A47B1E" w:rsidRPr="00A47B1E" w:rsidRDefault="00A47B1E" w:rsidP="009875BA">
      <w:pPr>
        <w:jc w:val="both"/>
        <w:rPr>
          <w:b/>
          <w:bCs/>
          <w:sz w:val="20"/>
          <w:szCs w:val="20"/>
        </w:rPr>
      </w:pPr>
      <w:r w:rsidRPr="00A47B1E">
        <w:rPr>
          <w:b/>
          <w:bCs/>
          <w:sz w:val="20"/>
          <w:szCs w:val="20"/>
        </w:rPr>
        <w:t>Table of Contents</w:t>
      </w:r>
    </w:p>
    <w:p w14:paraId="3CDC9ED6" w14:textId="77777777" w:rsidR="00A47B1E" w:rsidRDefault="00A47B1E" w:rsidP="009875BA">
      <w:pPr>
        <w:jc w:val="both"/>
        <w:rPr>
          <w:sz w:val="20"/>
          <w:szCs w:val="20"/>
        </w:rPr>
      </w:pPr>
    </w:p>
    <w:p w14:paraId="76C6516E" w14:textId="77777777"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312ED310" w14:textId="77777777" w:rsidR="001A649D" w:rsidRDefault="001A649D" w:rsidP="009875BA">
      <w:pPr>
        <w:jc w:val="both"/>
        <w:rPr>
          <w:sz w:val="20"/>
          <w:szCs w:val="20"/>
        </w:rPr>
      </w:pPr>
      <w:r>
        <w:rPr>
          <w:sz w:val="20"/>
          <w:szCs w:val="20"/>
        </w:rPr>
        <w:t>Section 2.</w:t>
      </w:r>
      <w:r>
        <w:rPr>
          <w:sz w:val="20"/>
          <w:szCs w:val="20"/>
        </w:rPr>
        <w:tab/>
        <w:t>Purpose</w:t>
      </w:r>
    </w:p>
    <w:p w14:paraId="6C63C814" w14:textId="77777777"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4AFF9B1B" w14:textId="77777777" w:rsidR="00605112" w:rsidRDefault="00605112" w:rsidP="009875BA">
      <w:pPr>
        <w:jc w:val="both"/>
        <w:rPr>
          <w:sz w:val="20"/>
          <w:szCs w:val="20"/>
        </w:rPr>
      </w:pPr>
      <w:r>
        <w:rPr>
          <w:sz w:val="20"/>
          <w:szCs w:val="20"/>
        </w:rPr>
        <w:t>Section 4.</w:t>
      </w:r>
      <w:r>
        <w:rPr>
          <w:sz w:val="20"/>
          <w:szCs w:val="20"/>
        </w:rPr>
        <w:tab/>
        <w:t>Applicability</w:t>
      </w:r>
    </w:p>
    <w:p w14:paraId="4AEE2DC1" w14:textId="7777777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2E5E21E0" w14:textId="22E1CAA7"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DC66F5" w:rsidRPr="00DC66F5">
        <w:rPr>
          <w:sz w:val="20"/>
          <w:szCs w:val="20"/>
        </w:rPr>
        <w:t>and Other Pharmacy Benefit Manager Prohibited Practices</w:t>
      </w:r>
    </w:p>
    <w:p w14:paraId="6C466344" w14:textId="77777777"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635B2030"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39EEAE46"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14A08F4B"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6EA5FE3E" w14:textId="77777777" w:rsidR="00341E02" w:rsidRDefault="00341E02">
      <w:pPr>
        <w:rPr>
          <w:sz w:val="20"/>
          <w:szCs w:val="20"/>
        </w:rPr>
      </w:pPr>
    </w:p>
    <w:p w14:paraId="71179418"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30995B6C" w14:textId="77777777" w:rsidR="00057975" w:rsidRPr="00C41301" w:rsidRDefault="00057975" w:rsidP="00057975">
      <w:pPr>
        <w:jc w:val="both"/>
        <w:rPr>
          <w:sz w:val="20"/>
          <w:szCs w:val="20"/>
        </w:rPr>
      </w:pPr>
    </w:p>
    <w:p w14:paraId="06551E12" w14:textId="77777777"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0A6F583B" w14:textId="77777777" w:rsidR="00057975" w:rsidRPr="00C41301" w:rsidRDefault="00057975" w:rsidP="00057975">
      <w:pPr>
        <w:jc w:val="both"/>
        <w:rPr>
          <w:sz w:val="20"/>
          <w:szCs w:val="20"/>
        </w:rPr>
      </w:pPr>
    </w:p>
    <w:p w14:paraId="6C9892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34279C32" w14:textId="77777777" w:rsidR="00C41301" w:rsidRDefault="00C41301" w:rsidP="00057975">
      <w:pPr>
        <w:jc w:val="both"/>
        <w:rPr>
          <w:sz w:val="20"/>
          <w:szCs w:val="20"/>
        </w:rPr>
      </w:pPr>
    </w:p>
    <w:p w14:paraId="6E9FE8BA" w14:textId="77777777"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7B01B1D" w14:textId="77777777" w:rsidR="00BB4369" w:rsidRDefault="00BB4369" w:rsidP="00BB4369">
      <w:pPr>
        <w:jc w:val="both"/>
        <w:rPr>
          <w:sz w:val="20"/>
          <w:szCs w:val="20"/>
        </w:rPr>
      </w:pPr>
    </w:p>
    <w:p w14:paraId="0A0CDE9C"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2AC4CD8E" w14:textId="77777777" w:rsidR="00BB4369" w:rsidRDefault="00BB4369" w:rsidP="00BB4369">
      <w:pPr>
        <w:ind w:firstLine="720"/>
        <w:jc w:val="both"/>
        <w:rPr>
          <w:sz w:val="20"/>
          <w:szCs w:val="20"/>
        </w:rPr>
      </w:pPr>
    </w:p>
    <w:p w14:paraId="5B0E93FB" w14:textId="7777777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594FE464" w14:textId="77777777" w:rsidR="00BB4369" w:rsidRPr="00BB4369" w:rsidRDefault="00BB4369" w:rsidP="00BB4369">
      <w:pPr>
        <w:ind w:firstLine="720"/>
        <w:jc w:val="both"/>
        <w:rPr>
          <w:sz w:val="20"/>
          <w:szCs w:val="20"/>
        </w:rPr>
      </w:pPr>
    </w:p>
    <w:p w14:paraId="68F9B2DB" w14:textId="77777777"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E4F764A" w14:textId="77777777" w:rsidR="00BB4369" w:rsidRDefault="00BB4369" w:rsidP="00BB4369">
      <w:pPr>
        <w:ind w:firstLine="720"/>
        <w:jc w:val="both"/>
        <w:rPr>
          <w:sz w:val="20"/>
          <w:szCs w:val="20"/>
        </w:rPr>
      </w:pPr>
    </w:p>
    <w:p w14:paraId="5979E2F4" w14:textId="77777777"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34047DF6" w14:textId="77777777" w:rsidR="00BB4369" w:rsidRPr="00BB4369" w:rsidRDefault="00BB4369" w:rsidP="00BB4369">
      <w:pPr>
        <w:ind w:firstLine="720"/>
        <w:jc w:val="both"/>
        <w:rPr>
          <w:sz w:val="20"/>
          <w:szCs w:val="20"/>
        </w:rPr>
      </w:pPr>
    </w:p>
    <w:p w14:paraId="2B611F9C" w14:textId="77777777"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480663F6" w14:textId="77777777" w:rsidR="00BB4369" w:rsidRDefault="00BB4369" w:rsidP="00BB4369">
      <w:pPr>
        <w:jc w:val="both"/>
        <w:rPr>
          <w:sz w:val="20"/>
          <w:szCs w:val="20"/>
        </w:rPr>
      </w:pPr>
    </w:p>
    <w:p w14:paraId="3835A85D"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D88C302" w14:textId="77777777" w:rsidR="00057975" w:rsidRDefault="00057975" w:rsidP="00F62F4B">
      <w:pPr>
        <w:jc w:val="both"/>
        <w:rPr>
          <w:sz w:val="20"/>
          <w:szCs w:val="20"/>
        </w:rPr>
      </w:pPr>
    </w:p>
    <w:p w14:paraId="02AE3205" w14:textId="77777777" w:rsidR="00D94547" w:rsidRDefault="00D94547" w:rsidP="003242EE">
      <w:pPr>
        <w:jc w:val="both"/>
        <w:rPr>
          <w:sz w:val="20"/>
          <w:szCs w:val="20"/>
        </w:rPr>
      </w:pPr>
      <w:r>
        <w:rPr>
          <w:sz w:val="20"/>
          <w:szCs w:val="20"/>
        </w:rPr>
        <w:t>For purposes of this Act:</w:t>
      </w:r>
    </w:p>
    <w:p w14:paraId="6FC19AE4" w14:textId="77777777" w:rsidR="002B2358" w:rsidRDefault="002B2358" w:rsidP="003242EE">
      <w:pPr>
        <w:jc w:val="both"/>
        <w:rPr>
          <w:sz w:val="20"/>
          <w:szCs w:val="20"/>
        </w:rPr>
      </w:pPr>
    </w:p>
    <w:p w14:paraId="71601C0E" w14:textId="77777777"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0F214657" w14:textId="77777777" w:rsidR="0098396D" w:rsidRDefault="0098396D" w:rsidP="003242EE">
      <w:pPr>
        <w:jc w:val="both"/>
        <w:rPr>
          <w:sz w:val="20"/>
          <w:szCs w:val="20"/>
        </w:rPr>
      </w:pPr>
    </w:p>
    <w:p w14:paraId="0A9437D3" w14:textId="77777777"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732E4050" w14:textId="77777777" w:rsidR="00B470F9" w:rsidRDefault="00B470F9" w:rsidP="003242EE">
      <w:pPr>
        <w:jc w:val="both"/>
        <w:rPr>
          <w:sz w:val="20"/>
          <w:szCs w:val="20"/>
        </w:rPr>
      </w:pPr>
    </w:p>
    <w:p w14:paraId="506632C6" w14:textId="77777777"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7BB6BD8D" w14:textId="77777777" w:rsidR="00B470F9" w:rsidRDefault="00B470F9" w:rsidP="003242EE">
      <w:pPr>
        <w:jc w:val="both"/>
        <w:rPr>
          <w:sz w:val="20"/>
          <w:szCs w:val="20"/>
        </w:rPr>
      </w:pPr>
    </w:p>
    <w:p w14:paraId="2C92D272" w14:textId="77777777" w:rsidR="00B470F9" w:rsidRDefault="00B470F9" w:rsidP="003242EE">
      <w:pPr>
        <w:jc w:val="both"/>
        <w:rPr>
          <w:sz w:val="20"/>
          <w:szCs w:val="20"/>
        </w:rPr>
      </w:pPr>
      <w:r>
        <w:rPr>
          <w:sz w:val="20"/>
          <w:szCs w:val="20"/>
        </w:rPr>
        <w:lastRenderedPageBreak/>
        <w:tab/>
      </w:r>
      <w:r>
        <w:rPr>
          <w:sz w:val="20"/>
          <w:szCs w:val="20"/>
        </w:rPr>
        <w:tab/>
      </w:r>
      <w:r w:rsidR="00AF57D8">
        <w:rPr>
          <w:sz w:val="20"/>
          <w:szCs w:val="20"/>
        </w:rPr>
        <w:t>(3)</w:t>
      </w:r>
      <w:r w:rsidR="00AF57D8">
        <w:rPr>
          <w:sz w:val="20"/>
          <w:szCs w:val="20"/>
        </w:rPr>
        <w:tab/>
        <w:t>Both paragraphs (1) and (2).</w:t>
      </w:r>
    </w:p>
    <w:p w14:paraId="17A01B96" w14:textId="77777777" w:rsidR="00AF57D8" w:rsidRDefault="00AF57D8" w:rsidP="003242EE">
      <w:pPr>
        <w:jc w:val="both"/>
        <w:rPr>
          <w:sz w:val="20"/>
          <w:szCs w:val="20"/>
        </w:rPr>
      </w:pPr>
    </w:p>
    <w:p w14:paraId="744EF77F" w14:textId="77777777"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1479B136" w14:textId="77777777" w:rsidR="000946B7" w:rsidRPr="00DC4FD0" w:rsidRDefault="000946B7" w:rsidP="000946B7">
      <w:pPr>
        <w:ind w:left="90" w:firstLine="630"/>
        <w:jc w:val="both"/>
        <w:rPr>
          <w:sz w:val="20"/>
          <w:szCs w:val="20"/>
        </w:rPr>
      </w:pPr>
    </w:p>
    <w:p w14:paraId="1B9011A7" w14:textId="77777777" w:rsidR="000946B7" w:rsidRPr="000946B7" w:rsidRDefault="000946B7" w:rsidP="000946B7">
      <w:pPr>
        <w:jc w:val="both"/>
        <w:rPr>
          <w:b/>
          <w:sz w:val="20"/>
          <w:szCs w:val="20"/>
        </w:rPr>
      </w:pPr>
      <w:r w:rsidRPr="00DC4FD0">
        <w:rPr>
          <w:b/>
          <w:sz w:val="20"/>
          <w:szCs w:val="20"/>
        </w:rPr>
        <w:t>Drafting Note:</w:t>
      </w:r>
      <w:r w:rsidRPr="00DC4FD0">
        <w:rPr>
          <w:sz w:val="20"/>
          <w:szCs w:val="20"/>
        </w:rPr>
        <w:t xml:space="preserve"> Use the title of the chief insurance regulatory official wherever the term “commissioner” appears. </w:t>
      </w:r>
    </w:p>
    <w:p w14:paraId="0101ED84" w14:textId="77777777" w:rsidR="00AC7A03" w:rsidRDefault="00AC7A03" w:rsidP="003242EE">
      <w:pPr>
        <w:jc w:val="both"/>
        <w:rPr>
          <w:sz w:val="20"/>
          <w:szCs w:val="20"/>
        </w:rPr>
      </w:pPr>
    </w:p>
    <w:p w14:paraId="783C87E8" w14:textId="5D3C11BA" w:rsidR="00AC7A03" w:rsidRDefault="00556D2C" w:rsidP="00906A77">
      <w:pPr>
        <w:tabs>
          <w:tab w:val="left" w:pos="720"/>
          <w:tab w:val="left" w:pos="1440"/>
        </w:tabs>
        <w:ind w:left="1440" w:hanging="1440"/>
        <w:jc w:val="both"/>
        <w:rPr>
          <w:sz w:val="20"/>
          <w:szCs w:val="20"/>
        </w:rPr>
      </w:pPr>
      <w:r>
        <w:rPr>
          <w:sz w:val="20"/>
          <w:szCs w:val="20"/>
        </w:rPr>
        <w:tab/>
      </w:r>
      <w:r w:rsidR="00A95DDC">
        <w:rPr>
          <w:sz w:val="20"/>
          <w:szCs w:val="20"/>
        </w:rPr>
        <w:t>C</w:t>
      </w:r>
      <w:r>
        <w:rPr>
          <w:sz w:val="20"/>
          <w:szCs w:val="20"/>
        </w:rPr>
        <w:t>.</w:t>
      </w:r>
      <w:r>
        <w:rPr>
          <w:sz w:val="20"/>
          <w:szCs w:val="20"/>
        </w:rPr>
        <w:tab/>
        <w:t xml:space="preserve">“Covered person” means a member, policyholder, subscriber, enrollee, beneficiary, dependent or other individual </w:t>
      </w:r>
      <w:r w:rsidRPr="002E1FB1">
        <w:rPr>
          <w:sz w:val="20"/>
          <w:szCs w:val="20"/>
        </w:rPr>
        <w:t>participating in a health benefit plan</w:t>
      </w:r>
      <w:r>
        <w:rPr>
          <w:sz w:val="20"/>
          <w:szCs w:val="20"/>
        </w:rPr>
        <w:t>.</w:t>
      </w:r>
    </w:p>
    <w:p w14:paraId="4536BD93" w14:textId="77777777" w:rsidR="00AC7A03" w:rsidRDefault="00AC7A03" w:rsidP="003242EE">
      <w:pPr>
        <w:jc w:val="both"/>
        <w:rPr>
          <w:sz w:val="20"/>
          <w:szCs w:val="20"/>
        </w:rPr>
      </w:pPr>
    </w:p>
    <w:p w14:paraId="601398A0" w14:textId="62D2C2C8" w:rsidR="00AF57D8" w:rsidRDefault="00EF7F56" w:rsidP="00EF7F56">
      <w:pPr>
        <w:tabs>
          <w:tab w:val="left" w:pos="720"/>
          <w:tab w:val="left" w:pos="1440"/>
        </w:tabs>
        <w:ind w:left="1440" w:hanging="1440"/>
        <w:jc w:val="both"/>
        <w:rPr>
          <w:sz w:val="20"/>
          <w:szCs w:val="20"/>
        </w:rPr>
      </w:pPr>
      <w:r>
        <w:rPr>
          <w:sz w:val="20"/>
          <w:szCs w:val="20"/>
        </w:rPr>
        <w:tab/>
      </w:r>
      <w:r w:rsidR="00A95DDC">
        <w:rPr>
          <w:sz w:val="20"/>
          <w:szCs w:val="20"/>
        </w:rPr>
        <w:t>D</w:t>
      </w:r>
      <w:r w:rsidRPr="008A1C06">
        <w:rPr>
          <w:sz w:val="20"/>
          <w:szCs w:val="20"/>
        </w:rPr>
        <w:t>.</w:t>
      </w:r>
      <w:r w:rsidRPr="008A1C06">
        <w:rPr>
          <w:sz w:val="20"/>
          <w:szCs w:val="20"/>
        </w:rPr>
        <w:tab/>
        <w:t>“Health benefit plan” means a policy, contract, certificate or agreement entered into, offered or issued by a health carrier to provide, deliver, arrange for, pay for or reimburse any of the costs of [physical, mental or behavioral] health care services.</w:t>
      </w:r>
    </w:p>
    <w:p w14:paraId="196A00C3" w14:textId="12ABF097" w:rsidR="00A95DDC" w:rsidRDefault="00A95DDC" w:rsidP="00EF7F56">
      <w:pPr>
        <w:tabs>
          <w:tab w:val="left" w:pos="720"/>
          <w:tab w:val="left" w:pos="1440"/>
        </w:tabs>
        <w:ind w:left="1440" w:hanging="1440"/>
        <w:jc w:val="both"/>
        <w:rPr>
          <w:sz w:val="20"/>
          <w:szCs w:val="20"/>
        </w:rPr>
      </w:pPr>
    </w:p>
    <w:p w14:paraId="79A850E6" w14:textId="46197008" w:rsidR="009E2552" w:rsidRPr="009E2552" w:rsidRDefault="00A95DDC" w:rsidP="009E2552">
      <w:pPr>
        <w:tabs>
          <w:tab w:val="left" w:pos="720"/>
          <w:tab w:val="left" w:pos="1440"/>
        </w:tabs>
        <w:ind w:left="1440" w:hanging="1440"/>
        <w:jc w:val="both"/>
        <w:rPr>
          <w:sz w:val="20"/>
          <w:szCs w:val="20"/>
        </w:rPr>
      </w:pPr>
      <w:r>
        <w:rPr>
          <w:sz w:val="20"/>
          <w:szCs w:val="20"/>
        </w:rPr>
        <w:tab/>
        <w:t>E.</w:t>
      </w:r>
      <w:r w:rsidR="009E2552">
        <w:rPr>
          <w:sz w:val="20"/>
          <w:szCs w:val="20"/>
        </w:rPr>
        <w:tab/>
      </w:r>
      <w:r w:rsidR="009E2552" w:rsidRPr="009E2552">
        <w:rPr>
          <w:sz w:val="20"/>
          <w:szCs w:val="20"/>
        </w:rPr>
        <w:t>“Health carrier” means an entity subject to the insurance laws and regulations of this state, or subject to the jurisdiction of the commissioner, that contracts or offers to contract or enters into an agreement to provide, deliver, arrange for, pay for or reimburse any of the costs of health care services, including a sickness and accident insurance company, a health insurance company, a health maintenance organization, a hospital and health service corporation, or any other entity providing a plan of health insurance, health benefits, or health care services.</w:t>
      </w:r>
    </w:p>
    <w:p w14:paraId="4AC6209F" w14:textId="77777777" w:rsidR="00E142CD" w:rsidRDefault="00E142CD" w:rsidP="009E2552">
      <w:pPr>
        <w:tabs>
          <w:tab w:val="left" w:pos="720"/>
          <w:tab w:val="left" w:pos="1440"/>
        </w:tabs>
        <w:ind w:left="1440" w:hanging="1440"/>
        <w:jc w:val="both"/>
        <w:rPr>
          <w:b/>
          <w:bCs/>
          <w:sz w:val="20"/>
          <w:szCs w:val="20"/>
        </w:rPr>
      </w:pPr>
    </w:p>
    <w:p w14:paraId="696534CE" w14:textId="77777777" w:rsidR="009E2552" w:rsidRPr="009E2552" w:rsidRDefault="009E2552" w:rsidP="009E2552">
      <w:pPr>
        <w:tabs>
          <w:tab w:val="left" w:pos="720"/>
          <w:tab w:val="left" w:pos="1440"/>
        </w:tabs>
        <w:jc w:val="both"/>
        <w:rPr>
          <w:sz w:val="20"/>
          <w:szCs w:val="20"/>
        </w:rPr>
      </w:pPr>
      <w:r w:rsidRPr="009E2552">
        <w:rPr>
          <w:b/>
          <w:sz w:val="20"/>
          <w:szCs w:val="20"/>
        </w:rPr>
        <w:t xml:space="preserve">Drafting Note: </w:t>
      </w:r>
      <w:r w:rsidRPr="009E2552">
        <w:rPr>
          <w:sz w:val="20"/>
          <w:szCs w:val="20"/>
        </w:rPr>
        <w:t>States that license health maintenance organizations pursuant to statutes other than the insurance statutes and regulations, such as the public health laws, will want to reference the applicable statutes instead of, or in addition to, the insurance laws and regulations.</w:t>
      </w:r>
    </w:p>
    <w:p w14:paraId="03249FDF" w14:textId="77777777" w:rsidR="009E2552" w:rsidRPr="009E2552" w:rsidRDefault="009E2552" w:rsidP="009E2552">
      <w:pPr>
        <w:tabs>
          <w:tab w:val="left" w:pos="720"/>
          <w:tab w:val="left" w:pos="1440"/>
        </w:tabs>
        <w:ind w:left="1440" w:hanging="1440"/>
        <w:rPr>
          <w:sz w:val="20"/>
          <w:szCs w:val="20"/>
        </w:rPr>
      </w:pPr>
    </w:p>
    <w:p w14:paraId="414D4890" w14:textId="5C0810A9" w:rsidR="0098396D" w:rsidRDefault="0098396D" w:rsidP="004B0110">
      <w:pPr>
        <w:tabs>
          <w:tab w:val="left" w:pos="720"/>
          <w:tab w:val="left" w:pos="1440"/>
        </w:tabs>
        <w:ind w:left="1440" w:hanging="1440"/>
        <w:jc w:val="both"/>
        <w:rPr>
          <w:sz w:val="20"/>
          <w:szCs w:val="20"/>
        </w:rPr>
      </w:pPr>
      <w:r>
        <w:rPr>
          <w:sz w:val="20"/>
          <w:szCs w:val="20"/>
        </w:rPr>
        <w:tab/>
      </w:r>
      <w:r w:rsidR="00A95DDC">
        <w:rPr>
          <w:sz w:val="20"/>
          <w:szCs w:val="20"/>
        </w:rPr>
        <w:t>F</w:t>
      </w:r>
      <w:r w:rsidR="00CB6C42">
        <w:rPr>
          <w:sz w:val="20"/>
          <w:szCs w:val="20"/>
        </w:rPr>
        <w:t>.</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4CE585D1" w14:textId="77777777" w:rsidR="00CB6C42" w:rsidRDefault="00CB6C42" w:rsidP="003242EE">
      <w:pPr>
        <w:jc w:val="both"/>
        <w:rPr>
          <w:sz w:val="20"/>
          <w:szCs w:val="20"/>
        </w:rPr>
      </w:pPr>
    </w:p>
    <w:p w14:paraId="1C4B8409" w14:textId="77777777"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18151055" w14:textId="77777777" w:rsidR="00CB6C42" w:rsidRDefault="00CB6C42" w:rsidP="003242EE">
      <w:pPr>
        <w:jc w:val="both"/>
        <w:rPr>
          <w:sz w:val="20"/>
          <w:szCs w:val="20"/>
        </w:rPr>
      </w:pPr>
    </w:p>
    <w:p w14:paraId="7B205628" w14:textId="77777777"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22962F19" w14:textId="77777777" w:rsidR="00CB6C42" w:rsidRDefault="00CB6C42" w:rsidP="003242EE">
      <w:pPr>
        <w:jc w:val="both"/>
        <w:rPr>
          <w:sz w:val="20"/>
          <w:szCs w:val="20"/>
        </w:rPr>
      </w:pPr>
    </w:p>
    <w:p w14:paraId="7699A194" w14:textId="77777777"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7ED8A040" w14:textId="77777777" w:rsidR="00CB6C42" w:rsidRDefault="00CB6C42" w:rsidP="003242EE">
      <w:pPr>
        <w:jc w:val="both"/>
        <w:rPr>
          <w:sz w:val="20"/>
          <w:szCs w:val="20"/>
        </w:rPr>
      </w:pPr>
    </w:p>
    <w:p w14:paraId="5788B042" w14:textId="77777777" w:rsidR="00CB6C42" w:rsidRDefault="00CB6C42" w:rsidP="003242EE">
      <w:pPr>
        <w:jc w:val="both"/>
        <w:rPr>
          <w:sz w:val="20"/>
          <w:szCs w:val="20"/>
        </w:rPr>
      </w:pPr>
      <w:r>
        <w:rPr>
          <w:sz w:val="20"/>
          <w:szCs w:val="20"/>
        </w:rPr>
        <w:tab/>
      </w:r>
      <w:r>
        <w:rPr>
          <w:sz w:val="20"/>
          <w:szCs w:val="20"/>
        </w:rPr>
        <w:tab/>
        <w:t>(4)</w:t>
      </w:r>
      <w:r>
        <w:rPr>
          <w:sz w:val="20"/>
          <w:szCs w:val="20"/>
        </w:rPr>
        <w:tab/>
        <w:t>Negotiating or entering into contractual arrangements with pharmacists or pharmacies, or both;</w:t>
      </w:r>
    </w:p>
    <w:p w14:paraId="31DEBB4E" w14:textId="77777777" w:rsidR="00CB6C42" w:rsidRDefault="00CB6C42" w:rsidP="003242EE">
      <w:pPr>
        <w:jc w:val="both"/>
        <w:rPr>
          <w:sz w:val="20"/>
          <w:szCs w:val="20"/>
        </w:rPr>
      </w:pPr>
    </w:p>
    <w:p w14:paraId="48C46552" w14:textId="77777777"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316FC74B" w14:textId="77777777" w:rsidR="00CB6C42" w:rsidRDefault="00CB6C42" w:rsidP="003242EE">
      <w:pPr>
        <w:jc w:val="both"/>
        <w:rPr>
          <w:sz w:val="20"/>
          <w:szCs w:val="20"/>
        </w:rPr>
      </w:pPr>
    </w:p>
    <w:p w14:paraId="283D4D2F" w14:textId="77777777"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52C6BBBF" w14:textId="77777777" w:rsidR="00CB6C42" w:rsidRDefault="00CB6C42" w:rsidP="003242EE">
      <w:pPr>
        <w:jc w:val="both"/>
        <w:rPr>
          <w:sz w:val="20"/>
          <w:szCs w:val="20"/>
        </w:rPr>
      </w:pPr>
    </w:p>
    <w:p w14:paraId="2D1D66A7" w14:textId="77777777"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5BF7ED75" w14:textId="77777777" w:rsidR="00646456" w:rsidRDefault="00646456" w:rsidP="003242EE">
      <w:pPr>
        <w:jc w:val="both"/>
        <w:rPr>
          <w:sz w:val="20"/>
          <w:szCs w:val="20"/>
        </w:rPr>
      </w:pPr>
    </w:p>
    <w:p w14:paraId="515D84B5" w14:textId="4A0EA1E0" w:rsidR="00646456" w:rsidRDefault="00646456" w:rsidP="003242EE">
      <w:pPr>
        <w:jc w:val="both"/>
        <w:rPr>
          <w:sz w:val="20"/>
          <w:szCs w:val="20"/>
        </w:rPr>
      </w:pPr>
      <w:r>
        <w:rPr>
          <w:sz w:val="20"/>
          <w:szCs w:val="20"/>
        </w:rPr>
        <w:tab/>
      </w:r>
      <w:r w:rsidR="00EC31F9">
        <w:rPr>
          <w:sz w:val="20"/>
          <w:szCs w:val="20"/>
        </w:rPr>
        <w:t>G</w:t>
      </w:r>
      <w:r>
        <w:rPr>
          <w:sz w:val="20"/>
          <w:szCs w:val="20"/>
        </w:rPr>
        <w:t>.</w:t>
      </w:r>
      <w:r>
        <w:rPr>
          <w:sz w:val="20"/>
          <w:szCs w:val="20"/>
        </w:rPr>
        <w:tab/>
        <w:t>“Pharmacist” means an individual licensed as a pharmacist by the [state] Board of Pharmacy.</w:t>
      </w:r>
    </w:p>
    <w:p w14:paraId="0BB9007A" w14:textId="77777777" w:rsidR="00586408" w:rsidRDefault="00586408" w:rsidP="003242EE">
      <w:pPr>
        <w:jc w:val="both"/>
        <w:rPr>
          <w:sz w:val="20"/>
          <w:szCs w:val="20"/>
        </w:rPr>
      </w:pPr>
    </w:p>
    <w:p w14:paraId="5354114D" w14:textId="72833CC0"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H</w:t>
      </w:r>
      <w:r>
        <w:rPr>
          <w:sz w:val="20"/>
          <w:szCs w:val="20"/>
        </w:rPr>
        <w:t>.</w:t>
      </w:r>
      <w:r>
        <w:rPr>
          <w:sz w:val="20"/>
          <w:szCs w:val="20"/>
        </w:rPr>
        <w:tab/>
        <w:t>“Pharmacist services” means products, goods, and services or any combination of products, goods and services, provided as a part of the practice of pharmacy.</w:t>
      </w:r>
    </w:p>
    <w:p w14:paraId="5B288DAA" w14:textId="77777777" w:rsidR="00586408" w:rsidRDefault="00586408" w:rsidP="003242EE">
      <w:pPr>
        <w:jc w:val="both"/>
        <w:rPr>
          <w:sz w:val="20"/>
          <w:szCs w:val="20"/>
        </w:rPr>
      </w:pPr>
    </w:p>
    <w:p w14:paraId="3DCF92AB" w14:textId="3AE6E6ED"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I</w:t>
      </w:r>
      <w:r>
        <w:rPr>
          <w:sz w:val="20"/>
          <w:szCs w:val="20"/>
        </w:rPr>
        <w:t>.</w:t>
      </w:r>
      <w:r>
        <w:rPr>
          <w:sz w:val="20"/>
          <w:szCs w:val="20"/>
        </w:rPr>
        <w:tab/>
        <w:t>“Pharmacy” means the place licensed by the [state] Board of Pharmacy in which drugs, chemicals, medicines, prescriptions and poisons are compounded, dispensed or sold at retail.</w:t>
      </w:r>
    </w:p>
    <w:p w14:paraId="5F3A70C7" w14:textId="77777777" w:rsidR="00586408" w:rsidRDefault="00586408" w:rsidP="003242EE">
      <w:pPr>
        <w:jc w:val="both"/>
        <w:rPr>
          <w:sz w:val="20"/>
          <w:szCs w:val="20"/>
        </w:rPr>
      </w:pPr>
    </w:p>
    <w:p w14:paraId="60056725" w14:textId="790E1A5A" w:rsidR="00586408" w:rsidRDefault="00586408" w:rsidP="002E34E5">
      <w:pPr>
        <w:tabs>
          <w:tab w:val="left" w:pos="720"/>
          <w:tab w:val="left" w:pos="1440"/>
          <w:tab w:val="left" w:pos="2160"/>
        </w:tabs>
        <w:ind w:left="2160" w:hanging="2160"/>
        <w:jc w:val="both"/>
        <w:rPr>
          <w:sz w:val="20"/>
          <w:szCs w:val="20"/>
        </w:rPr>
      </w:pPr>
      <w:r>
        <w:rPr>
          <w:sz w:val="20"/>
          <w:szCs w:val="20"/>
        </w:rPr>
        <w:tab/>
      </w:r>
      <w:r w:rsidR="00EC31F9">
        <w:rPr>
          <w:sz w:val="20"/>
          <w:szCs w:val="20"/>
        </w:rPr>
        <w:t>J</w:t>
      </w:r>
      <w:r>
        <w:rPr>
          <w:sz w:val="20"/>
          <w:szCs w:val="20"/>
        </w:rPr>
        <w:t>.</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services or other prescription drug or device services, or both, to covered persons who are residents of this state, </w:t>
      </w:r>
      <w:r w:rsidR="00296FB2" w:rsidRPr="002E1FB1">
        <w:rPr>
          <w:sz w:val="20"/>
          <w:szCs w:val="20"/>
        </w:rPr>
        <w:t>for health benefit plans</w:t>
      </w:r>
      <w:r w:rsidR="00296FB2">
        <w:rPr>
          <w:sz w:val="20"/>
          <w:szCs w:val="20"/>
        </w:rPr>
        <w:t>.</w:t>
      </w:r>
    </w:p>
    <w:p w14:paraId="4A52E303" w14:textId="77777777" w:rsidR="00296FB2" w:rsidRDefault="00296FB2" w:rsidP="003242EE">
      <w:pPr>
        <w:jc w:val="both"/>
        <w:rPr>
          <w:sz w:val="20"/>
          <w:szCs w:val="20"/>
        </w:rPr>
      </w:pPr>
    </w:p>
    <w:p w14:paraId="68DBCB7F" w14:textId="77777777"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531AA612" w14:textId="52DB3646" w:rsidR="00296FB2" w:rsidRDefault="00296FB2" w:rsidP="003242EE">
      <w:pPr>
        <w:jc w:val="both"/>
        <w:rPr>
          <w:sz w:val="20"/>
          <w:szCs w:val="20"/>
        </w:rPr>
      </w:pPr>
    </w:p>
    <w:p w14:paraId="3EBDFD5D" w14:textId="77777777" w:rsidR="008E743B" w:rsidRDefault="008E743B" w:rsidP="003242EE">
      <w:pPr>
        <w:jc w:val="both"/>
        <w:rPr>
          <w:sz w:val="20"/>
          <w:szCs w:val="20"/>
        </w:rPr>
      </w:pPr>
    </w:p>
    <w:p w14:paraId="4061DFB3" w14:textId="77777777" w:rsidR="00296FB2" w:rsidRDefault="00296FB2" w:rsidP="003242EE">
      <w:pPr>
        <w:jc w:val="both"/>
        <w:rPr>
          <w:sz w:val="20"/>
          <w:szCs w:val="20"/>
        </w:rPr>
      </w:pPr>
      <w:r>
        <w:rPr>
          <w:sz w:val="20"/>
          <w:szCs w:val="20"/>
        </w:rPr>
        <w:lastRenderedPageBreak/>
        <w:tab/>
      </w:r>
      <w:r>
        <w:rPr>
          <w:sz w:val="20"/>
          <w:szCs w:val="20"/>
        </w:rPr>
        <w:tab/>
      </w:r>
      <w:r>
        <w:rPr>
          <w:sz w:val="20"/>
          <w:szCs w:val="20"/>
        </w:rPr>
        <w:tab/>
        <w:t>(a)</w:t>
      </w:r>
      <w:r>
        <w:rPr>
          <w:sz w:val="20"/>
          <w:szCs w:val="20"/>
        </w:rPr>
        <w:tab/>
        <w:t>A health care facility licensed in this state;</w:t>
      </w:r>
    </w:p>
    <w:p w14:paraId="05CFA3BB" w14:textId="77777777" w:rsidR="00296FB2" w:rsidRDefault="00296FB2" w:rsidP="003242EE">
      <w:pPr>
        <w:jc w:val="both"/>
        <w:rPr>
          <w:sz w:val="20"/>
          <w:szCs w:val="20"/>
        </w:rPr>
      </w:pPr>
    </w:p>
    <w:p w14:paraId="09C8FE46" w14:textId="54DCDE8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 xml:space="preserve">A health care professional licensed in this state; </w:t>
      </w:r>
    </w:p>
    <w:p w14:paraId="7ECF85E3" w14:textId="77777777" w:rsidR="00296FB2" w:rsidRPr="00D64CD6" w:rsidRDefault="00296FB2" w:rsidP="003242EE">
      <w:pPr>
        <w:jc w:val="both"/>
        <w:rPr>
          <w:b/>
          <w:bCs/>
          <w:sz w:val="20"/>
          <w:szCs w:val="20"/>
        </w:rPr>
      </w:pPr>
    </w:p>
    <w:p w14:paraId="7A505A16" w14:textId="67486D33" w:rsidR="00AF12FE"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r w:rsidR="00AF12FE">
        <w:rPr>
          <w:sz w:val="20"/>
          <w:szCs w:val="20"/>
        </w:rPr>
        <w:t>; or</w:t>
      </w:r>
    </w:p>
    <w:p w14:paraId="60923C15" w14:textId="77777777" w:rsidR="002E1FB1" w:rsidRDefault="002E1FB1" w:rsidP="00F30918">
      <w:pPr>
        <w:tabs>
          <w:tab w:val="left" w:pos="2160"/>
          <w:tab w:val="left" w:pos="2880"/>
        </w:tabs>
        <w:ind w:left="2880" w:hanging="2880"/>
        <w:jc w:val="both"/>
        <w:rPr>
          <w:sz w:val="20"/>
          <w:szCs w:val="20"/>
        </w:rPr>
      </w:pPr>
    </w:p>
    <w:p w14:paraId="779CEB4F" w14:textId="27A6A458" w:rsidR="00296FB2" w:rsidRPr="00503D70" w:rsidRDefault="00AF12FE" w:rsidP="00F30918">
      <w:pPr>
        <w:tabs>
          <w:tab w:val="left" w:pos="2160"/>
          <w:tab w:val="left" w:pos="2880"/>
        </w:tabs>
        <w:ind w:left="2880" w:hanging="2880"/>
        <w:jc w:val="both"/>
        <w:rPr>
          <w:sz w:val="20"/>
          <w:szCs w:val="20"/>
        </w:rPr>
      </w:pPr>
      <w:r>
        <w:rPr>
          <w:sz w:val="20"/>
          <w:szCs w:val="20"/>
        </w:rPr>
        <w:tab/>
        <w:t>(d)</w:t>
      </w:r>
      <w:r>
        <w:rPr>
          <w:sz w:val="20"/>
          <w:szCs w:val="20"/>
        </w:rPr>
        <w:tab/>
        <w:t xml:space="preserve">A </w:t>
      </w:r>
      <w:r w:rsidR="00EC31F9">
        <w:rPr>
          <w:sz w:val="20"/>
          <w:szCs w:val="20"/>
        </w:rPr>
        <w:t xml:space="preserve">health carrier </w:t>
      </w:r>
      <w:r>
        <w:rPr>
          <w:sz w:val="20"/>
          <w:szCs w:val="20"/>
        </w:rPr>
        <w:t xml:space="preserve">to the extent that it performs any claims processing </w:t>
      </w:r>
      <w:r w:rsidR="00C64AF6">
        <w:rPr>
          <w:sz w:val="20"/>
          <w:szCs w:val="20"/>
        </w:rPr>
        <w:t>and</w:t>
      </w:r>
      <w:r>
        <w:rPr>
          <w:sz w:val="20"/>
          <w:szCs w:val="20"/>
        </w:rPr>
        <w:t xml:space="preserve"> other prescription drug or device services </w:t>
      </w:r>
      <w:r w:rsidR="00C64AF6">
        <w:rPr>
          <w:sz w:val="20"/>
          <w:szCs w:val="20"/>
        </w:rPr>
        <w:t xml:space="preserve">exclusively </w:t>
      </w:r>
      <w:r>
        <w:rPr>
          <w:sz w:val="20"/>
          <w:szCs w:val="20"/>
        </w:rPr>
        <w:t>for its enrollees.</w:t>
      </w:r>
    </w:p>
    <w:p w14:paraId="59FC3680" w14:textId="576F4FE3" w:rsidR="003C2A9F" w:rsidRPr="00503D70" w:rsidRDefault="003156A7" w:rsidP="00AC565E">
      <w:pPr>
        <w:pStyle w:val="Style"/>
        <w:tabs>
          <w:tab w:val="left" w:pos="720"/>
          <w:tab w:val="left" w:pos="1445"/>
          <w:tab w:val="left" w:pos="2160"/>
        </w:tabs>
        <w:jc w:val="both"/>
        <w:rPr>
          <w:sz w:val="20"/>
          <w:szCs w:val="20"/>
        </w:rPr>
      </w:pPr>
      <w:r w:rsidRPr="00503D70">
        <w:rPr>
          <w:sz w:val="20"/>
          <w:szCs w:val="20"/>
        </w:rPr>
        <w:tab/>
      </w:r>
      <w:r w:rsidRPr="00503D70">
        <w:rPr>
          <w:sz w:val="20"/>
          <w:szCs w:val="20"/>
        </w:rPr>
        <w:tab/>
      </w:r>
    </w:p>
    <w:p w14:paraId="3BC3AFA1" w14:textId="77777777"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6928BB53" w14:textId="77777777" w:rsidR="0071725B" w:rsidRPr="00503D70" w:rsidRDefault="0071725B" w:rsidP="00D64CD6">
      <w:pPr>
        <w:pStyle w:val="Style"/>
        <w:tabs>
          <w:tab w:val="left" w:pos="720"/>
          <w:tab w:val="left" w:pos="1445"/>
          <w:tab w:val="left" w:pos="2160"/>
        </w:tabs>
        <w:jc w:val="both"/>
        <w:rPr>
          <w:sz w:val="20"/>
          <w:szCs w:val="20"/>
        </w:rPr>
      </w:pPr>
    </w:p>
    <w:p w14:paraId="6C44AC9F" w14:textId="00D240E3"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w:t>
      </w:r>
      <w:r w:rsidR="00EC31F9">
        <w:rPr>
          <w:sz w:val="20"/>
          <w:szCs w:val="20"/>
        </w:rPr>
        <w:t>health carrier</w:t>
      </w:r>
      <w:r w:rsidR="00503D70" w:rsidRPr="00503D70">
        <w:rPr>
          <w:sz w:val="20"/>
          <w:szCs w:val="20"/>
        </w:rPr>
        <w:t xml:space="preserve"> that </w:t>
      </w:r>
      <w:r w:rsidR="00D64CD6">
        <w:rPr>
          <w:sz w:val="20"/>
          <w:szCs w:val="20"/>
        </w:rPr>
        <w:t>performs claims processing or other prescription drug or device services</w:t>
      </w:r>
      <w:r w:rsidR="00503D70" w:rsidRPr="00503D70">
        <w:rPr>
          <w:sz w:val="20"/>
          <w:szCs w:val="20"/>
        </w:rPr>
        <w:t xml:space="preserve"> through a third party.</w:t>
      </w:r>
    </w:p>
    <w:p w14:paraId="219F4C72" w14:textId="77777777"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77446E7A" w14:textId="77777777"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174F3FF3" w14:textId="77777777" w:rsidR="008A746E" w:rsidRPr="00503D70" w:rsidRDefault="008A746E" w:rsidP="0089243B">
      <w:pPr>
        <w:pStyle w:val="Style"/>
        <w:tabs>
          <w:tab w:val="left" w:pos="720"/>
          <w:tab w:val="left" w:pos="1445"/>
          <w:tab w:val="left" w:pos="2160"/>
        </w:tabs>
        <w:ind w:left="1440" w:hanging="1440"/>
        <w:jc w:val="both"/>
        <w:rPr>
          <w:sz w:val="20"/>
          <w:szCs w:val="20"/>
        </w:rPr>
      </w:pPr>
    </w:p>
    <w:p w14:paraId="56550A0B" w14:textId="77777777"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176F2DC0" w14:textId="77777777" w:rsidR="008A746E" w:rsidRDefault="008A746E" w:rsidP="0089243B">
      <w:pPr>
        <w:pStyle w:val="Style"/>
        <w:tabs>
          <w:tab w:val="left" w:pos="720"/>
          <w:tab w:val="left" w:pos="1445"/>
          <w:tab w:val="left" w:pos="2160"/>
        </w:tabs>
        <w:ind w:left="1440" w:hanging="1440"/>
        <w:jc w:val="both"/>
        <w:rPr>
          <w:sz w:val="20"/>
          <w:szCs w:val="20"/>
        </w:rPr>
      </w:pPr>
    </w:p>
    <w:p w14:paraId="1F3AEBDB" w14:textId="77777777"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3276E084" w14:textId="77777777" w:rsidR="008A746E" w:rsidRDefault="008A746E" w:rsidP="0089243B">
      <w:pPr>
        <w:pStyle w:val="Style"/>
        <w:tabs>
          <w:tab w:val="left" w:pos="720"/>
          <w:tab w:val="left" w:pos="1445"/>
          <w:tab w:val="left" w:pos="2160"/>
        </w:tabs>
        <w:ind w:left="1440" w:hanging="1440"/>
        <w:jc w:val="both"/>
        <w:rPr>
          <w:b/>
          <w:bCs/>
          <w:sz w:val="20"/>
          <w:szCs w:val="20"/>
        </w:rPr>
      </w:pPr>
    </w:p>
    <w:p w14:paraId="158FE506" w14:textId="77777777"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C51CC14" w14:textId="77777777" w:rsidR="0042113C" w:rsidRDefault="0042113C" w:rsidP="0089243B">
      <w:pPr>
        <w:pStyle w:val="Style"/>
        <w:tabs>
          <w:tab w:val="left" w:pos="720"/>
          <w:tab w:val="left" w:pos="1445"/>
          <w:tab w:val="left" w:pos="2160"/>
        </w:tabs>
        <w:ind w:left="1440" w:hanging="1440"/>
        <w:jc w:val="both"/>
        <w:rPr>
          <w:sz w:val="20"/>
          <w:szCs w:val="20"/>
        </w:rPr>
      </w:pPr>
    </w:p>
    <w:p w14:paraId="790EFE3E" w14:textId="77777777"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w:t>
      </w:r>
      <w:r w:rsidRPr="002E1FB1">
        <w:rPr>
          <w:sz w:val="20"/>
          <w:szCs w:val="20"/>
        </w:rPr>
        <w:t>for health benefit plans</w:t>
      </w:r>
      <w:r>
        <w:rPr>
          <w:sz w:val="20"/>
          <w:szCs w:val="20"/>
        </w:rPr>
        <w:t xml:space="preserve"> without </w:t>
      </w:r>
      <w:r w:rsidR="00514CCE">
        <w:rPr>
          <w:sz w:val="20"/>
          <w:szCs w:val="20"/>
        </w:rPr>
        <w:t xml:space="preserve">first </w:t>
      </w:r>
      <w:r>
        <w:rPr>
          <w:sz w:val="20"/>
          <w:szCs w:val="20"/>
        </w:rPr>
        <w:t>obtaining a license f</w:t>
      </w:r>
      <w:r w:rsidR="000E34A2">
        <w:rPr>
          <w:sz w:val="20"/>
          <w:szCs w:val="20"/>
        </w:rPr>
        <w:t>r</w:t>
      </w:r>
      <w:r>
        <w:rPr>
          <w:sz w:val="20"/>
          <w:szCs w:val="20"/>
        </w:rPr>
        <w:t>om the commissioner under this Act.</w:t>
      </w:r>
    </w:p>
    <w:p w14:paraId="4F3C8EB4" w14:textId="77777777" w:rsidR="008E6175" w:rsidRDefault="008E6175" w:rsidP="00D750F9">
      <w:pPr>
        <w:pStyle w:val="Style"/>
        <w:tabs>
          <w:tab w:val="left" w:pos="720"/>
          <w:tab w:val="left" w:pos="1445"/>
          <w:tab w:val="left" w:pos="2160"/>
        </w:tabs>
        <w:ind w:left="1440" w:hanging="1440"/>
        <w:jc w:val="both"/>
        <w:rPr>
          <w:sz w:val="20"/>
          <w:szCs w:val="20"/>
        </w:rPr>
      </w:pPr>
    </w:p>
    <w:p w14:paraId="613B64BB" w14:textId="77777777"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3E9455DE" w14:textId="77777777" w:rsidR="00500538" w:rsidRDefault="00500538" w:rsidP="0089243B">
      <w:pPr>
        <w:pStyle w:val="Style"/>
        <w:tabs>
          <w:tab w:val="left" w:pos="720"/>
          <w:tab w:val="left" w:pos="1445"/>
          <w:tab w:val="left" w:pos="2160"/>
        </w:tabs>
        <w:ind w:left="1440" w:hanging="1440"/>
        <w:jc w:val="both"/>
        <w:rPr>
          <w:sz w:val="20"/>
          <w:szCs w:val="20"/>
        </w:rPr>
      </w:pPr>
    </w:p>
    <w:p w14:paraId="5BAEE9C2" w14:textId="77777777"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604A9596" w14:textId="77777777" w:rsidR="00120088" w:rsidRDefault="00120088" w:rsidP="00D904FE">
      <w:pPr>
        <w:pStyle w:val="Style"/>
        <w:tabs>
          <w:tab w:val="left" w:pos="720"/>
          <w:tab w:val="left" w:pos="1445"/>
          <w:tab w:val="left" w:pos="2160"/>
        </w:tabs>
        <w:jc w:val="both"/>
        <w:rPr>
          <w:bCs/>
          <w:sz w:val="20"/>
          <w:szCs w:val="20"/>
        </w:rPr>
      </w:pPr>
    </w:p>
    <w:p w14:paraId="28597ABA" w14:textId="7777777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submit an application for licensure in the form and manner prescribed by the commissioner.  </w:t>
      </w:r>
    </w:p>
    <w:p w14:paraId="0BC6063E" w14:textId="77777777" w:rsidR="009D0767" w:rsidRDefault="009D0767" w:rsidP="009D0767">
      <w:pPr>
        <w:pStyle w:val="Style"/>
        <w:tabs>
          <w:tab w:val="left" w:pos="720"/>
          <w:tab w:val="left" w:pos="1445"/>
          <w:tab w:val="left" w:pos="2160"/>
        </w:tabs>
        <w:ind w:left="1440" w:hanging="1440"/>
        <w:jc w:val="both"/>
        <w:rPr>
          <w:bCs/>
          <w:sz w:val="20"/>
          <w:szCs w:val="20"/>
        </w:rPr>
      </w:pPr>
    </w:p>
    <w:p w14:paraId="46EA35BD" w14:textId="77777777"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third party administrator statute if a state wishes to specify what documents must be provided to the commissioner to obtain a pharmacy benefit manager license in the state. </w:t>
      </w:r>
    </w:p>
    <w:p w14:paraId="221C7CDD"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39EEDEA9" w14:textId="77777777"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A person submitting an application for a pharmacy benefit manager license shall include with the application a non-refundable application fee of $[X].</w:t>
      </w:r>
    </w:p>
    <w:p w14:paraId="1BE0D1F6" w14:textId="77777777" w:rsidR="005A066C" w:rsidRPr="008A1C06" w:rsidRDefault="005A066C" w:rsidP="0089243B">
      <w:pPr>
        <w:pStyle w:val="Style"/>
        <w:tabs>
          <w:tab w:val="left" w:pos="720"/>
          <w:tab w:val="left" w:pos="1445"/>
          <w:tab w:val="left" w:pos="2160"/>
        </w:tabs>
        <w:ind w:left="1440" w:hanging="1440"/>
        <w:jc w:val="both"/>
        <w:rPr>
          <w:bCs/>
          <w:sz w:val="20"/>
          <w:szCs w:val="20"/>
        </w:rPr>
      </w:pPr>
    </w:p>
    <w:p w14:paraId="1AE398AB" w14:textId="77777777"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r w:rsidR="004F1CEA">
        <w:rPr>
          <w:sz w:val="20"/>
          <w:szCs w:val="20"/>
        </w:rPr>
        <w:t xml:space="preserve">or renew </w:t>
      </w:r>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r w:rsidR="004F1CEA">
        <w:rPr>
          <w:sz w:val="20"/>
          <w:szCs w:val="20"/>
        </w:rPr>
        <w:t xml:space="preserve"> or has been found to have violated the insurance laws of this state or any other jurisdiction</w:t>
      </w:r>
      <w:r w:rsidRPr="008A1C06">
        <w:rPr>
          <w:sz w:val="20"/>
          <w:szCs w:val="20"/>
        </w:rPr>
        <w:t>, or has had an insurance or other certificate of authority or license denied or revoked for cause by any jurisdiction.</w:t>
      </w:r>
    </w:p>
    <w:p w14:paraId="2864AAD8" w14:textId="77777777" w:rsidR="00967AB2" w:rsidRPr="008A1C06" w:rsidRDefault="00967AB2" w:rsidP="00967AB2">
      <w:pPr>
        <w:tabs>
          <w:tab w:val="left" w:pos="720"/>
          <w:tab w:val="left" w:pos="1440"/>
        </w:tabs>
        <w:jc w:val="both"/>
        <w:rPr>
          <w:sz w:val="20"/>
          <w:szCs w:val="20"/>
        </w:rPr>
      </w:pPr>
    </w:p>
    <w:p w14:paraId="38FAE853"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0CAF996A"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479D2224" w14:textId="77777777"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lastRenderedPageBreak/>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7233A67A" w14:textId="77777777" w:rsidR="005A066C" w:rsidRDefault="005A066C" w:rsidP="0089243B">
      <w:pPr>
        <w:pStyle w:val="Style"/>
        <w:tabs>
          <w:tab w:val="left" w:pos="720"/>
          <w:tab w:val="left" w:pos="1445"/>
          <w:tab w:val="left" w:pos="2160"/>
        </w:tabs>
        <w:ind w:left="1440" w:hanging="1440"/>
        <w:jc w:val="both"/>
        <w:rPr>
          <w:bCs/>
          <w:sz w:val="20"/>
          <w:szCs w:val="20"/>
        </w:rPr>
      </w:pPr>
    </w:p>
    <w:p w14:paraId="428689A3" w14:textId="374388F5"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 xml:space="preserve">Gag Clauses </w:t>
      </w:r>
      <w:bookmarkStart w:id="0" w:name="_Hlk53572426"/>
      <w:r w:rsidR="00526371">
        <w:rPr>
          <w:b/>
          <w:sz w:val="20"/>
          <w:szCs w:val="20"/>
        </w:rPr>
        <w:t xml:space="preserve">and Other Pharmacy Benefit Manager </w:t>
      </w:r>
      <w:r>
        <w:rPr>
          <w:b/>
          <w:sz w:val="20"/>
          <w:szCs w:val="20"/>
        </w:rPr>
        <w:t>Prohibited</w:t>
      </w:r>
      <w:r w:rsidR="00526371">
        <w:rPr>
          <w:b/>
          <w:sz w:val="20"/>
          <w:szCs w:val="20"/>
        </w:rPr>
        <w:t xml:space="preserve"> Practices</w:t>
      </w:r>
      <w:bookmarkEnd w:id="0"/>
    </w:p>
    <w:p w14:paraId="3E5AFAAC" w14:textId="77777777" w:rsidR="00ED6187" w:rsidRDefault="00ED6187" w:rsidP="0089243B">
      <w:pPr>
        <w:pStyle w:val="Style"/>
        <w:tabs>
          <w:tab w:val="left" w:pos="720"/>
          <w:tab w:val="left" w:pos="1445"/>
          <w:tab w:val="left" w:pos="2160"/>
        </w:tabs>
        <w:ind w:left="1440" w:hanging="1440"/>
        <w:jc w:val="both"/>
        <w:rPr>
          <w:b/>
          <w:sz w:val="20"/>
          <w:szCs w:val="20"/>
        </w:rPr>
      </w:pPr>
    </w:p>
    <w:p w14:paraId="434F64C3" w14:textId="77777777"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 xml:space="preserve">pharmacy benefit manager and pharmacists or pharmacies providing prescription drug coverage </w:t>
      </w:r>
      <w:r w:rsidR="00242673" w:rsidRPr="002E1FB1">
        <w:rPr>
          <w:sz w:val="20"/>
          <w:szCs w:val="20"/>
        </w:rPr>
        <w:t>for health benefit plans</w:t>
      </w:r>
      <w:r w:rsidR="00242673" w:rsidRPr="00242673">
        <w:rPr>
          <w:sz w:val="20"/>
          <w:szCs w:val="20"/>
        </w:rPr>
        <w:t>,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57D9633B" w14:textId="77777777" w:rsidR="0042167A" w:rsidRDefault="0042167A" w:rsidP="00242673">
      <w:pPr>
        <w:tabs>
          <w:tab w:val="left" w:pos="720"/>
          <w:tab w:val="left" w:pos="1440"/>
        </w:tabs>
        <w:ind w:firstLine="720"/>
        <w:jc w:val="both"/>
        <w:rPr>
          <w:sz w:val="20"/>
          <w:szCs w:val="20"/>
        </w:rPr>
      </w:pPr>
    </w:p>
    <w:p w14:paraId="49C0B8D5"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17F9A86" w14:textId="77777777" w:rsidR="0042167A" w:rsidRDefault="0042167A" w:rsidP="00242673">
      <w:pPr>
        <w:tabs>
          <w:tab w:val="left" w:pos="720"/>
          <w:tab w:val="left" w:pos="1440"/>
        </w:tabs>
        <w:ind w:firstLine="720"/>
        <w:jc w:val="both"/>
        <w:rPr>
          <w:sz w:val="20"/>
          <w:szCs w:val="20"/>
        </w:rPr>
      </w:pPr>
    </w:p>
    <w:p w14:paraId="1757C3AD"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CFA71C8" w14:textId="77777777" w:rsidR="0042167A" w:rsidRDefault="0042167A" w:rsidP="00242673">
      <w:pPr>
        <w:tabs>
          <w:tab w:val="left" w:pos="720"/>
          <w:tab w:val="left" w:pos="1440"/>
        </w:tabs>
        <w:ind w:firstLine="720"/>
        <w:jc w:val="both"/>
        <w:rPr>
          <w:sz w:val="20"/>
          <w:szCs w:val="20"/>
        </w:rPr>
      </w:pPr>
    </w:p>
    <w:p w14:paraId="4EEBD1E5"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47E02448" w14:textId="77777777" w:rsidR="0042167A" w:rsidRDefault="0042167A" w:rsidP="00242673">
      <w:pPr>
        <w:tabs>
          <w:tab w:val="left" w:pos="720"/>
          <w:tab w:val="left" w:pos="1440"/>
        </w:tabs>
        <w:ind w:firstLine="720"/>
        <w:jc w:val="both"/>
        <w:rPr>
          <w:sz w:val="20"/>
          <w:szCs w:val="20"/>
        </w:rPr>
      </w:pPr>
    </w:p>
    <w:p w14:paraId="7CDCB778"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3A776437" w14:textId="77777777" w:rsidR="0042167A" w:rsidRDefault="0042167A" w:rsidP="00242673">
      <w:pPr>
        <w:tabs>
          <w:tab w:val="left" w:pos="720"/>
          <w:tab w:val="left" w:pos="1440"/>
        </w:tabs>
        <w:ind w:firstLine="720"/>
        <w:jc w:val="both"/>
        <w:rPr>
          <w:sz w:val="20"/>
          <w:szCs w:val="20"/>
        </w:rPr>
      </w:pPr>
    </w:p>
    <w:p w14:paraId="114C61EF" w14:textId="77777777"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3A55BA08" w14:textId="77777777" w:rsidR="00242673" w:rsidRDefault="00242673" w:rsidP="00242673">
      <w:pPr>
        <w:jc w:val="both"/>
        <w:rPr>
          <w:sz w:val="20"/>
          <w:szCs w:val="20"/>
        </w:rPr>
      </w:pPr>
    </w:p>
    <w:p w14:paraId="276AC670" w14:textId="160BB926" w:rsidR="00242673" w:rsidRPr="00242673" w:rsidRDefault="009F5638" w:rsidP="009F5638">
      <w:pPr>
        <w:tabs>
          <w:tab w:val="left" w:pos="720"/>
          <w:tab w:val="left" w:pos="1440"/>
        </w:tabs>
        <w:ind w:left="1440" w:hanging="1440"/>
        <w:jc w:val="both"/>
        <w:rPr>
          <w:sz w:val="20"/>
          <w:szCs w:val="20"/>
        </w:rPr>
      </w:pPr>
      <w:r>
        <w:rPr>
          <w:sz w:val="20"/>
          <w:szCs w:val="20"/>
        </w:rPr>
        <w:tab/>
      </w:r>
      <w:r w:rsidR="00E965E1">
        <w:rPr>
          <w:sz w:val="20"/>
          <w:szCs w:val="20"/>
        </w:rPr>
        <w:t xml:space="preserve">B. </w:t>
      </w:r>
      <w:r w:rsidR="00E965E1">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464B7EC5" w14:textId="77777777" w:rsidR="00242673" w:rsidRDefault="00242673" w:rsidP="00242673">
      <w:pPr>
        <w:jc w:val="both"/>
        <w:rPr>
          <w:sz w:val="20"/>
          <w:szCs w:val="20"/>
        </w:rPr>
      </w:pPr>
    </w:p>
    <w:p w14:paraId="594B1B5D" w14:textId="593F54FB" w:rsidR="00BD3C98" w:rsidRDefault="00D87155" w:rsidP="005038FA">
      <w:pPr>
        <w:tabs>
          <w:tab w:val="left" w:pos="720"/>
          <w:tab w:val="left" w:pos="1440"/>
        </w:tabs>
        <w:ind w:left="1440" w:hanging="1440"/>
        <w:jc w:val="both"/>
        <w:rPr>
          <w:sz w:val="20"/>
          <w:szCs w:val="20"/>
        </w:rPr>
      </w:pPr>
      <w:r>
        <w:rPr>
          <w:sz w:val="20"/>
          <w:szCs w:val="20"/>
        </w:rPr>
        <w:tab/>
      </w:r>
      <w:r w:rsidR="00E965E1">
        <w:rPr>
          <w:sz w:val="20"/>
          <w:szCs w:val="20"/>
        </w:rPr>
        <w:t>C</w:t>
      </w:r>
      <w:r w:rsidR="00242673">
        <w:rPr>
          <w:sz w:val="20"/>
          <w:szCs w:val="20"/>
        </w:rPr>
        <w:t>.</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w:t>
      </w:r>
      <w:r w:rsidR="00400639">
        <w:rPr>
          <w:sz w:val="20"/>
          <w:szCs w:val="20"/>
        </w:rPr>
        <w:t>, provided that</w:t>
      </w:r>
      <w:r w:rsidR="00BD3C98">
        <w:rPr>
          <w:sz w:val="20"/>
          <w:szCs w:val="20"/>
        </w:rPr>
        <w:t>:</w:t>
      </w:r>
    </w:p>
    <w:p w14:paraId="3165A9C9" w14:textId="77777777" w:rsidR="00BD3C98" w:rsidRDefault="00BD3C98" w:rsidP="005038FA">
      <w:pPr>
        <w:tabs>
          <w:tab w:val="left" w:pos="720"/>
          <w:tab w:val="left" w:pos="1440"/>
        </w:tabs>
        <w:ind w:left="1440" w:hanging="1440"/>
        <w:jc w:val="both"/>
        <w:rPr>
          <w:sz w:val="20"/>
          <w:szCs w:val="20"/>
        </w:rPr>
      </w:pPr>
    </w:p>
    <w:p w14:paraId="242F462F" w14:textId="77777777" w:rsidR="00BD3C98" w:rsidRDefault="00BD3C98" w:rsidP="00BD3C9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T</w:t>
      </w:r>
      <w:r w:rsidR="00400639">
        <w:rPr>
          <w:sz w:val="20"/>
          <w:szCs w:val="20"/>
        </w:rPr>
        <w:t>he recipient of the information represents it has the authority</w:t>
      </w:r>
      <w:r>
        <w:rPr>
          <w:sz w:val="20"/>
          <w:szCs w:val="20"/>
        </w:rPr>
        <w:t>, to the extent provided by state or federal law,</w:t>
      </w:r>
      <w:r w:rsidR="00400639">
        <w:rPr>
          <w:sz w:val="20"/>
          <w:szCs w:val="20"/>
        </w:rPr>
        <w:t xml:space="preserve"> to maintain proprietary information as confidential</w:t>
      </w:r>
      <w:r>
        <w:rPr>
          <w:sz w:val="20"/>
          <w:szCs w:val="20"/>
        </w:rPr>
        <w:t>;</w:t>
      </w:r>
      <w:r w:rsidR="00400639">
        <w:rPr>
          <w:sz w:val="20"/>
          <w:szCs w:val="20"/>
        </w:rPr>
        <w:t xml:space="preserve"> and </w:t>
      </w:r>
    </w:p>
    <w:p w14:paraId="44A43B76" w14:textId="77777777" w:rsidR="00BD3C98" w:rsidRDefault="00BD3C98" w:rsidP="005038FA">
      <w:pPr>
        <w:tabs>
          <w:tab w:val="left" w:pos="720"/>
          <w:tab w:val="left" w:pos="1440"/>
        </w:tabs>
        <w:ind w:left="1440" w:hanging="1440"/>
        <w:jc w:val="both"/>
        <w:rPr>
          <w:sz w:val="20"/>
          <w:szCs w:val="20"/>
        </w:rPr>
      </w:pPr>
    </w:p>
    <w:p w14:paraId="6B89F528" w14:textId="77777777" w:rsidR="00400639" w:rsidRDefault="00BD3C98" w:rsidP="005038FA">
      <w:pPr>
        <w:tabs>
          <w:tab w:val="left" w:pos="720"/>
          <w:tab w:val="left" w:pos="1440"/>
        </w:tabs>
        <w:ind w:left="1440" w:hanging="1440"/>
        <w:jc w:val="both"/>
        <w:rPr>
          <w:sz w:val="20"/>
          <w:szCs w:val="20"/>
        </w:rPr>
      </w:pPr>
      <w:r>
        <w:rPr>
          <w:sz w:val="20"/>
          <w:szCs w:val="20"/>
        </w:rPr>
        <w:tab/>
      </w:r>
      <w:r>
        <w:rPr>
          <w:sz w:val="20"/>
          <w:szCs w:val="20"/>
        </w:rPr>
        <w:tab/>
        <w:t>(2)</w:t>
      </w:r>
      <w:r>
        <w:rPr>
          <w:sz w:val="20"/>
          <w:szCs w:val="20"/>
        </w:rPr>
        <w:tab/>
        <w:t>P</w:t>
      </w:r>
      <w:r w:rsidR="00400639">
        <w:rPr>
          <w:sz w:val="20"/>
          <w:szCs w:val="20"/>
        </w:rPr>
        <w:t>rior to disclosure of information designated as confidential the pharmacist or pharmacy:</w:t>
      </w:r>
    </w:p>
    <w:p w14:paraId="268EF0D3" w14:textId="77777777" w:rsidR="00400639" w:rsidRDefault="00400639" w:rsidP="005038FA">
      <w:pPr>
        <w:tabs>
          <w:tab w:val="left" w:pos="720"/>
          <w:tab w:val="left" w:pos="1440"/>
        </w:tabs>
        <w:ind w:left="1440" w:hanging="1440"/>
        <w:jc w:val="both"/>
        <w:rPr>
          <w:sz w:val="20"/>
          <w:szCs w:val="20"/>
        </w:rPr>
      </w:pPr>
    </w:p>
    <w:p w14:paraId="54B99AB4"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a</w:t>
      </w:r>
      <w:r>
        <w:rPr>
          <w:sz w:val="20"/>
          <w:szCs w:val="20"/>
        </w:rPr>
        <w:t>)</w:t>
      </w:r>
      <w:r>
        <w:rPr>
          <w:sz w:val="20"/>
          <w:szCs w:val="20"/>
        </w:rPr>
        <w:tab/>
        <w:t>Marks as confidential any document in which the information appears; or</w:t>
      </w:r>
    </w:p>
    <w:p w14:paraId="6F70D33D" w14:textId="77777777" w:rsidR="00400639" w:rsidRDefault="00400639" w:rsidP="005038FA">
      <w:pPr>
        <w:tabs>
          <w:tab w:val="left" w:pos="720"/>
          <w:tab w:val="left" w:pos="1440"/>
        </w:tabs>
        <w:ind w:left="1440" w:hanging="1440"/>
        <w:jc w:val="both"/>
        <w:rPr>
          <w:sz w:val="20"/>
          <w:szCs w:val="20"/>
        </w:rPr>
      </w:pPr>
    </w:p>
    <w:p w14:paraId="5664C1EC"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b</w:t>
      </w:r>
      <w:r>
        <w:rPr>
          <w:sz w:val="20"/>
          <w:szCs w:val="20"/>
        </w:rPr>
        <w:t>)</w:t>
      </w:r>
      <w:r>
        <w:rPr>
          <w:sz w:val="20"/>
          <w:szCs w:val="20"/>
        </w:rPr>
        <w:tab/>
        <w:t>Requests confidential treatment for any oral communication of the information.</w:t>
      </w:r>
    </w:p>
    <w:p w14:paraId="727050D3" w14:textId="77777777" w:rsidR="00400639" w:rsidRDefault="00400639" w:rsidP="005038FA">
      <w:pPr>
        <w:tabs>
          <w:tab w:val="left" w:pos="720"/>
          <w:tab w:val="left" w:pos="1440"/>
        </w:tabs>
        <w:ind w:left="1440" w:hanging="1440"/>
        <w:jc w:val="both"/>
        <w:rPr>
          <w:sz w:val="20"/>
          <w:szCs w:val="20"/>
        </w:rPr>
      </w:pPr>
    </w:p>
    <w:p w14:paraId="59D9A38A" w14:textId="7C95A6A5" w:rsidR="00400639" w:rsidRDefault="00400639" w:rsidP="005038FA">
      <w:pPr>
        <w:tabs>
          <w:tab w:val="left" w:pos="720"/>
          <w:tab w:val="left" w:pos="1440"/>
        </w:tabs>
        <w:ind w:left="1440" w:hanging="1440"/>
        <w:jc w:val="both"/>
        <w:rPr>
          <w:sz w:val="20"/>
          <w:szCs w:val="20"/>
        </w:rPr>
      </w:pPr>
      <w:r>
        <w:rPr>
          <w:sz w:val="20"/>
          <w:szCs w:val="20"/>
        </w:rPr>
        <w:tab/>
      </w:r>
      <w:r w:rsidR="00E965E1">
        <w:rPr>
          <w:sz w:val="20"/>
          <w:szCs w:val="20"/>
        </w:rPr>
        <w:t>D</w:t>
      </w:r>
      <w:r>
        <w:rPr>
          <w:sz w:val="20"/>
          <w:szCs w:val="20"/>
        </w:rPr>
        <w:t>.</w:t>
      </w:r>
      <w:r>
        <w:rPr>
          <w:sz w:val="20"/>
          <w:szCs w:val="20"/>
        </w:rPr>
        <w:tab/>
        <w:t>A pharmacy benefit manager may not terminate the contract of or penalize a pharmacist or pharmacy due to pharmacist or pharmacy:</w:t>
      </w:r>
    </w:p>
    <w:p w14:paraId="0D63CCC3" w14:textId="77777777" w:rsidR="00400639" w:rsidRDefault="00400639" w:rsidP="005038FA">
      <w:pPr>
        <w:tabs>
          <w:tab w:val="left" w:pos="720"/>
          <w:tab w:val="left" w:pos="1440"/>
        </w:tabs>
        <w:ind w:left="1440" w:hanging="1440"/>
        <w:jc w:val="both"/>
        <w:rPr>
          <w:sz w:val="20"/>
          <w:szCs w:val="20"/>
        </w:rPr>
      </w:pPr>
    </w:p>
    <w:p w14:paraId="48B31055" w14:textId="77777777" w:rsidR="00400639" w:rsidRDefault="00400639" w:rsidP="00114C2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Disclosing information about pharmacy benefit manager practices</w:t>
      </w:r>
      <w:r w:rsidR="00C34461">
        <w:rPr>
          <w:sz w:val="20"/>
          <w:szCs w:val="20"/>
        </w:rPr>
        <w:t>, except for information determined to be a trade secret, as determined by state law or the commissioner; or</w:t>
      </w:r>
    </w:p>
    <w:p w14:paraId="18866F43" w14:textId="77777777" w:rsidR="00C34461" w:rsidRDefault="00C34461" w:rsidP="005038FA">
      <w:pPr>
        <w:tabs>
          <w:tab w:val="left" w:pos="720"/>
          <w:tab w:val="left" w:pos="1440"/>
        </w:tabs>
        <w:ind w:left="1440" w:hanging="1440"/>
        <w:jc w:val="both"/>
        <w:rPr>
          <w:sz w:val="20"/>
          <w:szCs w:val="20"/>
        </w:rPr>
      </w:pPr>
    </w:p>
    <w:p w14:paraId="786723C5" w14:textId="77777777" w:rsidR="00C34461" w:rsidRDefault="00C34461" w:rsidP="00114C28">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Sharing any portion of the pharmacy benefit manager contract with the commissioner pursuant to a complaint or a query regarding whether the contract is in compliance with this Act.</w:t>
      </w:r>
    </w:p>
    <w:p w14:paraId="27D432E1" w14:textId="77777777" w:rsidR="00400639" w:rsidRDefault="00400639" w:rsidP="005038FA">
      <w:pPr>
        <w:tabs>
          <w:tab w:val="left" w:pos="720"/>
          <w:tab w:val="left" w:pos="1440"/>
        </w:tabs>
        <w:ind w:left="1440" w:hanging="1440"/>
        <w:jc w:val="both"/>
        <w:rPr>
          <w:sz w:val="20"/>
          <w:szCs w:val="20"/>
        </w:rPr>
      </w:pPr>
    </w:p>
    <w:p w14:paraId="12B0B463" w14:textId="30366D3D" w:rsidR="00526371" w:rsidRDefault="00E965E1" w:rsidP="00E965E1">
      <w:pPr>
        <w:tabs>
          <w:tab w:val="left" w:pos="720"/>
          <w:tab w:val="left" w:pos="1440"/>
        </w:tabs>
        <w:ind w:left="2160" w:hanging="1440"/>
        <w:jc w:val="both"/>
        <w:rPr>
          <w:sz w:val="20"/>
          <w:szCs w:val="20"/>
        </w:rPr>
      </w:pPr>
      <w:r>
        <w:rPr>
          <w:sz w:val="20"/>
          <w:szCs w:val="20"/>
        </w:rPr>
        <w:t>E</w:t>
      </w:r>
      <w:r w:rsidR="00526371">
        <w:rPr>
          <w:sz w:val="20"/>
          <w:szCs w:val="20"/>
        </w:rPr>
        <w:t>.</w:t>
      </w:r>
      <w:r w:rsidR="00526371">
        <w:rPr>
          <w:sz w:val="20"/>
          <w:szCs w:val="20"/>
        </w:rPr>
        <w:tab/>
        <w:t>(1)</w:t>
      </w:r>
      <w:r w:rsidR="00526371">
        <w:rPr>
          <w:sz w:val="20"/>
          <w:szCs w:val="20"/>
        </w:rPr>
        <w:tab/>
        <w:t>A pharmacy benefit manager may not require a covered person purchasing a covered prescription drug to pay an amount greater than the lesser of the covered person’s cost-shar</w:t>
      </w:r>
      <w:r w:rsidR="00036FFB">
        <w:rPr>
          <w:sz w:val="20"/>
          <w:szCs w:val="20"/>
        </w:rPr>
        <w:t>ing amount</w:t>
      </w:r>
      <w:r w:rsidR="00526371">
        <w:rPr>
          <w:sz w:val="20"/>
          <w:szCs w:val="20"/>
        </w:rPr>
        <w:t xml:space="preserve"> </w:t>
      </w:r>
      <w:r w:rsidR="00A87F56">
        <w:rPr>
          <w:sz w:val="20"/>
          <w:szCs w:val="20"/>
        </w:rPr>
        <w:t xml:space="preserve">under the terms of the health benefit plan </w:t>
      </w:r>
      <w:r w:rsidR="00526371">
        <w:rPr>
          <w:sz w:val="20"/>
          <w:szCs w:val="20"/>
        </w:rPr>
        <w:t>or the amount the covered person would pay for the drug if the covered person were paying the cas</w:t>
      </w:r>
      <w:r w:rsidR="00036FFB">
        <w:rPr>
          <w:sz w:val="20"/>
          <w:szCs w:val="20"/>
        </w:rPr>
        <w:t>h</w:t>
      </w:r>
      <w:r w:rsidR="00526371">
        <w:rPr>
          <w:sz w:val="20"/>
          <w:szCs w:val="20"/>
        </w:rPr>
        <w:t xml:space="preserve"> price.</w:t>
      </w:r>
    </w:p>
    <w:p w14:paraId="2004FADB" w14:textId="77777777" w:rsidR="00526371" w:rsidRDefault="00526371" w:rsidP="00526371">
      <w:pPr>
        <w:tabs>
          <w:tab w:val="left" w:pos="720"/>
          <w:tab w:val="left" w:pos="1440"/>
        </w:tabs>
        <w:ind w:left="2160" w:hanging="2160"/>
        <w:jc w:val="both"/>
        <w:rPr>
          <w:sz w:val="20"/>
          <w:szCs w:val="20"/>
        </w:rPr>
      </w:pPr>
    </w:p>
    <w:p w14:paraId="7A186292" w14:textId="77777777"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 xml:space="preserve">Any amount paid by a covered person under paragraph (1) of this subsection shall be attributable toward any deductible or, to the extent consistent with section 2707 of the Public Health Service Act, the annual out-of-pocket maximums under the covered person’s health benefit plan. </w:t>
      </w:r>
    </w:p>
    <w:p w14:paraId="148A7207" w14:textId="7F63B13F" w:rsidR="004E5B85" w:rsidRDefault="004E5B85" w:rsidP="005038FA">
      <w:pPr>
        <w:tabs>
          <w:tab w:val="left" w:pos="720"/>
          <w:tab w:val="left" w:pos="1440"/>
        </w:tabs>
        <w:ind w:left="1440" w:hanging="1440"/>
        <w:jc w:val="both"/>
        <w:rPr>
          <w:sz w:val="20"/>
          <w:szCs w:val="20"/>
        </w:rPr>
      </w:pPr>
    </w:p>
    <w:p w14:paraId="2E93CB94" w14:textId="62EA7CFD" w:rsidR="007E6C89" w:rsidRDefault="007E6C89" w:rsidP="005038FA">
      <w:pPr>
        <w:tabs>
          <w:tab w:val="left" w:pos="720"/>
          <w:tab w:val="left" w:pos="1440"/>
        </w:tabs>
        <w:ind w:left="1440" w:hanging="1440"/>
        <w:jc w:val="both"/>
        <w:rPr>
          <w:sz w:val="20"/>
          <w:szCs w:val="20"/>
        </w:rPr>
      </w:pPr>
    </w:p>
    <w:p w14:paraId="58C9D2F8" w14:textId="77777777" w:rsidR="00553441" w:rsidRDefault="00553441" w:rsidP="005038FA">
      <w:pPr>
        <w:tabs>
          <w:tab w:val="left" w:pos="720"/>
          <w:tab w:val="left" w:pos="1440"/>
        </w:tabs>
        <w:ind w:left="1440" w:hanging="1440"/>
        <w:jc w:val="both"/>
        <w:rPr>
          <w:sz w:val="20"/>
          <w:szCs w:val="20"/>
        </w:rPr>
      </w:pPr>
    </w:p>
    <w:p w14:paraId="1E453B1B" w14:textId="77777777"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lastRenderedPageBreak/>
        <w:t>Section 7.</w:t>
      </w:r>
      <w:r w:rsidRPr="004E5B85">
        <w:rPr>
          <w:b/>
          <w:bCs/>
          <w:sz w:val="20"/>
          <w:szCs w:val="20"/>
        </w:rPr>
        <w:tab/>
        <w:t>Enforcement</w:t>
      </w:r>
    </w:p>
    <w:p w14:paraId="60F93600" w14:textId="77777777" w:rsidR="004E5B85" w:rsidRDefault="004E5B85" w:rsidP="005038FA">
      <w:pPr>
        <w:tabs>
          <w:tab w:val="left" w:pos="720"/>
          <w:tab w:val="left" w:pos="1440"/>
        </w:tabs>
        <w:ind w:left="1440" w:hanging="1440"/>
        <w:jc w:val="both"/>
        <w:rPr>
          <w:sz w:val="20"/>
          <w:szCs w:val="20"/>
        </w:rPr>
      </w:pPr>
    </w:p>
    <w:p w14:paraId="53998ADF"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447163EE" w14:textId="77777777" w:rsidR="004E5B85" w:rsidRDefault="004E5B85" w:rsidP="005038FA">
      <w:pPr>
        <w:tabs>
          <w:tab w:val="left" w:pos="720"/>
          <w:tab w:val="left" w:pos="1440"/>
        </w:tabs>
        <w:ind w:left="1440" w:hanging="1440"/>
        <w:jc w:val="both"/>
        <w:rPr>
          <w:sz w:val="20"/>
          <w:szCs w:val="20"/>
        </w:rPr>
      </w:pPr>
    </w:p>
    <w:p w14:paraId="4D136FE9" w14:textId="7777777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w:t>
      </w:r>
      <w:r w:rsidRPr="002E1FB1">
        <w:rPr>
          <w:sz w:val="20"/>
          <w:szCs w:val="20"/>
        </w:rPr>
        <w:t>for a health benefit plan</w:t>
      </w:r>
      <w:r>
        <w:rPr>
          <w:sz w:val="20"/>
          <w:szCs w:val="20"/>
        </w:rPr>
        <w:t xml:space="preserve"> to determine compliance with this Act. </w:t>
      </w:r>
    </w:p>
    <w:p w14:paraId="7DB91E4C" w14:textId="77777777" w:rsidR="004E5B85" w:rsidRDefault="004E5B85" w:rsidP="005038FA">
      <w:pPr>
        <w:tabs>
          <w:tab w:val="left" w:pos="720"/>
          <w:tab w:val="left" w:pos="1440"/>
        </w:tabs>
        <w:ind w:left="1440" w:hanging="1440"/>
        <w:jc w:val="both"/>
        <w:rPr>
          <w:sz w:val="20"/>
          <w:szCs w:val="20"/>
        </w:rPr>
      </w:pPr>
    </w:p>
    <w:p w14:paraId="41CC55F3" w14:textId="77777777"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3D65767" w14:textId="77777777" w:rsidR="0084337E" w:rsidRDefault="0084337E" w:rsidP="00F25C1E">
      <w:pPr>
        <w:tabs>
          <w:tab w:val="left" w:pos="720"/>
          <w:tab w:val="left" w:pos="1440"/>
        </w:tabs>
        <w:jc w:val="both"/>
        <w:rPr>
          <w:b/>
          <w:bCs/>
          <w:sz w:val="20"/>
          <w:szCs w:val="20"/>
        </w:rPr>
      </w:pPr>
    </w:p>
    <w:p w14:paraId="60E3DB7D" w14:textId="77777777" w:rsidR="00D278B1" w:rsidRDefault="00D278B1"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incorporating their existing market conduct examination statutes into this Act rather than relying on the examination authority provided under this section. </w:t>
      </w:r>
    </w:p>
    <w:p w14:paraId="206838C8" w14:textId="77777777" w:rsidR="00D278B1" w:rsidRPr="00D278B1" w:rsidRDefault="00D278B1" w:rsidP="00F25C1E">
      <w:pPr>
        <w:tabs>
          <w:tab w:val="left" w:pos="720"/>
          <w:tab w:val="left" w:pos="1440"/>
        </w:tabs>
        <w:jc w:val="both"/>
        <w:rPr>
          <w:sz w:val="20"/>
          <w:szCs w:val="20"/>
        </w:rPr>
      </w:pPr>
    </w:p>
    <w:p w14:paraId="5957197C" w14:textId="77777777"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7D799929" w14:textId="77777777" w:rsidR="00F25C1E" w:rsidRDefault="00F25C1E" w:rsidP="003068A9">
      <w:pPr>
        <w:tabs>
          <w:tab w:val="left" w:pos="720"/>
          <w:tab w:val="left" w:pos="1440"/>
        </w:tabs>
        <w:jc w:val="both"/>
        <w:rPr>
          <w:sz w:val="20"/>
          <w:szCs w:val="20"/>
        </w:rPr>
      </w:pPr>
    </w:p>
    <w:p w14:paraId="3CF5C869"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3C162A34" w14:textId="77777777" w:rsidR="00F25C1E" w:rsidRDefault="00F25C1E" w:rsidP="003068A9">
      <w:pPr>
        <w:tabs>
          <w:tab w:val="left" w:pos="720"/>
          <w:tab w:val="left" w:pos="1440"/>
        </w:tabs>
        <w:jc w:val="both"/>
        <w:rPr>
          <w:sz w:val="20"/>
          <w:szCs w:val="20"/>
        </w:rPr>
      </w:pPr>
    </w:p>
    <w:p w14:paraId="395DE05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61751099" w14:textId="77777777" w:rsidR="00F25C1E" w:rsidRDefault="00F25C1E" w:rsidP="003068A9">
      <w:pPr>
        <w:tabs>
          <w:tab w:val="left" w:pos="720"/>
          <w:tab w:val="left" w:pos="1440"/>
        </w:tabs>
        <w:jc w:val="both"/>
        <w:rPr>
          <w:sz w:val="20"/>
          <w:szCs w:val="20"/>
        </w:rPr>
      </w:pPr>
    </w:p>
    <w:p w14:paraId="630A9BF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290F3405" w14:textId="77777777" w:rsidR="00F25C1E" w:rsidRDefault="00F25C1E" w:rsidP="003068A9">
      <w:pPr>
        <w:tabs>
          <w:tab w:val="left" w:pos="720"/>
          <w:tab w:val="left" w:pos="1440"/>
        </w:tabs>
        <w:jc w:val="both"/>
        <w:rPr>
          <w:sz w:val="20"/>
          <w:szCs w:val="20"/>
        </w:rPr>
      </w:pPr>
    </w:p>
    <w:p w14:paraId="474B6800"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32E1AD14" w14:textId="77777777" w:rsidR="00CD40A2" w:rsidRDefault="00CD40A2" w:rsidP="003068A9">
      <w:pPr>
        <w:tabs>
          <w:tab w:val="left" w:pos="720"/>
          <w:tab w:val="left" w:pos="1440"/>
        </w:tabs>
        <w:jc w:val="both"/>
        <w:rPr>
          <w:sz w:val="20"/>
          <w:szCs w:val="20"/>
        </w:rPr>
      </w:pPr>
      <w:r>
        <w:rPr>
          <w:sz w:val="20"/>
          <w:szCs w:val="20"/>
        </w:rPr>
        <w:tab/>
      </w:r>
    </w:p>
    <w:p w14:paraId="16B9B362" w14:textId="09DB3C64" w:rsidR="00F25C1E" w:rsidRDefault="00CD40A2" w:rsidP="00CD40A2">
      <w:pPr>
        <w:tabs>
          <w:tab w:val="left" w:pos="720"/>
          <w:tab w:val="left" w:pos="1440"/>
        </w:tabs>
        <w:ind w:left="1440" w:hanging="1440"/>
        <w:jc w:val="both"/>
        <w:rPr>
          <w:sz w:val="20"/>
          <w:szCs w:val="20"/>
        </w:rPr>
      </w:pPr>
      <w:r>
        <w:rPr>
          <w:sz w:val="20"/>
          <w:szCs w:val="20"/>
        </w:rPr>
        <w:tab/>
        <w:t>C.</w:t>
      </w:r>
      <w:r>
        <w:rPr>
          <w:sz w:val="20"/>
          <w:szCs w:val="20"/>
        </w:rPr>
        <w:tab/>
        <w:t xml:space="preserve">The commissioner may use any document or information provided pursuant to Section </w:t>
      </w:r>
      <w:r w:rsidR="00AD7D95">
        <w:rPr>
          <w:sz w:val="20"/>
          <w:szCs w:val="20"/>
        </w:rPr>
        <w:t>6C</w:t>
      </w:r>
      <w:r>
        <w:rPr>
          <w:sz w:val="20"/>
          <w:szCs w:val="20"/>
        </w:rPr>
        <w:t xml:space="preserve"> </w:t>
      </w:r>
      <w:r w:rsidR="00A05A01">
        <w:rPr>
          <w:sz w:val="20"/>
          <w:szCs w:val="20"/>
        </w:rPr>
        <w:t>of</w:t>
      </w:r>
      <w:r>
        <w:rPr>
          <w:sz w:val="20"/>
          <w:szCs w:val="20"/>
        </w:rPr>
        <w:t xml:space="preserve"> this Act or Section </w:t>
      </w:r>
      <w:r w:rsidR="00AD7D95">
        <w:rPr>
          <w:sz w:val="20"/>
          <w:szCs w:val="20"/>
        </w:rPr>
        <w:t>6D</w:t>
      </w:r>
      <w:r>
        <w:rPr>
          <w:sz w:val="20"/>
          <w:szCs w:val="20"/>
        </w:rPr>
        <w:t xml:space="preserve"> </w:t>
      </w:r>
      <w:r w:rsidR="00A05A01">
        <w:rPr>
          <w:sz w:val="20"/>
          <w:szCs w:val="20"/>
        </w:rPr>
        <w:t>of</w:t>
      </w:r>
      <w:r>
        <w:rPr>
          <w:sz w:val="20"/>
          <w:szCs w:val="20"/>
        </w:rPr>
        <w:t xml:space="preserve"> this Act in the performance of the commissioner’s duties to determine compliance with this Act. </w:t>
      </w:r>
    </w:p>
    <w:p w14:paraId="6D236548" w14:textId="77777777" w:rsidR="00CD40A2" w:rsidRDefault="00C07446" w:rsidP="00CD40A2">
      <w:pPr>
        <w:rPr>
          <w:sz w:val="20"/>
          <w:szCs w:val="20"/>
        </w:rPr>
      </w:pPr>
      <w:r>
        <w:rPr>
          <w:sz w:val="20"/>
          <w:szCs w:val="20"/>
        </w:rPr>
        <w:tab/>
      </w:r>
    </w:p>
    <w:p w14:paraId="01F15B38" w14:textId="77777777" w:rsidR="00C07446" w:rsidRDefault="00CD40A2" w:rsidP="00C07446">
      <w:pPr>
        <w:tabs>
          <w:tab w:val="left" w:pos="720"/>
          <w:tab w:val="left" w:pos="1440"/>
        </w:tabs>
        <w:ind w:left="1440" w:hanging="1440"/>
        <w:jc w:val="both"/>
        <w:rPr>
          <w:sz w:val="20"/>
          <w:szCs w:val="20"/>
        </w:rPr>
      </w:pPr>
      <w:r>
        <w:rPr>
          <w:sz w:val="20"/>
          <w:szCs w:val="20"/>
        </w:rPr>
        <w:tab/>
        <w:t>D</w:t>
      </w:r>
      <w:r w:rsidR="00C07446">
        <w:rPr>
          <w:sz w:val="20"/>
          <w:szCs w:val="20"/>
        </w:rPr>
        <w:t>.</w:t>
      </w:r>
      <w:r w:rsidR="00C07446">
        <w:rPr>
          <w:sz w:val="20"/>
          <w:szCs w:val="20"/>
        </w:rPr>
        <w:tab/>
        <w:t>The commissioner may impose a penalty on a pharmacy benefit manager or the health carrier with which it is contracted, or both, for a violation of this Act. The penalty may not exceed [insert appropriate state penalty] per entity for each violation of this Act.</w:t>
      </w:r>
    </w:p>
    <w:p w14:paraId="234521BA" w14:textId="77777777" w:rsidR="00C07446" w:rsidRDefault="00C07446" w:rsidP="003068A9">
      <w:pPr>
        <w:tabs>
          <w:tab w:val="left" w:pos="720"/>
          <w:tab w:val="left" w:pos="1440"/>
        </w:tabs>
        <w:jc w:val="both"/>
        <w:rPr>
          <w:b/>
          <w:bCs/>
          <w:sz w:val="20"/>
          <w:szCs w:val="20"/>
        </w:rPr>
      </w:pPr>
    </w:p>
    <w:p w14:paraId="2E2BA0C2" w14:textId="77777777" w:rsidR="007569C9" w:rsidRPr="007569C9" w:rsidRDefault="007569C9" w:rsidP="003068A9">
      <w:pPr>
        <w:tabs>
          <w:tab w:val="left" w:pos="720"/>
          <w:tab w:val="left" w:pos="1440"/>
        </w:tabs>
        <w:jc w:val="both"/>
        <w:rPr>
          <w:sz w:val="20"/>
          <w:szCs w:val="20"/>
        </w:rPr>
      </w:pPr>
      <w:r>
        <w:rPr>
          <w:b/>
          <w:bCs/>
          <w:sz w:val="20"/>
          <w:szCs w:val="20"/>
        </w:rPr>
        <w:t xml:space="preserve">Drafting Note: </w:t>
      </w:r>
      <w:r>
        <w:rPr>
          <w:sz w:val="20"/>
          <w:szCs w:val="20"/>
        </w:rPr>
        <w:t>If an appeals process is not otherwise provided, a state should consider adding such a pro</w:t>
      </w:r>
      <w:r w:rsidR="009F08AC">
        <w:rPr>
          <w:sz w:val="20"/>
          <w:szCs w:val="20"/>
        </w:rPr>
        <w:t>vision</w:t>
      </w:r>
      <w:r>
        <w:rPr>
          <w:sz w:val="20"/>
          <w:szCs w:val="20"/>
        </w:rPr>
        <w:t xml:space="preserve"> to this section. </w:t>
      </w:r>
    </w:p>
    <w:p w14:paraId="5AC30831" w14:textId="77777777" w:rsidR="007569C9" w:rsidRDefault="007569C9" w:rsidP="003068A9">
      <w:pPr>
        <w:tabs>
          <w:tab w:val="left" w:pos="720"/>
          <w:tab w:val="left" w:pos="1440"/>
        </w:tabs>
        <w:jc w:val="both"/>
        <w:rPr>
          <w:sz w:val="20"/>
          <w:szCs w:val="20"/>
        </w:rPr>
      </w:pPr>
    </w:p>
    <w:p w14:paraId="071E3837" w14:textId="77777777"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2A5054C0" w14:textId="77777777" w:rsidR="00CD3D19" w:rsidRDefault="00CD3D19" w:rsidP="00CD3D19">
      <w:pPr>
        <w:pStyle w:val="BodyText"/>
        <w:spacing w:after="0"/>
        <w:jc w:val="both"/>
        <w:rPr>
          <w:sz w:val="20"/>
          <w:szCs w:val="20"/>
        </w:rPr>
      </w:pPr>
    </w:p>
    <w:p w14:paraId="650499ED" w14:textId="6222E652" w:rsidR="00811973" w:rsidRPr="00CD3D19" w:rsidRDefault="0016664E" w:rsidP="00CD3D19">
      <w:pPr>
        <w:pStyle w:val="BodyText"/>
        <w:spacing w:after="0"/>
        <w:jc w:val="both"/>
        <w:rPr>
          <w:sz w:val="20"/>
          <w:szCs w:val="20"/>
        </w:rPr>
      </w:pPr>
      <w:r>
        <w:rPr>
          <w:sz w:val="20"/>
          <w:szCs w:val="20"/>
        </w:rPr>
        <w:t>The commissioner may</w:t>
      </w:r>
      <w:r w:rsidR="004301B2">
        <w:rPr>
          <w:sz w:val="20"/>
          <w:szCs w:val="20"/>
        </w:rPr>
        <w:t xml:space="preserve"> adopt regulations regulating pharmacy benefit managers that </w:t>
      </w:r>
      <w:ins w:id="1" w:author="Matthews, Jolie H." w:date="2021-03-04T09:47:00Z">
        <w:r w:rsidR="00191914">
          <w:rPr>
            <w:sz w:val="20"/>
            <w:szCs w:val="20"/>
          </w:rPr>
          <w:t xml:space="preserve">are </w:t>
        </w:r>
      </w:ins>
      <w:r w:rsidR="004301B2">
        <w:rPr>
          <w:sz w:val="20"/>
          <w:szCs w:val="20"/>
        </w:rPr>
        <w:t>not inconsistent with this Act</w:t>
      </w:r>
      <w:r w:rsidR="00850EE1">
        <w:rPr>
          <w:sz w:val="20"/>
          <w:szCs w:val="20"/>
        </w:rPr>
        <w:t>.</w:t>
      </w:r>
    </w:p>
    <w:p w14:paraId="07D69F35" w14:textId="4F8A7620" w:rsidR="008A1C06" w:rsidRDefault="00811973" w:rsidP="00CD3D19">
      <w:pPr>
        <w:rPr>
          <w:sz w:val="20"/>
          <w:szCs w:val="20"/>
        </w:rPr>
      </w:pPr>
      <w:r w:rsidRPr="00811973">
        <w:rPr>
          <w:sz w:val="20"/>
          <w:szCs w:val="20"/>
        </w:rPr>
        <w:tab/>
      </w:r>
    </w:p>
    <w:p w14:paraId="4FA65AD7" w14:textId="39318AFD" w:rsidR="000D2F31" w:rsidRDefault="006665EB" w:rsidP="000E444F">
      <w:pPr>
        <w:spacing w:after="160" w:line="252" w:lineRule="auto"/>
        <w:jc w:val="both"/>
        <w:rPr>
          <w:sz w:val="20"/>
          <w:szCs w:val="20"/>
        </w:rPr>
      </w:pPr>
      <w:r w:rsidRPr="009D7996">
        <w:rPr>
          <w:b/>
          <w:bCs/>
          <w:sz w:val="20"/>
          <w:szCs w:val="20"/>
        </w:rPr>
        <w:t xml:space="preserve">Drafting Note: </w:t>
      </w:r>
      <w:r w:rsidR="000E444F">
        <w:rPr>
          <w:sz w:val="20"/>
          <w:szCs w:val="20"/>
        </w:rPr>
        <w:t xml:space="preserve"> </w:t>
      </w:r>
      <w:r w:rsidR="000E444F" w:rsidRPr="000E444F">
        <w:rPr>
          <w:sz w:val="20"/>
          <w:szCs w:val="20"/>
        </w:rPr>
        <w:t>This Act is primarily intended to establish licensing standards for pharmacy benefit managers (PBMs). A number of states have enacted</w:t>
      </w:r>
      <w:r w:rsidR="000E444F" w:rsidRPr="000E444F">
        <w:rPr>
          <w:color w:val="FF0000"/>
          <w:sz w:val="20"/>
          <w:szCs w:val="20"/>
        </w:rPr>
        <w:t xml:space="preserve"> </w:t>
      </w:r>
      <w:r w:rsidR="000E444F" w:rsidRPr="000E444F">
        <w:rPr>
          <w:sz w:val="20"/>
          <w:szCs w:val="20"/>
        </w:rPr>
        <w:t xml:space="preserve">statutes </w:t>
      </w:r>
      <w:r w:rsidR="00F83C93">
        <w:rPr>
          <w:sz w:val="20"/>
          <w:szCs w:val="20"/>
        </w:rPr>
        <w:t xml:space="preserve">or made suggestions </w:t>
      </w:r>
      <w:r w:rsidR="000E444F" w:rsidRPr="000E444F">
        <w:rPr>
          <w:sz w:val="20"/>
          <w:szCs w:val="20"/>
        </w:rPr>
        <w:t xml:space="preserve">that extend into the regulation of </w:t>
      </w:r>
      <w:del w:id="2" w:author="Matthews, Jolie H." w:date="2021-03-04T10:27:00Z">
        <w:r w:rsidR="00CF7597" w:rsidDel="00CF7597">
          <w:rPr>
            <w:sz w:val="20"/>
            <w:szCs w:val="20"/>
          </w:rPr>
          <w:delText>ph</w:delText>
        </w:r>
        <w:r w:rsidR="000D2F31" w:rsidDel="00CF7597">
          <w:rPr>
            <w:sz w:val="20"/>
            <w:szCs w:val="20"/>
          </w:rPr>
          <w:delText>armacy benefit manager</w:delText>
        </w:r>
      </w:del>
      <w:ins w:id="3" w:author="Matthews, Jolie H." w:date="2021-03-04T10:27:00Z">
        <w:r w:rsidR="00CF7597">
          <w:rPr>
            <w:sz w:val="20"/>
            <w:szCs w:val="20"/>
          </w:rPr>
          <w:t>PBM</w:t>
        </w:r>
      </w:ins>
      <w:r w:rsidR="000D2F31">
        <w:rPr>
          <w:sz w:val="20"/>
          <w:szCs w:val="20"/>
        </w:rPr>
        <w:t xml:space="preserve"> </w:t>
      </w:r>
      <w:r w:rsidR="000E444F" w:rsidRPr="000E444F">
        <w:rPr>
          <w:sz w:val="20"/>
          <w:szCs w:val="20"/>
        </w:rPr>
        <w:t>business practices. The provisions below, which are followed by citations to state law</w:t>
      </w:r>
      <w:r w:rsidR="00F83C93">
        <w:rPr>
          <w:sz w:val="20"/>
          <w:szCs w:val="20"/>
        </w:rPr>
        <w:t xml:space="preserve"> where applicable</w:t>
      </w:r>
      <w:r w:rsidR="000E444F" w:rsidRPr="000E444F">
        <w:rPr>
          <w:sz w:val="20"/>
          <w:szCs w:val="20"/>
        </w:rPr>
        <w:t>, provide topic areas that states pursuing this Act may wish to consider in their proposed legislation</w:t>
      </w:r>
      <w:r w:rsidR="000D2F31">
        <w:rPr>
          <w:sz w:val="20"/>
          <w:szCs w:val="20"/>
        </w:rPr>
        <w:t>:</w:t>
      </w:r>
    </w:p>
    <w:p w14:paraId="10EED344" w14:textId="35378002" w:rsidR="00AD7D95" w:rsidRDefault="00112F6A" w:rsidP="00D64CD6">
      <w:pPr>
        <w:pStyle w:val="BodyText"/>
        <w:ind w:left="720" w:hanging="720"/>
        <w:jc w:val="both"/>
        <w:rPr>
          <w:sz w:val="20"/>
          <w:szCs w:val="20"/>
        </w:rPr>
      </w:pPr>
      <w:r>
        <w:rPr>
          <w:sz w:val="20"/>
          <w:szCs w:val="20"/>
        </w:rPr>
        <w:t>(</w:t>
      </w:r>
      <w:r w:rsidR="00AD7D95">
        <w:rPr>
          <w:sz w:val="20"/>
          <w:szCs w:val="20"/>
        </w:rPr>
        <w:t>1)</w:t>
      </w:r>
      <w:r w:rsidR="00AD7D95">
        <w:rPr>
          <w:sz w:val="20"/>
          <w:szCs w:val="20"/>
        </w:rPr>
        <w:tab/>
        <w:t xml:space="preserve">PBM network adequacy </w:t>
      </w:r>
      <w:r w:rsidR="00971C9A">
        <w:rPr>
          <w:sz w:val="20"/>
          <w:szCs w:val="20"/>
        </w:rPr>
        <w:t xml:space="preserve">(Ark. Code 23-92-505 and Okla. Stat. 36-6961) (Also, </w:t>
      </w:r>
      <w:r w:rsidR="00AD7D95">
        <w:rPr>
          <w:sz w:val="20"/>
          <w:szCs w:val="20"/>
        </w:rPr>
        <w:t xml:space="preserve">see provisions in the </w:t>
      </w:r>
      <w:r w:rsidR="00AD7D95" w:rsidRPr="00D64CD6">
        <w:rPr>
          <w:i/>
          <w:iCs/>
          <w:sz w:val="20"/>
          <w:szCs w:val="20"/>
        </w:rPr>
        <w:t>Health Carrier Prescription Drug Benefit Management Model Act</w:t>
      </w:r>
      <w:r w:rsidR="00AD7D95">
        <w:rPr>
          <w:sz w:val="20"/>
          <w:szCs w:val="20"/>
        </w:rPr>
        <w:t xml:space="preserve"> (#22)</w:t>
      </w:r>
      <w:r w:rsidR="007D44B0">
        <w:rPr>
          <w:sz w:val="20"/>
          <w:szCs w:val="20"/>
        </w:rPr>
        <w:t xml:space="preserve"> and the </w:t>
      </w:r>
      <w:r w:rsidR="007D44B0" w:rsidRPr="007D44B0">
        <w:rPr>
          <w:i/>
          <w:iCs/>
          <w:sz w:val="20"/>
          <w:szCs w:val="20"/>
        </w:rPr>
        <w:t>Health Benefit Plan Network Access and Adequacy Model Act</w:t>
      </w:r>
      <w:r w:rsidR="007D44B0">
        <w:rPr>
          <w:sz w:val="20"/>
          <w:szCs w:val="20"/>
        </w:rPr>
        <w:t xml:space="preserve"> (#74));</w:t>
      </w:r>
    </w:p>
    <w:p w14:paraId="352B96DE" w14:textId="58E02025" w:rsidR="00AD7D95" w:rsidRPr="00E251AF" w:rsidRDefault="00AD7D95" w:rsidP="00AD7D95">
      <w:pPr>
        <w:pStyle w:val="BodyText"/>
        <w:spacing w:after="0"/>
        <w:ind w:left="720" w:hanging="720"/>
        <w:jc w:val="both"/>
        <w:rPr>
          <w:sz w:val="20"/>
          <w:szCs w:val="20"/>
        </w:rPr>
      </w:pPr>
      <w:r>
        <w:rPr>
          <w:sz w:val="20"/>
          <w:szCs w:val="20"/>
        </w:rPr>
        <w:t>(2)</w:t>
      </w:r>
      <w:r>
        <w:rPr>
          <w:sz w:val="20"/>
          <w:szCs w:val="20"/>
        </w:rPr>
        <w:tab/>
        <w:t>Prohibited market conduct practices (</w:t>
      </w:r>
      <w:r w:rsidR="00971C9A">
        <w:rPr>
          <w:sz w:val="20"/>
          <w:szCs w:val="20"/>
        </w:rPr>
        <w:t xml:space="preserve">Ark. Code 23-92-506; </w:t>
      </w:r>
      <w:r w:rsidR="004348C6" w:rsidRPr="008A3D1F">
        <w:rPr>
          <w:sz w:val="20"/>
          <w:szCs w:val="20"/>
        </w:rPr>
        <w:t xml:space="preserve">MD. ANN. CODE </w:t>
      </w:r>
      <w:r w:rsidR="004348C6">
        <w:rPr>
          <w:sz w:val="20"/>
          <w:szCs w:val="20"/>
        </w:rPr>
        <w:t xml:space="preserve">§ 15-1642; </w:t>
      </w:r>
      <w:r w:rsidR="00971C9A">
        <w:rPr>
          <w:sz w:val="20"/>
          <w:szCs w:val="20"/>
        </w:rPr>
        <w:t xml:space="preserve">N.M. Stat. 59A-61-5 and 59A-61-7; </w:t>
      </w:r>
      <w:r>
        <w:rPr>
          <w:sz w:val="20"/>
          <w:szCs w:val="20"/>
        </w:rPr>
        <w:t xml:space="preserve">Oregon </w:t>
      </w:r>
      <w:r w:rsidRPr="00AD7D95">
        <w:rPr>
          <w:sz w:val="20"/>
          <w:szCs w:val="20"/>
        </w:rPr>
        <w:t>R</w:t>
      </w:r>
      <w:r>
        <w:rPr>
          <w:sz w:val="20"/>
          <w:szCs w:val="20"/>
        </w:rPr>
        <w:t xml:space="preserve">ev. </w:t>
      </w:r>
      <w:r w:rsidRPr="00AD7D95">
        <w:rPr>
          <w:sz w:val="20"/>
          <w:szCs w:val="20"/>
        </w:rPr>
        <w:t>S</w:t>
      </w:r>
      <w:r>
        <w:rPr>
          <w:sz w:val="20"/>
          <w:szCs w:val="20"/>
        </w:rPr>
        <w:t>tat. §§</w:t>
      </w:r>
      <w:r w:rsidRPr="00AD7D95">
        <w:rPr>
          <w:sz w:val="20"/>
          <w:szCs w:val="20"/>
        </w:rPr>
        <w:t xml:space="preserve"> 735.534 through 735.552</w:t>
      </w:r>
      <w:r w:rsidR="004348C6">
        <w:rPr>
          <w:sz w:val="20"/>
          <w:szCs w:val="20"/>
        </w:rPr>
        <w:t>; and</w:t>
      </w:r>
      <w:r w:rsidR="004348C6" w:rsidRPr="004348C6">
        <w:rPr>
          <w:sz w:val="20"/>
          <w:szCs w:val="20"/>
        </w:rPr>
        <w:t xml:space="preserve"> </w:t>
      </w:r>
      <w:r w:rsidR="004348C6" w:rsidRPr="007F4AE5">
        <w:rPr>
          <w:sz w:val="20"/>
          <w:szCs w:val="20"/>
        </w:rPr>
        <w:t>S</w:t>
      </w:r>
      <w:r w:rsidR="004348C6">
        <w:rPr>
          <w:sz w:val="20"/>
          <w:szCs w:val="20"/>
        </w:rPr>
        <w:t xml:space="preserve">outh </w:t>
      </w:r>
      <w:r w:rsidR="004348C6" w:rsidRPr="007F4AE5">
        <w:rPr>
          <w:sz w:val="20"/>
          <w:szCs w:val="20"/>
        </w:rPr>
        <w:t>C</w:t>
      </w:r>
      <w:r w:rsidR="004348C6">
        <w:rPr>
          <w:sz w:val="20"/>
          <w:szCs w:val="20"/>
        </w:rPr>
        <w:t>arolina</w:t>
      </w:r>
      <w:r w:rsidR="004348C6" w:rsidRPr="007F4AE5">
        <w:rPr>
          <w:sz w:val="20"/>
          <w:szCs w:val="20"/>
        </w:rPr>
        <w:t xml:space="preserve"> Code §38-71-2230(A)(1)</w:t>
      </w:r>
      <w:r>
        <w:rPr>
          <w:sz w:val="20"/>
          <w:szCs w:val="20"/>
        </w:rPr>
        <w:t>)</w:t>
      </w:r>
      <w:r w:rsidR="007D44B0">
        <w:rPr>
          <w:sz w:val="20"/>
          <w:szCs w:val="20"/>
        </w:rPr>
        <w:t>;</w:t>
      </w:r>
    </w:p>
    <w:p w14:paraId="6447A135" w14:textId="77777777" w:rsidR="00AD7D95" w:rsidRDefault="00AD7D95" w:rsidP="00AD7D95">
      <w:pPr>
        <w:pStyle w:val="BodyText"/>
        <w:spacing w:after="0"/>
        <w:jc w:val="both"/>
        <w:rPr>
          <w:sz w:val="20"/>
          <w:szCs w:val="20"/>
        </w:rPr>
      </w:pPr>
    </w:p>
    <w:p w14:paraId="2B0050F0" w14:textId="77777777" w:rsidR="00AD7D95" w:rsidRDefault="00AD7D95" w:rsidP="00AD7D95">
      <w:pPr>
        <w:pStyle w:val="BodyText"/>
        <w:spacing w:after="0"/>
        <w:jc w:val="both"/>
        <w:rPr>
          <w:sz w:val="20"/>
          <w:szCs w:val="20"/>
        </w:rPr>
      </w:pPr>
      <w:r>
        <w:rPr>
          <w:sz w:val="20"/>
          <w:szCs w:val="20"/>
        </w:rPr>
        <w:t>(3)</w:t>
      </w:r>
      <w:r>
        <w:rPr>
          <w:sz w:val="20"/>
          <w:szCs w:val="20"/>
        </w:rPr>
        <w:tab/>
        <w:t>Data reporting requirements under state price-gouging laws;</w:t>
      </w:r>
    </w:p>
    <w:p w14:paraId="462DC321" w14:textId="77777777" w:rsidR="00AD7D95" w:rsidRDefault="00AD7D95" w:rsidP="00AD7D95">
      <w:pPr>
        <w:pStyle w:val="BodyText"/>
        <w:spacing w:after="0"/>
        <w:ind w:firstLine="720"/>
        <w:jc w:val="both"/>
        <w:rPr>
          <w:sz w:val="20"/>
          <w:szCs w:val="20"/>
        </w:rPr>
      </w:pPr>
    </w:p>
    <w:p w14:paraId="64A3AED0" w14:textId="48CDEFE0" w:rsidR="00AD7D95" w:rsidRDefault="00AD7D95" w:rsidP="00AD7D95">
      <w:pPr>
        <w:pStyle w:val="BodyText"/>
        <w:spacing w:after="0"/>
        <w:jc w:val="both"/>
        <w:rPr>
          <w:sz w:val="20"/>
          <w:szCs w:val="20"/>
        </w:rPr>
      </w:pPr>
      <w:r>
        <w:rPr>
          <w:sz w:val="20"/>
          <w:szCs w:val="20"/>
        </w:rPr>
        <w:t>(4)</w:t>
      </w:r>
      <w:r>
        <w:rPr>
          <w:sz w:val="20"/>
          <w:szCs w:val="20"/>
        </w:rPr>
        <w:tab/>
        <w:t>Rebates (</w:t>
      </w:r>
      <w:ins w:id="4" w:author="Matthews, Jolie H." w:date="2021-03-04T09:54:00Z">
        <w:r w:rsidR="00786D37">
          <w:rPr>
            <w:sz w:val="20"/>
            <w:szCs w:val="20"/>
          </w:rPr>
          <w:t xml:space="preserve">O.C.G.A. §33-64-10(b) (Georgia); </w:t>
        </w:r>
      </w:ins>
      <w:ins w:id="5" w:author="Matthews, Jolie H." w:date="2021-03-04T09:56:00Z">
        <w:r w:rsidR="00786D37">
          <w:rPr>
            <w:sz w:val="20"/>
            <w:szCs w:val="20"/>
          </w:rPr>
          <w:t xml:space="preserve">24-A </w:t>
        </w:r>
        <w:r w:rsidR="00786D37" w:rsidRPr="00AD7D95">
          <w:rPr>
            <w:sz w:val="20"/>
            <w:szCs w:val="20"/>
          </w:rPr>
          <w:t>M</w:t>
        </w:r>
        <w:r w:rsidR="00786D37">
          <w:rPr>
            <w:sz w:val="20"/>
            <w:szCs w:val="20"/>
          </w:rPr>
          <w:t xml:space="preserve">aine </w:t>
        </w:r>
        <w:r w:rsidR="00786D37" w:rsidRPr="00AD7D95">
          <w:rPr>
            <w:sz w:val="20"/>
            <w:szCs w:val="20"/>
          </w:rPr>
          <w:t>R</w:t>
        </w:r>
        <w:r w:rsidR="00786D37">
          <w:rPr>
            <w:sz w:val="20"/>
            <w:szCs w:val="20"/>
          </w:rPr>
          <w:t xml:space="preserve">ev. </w:t>
        </w:r>
        <w:r w:rsidR="00786D37" w:rsidRPr="00AD7D95">
          <w:rPr>
            <w:sz w:val="20"/>
            <w:szCs w:val="20"/>
          </w:rPr>
          <w:t>S</w:t>
        </w:r>
        <w:r w:rsidR="00786D37">
          <w:rPr>
            <w:sz w:val="20"/>
            <w:szCs w:val="20"/>
          </w:rPr>
          <w:t xml:space="preserve">tat. </w:t>
        </w:r>
        <w:r w:rsidR="00786D37" w:rsidRPr="00AD7D95">
          <w:rPr>
            <w:sz w:val="20"/>
            <w:szCs w:val="20"/>
          </w:rPr>
          <w:t>A</w:t>
        </w:r>
        <w:r w:rsidR="00786D37">
          <w:rPr>
            <w:sz w:val="20"/>
            <w:szCs w:val="20"/>
          </w:rPr>
          <w:t>nn.</w:t>
        </w:r>
        <w:r w:rsidR="00786D37" w:rsidRPr="00AD7D95">
          <w:rPr>
            <w:sz w:val="20"/>
            <w:szCs w:val="20"/>
          </w:rPr>
          <w:t xml:space="preserve"> </w:t>
        </w:r>
        <w:r w:rsidR="00786D37">
          <w:rPr>
            <w:sz w:val="20"/>
            <w:szCs w:val="20"/>
          </w:rPr>
          <w:t>Chapter</w:t>
        </w:r>
        <w:r w:rsidR="00786D37" w:rsidRPr="00AD7D95">
          <w:rPr>
            <w:sz w:val="20"/>
            <w:szCs w:val="20"/>
          </w:rPr>
          <w:t xml:space="preserve"> 56-C</w:t>
        </w:r>
        <w:r w:rsidR="00786D37">
          <w:rPr>
            <w:sz w:val="20"/>
            <w:szCs w:val="20"/>
          </w:rPr>
          <w:t xml:space="preserve">; </w:t>
        </w:r>
      </w:ins>
      <w:r w:rsidR="008A3D1F" w:rsidRPr="008A3D1F">
        <w:rPr>
          <w:sz w:val="20"/>
          <w:szCs w:val="20"/>
        </w:rPr>
        <w:t xml:space="preserve">MD. ANN. CODE </w:t>
      </w:r>
      <w:r w:rsidR="008A3D1F">
        <w:rPr>
          <w:sz w:val="20"/>
          <w:szCs w:val="20"/>
        </w:rPr>
        <w:t>§</w:t>
      </w:r>
      <w:r w:rsidR="004348C6">
        <w:rPr>
          <w:sz w:val="20"/>
          <w:szCs w:val="20"/>
        </w:rPr>
        <w:t xml:space="preserve"> </w:t>
      </w:r>
      <w:r w:rsidR="008A3D1F">
        <w:rPr>
          <w:sz w:val="20"/>
          <w:szCs w:val="20"/>
        </w:rPr>
        <w:t>15-1624</w:t>
      </w:r>
      <w:r w:rsidR="004348C6" w:rsidRPr="004348C6">
        <w:rPr>
          <w:sz w:val="20"/>
          <w:szCs w:val="20"/>
        </w:rPr>
        <w:t xml:space="preserve"> </w:t>
      </w:r>
      <w:r w:rsidR="004348C6">
        <w:rPr>
          <w:sz w:val="20"/>
          <w:szCs w:val="20"/>
        </w:rPr>
        <w:t>and Texas Insurance Code §1369.502</w:t>
      </w:r>
      <w:r>
        <w:rPr>
          <w:sz w:val="20"/>
          <w:szCs w:val="20"/>
        </w:rPr>
        <w:t>);</w:t>
      </w:r>
    </w:p>
    <w:p w14:paraId="76765BFE" w14:textId="77777777" w:rsidR="00AD7D95" w:rsidRDefault="00AD7D95" w:rsidP="00AD7D95">
      <w:pPr>
        <w:pStyle w:val="BodyText"/>
        <w:spacing w:after="0"/>
        <w:jc w:val="both"/>
        <w:rPr>
          <w:sz w:val="20"/>
          <w:szCs w:val="20"/>
        </w:rPr>
      </w:pPr>
    </w:p>
    <w:p w14:paraId="35B417D6" w14:textId="2B7FF300" w:rsidR="00AD7D95" w:rsidRDefault="00AD7D95" w:rsidP="00AD7D95">
      <w:pPr>
        <w:pStyle w:val="BodyText"/>
        <w:spacing w:after="0"/>
        <w:jc w:val="both"/>
        <w:rPr>
          <w:sz w:val="20"/>
          <w:szCs w:val="20"/>
        </w:rPr>
      </w:pPr>
      <w:r>
        <w:rPr>
          <w:sz w:val="20"/>
          <w:szCs w:val="20"/>
        </w:rPr>
        <w:t>(5)</w:t>
      </w:r>
      <w:r>
        <w:rPr>
          <w:sz w:val="20"/>
          <w:szCs w:val="20"/>
        </w:rPr>
        <w:tab/>
        <w:t>Prohibitions and limitations on the corporate practice of medicine (CPOM)</w:t>
      </w:r>
      <w:ins w:id="6" w:author="Matthews, Jolie H." w:date="2021-03-04T09:57:00Z">
        <w:r w:rsidR="0052613C">
          <w:rPr>
            <w:sz w:val="20"/>
            <w:szCs w:val="20"/>
          </w:rPr>
          <w:t xml:space="preserve"> (O.C.G.A. §33-64-4 (Georgia))</w:t>
        </w:r>
      </w:ins>
      <w:r>
        <w:rPr>
          <w:sz w:val="20"/>
          <w:szCs w:val="20"/>
        </w:rPr>
        <w:t>;</w:t>
      </w:r>
    </w:p>
    <w:p w14:paraId="59032A42" w14:textId="77777777" w:rsidR="00AD7D95" w:rsidRDefault="00AD7D95" w:rsidP="00AD7D95">
      <w:pPr>
        <w:pStyle w:val="BodyText"/>
        <w:spacing w:after="0"/>
        <w:ind w:firstLine="720"/>
        <w:jc w:val="both"/>
        <w:rPr>
          <w:sz w:val="20"/>
          <w:szCs w:val="20"/>
        </w:rPr>
      </w:pPr>
    </w:p>
    <w:p w14:paraId="697904AF" w14:textId="62FE40B0" w:rsidR="00AD7D95" w:rsidRDefault="00AD7D95" w:rsidP="0031698E">
      <w:pPr>
        <w:rPr>
          <w:sz w:val="20"/>
          <w:szCs w:val="20"/>
        </w:rPr>
      </w:pPr>
      <w:r>
        <w:rPr>
          <w:sz w:val="20"/>
          <w:szCs w:val="20"/>
        </w:rPr>
        <w:t>(6)</w:t>
      </w:r>
      <w:r>
        <w:rPr>
          <w:sz w:val="20"/>
          <w:szCs w:val="20"/>
        </w:rPr>
        <w:tab/>
        <w:t>Compensation</w:t>
      </w:r>
      <w:r w:rsidR="0031698E">
        <w:rPr>
          <w:sz w:val="20"/>
          <w:szCs w:val="20"/>
        </w:rPr>
        <w:t xml:space="preserve"> (</w:t>
      </w:r>
      <w:r w:rsidR="00971C9A">
        <w:rPr>
          <w:sz w:val="20"/>
          <w:szCs w:val="20"/>
        </w:rPr>
        <w:t xml:space="preserve">Ark. Code 23-92-506(b)(5)(A) and </w:t>
      </w:r>
      <w:r w:rsidR="0031698E" w:rsidRPr="0031698E">
        <w:rPr>
          <w:sz w:val="20"/>
          <w:szCs w:val="20"/>
        </w:rPr>
        <w:t>N.J.S.A. 17B:27F-8</w:t>
      </w:r>
      <w:r w:rsidR="0031698E">
        <w:rPr>
          <w:sz w:val="20"/>
          <w:szCs w:val="20"/>
        </w:rPr>
        <w:t xml:space="preserve"> (New Jersey))</w:t>
      </w:r>
      <w:r>
        <w:rPr>
          <w:sz w:val="20"/>
          <w:szCs w:val="20"/>
        </w:rPr>
        <w:t>;</w:t>
      </w:r>
    </w:p>
    <w:p w14:paraId="62B59E31" w14:textId="77777777" w:rsidR="00AD7D95" w:rsidRDefault="00AD7D95" w:rsidP="00AD7D95">
      <w:pPr>
        <w:pStyle w:val="BodyText"/>
        <w:spacing w:after="0"/>
        <w:ind w:firstLine="720"/>
        <w:jc w:val="both"/>
        <w:rPr>
          <w:sz w:val="20"/>
          <w:szCs w:val="20"/>
        </w:rPr>
      </w:pPr>
    </w:p>
    <w:p w14:paraId="6908DFDC" w14:textId="68F17AC2" w:rsidR="00AD7D95" w:rsidRDefault="00AD7D95" w:rsidP="008A3D1F">
      <w:pPr>
        <w:pStyle w:val="BodyText"/>
        <w:spacing w:after="0"/>
        <w:ind w:left="720" w:hanging="720"/>
        <w:jc w:val="both"/>
        <w:rPr>
          <w:sz w:val="20"/>
          <w:szCs w:val="20"/>
        </w:rPr>
      </w:pPr>
      <w:r>
        <w:rPr>
          <w:sz w:val="20"/>
          <w:szCs w:val="20"/>
        </w:rPr>
        <w:lastRenderedPageBreak/>
        <w:t>(7)</w:t>
      </w:r>
      <w:r>
        <w:rPr>
          <w:sz w:val="20"/>
          <w:szCs w:val="20"/>
        </w:rPr>
        <w:tab/>
        <w:t>Procedures for pharmacy audits conducted by or on behalf of a PBM (</w:t>
      </w:r>
      <w:r w:rsidR="00006844">
        <w:rPr>
          <w:sz w:val="20"/>
          <w:szCs w:val="20"/>
        </w:rPr>
        <w:t xml:space="preserve">Del. Ins. Code Chapter 33A §§ 3301A – 3310A; </w:t>
      </w:r>
      <w:r w:rsidR="008A3D1F" w:rsidRPr="008A3D1F">
        <w:rPr>
          <w:sz w:val="20"/>
          <w:szCs w:val="20"/>
        </w:rPr>
        <w:t xml:space="preserve">MD. ANN. CODE </w:t>
      </w:r>
      <w:r w:rsidR="008A3D1F">
        <w:rPr>
          <w:sz w:val="20"/>
          <w:szCs w:val="20"/>
        </w:rPr>
        <w:t>§</w:t>
      </w:r>
      <w:r w:rsidR="00EC06B7">
        <w:rPr>
          <w:sz w:val="20"/>
          <w:szCs w:val="20"/>
        </w:rPr>
        <w:t xml:space="preserve"> </w:t>
      </w:r>
      <w:r w:rsidR="008A3D1F">
        <w:rPr>
          <w:sz w:val="20"/>
          <w:szCs w:val="20"/>
        </w:rPr>
        <w:t>15-1629</w:t>
      </w:r>
      <w:r w:rsidR="00971C9A">
        <w:rPr>
          <w:sz w:val="20"/>
          <w:szCs w:val="20"/>
        </w:rPr>
        <w:t>;</w:t>
      </w:r>
      <w:r>
        <w:rPr>
          <w:sz w:val="20"/>
          <w:szCs w:val="20"/>
        </w:rPr>
        <w:t xml:space="preserve"> </w:t>
      </w:r>
      <w:r w:rsidRPr="00AD7D95">
        <w:rPr>
          <w:sz w:val="20"/>
          <w:szCs w:val="20"/>
        </w:rPr>
        <w:t>O</w:t>
      </w:r>
      <w:r>
        <w:rPr>
          <w:sz w:val="20"/>
          <w:szCs w:val="20"/>
        </w:rPr>
        <w:t>regon Rev. Stat. §§</w:t>
      </w:r>
      <w:r w:rsidR="00F3330E">
        <w:rPr>
          <w:sz w:val="20"/>
          <w:szCs w:val="20"/>
        </w:rPr>
        <w:t xml:space="preserve"> </w:t>
      </w:r>
      <w:r w:rsidRPr="00AD7D95">
        <w:rPr>
          <w:sz w:val="20"/>
          <w:szCs w:val="20"/>
        </w:rPr>
        <w:t>735.540 through 735.552</w:t>
      </w:r>
      <w:r w:rsidR="00EC06B7">
        <w:rPr>
          <w:sz w:val="20"/>
          <w:szCs w:val="20"/>
        </w:rPr>
        <w:t xml:space="preserve">; and </w:t>
      </w:r>
      <w:r w:rsidR="00EC06B7" w:rsidRPr="008061DC">
        <w:rPr>
          <w:sz w:val="20"/>
          <w:szCs w:val="20"/>
        </w:rPr>
        <w:t>40 PA. CONS. STAT. §§</w:t>
      </w:r>
      <w:r w:rsidR="00EC06B7">
        <w:rPr>
          <w:sz w:val="20"/>
          <w:szCs w:val="20"/>
        </w:rPr>
        <w:t xml:space="preserve"> </w:t>
      </w:r>
      <w:r w:rsidR="00EC06B7" w:rsidRPr="008061DC">
        <w:rPr>
          <w:sz w:val="20"/>
          <w:szCs w:val="20"/>
        </w:rPr>
        <w:t>4511-4514</w:t>
      </w:r>
      <w:r>
        <w:rPr>
          <w:sz w:val="20"/>
          <w:szCs w:val="20"/>
        </w:rPr>
        <w:t>);</w:t>
      </w:r>
    </w:p>
    <w:p w14:paraId="1480EE64" w14:textId="77777777" w:rsidR="00AD7D95" w:rsidRDefault="00AD7D95" w:rsidP="00AD7D95">
      <w:pPr>
        <w:pStyle w:val="BodyText"/>
        <w:spacing w:after="0"/>
        <w:ind w:firstLine="720"/>
        <w:jc w:val="both"/>
        <w:rPr>
          <w:sz w:val="20"/>
          <w:szCs w:val="20"/>
        </w:rPr>
      </w:pPr>
    </w:p>
    <w:p w14:paraId="31462249" w14:textId="77777777" w:rsidR="00AD7D95" w:rsidRDefault="00AD7D95" w:rsidP="00AD7D95">
      <w:pPr>
        <w:pStyle w:val="BodyText"/>
        <w:spacing w:after="0"/>
        <w:jc w:val="both"/>
        <w:rPr>
          <w:sz w:val="20"/>
          <w:szCs w:val="20"/>
        </w:rPr>
      </w:pPr>
      <w:r>
        <w:rPr>
          <w:sz w:val="20"/>
          <w:szCs w:val="20"/>
        </w:rPr>
        <w:t>(8)</w:t>
      </w:r>
      <w:r>
        <w:rPr>
          <w:sz w:val="20"/>
          <w:szCs w:val="20"/>
        </w:rPr>
        <w:tab/>
        <w:t xml:space="preserve">Medical loss ratio (MLR) compliance; </w:t>
      </w:r>
    </w:p>
    <w:p w14:paraId="2A990BD4" w14:textId="77777777" w:rsidR="00971C9A" w:rsidRDefault="00971C9A" w:rsidP="00971C9A">
      <w:pPr>
        <w:pStyle w:val="BodyText"/>
        <w:spacing w:after="0"/>
        <w:ind w:firstLine="720"/>
        <w:jc w:val="both"/>
        <w:rPr>
          <w:sz w:val="20"/>
          <w:szCs w:val="20"/>
        </w:rPr>
      </w:pPr>
      <w:r>
        <w:rPr>
          <w:sz w:val="20"/>
          <w:szCs w:val="20"/>
        </w:rPr>
        <w:t xml:space="preserve"> </w:t>
      </w:r>
    </w:p>
    <w:p w14:paraId="4B95E0C1" w14:textId="4818E48B" w:rsidR="00AD7D95" w:rsidRDefault="00AD7D95" w:rsidP="00971C9A">
      <w:pPr>
        <w:pStyle w:val="BodyText"/>
        <w:spacing w:after="0"/>
        <w:jc w:val="both"/>
        <w:rPr>
          <w:sz w:val="20"/>
          <w:szCs w:val="20"/>
        </w:rPr>
      </w:pPr>
      <w:r>
        <w:rPr>
          <w:sz w:val="20"/>
          <w:szCs w:val="20"/>
        </w:rPr>
        <w:t>(9)</w:t>
      </w:r>
      <w:r>
        <w:rPr>
          <w:sz w:val="20"/>
          <w:szCs w:val="20"/>
        </w:rPr>
        <w:tab/>
        <w:t>Affiliate information-sharing</w:t>
      </w:r>
      <w:r w:rsidR="00971C9A">
        <w:rPr>
          <w:sz w:val="20"/>
          <w:szCs w:val="20"/>
        </w:rPr>
        <w:t xml:space="preserve"> (Ga. Code </w:t>
      </w:r>
      <w:r w:rsidR="00F3330E">
        <w:rPr>
          <w:sz w:val="20"/>
          <w:szCs w:val="20"/>
        </w:rPr>
        <w:t>§</w:t>
      </w:r>
      <w:r w:rsidR="00EC06B7">
        <w:rPr>
          <w:sz w:val="20"/>
          <w:szCs w:val="20"/>
        </w:rPr>
        <w:t xml:space="preserve"> </w:t>
      </w:r>
      <w:r w:rsidR="00971C9A">
        <w:rPr>
          <w:sz w:val="20"/>
          <w:szCs w:val="20"/>
        </w:rPr>
        <w:t xml:space="preserve">26-4-119 and </w:t>
      </w:r>
      <w:r w:rsidR="00F3330E">
        <w:rPr>
          <w:sz w:val="20"/>
          <w:szCs w:val="20"/>
        </w:rPr>
        <w:t>§</w:t>
      </w:r>
      <w:r w:rsidR="00EC06B7">
        <w:rPr>
          <w:sz w:val="20"/>
          <w:szCs w:val="20"/>
        </w:rPr>
        <w:t xml:space="preserve"> </w:t>
      </w:r>
      <w:r w:rsidR="00971C9A">
        <w:rPr>
          <w:sz w:val="20"/>
          <w:szCs w:val="20"/>
        </w:rPr>
        <w:t>33-64-11(a)(8)</w:t>
      </w:r>
      <w:r>
        <w:rPr>
          <w:sz w:val="20"/>
          <w:szCs w:val="20"/>
        </w:rPr>
        <w:t>;</w:t>
      </w:r>
    </w:p>
    <w:p w14:paraId="4FDC2F18" w14:textId="77777777" w:rsidR="00AD7D95" w:rsidRDefault="00AD7D95" w:rsidP="00AD7D95">
      <w:pPr>
        <w:pStyle w:val="BodyText"/>
        <w:spacing w:after="0"/>
        <w:ind w:firstLine="720"/>
        <w:jc w:val="both"/>
        <w:rPr>
          <w:sz w:val="20"/>
          <w:szCs w:val="20"/>
        </w:rPr>
      </w:pPr>
    </w:p>
    <w:p w14:paraId="4D078389" w14:textId="7E047751" w:rsidR="00AD7D95" w:rsidRDefault="00AD7D95" w:rsidP="00AD7D95">
      <w:pPr>
        <w:pStyle w:val="BodyText"/>
        <w:spacing w:after="0"/>
        <w:jc w:val="both"/>
        <w:rPr>
          <w:sz w:val="20"/>
          <w:szCs w:val="20"/>
        </w:rPr>
      </w:pPr>
      <w:r>
        <w:rPr>
          <w:sz w:val="20"/>
          <w:szCs w:val="20"/>
        </w:rPr>
        <w:t>(10)</w:t>
      </w:r>
      <w:r>
        <w:rPr>
          <w:sz w:val="20"/>
          <w:szCs w:val="20"/>
        </w:rPr>
        <w:tab/>
        <w:t>Lists of health benefit plans administered by a PBM in this state (</w:t>
      </w:r>
      <w:r w:rsidRPr="009E6BBA">
        <w:rPr>
          <w:sz w:val="20"/>
          <w:szCs w:val="20"/>
        </w:rPr>
        <w:t>N</w:t>
      </w:r>
      <w:r>
        <w:rPr>
          <w:sz w:val="20"/>
          <w:szCs w:val="20"/>
        </w:rPr>
        <w:t xml:space="preserve">ew </w:t>
      </w:r>
      <w:r w:rsidRPr="009E6BBA">
        <w:rPr>
          <w:sz w:val="20"/>
          <w:szCs w:val="20"/>
        </w:rPr>
        <w:t>H</w:t>
      </w:r>
      <w:r>
        <w:rPr>
          <w:sz w:val="20"/>
          <w:szCs w:val="20"/>
        </w:rPr>
        <w:t>ampshire</w:t>
      </w:r>
      <w:r w:rsidRPr="009E6BBA">
        <w:rPr>
          <w:sz w:val="20"/>
          <w:szCs w:val="20"/>
        </w:rPr>
        <w:t xml:space="preserve"> Rev Stat §</w:t>
      </w:r>
      <w:r w:rsidR="00EC06B7">
        <w:rPr>
          <w:sz w:val="20"/>
          <w:szCs w:val="20"/>
        </w:rPr>
        <w:t xml:space="preserve"> </w:t>
      </w:r>
      <w:r w:rsidRPr="009E6BBA">
        <w:rPr>
          <w:sz w:val="20"/>
          <w:szCs w:val="20"/>
        </w:rPr>
        <w:t>402-N:6</w:t>
      </w:r>
      <w:r>
        <w:rPr>
          <w:sz w:val="20"/>
          <w:szCs w:val="20"/>
        </w:rPr>
        <w:t>)</w:t>
      </w:r>
    </w:p>
    <w:p w14:paraId="344DF41D" w14:textId="77777777" w:rsidR="00AD7D95" w:rsidRDefault="00AD7D95" w:rsidP="00AD7D95">
      <w:pPr>
        <w:pStyle w:val="BodyText"/>
        <w:spacing w:after="0"/>
        <w:jc w:val="both"/>
        <w:rPr>
          <w:sz w:val="20"/>
          <w:szCs w:val="20"/>
        </w:rPr>
      </w:pPr>
    </w:p>
    <w:p w14:paraId="2D9AD21B" w14:textId="01B932C4" w:rsidR="00AD7D95" w:rsidRDefault="00AD7D95" w:rsidP="00AD7D95">
      <w:pPr>
        <w:pStyle w:val="BodyText"/>
        <w:spacing w:after="0"/>
        <w:ind w:left="720" w:hanging="720"/>
        <w:jc w:val="both"/>
        <w:rPr>
          <w:sz w:val="20"/>
          <w:szCs w:val="20"/>
        </w:rPr>
      </w:pPr>
      <w:r>
        <w:rPr>
          <w:sz w:val="20"/>
          <w:szCs w:val="20"/>
        </w:rPr>
        <w:t>(11)</w:t>
      </w:r>
      <w:r>
        <w:rPr>
          <w:sz w:val="20"/>
          <w:szCs w:val="20"/>
        </w:rPr>
        <w:tab/>
        <w:t>Reimbursement lists or payment methodology used by PBMs (</w:t>
      </w:r>
      <w:r w:rsidR="00971C9A">
        <w:rPr>
          <w:sz w:val="20"/>
          <w:szCs w:val="20"/>
        </w:rPr>
        <w:t xml:space="preserve">Ark. Code </w:t>
      </w:r>
      <w:r w:rsidR="00EC06B7">
        <w:rPr>
          <w:sz w:val="20"/>
          <w:szCs w:val="20"/>
        </w:rPr>
        <w:t xml:space="preserve">§ </w:t>
      </w:r>
      <w:r w:rsidR="00971C9A">
        <w:rPr>
          <w:sz w:val="20"/>
          <w:szCs w:val="20"/>
        </w:rPr>
        <w:t xml:space="preserve">17-92-507; </w:t>
      </w:r>
      <w:ins w:id="7" w:author="Matthews, Jolie H." w:date="2021-03-04T10:00:00Z">
        <w:r w:rsidR="0052613C" w:rsidRPr="001B004A">
          <w:rPr>
            <w:sz w:val="20"/>
            <w:szCs w:val="20"/>
          </w:rPr>
          <w:t>C</w:t>
        </w:r>
        <w:r w:rsidR="0052613C">
          <w:rPr>
            <w:sz w:val="20"/>
            <w:szCs w:val="20"/>
          </w:rPr>
          <w:t>olo. Rev Stat.</w:t>
        </w:r>
        <w:r w:rsidR="0052613C" w:rsidRPr="001B004A">
          <w:rPr>
            <w:sz w:val="20"/>
            <w:szCs w:val="20"/>
          </w:rPr>
          <w:t xml:space="preserve"> §</w:t>
        </w:r>
        <w:r w:rsidR="0052613C">
          <w:rPr>
            <w:sz w:val="20"/>
            <w:szCs w:val="20"/>
          </w:rPr>
          <w:t xml:space="preserve"> </w:t>
        </w:r>
        <w:r w:rsidR="0052613C" w:rsidRPr="001B004A">
          <w:rPr>
            <w:sz w:val="20"/>
            <w:szCs w:val="20"/>
          </w:rPr>
          <w:t>25-37-103.5</w:t>
        </w:r>
        <w:r w:rsidR="0052613C">
          <w:rPr>
            <w:sz w:val="20"/>
            <w:szCs w:val="20"/>
          </w:rPr>
          <w:t xml:space="preserve">; </w:t>
        </w:r>
      </w:ins>
      <w:r w:rsidR="00A00CC8">
        <w:rPr>
          <w:sz w:val="20"/>
          <w:szCs w:val="20"/>
        </w:rPr>
        <w:t xml:space="preserve">Del. Ins. Code Chapter 33A §§ 3321A – 3324A; </w:t>
      </w:r>
      <w:r w:rsidRPr="001B004A">
        <w:rPr>
          <w:sz w:val="20"/>
          <w:szCs w:val="20"/>
        </w:rPr>
        <w:t>K</w:t>
      </w:r>
      <w:r>
        <w:rPr>
          <w:sz w:val="20"/>
          <w:szCs w:val="20"/>
        </w:rPr>
        <w:t>ansas Rev Stat</w:t>
      </w:r>
      <w:r w:rsidRPr="001B004A">
        <w:rPr>
          <w:sz w:val="20"/>
          <w:szCs w:val="20"/>
        </w:rPr>
        <w:t xml:space="preserve"> §§</w:t>
      </w:r>
      <w:r w:rsidR="00EC06B7">
        <w:rPr>
          <w:sz w:val="20"/>
          <w:szCs w:val="20"/>
        </w:rPr>
        <w:t xml:space="preserve"> </w:t>
      </w:r>
      <w:r w:rsidRPr="001B004A">
        <w:rPr>
          <w:sz w:val="20"/>
          <w:szCs w:val="20"/>
        </w:rPr>
        <w:t>40-3829</w:t>
      </w:r>
      <w:r>
        <w:rPr>
          <w:sz w:val="20"/>
          <w:szCs w:val="20"/>
        </w:rPr>
        <w:t xml:space="preserve"> -</w:t>
      </w:r>
      <w:r w:rsidRPr="001B004A">
        <w:rPr>
          <w:sz w:val="20"/>
          <w:szCs w:val="20"/>
        </w:rPr>
        <w:t xml:space="preserve"> 40-3830</w:t>
      </w:r>
      <w:r w:rsidR="00971C9A">
        <w:rPr>
          <w:sz w:val="20"/>
          <w:szCs w:val="20"/>
        </w:rPr>
        <w:t>;</w:t>
      </w:r>
      <w:r w:rsidRPr="00F23BD8">
        <w:rPr>
          <w:sz w:val="20"/>
          <w:szCs w:val="20"/>
        </w:rPr>
        <w:t xml:space="preserve"> </w:t>
      </w:r>
      <w:r w:rsidRPr="00DE0B2A">
        <w:rPr>
          <w:sz w:val="20"/>
          <w:szCs w:val="20"/>
        </w:rPr>
        <w:t>24-A M</w:t>
      </w:r>
      <w:r>
        <w:rPr>
          <w:sz w:val="20"/>
          <w:szCs w:val="20"/>
        </w:rPr>
        <w:t xml:space="preserve">aine </w:t>
      </w:r>
      <w:r w:rsidRPr="00DE0B2A">
        <w:rPr>
          <w:sz w:val="20"/>
          <w:szCs w:val="20"/>
        </w:rPr>
        <w:t>R</w:t>
      </w:r>
      <w:r>
        <w:rPr>
          <w:sz w:val="20"/>
          <w:szCs w:val="20"/>
        </w:rPr>
        <w:t xml:space="preserve">ev. </w:t>
      </w:r>
      <w:r w:rsidRPr="00DE0B2A">
        <w:rPr>
          <w:sz w:val="20"/>
          <w:szCs w:val="20"/>
        </w:rPr>
        <w:t>S</w:t>
      </w:r>
      <w:r>
        <w:rPr>
          <w:sz w:val="20"/>
          <w:szCs w:val="20"/>
        </w:rPr>
        <w:t xml:space="preserve">tat. </w:t>
      </w:r>
      <w:r w:rsidRPr="00DE0B2A">
        <w:rPr>
          <w:sz w:val="20"/>
          <w:szCs w:val="20"/>
        </w:rPr>
        <w:t>A</w:t>
      </w:r>
      <w:r>
        <w:rPr>
          <w:sz w:val="20"/>
          <w:szCs w:val="20"/>
        </w:rPr>
        <w:t>nn.</w:t>
      </w:r>
      <w:r w:rsidRPr="00DE0B2A">
        <w:rPr>
          <w:sz w:val="20"/>
          <w:szCs w:val="20"/>
        </w:rPr>
        <w:t xml:space="preserve"> </w:t>
      </w:r>
      <w:r>
        <w:rPr>
          <w:sz w:val="20"/>
          <w:szCs w:val="20"/>
        </w:rPr>
        <w:t>Chapter</w:t>
      </w:r>
      <w:r w:rsidRPr="00DE0B2A">
        <w:rPr>
          <w:sz w:val="20"/>
          <w:szCs w:val="20"/>
        </w:rPr>
        <w:t xml:space="preserve"> 56-C</w:t>
      </w:r>
      <w:r w:rsidR="00971C9A">
        <w:rPr>
          <w:sz w:val="20"/>
          <w:szCs w:val="20"/>
        </w:rPr>
        <w:t>;</w:t>
      </w:r>
      <w:r w:rsidRPr="001B004A">
        <w:rPr>
          <w:sz w:val="20"/>
          <w:szCs w:val="20"/>
        </w:rPr>
        <w:t xml:space="preserve"> </w:t>
      </w:r>
      <w:del w:id="8" w:author="Matthews, Jolie H." w:date="2021-03-04T10:00:00Z">
        <w:r w:rsidRPr="001B004A" w:rsidDel="0052613C">
          <w:rPr>
            <w:sz w:val="20"/>
            <w:szCs w:val="20"/>
          </w:rPr>
          <w:delText>C</w:delText>
        </w:r>
        <w:r w:rsidDel="0052613C">
          <w:rPr>
            <w:sz w:val="20"/>
            <w:szCs w:val="20"/>
          </w:rPr>
          <w:delText>olo. Rev Stat.</w:delText>
        </w:r>
        <w:r w:rsidRPr="001B004A" w:rsidDel="0052613C">
          <w:rPr>
            <w:sz w:val="20"/>
            <w:szCs w:val="20"/>
          </w:rPr>
          <w:delText xml:space="preserve"> §</w:delText>
        </w:r>
        <w:r w:rsidR="00EC06B7" w:rsidDel="0052613C">
          <w:rPr>
            <w:sz w:val="20"/>
            <w:szCs w:val="20"/>
          </w:rPr>
          <w:delText xml:space="preserve"> </w:delText>
        </w:r>
        <w:r w:rsidRPr="001B004A" w:rsidDel="0052613C">
          <w:rPr>
            <w:sz w:val="20"/>
            <w:szCs w:val="20"/>
          </w:rPr>
          <w:delText>25-37-103.5</w:delText>
        </w:r>
        <w:r w:rsidR="00971C9A" w:rsidDel="0052613C">
          <w:rPr>
            <w:sz w:val="20"/>
            <w:szCs w:val="20"/>
          </w:rPr>
          <w:delText>;</w:delText>
        </w:r>
        <w:r w:rsidR="00931B2E" w:rsidDel="0052613C">
          <w:rPr>
            <w:sz w:val="20"/>
            <w:szCs w:val="20"/>
          </w:rPr>
          <w:delText xml:space="preserve"> </w:delText>
        </w:r>
      </w:del>
      <w:r w:rsidR="00931B2E" w:rsidRPr="008A3D1F">
        <w:rPr>
          <w:sz w:val="20"/>
          <w:szCs w:val="20"/>
        </w:rPr>
        <w:t xml:space="preserve">MD. ANN. CODE </w:t>
      </w:r>
      <w:r w:rsidR="00931B2E">
        <w:rPr>
          <w:sz w:val="20"/>
          <w:szCs w:val="20"/>
        </w:rPr>
        <w:t>§</w:t>
      </w:r>
      <w:r w:rsidR="00EC06B7">
        <w:rPr>
          <w:sz w:val="20"/>
          <w:szCs w:val="20"/>
        </w:rPr>
        <w:t xml:space="preserve"> </w:t>
      </w:r>
      <w:r w:rsidR="00931B2E">
        <w:rPr>
          <w:sz w:val="20"/>
          <w:szCs w:val="20"/>
        </w:rPr>
        <w:t>15-1628.1 and §15-1628.2</w:t>
      </w:r>
      <w:r w:rsidR="00971C9A">
        <w:rPr>
          <w:sz w:val="20"/>
          <w:szCs w:val="20"/>
        </w:rPr>
        <w:t xml:space="preserve">; N.J.S.A. </w:t>
      </w:r>
      <w:r w:rsidR="00F3330E">
        <w:rPr>
          <w:sz w:val="20"/>
          <w:szCs w:val="20"/>
        </w:rPr>
        <w:t>§</w:t>
      </w:r>
      <w:r w:rsidR="00971C9A">
        <w:rPr>
          <w:sz w:val="20"/>
          <w:szCs w:val="20"/>
        </w:rPr>
        <w:t>17B:27F-2 (New Jersey);</w:t>
      </w:r>
      <w:r>
        <w:rPr>
          <w:sz w:val="20"/>
          <w:szCs w:val="20"/>
        </w:rPr>
        <w:t xml:space="preserve"> and</w:t>
      </w:r>
      <w:r w:rsidRPr="008752E6">
        <w:rPr>
          <w:rFonts w:ascii="Arial" w:hAnsi="Arial" w:cs="Arial"/>
          <w:i/>
          <w:iCs/>
          <w:sz w:val="22"/>
          <w:szCs w:val="22"/>
        </w:rPr>
        <w:t xml:space="preserve"> </w:t>
      </w:r>
      <w:r w:rsidRPr="00AD7D95">
        <w:rPr>
          <w:sz w:val="20"/>
          <w:szCs w:val="20"/>
        </w:rPr>
        <w:t>O</w:t>
      </w:r>
      <w:r>
        <w:rPr>
          <w:sz w:val="20"/>
          <w:szCs w:val="20"/>
        </w:rPr>
        <w:t>regon Rev. Stat.</w:t>
      </w:r>
      <w:r w:rsidRPr="00AD7D95">
        <w:rPr>
          <w:sz w:val="20"/>
          <w:szCs w:val="20"/>
        </w:rPr>
        <w:t xml:space="preserve"> </w:t>
      </w:r>
      <w:r>
        <w:rPr>
          <w:sz w:val="20"/>
          <w:szCs w:val="20"/>
        </w:rPr>
        <w:t>§</w:t>
      </w:r>
      <w:r w:rsidR="00EC06B7">
        <w:rPr>
          <w:sz w:val="20"/>
          <w:szCs w:val="20"/>
        </w:rPr>
        <w:t xml:space="preserve"> </w:t>
      </w:r>
      <w:r w:rsidRPr="00AD7D95">
        <w:rPr>
          <w:sz w:val="20"/>
          <w:szCs w:val="20"/>
        </w:rPr>
        <w:t xml:space="preserve">735.534 and </w:t>
      </w:r>
      <w:r>
        <w:rPr>
          <w:sz w:val="20"/>
          <w:szCs w:val="20"/>
        </w:rPr>
        <w:t>§</w:t>
      </w:r>
      <w:r w:rsidR="00EC06B7">
        <w:rPr>
          <w:sz w:val="20"/>
          <w:szCs w:val="20"/>
        </w:rPr>
        <w:t xml:space="preserve"> </w:t>
      </w:r>
      <w:r>
        <w:rPr>
          <w:sz w:val="20"/>
          <w:szCs w:val="20"/>
        </w:rPr>
        <w:t>7</w:t>
      </w:r>
      <w:r w:rsidRPr="00AD7D95">
        <w:rPr>
          <w:sz w:val="20"/>
          <w:szCs w:val="20"/>
        </w:rPr>
        <w:t>35.536</w:t>
      </w:r>
      <w:r>
        <w:rPr>
          <w:sz w:val="20"/>
          <w:szCs w:val="20"/>
        </w:rPr>
        <w:t xml:space="preserve">); </w:t>
      </w:r>
    </w:p>
    <w:p w14:paraId="277B19EC" w14:textId="77777777" w:rsidR="00AD7D95" w:rsidRDefault="00AD7D95" w:rsidP="00AD7D95">
      <w:pPr>
        <w:pStyle w:val="BodyText"/>
        <w:spacing w:after="0"/>
        <w:ind w:firstLine="720"/>
        <w:jc w:val="both"/>
        <w:rPr>
          <w:sz w:val="20"/>
          <w:szCs w:val="20"/>
        </w:rPr>
      </w:pPr>
    </w:p>
    <w:p w14:paraId="389E2A7B" w14:textId="66C14F0E" w:rsidR="00AD7D95" w:rsidRPr="009D7996" w:rsidRDefault="00AD7D95" w:rsidP="0031698E">
      <w:pPr>
        <w:ind w:left="720" w:hanging="720"/>
        <w:rPr>
          <w:sz w:val="20"/>
          <w:szCs w:val="20"/>
        </w:rPr>
      </w:pPr>
      <w:r w:rsidRPr="009D7996">
        <w:rPr>
          <w:sz w:val="20"/>
          <w:szCs w:val="20"/>
        </w:rPr>
        <w:t>(12)</w:t>
      </w:r>
      <w:r w:rsidRPr="009D7996">
        <w:rPr>
          <w:sz w:val="20"/>
          <w:szCs w:val="20"/>
        </w:rPr>
        <w:tab/>
      </w:r>
      <w:r>
        <w:rPr>
          <w:sz w:val="20"/>
          <w:szCs w:val="20"/>
        </w:rPr>
        <w:t xml:space="preserve">Prohibiting </w:t>
      </w:r>
      <w:r w:rsidRPr="009C0F4A">
        <w:rPr>
          <w:sz w:val="20"/>
          <w:szCs w:val="20"/>
        </w:rPr>
        <w:t>clawbacks</w:t>
      </w:r>
      <w:r w:rsidRPr="00AD7D95">
        <w:rPr>
          <w:color w:val="FF0000"/>
          <w:sz w:val="20"/>
          <w:szCs w:val="20"/>
        </w:rPr>
        <w:t xml:space="preserve"> </w:t>
      </w:r>
      <w:r>
        <w:rPr>
          <w:sz w:val="20"/>
          <w:szCs w:val="20"/>
        </w:rPr>
        <w:t>(</w:t>
      </w:r>
      <w:r w:rsidRPr="009C0F4A">
        <w:rPr>
          <w:sz w:val="20"/>
          <w:szCs w:val="20"/>
        </w:rPr>
        <w:t>A</w:t>
      </w:r>
      <w:r>
        <w:rPr>
          <w:sz w:val="20"/>
          <w:szCs w:val="20"/>
        </w:rPr>
        <w:t>la.</w:t>
      </w:r>
      <w:r w:rsidRPr="009C0F4A">
        <w:rPr>
          <w:sz w:val="20"/>
          <w:szCs w:val="20"/>
        </w:rPr>
        <w:t xml:space="preserve"> Code § 27-45A-5</w:t>
      </w:r>
      <w:r w:rsidR="00971C9A">
        <w:rPr>
          <w:sz w:val="20"/>
          <w:szCs w:val="20"/>
        </w:rPr>
        <w:t>;</w:t>
      </w:r>
      <w:r w:rsidR="00745A68">
        <w:rPr>
          <w:sz w:val="20"/>
          <w:szCs w:val="20"/>
        </w:rPr>
        <w:t xml:space="preserve"> </w:t>
      </w:r>
      <w:r w:rsidR="00745A68" w:rsidRPr="008A3D1F">
        <w:rPr>
          <w:sz w:val="20"/>
          <w:szCs w:val="20"/>
        </w:rPr>
        <w:t xml:space="preserve">MD. ANN. CODE </w:t>
      </w:r>
      <w:r w:rsidR="00745A68">
        <w:rPr>
          <w:sz w:val="20"/>
          <w:szCs w:val="20"/>
        </w:rPr>
        <w:t>§</w:t>
      </w:r>
      <w:r w:rsidR="00EC06B7">
        <w:rPr>
          <w:sz w:val="20"/>
          <w:szCs w:val="20"/>
        </w:rPr>
        <w:t xml:space="preserve"> </w:t>
      </w:r>
      <w:r w:rsidR="00745A68">
        <w:rPr>
          <w:sz w:val="20"/>
          <w:szCs w:val="20"/>
        </w:rPr>
        <w:t>15-1628.3</w:t>
      </w:r>
      <w:r w:rsidR="00971C9A">
        <w:rPr>
          <w:sz w:val="20"/>
          <w:szCs w:val="20"/>
        </w:rPr>
        <w:t>;</w:t>
      </w:r>
      <w:r>
        <w:rPr>
          <w:sz w:val="20"/>
          <w:szCs w:val="20"/>
        </w:rPr>
        <w:t xml:space="preserve"> </w:t>
      </w:r>
      <w:r w:rsidR="00E40917">
        <w:rPr>
          <w:sz w:val="20"/>
          <w:szCs w:val="20"/>
        </w:rPr>
        <w:t xml:space="preserve">Minn. Stat. 62W.13; </w:t>
      </w:r>
      <w:r w:rsidR="0031698E" w:rsidRPr="0031698E">
        <w:rPr>
          <w:sz w:val="20"/>
          <w:szCs w:val="20"/>
        </w:rPr>
        <w:t>N.J.S.A. 17B:27-7</w:t>
      </w:r>
      <w:r w:rsidR="0031698E">
        <w:rPr>
          <w:sz w:val="20"/>
          <w:szCs w:val="20"/>
        </w:rPr>
        <w:t xml:space="preserve"> (New Jersey</w:t>
      </w:r>
      <w:r w:rsidR="00971C9A">
        <w:rPr>
          <w:sz w:val="20"/>
          <w:szCs w:val="20"/>
        </w:rPr>
        <w:t>);</w:t>
      </w:r>
      <w:r w:rsidR="0031698E">
        <w:rPr>
          <w:sz w:val="20"/>
          <w:szCs w:val="20"/>
        </w:rPr>
        <w:t xml:space="preserve"> </w:t>
      </w:r>
      <w:r>
        <w:rPr>
          <w:sz w:val="20"/>
          <w:szCs w:val="20"/>
        </w:rPr>
        <w:t>and Oregon Rev. Stat.</w:t>
      </w:r>
      <w:r w:rsidRPr="008752E6">
        <w:rPr>
          <w:i/>
          <w:iCs/>
          <w:sz w:val="20"/>
          <w:szCs w:val="20"/>
        </w:rPr>
        <w:t xml:space="preserve"> </w:t>
      </w:r>
      <w:r>
        <w:rPr>
          <w:sz w:val="20"/>
          <w:szCs w:val="20"/>
        </w:rPr>
        <w:t>§</w:t>
      </w:r>
      <w:r w:rsidR="00EC06B7">
        <w:rPr>
          <w:sz w:val="20"/>
          <w:szCs w:val="20"/>
        </w:rPr>
        <w:t xml:space="preserve"> </w:t>
      </w:r>
      <w:r w:rsidRPr="00AD7D95">
        <w:rPr>
          <w:sz w:val="20"/>
          <w:szCs w:val="20"/>
        </w:rPr>
        <w:t>735.534</w:t>
      </w:r>
      <w:r>
        <w:rPr>
          <w:sz w:val="20"/>
          <w:szCs w:val="20"/>
        </w:rPr>
        <w:t xml:space="preserve">); </w:t>
      </w:r>
    </w:p>
    <w:p w14:paraId="26D08FEB" w14:textId="77777777" w:rsidR="00AD7D95" w:rsidRPr="009D7996" w:rsidRDefault="00AD7D95" w:rsidP="00AD7D95">
      <w:pPr>
        <w:pStyle w:val="BodyText"/>
        <w:spacing w:after="0"/>
        <w:ind w:firstLine="720"/>
        <w:jc w:val="both"/>
        <w:rPr>
          <w:sz w:val="20"/>
          <w:szCs w:val="20"/>
        </w:rPr>
      </w:pPr>
    </w:p>
    <w:p w14:paraId="2A2DFF0B" w14:textId="40BFAB06" w:rsidR="00AD7D95" w:rsidRDefault="00AD7D95" w:rsidP="00AD7D95">
      <w:pPr>
        <w:pStyle w:val="BodyText"/>
        <w:spacing w:after="0"/>
        <w:jc w:val="both"/>
        <w:rPr>
          <w:sz w:val="20"/>
          <w:szCs w:val="20"/>
        </w:rPr>
      </w:pPr>
      <w:r w:rsidRPr="009D7996">
        <w:rPr>
          <w:sz w:val="20"/>
          <w:szCs w:val="20"/>
        </w:rPr>
        <w:t>(13)</w:t>
      </w:r>
      <w:r w:rsidRPr="009D7996">
        <w:rPr>
          <w:sz w:val="20"/>
          <w:szCs w:val="20"/>
        </w:rPr>
        <w:tab/>
        <w:t>Affiliate compensation</w:t>
      </w:r>
      <w:r>
        <w:rPr>
          <w:sz w:val="20"/>
          <w:szCs w:val="20"/>
        </w:rPr>
        <w:t xml:space="preserve"> (Colo. </w:t>
      </w:r>
      <w:r w:rsidRPr="00B54C21">
        <w:rPr>
          <w:sz w:val="20"/>
          <w:szCs w:val="20"/>
        </w:rPr>
        <w:t>R</w:t>
      </w:r>
      <w:r>
        <w:rPr>
          <w:sz w:val="20"/>
          <w:szCs w:val="20"/>
        </w:rPr>
        <w:t>ev</w:t>
      </w:r>
      <w:r w:rsidRPr="00B54C21">
        <w:rPr>
          <w:sz w:val="20"/>
          <w:szCs w:val="20"/>
        </w:rPr>
        <w:t>.</w:t>
      </w:r>
      <w:r>
        <w:rPr>
          <w:sz w:val="20"/>
          <w:szCs w:val="20"/>
        </w:rPr>
        <w:t xml:space="preserve"> </w:t>
      </w:r>
      <w:r w:rsidRPr="00B54C21">
        <w:rPr>
          <w:sz w:val="20"/>
          <w:szCs w:val="20"/>
        </w:rPr>
        <w:t>S</w:t>
      </w:r>
      <w:r>
        <w:rPr>
          <w:sz w:val="20"/>
          <w:szCs w:val="20"/>
        </w:rPr>
        <w:t>tat</w:t>
      </w:r>
      <w:r w:rsidRPr="00B54C21">
        <w:rPr>
          <w:sz w:val="20"/>
          <w:szCs w:val="20"/>
        </w:rPr>
        <w:t>. § 10-16-122.3</w:t>
      </w:r>
      <w:r w:rsidR="00E40917">
        <w:rPr>
          <w:sz w:val="20"/>
          <w:szCs w:val="20"/>
        </w:rPr>
        <w:t xml:space="preserve"> and Ga. Code </w:t>
      </w:r>
      <w:r w:rsidR="00F3330E">
        <w:rPr>
          <w:sz w:val="20"/>
          <w:szCs w:val="20"/>
        </w:rPr>
        <w:t>§</w:t>
      </w:r>
      <w:r w:rsidR="00EC06B7">
        <w:rPr>
          <w:sz w:val="20"/>
          <w:szCs w:val="20"/>
        </w:rPr>
        <w:t xml:space="preserve"> </w:t>
      </w:r>
      <w:r w:rsidR="00E40917">
        <w:rPr>
          <w:sz w:val="20"/>
          <w:szCs w:val="20"/>
        </w:rPr>
        <w:t xml:space="preserve">26-4-119 and </w:t>
      </w:r>
      <w:r w:rsidR="00F3330E">
        <w:rPr>
          <w:sz w:val="20"/>
          <w:szCs w:val="20"/>
        </w:rPr>
        <w:t>§</w:t>
      </w:r>
      <w:r w:rsidR="00EC06B7">
        <w:rPr>
          <w:sz w:val="20"/>
          <w:szCs w:val="20"/>
        </w:rPr>
        <w:t xml:space="preserve"> </w:t>
      </w:r>
      <w:r w:rsidR="00E40917">
        <w:rPr>
          <w:sz w:val="20"/>
          <w:szCs w:val="20"/>
        </w:rPr>
        <w:t>33-64-11(a)(7)</w:t>
      </w:r>
      <w:r>
        <w:rPr>
          <w:sz w:val="20"/>
          <w:szCs w:val="20"/>
        </w:rPr>
        <w:t>);</w:t>
      </w:r>
      <w:r w:rsidRPr="009D7996">
        <w:rPr>
          <w:sz w:val="20"/>
          <w:szCs w:val="20"/>
        </w:rPr>
        <w:t xml:space="preserve"> </w:t>
      </w:r>
    </w:p>
    <w:p w14:paraId="419E0636" w14:textId="77777777" w:rsidR="00AD7D95" w:rsidRDefault="00AD7D95" w:rsidP="00AD7D95">
      <w:pPr>
        <w:pStyle w:val="BodyText"/>
        <w:spacing w:after="0"/>
        <w:ind w:firstLine="720"/>
        <w:jc w:val="both"/>
        <w:rPr>
          <w:sz w:val="20"/>
          <w:szCs w:val="20"/>
        </w:rPr>
      </w:pPr>
    </w:p>
    <w:p w14:paraId="66612ED1" w14:textId="24C6F30E" w:rsidR="00AD7D95" w:rsidRDefault="00AD7D95" w:rsidP="00AD7D95">
      <w:pPr>
        <w:pStyle w:val="BodyText"/>
        <w:tabs>
          <w:tab w:val="left" w:pos="720"/>
          <w:tab w:val="left" w:pos="1440"/>
          <w:tab w:val="left" w:pos="2160"/>
        </w:tabs>
        <w:spacing w:after="0"/>
        <w:ind w:left="2160" w:hanging="2160"/>
        <w:jc w:val="both"/>
        <w:rPr>
          <w:sz w:val="20"/>
          <w:szCs w:val="20"/>
        </w:rPr>
      </w:pPr>
      <w:r w:rsidRPr="00811973">
        <w:rPr>
          <w:sz w:val="20"/>
          <w:szCs w:val="20"/>
        </w:rPr>
        <w:t>(14)</w:t>
      </w:r>
      <w:r w:rsidRPr="00811973">
        <w:rPr>
          <w:sz w:val="20"/>
          <w:szCs w:val="20"/>
        </w:rPr>
        <w:tab/>
      </w:r>
      <w:r>
        <w:rPr>
          <w:sz w:val="20"/>
          <w:szCs w:val="20"/>
        </w:rPr>
        <w:t>Prohibiting s</w:t>
      </w:r>
      <w:r w:rsidRPr="00811973">
        <w:rPr>
          <w:sz w:val="20"/>
          <w:szCs w:val="20"/>
        </w:rPr>
        <w:t>pread pricing</w:t>
      </w:r>
      <w:r>
        <w:rPr>
          <w:sz w:val="20"/>
          <w:szCs w:val="20"/>
        </w:rPr>
        <w:t xml:space="preserve"> (</w:t>
      </w:r>
      <w:r w:rsidRPr="002B4F25">
        <w:rPr>
          <w:sz w:val="20"/>
          <w:szCs w:val="20"/>
        </w:rPr>
        <w:t>LA. REV. STAT. ANN § 22:1867</w:t>
      </w:r>
      <w:r w:rsidR="00F3330E">
        <w:rPr>
          <w:sz w:val="20"/>
          <w:szCs w:val="20"/>
        </w:rPr>
        <w:t xml:space="preserve"> and Va. Code</w:t>
      </w:r>
      <w:r w:rsidR="00EC06B7">
        <w:rPr>
          <w:sz w:val="20"/>
          <w:szCs w:val="20"/>
        </w:rPr>
        <w:t xml:space="preserve"> §</w:t>
      </w:r>
      <w:r w:rsidR="00F3330E">
        <w:rPr>
          <w:sz w:val="20"/>
          <w:szCs w:val="20"/>
        </w:rPr>
        <w:t xml:space="preserve"> 38.2-3467(D)</w:t>
      </w:r>
      <w:r w:rsidRPr="002B4F25">
        <w:rPr>
          <w:sz w:val="20"/>
          <w:szCs w:val="20"/>
        </w:rPr>
        <w:t>)</w:t>
      </w:r>
      <w:r>
        <w:rPr>
          <w:sz w:val="20"/>
          <w:szCs w:val="20"/>
        </w:rPr>
        <w:t>; and</w:t>
      </w:r>
    </w:p>
    <w:p w14:paraId="394DE2AA" w14:textId="77777777" w:rsidR="00AD7D95" w:rsidRDefault="00AD7D95" w:rsidP="00AD7D95">
      <w:pPr>
        <w:pStyle w:val="BodyText"/>
        <w:tabs>
          <w:tab w:val="left" w:pos="720"/>
          <w:tab w:val="left" w:pos="1440"/>
          <w:tab w:val="left" w:pos="2160"/>
        </w:tabs>
        <w:spacing w:after="0"/>
        <w:ind w:left="2160" w:hanging="2160"/>
        <w:jc w:val="both"/>
        <w:rPr>
          <w:sz w:val="20"/>
          <w:szCs w:val="20"/>
        </w:rPr>
      </w:pPr>
    </w:p>
    <w:p w14:paraId="7BFD6C52" w14:textId="71B9DD5B" w:rsidR="00AD7D95" w:rsidRDefault="00AD7D95" w:rsidP="00EA14B5">
      <w:pPr>
        <w:pStyle w:val="BodyText"/>
        <w:tabs>
          <w:tab w:val="left" w:pos="720"/>
          <w:tab w:val="left" w:pos="1440"/>
          <w:tab w:val="left" w:pos="2160"/>
        </w:tabs>
        <w:spacing w:after="0"/>
        <w:ind w:left="720" w:hanging="720"/>
        <w:jc w:val="both"/>
        <w:rPr>
          <w:color w:val="D13438"/>
          <w:sz w:val="20"/>
          <w:szCs w:val="20"/>
        </w:rPr>
      </w:pPr>
      <w:r>
        <w:rPr>
          <w:sz w:val="20"/>
          <w:szCs w:val="20"/>
        </w:rPr>
        <w:t>(15)</w:t>
      </w:r>
      <w:r>
        <w:rPr>
          <w:sz w:val="20"/>
          <w:szCs w:val="20"/>
        </w:rPr>
        <w:tab/>
        <w:t>Transparency provisions (</w:t>
      </w:r>
      <w:bookmarkStart w:id="9" w:name="_Hlk65744188"/>
      <w:r w:rsidR="00984415">
        <w:rPr>
          <w:sz w:val="20"/>
          <w:szCs w:val="20"/>
        </w:rPr>
        <w:t xml:space="preserve">24-A </w:t>
      </w:r>
      <w:r w:rsidR="00984415" w:rsidRPr="00AD7D95">
        <w:rPr>
          <w:sz w:val="20"/>
          <w:szCs w:val="20"/>
        </w:rPr>
        <w:t>M</w:t>
      </w:r>
      <w:r w:rsidR="00984415">
        <w:rPr>
          <w:sz w:val="20"/>
          <w:szCs w:val="20"/>
        </w:rPr>
        <w:t xml:space="preserve">aine </w:t>
      </w:r>
      <w:r w:rsidR="00984415" w:rsidRPr="00AD7D95">
        <w:rPr>
          <w:sz w:val="20"/>
          <w:szCs w:val="20"/>
        </w:rPr>
        <w:t>R</w:t>
      </w:r>
      <w:r w:rsidR="00984415">
        <w:rPr>
          <w:sz w:val="20"/>
          <w:szCs w:val="20"/>
        </w:rPr>
        <w:t xml:space="preserve">ev. </w:t>
      </w:r>
      <w:r w:rsidR="00984415" w:rsidRPr="00AD7D95">
        <w:rPr>
          <w:sz w:val="20"/>
          <w:szCs w:val="20"/>
        </w:rPr>
        <w:t>S</w:t>
      </w:r>
      <w:r w:rsidR="00984415">
        <w:rPr>
          <w:sz w:val="20"/>
          <w:szCs w:val="20"/>
        </w:rPr>
        <w:t xml:space="preserve">tat. </w:t>
      </w:r>
      <w:r w:rsidR="00984415" w:rsidRPr="00AD7D95">
        <w:rPr>
          <w:sz w:val="20"/>
          <w:szCs w:val="20"/>
        </w:rPr>
        <w:t>A</w:t>
      </w:r>
      <w:r w:rsidR="00984415">
        <w:rPr>
          <w:sz w:val="20"/>
          <w:szCs w:val="20"/>
        </w:rPr>
        <w:t>nn.</w:t>
      </w:r>
      <w:r w:rsidR="00984415" w:rsidRPr="00AD7D95">
        <w:rPr>
          <w:sz w:val="20"/>
          <w:szCs w:val="20"/>
        </w:rPr>
        <w:t xml:space="preserve"> </w:t>
      </w:r>
      <w:r w:rsidR="00984415">
        <w:rPr>
          <w:sz w:val="20"/>
          <w:szCs w:val="20"/>
        </w:rPr>
        <w:t>Chapter</w:t>
      </w:r>
      <w:r w:rsidR="00984415" w:rsidRPr="00AD7D95">
        <w:rPr>
          <w:sz w:val="20"/>
          <w:szCs w:val="20"/>
        </w:rPr>
        <w:t xml:space="preserve"> 56-C</w:t>
      </w:r>
      <w:ins w:id="10" w:author="Matthews, Jolie H." w:date="2021-03-04T10:09:00Z">
        <w:r w:rsidR="00EA14B5">
          <w:rPr>
            <w:sz w:val="20"/>
            <w:szCs w:val="20"/>
          </w:rPr>
          <w:t>;</w:t>
        </w:r>
      </w:ins>
      <w:r w:rsidR="00984415">
        <w:rPr>
          <w:sz w:val="20"/>
          <w:szCs w:val="20"/>
        </w:rPr>
        <w:t xml:space="preserve"> </w:t>
      </w:r>
      <w:bookmarkEnd w:id="9"/>
      <w:del w:id="11" w:author="Matthews, Jolie H." w:date="2021-03-04T10:09:00Z">
        <w:r w:rsidR="00984415" w:rsidDel="00EA14B5">
          <w:rPr>
            <w:sz w:val="20"/>
            <w:szCs w:val="20"/>
          </w:rPr>
          <w:delText xml:space="preserve">and </w:delText>
        </w:r>
      </w:del>
      <w:r>
        <w:rPr>
          <w:sz w:val="20"/>
          <w:szCs w:val="20"/>
        </w:rPr>
        <w:t xml:space="preserve">Texas </w:t>
      </w:r>
      <w:r w:rsidRPr="00F23BD8">
        <w:rPr>
          <w:sz w:val="20"/>
          <w:szCs w:val="20"/>
        </w:rPr>
        <w:t>Insurance Code § 1369.502</w:t>
      </w:r>
      <w:ins w:id="12" w:author="Matthews, Jolie H." w:date="2021-03-04T10:09:00Z">
        <w:r w:rsidR="00EA14B5">
          <w:rPr>
            <w:sz w:val="20"/>
            <w:szCs w:val="20"/>
          </w:rPr>
          <w:t xml:space="preserve">; and RCW 43.71C.030 </w:t>
        </w:r>
      </w:ins>
      <w:ins w:id="13" w:author="Matthews, Jolie H." w:date="2021-03-04T10:10:00Z">
        <w:r w:rsidR="00EA14B5">
          <w:rPr>
            <w:sz w:val="20"/>
            <w:szCs w:val="20"/>
          </w:rPr>
          <w:t>(Washington)</w:t>
        </w:r>
      </w:ins>
      <w:r>
        <w:rPr>
          <w:sz w:val="20"/>
          <w:szCs w:val="20"/>
        </w:rPr>
        <w:t>).</w:t>
      </w:r>
    </w:p>
    <w:p w14:paraId="4BA67C8E" w14:textId="77777777" w:rsidR="002E1FB1" w:rsidRDefault="002E1FB1" w:rsidP="001E2BE4">
      <w:pPr>
        <w:pStyle w:val="BodyText"/>
        <w:tabs>
          <w:tab w:val="left" w:pos="720"/>
          <w:tab w:val="left" w:pos="1440"/>
          <w:tab w:val="left" w:pos="2160"/>
        </w:tabs>
        <w:spacing w:after="0"/>
        <w:ind w:left="2160" w:hanging="2160"/>
        <w:jc w:val="both"/>
        <w:rPr>
          <w:sz w:val="20"/>
          <w:szCs w:val="20"/>
        </w:rPr>
      </w:pPr>
    </w:p>
    <w:p w14:paraId="1C77C7D0" w14:textId="77777777"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3A3936A0" w14:textId="77777777"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3FF17D94" w14:textId="77777777" w:rsidR="00276DE5" w:rsidRPr="003C59CE" w:rsidRDefault="00276DE5" w:rsidP="00FD64FE">
      <w:pPr>
        <w:jc w:val="both"/>
        <w:rPr>
          <w:sz w:val="20"/>
          <w:szCs w:val="20"/>
        </w:rPr>
      </w:pPr>
    </w:p>
    <w:p w14:paraId="2E6B6E5C" w14:textId="77777777"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6A757FDC" w14:textId="0F1BE6B9" w:rsidR="00FF689A" w:rsidRDefault="0025412C" w:rsidP="00885983">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3C6EF344" w14:textId="07774A0E" w:rsidR="00603C57" w:rsidRDefault="00603C57" w:rsidP="00885983">
      <w:pPr>
        <w:pStyle w:val="BodyText"/>
        <w:jc w:val="both"/>
        <w:rPr>
          <w:sz w:val="20"/>
          <w:szCs w:val="20"/>
        </w:rPr>
      </w:pPr>
    </w:p>
    <w:p w14:paraId="0660A01B" w14:textId="73A7A733" w:rsidR="00603C57" w:rsidRPr="003B65D6" w:rsidRDefault="003B65D6" w:rsidP="00885983">
      <w:pPr>
        <w:pStyle w:val="BodyText"/>
        <w:jc w:val="both"/>
        <w:rPr>
          <w:sz w:val="16"/>
          <w:szCs w:val="16"/>
        </w:rPr>
      </w:pPr>
      <w:r w:rsidRPr="003B65D6">
        <w:rPr>
          <w:sz w:val="16"/>
          <w:szCs w:val="16"/>
        </w:rPr>
        <w:t xml:space="preserve">G:\GOVTREL\DATA\Health and Life\B Committee admin only\Regulatory Framework Task Force\PBM Subgroup\Drafts\PBM Model Draft </w:t>
      </w:r>
      <w:r w:rsidR="00191914">
        <w:rPr>
          <w:sz w:val="16"/>
          <w:szCs w:val="16"/>
        </w:rPr>
        <w:t>3</w:t>
      </w:r>
      <w:r w:rsidRPr="003B65D6">
        <w:rPr>
          <w:sz w:val="16"/>
          <w:szCs w:val="16"/>
        </w:rPr>
        <w:t xml:space="preserve"> </w:t>
      </w:r>
      <w:r w:rsidR="00191914">
        <w:rPr>
          <w:sz w:val="16"/>
          <w:szCs w:val="16"/>
        </w:rPr>
        <w:t>1</w:t>
      </w:r>
      <w:r w:rsidR="00D12E34">
        <w:rPr>
          <w:sz w:val="16"/>
          <w:szCs w:val="16"/>
        </w:rPr>
        <w:t>2</w:t>
      </w:r>
      <w:r w:rsidRPr="003B65D6">
        <w:rPr>
          <w:sz w:val="16"/>
          <w:szCs w:val="16"/>
        </w:rPr>
        <w:t xml:space="preserve"> 2</w:t>
      </w:r>
      <w:r w:rsidR="00191914">
        <w:rPr>
          <w:sz w:val="16"/>
          <w:szCs w:val="16"/>
        </w:rPr>
        <w:t>1</w:t>
      </w:r>
      <w:r w:rsidRPr="003B65D6">
        <w:rPr>
          <w:sz w:val="16"/>
          <w:szCs w:val="16"/>
        </w:rPr>
        <w:t>.docx</w:t>
      </w:r>
    </w:p>
    <w:sectPr w:rsidR="00603C57" w:rsidRPr="003B65D6" w:rsidSect="00127946">
      <w:footerReference w:type="even"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3344" w14:textId="77777777" w:rsidR="001100B2" w:rsidRDefault="001100B2">
      <w:r>
        <w:separator/>
      </w:r>
    </w:p>
  </w:endnote>
  <w:endnote w:type="continuationSeparator" w:id="0">
    <w:p w14:paraId="1E92767D" w14:textId="77777777" w:rsidR="001100B2" w:rsidRDefault="001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86C5" w14:textId="77777777" w:rsidR="002A581A" w:rsidRDefault="002A581A" w:rsidP="00FD7E81">
    <w:pPr>
      <w:pStyle w:val="Footer"/>
      <w:framePr w:wrap="around" w:vAnchor="text" w:hAnchor="margin" w:xAlign="center" w:y="1"/>
      <w:rPr>
        <w:rStyle w:val="PageNumber"/>
      </w:rPr>
    </w:pPr>
  </w:p>
  <w:p w14:paraId="4896FC2C" w14:textId="77777777" w:rsidR="002A581A" w:rsidRDefault="002A581A">
    <w:pPr>
      <w:pStyle w:val="Footer"/>
    </w:pPr>
  </w:p>
  <w:p w14:paraId="6354FE32"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150F" w14:textId="19131658" w:rsidR="00DF0AD8" w:rsidRDefault="00DF0AD8" w:rsidP="00DF0AD8">
    <w:pPr>
      <w:pStyle w:val="Footer"/>
      <w:tabs>
        <w:tab w:val="clear" w:pos="4320"/>
        <w:tab w:val="center" w:pos="5040"/>
      </w:tabs>
      <w:rPr>
        <w:sz w:val="20"/>
      </w:rPr>
    </w:pPr>
    <w:r>
      <w:rPr>
        <w:sz w:val="20"/>
      </w:rPr>
      <w:t>© 202</w:t>
    </w:r>
    <w:r w:rsidR="006C3159">
      <w:rPr>
        <w:sz w:val="20"/>
      </w:rPr>
      <w:t xml:space="preserve">1 </w:t>
    </w:r>
    <w:r>
      <w:rPr>
        <w:sz w:val="20"/>
      </w:rPr>
      <w:t>National Association of Insurance Commissioners</w:t>
    </w:r>
    <w:r>
      <w:rPr>
        <w:sz w:val="20"/>
      </w:rPr>
      <w:tab/>
    </w:r>
    <w:r w:rsidRPr="00B35D80">
      <w:rPr>
        <w:sz w:val="20"/>
      </w:rPr>
      <w:fldChar w:fldCharType="begin"/>
    </w:r>
    <w:r w:rsidRPr="00B35D80">
      <w:rPr>
        <w:sz w:val="20"/>
      </w:rPr>
      <w:instrText xml:space="preserve"> PAGE   \* MERGEFORMAT </w:instrText>
    </w:r>
    <w:r w:rsidRPr="00B35D80">
      <w:rPr>
        <w:sz w:val="20"/>
      </w:rPr>
      <w:fldChar w:fldCharType="separate"/>
    </w:r>
    <w:r>
      <w:rPr>
        <w:sz w:val="20"/>
      </w:rPr>
      <w:t>1</w:t>
    </w:r>
    <w:r w:rsidRPr="00B35D80">
      <w:rPr>
        <w:noProof/>
        <w:sz w:val="20"/>
      </w:rPr>
      <w:fldChar w:fldCharType="end"/>
    </w:r>
  </w:p>
  <w:p w14:paraId="3FDB33E1" w14:textId="57247FC3" w:rsidR="002A581A" w:rsidRDefault="002A581A" w:rsidP="0012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1815" w14:textId="77777777" w:rsidR="001100B2" w:rsidRDefault="001100B2">
      <w:r>
        <w:separator/>
      </w:r>
    </w:p>
  </w:footnote>
  <w:footnote w:type="continuationSeparator" w:id="0">
    <w:p w14:paraId="45664BF3" w14:textId="77777777" w:rsidR="001100B2" w:rsidRDefault="0011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0"/>
    <w:rsid w:val="000041EC"/>
    <w:rsid w:val="00005603"/>
    <w:rsid w:val="00005C03"/>
    <w:rsid w:val="00006844"/>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3777"/>
    <w:rsid w:val="00054A29"/>
    <w:rsid w:val="00055366"/>
    <w:rsid w:val="00056E2D"/>
    <w:rsid w:val="00057975"/>
    <w:rsid w:val="00062861"/>
    <w:rsid w:val="00063A69"/>
    <w:rsid w:val="00064833"/>
    <w:rsid w:val="000651F2"/>
    <w:rsid w:val="000670F2"/>
    <w:rsid w:val="00070B22"/>
    <w:rsid w:val="0007277D"/>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00B2"/>
    <w:rsid w:val="00112B5E"/>
    <w:rsid w:val="00112F6A"/>
    <w:rsid w:val="00114C28"/>
    <w:rsid w:val="00120088"/>
    <w:rsid w:val="00121C74"/>
    <w:rsid w:val="00125126"/>
    <w:rsid w:val="00127946"/>
    <w:rsid w:val="0013320A"/>
    <w:rsid w:val="00133792"/>
    <w:rsid w:val="00133D42"/>
    <w:rsid w:val="00134269"/>
    <w:rsid w:val="0014070D"/>
    <w:rsid w:val="00146C2F"/>
    <w:rsid w:val="00151C3D"/>
    <w:rsid w:val="0015494B"/>
    <w:rsid w:val="00156F07"/>
    <w:rsid w:val="0015765C"/>
    <w:rsid w:val="00160082"/>
    <w:rsid w:val="001623CF"/>
    <w:rsid w:val="00162C41"/>
    <w:rsid w:val="0016629A"/>
    <w:rsid w:val="0016664E"/>
    <w:rsid w:val="00166955"/>
    <w:rsid w:val="0016777C"/>
    <w:rsid w:val="001718A9"/>
    <w:rsid w:val="00173839"/>
    <w:rsid w:val="00174158"/>
    <w:rsid w:val="00175E4F"/>
    <w:rsid w:val="00177964"/>
    <w:rsid w:val="001806A3"/>
    <w:rsid w:val="00180A68"/>
    <w:rsid w:val="00182664"/>
    <w:rsid w:val="001841CE"/>
    <w:rsid w:val="00185773"/>
    <w:rsid w:val="0018780E"/>
    <w:rsid w:val="00190AD1"/>
    <w:rsid w:val="00190CB0"/>
    <w:rsid w:val="00191914"/>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C78B7"/>
    <w:rsid w:val="001D4604"/>
    <w:rsid w:val="001D5DE2"/>
    <w:rsid w:val="001D622A"/>
    <w:rsid w:val="001E2BE4"/>
    <w:rsid w:val="001E5BC5"/>
    <w:rsid w:val="001E7472"/>
    <w:rsid w:val="001E7E34"/>
    <w:rsid w:val="001F1065"/>
    <w:rsid w:val="001F486C"/>
    <w:rsid w:val="001F5F27"/>
    <w:rsid w:val="001F68E9"/>
    <w:rsid w:val="001F7380"/>
    <w:rsid w:val="0020260C"/>
    <w:rsid w:val="00203719"/>
    <w:rsid w:val="0021588D"/>
    <w:rsid w:val="00222488"/>
    <w:rsid w:val="00222A0D"/>
    <w:rsid w:val="0022338D"/>
    <w:rsid w:val="00224533"/>
    <w:rsid w:val="002261A0"/>
    <w:rsid w:val="002313F6"/>
    <w:rsid w:val="002339D2"/>
    <w:rsid w:val="00233E4C"/>
    <w:rsid w:val="00233F74"/>
    <w:rsid w:val="0023530A"/>
    <w:rsid w:val="00235E4F"/>
    <w:rsid w:val="00237C08"/>
    <w:rsid w:val="00240368"/>
    <w:rsid w:val="00242673"/>
    <w:rsid w:val="0024588F"/>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1FB1"/>
    <w:rsid w:val="002E2F7C"/>
    <w:rsid w:val="002E34E5"/>
    <w:rsid w:val="002E41D0"/>
    <w:rsid w:val="002E59C8"/>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698E"/>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1F3C"/>
    <w:rsid w:val="003839CB"/>
    <w:rsid w:val="00385A58"/>
    <w:rsid w:val="00387FF0"/>
    <w:rsid w:val="003966E4"/>
    <w:rsid w:val="003A1587"/>
    <w:rsid w:val="003A3867"/>
    <w:rsid w:val="003A395D"/>
    <w:rsid w:val="003A3D61"/>
    <w:rsid w:val="003A4E21"/>
    <w:rsid w:val="003A59FC"/>
    <w:rsid w:val="003A5BBB"/>
    <w:rsid w:val="003A6273"/>
    <w:rsid w:val="003A68C9"/>
    <w:rsid w:val="003A6ADF"/>
    <w:rsid w:val="003B541F"/>
    <w:rsid w:val="003B55C7"/>
    <w:rsid w:val="003B65D6"/>
    <w:rsid w:val="003C0B21"/>
    <w:rsid w:val="003C2A9F"/>
    <w:rsid w:val="003C45AC"/>
    <w:rsid w:val="003C632E"/>
    <w:rsid w:val="003D0FE2"/>
    <w:rsid w:val="003D3B06"/>
    <w:rsid w:val="003E0A79"/>
    <w:rsid w:val="003E2032"/>
    <w:rsid w:val="003E49FD"/>
    <w:rsid w:val="003E5873"/>
    <w:rsid w:val="003E5BAF"/>
    <w:rsid w:val="003E7A7C"/>
    <w:rsid w:val="003F4731"/>
    <w:rsid w:val="003F5967"/>
    <w:rsid w:val="003F6B7B"/>
    <w:rsid w:val="00400639"/>
    <w:rsid w:val="00401ACE"/>
    <w:rsid w:val="00402B59"/>
    <w:rsid w:val="004036A4"/>
    <w:rsid w:val="004051DB"/>
    <w:rsid w:val="0040547C"/>
    <w:rsid w:val="00414ACA"/>
    <w:rsid w:val="00415D31"/>
    <w:rsid w:val="0042113C"/>
    <w:rsid w:val="004212E7"/>
    <w:rsid w:val="0042167A"/>
    <w:rsid w:val="00421FD3"/>
    <w:rsid w:val="00426774"/>
    <w:rsid w:val="00427A65"/>
    <w:rsid w:val="004301B2"/>
    <w:rsid w:val="004348C6"/>
    <w:rsid w:val="0043503D"/>
    <w:rsid w:val="00435DF0"/>
    <w:rsid w:val="00437F58"/>
    <w:rsid w:val="00441CB9"/>
    <w:rsid w:val="0044309F"/>
    <w:rsid w:val="00443C5D"/>
    <w:rsid w:val="004479D5"/>
    <w:rsid w:val="00447F07"/>
    <w:rsid w:val="00451A1C"/>
    <w:rsid w:val="00455A9C"/>
    <w:rsid w:val="004561EA"/>
    <w:rsid w:val="00463037"/>
    <w:rsid w:val="0046411B"/>
    <w:rsid w:val="004701ED"/>
    <w:rsid w:val="00474150"/>
    <w:rsid w:val="00474CB8"/>
    <w:rsid w:val="004763BB"/>
    <w:rsid w:val="00477968"/>
    <w:rsid w:val="0048067D"/>
    <w:rsid w:val="004839FA"/>
    <w:rsid w:val="00487C99"/>
    <w:rsid w:val="00491833"/>
    <w:rsid w:val="00495188"/>
    <w:rsid w:val="004979DD"/>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5B8"/>
    <w:rsid w:val="00511B6F"/>
    <w:rsid w:val="00511C1D"/>
    <w:rsid w:val="00512258"/>
    <w:rsid w:val="0051266B"/>
    <w:rsid w:val="00512C98"/>
    <w:rsid w:val="00514CCE"/>
    <w:rsid w:val="0051622D"/>
    <w:rsid w:val="005175CB"/>
    <w:rsid w:val="005176BB"/>
    <w:rsid w:val="00517F8E"/>
    <w:rsid w:val="00521246"/>
    <w:rsid w:val="0052412F"/>
    <w:rsid w:val="00524775"/>
    <w:rsid w:val="0052613C"/>
    <w:rsid w:val="00526371"/>
    <w:rsid w:val="00532995"/>
    <w:rsid w:val="00533E6C"/>
    <w:rsid w:val="00535889"/>
    <w:rsid w:val="00535AC8"/>
    <w:rsid w:val="00536309"/>
    <w:rsid w:val="0054043E"/>
    <w:rsid w:val="005451A9"/>
    <w:rsid w:val="005469D0"/>
    <w:rsid w:val="005478A6"/>
    <w:rsid w:val="005530E9"/>
    <w:rsid w:val="00553441"/>
    <w:rsid w:val="0055475E"/>
    <w:rsid w:val="0055573B"/>
    <w:rsid w:val="00556D2C"/>
    <w:rsid w:val="00556EBB"/>
    <w:rsid w:val="00563A9B"/>
    <w:rsid w:val="0056448B"/>
    <w:rsid w:val="0056477A"/>
    <w:rsid w:val="005653CF"/>
    <w:rsid w:val="00565DF0"/>
    <w:rsid w:val="00567973"/>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1D86"/>
    <w:rsid w:val="005B3E04"/>
    <w:rsid w:val="005B58F2"/>
    <w:rsid w:val="005B5C0B"/>
    <w:rsid w:val="005B610D"/>
    <w:rsid w:val="005C208E"/>
    <w:rsid w:val="005C288E"/>
    <w:rsid w:val="005C5742"/>
    <w:rsid w:val="005D3A4E"/>
    <w:rsid w:val="005D464E"/>
    <w:rsid w:val="005D4D1B"/>
    <w:rsid w:val="005D66B0"/>
    <w:rsid w:val="005D776A"/>
    <w:rsid w:val="005E3BD8"/>
    <w:rsid w:val="005E59CB"/>
    <w:rsid w:val="005E5AB8"/>
    <w:rsid w:val="005E787C"/>
    <w:rsid w:val="005F09C6"/>
    <w:rsid w:val="005F2793"/>
    <w:rsid w:val="00600817"/>
    <w:rsid w:val="00600FCC"/>
    <w:rsid w:val="006021A8"/>
    <w:rsid w:val="00603344"/>
    <w:rsid w:val="00603C57"/>
    <w:rsid w:val="00605112"/>
    <w:rsid w:val="006052EB"/>
    <w:rsid w:val="00605BA4"/>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03CA"/>
    <w:rsid w:val="006614D3"/>
    <w:rsid w:val="006665EB"/>
    <w:rsid w:val="00670403"/>
    <w:rsid w:val="0068152C"/>
    <w:rsid w:val="00682F4E"/>
    <w:rsid w:val="00684D10"/>
    <w:rsid w:val="00685838"/>
    <w:rsid w:val="00687C5F"/>
    <w:rsid w:val="00692BF0"/>
    <w:rsid w:val="00693642"/>
    <w:rsid w:val="0069471F"/>
    <w:rsid w:val="0069510F"/>
    <w:rsid w:val="00697273"/>
    <w:rsid w:val="006972F0"/>
    <w:rsid w:val="006A1083"/>
    <w:rsid w:val="006A5F3B"/>
    <w:rsid w:val="006A68D1"/>
    <w:rsid w:val="006A746D"/>
    <w:rsid w:val="006B5BFB"/>
    <w:rsid w:val="006C0C77"/>
    <w:rsid w:val="006C0EE0"/>
    <w:rsid w:val="006C11DC"/>
    <w:rsid w:val="006C2BC7"/>
    <w:rsid w:val="006C3159"/>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0F1"/>
    <w:rsid w:val="007107A5"/>
    <w:rsid w:val="00711C7D"/>
    <w:rsid w:val="0071410D"/>
    <w:rsid w:val="0071725B"/>
    <w:rsid w:val="007224EE"/>
    <w:rsid w:val="00722527"/>
    <w:rsid w:val="00725582"/>
    <w:rsid w:val="00733B30"/>
    <w:rsid w:val="00733E7B"/>
    <w:rsid w:val="00740935"/>
    <w:rsid w:val="00745A68"/>
    <w:rsid w:val="00746671"/>
    <w:rsid w:val="0075136A"/>
    <w:rsid w:val="00753A35"/>
    <w:rsid w:val="007569C9"/>
    <w:rsid w:val="00761C93"/>
    <w:rsid w:val="00763FFA"/>
    <w:rsid w:val="00765A00"/>
    <w:rsid w:val="00766D95"/>
    <w:rsid w:val="00767F20"/>
    <w:rsid w:val="007705AF"/>
    <w:rsid w:val="007742F7"/>
    <w:rsid w:val="00775039"/>
    <w:rsid w:val="00776D4A"/>
    <w:rsid w:val="00777B01"/>
    <w:rsid w:val="00780743"/>
    <w:rsid w:val="00786D37"/>
    <w:rsid w:val="00795D90"/>
    <w:rsid w:val="007A25E2"/>
    <w:rsid w:val="007A56DE"/>
    <w:rsid w:val="007A5A5D"/>
    <w:rsid w:val="007A71FF"/>
    <w:rsid w:val="007B2EDA"/>
    <w:rsid w:val="007B3EEB"/>
    <w:rsid w:val="007B73A8"/>
    <w:rsid w:val="007C4AE2"/>
    <w:rsid w:val="007C5302"/>
    <w:rsid w:val="007C6DCA"/>
    <w:rsid w:val="007D44B0"/>
    <w:rsid w:val="007D6B4F"/>
    <w:rsid w:val="007E64B4"/>
    <w:rsid w:val="007E6C89"/>
    <w:rsid w:val="007E7870"/>
    <w:rsid w:val="007F6508"/>
    <w:rsid w:val="00801F9B"/>
    <w:rsid w:val="00802595"/>
    <w:rsid w:val="00804A89"/>
    <w:rsid w:val="00804B5C"/>
    <w:rsid w:val="00805802"/>
    <w:rsid w:val="0080775C"/>
    <w:rsid w:val="00807862"/>
    <w:rsid w:val="00811973"/>
    <w:rsid w:val="00815540"/>
    <w:rsid w:val="008211B2"/>
    <w:rsid w:val="00821FE9"/>
    <w:rsid w:val="00826261"/>
    <w:rsid w:val="00826AE3"/>
    <w:rsid w:val="008327D2"/>
    <w:rsid w:val="00835735"/>
    <w:rsid w:val="00835891"/>
    <w:rsid w:val="0084128F"/>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5983"/>
    <w:rsid w:val="00886013"/>
    <w:rsid w:val="00886112"/>
    <w:rsid w:val="00886D75"/>
    <w:rsid w:val="0089108C"/>
    <w:rsid w:val="0089137D"/>
    <w:rsid w:val="00891E99"/>
    <w:rsid w:val="0089243B"/>
    <w:rsid w:val="008927D8"/>
    <w:rsid w:val="00893D5A"/>
    <w:rsid w:val="00894DF5"/>
    <w:rsid w:val="008959EC"/>
    <w:rsid w:val="008A028F"/>
    <w:rsid w:val="008A1C06"/>
    <w:rsid w:val="008A1D00"/>
    <w:rsid w:val="008A2B5A"/>
    <w:rsid w:val="008A3AE1"/>
    <w:rsid w:val="008A3D1F"/>
    <w:rsid w:val="008A4CD0"/>
    <w:rsid w:val="008A746E"/>
    <w:rsid w:val="008A7CAC"/>
    <w:rsid w:val="008B053D"/>
    <w:rsid w:val="008B05C2"/>
    <w:rsid w:val="008B2E92"/>
    <w:rsid w:val="008B5C4F"/>
    <w:rsid w:val="008B6409"/>
    <w:rsid w:val="008B6A35"/>
    <w:rsid w:val="008C0832"/>
    <w:rsid w:val="008C0ACB"/>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E743B"/>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1B2E"/>
    <w:rsid w:val="00933770"/>
    <w:rsid w:val="009339DF"/>
    <w:rsid w:val="00933D85"/>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1C9A"/>
    <w:rsid w:val="00976AA5"/>
    <w:rsid w:val="0098396D"/>
    <w:rsid w:val="00984415"/>
    <w:rsid w:val="009853ED"/>
    <w:rsid w:val="009875BA"/>
    <w:rsid w:val="00990DB8"/>
    <w:rsid w:val="00991BBE"/>
    <w:rsid w:val="009A1FED"/>
    <w:rsid w:val="009A4A50"/>
    <w:rsid w:val="009B1569"/>
    <w:rsid w:val="009B25FB"/>
    <w:rsid w:val="009B2F27"/>
    <w:rsid w:val="009B3768"/>
    <w:rsid w:val="009B4A7B"/>
    <w:rsid w:val="009C19FA"/>
    <w:rsid w:val="009C26C7"/>
    <w:rsid w:val="009C30B8"/>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552"/>
    <w:rsid w:val="009E2E75"/>
    <w:rsid w:val="009E387D"/>
    <w:rsid w:val="009E44DB"/>
    <w:rsid w:val="009E6AEE"/>
    <w:rsid w:val="009F08AC"/>
    <w:rsid w:val="009F28FF"/>
    <w:rsid w:val="009F5638"/>
    <w:rsid w:val="009F5A5E"/>
    <w:rsid w:val="009F5F66"/>
    <w:rsid w:val="009F71D7"/>
    <w:rsid w:val="00A00CC8"/>
    <w:rsid w:val="00A0172F"/>
    <w:rsid w:val="00A02291"/>
    <w:rsid w:val="00A02744"/>
    <w:rsid w:val="00A0417B"/>
    <w:rsid w:val="00A05A01"/>
    <w:rsid w:val="00A067CD"/>
    <w:rsid w:val="00A07B17"/>
    <w:rsid w:val="00A121EF"/>
    <w:rsid w:val="00A14B84"/>
    <w:rsid w:val="00A15923"/>
    <w:rsid w:val="00A16D18"/>
    <w:rsid w:val="00A16DA4"/>
    <w:rsid w:val="00A174D4"/>
    <w:rsid w:val="00A179A6"/>
    <w:rsid w:val="00A220A3"/>
    <w:rsid w:val="00A22D5C"/>
    <w:rsid w:val="00A25AD6"/>
    <w:rsid w:val="00A276A0"/>
    <w:rsid w:val="00A31F1A"/>
    <w:rsid w:val="00A33023"/>
    <w:rsid w:val="00A36C11"/>
    <w:rsid w:val="00A410D1"/>
    <w:rsid w:val="00A435AD"/>
    <w:rsid w:val="00A43ACB"/>
    <w:rsid w:val="00A45960"/>
    <w:rsid w:val="00A465EF"/>
    <w:rsid w:val="00A46A1A"/>
    <w:rsid w:val="00A47B1E"/>
    <w:rsid w:val="00A47ECB"/>
    <w:rsid w:val="00A502A8"/>
    <w:rsid w:val="00A50311"/>
    <w:rsid w:val="00A51737"/>
    <w:rsid w:val="00A54951"/>
    <w:rsid w:val="00A55EE4"/>
    <w:rsid w:val="00A62A0A"/>
    <w:rsid w:val="00A654E2"/>
    <w:rsid w:val="00A65AE2"/>
    <w:rsid w:val="00A67781"/>
    <w:rsid w:val="00A86ECD"/>
    <w:rsid w:val="00A87F56"/>
    <w:rsid w:val="00A90575"/>
    <w:rsid w:val="00A91E51"/>
    <w:rsid w:val="00A93937"/>
    <w:rsid w:val="00A9547E"/>
    <w:rsid w:val="00A95DDC"/>
    <w:rsid w:val="00A97114"/>
    <w:rsid w:val="00AA15C0"/>
    <w:rsid w:val="00AA3CDC"/>
    <w:rsid w:val="00AA4BEB"/>
    <w:rsid w:val="00AA6E71"/>
    <w:rsid w:val="00AA7C8F"/>
    <w:rsid w:val="00AB405F"/>
    <w:rsid w:val="00AC2BF6"/>
    <w:rsid w:val="00AC3EBE"/>
    <w:rsid w:val="00AC4741"/>
    <w:rsid w:val="00AC565E"/>
    <w:rsid w:val="00AC7577"/>
    <w:rsid w:val="00AC7A03"/>
    <w:rsid w:val="00AD153F"/>
    <w:rsid w:val="00AD717A"/>
    <w:rsid w:val="00AD7CE8"/>
    <w:rsid w:val="00AD7D95"/>
    <w:rsid w:val="00AE72AF"/>
    <w:rsid w:val="00AF12FE"/>
    <w:rsid w:val="00AF4DC6"/>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7786E"/>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D3C98"/>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4461"/>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64AF6"/>
    <w:rsid w:val="00C73AA7"/>
    <w:rsid w:val="00C77C63"/>
    <w:rsid w:val="00C803F0"/>
    <w:rsid w:val="00C83074"/>
    <w:rsid w:val="00C847F1"/>
    <w:rsid w:val="00C876B7"/>
    <w:rsid w:val="00C91056"/>
    <w:rsid w:val="00C91E15"/>
    <w:rsid w:val="00C93709"/>
    <w:rsid w:val="00C93E63"/>
    <w:rsid w:val="00C9401D"/>
    <w:rsid w:val="00C963FA"/>
    <w:rsid w:val="00C96B7C"/>
    <w:rsid w:val="00CA0DC0"/>
    <w:rsid w:val="00CB1D05"/>
    <w:rsid w:val="00CB5DC7"/>
    <w:rsid w:val="00CB62D6"/>
    <w:rsid w:val="00CB6C42"/>
    <w:rsid w:val="00CC104B"/>
    <w:rsid w:val="00CC1377"/>
    <w:rsid w:val="00CC3A68"/>
    <w:rsid w:val="00CD1AC3"/>
    <w:rsid w:val="00CD23B1"/>
    <w:rsid w:val="00CD2F3E"/>
    <w:rsid w:val="00CD36B1"/>
    <w:rsid w:val="00CD3D19"/>
    <w:rsid w:val="00CD40A2"/>
    <w:rsid w:val="00CD48E2"/>
    <w:rsid w:val="00CD60F5"/>
    <w:rsid w:val="00CE03A9"/>
    <w:rsid w:val="00CE0501"/>
    <w:rsid w:val="00CE0EFC"/>
    <w:rsid w:val="00CE474D"/>
    <w:rsid w:val="00CE5CF2"/>
    <w:rsid w:val="00CE6306"/>
    <w:rsid w:val="00CF315A"/>
    <w:rsid w:val="00CF3FAA"/>
    <w:rsid w:val="00CF659F"/>
    <w:rsid w:val="00CF7597"/>
    <w:rsid w:val="00D010E9"/>
    <w:rsid w:val="00D015E8"/>
    <w:rsid w:val="00D01BF3"/>
    <w:rsid w:val="00D01D3B"/>
    <w:rsid w:val="00D055EE"/>
    <w:rsid w:val="00D068D9"/>
    <w:rsid w:val="00D070DF"/>
    <w:rsid w:val="00D12E34"/>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3373"/>
    <w:rsid w:val="00D45480"/>
    <w:rsid w:val="00D56913"/>
    <w:rsid w:val="00D61A27"/>
    <w:rsid w:val="00D64CD6"/>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C66F5"/>
    <w:rsid w:val="00DD09CA"/>
    <w:rsid w:val="00DD2AC4"/>
    <w:rsid w:val="00DD589B"/>
    <w:rsid w:val="00DD7A65"/>
    <w:rsid w:val="00DE1EB7"/>
    <w:rsid w:val="00DE21B2"/>
    <w:rsid w:val="00DE23AB"/>
    <w:rsid w:val="00DE2929"/>
    <w:rsid w:val="00DE5B87"/>
    <w:rsid w:val="00DE72C9"/>
    <w:rsid w:val="00DE7A52"/>
    <w:rsid w:val="00DF0AD8"/>
    <w:rsid w:val="00DF12C4"/>
    <w:rsid w:val="00DF1880"/>
    <w:rsid w:val="00DF32E5"/>
    <w:rsid w:val="00E0101E"/>
    <w:rsid w:val="00E018D2"/>
    <w:rsid w:val="00E0266D"/>
    <w:rsid w:val="00E0338C"/>
    <w:rsid w:val="00E033CA"/>
    <w:rsid w:val="00E122D2"/>
    <w:rsid w:val="00E125E2"/>
    <w:rsid w:val="00E142CD"/>
    <w:rsid w:val="00E14BD4"/>
    <w:rsid w:val="00E14D19"/>
    <w:rsid w:val="00E16F47"/>
    <w:rsid w:val="00E202A5"/>
    <w:rsid w:val="00E2183B"/>
    <w:rsid w:val="00E23DD5"/>
    <w:rsid w:val="00E30AFA"/>
    <w:rsid w:val="00E361BE"/>
    <w:rsid w:val="00E377AE"/>
    <w:rsid w:val="00E40917"/>
    <w:rsid w:val="00E40B12"/>
    <w:rsid w:val="00E4324B"/>
    <w:rsid w:val="00E4464B"/>
    <w:rsid w:val="00E50A06"/>
    <w:rsid w:val="00E526ED"/>
    <w:rsid w:val="00E52B00"/>
    <w:rsid w:val="00E549FC"/>
    <w:rsid w:val="00E56D6B"/>
    <w:rsid w:val="00E62325"/>
    <w:rsid w:val="00E626C3"/>
    <w:rsid w:val="00E62871"/>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965E1"/>
    <w:rsid w:val="00EA14B5"/>
    <w:rsid w:val="00EA1778"/>
    <w:rsid w:val="00EB015D"/>
    <w:rsid w:val="00EB1CB1"/>
    <w:rsid w:val="00EB1E20"/>
    <w:rsid w:val="00EB2EFF"/>
    <w:rsid w:val="00EB44B0"/>
    <w:rsid w:val="00EB4874"/>
    <w:rsid w:val="00EB4B18"/>
    <w:rsid w:val="00EB5FF3"/>
    <w:rsid w:val="00EB7858"/>
    <w:rsid w:val="00EC06B7"/>
    <w:rsid w:val="00EC0B6A"/>
    <w:rsid w:val="00EC1771"/>
    <w:rsid w:val="00EC31F9"/>
    <w:rsid w:val="00EC677E"/>
    <w:rsid w:val="00EC6FD0"/>
    <w:rsid w:val="00EC7C9F"/>
    <w:rsid w:val="00ED098C"/>
    <w:rsid w:val="00ED2348"/>
    <w:rsid w:val="00ED417F"/>
    <w:rsid w:val="00ED4D8F"/>
    <w:rsid w:val="00ED5117"/>
    <w:rsid w:val="00ED6187"/>
    <w:rsid w:val="00EF4A4D"/>
    <w:rsid w:val="00EF7F56"/>
    <w:rsid w:val="00F01130"/>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30E"/>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3C93"/>
    <w:rsid w:val="00F84CFA"/>
    <w:rsid w:val="00F90900"/>
    <w:rsid w:val="00F90C25"/>
    <w:rsid w:val="00F915C9"/>
    <w:rsid w:val="00F92332"/>
    <w:rsid w:val="00F92C9B"/>
    <w:rsid w:val="00F94A63"/>
    <w:rsid w:val="00FA3219"/>
    <w:rsid w:val="00FB4727"/>
    <w:rsid w:val="00FB5D40"/>
    <w:rsid w:val="00FB662C"/>
    <w:rsid w:val="00FB724B"/>
    <w:rsid w:val="00FB7AA5"/>
    <w:rsid w:val="00FC5694"/>
    <w:rsid w:val="00FC7703"/>
    <w:rsid w:val="00FD0B14"/>
    <w:rsid w:val="00FD0FFE"/>
    <w:rsid w:val="00FD124A"/>
    <w:rsid w:val="00FD64FE"/>
    <w:rsid w:val="00FD7E81"/>
    <w:rsid w:val="00FE6F12"/>
    <w:rsid w:val="00FE7FED"/>
    <w:rsid w:val="00FF48AB"/>
    <w:rsid w:val="00FF5509"/>
    <w:rsid w:val="00FF5733"/>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3BDB49"/>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uiPriority w:val="99"/>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 w:type="character" w:styleId="CommentReference">
    <w:name w:val="annotation reference"/>
    <w:basedOn w:val="DefaultParagraphFont"/>
    <w:semiHidden/>
    <w:unhideWhenUsed/>
    <w:rsid w:val="00801F9B"/>
    <w:rPr>
      <w:sz w:val="16"/>
      <w:szCs w:val="16"/>
    </w:rPr>
  </w:style>
  <w:style w:type="paragraph" w:styleId="CommentText">
    <w:name w:val="annotation text"/>
    <w:basedOn w:val="Normal"/>
    <w:link w:val="CommentTextChar"/>
    <w:semiHidden/>
    <w:unhideWhenUsed/>
    <w:rsid w:val="00801F9B"/>
    <w:rPr>
      <w:sz w:val="20"/>
      <w:szCs w:val="20"/>
    </w:rPr>
  </w:style>
  <w:style w:type="character" w:customStyle="1" w:styleId="CommentTextChar">
    <w:name w:val="Comment Text Char"/>
    <w:basedOn w:val="DefaultParagraphFont"/>
    <w:link w:val="CommentText"/>
    <w:semiHidden/>
    <w:rsid w:val="00801F9B"/>
  </w:style>
  <w:style w:type="paragraph" w:styleId="CommentSubject">
    <w:name w:val="annotation subject"/>
    <w:basedOn w:val="CommentText"/>
    <w:next w:val="CommentText"/>
    <w:link w:val="CommentSubjectChar"/>
    <w:semiHidden/>
    <w:unhideWhenUsed/>
    <w:rsid w:val="00801F9B"/>
    <w:rPr>
      <w:b/>
      <w:bCs/>
    </w:rPr>
  </w:style>
  <w:style w:type="character" w:customStyle="1" w:styleId="CommentSubjectChar">
    <w:name w:val="Comment Subject Char"/>
    <w:basedOn w:val="CommentTextChar"/>
    <w:link w:val="CommentSubject"/>
    <w:semiHidden/>
    <w:rsid w:val="0080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908076277">
      <w:bodyDiv w:val="1"/>
      <w:marLeft w:val="0"/>
      <w:marRight w:val="0"/>
      <w:marTop w:val="0"/>
      <w:marBottom w:val="0"/>
      <w:divBdr>
        <w:top w:val="none" w:sz="0" w:space="0" w:color="auto"/>
        <w:left w:val="none" w:sz="0" w:space="0" w:color="auto"/>
        <w:bottom w:val="none" w:sz="0" w:space="0" w:color="auto"/>
        <w:right w:val="none" w:sz="0" w:space="0" w:color="auto"/>
      </w:divBdr>
    </w:div>
    <w:div w:id="1002733141">
      <w:bodyDiv w:val="1"/>
      <w:marLeft w:val="0"/>
      <w:marRight w:val="0"/>
      <w:marTop w:val="0"/>
      <w:marBottom w:val="0"/>
      <w:divBdr>
        <w:top w:val="none" w:sz="0" w:space="0" w:color="auto"/>
        <w:left w:val="none" w:sz="0" w:space="0" w:color="auto"/>
        <w:bottom w:val="none" w:sz="0" w:space="0" w:color="auto"/>
        <w:right w:val="none" w:sz="0" w:space="0" w:color="auto"/>
      </w:divBdr>
    </w:div>
    <w:div w:id="1800106535">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1522-DE55-4AD7-BF22-ED7DE50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2564</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PBM Model</vt:lpstr>
    </vt:vector>
  </TitlesOfParts>
  <Company>NAIC</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12</cp:revision>
  <cp:lastPrinted>2020-10-09T16:54:00Z</cp:lastPrinted>
  <dcterms:created xsi:type="dcterms:W3CDTF">2021-03-04T14:40:00Z</dcterms:created>
  <dcterms:modified xsi:type="dcterms:W3CDTF">2021-03-15T13:08:00Z</dcterms:modified>
</cp:coreProperties>
</file>