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429FF" w14:textId="1F542E8C" w:rsidR="00A02744" w:rsidRDefault="001D5DE2" w:rsidP="001D5DE2">
      <w:pPr>
        <w:rPr>
          <w:sz w:val="20"/>
          <w:szCs w:val="20"/>
        </w:rPr>
      </w:pPr>
      <w:r w:rsidRPr="001D5DE2">
        <w:rPr>
          <w:sz w:val="20"/>
          <w:szCs w:val="20"/>
        </w:rPr>
        <w:t>Draft</w:t>
      </w:r>
      <w:r>
        <w:rPr>
          <w:sz w:val="20"/>
          <w:szCs w:val="20"/>
        </w:rPr>
        <w:t xml:space="preserve">: </w:t>
      </w:r>
      <w:r w:rsidR="00F4415F">
        <w:rPr>
          <w:sz w:val="20"/>
          <w:szCs w:val="20"/>
        </w:rPr>
        <w:t>10</w:t>
      </w:r>
      <w:r>
        <w:rPr>
          <w:sz w:val="20"/>
          <w:szCs w:val="20"/>
        </w:rPr>
        <w:t>/</w:t>
      </w:r>
      <w:r w:rsidR="00F4415F">
        <w:rPr>
          <w:sz w:val="20"/>
          <w:szCs w:val="20"/>
        </w:rPr>
        <w:t>1</w:t>
      </w:r>
      <w:r>
        <w:rPr>
          <w:sz w:val="20"/>
          <w:szCs w:val="20"/>
        </w:rPr>
        <w:t>/</w:t>
      </w:r>
      <w:r w:rsidR="00A47B1E">
        <w:rPr>
          <w:sz w:val="20"/>
          <w:szCs w:val="20"/>
        </w:rPr>
        <w:t>20</w:t>
      </w:r>
      <w:r w:rsidR="001F5F27">
        <w:rPr>
          <w:sz w:val="20"/>
          <w:szCs w:val="20"/>
        </w:rPr>
        <w:t xml:space="preserve"> </w:t>
      </w:r>
    </w:p>
    <w:p w14:paraId="606BDF85" w14:textId="77777777" w:rsidR="004E1A5C" w:rsidRDefault="004E1A5C" w:rsidP="001D5DE2">
      <w:pPr>
        <w:rPr>
          <w:i/>
          <w:sz w:val="20"/>
          <w:szCs w:val="20"/>
        </w:rPr>
      </w:pPr>
      <w:r w:rsidRPr="004E1A5C">
        <w:rPr>
          <w:i/>
          <w:sz w:val="20"/>
          <w:szCs w:val="20"/>
        </w:rPr>
        <w:t>A new model</w:t>
      </w:r>
    </w:p>
    <w:p w14:paraId="256AE0E3" w14:textId="77777777" w:rsidR="00CB62D6" w:rsidRDefault="00CB62D6" w:rsidP="00CB62D6">
      <w:pPr>
        <w:rPr>
          <w:sz w:val="20"/>
        </w:rPr>
      </w:pPr>
    </w:p>
    <w:p w14:paraId="104229B4" w14:textId="13B11EA5" w:rsidR="004212E7" w:rsidRDefault="002A0A87" w:rsidP="007107A5">
      <w:pPr>
        <w:jc w:val="both"/>
        <w:rPr>
          <w:sz w:val="20"/>
        </w:rPr>
      </w:pPr>
      <w:r>
        <w:rPr>
          <w:sz w:val="20"/>
        </w:rPr>
        <w:t xml:space="preserve">The revisions show changes from the July 6 draft based on discussion during </w:t>
      </w:r>
      <w:r w:rsidR="00E81384">
        <w:rPr>
          <w:sz w:val="20"/>
        </w:rPr>
        <w:t xml:space="preserve">Pharmacy Benefit Manager Regulatory Issues (B) </w:t>
      </w:r>
      <w:r>
        <w:rPr>
          <w:sz w:val="20"/>
        </w:rPr>
        <w:t>Subgroup’s Sep</w:t>
      </w:r>
      <w:r w:rsidR="00E81384">
        <w:rPr>
          <w:sz w:val="20"/>
        </w:rPr>
        <w:t>t</w:t>
      </w:r>
      <w:r>
        <w:rPr>
          <w:sz w:val="20"/>
        </w:rPr>
        <w:t>. 14</w:t>
      </w:r>
      <w:r w:rsidR="00F4415F">
        <w:rPr>
          <w:sz w:val="20"/>
        </w:rPr>
        <w:t xml:space="preserve">, </w:t>
      </w:r>
      <w:r>
        <w:rPr>
          <w:sz w:val="20"/>
        </w:rPr>
        <w:t xml:space="preserve">Sept. 24 </w:t>
      </w:r>
      <w:r w:rsidR="00F4415F">
        <w:rPr>
          <w:sz w:val="20"/>
        </w:rPr>
        <w:t xml:space="preserve">and Oct. 1 </w:t>
      </w:r>
      <w:r>
        <w:rPr>
          <w:sz w:val="20"/>
        </w:rPr>
        <w:t xml:space="preserve">conference calls. </w:t>
      </w:r>
    </w:p>
    <w:p w14:paraId="55468B92" w14:textId="4BFB660F" w:rsidR="004212E7" w:rsidRPr="004212E7" w:rsidRDefault="004212E7" w:rsidP="001D5DE2">
      <w:pPr>
        <w:rPr>
          <w:sz w:val="20"/>
          <w:szCs w:val="20"/>
        </w:rPr>
      </w:pPr>
    </w:p>
    <w:p w14:paraId="0E654E30" w14:textId="3C6A41D8" w:rsidR="003704E0" w:rsidRPr="001A649D" w:rsidRDefault="00A47B1E" w:rsidP="001A649D">
      <w:pPr>
        <w:jc w:val="center"/>
        <w:rPr>
          <w:b/>
          <w:sz w:val="20"/>
          <w:szCs w:val="20"/>
        </w:rPr>
      </w:pPr>
      <w:r>
        <w:rPr>
          <w:b/>
          <w:sz w:val="20"/>
          <w:szCs w:val="20"/>
        </w:rPr>
        <w:t xml:space="preserve">[STATE] PHARMACY BENEFIT MANAGER LICENSURE AND REGULATION </w:t>
      </w:r>
      <w:r w:rsidR="007107A5">
        <w:rPr>
          <w:b/>
          <w:sz w:val="20"/>
          <w:szCs w:val="20"/>
        </w:rPr>
        <w:t xml:space="preserve">MODEL </w:t>
      </w:r>
      <w:r w:rsidR="003704E0" w:rsidRPr="001A649D">
        <w:rPr>
          <w:b/>
          <w:sz w:val="20"/>
          <w:szCs w:val="20"/>
        </w:rPr>
        <w:t>ACT</w:t>
      </w:r>
    </w:p>
    <w:p w14:paraId="5F753B5C" w14:textId="77777777" w:rsidR="00341E02" w:rsidRDefault="00341E02">
      <w:pPr>
        <w:rPr>
          <w:sz w:val="20"/>
          <w:szCs w:val="20"/>
        </w:rPr>
      </w:pPr>
    </w:p>
    <w:p w14:paraId="6DF79F04" w14:textId="2E362597" w:rsidR="00A47B1E" w:rsidRPr="00A47B1E" w:rsidRDefault="00A47B1E" w:rsidP="009875BA">
      <w:pPr>
        <w:jc w:val="both"/>
        <w:rPr>
          <w:b/>
          <w:bCs/>
          <w:sz w:val="20"/>
          <w:szCs w:val="20"/>
        </w:rPr>
      </w:pPr>
      <w:r w:rsidRPr="00A47B1E">
        <w:rPr>
          <w:b/>
          <w:bCs/>
          <w:sz w:val="20"/>
          <w:szCs w:val="20"/>
        </w:rPr>
        <w:t>Table of Contents</w:t>
      </w:r>
    </w:p>
    <w:p w14:paraId="6E4CE5FF" w14:textId="77777777" w:rsidR="00A47B1E" w:rsidRDefault="00A47B1E" w:rsidP="009875BA">
      <w:pPr>
        <w:jc w:val="both"/>
        <w:rPr>
          <w:sz w:val="20"/>
          <w:szCs w:val="20"/>
        </w:rPr>
      </w:pPr>
    </w:p>
    <w:p w14:paraId="2F7333E8" w14:textId="1F99E51F" w:rsidR="001A649D" w:rsidRDefault="001A649D" w:rsidP="009875BA">
      <w:pPr>
        <w:jc w:val="both"/>
        <w:rPr>
          <w:sz w:val="20"/>
          <w:szCs w:val="20"/>
        </w:rPr>
      </w:pPr>
      <w:r>
        <w:rPr>
          <w:sz w:val="20"/>
          <w:szCs w:val="20"/>
        </w:rPr>
        <w:t>Section 1.</w:t>
      </w:r>
      <w:r>
        <w:rPr>
          <w:sz w:val="20"/>
          <w:szCs w:val="20"/>
        </w:rPr>
        <w:tab/>
      </w:r>
      <w:r w:rsidR="002F4113">
        <w:rPr>
          <w:sz w:val="20"/>
          <w:szCs w:val="20"/>
        </w:rPr>
        <w:t xml:space="preserve">Short </w:t>
      </w:r>
      <w:r>
        <w:rPr>
          <w:sz w:val="20"/>
          <w:szCs w:val="20"/>
        </w:rPr>
        <w:t>Title</w:t>
      </w:r>
    </w:p>
    <w:p w14:paraId="719B0BF1" w14:textId="77777777" w:rsidR="001A649D" w:rsidRDefault="001A649D" w:rsidP="009875BA">
      <w:pPr>
        <w:jc w:val="both"/>
        <w:rPr>
          <w:sz w:val="20"/>
          <w:szCs w:val="20"/>
        </w:rPr>
      </w:pPr>
      <w:r>
        <w:rPr>
          <w:sz w:val="20"/>
          <w:szCs w:val="20"/>
        </w:rPr>
        <w:t>Section 2.</w:t>
      </w:r>
      <w:r>
        <w:rPr>
          <w:sz w:val="20"/>
          <w:szCs w:val="20"/>
        </w:rPr>
        <w:tab/>
        <w:t>Purpose</w:t>
      </w:r>
    </w:p>
    <w:p w14:paraId="64261363" w14:textId="0416466C" w:rsidR="002F4113" w:rsidRDefault="001A649D" w:rsidP="009875BA">
      <w:pPr>
        <w:jc w:val="both"/>
        <w:rPr>
          <w:sz w:val="20"/>
          <w:szCs w:val="20"/>
        </w:rPr>
      </w:pPr>
      <w:r>
        <w:rPr>
          <w:sz w:val="20"/>
          <w:szCs w:val="20"/>
        </w:rPr>
        <w:t>Section 3.</w:t>
      </w:r>
      <w:r>
        <w:rPr>
          <w:sz w:val="20"/>
          <w:szCs w:val="20"/>
        </w:rPr>
        <w:tab/>
      </w:r>
      <w:r w:rsidR="002F4113">
        <w:rPr>
          <w:sz w:val="20"/>
          <w:szCs w:val="20"/>
        </w:rPr>
        <w:t>Definitions</w:t>
      </w:r>
    </w:p>
    <w:p w14:paraId="7861413A" w14:textId="5E19308E" w:rsidR="00605112" w:rsidRDefault="00605112" w:rsidP="009875BA">
      <w:pPr>
        <w:jc w:val="both"/>
        <w:rPr>
          <w:sz w:val="20"/>
          <w:szCs w:val="20"/>
        </w:rPr>
      </w:pPr>
      <w:r>
        <w:rPr>
          <w:sz w:val="20"/>
          <w:szCs w:val="20"/>
        </w:rPr>
        <w:t>Section 4.</w:t>
      </w:r>
      <w:r>
        <w:rPr>
          <w:sz w:val="20"/>
          <w:szCs w:val="20"/>
        </w:rPr>
        <w:tab/>
        <w:t>Applicability</w:t>
      </w:r>
    </w:p>
    <w:p w14:paraId="23C29A1A" w14:textId="4487C987" w:rsidR="008959EC" w:rsidRDefault="008959EC" w:rsidP="00AC3EBE">
      <w:pPr>
        <w:jc w:val="both"/>
        <w:rPr>
          <w:sz w:val="20"/>
          <w:szCs w:val="20"/>
        </w:rPr>
      </w:pPr>
      <w:r>
        <w:rPr>
          <w:sz w:val="20"/>
          <w:szCs w:val="20"/>
        </w:rPr>
        <w:t xml:space="preserve">Section </w:t>
      </w:r>
      <w:r w:rsidR="00605112">
        <w:rPr>
          <w:sz w:val="20"/>
          <w:szCs w:val="20"/>
        </w:rPr>
        <w:t>5</w:t>
      </w:r>
      <w:r>
        <w:rPr>
          <w:sz w:val="20"/>
          <w:szCs w:val="20"/>
        </w:rPr>
        <w:t>.</w:t>
      </w:r>
      <w:r>
        <w:rPr>
          <w:sz w:val="20"/>
          <w:szCs w:val="20"/>
        </w:rPr>
        <w:tab/>
      </w:r>
      <w:r w:rsidR="00A47B1E">
        <w:rPr>
          <w:sz w:val="20"/>
          <w:szCs w:val="20"/>
        </w:rPr>
        <w:t>Licens</w:t>
      </w:r>
      <w:r w:rsidR="00605112">
        <w:rPr>
          <w:sz w:val="20"/>
          <w:szCs w:val="20"/>
        </w:rPr>
        <w:t>ing Requirement</w:t>
      </w:r>
    </w:p>
    <w:p w14:paraId="7B9EA8D0" w14:textId="19A72BE5" w:rsidR="00AC3EBE" w:rsidRDefault="0042113C" w:rsidP="00AC3EBE">
      <w:pPr>
        <w:jc w:val="both"/>
        <w:rPr>
          <w:sz w:val="20"/>
          <w:szCs w:val="20"/>
        </w:rPr>
      </w:pPr>
      <w:r>
        <w:rPr>
          <w:sz w:val="20"/>
          <w:szCs w:val="20"/>
        </w:rPr>
        <w:t xml:space="preserve">Section </w:t>
      </w:r>
      <w:r w:rsidR="00605112">
        <w:rPr>
          <w:sz w:val="20"/>
          <w:szCs w:val="20"/>
        </w:rPr>
        <w:t>6</w:t>
      </w:r>
      <w:r>
        <w:rPr>
          <w:sz w:val="20"/>
          <w:szCs w:val="20"/>
        </w:rPr>
        <w:t>.</w:t>
      </w:r>
      <w:r>
        <w:rPr>
          <w:sz w:val="20"/>
          <w:szCs w:val="20"/>
        </w:rPr>
        <w:tab/>
      </w:r>
      <w:r w:rsidR="00605112">
        <w:rPr>
          <w:sz w:val="20"/>
          <w:szCs w:val="20"/>
        </w:rPr>
        <w:t>Gag Clauses</w:t>
      </w:r>
      <w:r w:rsidR="004D4518">
        <w:rPr>
          <w:sz w:val="20"/>
          <w:szCs w:val="20"/>
        </w:rPr>
        <w:t xml:space="preserve"> </w:t>
      </w:r>
      <w:r w:rsidR="00605112">
        <w:rPr>
          <w:sz w:val="20"/>
          <w:szCs w:val="20"/>
        </w:rPr>
        <w:t>Prohibited</w:t>
      </w:r>
    </w:p>
    <w:p w14:paraId="13B2E6A0" w14:textId="15A8A1FC" w:rsidR="0037059F" w:rsidRDefault="0037059F" w:rsidP="00605112">
      <w:pPr>
        <w:jc w:val="both"/>
        <w:rPr>
          <w:sz w:val="20"/>
          <w:szCs w:val="20"/>
        </w:rPr>
      </w:pPr>
      <w:r>
        <w:rPr>
          <w:sz w:val="20"/>
          <w:szCs w:val="20"/>
        </w:rPr>
        <w:t xml:space="preserve">Section </w:t>
      </w:r>
      <w:r w:rsidR="00605112">
        <w:rPr>
          <w:sz w:val="20"/>
          <w:szCs w:val="20"/>
        </w:rPr>
        <w:t>7</w:t>
      </w:r>
      <w:r>
        <w:rPr>
          <w:sz w:val="20"/>
          <w:szCs w:val="20"/>
        </w:rPr>
        <w:t>.</w:t>
      </w:r>
      <w:r>
        <w:rPr>
          <w:sz w:val="20"/>
          <w:szCs w:val="20"/>
        </w:rPr>
        <w:tab/>
      </w:r>
      <w:r w:rsidR="00605112">
        <w:rPr>
          <w:sz w:val="20"/>
          <w:szCs w:val="20"/>
        </w:rPr>
        <w:t>Enforcement</w:t>
      </w:r>
    </w:p>
    <w:p w14:paraId="514632FC" w14:textId="77777777" w:rsidR="0037059F" w:rsidRDefault="0037059F" w:rsidP="0037059F">
      <w:pPr>
        <w:jc w:val="both"/>
        <w:rPr>
          <w:sz w:val="20"/>
          <w:szCs w:val="20"/>
        </w:rPr>
      </w:pPr>
      <w:r>
        <w:rPr>
          <w:sz w:val="20"/>
          <w:szCs w:val="20"/>
        </w:rPr>
        <w:t xml:space="preserve">Section </w:t>
      </w:r>
      <w:r w:rsidR="008959EC">
        <w:rPr>
          <w:sz w:val="20"/>
          <w:szCs w:val="20"/>
        </w:rPr>
        <w:t>8</w:t>
      </w:r>
      <w:r>
        <w:rPr>
          <w:sz w:val="20"/>
          <w:szCs w:val="20"/>
        </w:rPr>
        <w:t>.</w:t>
      </w:r>
      <w:r>
        <w:rPr>
          <w:sz w:val="20"/>
          <w:szCs w:val="20"/>
        </w:rPr>
        <w:tab/>
        <w:t>Regulations</w:t>
      </w:r>
    </w:p>
    <w:p w14:paraId="0D1EC37E" w14:textId="77777777" w:rsidR="0037059F" w:rsidRDefault="0037059F" w:rsidP="0037059F">
      <w:pPr>
        <w:jc w:val="both"/>
        <w:rPr>
          <w:sz w:val="20"/>
          <w:szCs w:val="20"/>
        </w:rPr>
      </w:pPr>
      <w:r>
        <w:rPr>
          <w:sz w:val="20"/>
          <w:szCs w:val="20"/>
        </w:rPr>
        <w:t xml:space="preserve">Section </w:t>
      </w:r>
      <w:r w:rsidR="00A15923">
        <w:rPr>
          <w:sz w:val="20"/>
          <w:szCs w:val="20"/>
        </w:rPr>
        <w:t>9</w:t>
      </w:r>
      <w:r>
        <w:rPr>
          <w:sz w:val="20"/>
          <w:szCs w:val="20"/>
        </w:rPr>
        <w:t>.</w:t>
      </w:r>
      <w:r>
        <w:rPr>
          <w:sz w:val="20"/>
          <w:szCs w:val="20"/>
        </w:rPr>
        <w:tab/>
        <w:t>Severability</w:t>
      </w:r>
    </w:p>
    <w:p w14:paraId="703E795C" w14:textId="77777777" w:rsidR="0037059F" w:rsidRDefault="0037059F" w:rsidP="0037059F">
      <w:pPr>
        <w:jc w:val="both"/>
        <w:rPr>
          <w:sz w:val="20"/>
          <w:szCs w:val="20"/>
        </w:rPr>
      </w:pPr>
      <w:r>
        <w:rPr>
          <w:sz w:val="20"/>
          <w:szCs w:val="20"/>
        </w:rPr>
        <w:t xml:space="preserve">Section </w:t>
      </w:r>
      <w:r w:rsidR="00A15923">
        <w:rPr>
          <w:sz w:val="20"/>
          <w:szCs w:val="20"/>
        </w:rPr>
        <w:t>10</w:t>
      </w:r>
      <w:r>
        <w:rPr>
          <w:sz w:val="20"/>
          <w:szCs w:val="20"/>
        </w:rPr>
        <w:t>.</w:t>
      </w:r>
      <w:r>
        <w:rPr>
          <w:sz w:val="20"/>
          <w:szCs w:val="20"/>
        </w:rPr>
        <w:tab/>
        <w:t>Effective Date</w:t>
      </w:r>
    </w:p>
    <w:p w14:paraId="27C2AE4B" w14:textId="77777777" w:rsidR="00341E02" w:rsidRDefault="00341E02">
      <w:pPr>
        <w:rPr>
          <w:sz w:val="20"/>
          <w:szCs w:val="20"/>
        </w:rPr>
      </w:pPr>
    </w:p>
    <w:p w14:paraId="72A52E10" w14:textId="77777777" w:rsidR="00057975" w:rsidRPr="00C41301" w:rsidRDefault="00057975" w:rsidP="00A22D5C">
      <w:pPr>
        <w:rPr>
          <w:b/>
          <w:sz w:val="20"/>
          <w:szCs w:val="20"/>
        </w:rPr>
      </w:pPr>
      <w:r w:rsidRPr="00C41301">
        <w:rPr>
          <w:b/>
          <w:sz w:val="20"/>
          <w:szCs w:val="20"/>
        </w:rPr>
        <w:t>Section 1.</w:t>
      </w:r>
      <w:r w:rsidRPr="00C41301">
        <w:rPr>
          <w:b/>
          <w:sz w:val="20"/>
          <w:szCs w:val="20"/>
        </w:rPr>
        <w:tab/>
        <w:t>Short Title</w:t>
      </w:r>
    </w:p>
    <w:p w14:paraId="45E50C34" w14:textId="77777777" w:rsidR="00057975" w:rsidRPr="00C41301" w:rsidRDefault="00057975" w:rsidP="00057975">
      <w:pPr>
        <w:jc w:val="both"/>
        <w:rPr>
          <w:sz w:val="20"/>
          <w:szCs w:val="20"/>
        </w:rPr>
      </w:pPr>
    </w:p>
    <w:p w14:paraId="7F121269" w14:textId="46F0E8F2" w:rsidR="00C41301" w:rsidRPr="00C41301" w:rsidRDefault="00C41301" w:rsidP="00C41301">
      <w:pPr>
        <w:jc w:val="both"/>
        <w:rPr>
          <w:sz w:val="20"/>
          <w:szCs w:val="20"/>
        </w:rPr>
      </w:pPr>
      <w:r w:rsidRPr="00C41301">
        <w:rPr>
          <w:sz w:val="20"/>
          <w:szCs w:val="20"/>
        </w:rPr>
        <w:t xml:space="preserve">This Act shall be known and may be cited as the </w:t>
      </w:r>
      <w:r w:rsidR="00AF4DC6">
        <w:rPr>
          <w:sz w:val="20"/>
          <w:szCs w:val="20"/>
        </w:rPr>
        <w:t xml:space="preserve">[State] Pharmacy Benefit Manager Licensure and Regulation </w:t>
      </w:r>
      <w:r w:rsidR="00A22D5C">
        <w:rPr>
          <w:sz w:val="20"/>
          <w:szCs w:val="20"/>
        </w:rPr>
        <w:t>Act</w:t>
      </w:r>
      <w:r w:rsidRPr="00C41301">
        <w:rPr>
          <w:sz w:val="20"/>
          <w:szCs w:val="20"/>
        </w:rPr>
        <w:t>.</w:t>
      </w:r>
    </w:p>
    <w:p w14:paraId="73593915" w14:textId="77777777" w:rsidR="00057975" w:rsidRPr="00C41301" w:rsidRDefault="00057975" w:rsidP="00057975">
      <w:pPr>
        <w:jc w:val="both"/>
        <w:rPr>
          <w:sz w:val="20"/>
          <w:szCs w:val="20"/>
        </w:rPr>
      </w:pPr>
    </w:p>
    <w:p w14:paraId="40EFCD0B" w14:textId="77777777" w:rsidR="00057975" w:rsidRPr="00C41301" w:rsidRDefault="00057975" w:rsidP="00057975">
      <w:pPr>
        <w:jc w:val="both"/>
        <w:rPr>
          <w:b/>
          <w:sz w:val="20"/>
          <w:szCs w:val="20"/>
        </w:rPr>
      </w:pPr>
      <w:r w:rsidRPr="00C41301">
        <w:rPr>
          <w:b/>
          <w:sz w:val="20"/>
          <w:szCs w:val="20"/>
        </w:rPr>
        <w:t>Section 2.</w:t>
      </w:r>
      <w:r w:rsidRPr="00C41301">
        <w:rPr>
          <w:b/>
          <w:sz w:val="20"/>
          <w:szCs w:val="20"/>
        </w:rPr>
        <w:tab/>
        <w:t>Purpose</w:t>
      </w:r>
    </w:p>
    <w:p w14:paraId="4A9A06EC" w14:textId="77777777" w:rsidR="00C41301" w:rsidRDefault="00C41301" w:rsidP="00057975">
      <w:pPr>
        <w:jc w:val="both"/>
        <w:rPr>
          <w:sz w:val="20"/>
          <w:szCs w:val="20"/>
        </w:rPr>
      </w:pPr>
    </w:p>
    <w:p w14:paraId="4A262902" w14:textId="249C9A39" w:rsidR="00BB4369" w:rsidRPr="00BB4369" w:rsidRDefault="00565DF0" w:rsidP="00565DF0">
      <w:pPr>
        <w:tabs>
          <w:tab w:val="left" w:pos="720"/>
          <w:tab w:val="left" w:pos="1440"/>
        </w:tabs>
        <w:ind w:left="1440" w:hanging="1440"/>
        <w:jc w:val="both"/>
        <w:rPr>
          <w:sz w:val="20"/>
          <w:szCs w:val="20"/>
        </w:rPr>
      </w:pPr>
      <w:r>
        <w:rPr>
          <w:sz w:val="20"/>
          <w:szCs w:val="20"/>
        </w:rPr>
        <w:tab/>
      </w:r>
      <w:r w:rsidR="00BB4369">
        <w:rPr>
          <w:sz w:val="20"/>
          <w:szCs w:val="20"/>
        </w:rPr>
        <w:t>A.</w:t>
      </w:r>
      <w:r w:rsidR="00BB4369">
        <w:rPr>
          <w:sz w:val="20"/>
          <w:szCs w:val="20"/>
        </w:rPr>
        <w:tab/>
      </w:r>
      <w:r w:rsidR="00BB4369" w:rsidRPr="00BB4369">
        <w:rPr>
          <w:sz w:val="20"/>
          <w:szCs w:val="20"/>
        </w:rPr>
        <w:t>This Act establishes the standards and criteria for the</w:t>
      </w:r>
      <w:r w:rsidR="004D4518">
        <w:rPr>
          <w:sz w:val="20"/>
          <w:szCs w:val="20"/>
        </w:rPr>
        <w:t xml:space="preserve"> licensure and</w:t>
      </w:r>
      <w:r w:rsidR="00BB4369" w:rsidRPr="00BB4369">
        <w:rPr>
          <w:sz w:val="20"/>
          <w:szCs w:val="20"/>
        </w:rPr>
        <w:t xml:space="preserve"> regulation of pharmacy benefit managers providing claims processing services or other prescription drug or device services for health benefit plans. </w:t>
      </w:r>
    </w:p>
    <w:p w14:paraId="0382C45F" w14:textId="77777777" w:rsidR="00BB4369" w:rsidRDefault="00BB4369" w:rsidP="00BB4369">
      <w:pPr>
        <w:jc w:val="both"/>
        <w:rPr>
          <w:sz w:val="20"/>
          <w:szCs w:val="20"/>
        </w:rPr>
      </w:pPr>
    </w:p>
    <w:p w14:paraId="09932D64" w14:textId="77777777" w:rsidR="00BB4369" w:rsidRDefault="00BB4369" w:rsidP="00BB4369">
      <w:pPr>
        <w:ind w:firstLine="720"/>
        <w:jc w:val="both"/>
        <w:rPr>
          <w:sz w:val="20"/>
          <w:szCs w:val="20"/>
        </w:rPr>
      </w:pPr>
      <w:r>
        <w:rPr>
          <w:sz w:val="20"/>
          <w:szCs w:val="20"/>
        </w:rPr>
        <w:t>B.</w:t>
      </w:r>
      <w:r>
        <w:rPr>
          <w:sz w:val="20"/>
          <w:szCs w:val="20"/>
        </w:rPr>
        <w:tab/>
        <w:t xml:space="preserve">The </w:t>
      </w:r>
      <w:r w:rsidRPr="00BB4369">
        <w:rPr>
          <w:sz w:val="20"/>
          <w:szCs w:val="20"/>
        </w:rPr>
        <w:t>purpose of this Act is to:</w:t>
      </w:r>
    </w:p>
    <w:p w14:paraId="50B94FF9" w14:textId="77777777" w:rsidR="00BB4369" w:rsidRDefault="00BB4369" w:rsidP="00BB4369">
      <w:pPr>
        <w:ind w:firstLine="720"/>
        <w:jc w:val="both"/>
        <w:rPr>
          <w:sz w:val="20"/>
          <w:szCs w:val="20"/>
        </w:rPr>
      </w:pPr>
    </w:p>
    <w:p w14:paraId="5FC55475" w14:textId="09BEA5B7" w:rsidR="00BB4369" w:rsidRDefault="00BB4369" w:rsidP="00565DF0">
      <w:pPr>
        <w:tabs>
          <w:tab w:val="left" w:pos="360"/>
          <w:tab w:val="left" w:pos="720"/>
          <w:tab w:val="left" w:pos="1080"/>
          <w:tab w:val="left" w:pos="1440"/>
        </w:tabs>
        <w:ind w:left="2160" w:hanging="2160"/>
        <w:jc w:val="both"/>
        <w:rPr>
          <w:sz w:val="20"/>
          <w:szCs w:val="20"/>
        </w:rPr>
      </w:pPr>
      <w:r>
        <w:rPr>
          <w:sz w:val="20"/>
          <w:szCs w:val="20"/>
        </w:rPr>
        <w:tab/>
      </w:r>
      <w:r w:rsidR="00565DF0">
        <w:rPr>
          <w:sz w:val="20"/>
          <w:szCs w:val="20"/>
        </w:rPr>
        <w:tab/>
      </w:r>
      <w:r w:rsidR="00565DF0">
        <w:rPr>
          <w:sz w:val="20"/>
          <w:szCs w:val="20"/>
        </w:rPr>
        <w:tab/>
      </w:r>
      <w:r w:rsidR="00565DF0">
        <w:rPr>
          <w:sz w:val="20"/>
          <w:szCs w:val="20"/>
        </w:rPr>
        <w:tab/>
      </w:r>
      <w:r w:rsidRPr="00BB4369">
        <w:rPr>
          <w:sz w:val="20"/>
          <w:szCs w:val="20"/>
        </w:rPr>
        <w:t>(1)</w:t>
      </w:r>
      <w:r>
        <w:rPr>
          <w:sz w:val="20"/>
          <w:szCs w:val="20"/>
        </w:rPr>
        <w:tab/>
      </w:r>
      <w:r w:rsidRPr="00BB4369">
        <w:rPr>
          <w:sz w:val="20"/>
          <w:szCs w:val="20"/>
        </w:rPr>
        <w:t>Promote, preserve, and protect the public health, safety and welfare through effective regulation and licensure of pharmacy benefit managers;</w:t>
      </w:r>
    </w:p>
    <w:p w14:paraId="0A2A6846" w14:textId="77777777" w:rsidR="00BB4369" w:rsidRPr="00BB4369" w:rsidRDefault="00BB4369" w:rsidP="00BB4369">
      <w:pPr>
        <w:ind w:firstLine="720"/>
        <w:jc w:val="both"/>
        <w:rPr>
          <w:sz w:val="20"/>
          <w:szCs w:val="20"/>
        </w:rPr>
      </w:pPr>
    </w:p>
    <w:p w14:paraId="3045E55F" w14:textId="03A6DAED" w:rsidR="00BB4369" w:rsidRPr="00BB4369" w:rsidRDefault="00565DF0" w:rsidP="00565DF0">
      <w:pPr>
        <w:tabs>
          <w:tab w:val="left" w:pos="720"/>
          <w:tab w:val="left" w:pos="1440"/>
        </w:tabs>
        <w:ind w:left="2160" w:hanging="1440"/>
        <w:jc w:val="both"/>
        <w:rPr>
          <w:sz w:val="20"/>
          <w:szCs w:val="20"/>
        </w:rPr>
      </w:pPr>
      <w:r>
        <w:rPr>
          <w:sz w:val="20"/>
          <w:szCs w:val="20"/>
        </w:rPr>
        <w:tab/>
      </w:r>
      <w:r w:rsidR="00BB4369" w:rsidRPr="00DC4FD0">
        <w:rPr>
          <w:sz w:val="20"/>
          <w:szCs w:val="20"/>
        </w:rPr>
        <w:t>(2)</w:t>
      </w:r>
      <w:r w:rsidR="00BB4369" w:rsidRPr="00DC4FD0">
        <w:rPr>
          <w:sz w:val="20"/>
          <w:szCs w:val="20"/>
        </w:rPr>
        <w:tab/>
        <w:t>Promote the solvency of the commercial health insurance industry, the regulation of which is reserved to the states by the McCarran-Ferguson Act (15 U.S.C. §§ 1011 – 1015), as well as provide for consumer savings, and fairness in prescription drug benefits;</w:t>
      </w:r>
      <w:r w:rsidR="00BB4369">
        <w:rPr>
          <w:sz w:val="20"/>
          <w:szCs w:val="20"/>
        </w:rPr>
        <w:t xml:space="preserve"> </w:t>
      </w:r>
    </w:p>
    <w:p w14:paraId="486A194C" w14:textId="77777777" w:rsidR="00BB4369" w:rsidRDefault="00BB4369" w:rsidP="00BB4369">
      <w:pPr>
        <w:ind w:firstLine="720"/>
        <w:jc w:val="both"/>
        <w:rPr>
          <w:sz w:val="20"/>
          <w:szCs w:val="20"/>
        </w:rPr>
      </w:pPr>
    </w:p>
    <w:p w14:paraId="3B2A8337" w14:textId="17BE78BF" w:rsidR="00BB4369" w:rsidRDefault="00565DF0" w:rsidP="00565DF0">
      <w:pPr>
        <w:tabs>
          <w:tab w:val="left" w:pos="1440"/>
        </w:tabs>
        <w:ind w:left="1440" w:hanging="720"/>
        <w:jc w:val="both"/>
        <w:rPr>
          <w:sz w:val="20"/>
          <w:szCs w:val="20"/>
        </w:rPr>
      </w:pPr>
      <w:r>
        <w:rPr>
          <w:sz w:val="20"/>
          <w:szCs w:val="20"/>
        </w:rPr>
        <w:tab/>
      </w:r>
      <w:r w:rsidR="00BB4369" w:rsidRPr="00BB4369">
        <w:rPr>
          <w:sz w:val="20"/>
          <w:szCs w:val="20"/>
        </w:rPr>
        <w:t>(3)</w:t>
      </w:r>
      <w:r w:rsidR="00BB4369">
        <w:rPr>
          <w:sz w:val="20"/>
          <w:szCs w:val="20"/>
        </w:rPr>
        <w:tab/>
      </w:r>
      <w:r w:rsidR="00BB4369" w:rsidRPr="00BB4369">
        <w:rPr>
          <w:sz w:val="20"/>
          <w:szCs w:val="20"/>
        </w:rPr>
        <w:t xml:space="preserve">Provide for powers and duties of the </w:t>
      </w:r>
      <w:r w:rsidR="00BB4369">
        <w:rPr>
          <w:sz w:val="20"/>
          <w:szCs w:val="20"/>
        </w:rPr>
        <w:t>commissioner;</w:t>
      </w:r>
      <w:r w:rsidR="00BB4369" w:rsidRPr="00BB4369">
        <w:rPr>
          <w:sz w:val="20"/>
          <w:szCs w:val="20"/>
        </w:rPr>
        <w:t xml:space="preserve"> and</w:t>
      </w:r>
    </w:p>
    <w:p w14:paraId="047D3153" w14:textId="68F89E68" w:rsidR="00BB4369" w:rsidRPr="00BB4369" w:rsidRDefault="00BB4369" w:rsidP="00BB4369">
      <w:pPr>
        <w:ind w:firstLine="720"/>
        <w:jc w:val="both"/>
        <w:rPr>
          <w:sz w:val="20"/>
          <w:szCs w:val="20"/>
        </w:rPr>
      </w:pPr>
    </w:p>
    <w:p w14:paraId="51D9FF63" w14:textId="08E0647A" w:rsidR="00BB4369" w:rsidRPr="00BB4369" w:rsidRDefault="00BB4369" w:rsidP="00565DF0">
      <w:pPr>
        <w:tabs>
          <w:tab w:val="left" w:pos="1440"/>
        </w:tabs>
        <w:ind w:left="720" w:firstLine="720"/>
        <w:jc w:val="both"/>
        <w:rPr>
          <w:sz w:val="20"/>
          <w:szCs w:val="20"/>
        </w:rPr>
      </w:pPr>
      <w:r>
        <w:rPr>
          <w:sz w:val="20"/>
          <w:szCs w:val="20"/>
        </w:rPr>
        <w:t>(</w:t>
      </w:r>
      <w:r w:rsidRPr="00BB4369">
        <w:rPr>
          <w:sz w:val="20"/>
          <w:szCs w:val="20"/>
        </w:rPr>
        <w:t>4)</w:t>
      </w:r>
      <w:r>
        <w:rPr>
          <w:sz w:val="20"/>
          <w:szCs w:val="20"/>
        </w:rPr>
        <w:tab/>
      </w:r>
      <w:r w:rsidRPr="00BB4369">
        <w:rPr>
          <w:sz w:val="20"/>
          <w:szCs w:val="20"/>
        </w:rPr>
        <w:t>Prescribe penalties and fines for violations of this Act.</w:t>
      </w:r>
    </w:p>
    <w:p w14:paraId="3304ADEB" w14:textId="77777777" w:rsidR="00BB4369" w:rsidRDefault="00BB4369" w:rsidP="00BB4369">
      <w:pPr>
        <w:jc w:val="both"/>
        <w:rPr>
          <w:sz w:val="20"/>
          <w:szCs w:val="20"/>
        </w:rPr>
      </w:pPr>
    </w:p>
    <w:p w14:paraId="4CE45E3F" w14:textId="77777777" w:rsidR="00057975" w:rsidRPr="00D22919" w:rsidRDefault="00057975" w:rsidP="00057975">
      <w:pPr>
        <w:jc w:val="both"/>
        <w:rPr>
          <w:b/>
          <w:sz w:val="20"/>
          <w:szCs w:val="20"/>
        </w:rPr>
      </w:pPr>
      <w:r w:rsidRPr="00D22919">
        <w:rPr>
          <w:b/>
          <w:sz w:val="20"/>
          <w:szCs w:val="20"/>
        </w:rPr>
        <w:t>Section 3.</w:t>
      </w:r>
      <w:r w:rsidRPr="00D22919">
        <w:rPr>
          <w:b/>
          <w:sz w:val="20"/>
          <w:szCs w:val="20"/>
        </w:rPr>
        <w:tab/>
        <w:t>Definitions</w:t>
      </w:r>
    </w:p>
    <w:p w14:paraId="700068C8" w14:textId="77777777" w:rsidR="00057975" w:rsidRDefault="00057975" w:rsidP="00F62F4B">
      <w:pPr>
        <w:jc w:val="both"/>
        <w:rPr>
          <w:sz w:val="20"/>
          <w:szCs w:val="20"/>
        </w:rPr>
      </w:pPr>
    </w:p>
    <w:p w14:paraId="5AC0AEF3" w14:textId="77777777" w:rsidR="00D94547" w:rsidRDefault="00D94547" w:rsidP="003242EE">
      <w:pPr>
        <w:jc w:val="both"/>
        <w:rPr>
          <w:sz w:val="20"/>
          <w:szCs w:val="20"/>
        </w:rPr>
      </w:pPr>
      <w:r>
        <w:rPr>
          <w:sz w:val="20"/>
          <w:szCs w:val="20"/>
        </w:rPr>
        <w:t>For purposes of this Act:</w:t>
      </w:r>
    </w:p>
    <w:p w14:paraId="2D048881" w14:textId="14A92DC6" w:rsidR="002B2358" w:rsidRDefault="002B2358" w:rsidP="003242EE">
      <w:pPr>
        <w:jc w:val="both"/>
        <w:rPr>
          <w:sz w:val="20"/>
          <w:szCs w:val="20"/>
        </w:rPr>
      </w:pPr>
    </w:p>
    <w:p w14:paraId="394DCC0A" w14:textId="537DB79B" w:rsidR="003D3B06" w:rsidRDefault="002D3CF7" w:rsidP="002D3CF7">
      <w:pPr>
        <w:tabs>
          <w:tab w:val="left" w:pos="720"/>
          <w:tab w:val="left" w:pos="1440"/>
        </w:tabs>
        <w:ind w:left="1440" w:hanging="1440"/>
        <w:jc w:val="both"/>
        <w:rPr>
          <w:sz w:val="20"/>
          <w:szCs w:val="20"/>
        </w:rPr>
      </w:pPr>
      <w:r>
        <w:rPr>
          <w:sz w:val="20"/>
          <w:szCs w:val="20"/>
        </w:rPr>
        <w:tab/>
      </w:r>
      <w:r w:rsidR="003D3B06">
        <w:rPr>
          <w:sz w:val="20"/>
          <w:szCs w:val="20"/>
        </w:rPr>
        <w:t>A.</w:t>
      </w:r>
      <w:r w:rsidR="003D3B06">
        <w:rPr>
          <w:sz w:val="20"/>
          <w:szCs w:val="20"/>
        </w:rPr>
        <w:tab/>
        <w:t xml:space="preserve">“Claims processing services” means the administrative services performed in connection </w:t>
      </w:r>
      <w:r w:rsidR="0098396D">
        <w:rPr>
          <w:sz w:val="20"/>
          <w:szCs w:val="20"/>
        </w:rPr>
        <w:t>with the processing and adjudicating of claims relating to pharmacist services that include:</w:t>
      </w:r>
    </w:p>
    <w:p w14:paraId="7A6BDABE" w14:textId="16B3A502" w:rsidR="0098396D" w:rsidRDefault="0098396D" w:rsidP="003242EE">
      <w:pPr>
        <w:jc w:val="both"/>
        <w:rPr>
          <w:sz w:val="20"/>
          <w:szCs w:val="20"/>
        </w:rPr>
      </w:pPr>
    </w:p>
    <w:p w14:paraId="0C66D07A" w14:textId="6E262C01" w:rsidR="00B470F9" w:rsidRDefault="0098396D" w:rsidP="003242EE">
      <w:pPr>
        <w:jc w:val="both"/>
        <w:rPr>
          <w:sz w:val="20"/>
          <w:szCs w:val="20"/>
        </w:rPr>
      </w:pPr>
      <w:r>
        <w:rPr>
          <w:sz w:val="20"/>
          <w:szCs w:val="20"/>
        </w:rPr>
        <w:tab/>
      </w:r>
      <w:r>
        <w:rPr>
          <w:sz w:val="20"/>
          <w:szCs w:val="20"/>
        </w:rPr>
        <w:tab/>
        <w:t>(1)</w:t>
      </w:r>
      <w:r w:rsidR="00203719">
        <w:rPr>
          <w:sz w:val="20"/>
          <w:szCs w:val="20"/>
        </w:rPr>
        <w:tab/>
        <w:t xml:space="preserve">Receiving </w:t>
      </w:r>
      <w:r w:rsidR="00B470F9">
        <w:rPr>
          <w:sz w:val="20"/>
          <w:szCs w:val="20"/>
        </w:rPr>
        <w:t>payments for pharmacist services;</w:t>
      </w:r>
    </w:p>
    <w:p w14:paraId="4973080A" w14:textId="5D085434" w:rsidR="00B470F9" w:rsidRDefault="00B470F9" w:rsidP="003242EE">
      <w:pPr>
        <w:jc w:val="both"/>
        <w:rPr>
          <w:sz w:val="20"/>
          <w:szCs w:val="20"/>
        </w:rPr>
      </w:pPr>
    </w:p>
    <w:p w14:paraId="2393304D" w14:textId="569117EE" w:rsidR="00B470F9" w:rsidRDefault="00B470F9" w:rsidP="003242EE">
      <w:pPr>
        <w:jc w:val="both"/>
        <w:rPr>
          <w:sz w:val="20"/>
          <w:szCs w:val="20"/>
        </w:rPr>
      </w:pPr>
      <w:r>
        <w:rPr>
          <w:sz w:val="20"/>
          <w:szCs w:val="20"/>
        </w:rPr>
        <w:tab/>
      </w:r>
      <w:r>
        <w:rPr>
          <w:sz w:val="20"/>
          <w:szCs w:val="20"/>
        </w:rPr>
        <w:tab/>
        <w:t>(2)</w:t>
      </w:r>
      <w:r>
        <w:rPr>
          <w:sz w:val="20"/>
          <w:szCs w:val="20"/>
        </w:rPr>
        <w:tab/>
        <w:t>Making payments to pharmacists or pharmacies for pharmacist services;</w:t>
      </w:r>
      <w:r w:rsidR="00AF57D8">
        <w:rPr>
          <w:sz w:val="20"/>
          <w:szCs w:val="20"/>
        </w:rPr>
        <w:t xml:space="preserve"> or</w:t>
      </w:r>
    </w:p>
    <w:p w14:paraId="554443D4" w14:textId="36EAF69B" w:rsidR="00B470F9" w:rsidRDefault="00B470F9" w:rsidP="003242EE">
      <w:pPr>
        <w:jc w:val="both"/>
        <w:rPr>
          <w:sz w:val="20"/>
          <w:szCs w:val="20"/>
        </w:rPr>
      </w:pPr>
    </w:p>
    <w:p w14:paraId="6F0362EF" w14:textId="6DD66FAA" w:rsidR="00B470F9" w:rsidRDefault="00B470F9" w:rsidP="003242EE">
      <w:pPr>
        <w:jc w:val="both"/>
        <w:rPr>
          <w:sz w:val="20"/>
          <w:szCs w:val="20"/>
        </w:rPr>
      </w:pPr>
      <w:r>
        <w:rPr>
          <w:sz w:val="20"/>
          <w:szCs w:val="20"/>
        </w:rPr>
        <w:tab/>
      </w:r>
      <w:r>
        <w:rPr>
          <w:sz w:val="20"/>
          <w:szCs w:val="20"/>
        </w:rPr>
        <w:tab/>
      </w:r>
      <w:r w:rsidR="00AF57D8">
        <w:rPr>
          <w:sz w:val="20"/>
          <w:szCs w:val="20"/>
        </w:rPr>
        <w:t>(3)</w:t>
      </w:r>
      <w:r w:rsidR="00AF57D8">
        <w:rPr>
          <w:sz w:val="20"/>
          <w:szCs w:val="20"/>
        </w:rPr>
        <w:tab/>
        <w:t>Both paragraphs (1) and (2).</w:t>
      </w:r>
    </w:p>
    <w:p w14:paraId="5686C099" w14:textId="0A978088" w:rsidR="00AF57D8" w:rsidRDefault="00AF57D8" w:rsidP="003242EE">
      <w:pPr>
        <w:jc w:val="both"/>
        <w:rPr>
          <w:sz w:val="20"/>
          <w:szCs w:val="20"/>
        </w:rPr>
      </w:pPr>
    </w:p>
    <w:p w14:paraId="5791AD80" w14:textId="096BB4C1" w:rsidR="000946B7" w:rsidRPr="00DC4FD0" w:rsidRDefault="000946B7" w:rsidP="000946B7">
      <w:pPr>
        <w:ind w:firstLine="720"/>
        <w:jc w:val="both"/>
        <w:rPr>
          <w:sz w:val="20"/>
          <w:szCs w:val="20"/>
        </w:rPr>
      </w:pPr>
      <w:r w:rsidRPr="00DC4FD0">
        <w:rPr>
          <w:sz w:val="20"/>
          <w:szCs w:val="20"/>
        </w:rPr>
        <w:t>B.</w:t>
      </w:r>
      <w:r w:rsidRPr="00DC4FD0">
        <w:rPr>
          <w:sz w:val="20"/>
          <w:szCs w:val="20"/>
        </w:rPr>
        <w:tab/>
        <w:t>“Commissioner” means the insurance commissioner of this state.</w:t>
      </w:r>
    </w:p>
    <w:p w14:paraId="0AB9F0B4" w14:textId="77777777" w:rsidR="000946B7" w:rsidRPr="00DC4FD0" w:rsidRDefault="000946B7" w:rsidP="000946B7">
      <w:pPr>
        <w:ind w:left="90" w:firstLine="630"/>
        <w:jc w:val="both"/>
        <w:rPr>
          <w:sz w:val="20"/>
          <w:szCs w:val="20"/>
        </w:rPr>
      </w:pPr>
    </w:p>
    <w:p w14:paraId="1A53DDC5" w14:textId="7E37CEE6" w:rsidR="000946B7" w:rsidRPr="000946B7" w:rsidRDefault="000946B7" w:rsidP="000946B7">
      <w:pPr>
        <w:jc w:val="both"/>
        <w:rPr>
          <w:b/>
          <w:sz w:val="20"/>
          <w:szCs w:val="20"/>
        </w:rPr>
      </w:pPr>
      <w:r w:rsidRPr="00DC4FD0">
        <w:rPr>
          <w:b/>
          <w:sz w:val="20"/>
          <w:szCs w:val="20"/>
        </w:rPr>
        <w:lastRenderedPageBreak/>
        <w:t>Drafting Note:</w:t>
      </w:r>
      <w:r w:rsidRPr="00DC4FD0">
        <w:rPr>
          <w:sz w:val="20"/>
          <w:szCs w:val="20"/>
        </w:rPr>
        <w:t xml:space="preserve"> Use the title of the chief insurance regulatory official wherever the term “commissioner” appears. </w:t>
      </w:r>
    </w:p>
    <w:p w14:paraId="2855529A" w14:textId="77777777" w:rsidR="00AC7A03" w:rsidRDefault="00AC7A03" w:rsidP="003242EE">
      <w:pPr>
        <w:jc w:val="both"/>
        <w:rPr>
          <w:sz w:val="20"/>
          <w:szCs w:val="20"/>
        </w:rPr>
      </w:pPr>
    </w:p>
    <w:p w14:paraId="712A97CD" w14:textId="0CDA28A1" w:rsidR="00AF57D8" w:rsidRDefault="00AC7A03" w:rsidP="00AC7A03">
      <w:pPr>
        <w:ind w:left="720"/>
        <w:jc w:val="both"/>
        <w:rPr>
          <w:sz w:val="20"/>
          <w:szCs w:val="20"/>
        </w:rPr>
      </w:pPr>
      <w:r>
        <w:rPr>
          <w:sz w:val="20"/>
          <w:szCs w:val="20"/>
        </w:rPr>
        <w:t>C</w:t>
      </w:r>
      <w:r w:rsidR="00AF57D8">
        <w:rPr>
          <w:sz w:val="20"/>
          <w:szCs w:val="20"/>
        </w:rPr>
        <w:t>.</w:t>
      </w:r>
      <w:r w:rsidR="00AF57D8">
        <w:rPr>
          <w:sz w:val="20"/>
          <w:szCs w:val="20"/>
        </w:rPr>
        <w:tab/>
        <w:t>(1)</w:t>
      </w:r>
      <w:r w:rsidR="00AF57D8">
        <w:rPr>
          <w:sz w:val="20"/>
          <w:szCs w:val="20"/>
        </w:rPr>
        <w:tab/>
        <w:t>“Covered entity” means:</w:t>
      </w:r>
    </w:p>
    <w:p w14:paraId="4451446E" w14:textId="7CBB0813" w:rsidR="00AF57D8" w:rsidRDefault="00AF57D8" w:rsidP="003242EE">
      <w:pPr>
        <w:jc w:val="both"/>
        <w:rPr>
          <w:sz w:val="20"/>
          <w:szCs w:val="20"/>
        </w:rPr>
      </w:pPr>
    </w:p>
    <w:p w14:paraId="2E31C920" w14:textId="4BA5E8F8" w:rsidR="00AF57D8" w:rsidRDefault="00AF57D8" w:rsidP="002D3CF7">
      <w:pPr>
        <w:tabs>
          <w:tab w:val="left" w:pos="720"/>
          <w:tab w:val="left" w:pos="1440"/>
          <w:tab w:val="left" w:pos="2160"/>
        </w:tabs>
        <w:ind w:left="2880" w:hanging="2880"/>
        <w:jc w:val="both"/>
        <w:rPr>
          <w:sz w:val="20"/>
          <w:szCs w:val="20"/>
        </w:rPr>
      </w:pPr>
      <w:r>
        <w:rPr>
          <w:sz w:val="20"/>
          <w:szCs w:val="20"/>
        </w:rPr>
        <w:tab/>
      </w:r>
      <w:r>
        <w:rPr>
          <w:sz w:val="20"/>
          <w:szCs w:val="20"/>
        </w:rPr>
        <w:tab/>
      </w:r>
      <w:r>
        <w:rPr>
          <w:sz w:val="20"/>
          <w:szCs w:val="20"/>
        </w:rPr>
        <w:tab/>
        <w:t>(a)</w:t>
      </w:r>
      <w:r>
        <w:rPr>
          <w:sz w:val="20"/>
          <w:szCs w:val="20"/>
        </w:rPr>
        <w:tab/>
        <w:t>A nonprofit hospital or medical service corporation, health insurer, health benefit plan or health maintenance organization;</w:t>
      </w:r>
    </w:p>
    <w:p w14:paraId="1E8BF7CD" w14:textId="7AAE29A4" w:rsidR="00AF57D8" w:rsidRDefault="00AF57D8" w:rsidP="003242EE">
      <w:pPr>
        <w:jc w:val="both"/>
        <w:rPr>
          <w:sz w:val="20"/>
          <w:szCs w:val="20"/>
        </w:rPr>
      </w:pPr>
    </w:p>
    <w:p w14:paraId="41404622" w14:textId="198A045D" w:rsidR="00AF57D8" w:rsidRDefault="00AF57D8" w:rsidP="002D3CF7">
      <w:pPr>
        <w:tabs>
          <w:tab w:val="left" w:pos="720"/>
          <w:tab w:val="left" w:pos="1440"/>
          <w:tab w:val="left" w:pos="2160"/>
        </w:tabs>
        <w:ind w:left="2880" w:hanging="2880"/>
        <w:jc w:val="both"/>
        <w:rPr>
          <w:sz w:val="20"/>
          <w:szCs w:val="20"/>
        </w:rPr>
      </w:pPr>
      <w:r>
        <w:rPr>
          <w:sz w:val="20"/>
          <w:szCs w:val="20"/>
        </w:rPr>
        <w:tab/>
      </w:r>
      <w:r>
        <w:rPr>
          <w:sz w:val="20"/>
          <w:szCs w:val="20"/>
        </w:rPr>
        <w:tab/>
      </w:r>
      <w:r>
        <w:rPr>
          <w:sz w:val="20"/>
          <w:szCs w:val="20"/>
        </w:rPr>
        <w:tab/>
        <w:t>(b)</w:t>
      </w:r>
      <w:r>
        <w:rPr>
          <w:sz w:val="20"/>
          <w:szCs w:val="20"/>
        </w:rPr>
        <w:tab/>
        <w:t xml:space="preserve">A health program administered </w:t>
      </w:r>
      <w:r w:rsidRPr="00DC4FD0">
        <w:rPr>
          <w:sz w:val="20"/>
          <w:szCs w:val="20"/>
        </w:rPr>
        <w:t>by a department or a state in the capacity of a provider of health coverage; or</w:t>
      </w:r>
    </w:p>
    <w:p w14:paraId="5ED62EF0" w14:textId="59D38E25" w:rsidR="00AC7A03" w:rsidRDefault="00AC7A03" w:rsidP="003242EE">
      <w:pPr>
        <w:jc w:val="both"/>
        <w:rPr>
          <w:sz w:val="20"/>
          <w:szCs w:val="20"/>
        </w:rPr>
      </w:pPr>
    </w:p>
    <w:p w14:paraId="2400FCEE" w14:textId="57F234B6" w:rsidR="00AC7A03" w:rsidRDefault="00AC7A03" w:rsidP="002D3CF7">
      <w:pPr>
        <w:tabs>
          <w:tab w:val="left" w:pos="720"/>
          <w:tab w:val="left" w:pos="1440"/>
          <w:tab w:val="left" w:pos="2160"/>
        </w:tabs>
        <w:ind w:left="2880" w:hanging="2880"/>
        <w:jc w:val="both"/>
        <w:rPr>
          <w:sz w:val="20"/>
          <w:szCs w:val="20"/>
        </w:rPr>
      </w:pPr>
      <w:r>
        <w:rPr>
          <w:sz w:val="20"/>
          <w:szCs w:val="20"/>
        </w:rPr>
        <w:tab/>
      </w:r>
      <w:r>
        <w:rPr>
          <w:sz w:val="20"/>
          <w:szCs w:val="20"/>
        </w:rPr>
        <w:tab/>
      </w:r>
      <w:r>
        <w:rPr>
          <w:sz w:val="20"/>
          <w:szCs w:val="20"/>
        </w:rPr>
        <w:tab/>
        <w:t>(c)</w:t>
      </w:r>
      <w:r>
        <w:rPr>
          <w:sz w:val="20"/>
          <w:szCs w:val="20"/>
        </w:rPr>
        <w:tab/>
        <w:t>An employer, a labor union or other group of persons organized in the state that provides health coverage to covered individuals who are employed or reside in the state.</w:t>
      </w:r>
    </w:p>
    <w:p w14:paraId="01DD0409" w14:textId="16F07F8D" w:rsidR="00AC7A03" w:rsidRDefault="00AC7A03" w:rsidP="003242EE">
      <w:pPr>
        <w:jc w:val="both"/>
        <w:rPr>
          <w:sz w:val="20"/>
          <w:szCs w:val="20"/>
        </w:rPr>
      </w:pPr>
    </w:p>
    <w:p w14:paraId="2359F322" w14:textId="6BC4CBCB" w:rsidR="00AC7A03" w:rsidRDefault="00AC7A03" w:rsidP="003242EE">
      <w:pPr>
        <w:jc w:val="both"/>
        <w:rPr>
          <w:sz w:val="20"/>
          <w:szCs w:val="20"/>
        </w:rPr>
      </w:pPr>
      <w:r>
        <w:rPr>
          <w:sz w:val="20"/>
          <w:szCs w:val="20"/>
        </w:rPr>
        <w:tab/>
      </w:r>
      <w:r>
        <w:rPr>
          <w:sz w:val="20"/>
          <w:szCs w:val="20"/>
        </w:rPr>
        <w:tab/>
        <w:t>(2)</w:t>
      </w:r>
      <w:r>
        <w:rPr>
          <w:sz w:val="20"/>
          <w:szCs w:val="20"/>
        </w:rPr>
        <w:tab/>
        <w:t>“Covered entity” does not include:</w:t>
      </w:r>
    </w:p>
    <w:p w14:paraId="77CB23FA" w14:textId="47302A20" w:rsidR="00AC7A03" w:rsidRDefault="00AC7A03" w:rsidP="003242EE">
      <w:pPr>
        <w:jc w:val="both"/>
        <w:rPr>
          <w:sz w:val="20"/>
          <w:szCs w:val="20"/>
        </w:rPr>
      </w:pPr>
    </w:p>
    <w:p w14:paraId="1DCCF4A7" w14:textId="0434E173" w:rsidR="00AC7A03" w:rsidRDefault="00AC7A03" w:rsidP="003242EE">
      <w:pPr>
        <w:jc w:val="both"/>
        <w:rPr>
          <w:sz w:val="20"/>
          <w:szCs w:val="20"/>
        </w:rPr>
      </w:pPr>
      <w:r>
        <w:rPr>
          <w:sz w:val="20"/>
          <w:szCs w:val="20"/>
        </w:rPr>
        <w:tab/>
      </w:r>
      <w:r>
        <w:rPr>
          <w:sz w:val="20"/>
          <w:szCs w:val="20"/>
        </w:rPr>
        <w:tab/>
      </w:r>
      <w:r>
        <w:rPr>
          <w:sz w:val="20"/>
          <w:szCs w:val="20"/>
        </w:rPr>
        <w:tab/>
        <w:t>(a)</w:t>
      </w:r>
      <w:r>
        <w:rPr>
          <w:sz w:val="20"/>
          <w:szCs w:val="20"/>
        </w:rPr>
        <w:tab/>
        <w:t>A self-funded plan that is exempt from state regulation pursuant to federal law;</w:t>
      </w:r>
    </w:p>
    <w:p w14:paraId="7BB9A163" w14:textId="1B713E0A" w:rsidR="00AC7A03" w:rsidRDefault="00AC7A03" w:rsidP="003242EE">
      <w:pPr>
        <w:jc w:val="both"/>
        <w:rPr>
          <w:sz w:val="20"/>
          <w:szCs w:val="20"/>
        </w:rPr>
      </w:pPr>
    </w:p>
    <w:p w14:paraId="6265CED6" w14:textId="5594C39A" w:rsidR="00AC7A03" w:rsidRDefault="00AC7A03" w:rsidP="003242EE">
      <w:pPr>
        <w:jc w:val="both"/>
        <w:rPr>
          <w:sz w:val="20"/>
          <w:szCs w:val="20"/>
        </w:rPr>
      </w:pPr>
      <w:r>
        <w:rPr>
          <w:sz w:val="20"/>
          <w:szCs w:val="20"/>
        </w:rPr>
        <w:tab/>
      </w:r>
      <w:r>
        <w:rPr>
          <w:sz w:val="20"/>
          <w:szCs w:val="20"/>
        </w:rPr>
        <w:tab/>
      </w:r>
      <w:r>
        <w:rPr>
          <w:sz w:val="20"/>
          <w:szCs w:val="20"/>
        </w:rPr>
        <w:tab/>
        <w:t>(b)</w:t>
      </w:r>
      <w:r>
        <w:rPr>
          <w:sz w:val="20"/>
          <w:szCs w:val="20"/>
        </w:rPr>
        <w:tab/>
        <w:t>A plan issued for coverage for federal employees; or</w:t>
      </w:r>
    </w:p>
    <w:p w14:paraId="4720D3FF" w14:textId="5171AA70" w:rsidR="00AC7A03" w:rsidRDefault="00AC7A03" w:rsidP="003242EE">
      <w:pPr>
        <w:jc w:val="both"/>
        <w:rPr>
          <w:sz w:val="20"/>
          <w:szCs w:val="20"/>
        </w:rPr>
      </w:pPr>
    </w:p>
    <w:p w14:paraId="10A46B80" w14:textId="098D8623" w:rsidR="00AC7A03" w:rsidRDefault="00AC7A03" w:rsidP="002D3CF7">
      <w:pPr>
        <w:tabs>
          <w:tab w:val="left" w:pos="1440"/>
          <w:tab w:val="left" w:pos="2160"/>
        </w:tabs>
        <w:ind w:left="2880" w:hanging="2880"/>
        <w:jc w:val="both"/>
        <w:rPr>
          <w:sz w:val="20"/>
          <w:szCs w:val="20"/>
        </w:rPr>
      </w:pPr>
      <w:r>
        <w:rPr>
          <w:sz w:val="20"/>
          <w:szCs w:val="20"/>
        </w:rPr>
        <w:tab/>
      </w:r>
      <w:r>
        <w:rPr>
          <w:sz w:val="20"/>
          <w:szCs w:val="20"/>
        </w:rPr>
        <w:tab/>
        <w:t>(c)</w:t>
      </w:r>
      <w:r>
        <w:rPr>
          <w:sz w:val="20"/>
          <w:szCs w:val="20"/>
        </w:rPr>
        <w:tab/>
        <w:t xml:space="preserve">A health benefit plan that provides coverage only for accidental injury, specified disease, hospital indemnity, </w:t>
      </w:r>
      <w:r w:rsidR="00A121EF">
        <w:rPr>
          <w:sz w:val="20"/>
          <w:szCs w:val="20"/>
        </w:rPr>
        <w:t>M</w:t>
      </w:r>
      <w:r>
        <w:rPr>
          <w:sz w:val="20"/>
          <w:szCs w:val="20"/>
        </w:rPr>
        <w:t>edicare supplement, disability income, long-term care or other limited benefit health insurance policies and contracts.</w:t>
      </w:r>
    </w:p>
    <w:p w14:paraId="3B1FBEE1" w14:textId="4BEA9C39" w:rsidR="00AC7A03" w:rsidRDefault="00AC7A03" w:rsidP="003242EE">
      <w:pPr>
        <w:jc w:val="both"/>
        <w:rPr>
          <w:sz w:val="20"/>
          <w:szCs w:val="20"/>
        </w:rPr>
      </w:pPr>
    </w:p>
    <w:p w14:paraId="0278126C" w14:textId="34985AA7" w:rsidR="00AC7A03" w:rsidRDefault="00556D2C" w:rsidP="00906A77">
      <w:pPr>
        <w:tabs>
          <w:tab w:val="left" w:pos="720"/>
          <w:tab w:val="left" w:pos="1440"/>
        </w:tabs>
        <w:ind w:left="1440" w:hanging="1440"/>
        <w:jc w:val="both"/>
        <w:rPr>
          <w:sz w:val="20"/>
          <w:szCs w:val="20"/>
        </w:rPr>
      </w:pPr>
      <w:r>
        <w:rPr>
          <w:sz w:val="20"/>
          <w:szCs w:val="20"/>
        </w:rPr>
        <w:tab/>
        <w:t>D.</w:t>
      </w:r>
      <w:r>
        <w:rPr>
          <w:sz w:val="20"/>
          <w:szCs w:val="20"/>
        </w:rPr>
        <w:tab/>
        <w:t>“Covered person” means a member, policyholder, subscriber, enrollee, beneficiary, dependent or other individual participating in a health benefit plan.</w:t>
      </w:r>
    </w:p>
    <w:p w14:paraId="69FBA51B" w14:textId="75F9DF43" w:rsidR="00AC7A03" w:rsidRDefault="00AC7A03" w:rsidP="003242EE">
      <w:pPr>
        <w:jc w:val="both"/>
        <w:rPr>
          <w:sz w:val="20"/>
          <w:szCs w:val="20"/>
        </w:rPr>
      </w:pPr>
    </w:p>
    <w:p w14:paraId="018DA1CA" w14:textId="1C92DBFA" w:rsidR="00AF57D8" w:rsidRPr="00EF7F56" w:rsidRDefault="00EF7F56" w:rsidP="00EF7F56">
      <w:pPr>
        <w:tabs>
          <w:tab w:val="left" w:pos="720"/>
          <w:tab w:val="left" w:pos="1440"/>
        </w:tabs>
        <w:ind w:left="1440" w:hanging="1440"/>
        <w:jc w:val="both"/>
        <w:rPr>
          <w:sz w:val="20"/>
          <w:szCs w:val="20"/>
        </w:rPr>
      </w:pPr>
      <w:r>
        <w:rPr>
          <w:sz w:val="20"/>
          <w:szCs w:val="20"/>
        </w:rPr>
        <w:tab/>
      </w:r>
      <w:r w:rsidRPr="008A1C06">
        <w:rPr>
          <w:sz w:val="20"/>
          <w:szCs w:val="20"/>
        </w:rPr>
        <w:t>E.</w:t>
      </w:r>
      <w:r w:rsidRPr="008A1C06">
        <w:rPr>
          <w:sz w:val="20"/>
          <w:szCs w:val="20"/>
        </w:rPr>
        <w:tab/>
        <w:t>“Health benefit plan” means a policy, contract, certificate or agreement entered into, offered or issued by a health carrier to provide, deliver, arrange for, pay for or reimburse any of the costs of [physical, mental or behavioral] health care services.</w:t>
      </w:r>
    </w:p>
    <w:p w14:paraId="0680854C" w14:textId="59CF521A" w:rsidR="00AF57D8" w:rsidRDefault="00AF57D8" w:rsidP="003242EE">
      <w:pPr>
        <w:jc w:val="both"/>
        <w:rPr>
          <w:sz w:val="20"/>
          <w:szCs w:val="20"/>
        </w:rPr>
      </w:pPr>
      <w:r>
        <w:rPr>
          <w:sz w:val="20"/>
          <w:szCs w:val="20"/>
        </w:rPr>
        <w:tab/>
      </w:r>
    </w:p>
    <w:p w14:paraId="04CE0C7B" w14:textId="74291016" w:rsidR="0098396D" w:rsidRDefault="0098396D" w:rsidP="004B0110">
      <w:pPr>
        <w:tabs>
          <w:tab w:val="left" w:pos="720"/>
          <w:tab w:val="left" w:pos="1440"/>
        </w:tabs>
        <w:ind w:left="1440" w:hanging="1440"/>
        <w:jc w:val="both"/>
        <w:rPr>
          <w:sz w:val="20"/>
          <w:szCs w:val="20"/>
        </w:rPr>
      </w:pPr>
      <w:r>
        <w:rPr>
          <w:sz w:val="20"/>
          <w:szCs w:val="20"/>
        </w:rPr>
        <w:tab/>
      </w:r>
      <w:r w:rsidR="00CB6C42">
        <w:rPr>
          <w:sz w:val="20"/>
          <w:szCs w:val="20"/>
        </w:rPr>
        <w:t>F.</w:t>
      </w:r>
      <w:r w:rsidR="00CB6C42">
        <w:rPr>
          <w:sz w:val="20"/>
          <w:szCs w:val="20"/>
        </w:rPr>
        <w:tab/>
        <w:t>“Other prescription drug or device services” means services other than claims processing services, provided directly or indirectly, whether in connection with or separate from claims processing services, including, but not limited to:</w:t>
      </w:r>
    </w:p>
    <w:p w14:paraId="665B1FCA" w14:textId="50DF75B4" w:rsidR="00CB6C42" w:rsidRDefault="00CB6C42" w:rsidP="003242EE">
      <w:pPr>
        <w:jc w:val="both"/>
        <w:rPr>
          <w:sz w:val="20"/>
          <w:szCs w:val="20"/>
        </w:rPr>
      </w:pPr>
    </w:p>
    <w:p w14:paraId="27B354C2" w14:textId="27221346" w:rsidR="00CB6C42" w:rsidRDefault="00CB6C42" w:rsidP="003242EE">
      <w:pPr>
        <w:jc w:val="both"/>
        <w:rPr>
          <w:sz w:val="20"/>
          <w:szCs w:val="20"/>
        </w:rPr>
      </w:pPr>
      <w:r>
        <w:rPr>
          <w:sz w:val="20"/>
          <w:szCs w:val="20"/>
        </w:rPr>
        <w:tab/>
      </w:r>
      <w:r>
        <w:rPr>
          <w:sz w:val="20"/>
          <w:szCs w:val="20"/>
        </w:rPr>
        <w:tab/>
        <w:t>(1)</w:t>
      </w:r>
      <w:r>
        <w:rPr>
          <w:sz w:val="20"/>
          <w:szCs w:val="20"/>
        </w:rPr>
        <w:tab/>
        <w:t>Negotiating rebates, discounts or other financial incentives and arrangements with drug companies;</w:t>
      </w:r>
    </w:p>
    <w:p w14:paraId="614A21CB" w14:textId="73FF5FE1" w:rsidR="00CB6C42" w:rsidRDefault="00CB6C42" w:rsidP="003242EE">
      <w:pPr>
        <w:jc w:val="both"/>
        <w:rPr>
          <w:sz w:val="20"/>
          <w:szCs w:val="20"/>
        </w:rPr>
      </w:pPr>
    </w:p>
    <w:p w14:paraId="270E3399" w14:textId="75B3A61F" w:rsidR="00CB6C42" w:rsidRDefault="00CB6C42" w:rsidP="003242EE">
      <w:pPr>
        <w:jc w:val="both"/>
        <w:rPr>
          <w:sz w:val="20"/>
          <w:szCs w:val="20"/>
        </w:rPr>
      </w:pPr>
      <w:r>
        <w:rPr>
          <w:sz w:val="20"/>
          <w:szCs w:val="20"/>
        </w:rPr>
        <w:tab/>
      </w:r>
      <w:r>
        <w:rPr>
          <w:sz w:val="20"/>
          <w:szCs w:val="20"/>
        </w:rPr>
        <w:tab/>
        <w:t>(2)</w:t>
      </w:r>
      <w:r>
        <w:rPr>
          <w:sz w:val="20"/>
          <w:szCs w:val="20"/>
        </w:rPr>
        <w:tab/>
        <w:t>Disbursing or distributing rebates;</w:t>
      </w:r>
    </w:p>
    <w:p w14:paraId="07F8EF46" w14:textId="73FFF537" w:rsidR="00CB6C42" w:rsidRDefault="00CB6C42" w:rsidP="003242EE">
      <w:pPr>
        <w:jc w:val="both"/>
        <w:rPr>
          <w:sz w:val="20"/>
          <w:szCs w:val="20"/>
        </w:rPr>
      </w:pPr>
    </w:p>
    <w:p w14:paraId="3D6F464D" w14:textId="6527C622" w:rsidR="00CB6C42" w:rsidRDefault="00CB6C42" w:rsidP="003242EE">
      <w:pPr>
        <w:jc w:val="both"/>
        <w:rPr>
          <w:sz w:val="20"/>
          <w:szCs w:val="20"/>
        </w:rPr>
      </w:pPr>
      <w:r>
        <w:rPr>
          <w:sz w:val="20"/>
          <w:szCs w:val="20"/>
        </w:rPr>
        <w:tab/>
      </w:r>
      <w:r>
        <w:rPr>
          <w:sz w:val="20"/>
          <w:szCs w:val="20"/>
        </w:rPr>
        <w:tab/>
        <w:t>(3)</w:t>
      </w:r>
      <w:r>
        <w:rPr>
          <w:sz w:val="20"/>
          <w:szCs w:val="20"/>
        </w:rPr>
        <w:tab/>
        <w:t>Managing or participating in incentive programs or arrangements for pharmacist services;</w:t>
      </w:r>
    </w:p>
    <w:p w14:paraId="41E8E330" w14:textId="1E60844D" w:rsidR="00CB6C42" w:rsidRDefault="00CB6C42" w:rsidP="003242EE">
      <w:pPr>
        <w:jc w:val="both"/>
        <w:rPr>
          <w:sz w:val="20"/>
          <w:szCs w:val="20"/>
        </w:rPr>
      </w:pPr>
    </w:p>
    <w:p w14:paraId="77C04BF8" w14:textId="3671750D" w:rsidR="00CB6C42" w:rsidRDefault="00CB6C42" w:rsidP="003242EE">
      <w:pPr>
        <w:jc w:val="both"/>
        <w:rPr>
          <w:sz w:val="20"/>
          <w:szCs w:val="20"/>
        </w:rPr>
      </w:pPr>
      <w:r>
        <w:rPr>
          <w:sz w:val="20"/>
          <w:szCs w:val="20"/>
        </w:rPr>
        <w:tab/>
      </w:r>
      <w:r>
        <w:rPr>
          <w:sz w:val="20"/>
          <w:szCs w:val="20"/>
        </w:rPr>
        <w:tab/>
        <w:t>(4)</w:t>
      </w:r>
      <w:r>
        <w:rPr>
          <w:sz w:val="20"/>
          <w:szCs w:val="20"/>
        </w:rPr>
        <w:tab/>
        <w:t>Negotiating or entering into contractual arrangements with pharmacists or pharmacies, or both;</w:t>
      </w:r>
    </w:p>
    <w:p w14:paraId="39A43DE7" w14:textId="6CE79A03" w:rsidR="00CB6C42" w:rsidRDefault="00CB6C42" w:rsidP="003242EE">
      <w:pPr>
        <w:jc w:val="both"/>
        <w:rPr>
          <w:sz w:val="20"/>
          <w:szCs w:val="20"/>
        </w:rPr>
      </w:pPr>
    </w:p>
    <w:p w14:paraId="0C0C4FCB" w14:textId="1C69DF12" w:rsidR="00CB6C42" w:rsidRDefault="00CB6C42" w:rsidP="003242EE">
      <w:pPr>
        <w:jc w:val="both"/>
        <w:rPr>
          <w:sz w:val="20"/>
          <w:szCs w:val="20"/>
        </w:rPr>
      </w:pPr>
      <w:r>
        <w:rPr>
          <w:sz w:val="20"/>
          <w:szCs w:val="20"/>
        </w:rPr>
        <w:tab/>
      </w:r>
      <w:r>
        <w:rPr>
          <w:sz w:val="20"/>
          <w:szCs w:val="20"/>
        </w:rPr>
        <w:tab/>
        <w:t>(5)</w:t>
      </w:r>
      <w:r>
        <w:rPr>
          <w:sz w:val="20"/>
          <w:szCs w:val="20"/>
        </w:rPr>
        <w:tab/>
        <w:t xml:space="preserve">Developing </w:t>
      </w:r>
      <w:r w:rsidRPr="002E6C50">
        <w:rPr>
          <w:sz w:val="20"/>
          <w:szCs w:val="20"/>
        </w:rPr>
        <w:t>and maintaining formularies;</w:t>
      </w:r>
    </w:p>
    <w:p w14:paraId="249F6AD1" w14:textId="12D18D06" w:rsidR="00CB6C42" w:rsidRDefault="00CB6C42" w:rsidP="003242EE">
      <w:pPr>
        <w:jc w:val="both"/>
        <w:rPr>
          <w:sz w:val="20"/>
          <w:szCs w:val="20"/>
        </w:rPr>
      </w:pPr>
    </w:p>
    <w:p w14:paraId="0C1BE265" w14:textId="31033220" w:rsidR="00CB6C42" w:rsidRDefault="00CB6C42" w:rsidP="003242EE">
      <w:pPr>
        <w:jc w:val="both"/>
        <w:rPr>
          <w:sz w:val="20"/>
          <w:szCs w:val="20"/>
        </w:rPr>
      </w:pPr>
      <w:r>
        <w:rPr>
          <w:sz w:val="20"/>
          <w:szCs w:val="20"/>
        </w:rPr>
        <w:tab/>
      </w:r>
      <w:r>
        <w:rPr>
          <w:sz w:val="20"/>
          <w:szCs w:val="20"/>
        </w:rPr>
        <w:tab/>
        <w:t>(6)</w:t>
      </w:r>
      <w:r>
        <w:rPr>
          <w:sz w:val="20"/>
          <w:szCs w:val="20"/>
        </w:rPr>
        <w:tab/>
        <w:t>Designing prescription benefit programs; or</w:t>
      </w:r>
    </w:p>
    <w:p w14:paraId="62A6C5CC" w14:textId="32FF0A96" w:rsidR="00CB6C42" w:rsidRDefault="00CB6C42" w:rsidP="003242EE">
      <w:pPr>
        <w:jc w:val="both"/>
        <w:rPr>
          <w:sz w:val="20"/>
          <w:szCs w:val="20"/>
        </w:rPr>
      </w:pPr>
    </w:p>
    <w:p w14:paraId="7D45F069" w14:textId="03BABF3F" w:rsidR="00CB6C42" w:rsidRDefault="00CB6C42" w:rsidP="003242EE">
      <w:pPr>
        <w:jc w:val="both"/>
        <w:rPr>
          <w:sz w:val="20"/>
          <w:szCs w:val="20"/>
        </w:rPr>
      </w:pPr>
      <w:r>
        <w:rPr>
          <w:sz w:val="20"/>
          <w:szCs w:val="20"/>
        </w:rPr>
        <w:tab/>
      </w:r>
      <w:r>
        <w:rPr>
          <w:sz w:val="20"/>
          <w:szCs w:val="20"/>
        </w:rPr>
        <w:tab/>
        <w:t>(7)</w:t>
      </w:r>
      <w:r>
        <w:rPr>
          <w:sz w:val="20"/>
          <w:szCs w:val="20"/>
        </w:rPr>
        <w:tab/>
        <w:t>Advertising or promoting services.</w:t>
      </w:r>
    </w:p>
    <w:p w14:paraId="2E477A54" w14:textId="072CA2F7" w:rsidR="00646456" w:rsidRDefault="00646456" w:rsidP="003242EE">
      <w:pPr>
        <w:jc w:val="both"/>
        <w:rPr>
          <w:sz w:val="20"/>
          <w:szCs w:val="20"/>
        </w:rPr>
      </w:pPr>
    </w:p>
    <w:p w14:paraId="567484EB" w14:textId="42992A25" w:rsidR="00646456" w:rsidRDefault="00646456" w:rsidP="003242EE">
      <w:pPr>
        <w:jc w:val="both"/>
        <w:rPr>
          <w:sz w:val="20"/>
          <w:szCs w:val="20"/>
        </w:rPr>
      </w:pPr>
      <w:r>
        <w:rPr>
          <w:sz w:val="20"/>
          <w:szCs w:val="20"/>
        </w:rPr>
        <w:tab/>
        <w:t>G.</w:t>
      </w:r>
      <w:r>
        <w:rPr>
          <w:sz w:val="20"/>
          <w:szCs w:val="20"/>
        </w:rPr>
        <w:tab/>
        <w:t>“Pharmacist” means an individual licensed as a pharmacist by the [state] Board of Pharmacy.</w:t>
      </w:r>
    </w:p>
    <w:p w14:paraId="08F29FF1" w14:textId="5EEE9380" w:rsidR="00586408" w:rsidRDefault="00586408" w:rsidP="003242EE">
      <w:pPr>
        <w:jc w:val="both"/>
        <w:rPr>
          <w:sz w:val="20"/>
          <w:szCs w:val="20"/>
        </w:rPr>
      </w:pPr>
    </w:p>
    <w:p w14:paraId="019D8320" w14:textId="73C6A9AF" w:rsidR="00586408" w:rsidRDefault="00586408" w:rsidP="00346B35">
      <w:pPr>
        <w:tabs>
          <w:tab w:val="left" w:pos="720"/>
          <w:tab w:val="left" w:pos="1440"/>
        </w:tabs>
        <w:ind w:left="1440" w:hanging="1440"/>
        <w:jc w:val="both"/>
        <w:rPr>
          <w:sz w:val="20"/>
          <w:szCs w:val="20"/>
        </w:rPr>
      </w:pPr>
      <w:r>
        <w:rPr>
          <w:sz w:val="20"/>
          <w:szCs w:val="20"/>
        </w:rPr>
        <w:tab/>
        <w:t>H.</w:t>
      </w:r>
      <w:r>
        <w:rPr>
          <w:sz w:val="20"/>
          <w:szCs w:val="20"/>
        </w:rPr>
        <w:tab/>
        <w:t>“Pharmacist services” means products, goods, and services or any combination of products, goods and services, provided as a part of the practice of pharmacy.</w:t>
      </w:r>
    </w:p>
    <w:p w14:paraId="27689DE1" w14:textId="737D8B97" w:rsidR="00586408" w:rsidRDefault="00586408" w:rsidP="003242EE">
      <w:pPr>
        <w:jc w:val="both"/>
        <w:rPr>
          <w:sz w:val="20"/>
          <w:szCs w:val="20"/>
        </w:rPr>
      </w:pPr>
    </w:p>
    <w:p w14:paraId="32610B4E" w14:textId="0DF690C6" w:rsidR="00586408" w:rsidRDefault="00586408" w:rsidP="00346B35">
      <w:pPr>
        <w:tabs>
          <w:tab w:val="left" w:pos="720"/>
          <w:tab w:val="left" w:pos="1440"/>
        </w:tabs>
        <w:ind w:left="1440" w:hanging="1440"/>
        <w:jc w:val="both"/>
        <w:rPr>
          <w:sz w:val="20"/>
          <w:szCs w:val="20"/>
        </w:rPr>
      </w:pPr>
      <w:r>
        <w:rPr>
          <w:sz w:val="20"/>
          <w:szCs w:val="20"/>
        </w:rPr>
        <w:tab/>
        <w:t>I.</w:t>
      </w:r>
      <w:r>
        <w:rPr>
          <w:sz w:val="20"/>
          <w:szCs w:val="20"/>
        </w:rPr>
        <w:tab/>
        <w:t>“Pharmacy” means the place licensed by the [state] Board of Pharmacy in which drugs, chemicals, medicines, prescriptions and poisons are compounded, dispensed or sold at retail.</w:t>
      </w:r>
    </w:p>
    <w:p w14:paraId="471CBDB7" w14:textId="34A701C1" w:rsidR="00586408" w:rsidRDefault="00586408" w:rsidP="003242EE">
      <w:pPr>
        <w:jc w:val="both"/>
        <w:rPr>
          <w:sz w:val="20"/>
          <w:szCs w:val="20"/>
        </w:rPr>
      </w:pPr>
    </w:p>
    <w:p w14:paraId="05FB0EA7" w14:textId="78014888" w:rsidR="00586408" w:rsidRDefault="00586408" w:rsidP="002E34E5">
      <w:pPr>
        <w:tabs>
          <w:tab w:val="left" w:pos="720"/>
          <w:tab w:val="left" w:pos="1440"/>
          <w:tab w:val="left" w:pos="2160"/>
        </w:tabs>
        <w:ind w:left="2160" w:hanging="2160"/>
        <w:jc w:val="both"/>
        <w:rPr>
          <w:sz w:val="20"/>
          <w:szCs w:val="20"/>
        </w:rPr>
      </w:pPr>
      <w:r>
        <w:rPr>
          <w:sz w:val="20"/>
          <w:szCs w:val="20"/>
        </w:rPr>
        <w:tab/>
        <w:t>J.</w:t>
      </w:r>
      <w:r>
        <w:rPr>
          <w:sz w:val="20"/>
          <w:szCs w:val="20"/>
        </w:rPr>
        <w:tab/>
      </w:r>
      <w:r w:rsidR="00296FB2">
        <w:rPr>
          <w:sz w:val="20"/>
          <w:szCs w:val="20"/>
        </w:rPr>
        <w:t>(1)</w:t>
      </w:r>
      <w:r w:rsidR="00296FB2">
        <w:rPr>
          <w:sz w:val="20"/>
          <w:szCs w:val="20"/>
        </w:rPr>
        <w:tab/>
      </w:r>
      <w:r>
        <w:rPr>
          <w:sz w:val="20"/>
          <w:szCs w:val="20"/>
        </w:rPr>
        <w:t>“Pharmacy benefit manager” means a person, business or entity</w:t>
      </w:r>
      <w:r w:rsidR="00296FB2">
        <w:rPr>
          <w:sz w:val="20"/>
          <w:szCs w:val="20"/>
        </w:rPr>
        <w:t xml:space="preserve">, including a wholly or partially owned or controlled subsidiary of a pharmacy benefit manager, that provides claims processing </w:t>
      </w:r>
      <w:r w:rsidR="00296FB2">
        <w:rPr>
          <w:sz w:val="20"/>
          <w:szCs w:val="20"/>
        </w:rPr>
        <w:lastRenderedPageBreak/>
        <w:t>services or other prescription drug or device services, or both, to covered persons who are residents of this state, for health benefit plans.</w:t>
      </w:r>
    </w:p>
    <w:p w14:paraId="644880D7" w14:textId="4C83A6A0" w:rsidR="00296FB2" w:rsidRDefault="00296FB2" w:rsidP="003242EE">
      <w:pPr>
        <w:jc w:val="both"/>
        <w:rPr>
          <w:sz w:val="20"/>
          <w:szCs w:val="20"/>
        </w:rPr>
      </w:pPr>
    </w:p>
    <w:p w14:paraId="719C1EE4" w14:textId="3B6097A4" w:rsidR="00296FB2" w:rsidRDefault="00296FB2" w:rsidP="003242EE">
      <w:pPr>
        <w:jc w:val="both"/>
        <w:rPr>
          <w:sz w:val="20"/>
          <w:szCs w:val="20"/>
        </w:rPr>
      </w:pPr>
      <w:r>
        <w:rPr>
          <w:sz w:val="20"/>
          <w:szCs w:val="20"/>
        </w:rPr>
        <w:tab/>
      </w:r>
      <w:r>
        <w:rPr>
          <w:sz w:val="20"/>
          <w:szCs w:val="20"/>
        </w:rPr>
        <w:tab/>
        <w:t>(2)</w:t>
      </w:r>
      <w:r>
        <w:rPr>
          <w:sz w:val="20"/>
          <w:szCs w:val="20"/>
        </w:rPr>
        <w:tab/>
        <w:t>“Pharmacy benefit manager” does not include:</w:t>
      </w:r>
    </w:p>
    <w:p w14:paraId="03A6383D" w14:textId="1AC81E7B" w:rsidR="00296FB2" w:rsidRDefault="00296FB2" w:rsidP="003242EE">
      <w:pPr>
        <w:jc w:val="both"/>
        <w:rPr>
          <w:sz w:val="20"/>
          <w:szCs w:val="20"/>
        </w:rPr>
      </w:pPr>
    </w:p>
    <w:p w14:paraId="0A460F82" w14:textId="4217DE52" w:rsidR="00296FB2" w:rsidRDefault="00296FB2" w:rsidP="003242EE">
      <w:pPr>
        <w:jc w:val="both"/>
        <w:rPr>
          <w:sz w:val="20"/>
          <w:szCs w:val="20"/>
        </w:rPr>
      </w:pPr>
      <w:r>
        <w:rPr>
          <w:sz w:val="20"/>
          <w:szCs w:val="20"/>
        </w:rPr>
        <w:tab/>
      </w:r>
      <w:r>
        <w:rPr>
          <w:sz w:val="20"/>
          <w:szCs w:val="20"/>
        </w:rPr>
        <w:tab/>
      </w:r>
      <w:r>
        <w:rPr>
          <w:sz w:val="20"/>
          <w:szCs w:val="20"/>
        </w:rPr>
        <w:tab/>
        <w:t>(a)</w:t>
      </w:r>
      <w:r>
        <w:rPr>
          <w:sz w:val="20"/>
          <w:szCs w:val="20"/>
        </w:rPr>
        <w:tab/>
        <w:t>A health care facility licensed in this state;</w:t>
      </w:r>
    </w:p>
    <w:p w14:paraId="642E443F" w14:textId="5DFD2251" w:rsidR="00296FB2" w:rsidRDefault="00296FB2" w:rsidP="003242EE">
      <w:pPr>
        <w:jc w:val="both"/>
        <w:rPr>
          <w:sz w:val="20"/>
          <w:szCs w:val="20"/>
        </w:rPr>
      </w:pPr>
    </w:p>
    <w:p w14:paraId="5803D4A9" w14:textId="792C99C8" w:rsidR="00296FB2" w:rsidRDefault="00296FB2" w:rsidP="003242EE">
      <w:pPr>
        <w:jc w:val="both"/>
        <w:rPr>
          <w:sz w:val="20"/>
          <w:szCs w:val="20"/>
        </w:rPr>
      </w:pPr>
      <w:r>
        <w:rPr>
          <w:sz w:val="20"/>
          <w:szCs w:val="20"/>
        </w:rPr>
        <w:tab/>
      </w:r>
      <w:r>
        <w:rPr>
          <w:sz w:val="20"/>
          <w:szCs w:val="20"/>
        </w:rPr>
        <w:tab/>
      </w:r>
      <w:r>
        <w:rPr>
          <w:sz w:val="20"/>
          <w:szCs w:val="20"/>
        </w:rPr>
        <w:tab/>
        <w:t>(b)</w:t>
      </w:r>
      <w:r>
        <w:rPr>
          <w:sz w:val="20"/>
          <w:szCs w:val="20"/>
        </w:rPr>
        <w:tab/>
        <w:t>A health care professional licensed in this state; or</w:t>
      </w:r>
    </w:p>
    <w:p w14:paraId="3F148983" w14:textId="11EC4A2C" w:rsidR="00296FB2" w:rsidRDefault="00296FB2" w:rsidP="003242EE">
      <w:pPr>
        <w:jc w:val="both"/>
        <w:rPr>
          <w:sz w:val="20"/>
          <w:szCs w:val="20"/>
        </w:rPr>
      </w:pPr>
    </w:p>
    <w:p w14:paraId="30E63CD2" w14:textId="093F29DD" w:rsidR="00296FB2" w:rsidRPr="00503D70" w:rsidRDefault="00296FB2" w:rsidP="00F30918">
      <w:pPr>
        <w:tabs>
          <w:tab w:val="left" w:pos="2160"/>
          <w:tab w:val="left" w:pos="2880"/>
        </w:tabs>
        <w:ind w:left="2880" w:hanging="2880"/>
        <w:jc w:val="both"/>
        <w:rPr>
          <w:sz w:val="20"/>
          <w:szCs w:val="20"/>
        </w:rPr>
      </w:pPr>
      <w:r>
        <w:rPr>
          <w:sz w:val="20"/>
          <w:szCs w:val="20"/>
        </w:rPr>
        <w:tab/>
        <w:t>(c)</w:t>
      </w:r>
      <w:r>
        <w:rPr>
          <w:sz w:val="20"/>
          <w:szCs w:val="20"/>
        </w:rPr>
        <w:tab/>
      </w:r>
      <w:r w:rsidRPr="00503D70">
        <w:rPr>
          <w:sz w:val="20"/>
          <w:szCs w:val="20"/>
        </w:rPr>
        <w:t xml:space="preserve">A consultant who only provides advice as to the selection or </w:t>
      </w:r>
      <w:r w:rsidR="00F30918" w:rsidRPr="00503D70">
        <w:rPr>
          <w:sz w:val="20"/>
          <w:szCs w:val="20"/>
        </w:rPr>
        <w:t>performance of a pharmacy benefit manager.</w:t>
      </w:r>
    </w:p>
    <w:p w14:paraId="4C46ABF6" w14:textId="75E2EEE8" w:rsidR="003C2A9F" w:rsidRPr="00503D70" w:rsidRDefault="003156A7" w:rsidP="00D750F9">
      <w:pPr>
        <w:pStyle w:val="Style"/>
        <w:tabs>
          <w:tab w:val="left" w:pos="720"/>
          <w:tab w:val="left" w:pos="1445"/>
          <w:tab w:val="left" w:pos="2160"/>
        </w:tabs>
        <w:ind w:left="1440" w:hanging="1440"/>
        <w:jc w:val="both"/>
        <w:rPr>
          <w:sz w:val="20"/>
          <w:szCs w:val="20"/>
        </w:rPr>
      </w:pPr>
      <w:r w:rsidRPr="00503D70">
        <w:rPr>
          <w:sz w:val="20"/>
          <w:szCs w:val="20"/>
        </w:rPr>
        <w:tab/>
      </w:r>
      <w:r w:rsidRPr="00503D70">
        <w:rPr>
          <w:sz w:val="20"/>
          <w:szCs w:val="20"/>
        </w:rPr>
        <w:tab/>
      </w:r>
    </w:p>
    <w:p w14:paraId="4E3FE14C" w14:textId="44A1547A" w:rsidR="00F178BC" w:rsidRPr="00503D70" w:rsidRDefault="00F178BC" w:rsidP="0089243B">
      <w:pPr>
        <w:pStyle w:val="Style"/>
        <w:tabs>
          <w:tab w:val="left" w:pos="720"/>
          <w:tab w:val="left" w:pos="1445"/>
          <w:tab w:val="left" w:pos="2160"/>
        </w:tabs>
        <w:ind w:left="1440" w:hanging="1440"/>
        <w:jc w:val="both"/>
        <w:rPr>
          <w:b/>
          <w:sz w:val="20"/>
          <w:szCs w:val="20"/>
        </w:rPr>
      </w:pPr>
      <w:r w:rsidRPr="00503D70">
        <w:rPr>
          <w:b/>
          <w:sz w:val="20"/>
          <w:szCs w:val="20"/>
        </w:rPr>
        <w:t>Section 4.</w:t>
      </w:r>
      <w:r w:rsidRPr="00503D70">
        <w:rPr>
          <w:b/>
          <w:sz w:val="20"/>
          <w:szCs w:val="20"/>
        </w:rPr>
        <w:tab/>
      </w:r>
      <w:r w:rsidR="00347FE8" w:rsidRPr="00503D70">
        <w:rPr>
          <w:b/>
          <w:sz w:val="20"/>
          <w:szCs w:val="20"/>
        </w:rPr>
        <w:t>Applicability</w:t>
      </w:r>
    </w:p>
    <w:p w14:paraId="03B2EDCA" w14:textId="02D3CD54" w:rsidR="00F178BC" w:rsidRPr="00503D70" w:rsidRDefault="00F178BC" w:rsidP="0089243B">
      <w:pPr>
        <w:pStyle w:val="Style"/>
        <w:tabs>
          <w:tab w:val="left" w:pos="720"/>
          <w:tab w:val="left" w:pos="1445"/>
          <w:tab w:val="left" w:pos="2160"/>
        </w:tabs>
        <w:ind w:left="1440" w:hanging="1440"/>
        <w:jc w:val="both"/>
        <w:rPr>
          <w:sz w:val="20"/>
          <w:szCs w:val="20"/>
        </w:rPr>
      </w:pPr>
    </w:p>
    <w:p w14:paraId="31DFA87C" w14:textId="358A43E2" w:rsidR="00503D70" w:rsidRPr="00503D70" w:rsidRDefault="003E5873" w:rsidP="00503D70">
      <w:pPr>
        <w:pStyle w:val="Style"/>
        <w:tabs>
          <w:tab w:val="left" w:pos="720"/>
          <w:tab w:val="left" w:pos="1445"/>
          <w:tab w:val="left" w:pos="2160"/>
        </w:tabs>
        <w:ind w:left="1440" w:hanging="1440"/>
        <w:jc w:val="both"/>
        <w:rPr>
          <w:sz w:val="20"/>
          <w:szCs w:val="20"/>
        </w:rPr>
      </w:pPr>
      <w:r w:rsidRPr="00503D70">
        <w:rPr>
          <w:sz w:val="20"/>
          <w:szCs w:val="20"/>
        </w:rPr>
        <w:tab/>
        <w:t>A.</w:t>
      </w:r>
      <w:r w:rsidRPr="00503D70">
        <w:rPr>
          <w:sz w:val="20"/>
          <w:szCs w:val="20"/>
        </w:rPr>
        <w:tab/>
        <w:t>This Act shall apply to a contract or health benefit plan issued, renewed, recredentialed, amended or extended on or after</w:t>
      </w:r>
      <w:r w:rsidR="008A746E" w:rsidRPr="00503D70">
        <w:rPr>
          <w:sz w:val="20"/>
          <w:szCs w:val="20"/>
        </w:rPr>
        <w:t xml:space="preserve"> the effective date of this Act</w:t>
      </w:r>
      <w:r w:rsidR="00503D70">
        <w:rPr>
          <w:sz w:val="20"/>
          <w:szCs w:val="20"/>
        </w:rPr>
        <w:t>, including</w:t>
      </w:r>
      <w:r w:rsidR="00503D70" w:rsidRPr="00503D70">
        <w:rPr>
          <w:sz w:val="20"/>
          <w:szCs w:val="20"/>
        </w:rPr>
        <w:t xml:space="preserve"> any covered entity that offers pharmacy benefits through a third party.</w:t>
      </w:r>
    </w:p>
    <w:p w14:paraId="3C2C80BE" w14:textId="1DF42F9F" w:rsidR="00F63273" w:rsidRPr="00503D70" w:rsidRDefault="00347FE8" w:rsidP="00D750F9">
      <w:pPr>
        <w:pStyle w:val="Style"/>
        <w:tabs>
          <w:tab w:val="left" w:pos="720"/>
          <w:tab w:val="left" w:pos="1445"/>
          <w:tab w:val="left" w:pos="2160"/>
        </w:tabs>
        <w:ind w:left="1440" w:hanging="1440"/>
        <w:jc w:val="both"/>
        <w:rPr>
          <w:sz w:val="20"/>
          <w:szCs w:val="20"/>
        </w:rPr>
      </w:pPr>
      <w:r w:rsidRPr="00503D70">
        <w:rPr>
          <w:sz w:val="20"/>
          <w:szCs w:val="20"/>
        </w:rPr>
        <w:tab/>
      </w:r>
    </w:p>
    <w:p w14:paraId="1253C9A6" w14:textId="336E31A2" w:rsidR="00F178BC" w:rsidRPr="00503D70" w:rsidRDefault="008A746E" w:rsidP="008A746E">
      <w:pPr>
        <w:pStyle w:val="Style"/>
        <w:tabs>
          <w:tab w:val="left" w:pos="720"/>
          <w:tab w:val="left" w:pos="1445"/>
          <w:tab w:val="left" w:pos="2160"/>
        </w:tabs>
        <w:jc w:val="both"/>
        <w:rPr>
          <w:sz w:val="20"/>
          <w:szCs w:val="20"/>
        </w:rPr>
      </w:pPr>
      <w:r w:rsidRPr="00503D70">
        <w:rPr>
          <w:b/>
          <w:bCs/>
          <w:sz w:val="20"/>
          <w:szCs w:val="20"/>
        </w:rPr>
        <w:t xml:space="preserve">Drafting Note: </w:t>
      </w:r>
      <w:r w:rsidRPr="00503D70">
        <w:rPr>
          <w:sz w:val="20"/>
          <w:szCs w:val="20"/>
        </w:rPr>
        <w:t>States may want to consider adding language to Subsection A</w:t>
      </w:r>
      <w:r w:rsidR="00D82C84" w:rsidRPr="00503D70">
        <w:rPr>
          <w:sz w:val="20"/>
          <w:szCs w:val="20"/>
        </w:rPr>
        <w:t xml:space="preserve"> above or Section 10—Effective Date</w:t>
      </w:r>
      <w:r w:rsidRPr="00503D70">
        <w:rPr>
          <w:sz w:val="20"/>
          <w:szCs w:val="20"/>
        </w:rPr>
        <w:t xml:space="preserve"> providing additional time for pharmacy benefit managers to come into compliance with the requirements of this Act.</w:t>
      </w:r>
    </w:p>
    <w:p w14:paraId="68CAE733" w14:textId="4B147235" w:rsidR="008A746E" w:rsidRPr="00503D70" w:rsidRDefault="008A746E" w:rsidP="0089243B">
      <w:pPr>
        <w:pStyle w:val="Style"/>
        <w:tabs>
          <w:tab w:val="left" w:pos="720"/>
          <w:tab w:val="left" w:pos="1445"/>
          <w:tab w:val="left" w:pos="2160"/>
        </w:tabs>
        <w:ind w:left="1440" w:hanging="1440"/>
        <w:jc w:val="both"/>
        <w:rPr>
          <w:sz w:val="20"/>
          <w:szCs w:val="20"/>
        </w:rPr>
      </w:pPr>
    </w:p>
    <w:p w14:paraId="6A6E3D8F" w14:textId="65C3072E" w:rsidR="008A746E" w:rsidRDefault="008A746E" w:rsidP="0089243B">
      <w:pPr>
        <w:pStyle w:val="Style"/>
        <w:tabs>
          <w:tab w:val="left" w:pos="720"/>
          <w:tab w:val="left" w:pos="1445"/>
          <w:tab w:val="left" w:pos="2160"/>
        </w:tabs>
        <w:ind w:left="1440" w:hanging="1440"/>
        <w:jc w:val="both"/>
        <w:rPr>
          <w:sz w:val="20"/>
          <w:szCs w:val="20"/>
        </w:rPr>
      </w:pPr>
      <w:r w:rsidRPr="00503D70">
        <w:rPr>
          <w:sz w:val="20"/>
          <w:szCs w:val="20"/>
        </w:rPr>
        <w:tab/>
        <w:t>B.</w:t>
      </w:r>
      <w:r w:rsidRPr="00503D70">
        <w:rPr>
          <w:sz w:val="20"/>
          <w:szCs w:val="20"/>
        </w:rPr>
        <w:tab/>
        <w:t xml:space="preserve">As a condition of licensure, any contract in existence on the date the pharmacy benefit manager receives its license to </w:t>
      </w:r>
      <w:r w:rsidR="00BD2759" w:rsidRPr="00503D70">
        <w:rPr>
          <w:sz w:val="20"/>
          <w:szCs w:val="20"/>
        </w:rPr>
        <w:t xml:space="preserve">do business </w:t>
      </w:r>
      <w:r w:rsidRPr="00503D70">
        <w:rPr>
          <w:sz w:val="20"/>
          <w:szCs w:val="20"/>
        </w:rPr>
        <w:t>in this state shall comply with the requirements of this Act.</w:t>
      </w:r>
      <w:r>
        <w:rPr>
          <w:sz w:val="20"/>
          <w:szCs w:val="20"/>
        </w:rPr>
        <w:t xml:space="preserve"> </w:t>
      </w:r>
    </w:p>
    <w:p w14:paraId="46347CCA" w14:textId="66A4206E" w:rsidR="008A746E" w:rsidRDefault="008A746E" w:rsidP="0089243B">
      <w:pPr>
        <w:pStyle w:val="Style"/>
        <w:tabs>
          <w:tab w:val="left" w:pos="720"/>
          <w:tab w:val="left" w:pos="1445"/>
          <w:tab w:val="left" w:pos="2160"/>
        </w:tabs>
        <w:ind w:left="1440" w:hanging="1440"/>
        <w:jc w:val="both"/>
        <w:rPr>
          <w:sz w:val="20"/>
          <w:szCs w:val="20"/>
        </w:rPr>
      </w:pPr>
    </w:p>
    <w:p w14:paraId="417D0E01" w14:textId="7F7A8B5D" w:rsidR="008A746E" w:rsidRPr="008A746E" w:rsidRDefault="008A746E" w:rsidP="0089243B">
      <w:pPr>
        <w:pStyle w:val="Style"/>
        <w:tabs>
          <w:tab w:val="left" w:pos="720"/>
          <w:tab w:val="left" w:pos="1445"/>
          <w:tab w:val="left" w:pos="2160"/>
        </w:tabs>
        <w:ind w:left="1440" w:hanging="1440"/>
        <w:jc w:val="both"/>
        <w:rPr>
          <w:sz w:val="20"/>
          <w:szCs w:val="20"/>
        </w:rPr>
      </w:pPr>
      <w:r>
        <w:rPr>
          <w:sz w:val="20"/>
          <w:szCs w:val="20"/>
        </w:rPr>
        <w:tab/>
        <w:t>C.</w:t>
      </w:r>
      <w:r w:rsidR="000B4309">
        <w:rPr>
          <w:sz w:val="20"/>
          <w:szCs w:val="20"/>
        </w:rPr>
        <w:tab/>
        <w:t xml:space="preserve">Nothing in this Act is intended or shall be construed to </w:t>
      </w:r>
      <w:r w:rsidR="00804B5C">
        <w:rPr>
          <w:sz w:val="20"/>
          <w:szCs w:val="20"/>
        </w:rPr>
        <w:t>conflict with</w:t>
      </w:r>
      <w:r w:rsidR="000B4309">
        <w:rPr>
          <w:sz w:val="20"/>
          <w:szCs w:val="20"/>
        </w:rPr>
        <w:t xml:space="preserve"> existing relevant federal law.</w:t>
      </w:r>
      <w:r>
        <w:rPr>
          <w:sz w:val="20"/>
          <w:szCs w:val="20"/>
        </w:rPr>
        <w:tab/>
      </w:r>
    </w:p>
    <w:p w14:paraId="6CBD24C3" w14:textId="2F3844F4" w:rsidR="008A746E" w:rsidRDefault="008A746E" w:rsidP="0089243B">
      <w:pPr>
        <w:pStyle w:val="Style"/>
        <w:tabs>
          <w:tab w:val="left" w:pos="720"/>
          <w:tab w:val="left" w:pos="1445"/>
          <w:tab w:val="left" w:pos="2160"/>
        </w:tabs>
        <w:ind w:left="1440" w:hanging="1440"/>
        <w:jc w:val="both"/>
        <w:rPr>
          <w:b/>
          <w:bCs/>
          <w:sz w:val="20"/>
          <w:szCs w:val="20"/>
        </w:rPr>
      </w:pPr>
    </w:p>
    <w:p w14:paraId="336BA9DD" w14:textId="38181EF8" w:rsidR="007C4AE2" w:rsidRPr="0042113C" w:rsidRDefault="0042113C" w:rsidP="0089243B">
      <w:pPr>
        <w:pStyle w:val="Style"/>
        <w:tabs>
          <w:tab w:val="left" w:pos="720"/>
          <w:tab w:val="left" w:pos="1445"/>
          <w:tab w:val="left" w:pos="2160"/>
        </w:tabs>
        <w:ind w:left="1440" w:hanging="1440"/>
        <w:jc w:val="both"/>
        <w:rPr>
          <w:b/>
          <w:sz w:val="20"/>
          <w:szCs w:val="20"/>
        </w:rPr>
      </w:pPr>
      <w:r w:rsidRPr="0042113C">
        <w:rPr>
          <w:b/>
          <w:sz w:val="20"/>
          <w:szCs w:val="20"/>
        </w:rPr>
        <w:t xml:space="preserve">Section </w:t>
      </w:r>
      <w:r w:rsidR="00F178BC">
        <w:rPr>
          <w:b/>
          <w:sz w:val="20"/>
          <w:szCs w:val="20"/>
        </w:rPr>
        <w:t>5</w:t>
      </w:r>
      <w:r w:rsidRPr="0042113C">
        <w:rPr>
          <w:b/>
          <w:sz w:val="20"/>
          <w:szCs w:val="20"/>
        </w:rPr>
        <w:t>.</w:t>
      </w:r>
      <w:r w:rsidRPr="0042113C">
        <w:rPr>
          <w:b/>
          <w:sz w:val="20"/>
          <w:szCs w:val="20"/>
        </w:rPr>
        <w:tab/>
      </w:r>
      <w:r w:rsidR="00C16C95">
        <w:rPr>
          <w:b/>
          <w:sz w:val="20"/>
          <w:szCs w:val="20"/>
        </w:rPr>
        <w:t>Licensing Requirement</w:t>
      </w:r>
    </w:p>
    <w:p w14:paraId="446064D8" w14:textId="77777777" w:rsidR="0042113C" w:rsidRDefault="0042113C" w:rsidP="0089243B">
      <w:pPr>
        <w:pStyle w:val="Style"/>
        <w:tabs>
          <w:tab w:val="left" w:pos="720"/>
          <w:tab w:val="left" w:pos="1445"/>
          <w:tab w:val="left" w:pos="2160"/>
        </w:tabs>
        <w:ind w:left="1440" w:hanging="1440"/>
        <w:jc w:val="both"/>
        <w:rPr>
          <w:sz w:val="20"/>
          <w:szCs w:val="20"/>
        </w:rPr>
      </w:pPr>
    </w:p>
    <w:p w14:paraId="6235BCC7" w14:textId="1DAC1A1E" w:rsidR="008E6175" w:rsidRDefault="008E6175" w:rsidP="00D750F9">
      <w:pPr>
        <w:pStyle w:val="Style"/>
        <w:tabs>
          <w:tab w:val="left" w:pos="720"/>
          <w:tab w:val="left" w:pos="1445"/>
          <w:tab w:val="left" w:pos="2160"/>
        </w:tabs>
        <w:ind w:left="1440" w:hanging="1440"/>
        <w:jc w:val="both"/>
        <w:rPr>
          <w:sz w:val="20"/>
          <w:szCs w:val="20"/>
        </w:rPr>
      </w:pPr>
      <w:r>
        <w:rPr>
          <w:sz w:val="20"/>
          <w:szCs w:val="20"/>
        </w:rPr>
        <w:tab/>
        <w:t>A.</w:t>
      </w:r>
      <w:r>
        <w:rPr>
          <w:sz w:val="20"/>
          <w:szCs w:val="20"/>
        </w:rPr>
        <w:tab/>
        <w:t xml:space="preserve">A person may not establish or operate as a pharmacy benefit manager in this state for health benefit plans without </w:t>
      </w:r>
      <w:ins w:id="0" w:author="Matthews, Jolie H." w:date="2020-09-27T15:28:00Z">
        <w:r w:rsidR="00514CCE">
          <w:rPr>
            <w:sz w:val="20"/>
            <w:szCs w:val="20"/>
          </w:rPr>
          <w:t xml:space="preserve">first </w:t>
        </w:r>
      </w:ins>
      <w:r>
        <w:rPr>
          <w:sz w:val="20"/>
          <w:szCs w:val="20"/>
        </w:rPr>
        <w:t>obtaining a license f</w:t>
      </w:r>
      <w:r w:rsidR="000E34A2">
        <w:rPr>
          <w:sz w:val="20"/>
          <w:szCs w:val="20"/>
        </w:rPr>
        <w:t>r</w:t>
      </w:r>
      <w:r>
        <w:rPr>
          <w:sz w:val="20"/>
          <w:szCs w:val="20"/>
        </w:rPr>
        <w:t>om the commissioner under this Act.</w:t>
      </w:r>
    </w:p>
    <w:p w14:paraId="5B89FCD9" w14:textId="77777777" w:rsidR="008E6175" w:rsidRDefault="008E6175" w:rsidP="00D750F9">
      <w:pPr>
        <w:pStyle w:val="Style"/>
        <w:tabs>
          <w:tab w:val="left" w:pos="720"/>
          <w:tab w:val="left" w:pos="1445"/>
          <w:tab w:val="left" w:pos="2160"/>
        </w:tabs>
        <w:ind w:left="1440" w:hanging="1440"/>
        <w:jc w:val="both"/>
        <w:rPr>
          <w:sz w:val="20"/>
          <w:szCs w:val="20"/>
        </w:rPr>
      </w:pPr>
    </w:p>
    <w:p w14:paraId="3E52F5F5" w14:textId="4750C6C4" w:rsidR="00500538" w:rsidRDefault="009C375B" w:rsidP="00D750F9">
      <w:pPr>
        <w:pStyle w:val="Style"/>
        <w:tabs>
          <w:tab w:val="left" w:pos="720"/>
          <w:tab w:val="left" w:pos="1445"/>
          <w:tab w:val="left" w:pos="2160"/>
        </w:tabs>
        <w:ind w:left="1440" w:hanging="1440"/>
        <w:jc w:val="both"/>
        <w:rPr>
          <w:sz w:val="20"/>
          <w:szCs w:val="20"/>
        </w:rPr>
      </w:pPr>
      <w:r>
        <w:rPr>
          <w:sz w:val="20"/>
          <w:szCs w:val="20"/>
        </w:rPr>
        <w:tab/>
        <w:t>B.</w:t>
      </w:r>
      <w:r>
        <w:rPr>
          <w:sz w:val="20"/>
          <w:szCs w:val="20"/>
        </w:rPr>
        <w:tab/>
        <w:t xml:space="preserve">The commissioner may adopt regulations establishing the </w:t>
      </w:r>
      <w:r w:rsidR="009F5F66">
        <w:rPr>
          <w:sz w:val="20"/>
          <w:szCs w:val="20"/>
        </w:rPr>
        <w:t xml:space="preserve">licensing </w:t>
      </w:r>
      <w:r>
        <w:rPr>
          <w:sz w:val="20"/>
          <w:szCs w:val="20"/>
        </w:rPr>
        <w:t>application, financial and reporting requirements for pharmacy benefit managers</w:t>
      </w:r>
      <w:r w:rsidR="009D0767">
        <w:rPr>
          <w:sz w:val="20"/>
          <w:szCs w:val="20"/>
        </w:rPr>
        <w:t xml:space="preserve"> under this Act</w:t>
      </w:r>
      <w:r>
        <w:rPr>
          <w:sz w:val="20"/>
          <w:szCs w:val="20"/>
        </w:rPr>
        <w:t xml:space="preserve">. </w:t>
      </w:r>
      <w:r w:rsidR="00385A58">
        <w:rPr>
          <w:sz w:val="20"/>
          <w:szCs w:val="20"/>
        </w:rPr>
        <w:tab/>
      </w:r>
    </w:p>
    <w:p w14:paraId="0FB27CDE" w14:textId="32C1B7B2" w:rsidR="00500538" w:rsidRDefault="00500538" w:rsidP="0089243B">
      <w:pPr>
        <w:pStyle w:val="Style"/>
        <w:tabs>
          <w:tab w:val="left" w:pos="720"/>
          <w:tab w:val="left" w:pos="1445"/>
          <w:tab w:val="left" w:pos="2160"/>
        </w:tabs>
        <w:ind w:left="1440" w:hanging="1440"/>
        <w:jc w:val="both"/>
        <w:rPr>
          <w:sz w:val="20"/>
          <w:szCs w:val="20"/>
        </w:rPr>
      </w:pPr>
    </w:p>
    <w:p w14:paraId="3EB4CE4C" w14:textId="2B82265A" w:rsidR="00D904FE" w:rsidRDefault="00D904FE" w:rsidP="00D904FE">
      <w:pPr>
        <w:pStyle w:val="Style"/>
        <w:tabs>
          <w:tab w:val="left" w:pos="720"/>
          <w:tab w:val="left" w:pos="1445"/>
          <w:tab w:val="left" w:pos="2160"/>
        </w:tabs>
        <w:jc w:val="both"/>
        <w:rPr>
          <w:bCs/>
          <w:sz w:val="20"/>
          <w:szCs w:val="20"/>
        </w:rPr>
      </w:pPr>
      <w:r>
        <w:rPr>
          <w:b/>
          <w:bCs/>
          <w:sz w:val="20"/>
          <w:szCs w:val="20"/>
        </w:rPr>
        <w:t>D</w:t>
      </w:r>
      <w:r>
        <w:rPr>
          <w:b/>
          <w:sz w:val="20"/>
          <w:szCs w:val="20"/>
        </w:rPr>
        <w:t xml:space="preserve">rafting Note: </w:t>
      </w:r>
      <w:r w:rsidRPr="00D904FE">
        <w:rPr>
          <w:bCs/>
          <w:sz w:val="20"/>
          <w:szCs w:val="20"/>
        </w:rPr>
        <w:t>Sta</w:t>
      </w:r>
      <w:r>
        <w:rPr>
          <w:bCs/>
          <w:sz w:val="20"/>
          <w:szCs w:val="20"/>
        </w:rPr>
        <w:t>tes that are restricted in their rulemaking to only what is prescribed in statute may want to consider including in this section specific financial standards required for a person or organization to obtain a license to operate as a pharmacy benefit manager</w:t>
      </w:r>
      <w:r w:rsidR="009D0767">
        <w:rPr>
          <w:bCs/>
          <w:sz w:val="20"/>
          <w:szCs w:val="20"/>
        </w:rPr>
        <w:t xml:space="preserve"> in this state.</w:t>
      </w:r>
      <w:r>
        <w:rPr>
          <w:bCs/>
          <w:sz w:val="20"/>
          <w:szCs w:val="20"/>
        </w:rPr>
        <w:t xml:space="preserve"> </w:t>
      </w:r>
    </w:p>
    <w:p w14:paraId="2B4A291F" w14:textId="57184860" w:rsidR="00120088" w:rsidRDefault="00120088" w:rsidP="00D904FE">
      <w:pPr>
        <w:pStyle w:val="Style"/>
        <w:tabs>
          <w:tab w:val="left" w:pos="720"/>
          <w:tab w:val="left" w:pos="1445"/>
          <w:tab w:val="left" w:pos="2160"/>
        </w:tabs>
        <w:jc w:val="both"/>
        <w:rPr>
          <w:bCs/>
          <w:sz w:val="20"/>
          <w:szCs w:val="20"/>
        </w:rPr>
      </w:pPr>
    </w:p>
    <w:p w14:paraId="599D7AF7" w14:textId="25BE0067" w:rsidR="00120088" w:rsidRDefault="00120088" w:rsidP="009D0767">
      <w:pPr>
        <w:pStyle w:val="Style"/>
        <w:tabs>
          <w:tab w:val="left" w:pos="720"/>
          <w:tab w:val="left" w:pos="1445"/>
          <w:tab w:val="left" w:pos="2160"/>
        </w:tabs>
        <w:ind w:left="1440" w:hanging="1440"/>
        <w:jc w:val="both"/>
        <w:rPr>
          <w:bCs/>
          <w:sz w:val="20"/>
          <w:szCs w:val="20"/>
        </w:rPr>
      </w:pPr>
      <w:r>
        <w:rPr>
          <w:bCs/>
          <w:sz w:val="20"/>
          <w:szCs w:val="20"/>
        </w:rPr>
        <w:tab/>
        <w:t>C.</w:t>
      </w:r>
      <w:r>
        <w:rPr>
          <w:bCs/>
          <w:sz w:val="20"/>
          <w:szCs w:val="20"/>
        </w:rPr>
        <w:tab/>
      </w:r>
      <w:r w:rsidR="009D0767">
        <w:rPr>
          <w:bCs/>
          <w:sz w:val="20"/>
          <w:szCs w:val="20"/>
        </w:rPr>
        <w:t xml:space="preserve">A person applying for a pharmacy benefit manager license shall submit an application for licensure in the form and manner prescribed by the commissioner.  </w:t>
      </w:r>
    </w:p>
    <w:p w14:paraId="0522328F" w14:textId="0BFA41D6" w:rsidR="009D0767" w:rsidRDefault="009D0767" w:rsidP="009D0767">
      <w:pPr>
        <w:pStyle w:val="Style"/>
        <w:tabs>
          <w:tab w:val="left" w:pos="720"/>
          <w:tab w:val="left" w:pos="1445"/>
          <w:tab w:val="left" w:pos="2160"/>
        </w:tabs>
        <w:ind w:left="1440" w:hanging="1440"/>
        <w:jc w:val="both"/>
        <w:rPr>
          <w:bCs/>
          <w:sz w:val="20"/>
          <w:szCs w:val="20"/>
        </w:rPr>
      </w:pPr>
    </w:p>
    <w:p w14:paraId="016C60E5" w14:textId="24299BDE" w:rsidR="009D0767" w:rsidRPr="008A1C06" w:rsidRDefault="009D0767" w:rsidP="009D0767">
      <w:pPr>
        <w:pStyle w:val="Style"/>
        <w:tabs>
          <w:tab w:val="left" w:pos="720"/>
          <w:tab w:val="left" w:pos="1445"/>
          <w:tab w:val="left" w:pos="2160"/>
        </w:tabs>
        <w:jc w:val="both"/>
        <w:rPr>
          <w:bCs/>
          <w:sz w:val="20"/>
          <w:szCs w:val="20"/>
        </w:rPr>
      </w:pPr>
      <w:r w:rsidRPr="008A1C06">
        <w:rPr>
          <w:b/>
          <w:bCs/>
          <w:sz w:val="20"/>
          <w:szCs w:val="20"/>
        </w:rPr>
        <w:t>D</w:t>
      </w:r>
      <w:r w:rsidRPr="008A1C06">
        <w:rPr>
          <w:b/>
          <w:sz w:val="20"/>
          <w:szCs w:val="20"/>
        </w:rPr>
        <w:t xml:space="preserve">rafting Note: </w:t>
      </w:r>
      <w:r w:rsidRPr="008A1C06">
        <w:rPr>
          <w:bCs/>
          <w:sz w:val="20"/>
          <w:szCs w:val="20"/>
        </w:rPr>
        <w:t xml:space="preserve">States may want to consider </w:t>
      </w:r>
      <w:r w:rsidR="00054A29" w:rsidRPr="008A1C06">
        <w:rPr>
          <w:bCs/>
          <w:sz w:val="20"/>
          <w:szCs w:val="20"/>
        </w:rPr>
        <w:t xml:space="preserve">reviewing their third party administrator statute if a state wishes to specify what documents must be provided to the commissioner to obtain a pharmacy benefit manager license in the state. </w:t>
      </w:r>
    </w:p>
    <w:p w14:paraId="1ABC76D3" w14:textId="77777777" w:rsidR="009D0767" w:rsidRPr="008A1C06" w:rsidRDefault="009D0767" w:rsidP="009D0767">
      <w:pPr>
        <w:pStyle w:val="Style"/>
        <w:tabs>
          <w:tab w:val="left" w:pos="720"/>
          <w:tab w:val="left" w:pos="1445"/>
          <w:tab w:val="left" w:pos="2160"/>
        </w:tabs>
        <w:ind w:left="1440" w:hanging="1440"/>
        <w:jc w:val="both"/>
        <w:rPr>
          <w:b/>
          <w:sz w:val="20"/>
          <w:szCs w:val="20"/>
        </w:rPr>
      </w:pPr>
    </w:p>
    <w:p w14:paraId="77CC2003" w14:textId="0D404853" w:rsidR="00D904FE" w:rsidRPr="008A1C06" w:rsidRDefault="005A066C" w:rsidP="0089243B">
      <w:pPr>
        <w:pStyle w:val="Style"/>
        <w:tabs>
          <w:tab w:val="left" w:pos="720"/>
          <w:tab w:val="left" w:pos="1445"/>
          <w:tab w:val="left" w:pos="2160"/>
        </w:tabs>
        <w:ind w:left="1440" w:hanging="1440"/>
        <w:jc w:val="both"/>
        <w:rPr>
          <w:bCs/>
          <w:sz w:val="20"/>
          <w:szCs w:val="20"/>
        </w:rPr>
      </w:pPr>
      <w:r w:rsidRPr="008A1C06">
        <w:rPr>
          <w:b/>
          <w:sz w:val="20"/>
          <w:szCs w:val="20"/>
        </w:rPr>
        <w:tab/>
      </w:r>
      <w:r w:rsidRPr="008A1C06">
        <w:rPr>
          <w:bCs/>
          <w:sz w:val="20"/>
          <w:szCs w:val="20"/>
        </w:rPr>
        <w:t>D.</w:t>
      </w:r>
      <w:r w:rsidRPr="008A1C06">
        <w:rPr>
          <w:bCs/>
          <w:sz w:val="20"/>
          <w:szCs w:val="20"/>
        </w:rPr>
        <w:tab/>
        <w:t>A person submitting an application for a pharmacy benefit manager license shall include with the application a non-refundable application fee of $[X].</w:t>
      </w:r>
    </w:p>
    <w:p w14:paraId="7623546E" w14:textId="446AF1F7" w:rsidR="005A066C" w:rsidRPr="008A1C06" w:rsidRDefault="005A066C" w:rsidP="0089243B">
      <w:pPr>
        <w:pStyle w:val="Style"/>
        <w:tabs>
          <w:tab w:val="left" w:pos="720"/>
          <w:tab w:val="left" w:pos="1445"/>
          <w:tab w:val="left" w:pos="2160"/>
        </w:tabs>
        <w:ind w:left="1440" w:hanging="1440"/>
        <w:jc w:val="both"/>
        <w:rPr>
          <w:bCs/>
          <w:sz w:val="20"/>
          <w:szCs w:val="20"/>
        </w:rPr>
      </w:pPr>
    </w:p>
    <w:p w14:paraId="1C411389" w14:textId="193EA4DF" w:rsidR="00967AB2" w:rsidRPr="008A1C06" w:rsidRDefault="00967AB2" w:rsidP="002B4859">
      <w:pPr>
        <w:tabs>
          <w:tab w:val="left" w:pos="720"/>
          <w:tab w:val="left" w:pos="1440"/>
        </w:tabs>
        <w:ind w:left="1440" w:hanging="1440"/>
        <w:jc w:val="both"/>
        <w:rPr>
          <w:sz w:val="20"/>
          <w:szCs w:val="20"/>
        </w:rPr>
      </w:pPr>
      <w:r w:rsidRPr="008A1C06">
        <w:rPr>
          <w:sz w:val="20"/>
          <w:szCs w:val="20"/>
        </w:rPr>
        <w:tab/>
        <w:t>E.</w:t>
      </w:r>
      <w:r w:rsidRPr="008A1C06">
        <w:rPr>
          <w:sz w:val="20"/>
          <w:szCs w:val="20"/>
        </w:rPr>
        <w:tab/>
        <w:t xml:space="preserve">The commissioner may refuse to issue </w:t>
      </w:r>
      <w:ins w:id="1" w:author="Matthews, Jolie H." w:date="2020-09-29T09:12:00Z">
        <w:r w:rsidR="004F1CEA">
          <w:rPr>
            <w:sz w:val="20"/>
            <w:szCs w:val="20"/>
          </w:rPr>
          <w:t xml:space="preserve">or renew </w:t>
        </w:r>
      </w:ins>
      <w:r w:rsidRPr="008A1C06">
        <w:rPr>
          <w:sz w:val="20"/>
          <w:szCs w:val="20"/>
        </w:rPr>
        <w:t>a license if the commissioner determines that the applicant or any individual responsible for the conduct of affairs of the applicant is not competent, trustworthy, financially responsible or of good personal and business reputation</w:t>
      </w:r>
      <w:ins w:id="2" w:author="Matthews, Jolie H." w:date="2020-09-29T09:12:00Z">
        <w:r w:rsidR="004F1CEA">
          <w:rPr>
            <w:sz w:val="20"/>
            <w:szCs w:val="20"/>
          </w:rPr>
          <w:t xml:space="preserve"> or has been found to have violated the insurance laws of this state or any other jurisdiction</w:t>
        </w:r>
      </w:ins>
      <w:r w:rsidRPr="008A1C06">
        <w:rPr>
          <w:sz w:val="20"/>
          <w:szCs w:val="20"/>
        </w:rPr>
        <w:t>, or has had an insurance or other certificate of authority or license denied or revoked for cause by any jurisdiction.</w:t>
      </w:r>
    </w:p>
    <w:p w14:paraId="626A425A" w14:textId="77777777" w:rsidR="00967AB2" w:rsidRPr="008A1C06" w:rsidRDefault="00967AB2" w:rsidP="00967AB2">
      <w:pPr>
        <w:tabs>
          <w:tab w:val="left" w:pos="720"/>
          <w:tab w:val="left" w:pos="1440"/>
        </w:tabs>
        <w:jc w:val="both"/>
        <w:rPr>
          <w:sz w:val="20"/>
          <w:szCs w:val="20"/>
        </w:rPr>
      </w:pPr>
    </w:p>
    <w:p w14:paraId="536F4776" w14:textId="77777777" w:rsidR="002B4859" w:rsidRDefault="00967AB2" w:rsidP="009406B4">
      <w:pPr>
        <w:pStyle w:val="lm5fstat"/>
        <w:shd w:val="clear" w:color="auto" w:fill="FFFFFF"/>
        <w:tabs>
          <w:tab w:val="left" w:pos="720"/>
          <w:tab w:val="left" w:pos="1440"/>
        </w:tabs>
        <w:spacing w:before="0" w:beforeAutospacing="0" w:after="0" w:afterAutospacing="0"/>
        <w:ind w:left="2160" w:hanging="2160"/>
        <w:jc w:val="both"/>
        <w:textAlignment w:val="baseline"/>
        <w:rPr>
          <w:sz w:val="20"/>
          <w:szCs w:val="20"/>
        </w:rPr>
      </w:pPr>
      <w:r w:rsidRPr="008A1C06">
        <w:rPr>
          <w:sz w:val="20"/>
          <w:szCs w:val="20"/>
        </w:rPr>
        <w:tab/>
        <w:t>F.</w:t>
      </w:r>
      <w:r w:rsidRPr="008A1C06">
        <w:rPr>
          <w:sz w:val="20"/>
          <w:szCs w:val="20"/>
        </w:rPr>
        <w:tab/>
      </w:r>
      <w:r w:rsidR="002B4859" w:rsidRPr="008A1C06">
        <w:rPr>
          <w:sz w:val="20"/>
          <w:szCs w:val="20"/>
        </w:rPr>
        <w:t>(1)</w:t>
      </w:r>
      <w:r w:rsidR="002B4859" w:rsidRPr="008A1C06">
        <w:rPr>
          <w:sz w:val="20"/>
          <w:szCs w:val="20"/>
        </w:rPr>
        <w:tab/>
        <w:t>Unless surrendered, suspended or revoked by the commissioner, a</w:t>
      </w:r>
      <w:r w:rsidRPr="008A1C06">
        <w:rPr>
          <w:sz w:val="20"/>
          <w:szCs w:val="20"/>
        </w:rPr>
        <w:t xml:space="preserve"> license issued under this section shall remain valid</w:t>
      </w:r>
      <w:r w:rsidR="002B4859" w:rsidRPr="008A1C06">
        <w:rPr>
          <w:sz w:val="20"/>
          <w:szCs w:val="20"/>
        </w:rPr>
        <w:t xml:space="preserve"> as long as </w:t>
      </w:r>
      <w:r w:rsidRPr="008A1C06">
        <w:rPr>
          <w:sz w:val="20"/>
          <w:szCs w:val="20"/>
        </w:rPr>
        <w:t xml:space="preserve">the </w:t>
      </w:r>
      <w:r w:rsidR="002B4859" w:rsidRPr="008A1C06">
        <w:rPr>
          <w:sz w:val="20"/>
          <w:szCs w:val="20"/>
        </w:rPr>
        <w:t>pharmacy benefit manager</w:t>
      </w:r>
      <w:r w:rsidRPr="008A1C06">
        <w:rPr>
          <w:sz w:val="20"/>
          <w:szCs w:val="20"/>
        </w:rPr>
        <w:t xml:space="preserve"> continues </w:t>
      </w:r>
      <w:r w:rsidR="002B4859" w:rsidRPr="008A1C06">
        <w:rPr>
          <w:sz w:val="20"/>
          <w:szCs w:val="20"/>
        </w:rPr>
        <w:t>to do</w:t>
      </w:r>
      <w:r w:rsidRPr="008A1C06">
        <w:rPr>
          <w:sz w:val="20"/>
          <w:szCs w:val="20"/>
        </w:rPr>
        <w:t xml:space="preserve"> business in this state and remains in compliance with the provisions of this act and any applicable rules and regulations, including the payment of an annual license renewal fee of $</w:t>
      </w:r>
      <w:r w:rsidR="002B4859" w:rsidRPr="008A1C06">
        <w:rPr>
          <w:sz w:val="20"/>
          <w:szCs w:val="20"/>
        </w:rPr>
        <w:t>[X</w:t>
      </w:r>
      <w:r w:rsidRPr="008A1C06">
        <w:rPr>
          <w:sz w:val="20"/>
          <w:szCs w:val="20"/>
        </w:rPr>
        <w:t>] and</w:t>
      </w:r>
      <w:r w:rsidRPr="00967AB2">
        <w:rPr>
          <w:sz w:val="20"/>
          <w:szCs w:val="20"/>
        </w:rPr>
        <w:t xml:space="preserve"> completion of a renewal application on a form prescribed by the commissioner. </w:t>
      </w:r>
    </w:p>
    <w:p w14:paraId="2318F752" w14:textId="77777777" w:rsidR="002B4859" w:rsidRDefault="002B4859" w:rsidP="002B4859">
      <w:pPr>
        <w:pStyle w:val="lm5fstat"/>
        <w:shd w:val="clear" w:color="auto" w:fill="FFFFFF"/>
        <w:tabs>
          <w:tab w:val="left" w:pos="720"/>
          <w:tab w:val="left" w:pos="1440"/>
        </w:tabs>
        <w:spacing w:before="0" w:beforeAutospacing="0" w:after="0" w:afterAutospacing="0"/>
        <w:ind w:left="1440" w:hanging="1440"/>
        <w:jc w:val="both"/>
        <w:textAlignment w:val="baseline"/>
        <w:rPr>
          <w:sz w:val="20"/>
          <w:szCs w:val="20"/>
        </w:rPr>
      </w:pPr>
    </w:p>
    <w:p w14:paraId="07973E92" w14:textId="69287023" w:rsidR="00967AB2" w:rsidRPr="00967AB2" w:rsidRDefault="002B4859" w:rsidP="009406B4">
      <w:pPr>
        <w:pStyle w:val="lm5fstat"/>
        <w:shd w:val="clear" w:color="auto" w:fill="FFFFFF"/>
        <w:tabs>
          <w:tab w:val="left" w:pos="720"/>
          <w:tab w:val="left" w:pos="1440"/>
        </w:tabs>
        <w:spacing w:before="0" w:beforeAutospacing="0" w:after="0" w:afterAutospacing="0"/>
        <w:ind w:left="2160" w:hanging="2160"/>
        <w:jc w:val="both"/>
        <w:textAlignment w:val="baseline"/>
        <w:rPr>
          <w:sz w:val="20"/>
          <w:szCs w:val="20"/>
        </w:rPr>
      </w:pPr>
      <w:r>
        <w:rPr>
          <w:sz w:val="20"/>
          <w:szCs w:val="20"/>
        </w:rPr>
        <w:tab/>
      </w:r>
      <w:r>
        <w:rPr>
          <w:sz w:val="20"/>
          <w:szCs w:val="20"/>
        </w:rPr>
        <w:tab/>
        <w:t>(2)</w:t>
      </w:r>
      <w:r>
        <w:rPr>
          <w:sz w:val="20"/>
          <w:szCs w:val="20"/>
        </w:rPr>
        <w:tab/>
      </w:r>
      <w:r w:rsidR="00967AB2" w:rsidRPr="00967AB2">
        <w:rPr>
          <w:sz w:val="20"/>
          <w:szCs w:val="20"/>
        </w:rPr>
        <w:t xml:space="preserve">Such renewal fee and application shall be received by the </w:t>
      </w:r>
      <w:r>
        <w:rPr>
          <w:sz w:val="20"/>
          <w:szCs w:val="20"/>
        </w:rPr>
        <w:t>c</w:t>
      </w:r>
      <w:r w:rsidR="00967AB2" w:rsidRPr="00967AB2">
        <w:rPr>
          <w:sz w:val="20"/>
          <w:szCs w:val="20"/>
        </w:rPr>
        <w:t xml:space="preserve">ommissioner </w:t>
      </w:r>
      <w:r w:rsidR="00967AB2" w:rsidRPr="008A1C06">
        <w:rPr>
          <w:sz w:val="20"/>
          <w:szCs w:val="20"/>
        </w:rPr>
        <w:t xml:space="preserve">on or before </w:t>
      </w:r>
      <w:r w:rsidRPr="008A1C06">
        <w:rPr>
          <w:sz w:val="20"/>
          <w:szCs w:val="20"/>
        </w:rPr>
        <w:t>[x]</w:t>
      </w:r>
      <w:r w:rsidR="00967AB2" w:rsidRPr="008A1C06">
        <w:rPr>
          <w:sz w:val="20"/>
          <w:szCs w:val="20"/>
        </w:rPr>
        <w:t xml:space="preserve"> days prior to the anniversary of the effective date of the </w:t>
      </w:r>
      <w:r w:rsidRPr="008A1C06">
        <w:rPr>
          <w:sz w:val="20"/>
          <w:szCs w:val="20"/>
        </w:rPr>
        <w:t xml:space="preserve">pharmacy benefit manager’s </w:t>
      </w:r>
      <w:r w:rsidR="00967AB2" w:rsidRPr="008A1C06">
        <w:rPr>
          <w:sz w:val="20"/>
          <w:szCs w:val="20"/>
        </w:rPr>
        <w:t>initial or most</w:t>
      </w:r>
      <w:r w:rsidR="00967AB2" w:rsidRPr="00967AB2">
        <w:rPr>
          <w:sz w:val="20"/>
          <w:szCs w:val="20"/>
        </w:rPr>
        <w:t xml:space="preserve"> recent license.</w:t>
      </w:r>
    </w:p>
    <w:p w14:paraId="55D16579" w14:textId="3DB1752F" w:rsidR="005A066C" w:rsidRDefault="005A066C" w:rsidP="0089243B">
      <w:pPr>
        <w:pStyle w:val="Style"/>
        <w:tabs>
          <w:tab w:val="left" w:pos="720"/>
          <w:tab w:val="left" w:pos="1445"/>
          <w:tab w:val="left" w:pos="2160"/>
        </w:tabs>
        <w:ind w:left="1440" w:hanging="1440"/>
        <w:jc w:val="both"/>
        <w:rPr>
          <w:bCs/>
          <w:sz w:val="20"/>
          <w:szCs w:val="20"/>
        </w:rPr>
      </w:pPr>
    </w:p>
    <w:p w14:paraId="5BE9580D" w14:textId="4D39BEF7" w:rsidR="00ED6187" w:rsidRDefault="00ED6187" w:rsidP="0089243B">
      <w:pPr>
        <w:pStyle w:val="Style"/>
        <w:tabs>
          <w:tab w:val="left" w:pos="720"/>
          <w:tab w:val="left" w:pos="1445"/>
          <w:tab w:val="left" w:pos="2160"/>
        </w:tabs>
        <w:ind w:left="1440" w:hanging="1440"/>
        <w:jc w:val="both"/>
        <w:rPr>
          <w:b/>
          <w:sz w:val="20"/>
          <w:szCs w:val="20"/>
        </w:rPr>
      </w:pPr>
      <w:r>
        <w:rPr>
          <w:b/>
          <w:sz w:val="20"/>
          <w:szCs w:val="20"/>
        </w:rPr>
        <w:t>Section 6.</w:t>
      </w:r>
      <w:r>
        <w:rPr>
          <w:b/>
          <w:sz w:val="20"/>
          <w:szCs w:val="20"/>
        </w:rPr>
        <w:tab/>
        <w:t xml:space="preserve">Gag Clauses </w:t>
      </w:r>
      <w:ins w:id="3" w:author="Matthews, Jolie H." w:date="2020-10-02T13:55:00Z">
        <w:r w:rsidR="00526371">
          <w:rPr>
            <w:b/>
            <w:sz w:val="20"/>
            <w:szCs w:val="20"/>
          </w:rPr>
          <w:t xml:space="preserve">and Other Pharmacy Benefit Manager </w:t>
        </w:r>
      </w:ins>
      <w:r>
        <w:rPr>
          <w:b/>
          <w:sz w:val="20"/>
          <w:szCs w:val="20"/>
        </w:rPr>
        <w:t>Prohibited</w:t>
      </w:r>
      <w:ins w:id="4" w:author="Matthews, Jolie H." w:date="2020-10-02T13:55:00Z">
        <w:r w:rsidR="00526371">
          <w:rPr>
            <w:b/>
            <w:sz w:val="20"/>
            <w:szCs w:val="20"/>
          </w:rPr>
          <w:t xml:space="preserve"> Practices</w:t>
        </w:r>
      </w:ins>
    </w:p>
    <w:p w14:paraId="154F907C" w14:textId="2866B0BA" w:rsidR="00ED6187" w:rsidRDefault="00ED6187" w:rsidP="0089243B">
      <w:pPr>
        <w:pStyle w:val="Style"/>
        <w:tabs>
          <w:tab w:val="left" w:pos="720"/>
          <w:tab w:val="left" w:pos="1445"/>
          <w:tab w:val="left" w:pos="2160"/>
        </w:tabs>
        <w:ind w:left="1440" w:hanging="1440"/>
        <w:jc w:val="both"/>
        <w:rPr>
          <w:b/>
          <w:sz w:val="20"/>
          <w:szCs w:val="20"/>
        </w:rPr>
      </w:pPr>
    </w:p>
    <w:p w14:paraId="0A20A6B2" w14:textId="631F9CCE" w:rsidR="0042167A" w:rsidRDefault="0042167A" w:rsidP="0042167A">
      <w:pPr>
        <w:tabs>
          <w:tab w:val="left" w:pos="720"/>
          <w:tab w:val="left" w:pos="1440"/>
        </w:tabs>
        <w:ind w:left="1440" w:hanging="1440"/>
        <w:jc w:val="both"/>
        <w:rPr>
          <w:sz w:val="20"/>
          <w:szCs w:val="20"/>
        </w:rPr>
      </w:pPr>
      <w:r>
        <w:rPr>
          <w:sz w:val="20"/>
          <w:szCs w:val="20"/>
        </w:rPr>
        <w:tab/>
      </w:r>
      <w:r w:rsidR="00242673">
        <w:rPr>
          <w:sz w:val="20"/>
          <w:szCs w:val="20"/>
        </w:rPr>
        <w:t>A.</w:t>
      </w:r>
      <w:r w:rsidR="00242673">
        <w:rPr>
          <w:sz w:val="20"/>
          <w:szCs w:val="20"/>
        </w:rPr>
        <w:tab/>
      </w:r>
      <w:r w:rsidR="00242673" w:rsidRPr="00242673">
        <w:rPr>
          <w:sz w:val="20"/>
          <w:szCs w:val="20"/>
        </w:rPr>
        <w:t xml:space="preserve">In any participation contracts between </w:t>
      </w:r>
      <w:r w:rsidR="00242673">
        <w:rPr>
          <w:sz w:val="20"/>
          <w:szCs w:val="20"/>
        </w:rPr>
        <w:t xml:space="preserve">a </w:t>
      </w:r>
      <w:r w:rsidR="00242673" w:rsidRPr="00242673">
        <w:rPr>
          <w:sz w:val="20"/>
          <w:szCs w:val="20"/>
        </w:rPr>
        <w:t>pharmacy benefit manager and pharmacists or pharmacies providing prescription drug coverage for health benefit plans, no pharmacy or pharmacist may be prohibited, restricted or penalized in</w:t>
      </w:r>
      <w:r>
        <w:rPr>
          <w:sz w:val="20"/>
          <w:szCs w:val="20"/>
        </w:rPr>
        <w:t xml:space="preserve"> </w:t>
      </w:r>
      <w:r w:rsidR="00242673" w:rsidRPr="00242673">
        <w:rPr>
          <w:sz w:val="20"/>
          <w:szCs w:val="20"/>
        </w:rPr>
        <w:t>any way from disclosing to any covered person any healthcare information that the pharmacy or pharmacist deems appropriate regarding</w:t>
      </w:r>
      <w:r>
        <w:rPr>
          <w:sz w:val="20"/>
          <w:szCs w:val="20"/>
        </w:rPr>
        <w:t>:</w:t>
      </w:r>
    </w:p>
    <w:p w14:paraId="378174D3" w14:textId="77777777" w:rsidR="0042167A" w:rsidRDefault="0042167A" w:rsidP="00242673">
      <w:pPr>
        <w:tabs>
          <w:tab w:val="left" w:pos="720"/>
          <w:tab w:val="left" w:pos="1440"/>
        </w:tabs>
        <w:ind w:firstLine="720"/>
        <w:jc w:val="both"/>
        <w:rPr>
          <w:sz w:val="20"/>
          <w:szCs w:val="20"/>
        </w:rPr>
      </w:pPr>
    </w:p>
    <w:p w14:paraId="067A0139" w14:textId="77777777" w:rsidR="0042167A" w:rsidRDefault="0042167A" w:rsidP="00242673">
      <w:pPr>
        <w:tabs>
          <w:tab w:val="left" w:pos="720"/>
          <w:tab w:val="left" w:pos="1440"/>
        </w:tabs>
        <w:ind w:firstLine="720"/>
        <w:jc w:val="both"/>
        <w:rPr>
          <w:sz w:val="20"/>
          <w:szCs w:val="20"/>
        </w:rPr>
      </w:pPr>
      <w:r>
        <w:rPr>
          <w:sz w:val="20"/>
          <w:szCs w:val="20"/>
        </w:rPr>
        <w:tab/>
        <w:t>(1)</w:t>
      </w:r>
      <w:r>
        <w:rPr>
          <w:sz w:val="20"/>
          <w:szCs w:val="20"/>
        </w:rPr>
        <w:tab/>
        <w:t>T</w:t>
      </w:r>
      <w:r w:rsidR="00242673" w:rsidRPr="00242673">
        <w:rPr>
          <w:sz w:val="20"/>
          <w:szCs w:val="20"/>
        </w:rPr>
        <w:t>he nature of treatment, risks or alternative</w:t>
      </w:r>
      <w:r>
        <w:rPr>
          <w:sz w:val="20"/>
          <w:szCs w:val="20"/>
        </w:rPr>
        <w:t xml:space="preserve"> </w:t>
      </w:r>
      <w:r w:rsidR="00242673" w:rsidRPr="00242673">
        <w:rPr>
          <w:sz w:val="20"/>
          <w:szCs w:val="20"/>
        </w:rPr>
        <w:t>thereto</w:t>
      </w:r>
      <w:r>
        <w:rPr>
          <w:sz w:val="20"/>
          <w:szCs w:val="20"/>
        </w:rPr>
        <w:t>;</w:t>
      </w:r>
    </w:p>
    <w:p w14:paraId="00C948C7" w14:textId="77777777" w:rsidR="0042167A" w:rsidRDefault="0042167A" w:rsidP="00242673">
      <w:pPr>
        <w:tabs>
          <w:tab w:val="left" w:pos="720"/>
          <w:tab w:val="left" w:pos="1440"/>
        </w:tabs>
        <w:ind w:firstLine="720"/>
        <w:jc w:val="both"/>
        <w:rPr>
          <w:sz w:val="20"/>
          <w:szCs w:val="20"/>
        </w:rPr>
      </w:pPr>
    </w:p>
    <w:p w14:paraId="38AA8C27" w14:textId="77777777" w:rsidR="0042167A" w:rsidRDefault="0042167A" w:rsidP="00242673">
      <w:pPr>
        <w:tabs>
          <w:tab w:val="left" w:pos="720"/>
          <w:tab w:val="left" w:pos="1440"/>
        </w:tabs>
        <w:ind w:firstLine="720"/>
        <w:jc w:val="both"/>
        <w:rPr>
          <w:sz w:val="20"/>
          <w:szCs w:val="20"/>
        </w:rPr>
      </w:pPr>
      <w:r>
        <w:rPr>
          <w:sz w:val="20"/>
          <w:szCs w:val="20"/>
        </w:rPr>
        <w:tab/>
        <w:t>(2)</w:t>
      </w:r>
      <w:r>
        <w:rPr>
          <w:sz w:val="20"/>
          <w:szCs w:val="20"/>
        </w:rPr>
        <w:tab/>
        <w:t>T</w:t>
      </w:r>
      <w:r w:rsidR="00242673" w:rsidRPr="00242673">
        <w:rPr>
          <w:sz w:val="20"/>
          <w:szCs w:val="20"/>
        </w:rPr>
        <w:t>he availability of alternate therapies, consultations, or tests</w:t>
      </w:r>
      <w:r>
        <w:rPr>
          <w:sz w:val="20"/>
          <w:szCs w:val="20"/>
        </w:rPr>
        <w:t>;</w:t>
      </w:r>
    </w:p>
    <w:p w14:paraId="12F20F9E" w14:textId="77777777" w:rsidR="0042167A" w:rsidRDefault="0042167A" w:rsidP="00242673">
      <w:pPr>
        <w:tabs>
          <w:tab w:val="left" w:pos="720"/>
          <w:tab w:val="left" w:pos="1440"/>
        </w:tabs>
        <w:ind w:firstLine="720"/>
        <w:jc w:val="both"/>
        <w:rPr>
          <w:sz w:val="20"/>
          <w:szCs w:val="20"/>
        </w:rPr>
      </w:pPr>
    </w:p>
    <w:p w14:paraId="372679A0" w14:textId="77777777" w:rsidR="0042167A" w:rsidRDefault="0042167A" w:rsidP="00242673">
      <w:pPr>
        <w:tabs>
          <w:tab w:val="left" w:pos="720"/>
          <w:tab w:val="left" w:pos="1440"/>
        </w:tabs>
        <w:ind w:firstLine="720"/>
        <w:jc w:val="both"/>
        <w:rPr>
          <w:sz w:val="20"/>
          <w:szCs w:val="20"/>
        </w:rPr>
      </w:pPr>
      <w:r>
        <w:rPr>
          <w:sz w:val="20"/>
          <w:szCs w:val="20"/>
        </w:rPr>
        <w:tab/>
        <w:t>(3)</w:t>
      </w:r>
      <w:r>
        <w:rPr>
          <w:sz w:val="20"/>
          <w:szCs w:val="20"/>
        </w:rPr>
        <w:tab/>
        <w:t>T</w:t>
      </w:r>
      <w:r w:rsidR="00242673" w:rsidRPr="00242673">
        <w:rPr>
          <w:sz w:val="20"/>
          <w:szCs w:val="20"/>
        </w:rPr>
        <w:t>he decision of utilization reviewers or similar persons to authorize or deny services</w:t>
      </w:r>
      <w:r>
        <w:rPr>
          <w:sz w:val="20"/>
          <w:szCs w:val="20"/>
        </w:rPr>
        <w:t>;</w:t>
      </w:r>
    </w:p>
    <w:p w14:paraId="68CDB027" w14:textId="77777777" w:rsidR="0042167A" w:rsidRDefault="0042167A" w:rsidP="00242673">
      <w:pPr>
        <w:tabs>
          <w:tab w:val="left" w:pos="720"/>
          <w:tab w:val="left" w:pos="1440"/>
        </w:tabs>
        <w:ind w:firstLine="720"/>
        <w:jc w:val="both"/>
        <w:rPr>
          <w:sz w:val="20"/>
          <w:szCs w:val="20"/>
        </w:rPr>
      </w:pPr>
    </w:p>
    <w:p w14:paraId="0F2B87CB" w14:textId="77777777" w:rsidR="0042167A" w:rsidRDefault="0042167A" w:rsidP="00242673">
      <w:pPr>
        <w:tabs>
          <w:tab w:val="left" w:pos="720"/>
          <w:tab w:val="left" w:pos="1440"/>
        </w:tabs>
        <w:ind w:firstLine="720"/>
        <w:jc w:val="both"/>
        <w:rPr>
          <w:sz w:val="20"/>
          <w:szCs w:val="20"/>
        </w:rPr>
      </w:pPr>
      <w:r>
        <w:rPr>
          <w:sz w:val="20"/>
          <w:szCs w:val="20"/>
        </w:rPr>
        <w:tab/>
        <w:t>(4)</w:t>
      </w:r>
      <w:r>
        <w:rPr>
          <w:sz w:val="20"/>
          <w:szCs w:val="20"/>
        </w:rPr>
        <w:tab/>
        <w:t>T</w:t>
      </w:r>
      <w:r w:rsidR="00242673" w:rsidRPr="00242673">
        <w:rPr>
          <w:sz w:val="20"/>
          <w:szCs w:val="20"/>
        </w:rPr>
        <w:t>he process that is used to authorize or deny healthcare services or benefits</w:t>
      </w:r>
      <w:r>
        <w:rPr>
          <w:sz w:val="20"/>
          <w:szCs w:val="20"/>
        </w:rPr>
        <w:t>;</w:t>
      </w:r>
      <w:r w:rsidR="00242673" w:rsidRPr="00242673">
        <w:rPr>
          <w:sz w:val="20"/>
          <w:szCs w:val="20"/>
        </w:rPr>
        <w:t xml:space="preserve"> or </w:t>
      </w:r>
    </w:p>
    <w:p w14:paraId="28C974FF" w14:textId="77777777" w:rsidR="0042167A" w:rsidRDefault="0042167A" w:rsidP="00242673">
      <w:pPr>
        <w:tabs>
          <w:tab w:val="left" w:pos="720"/>
          <w:tab w:val="left" w:pos="1440"/>
        </w:tabs>
        <w:ind w:firstLine="720"/>
        <w:jc w:val="both"/>
        <w:rPr>
          <w:sz w:val="20"/>
          <w:szCs w:val="20"/>
        </w:rPr>
      </w:pPr>
    </w:p>
    <w:p w14:paraId="158E50E7" w14:textId="69DAA993" w:rsidR="00242673" w:rsidRPr="00242673" w:rsidRDefault="0042167A" w:rsidP="00242673">
      <w:pPr>
        <w:tabs>
          <w:tab w:val="left" w:pos="720"/>
          <w:tab w:val="left" w:pos="1440"/>
        </w:tabs>
        <w:ind w:firstLine="720"/>
        <w:jc w:val="both"/>
        <w:rPr>
          <w:sz w:val="20"/>
          <w:szCs w:val="20"/>
        </w:rPr>
      </w:pPr>
      <w:r>
        <w:rPr>
          <w:sz w:val="20"/>
          <w:szCs w:val="20"/>
        </w:rPr>
        <w:tab/>
        <w:t>(5)</w:t>
      </w:r>
      <w:r>
        <w:rPr>
          <w:sz w:val="20"/>
          <w:szCs w:val="20"/>
        </w:rPr>
        <w:tab/>
        <w:t>I</w:t>
      </w:r>
      <w:r w:rsidR="00242673" w:rsidRPr="00242673">
        <w:rPr>
          <w:sz w:val="20"/>
          <w:szCs w:val="20"/>
        </w:rPr>
        <w:t xml:space="preserve">nformation on financial incentives and structures used by the insurer. </w:t>
      </w:r>
    </w:p>
    <w:p w14:paraId="0CE281DE" w14:textId="77777777" w:rsidR="00242673" w:rsidRDefault="00242673" w:rsidP="00242673">
      <w:pPr>
        <w:jc w:val="both"/>
        <w:rPr>
          <w:sz w:val="20"/>
          <w:szCs w:val="20"/>
        </w:rPr>
      </w:pPr>
    </w:p>
    <w:p w14:paraId="0FC2679E" w14:textId="133AC423" w:rsidR="00242673" w:rsidRPr="00242673" w:rsidRDefault="00242673" w:rsidP="009F5638">
      <w:pPr>
        <w:tabs>
          <w:tab w:val="left" w:pos="720"/>
          <w:tab w:val="left" w:pos="1440"/>
        </w:tabs>
        <w:ind w:left="1440" w:hanging="720"/>
        <w:jc w:val="both"/>
        <w:rPr>
          <w:sz w:val="20"/>
          <w:szCs w:val="20"/>
        </w:rPr>
      </w:pPr>
      <w:r>
        <w:rPr>
          <w:sz w:val="20"/>
          <w:szCs w:val="20"/>
        </w:rPr>
        <w:t>B.</w:t>
      </w:r>
      <w:r>
        <w:rPr>
          <w:sz w:val="20"/>
          <w:szCs w:val="20"/>
        </w:rPr>
        <w:tab/>
      </w:r>
      <w:r w:rsidRPr="00242673">
        <w:rPr>
          <w:sz w:val="20"/>
          <w:szCs w:val="20"/>
        </w:rPr>
        <w:t xml:space="preserve">A pharmacy or pharmacist may provide to a covered person information regarding the covered person’s total cost for pharmacist services for a prescription drug. </w:t>
      </w:r>
    </w:p>
    <w:p w14:paraId="51462404" w14:textId="77777777" w:rsidR="00242673" w:rsidRDefault="00242673" w:rsidP="00242673">
      <w:pPr>
        <w:jc w:val="both"/>
        <w:rPr>
          <w:sz w:val="20"/>
          <w:szCs w:val="20"/>
        </w:rPr>
      </w:pPr>
    </w:p>
    <w:p w14:paraId="300DC6A1" w14:textId="01DAE0F0" w:rsidR="00242673" w:rsidRPr="00242673" w:rsidRDefault="009F5638" w:rsidP="009F5638">
      <w:pPr>
        <w:tabs>
          <w:tab w:val="left" w:pos="720"/>
          <w:tab w:val="left" w:pos="1440"/>
        </w:tabs>
        <w:ind w:left="1440" w:hanging="1440"/>
        <w:jc w:val="both"/>
        <w:rPr>
          <w:sz w:val="20"/>
          <w:szCs w:val="20"/>
        </w:rPr>
      </w:pPr>
      <w:r>
        <w:rPr>
          <w:sz w:val="20"/>
          <w:szCs w:val="20"/>
        </w:rPr>
        <w:tab/>
      </w:r>
      <w:r w:rsidR="00242673">
        <w:rPr>
          <w:sz w:val="20"/>
          <w:szCs w:val="20"/>
        </w:rPr>
        <w:t>C.</w:t>
      </w:r>
      <w:r w:rsidR="00242673">
        <w:rPr>
          <w:sz w:val="20"/>
          <w:szCs w:val="20"/>
        </w:rPr>
        <w:tab/>
      </w:r>
      <w:r w:rsidR="00242673" w:rsidRPr="00242673">
        <w:rPr>
          <w:sz w:val="20"/>
          <w:szCs w:val="20"/>
        </w:rPr>
        <w:t xml:space="preserve">A </w:t>
      </w:r>
      <w:r>
        <w:rPr>
          <w:sz w:val="20"/>
          <w:szCs w:val="20"/>
        </w:rPr>
        <w:t xml:space="preserve">pharmacy benefit manager may not prohibit a </w:t>
      </w:r>
      <w:r w:rsidR="00242673" w:rsidRPr="00242673">
        <w:rPr>
          <w:sz w:val="20"/>
          <w:szCs w:val="20"/>
        </w:rPr>
        <w:t xml:space="preserve">pharmacy or pharmacist from discussing information regarding the total cost for pharmacist services for a prescription drug or from selling a more affordable alternative to the covered person if a more affordable alternative is available. </w:t>
      </w:r>
    </w:p>
    <w:p w14:paraId="39577E15" w14:textId="77777777" w:rsidR="00242673" w:rsidRDefault="00242673" w:rsidP="00242673">
      <w:pPr>
        <w:jc w:val="both"/>
        <w:rPr>
          <w:sz w:val="20"/>
          <w:szCs w:val="20"/>
        </w:rPr>
      </w:pPr>
    </w:p>
    <w:p w14:paraId="6B3F4BF7" w14:textId="77777777" w:rsidR="00526371" w:rsidRDefault="00D87155" w:rsidP="005038FA">
      <w:pPr>
        <w:tabs>
          <w:tab w:val="left" w:pos="720"/>
          <w:tab w:val="left" w:pos="1440"/>
        </w:tabs>
        <w:ind w:left="1440" w:hanging="1440"/>
        <w:jc w:val="both"/>
        <w:rPr>
          <w:sz w:val="20"/>
          <w:szCs w:val="20"/>
        </w:rPr>
      </w:pPr>
      <w:r>
        <w:rPr>
          <w:sz w:val="20"/>
          <w:szCs w:val="20"/>
        </w:rPr>
        <w:tab/>
      </w:r>
      <w:r w:rsidR="00242673">
        <w:rPr>
          <w:sz w:val="20"/>
          <w:szCs w:val="20"/>
        </w:rPr>
        <w:t>D.</w:t>
      </w:r>
      <w:r w:rsidR="00242673">
        <w:rPr>
          <w:sz w:val="20"/>
          <w:szCs w:val="20"/>
        </w:rPr>
        <w:tab/>
      </w:r>
      <w:r w:rsidR="00242673" w:rsidRPr="00242673">
        <w:rPr>
          <w:sz w:val="20"/>
          <w:szCs w:val="20"/>
        </w:rPr>
        <w:t xml:space="preserve">A pharmacy benefit manager contract with a participating pharmacist or pharmacy </w:t>
      </w:r>
      <w:r>
        <w:rPr>
          <w:sz w:val="20"/>
          <w:szCs w:val="20"/>
        </w:rPr>
        <w:t>may</w:t>
      </w:r>
      <w:r w:rsidR="00242673" w:rsidRPr="00242673">
        <w:rPr>
          <w:sz w:val="20"/>
          <w:szCs w:val="20"/>
        </w:rPr>
        <w:t xml:space="preserve"> not prohibit, restrict, or limit disclosure of information to the </w:t>
      </w:r>
      <w:r>
        <w:rPr>
          <w:sz w:val="20"/>
          <w:szCs w:val="20"/>
        </w:rPr>
        <w:t>c</w:t>
      </w:r>
      <w:r w:rsidR="00242673" w:rsidRPr="00242673">
        <w:rPr>
          <w:sz w:val="20"/>
          <w:szCs w:val="20"/>
        </w:rPr>
        <w:t>ommissioner, law enforcement or state and federal governmental officials investigating or examining a complaint or conducting a review of a pharmacy benefit manager's compliance with the requirements under this Act.</w:t>
      </w:r>
    </w:p>
    <w:p w14:paraId="48BCCC2A" w14:textId="77777777" w:rsidR="00526371" w:rsidRDefault="00526371" w:rsidP="005038FA">
      <w:pPr>
        <w:tabs>
          <w:tab w:val="left" w:pos="720"/>
          <w:tab w:val="left" w:pos="1440"/>
        </w:tabs>
        <w:ind w:left="1440" w:hanging="1440"/>
        <w:jc w:val="both"/>
        <w:rPr>
          <w:sz w:val="20"/>
          <w:szCs w:val="20"/>
        </w:rPr>
      </w:pPr>
    </w:p>
    <w:p w14:paraId="4DC7BCA2" w14:textId="6236294A" w:rsidR="00526371" w:rsidRDefault="00526371" w:rsidP="00526371">
      <w:pPr>
        <w:tabs>
          <w:tab w:val="left" w:pos="720"/>
          <w:tab w:val="left" w:pos="1440"/>
        </w:tabs>
        <w:ind w:left="2160" w:hanging="2160"/>
        <w:jc w:val="both"/>
        <w:rPr>
          <w:sz w:val="20"/>
          <w:szCs w:val="20"/>
        </w:rPr>
      </w:pPr>
      <w:r>
        <w:rPr>
          <w:sz w:val="20"/>
          <w:szCs w:val="20"/>
        </w:rPr>
        <w:tab/>
      </w:r>
      <w:ins w:id="5" w:author="Matthews, Jolie H." w:date="2020-10-02T13:56:00Z">
        <w:r>
          <w:rPr>
            <w:sz w:val="20"/>
            <w:szCs w:val="20"/>
          </w:rPr>
          <w:t>E.</w:t>
        </w:r>
        <w:r>
          <w:rPr>
            <w:sz w:val="20"/>
            <w:szCs w:val="20"/>
          </w:rPr>
          <w:tab/>
        </w:r>
      </w:ins>
      <w:ins w:id="6" w:author="Matthews, Jolie H." w:date="2020-10-02T13:58:00Z">
        <w:r>
          <w:rPr>
            <w:sz w:val="20"/>
            <w:szCs w:val="20"/>
          </w:rPr>
          <w:t>(1)</w:t>
        </w:r>
        <w:r>
          <w:rPr>
            <w:sz w:val="20"/>
            <w:szCs w:val="20"/>
          </w:rPr>
          <w:tab/>
        </w:r>
      </w:ins>
      <w:ins w:id="7" w:author="Matthews, Jolie H." w:date="2020-10-02T13:56:00Z">
        <w:r>
          <w:rPr>
            <w:sz w:val="20"/>
            <w:szCs w:val="20"/>
          </w:rPr>
          <w:t>A pharmacy benefit manager may not re</w:t>
        </w:r>
      </w:ins>
      <w:ins w:id="8" w:author="Matthews, Jolie H." w:date="2020-10-02T13:57:00Z">
        <w:r>
          <w:rPr>
            <w:sz w:val="20"/>
            <w:szCs w:val="20"/>
          </w:rPr>
          <w:t>quire a covered person purchasing a covered prescription drug to pay an amount greater than the lesser of the covered person’s cost-shar</w:t>
        </w:r>
      </w:ins>
      <w:ins w:id="9" w:author="Matthews, Jolie H." w:date="2020-10-06T10:44:00Z">
        <w:r w:rsidR="00036FFB">
          <w:rPr>
            <w:sz w:val="20"/>
            <w:szCs w:val="20"/>
          </w:rPr>
          <w:t>ing amount</w:t>
        </w:r>
      </w:ins>
      <w:ins w:id="10" w:author="Matthews, Jolie H." w:date="2020-10-02T13:57:00Z">
        <w:r>
          <w:rPr>
            <w:sz w:val="20"/>
            <w:szCs w:val="20"/>
          </w:rPr>
          <w:t xml:space="preserve"> or the amount the cover</w:t>
        </w:r>
      </w:ins>
      <w:ins w:id="11" w:author="Matthews, Jolie H." w:date="2020-10-02T13:58:00Z">
        <w:r>
          <w:rPr>
            <w:sz w:val="20"/>
            <w:szCs w:val="20"/>
          </w:rPr>
          <w:t>ed person would pay for the drug if the covered person were paying the cas</w:t>
        </w:r>
      </w:ins>
      <w:ins w:id="12" w:author="Matthews, Jolie H." w:date="2020-10-06T10:43:00Z">
        <w:r w:rsidR="00036FFB">
          <w:rPr>
            <w:sz w:val="20"/>
            <w:szCs w:val="20"/>
          </w:rPr>
          <w:t>h</w:t>
        </w:r>
      </w:ins>
      <w:ins w:id="13" w:author="Matthews, Jolie H." w:date="2020-10-02T13:58:00Z">
        <w:r>
          <w:rPr>
            <w:sz w:val="20"/>
            <w:szCs w:val="20"/>
          </w:rPr>
          <w:t xml:space="preserve"> price.</w:t>
        </w:r>
      </w:ins>
    </w:p>
    <w:p w14:paraId="44B522F9" w14:textId="77777777" w:rsidR="00526371" w:rsidRDefault="00526371" w:rsidP="00526371">
      <w:pPr>
        <w:tabs>
          <w:tab w:val="left" w:pos="720"/>
          <w:tab w:val="left" w:pos="1440"/>
        </w:tabs>
        <w:ind w:left="2160" w:hanging="2160"/>
        <w:jc w:val="both"/>
        <w:rPr>
          <w:sz w:val="20"/>
          <w:szCs w:val="20"/>
        </w:rPr>
      </w:pPr>
    </w:p>
    <w:p w14:paraId="1B89EB1A" w14:textId="25D1AC99" w:rsidR="00242673" w:rsidRDefault="00526371" w:rsidP="00526371">
      <w:pPr>
        <w:tabs>
          <w:tab w:val="left" w:pos="720"/>
          <w:tab w:val="left" w:pos="1440"/>
        </w:tabs>
        <w:ind w:left="2160" w:hanging="2160"/>
        <w:jc w:val="both"/>
        <w:rPr>
          <w:sz w:val="20"/>
          <w:szCs w:val="20"/>
        </w:rPr>
      </w:pPr>
      <w:r>
        <w:rPr>
          <w:sz w:val="20"/>
          <w:szCs w:val="20"/>
        </w:rPr>
        <w:tab/>
      </w:r>
      <w:r>
        <w:rPr>
          <w:sz w:val="20"/>
          <w:szCs w:val="20"/>
        </w:rPr>
        <w:tab/>
      </w:r>
      <w:ins w:id="14" w:author="Matthews, Jolie H." w:date="2020-10-02T14:01:00Z">
        <w:r>
          <w:rPr>
            <w:sz w:val="20"/>
            <w:szCs w:val="20"/>
          </w:rPr>
          <w:t>(2)</w:t>
        </w:r>
        <w:r>
          <w:rPr>
            <w:sz w:val="20"/>
            <w:szCs w:val="20"/>
          </w:rPr>
          <w:tab/>
          <w:t>Any amount paid by a covered person under paragraph (1) of this subsection s</w:t>
        </w:r>
      </w:ins>
      <w:ins w:id="15" w:author="Matthews, Jolie H." w:date="2020-10-02T14:02:00Z">
        <w:r>
          <w:rPr>
            <w:sz w:val="20"/>
            <w:szCs w:val="20"/>
          </w:rPr>
          <w:t>hall be attributable toward any deductible or, to the extent consistent with section 2707 of the Public Health Service Act, the annual out-of-pocket maximums under th</w:t>
        </w:r>
      </w:ins>
      <w:ins w:id="16" w:author="Matthews, Jolie H." w:date="2020-10-02T14:03:00Z">
        <w:r>
          <w:rPr>
            <w:sz w:val="20"/>
            <w:szCs w:val="20"/>
          </w:rPr>
          <w:t>e covered person’s health benefit plan.</w:t>
        </w:r>
      </w:ins>
      <w:ins w:id="17" w:author="Matthews, Jolie H." w:date="2020-10-02T13:58:00Z">
        <w:r>
          <w:rPr>
            <w:sz w:val="20"/>
            <w:szCs w:val="20"/>
          </w:rPr>
          <w:t xml:space="preserve"> </w:t>
        </w:r>
      </w:ins>
    </w:p>
    <w:p w14:paraId="5B4BCE72" w14:textId="063BE181" w:rsidR="004E5B85" w:rsidRDefault="004E5B85" w:rsidP="005038FA">
      <w:pPr>
        <w:tabs>
          <w:tab w:val="left" w:pos="720"/>
          <w:tab w:val="left" w:pos="1440"/>
        </w:tabs>
        <w:ind w:left="1440" w:hanging="1440"/>
        <w:jc w:val="both"/>
        <w:rPr>
          <w:sz w:val="20"/>
          <w:szCs w:val="20"/>
        </w:rPr>
      </w:pPr>
    </w:p>
    <w:p w14:paraId="4246CF88" w14:textId="48D913D1" w:rsidR="004E5B85" w:rsidRPr="004E5B85" w:rsidRDefault="004E5B85" w:rsidP="005038FA">
      <w:pPr>
        <w:tabs>
          <w:tab w:val="left" w:pos="720"/>
          <w:tab w:val="left" w:pos="1440"/>
        </w:tabs>
        <w:ind w:left="1440" w:hanging="1440"/>
        <w:jc w:val="both"/>
        <w:rPr>
          <w:b/>
          <w:bCs/>
          <w:sz w:val="20"/>
          <w:szCs w:val="20"/>
        </w:rPr>
      </w:pPr>
      <w:r w:rsidRPr="004E5B85">
        <w:rPr>
          <w:b/>
          <w:bCs/>
          <w:sz w:val="20"/>
          <w:szCs w:val="20"/>
        </w:rPr>
        <w:t>Section 7.</w:t>
      </w:r>
      <w:r w:rsidRPr="004E5B85">
        <w:rPr>
          <w:b/>
          <w:bCs/>
          <w:sz w:val="20"/>
          <w:szCs w:val="20"/>
        </w:rPr>
        <w:tab/>
        <w:t>Enforcement</w:t>
      </w:r>
    </w:p>
    <w:p w14:paraId="4ADA0919" w14:textId="299BEB8F" w:rsidR="004E5B85" w:rsidRDefault="004E5B85" w:rsidP="005038FA">
      <w:pPr>
        <w:tabs>
          <w:tab w:val="left" w:pos="720"/>
          <w:tab w:val="left" w:pos="1440"/>
        </w:tabs>
        <w:ind w:left="1440" w:hanging="1440"/>
        <w:jc w:val="both"/>
        <w:rPr>
          <w:sz w:val="20"/>
          <w:szCs w:val="20"/>
        </w:rPr>
      </w:pPr>
    </w:p>
    <w:p w14:paraId="24FB016C" w14:textId="77777777" w:rsidR="004E5B85" w:rsidRDefault="004E5B85" w:rsidP="005038FA">
      <w:pPr>
        <w:tabs>
          <w:tab w:val="left" w:pos="720"/>
          <w:tab w:val="left" w:pos="1440"/>
        </w:tabs>
        <w:ind w:left="1440" w:hanging="1440"/>
        <w:jc w:val="both"/>
        <w:rPr>
          <w:sz w:val="20"/>
          <w:szCs w:val="20"/>
        </w:rPr>
      </w:pPr>
      <w:r>
        <w:rPr>
          <w:sz w:val="20"/>
          <w:szCs w:val="20"/>
        </w:rPr>
        <w:tab/>
      </w:r>
      <w:r w:rsidRPr="008A1C06">
        <w:rPr>
          <w:sz w:val="20"/>
          <w:szCs w:val="20"/>
        </w:rPr>
        <w:t>A.</w:t>
      </w:r>
      <w:r w:rsidRPr="008A1C06">
        <w:rPr>
          <w:sz w:val="20"/>
          <w:szCs w:val="20"/>
        </w:rPr>
        <w:tab/>
        <w:t>The commissioner shall enforce compliance with the requirements of this Act.</w:t>
      </w:r>
    </w:p>
    <w:p w14:paraId="5B906AD6" w14:textId="77777777" w:rsidR="004E5B85" w:rsidRDefault="004E5B85" w:rsidP="005038FA">
      <w:pPr>
        <w:tabs>
          <w:tab w:val="left" w:pos="720"/>
          <w:tab w:val="left" w:pos="1440"/>
        </w:tabs>
        <w:ind w:left="1440" w:hanging="1440"/>
        <w:jc w:val="both"/>
        <w:rPr>
          <w:sz w:val="20"/>
          <w:szCs w:val="20"/>
        </w:rPr>
      </w:pPr>
    </w:p>
    <w:p w14:paraId="5DA8A0DE" w14:textId="261E2D17" w:rsidR="004E5B85" w:rsidRDefault="004E5B85" w:rsidP="003068A9">
      <w:pPr>
        <w:tabs>
          <w:tab w:val="left" w:pos="720"/>
          <w:tab w:val="left" w:pos="1440"/>
        </w:tabs>
        <w:ind w:left="2160" w:hanging="2160"/>
        <w:jc w:val="both"/>
        <w:rPr>
          <w:sz w:val="20"/>
          <w:szCs w:val="20"/>
        </w:rPr>
      </w:pPr>
      <w:r>
        <w:rPr>
          <w:sz w:val="20"/>
          <w:szCs w:val="20"/>
        </w:rPr>
        <w:tab/>
        <w:t>B.</w:t>
      </w:r>
      <w:r>
        <w:rPr>
          <w:sz w:val="20"/>
          <w:szCs w:val="20"/>
        </w:rPr>
        <w:tab/>
      </w:r>
      <w:r w:rsidR="00F25C1E">
        <w:rPr>
          <w:sz w:val="20"/>
          <w:szCs w:val="20"/>
        </w:rPr>
        <w:t>(1)</w:t>
      </w:r>
      <w:r w:rsidR="00F25C1E">
        <w:rPr>
          <w:sz w:val="20"/>
          <w:szCs w:val="20"/>
        </w:rPr>
        <w:tab/>
      </w:r>
      <w:r>
        <w:rPr>
          <w:sz w:val="20"/>
          <w:szCs w:val="20"/>
        </w:rPr>
        <w:t xml:space="preserve">The commissioner may examine or audit the books and records of a pharmacy benefit manager providing claims processing services or other prescription drug or device services for a health benefit plan to determine compliance with this Act. </w:t>
      </w:r>
    </w:p>
    <w:p w14:paraId="323447D7" w14:textId="1AB4C02D" w:rsidR="004E5B85" w:rsidRDefault="004E5B85" w:rsidP="005038FA">
      <w:pPr>
        <w:tabs>
          <w:tab w:val="left" w:pos="720"/>
          <w:tab w:val="left" w:pos="1440"/>
        </w:tabs>
        <w:ind w:left="1440" w:hanging="1440"/>
        <w:jc w:val="both"/>
        <w:rPr>
          <w:sz w:val="20"/>
          <w:szCs w:val="20"/>
        </w:rPr>
      </w:pPr>
    </w:p>
    <w:p w14:paraId="233D3340" w14:textId="68A322AA" w:rsidR="004E5B85" w:rsidRDefault="004E5B85" w:rsidP="00F25C1E">
      <w:pPr>
        <w:tabs>
          <w:tab w:val="left" w:pos="720"/>
          <w:tab w:val="left" w:pos="1440"/>
        </w:tabs>
        <w:jc w:val="both"/>
        <w:rPr>
          <w:sz w:val="20"/>
          <w:szCs w:val="20"/>
        </w:rPr>
      </w:pPr>
      <w:r>
        <w:rPr>
          <w:b/>
          <w:bCs/>
          <w:sz w:val="20"/>
          <w:szCs w:val="20"/>
        </w:rPr>
        <w:t xml:space="preserve">Drafting Note: </w:t>
      </w:r>
      <w:r>
        <w:rPr>
          <w:sz w:val="20"/>
          <w:szCs w:val="20"/>
        </w:rPr>
        <w:t xml:space="preserve">States may want to consider including a reference to </w:t>
      </w:r>
      <w:r w:rsidR="00F25C1E">
        <w:rPr>
          <w:sz w:val="20"/>
          <w:szCs w:val="20"/>
        </w:rPr>
        <w:t xml:space="preserve">the cost of </w:t>
      </w:r>
      <w:r>
        <w:rPr>
          <w:sz w:val="20"/>
          <w:szCs w:val="20"/>
        </w:rPr>
        <w:t>examination</w:t>
      </w:r>
      <w:r w:rsidR="00F25C1E">
        <w:rPr>
          <w:sz w:val="20"/>
          <w:szCs w:val="20"/>
        </w:rPr>
        <w:t xml:space="preserve">s in the </w:t>
      </w:r>
      <w:r w:rsidR="00F25C1E" w:rsidRPr="00F25C1E">
        <w:rPr>
          <w:i/>
          <w:iCs/>
          <w:sz w:val="20"/>
          <w:szCs w:val="20"/>
        </w:rPr>
        <w:t xml:space="preserve">Model Law on Examinations </w:t>
      </w:r>
      <w:r w:rsidR="00F25C1E">
        <w:rPr>
          <w:sz w:val="20"/>
          <w:szCs w:val="20"/>
        </w:rPr>
        <w:t>(#390).</w:t>
      </w:r>
    </w:p>
    <w:p w14:paraId="5575BD8E" w14:textId="6008690E" w:rsidR="00F25C1E" w:rsidRDefault="00F25C1E" w:rsidP="00F25C1E">
      <w:pPr>
        <w:tabs>
          <w:tab w:val="left" w:pos="720"/>
          <w:tab w:val="left" w:pos="1440"/>
        </w:tabs>
        <w:jc w:val="both"/>
        <w:rPr>
          <w:sz w:val="20"/>
          <w:szCs w:val="20"/>
        </w:rPr>
      </w:pPr>
    </w:p>
    <w:p w14:paraId="7B91CD86" w14:textId="70E7A4BE" w:rsidR="0084337E" w:rsidRDefault="0084337E" w:rsidP="00F25C1E">
      <w:pPr>
        <w:tabs>
          <w:tab w:val="left" w:pos="720"/>
          <w:tab w:val="left" w:pos="1440"/>
        </w:tabs>
        <w:jc w:val="both"/>
        <w:rPr>
          <w:b/>
          <w:bCs/>
          <w:sz w:val="20"/>
          <w:szCs w:val="20"/>
        </w:rPr>
      </w:pPr>
      <w:r>
        <w:rPr>
          <w:b/>
          <w:bCs/>
          <w:sz w:val="20"/>
          <w:szCs w:val="20"/>
        </w:rPr>
        <w:t>NOTE TO THE SUBGROUP: DOES THE SUBGROUP WANT TO ADD THIS DRAFTING NOTE AS SUGGESTED BY VERMONT DURING OCT. 1 CONFERENCE CALL?</w:t>
      </w:r>
    </w:p>
    <w:p w14:paraId="7D6258CF" w14:textId="77777777" w:rsidR="0084337E" w:rsidRDefault="0084337E" w:rsidP="00F25C1E">
      <w:pPr>
        <w:tabs>
          <w:tab w:val="left" w:pos="720"/>
          <w:tab w:val="left" w:pos="1440"/>
        </w:tabs>
        <w:jc w:val="both"/>
        <w:rPr>
          <w:b/>
          <w:bCs/>
          <w:sz w:val="20"/>
          <w:szCs w:val="20"/>
        </w:rPr>
      </w:pPr>
    </w:p>
    <w:p w14:paraId="3DB3196D" w14:textId="2386972D" w:rsidR="00D278B1" w:rsidRDefault="00D278B1" w:rsidP="00F25C1E">
      <w:pPr>
        <w:tabs>
          <w:tab w:val="left" w:pos="720"/>
          <w:tab w:val="left" w:pos="1440"/>
        </w:tabs>
        <w:jc w:val="both"/>
        <w:rPr>
          <w:ins w:id="18" w:author="Matthews, Jolie H." w:date="2020-10-02T15:01:00Z"/>
          <w:sz w:val="20"/>
          <w:szCs w:val="20"/>
        </w:rPr>
      </w:pPr>
      <w:ins w:id="19" w:author="Matthews, Jolie H." w:date="2020-10-02T14:59:00Z">
        <w:r>
          <w:rPr>
            <w:b/>
            <w:bCs/>
            <w:sz w:val="20"/>
            <w:szCs w:val="20"/>
          </w:rPr>
          <w:t xml:space="preserve">Drafting Note: </w:t>
        </w:r>
      </w:ins>
      <w:ins w:id="20" w:author="Matthews, Jolie H." w:date="2020-10-02T15:00:00Z">
        <w:r>
          <w:rPr>
            <w:sz w:val="20"/>
            <w:szCs w:val="20"/>
          </w:rPr>
          <w:t>States may want to consider incorporating their existing market conduct examination statute</w:t>
        </w:r>
      </w:ins>
      <w:ins w:id="21" w:author="Matthews, Jolie H." w:date="2020-10-02T15:01:00Z">
        <w:r>
          <w:rPr>
            <w:sz w:val="20"/>
            <w:szCs w:val="20"/>
          </w:rPr>
          <w:t xml:space="preserve">s into this Act rather than relying on the examination authority provided under this section. </w:t>
        </w:r>
      </w:ins>
    </w:p>
    <w:p w14:paraId="18679056" w14:textId="77777777" w:rsidR="00D278B1" w:rsidRPr="00D278B1" w:rsidRDefault="00D278B1" w:rsidP="00F25C1E">
      <w:pPr>
        <w:tabs>
          <w:tab w:val="left" w:pos="720"/>
          <w:tab w:val="left" w:pos="1440"/>
        </w:tabs>
        <w:jc w:val="both"/>
        <w:rPr>
          <w:sz w:val="20"/>
          <w:szCs w:val="20"/>
        </w:rPr>
      </w:pPr>
    </w:p>
    <w:p w14:paraId="1320E9B8" w14:textId="3C55E112" w:rsidR="00F25C1E" w:rsidRDefault="00F25C1E" w:rsidP="003068A9">
      <w:pPr>
        <w:tabs>
          <w:tab w:val="left" w:pos="720"/>
          <w:tab w:val="left" w:pos="1440"/>
        </w:tabs>
        <w:jc w:val="both"/>
        <w:rPr>
          <w:sz w:val="20"/>
          <w:szCs w:val="20"/>
        </w:rPr>
      </w:pPr>
      <w:r>
        <w:rPr>
          <w:sz w:val="20"/>
          <w:szCs w:val="20"/>
        </w:rPr>
        <w:tab/>
      </w:r>
      <w:r>
        <w:rPr>
          <w:sz w:val="20"/>
          <w:szCs w:val="20"/>
        </w:rPr>
        <w:tab/>
        <w:t>(2)</w:t>
      </w:r>
      <w:r>
        <w:rPr>
          <w:sz w:val="20"/>
          <w:szCs w:val="20"/>
        </w:rPr>
        <w:tab/>
        <w:t>The information or data acquired during an examination under paragraph (1) is:</w:t>
      </w:r>
    </w:p>
    <w:p w14:paraId="45A84B2D" w14:textId="6458DCCE" w:rsidR="00F25C1E" w:rsidRDefault="00F25C1E" w:rsidP="003068A9">
      <w:pPr>
        <w:tabs>
          <w:tab w:val="left" w:pos="720"/>
          <w:tab w:val="left" w:pos="1440"/>
        </w:tabs>
        <w:jc w:val="both"/>
        <w:rPr>
          <w:sz w:val="20"/>
          <w:szCs w:val="20"/>
        </w:rPr>
      </w:pPr>
    </w:p>
    <w:p w14:paraId="401BB469" w14:textId="0DA5D078" w:rsidR="00F25C1E" w:rsidRDefault="00F25C1E" w:rsidP="003068A9">
      <w:pPr>
        <w:tabs>
          <w:tab w:val="left" w:pos="720"/>
          <w:tab w:val="left" w:pos="1440"/>
        </w:tabs>
        <w:jc w:val="both"/>
        <w:rPr>
          <w:sz w:val="20"/>
          <w:szCs w:val="20"/>
        </w:rPr>
      </w:pPr>
      <w:r>
        <w:rPr>
          <w:sz w:val="20"/>
          <w:szCs w:val="20"/>
        </w:rPr>
        <w:tab/>
      </w:r>
      <w:r>
        <w:rPr>
          <w:sz w:val="20"/>
          <w:szCs w:val="20"/>
        </w:rPr>
        <w:tab/>
      </w:r>
      <w:r>
        <w:rPr>
          <w:sz w:val="20"/>
          <w:szCs w:val="20"/>
        </w:rPr>
        <w:tab/>
        <w:t>(a)</w:t>
      </w:r>
      <w:r>
        <w:rPr>
          <w:sz w:val="20"/>
          <w:szCs w:val="20"/>
        </w:rPr>
        <w:tab/>
        <w:t>Considered proprietary and confidential;</w:t>
      </w:r>
    </w:p>
    <w:p w14:paraId="2D3B473D" w14:textId="5628B91D" w:rsidR="00F25C1E" w:rsidRDefault="00F25C1E" w:rsidP="003068A9">
      <w:pPr>
        <w:tabs>
          <w:tab w:val="left" w:pos="720"/>
          <w:tab w:val="left" w:pos="1440"/>
        </w:tabs>
        <w:jc w:val="both"/>
        <w:rPr>
          <w:sz w:val="20"/>
          <w:szCs w:val="20"/>
        </w:rPr>
      </w:pPr>
    </w:p>
    <w:p w14:paraId="73527216" w14:textId="2D62471C" w:rsidR="00F25C1E" w:rsidRDefault="00F25C1E" w:rsidP="003068A9">
      <w:pPr>
        <w:tabs>
          <w:tab w:val="left" w:pos="720"/>
          <w:tab w:val="left" w:pos="1440"/>
        </w:tabs>
        <w:jc w:val="both"/>
        <w:rPr>
          <w:sz w:val="20"/>
          <w:szCs w:val="20"/>
        </w:rPr>
      </w:pPr>
      <w:r>
        <w:rPr>
          <w:sz w:val="20"/>
          <w:szCs w:val="20"/>
        </w:rPr>
        <w:tab/>
      </w:r>
      <w:r>
        <w:rPr>
          <w:sz w:val="20"/>
          <w:szCs w:val="20"/>
        </w:rPr>
        <w:tab/>
      </w:r>
      <w:r>
        <w:rPr>
          <w:sz w:val="20"/>
          <w:szCs w:val="20"/>
        </w:rPr>
        <w:tab/>
        <w:t>(b)</w:t>
      </w:r>
      <w:r>
        <w:rPr>
          <w:sz w:val="20"/>
          <w:szCs w:val="20"/>
        </w:rPr>
        <w:tab/>
        <w:t>Not subject to the [Freedom of Information Act] of this state;</w:t>
      </w:r>
    </w:p>
    <w:p w14:paraId="2E4EB897" w14:textId="1D0C5445" w:rsidR="00F25C1E" w:rsidRDefault="00F25C1E" w:rsidP="003068A9">
      <w:pPr>
        <w:tabs>
          <w:tab w:val="left" w:pos="720"/>
          <w:tab w:val="left" w:pos="1440"/>
        </w:tabs>
        <w:jc w:val="both"/>
        <w:rPr>
          <w:sz w:val="20"/>
          <w:szCs w:val="20"/>
        </w:rPr>
      </w:pPr>
    </w:p>
    <w:p w14:paraId="7D09A59E" w14:textId="41EE8D71" w:rsidR="00F25C1E" w:rsidRDefault="00F25C1E" w:rsidP="003068A9">
      <w:pPr>
        <w:tabs>
          <w:tab w:val="left" w:pos="720"/>
          <w:tab w:val="left" w:pos="1440"/>
        </w:tabs>
        <w:jc w:val="both"/>
        <w:rPr>
          <w:sz w:val="20"/>
          <w:szCs w:val="20"/>
        </w:rPr>
      </w:pPr>
      <w:r>
        <w:rPr>
          <w:sz w:val="20"/>
          <w:szCs w:val="20"/>
        </w:rPr>
        <w:tab/>
      </w:r>
      <w:r>
        <w:rPr>
          <w:sz w:val="20"/>
          <w:szCs w:val="20"/>
        </w:rPr>
        <w:tab/>
      </w:r>
      <w:r>
        <w:rPr>
          <w:sz w:val="20"/>
          <w:szCs w:val="20"/>
        </w:rPr>
        <w:tab/>
        <w:t>(c)</w:t>
      </w:r>
      <w:r>
        <w:rPr>
          <w:sz w:val="20"/>
          <w:szCs w:val="20"/>
        </w:rPr>
        <w:tab/>
        <w:t>Not subject to subpoena; and</w:t>
      </w:r>
    </w:p>
    <w:p w14:paraId="77B4EEC8" w14:textId="73395A7A" w:rsidR="00F25C1E" w:rsidRDefault="00F25C1E" w:rsidP="003068A9">
      <w:pPr>
        <w:tabs>
          <w:tab w:val="left" w:pos="720"/>
          <w:tab w:val="left" w:pos="1440"/>
        </w:tabs>
        <w:jc w:val="both"/>
        <w:rPr>
          <w:sz w:val="20"/>
          <w:szCs w:val="20"/>
        </w:rPr>
      </w:pPr>
    </w:p>
    <w:p w14:paraId="7A50E2D8" w14:textId="232A4BF8" w:rsidR="00F25C1E" w:rsidRDefault="00F25C1E" w:rsidP="003068A9">
      <w:pPr>
        <w:tabs>
          <w:tab w:val="left" w:pos="720"/>
          <w:tab w:val="left" w:pos="1440"/>
        </w:tabs>
        <w:jc w:val="both"/>
        <w:rPr>
          <w:sz w:val="20"/>
          <w:szCs w:val="20"/>
        </w:rPr>
      </w:pPr>
      <w:r>
        <w:rPr>
          <w:sz w:val="20"/>
          <w:szCs w:val="20"/>
        </w:rPr>
        <w:tab/>
      </w:r>
      <w:r>
        <w:rPr>
          <w:sz w:val="20"/>
          <w:szCs w:val="20"/>
        </w:rPr>
        <w:tab/>
      </w:r>
      <w:r>
        <w:rPr>
          <w:sz w:val="20"/>
          <w:szCs w:val="20"/>
        </w:rPr>
        <w:tab/>
        <w:t>(d)</w:t>
      </w:r>
      <w:r>
        <w:rPr>
          <w:sz w:val="20"/>
          <w:szCs w:val="20"/>
        </w:rPr>
        <w:tab/>
        <w:t>Not subject to discovery or admissible in evidence in any private civil action.</w:t>
      </w:r>
    </w:p>
    <w:p w14:paraId="28B12736" w14:textId="730370AE" w:rsidR="00F25C1E" w:rsidRDefault="00F25C1E" w:rsidP="003068A9">
      <w:pPr>
        <w:tabs>
          <w:tab w:val="left" w:pos="720"/>
          <w:tab w:val="left" w:pos="1440"/>
        </w:tabs>
        <w:jc w:val="both"/>
        <w:rPr>
          <w:sz w:val="20"/>
          <w:szCs w:val="20"/>
        </w:rPr>
      </w:pPr>
    </w:p>
    <w:p w14:paraId="6606B579" w14:textId="6BEE9251" w:rsidR="00C07446" w:rsidRDefault="00C07446" w:rsidP="00C07446">
      <w:pPr>
        <w:tabs>
          <w:tab w:val="left" w:pos="720"/>
          <w:tab w:val="left" w:pos="1440"/>
        </w:tabs>
        <w:ind w:left="1440" w:hanging="1440"/>
        <w:jc w:val="both"/>
        <w:rPr>
          <w:sz w:val="20"/>
          <w:szCs w:val="20"/>
        </w:rPr>
      </w:pPr>
      <w:r>
        <w:rPr>
          <w:sz w:val="20"/>
          <w:szCs w:val="20"/>
        </w:rPr>
        <w:tab/>
      </w:r>
      <w:ins w:id="22" w:author="Matthews, Jolie H." w:date="2020-10-02T14:04:00Z">
        <w:r>
          <w:rPr>
            <w:sz w:val="20"/>
            <w:szCs w:val="20"/>
          </w:rPr>
          <w:t>C.</w:t>
        </w:r>
        <w:r>
          <w:rPr>
            <w:sz w:val="20"/>
            <w:szCs w:val="20"/>
          </w:rPr>
          <w:tab/>
        </w:r>
      </w:ins>
      <w:ins w:id="23" w:author="Matthews, Jolie H." w:date="2020-10-02T14:05:00Z">
        <w:r>
          <w:rPr>
            <w:sz w:val="20"/>
            <w:szCs w:val="20"/>
          </w:rPr>
          <w:t>The commissioner may impose a penalty on a pharmacy benefit manager or the health carrier with which it is contracted, or both, for a violation of this Act. The penalty may</w:t>
        </w:r>
      </w:ins>
      <w:ins w:id="24" w:author="Matthews, Jolie H." w:date="2020-10-02T14:06:00Z">
        <w:r>
          <w:rPr>
            <w:sz w:val="20"/>
            <w:szCs w:val="20"/>
          </w:rPr>
          <w:t xml:space="preserve"> not exceed [insert appropriate state penalty] per entity for each violation of this Act.</w:t>
        </w:r>
      </w:ins>
    </w:p>
    <w:p w14:paraId="2E592D4F" w14:textId="2C5173B1" w:rsidR="00C07446" w:rsidRDefault="00C07446" w:rsidP="003068A9">
      <w:pPr>
        <w:tabs>
          <w:tab w:val="left" w:pos="720"/>
          <w:tab w:val="left" w:pos="1440"/>
        </w:tabs>
        <w:jc w:val="both"/>
        <w:rPr>
          <w:ins w:id="25" w:author="Matthews, Jolie H." w:date="2020-10-02T14:07:00Z"/>
          <w:b/>
          <w:bCs/>
          <w:sz w:val="20"/>
          <w:szCs w:val="20"/>
        </w:rPr>
      </w:pPr>
    </w:p>
    <w:p w14:paraId="4BD012C2" w14:textId="61CE3521" w:rsidR="007569C9" w:rsidRPr="007569C9" w:rsidRDefault="007569C9" w:rsidP="003068A9">
      <w:pPr>
        <w:tabs>
          <w:tab w:val="left" w:pos="720"/>
          <w:tab w:val="left" w:pos="1440"/>
        </w:tabs>
        <w:jc w:val="both"/>
        <w:rPr>
          <w:sz w:val="20"/>
          <w:szCs w:val="20"/>
        </w:rPr>
      </w:pPr>
      <w:ins w:id="26" w:author="Matthews, Jolie H." w:date="2020-10-02T14:07:00Z">
        <w:r>
          <w:rPr>
            <w:b/>
            <w:bCs/>
            <w:sz w:val="20"/>
            <w:szCs w:val="20"/>
          </w:rPr>
          <w:t xml:space="preserve">Drafting Note: </w:t>
        </w:r>
        <w:r>
          <w:rPr>
            <w:sz w:val="20"/>
            <w:szCs w:val="20"/>
          </w:rPr>
          <w:t>If a</w:t>
        </w:r>
      </w:ins>
      <w:ins w:id="27" w:author="Matthews, Jolie H." w:date="2020-10-02T14:08:00Z">
        <w:r>
          <w:rPr>
            <w:sz w:val="20"/>
            <w:szCs w:val="20"/>
          </w:rPr>
          <w:t>n appeals process is not otherwise provided, a state should consider adding such a pro</w:t>
        </w:r>
      </w:ins>
      <w:ins w:id="28" w:author="Matthews, Jolie H." w:date="2020-10-02T14:42:00Z">
        <w:r w:rsidR="009F08AC">
          <w:rPr>
            <w:sz w:val="20"/>
            <w:szCs w:val="20"/>
          </w:rPr>
          <w:t>vision</w:t>
        </w:r>
      </w:ins>
      <w:ins w:id="29" w:author="Matthews, Jolie H." w:date="2020-10-02T14:09:00Z">
        <w:r>
          <w:rPr>
            <w:sz w:val="20"/>
            <w:szCs w:val="20"/>
          </w:rPr>
          <w:t xml:space="preserve"> to this section. </w:t>
        </w:r>
      </w:ins>
    </w:p>
    <w:p w14:paraId="7C0A259A" w14:textId="77777777" w:rsidR="007569C9" w:rsidRDefault="007569C9" w:rsidP="003068A9">
      <w:pPr>
        <w:tabs>
          <w:tab w:val="left" w:pos="720"/>
          <w:tab w:val="left" w:pos="1440"/>
        </w:tabs>
        <w:jc w:val="both"/>
        <w:rPr>
          <w:sz w:val="20"/>
          <w:szCs w:val="20"/>
        </w:rPr>
      </w:pPr>
    </w:p>
    <w:p w14:paraId="52A5049F" w14:textId="501995C4" w:rsidR="00886013" w:rsidRDefault="00886013" w:rsidP="0042113C">
      <w:pPr>
        <w:pStyle w:val="Style"/>
        <w:tabs>
          <w:tab w:val="left" w:pos="2418"/>
        </w:tabs>
        <w:ind w:left="1440" w:hanging="1440"/>
        <w:jc w:val="both"/>
        <w:rPr>
          <w:sz w:val="20"/>
          <w:szCs w:val="20"/>
        </w:rPr>
      </w:pPr>
      <w:r w:rsidRPr="00874FE2">
        <w:rPr>
          <w:b/>
          <w:sz w:val="20"/>
          <w:szCs w:val="20"/>
        </w:rPr>
        <w:t xml:space="preserve">Section </w:t>
      </w:r>
      <w:r w:rsidR="00F915C9">
        <w:rPr>
          <w:b/>
          <w:sz w:val="20"/>
          <w:szCs w:val="20"/>
        </w:rPr>
        <w:t>8</w:t>
      </w:r>
      <w:r w:rsidRPr="00874FE2">
        <w:rPr>
          <w:b/>
          <w:sz w:val="20"/>
          <w:szCs w:val="20"/>
        </w:rPr>
        <w:t>.</w:t>
      </w:r>
      <w:r>
        <w:rPr>
          <w:sz w:val="20"/>
          <w:szCs w:val="20"/>
        </w:rPr>
        <w:tab/>
      </w:r>
      <w:r>
        <w:rPr>
          <w:b/>
          <w:sz w:val="20"/>
          <w:szCs w:val="20"/>
        </w:rPr>
        <w:t>Regulations</w:t>
      </w:r>
    </w:p>
    <w:p w14:paraId="1FAF2B7E" w14:textId="77777777" w:rsidR="00874FE2" w:rsidRDefault="00874FE2" w:rsidP="0042113C">
      <w:pPr>
        <w:pStyle w:val="Style"/>
        <w:tabs>
          <w:tab w:val="left" w:pos="2418"/>
        </w:tabs>
        <w:ind w:left="1440" w:hanging="1440"/>
        <w:jc w:val="both"/>
        <w:rPr>
          <w:sz w:val="20"/>
          <w:szCs w:val="20"/>
        </w:rPr>
      </w:pPr>
    </w:p>
    <w:p w14:paraId="367C43ED" w14:textId="0FCA99B5" w:rsidR="00850EE1" w:rsidRDefault="00850EE1" w:rsidP="003068A9">
      <w:pPr>
        <w:pStyle w:val="BodyText"/>
        <w:spacing w:after="0"/>
        <w:ind w:left="1440" w:hanging="720"/>
        <w:jc w:val="both"/>
        <w:rPr>
          <w:sz w:val="20"/>
          <w:szCs w:val="20"/>
        </w:rPr>
      </w:pPr>
      <w:del w:id="30" w:author="Matthews, Jolie H." w:date="2020-09-27T14:29:00Z">
        <w:r w:rsidDel="00276DE5">
          <w:rPr>
            <w:sz w:val="20"/>
            <w:szCs w:val="20"/>
          </w:rPr>
          <w:delText>A.</w:delText>
        </w:r>
        <w:r w:rsidR="003068A9" w:rsidDel="00276DE5">
          <w:rPr>
            <w:sz w:val="20"/>
            <w:szCs w:val="20"/>
          </w:rPr>
          <w:tab/>
        </w:r>
      </w:del>
      <w:r w:rsidR="0016664E">
        <w:rPr>
          <w:sz w:val="20"/>
          <w:szCs w:val="20"/>
        </w:rPr>
        <w:t>The commissioner may</w:t>
      </w:r>
      <w:r w:rsidR="004301B2">
        <w:rPr>
          <w:sz w:val="20"/>
          <w:szCs w:val="20"/>
        </w:rPr>
        <w:t xml:space="preserve"> adopt regulations regulating pharmacy benefit managers that not inconsistent with this Act</w:t>
      </w:r>
      <w:r>
        <w:rPr>
          <w:sz w:val="20"/>
          <w:szCs w:val="20"/>
        </w:rPr>
        <w:t>.</w:t>
      </w:r>
    </w:p>
    <w:p w14:paraId="31DD360A" w14:textId="77777777" w:rsidR="003068A9" w:rsidRDefault="003068A9" w:rsidP="003068A9">
      <w:pPr>
        <w:pStyle w:val="BodyText"/>
        <w:spacing w:after="0"/>
        <w:ind w:left="1440" w:hanging="720"/>
        <w:jc w:val="both"/>
        <w:rPr>
          <w:sz w:val="20"/>
          <w:szCs w:val="20"/>
        </w:rPr>
      </w:pPr>
    </w:p>
    <w:p w14:paraId="13B454E1" w14:textId="408F7B02" w:rsidR="003068A9" w:rsidDel="00C354FA" w:rsidRDefault="00850EE1" w:rsidP="00850EE1">
      <w:pPr>
        <w:pStyle w:val="BodyText"/>
        <w:ind w:firstLine="720"/>
        <w:jc w:val="both"/>
        <w:rPr>
          <w:del w:id="31" w:author="Matthews, Jolie H." w:date="2020-09-27T14:35:00Z"/>
          <w:sz w:val="20"/>
          <w:szCs w:val="20"/>
        </w:rPr>
      </w:pPr>
      <w:del w:id="32" w:author="Matthews, Jolie H." w:date="2020-09-27T14:35:00Z">
        <w:r w:rsidDel="00C354FA">
          <w:rPr>
            <w:sz w:val="20"/>
            <w:szCs w:val="20"/>
          </w:rPr>
          <w:delText>B.</w:delText>
        </w:r>
        <w:r w:rsidDel="00C354FA">
          <w:rPr>
            <w:sz w:val="20"/>
            <w:szCs w:val="20"/>
          </w:rPr>
          <w:tab/>
          <w:delText xml:space="preserve">The regulations </w:delText>
        </w:r>
        <w:r w:rsidR="006665EB" w:rsidDel="00C354FA">
          <w:rPr>
            <w:sz w:val="20"/>
            <w:szCs w:val="20"/>
          </w:rPr>
          <w:delText>adopted pursuant to</w:delText>
        </w:r>
        <w:r w:rsidDel="00C354FA">
          <w:rPr>
            <w:sz w:val="20"/>
            <w:szCs w:val="20"/>
          </w:rPr>
          <w:delText xml:space="preserve"> Subsection A</w:delText>
        </w:r>
        <w:r w:rsidR="003068A9" w:rsidDel="00C354FA">
          <w:rPr>
            <w:sz w:val="20"/>
            <w:szCs w:val="20"/>
          </w:rPr>
          <w:delText xml:space="preserve"> may include but are not limited to the following:</w:delText>
        </w:r>
      </w:del>
    </w:p>
    <w:p w14:paraId="1945483D" w14:textId="4A1652A9" w:rsidR="003068A9" w:rsidDel="00C354FA" w:rsidRDefault="003068A9" w:rsidP="00C354FA">
      <w:pPr>
        <w:pStyle w:val="BodyText"/>
        <w:spacing w:after="0"/>
        <w:ind w:left="720" w:firstLine="720"/>
        <w:jc w:val="both"/>
        <w:rPr>
          <w:del w:id="33" w:author="Matthews, Jolie H." w:date="2020-09-27T14:35:00Z"/>
          <w:sz w:val="20"/>
          <w:szCs w:val="20"/>
        </w:rPr>
      </w:pPr>
      <w:del w:id="34" w:author="Matthews, Jolie H." w:date="2020-09-27T14:35:00Z">
        <w:r w:rsidDel="00C354FA">
          <w:rPr>
            <w:sz w:val="20"/>
            <w:szCs w:val="20"/>
          </w:rPr>
          <w:delText>(1)</w:delText>
        </w:r>
        <w:r w:rsidDel="00C354FA">
          <w:rPr>
            <w:sz w:val="20"/>
            <w:szCs w:val="20"/>
          </w:rPr>
          <w:tab/>
          <w:delText>Pharmacy benefit manager network adequacy;</w:delText>
        </w:r>
      </w:del>
    </w:p>
    <w:p w14:paraId="6F886747" w14:textId="60899DA5" w:rsidR="003068A9" w:rsidDel="00C354FA" w:rsidRDefault="003068A9" w:rsidP="0069471F">
      <w:pPr>
        <w:pStyle w:val="BodyText"/>
        <w:spacing w:after="0"/>
        <w:jc w:val="both"/>
        <w:rPr>
          <w:del w:id="35" w:author="Matthews, Jolie H." w:date="2020-09-27T14:35:00Z"/>
          <w:sz w:val="20"/>
          <w:szCs w:val="20"/>
        </w:rPr>
      </w:pPr>
    </w:p>
    <w:p w14:paraId="573767AF" w14:textId="541F7851" w:rsidR="003068A9" w:rsidDel="00C354FA" w:rsidRDefault="003068A9" w:rsidP="00C354FA">
      <w:pPr>
        <w:pStyle w:val="BodyText"/>
        <w:spacing w:after="0"/>
        <w:ind w:left="720" w:firstLine="720"/>
        <w:jc w:val="both"/>
        <w:rPr>
          <w:del w:id="36" w:author="Matthews, Jolie H." w:date="2020-09-27T14:35:00Z"/>
          <w:sz w:val="20"/>
          <w:szCs w:val="20"/>
        </w:rPr>
      </w:pPr>
      <w:del w:id="37" w:author="Matthews, Jolie H." w:date="2020-09-27T14:35:00Z">
        <w:r w:rsidDel="00C354FA">
          <w:rPr>
            <w:sz w:val="20"/>
            <w:szCs w:val="20"/>
          </w:rPr>
          <w:delText>(2)</w:delText>
        </w:r>
        <w:r w:rsidDel="00C354FA">
          <w:rPr>
            <w:sz w:val="20"/>
            <w:szCs w:val="20"/>
          </w:rPr>
          <w:tab/>
          <w:delText>Prohibited market conduct practices;</w:delText>
        </w:r>
      </w:del>
    </w:p>
    <w:p w14:paraId="14A63862" w14:textId="0F3B003B" w:rsidR="003068A9" w:rsidDel="00C354FA" w:rsidRDefault="003068A9" w:rsidP="0069471F">
      <w:pPr>
        <w:pStyle w:val="BodyText"/>
        <w:spacing w:after="0"/>
        <w:ind w:firstLine="720"/>
        <w:jc w:val="both"/>
        <w:rPr>
          <w:del w:id="38" w:author="Matthews, Jolie H." w:date="2020-09-27T14:35:00Z"/>
          <w:sz w:val="20"/>
          <w:szCs w:val="20"/>
        </w:rPr>
      </w:pPr>
    </w:p>
    <w:p w14:paraId="24517B05" w14:textId="0A7164CD" w:rsidR="003068A9" w:rsidDel="00C354FA" w:rsidRDefault="003068A9" w:rsidP="00C354FA">
      <w:pPr>
        <w:pStyle w:val="BodyText"/>
        <w:spacing w:after="0"/>
        <w:ind w:left="720" w:firstLine="720"/>
        <w:jc w:val="both"/>
        <w:rPr>
          <w:del w:id="39" w:author="Matthews, Jolie H." w:date="2020-09-27T14:35:00Z"/>
          <w:sz w:val="20"/>
          <w:szCs w:val="20"/>
        </w:rPr>
      </w:pPr>
      <w:del w:id="40" w:author="Matthews, Jolie H." w:date="2020-09-27T14:35:00Z">
        <w:r w:rsidDel="00C354FA">
          <w:rPr>
            <w:sz w:val="20"/>
            <w:szCs w:val="20"/>
          </w:rPr>
          <w:delText>(3)</w:delText>
        </w:r>
        <w:r w:rsidDel="00C354FA">
          <w:rPr>
            <w:sz w:val="20"/>
            <w:szCs w:val="20"/>
          </w:rPr>
          <w:tab/>
          <w:delText>Data reporting requirements under state price-gouging laws;</w:delText>
        </w:r>
      </w:del>
    </w:p>
    <w:p w14:paraId="7DB75904" w14:textId="6548FFEF" w:rsidR="003068A9" w:rsidDel="00C354FA" w:rsidRDefault="003068A9" w:rsidP="0069471F">
      <w:pPr>
        <w:pStyle w:val="BodyText"/>
        <w:spacing w:after="0"/>
        <w:ind w:firstLine="720"/>
        <w:jc w:val="both"/>
        <w:rPr>
          <w:del w:id="41" w:author="Matthews, Jolie H." w:date="2020-09-27T14:35:00Z"/>
          <w:sz w:val="20"/>
          <w:szCs w:val="20"/>
        </w:rPr>
      </w:pPr>
    </w:p>
    <w:p w14:paraId="600EBAD2" w14:textId="3B34B5D5" w:rsidR="003068A9" w:rsidDel="00C354FA" w:rsidRDefault="003068A9" w:rsidP="00C354FA">
      <w:pPr>
        <w:pStyle w:val="BodyText"/>
        <w:spacing w:after="0"/>
        <w:ind w:left="720" w:firstLine="720"/>
        <w:jc w:val="both"/>
        <w:rPr>
          <w:del w:id="42" w:author="Matthews, Jolie H." w:date="2020-09-27T14:35:00Z"/>
          <w:sz w:val="20"/>
          <w:szCs w:val="20"/>
        </w:rPr>
      </w:pPr>
      <w:del w:id="43" w:author="Matthews, Jolie H." w:date="2020-09-27T14:35:00Z">
        <w:r w:rsidDel="00C354FA">
          <w:rPr>
            <w:sz w:val="20"/>
            <w:szCs w:val="20"/>
          </w:rPr>
          <w:delText>(4)</w:delText>
        </w:r>
        <w:r w:rsidDel="00C354FA">
          <w:rPr>
            <w:sz w:val="20"/>
            <w:szCs w:val="20"/>
          </w:rPr>
          <w:tab/>
          <w:delText>Rebates;</w:delText>
        </w:r>
      </w:del>
    </w:p>
    <w:p w14:paraId="354F7DDA" w14:textId="52824DF0" w:rsidR="0069471F" w:rsidDel="00C354FA" w:rsidRDefault="0069471F" w:rsidP="0069471F">
      <w:pPr>
        <w:pStyle w:val="BodyText"/>
        <w:spacing w:after="0"/>
        <w:ind w:firstLine="720"/>
        <w:jc w:val="both"/>
        <w:rPr>
          <w:del w:id="44" w:author="Matthews, Jolie H." w:date="2020-09-27T14:35:00Z"/>
          <w:sz w:val="20"/>
          <w:szCs w:val="20"/>
        </w:rPr>
      </w:pPr>
    </w:p>
    <w:p w14:paraId="5D14CFFF" w14:textId="70309068" w:rsidR="003068A9" w:rsidDel="00C354FA" w:rsidRDefault="003068A9" w:rsidP="00C354FA">
      <w:pPr>
        <w:pStyle w:val="BodyText"/>
        <w:spacing w:after="0"/>
        <w:ind w:left="720" w:firstLine="720"/>
        <w:jc w:val="both"/>
        <w:rPr>
          <w:del w:id="45" w:author="Matthews, Jolie H." w:date="2020-09-27T14:35:00Z"/>
          <w:sz w:val="20"/>
          <w:szCs w:val="20"/>
        </w:rPr>
      </w:pPr>
      <w:del w:id="46" w:author="Matthews, Jolie H." w:date="2020-09-27T14:35:00Z">
        <w:r w:rsidDel="00C354FA">
          <w:rPr>
            <w:sz w:val="20"/>
            <w:szCs w:val="20"/>
          </w:rPr>
          <w:delText>(5)</w:delText>
        </w:r>
        <w:r w:rsidR="0069471F" w:rsidDel="00C354FA">
          <w:rPr>
            <w:sz w:val="20"/>
            <w:szCs w:val="20"/>
          </w:rPr>
          <w:tab/>
          <w:delText>Prohibitions and limitations on the corporate practice of medicine (CPOM);</w:delText>
        </w:r>
      </w:del>
    </w:p>
    <w:p w14:paraId="6414F4E3" w14:textId="2B0BA766" w:rsidR="0069471F" w:rsidDel="00C354FA" w:rsidRDefault="0069471F" w:rsidP="0069471F">
      <w:pPr>
        <w:pStyle w:val="BodyText"/>
        <w:spacing w:after="0"/>
        <w:ind w:firstLine="720"/>
        <w:jc w:val="both"/>
        <w:rPr>
          <w:del w:id="47" w:author="Matthews, Jolie H." w:date="2020-09-27T14:35:00Z"/>
          <w:sz w:val="20"/>
          <w:szCs w:val="20"/>
        </w:rPr>
      </w:pPr>
    </w:p>
    <w:p w14:paraId="0A206B33" w14:textId="1220D26E" w:rsidR="0069471F" w:rsidDel="00C354FA" w:rsidRDefault="0069471F" w:rsidP="00C354FA">
      <w:pPr>
        <w:pStyle w:val="BodyText"/>
        <w:spacing w:after="0"/>
        <w:ind w:left="720" w:firstLine="720"/>
        <w:jc w:val="both"/>
        <w:rPr>
          <w:del w:id="48" w:author="Matthews, Jolie H." w:date="2020-09-27T14:35:00Z"/>
          <w:sz w:val="20"/>
          <w:szCs w:val="20"/>
        </w:rPr>
      </w:pPr>
      <w:del w:id="49" w:author="Matthews, Jolie H." w:date="2020-09-27T14:35:00Z">
        <w:r w:rsidDel="00C354FA">
          <w:rPr>
            <w:sz w:val="20"/>
            <w:szCs w:val="20"/>
          </w:rPr>
          <w:delText>(6)</w:delText>
        </w:r>
        <w:r w:rsidDel="00C354FA">
          <w:rPr>
            <w:sz w:val="20"/>
            <w:szCs w:val="20"/>
          </w:rPr>
          <w:tab/>
          <w:delText>Compensation;</w:delText>
        </w:r>
      </w:del>
    </w:p>
    <w:p w14:paraId="3A5006DE" w14:textId="73F80C91" w:rsidR="0069471F" w:rsidDel="00C354FA" w:rsidRDefault="0069471F" w:rsidP="0069471F">
      <w:pPr>
        <w:pStyle w:val="BodyText"/>
        <w:spacing w:after="0"/>
        <w:ind w:firstLine="720"/>
        <w:jc w:val="both"/>
        <w:rPr>
          <w:del w:id="50" w:author="Matthews, Jolie H." w:date="2020-09-27T14:35:00Z"/>
          <w:sz w:val="20"/>
          <w:szCs w:val="20"/>
        </w:rPr>
      </w:pPr>
    </w:p>
    <w:p w14:paraId="271091B1" w14:textId="10358820" w:rsidR="0069471F" w:rsidRDefault="0069471F" w:rsidP="00C354FA">
      <w:pPr>
        <w:pStyle w:val="BodyText"/>
        <w:spacing w:after="0"/>
        <w:ind w:left="720" w:firstLine="720"/>
        <w:jc w:val="both"/>
        <w:rPr>
          <w:sz w:val="20"/>
          <w:szCs w:val="20"/>
        </w:rPr>
      </w:pPr>
      <w:del w:id="51" w:author="Matthews, Jolie H." w:date="2020-09-27T14:35:00Z">
        <w:r w:rsidDel="00C354FA">
          <w:rPr>
            <w:sz w:val="20"/>
            <w:szCs w:val="20"/>
          </w:rPr>
          <w:delText>(7)</w:delText>
        </w:r>
        <w:r w:rsidDel="00C354FA">
          <w:rPr>
            <w:sz w:val="20"/>
            <w:szCs w:val="20"/>
          </w:rPr>
          <w:tab/>
          <w:delText xml:space="preserve">Procedures for pharmacy audits conducted by </w:delText>
        </w:r>
      </w:del>
      <w:del w:id="52" w:author="Matthews, Jolie H." w:date="2020-09-27T14:36:00Z">
        <w:r w:rsidDel="00C354FA">
          <w:rPr>
            <w:sz w:val="20"/>
            <w:szCs w:val="20"/>
          </w:rPr>
          <w:delText>or on behalf of a pharmacy benefit manager;</w:delText>
        </w:r>
      </w:del>
    </w:p>
    <w:p w14:paraId="19EAC083" w14:textId="5DE82878" w:rsidR="0069471F" w:rsidRDefault="0069471F" w:rsidP="0069471F">
      <w:pPr>
        <w:pStyle w:val="BodyText"/>
        <w:spacing w:after="0"/>
        <w:ind w:firstLine="720"/>
        <w:jc w:val="both"/>
        <w:rPr>
          <w:sz w:val="20"/>
          <w:szCs w:val="20"/>
        </w:rPr>
      </w:pPr>
    </w:p>
    <w:p w14:paraId="6C9D3A45" w14:textId="196D0D90" w:rsidR="0069471F" w:rsidDel="00C354FA" w:rsidRDefault="0069471F">
      <w:pPr>
        <w:pStyle w:val="BodyText"/>
        <w:spacing w:after="0"/>
        <w:ind w:firstLine="720"/>
        <w:jc w:val="both"/>
        <w:rPr>
          <w:del w:id="53" w:author="Matthews, Jolie H." w:date="2020-09-27T14:36:00Z"/>
          <w:sz w:val="20"/>
          <w:szCs w:val="20"/>
        </w:rPr>
      </w:pPr>
      <w:r>
        <w:rPr>
          <w:sz w:val="20"/>
          <w:szCs w:val="20"/>
        </w:rPr>
        <w:tab/>
      </w:r>
      <w:del w:id="54" w:author="Matthews, Jolie H." w:date="2020-09-27T14:36:00Z">
        <w:r w:rsidDel="00C354FA">
          <w:rPr>
            <w:sz w:val="20"/>
            <w:szCs w:val="20"/>
          </w:rPr>
          <w:delText>(8)</w:delText>
        </w:r>
        <w:r w:rsidDel="00C354FA">
          <w:rPr>
            <w:sz w:val="20"/>
            <w:szCs w:val="20"/>
          </w:rPr>
          <w:tab/>
          <w:delText>Medical loss ratio (MLR) compliance;</w:delText>
        </w:r>
      </w:del>
    </w:p>
    <w:p w14:paraId="0674504E" w14:textId="07AE0284" w:rsidR="0069471F" w:rsidDel="00C354FA" w:rsidRDefault="0069471F">
      <w:pPr>
        <w:pStyle w:val="BodyText"/>
        <w:spacing w:after="0"/>
        <w:ind w:firstLine="720"/>
        <w:jc w:val="both"/>
        <w:rPr>
          <w:del w:id="55" w:author="Matthews, Jolie H." w:date="2020-09-27T14:36:00Z"/>
          <w:sz w:val="20"/>
          <w:szCs w:val="20"/>
        </w:rPr>
      </w:pPr>
    </w:p>
    <w:p w14:paraId="3508229C" w14:textId="70B3F602" w:rsidR="0069471F" w:rsidRDefault="0069471F">
      <w:pPr>
        <w:pStyle w:val="BodyText"/>
        <w:spacing w:after="0"/>
        <w:ind w:left="720" w:firstLine="720"/>
        <w:jc w:val="both"/>
        <w:rPr>
          <w:sz w:val="20"/>
          <w:szCs w:val="20"/>
        </w:rPr>
        <w:pPrChange w:id="56" w:author="Matthews, Jolie H." w:date="2020-09-27T14:36:00Z">
          <w:pPr>
            <w:pStyle w:val="BodyText"/>
            <w:spacing w:after="0"/>
            <w:ind w:firstLine="720"/>
            <w:jc w:val="both"/>
          </w:pPr>
        </w:pPrChange>
      </w:pPr>
      <w:del w:id="57" w:author="Matthews, Jolie H." w:date="2020-09-27T14:36:00Z">
        <w:r w:rsidDel="00C354FA">
          <w:rPr>
            <w:sz w:val="20"/>
            <w:szCs w:val="20"/>
          </w:rPr>
          <w:delText>(9)</w:delText>
        </w:r>
        <w:r w:rsidDel="00C354FA">
          <w:rPr>
            <w:sz w:val="20"/>
            <w:szCs w:val="20"/>
          </w:rPr>
          <w:tab/>
          <w:delText>Affiliate information-sharing;</w:delText>
        </w:r>
      </w:del>
    </w:p>
    <w:p w14:paraId="4E4A1F91" w14:textId="0CA9D6D8" w:rsidR="0069471F" w:rsidRDefault="0069471F" w:rsidP="0069471F">
      <w:pPr>
        <w:pStyle w:val="BodyText"/>
        <w:spacing w:after="0"/>
        <w:ind w:firstLine="720"/>
        <w:jc w:val="both"/>
        <w:rPr>
          <w:sz w:val="20"/>
          <w:szCs w:val="20"/>
        </w:rPr>
      </w:pPr>
    </w:p>
    <w:p w14:paraId="6AA3D5C9" w14:textId="6E4EAC2E" w:rsidR="0069471F" w:rsidDel="00C354FA" w:rsidRDefault="0069471F">
      <w:pPr>
        <w:pStyle w:val="BodyText"/>
        <w:spacing w:after="0"/>
        <w:ind w:firstLine="720"/>
        <w:jc w:val="both"/>
        <w:rPr>
          <w:del w:id="58" w:author="Matthews, Jolie H." w:date="2020-09-27T14:36:00Z"/>
          <w:sz w:val="20"/>
          <w:szCs w:val="20"/>
        </w:rPr>
      </w:pPr>
      <w:r>
        <w:rPr>
          <w:sz w:val="20"/>
          <w:szCs w:val="20"/>
        </w:rPr>
        <w:tab/>
      </w:r>
      <w:del w:id="59" w:author="Matthews, Jolie H." w:date="2020-09-27T14:36:00Z">
        <w:r w:rsidDel="00C354FA">
          <w:rPr>
            <w:sz w:val="20"/>
            <w:szCs w:val="20"/>
          </w:rPr>
          <w:delText>(10)</w:delText>
        </w:r>
        <w:r w:rsidDel="00C354FA">
          <w:rPr>
            <w:sz w:val="20"/>
            <w:szCs w:val="20"/>
          </w:rPr>
          <w:tab/>
          <w:delText>Lists of health benefit plans administered by a pharmacy benefit manager in this state;</w:delText>
        </w:r>
      </w:del>
    </w:p>
    <w:p w14:paraId="5CB20E90" w14:textId="4DA81B3A" w:rsidR="0069471F" w:rsidDel="00C354FA" w:rsidRDefault="0069471F">
      <w:pPr>
        <w:pStyle w:val="BodyText"/>
        <w:spacing w:after="0"/>
        <w:ind w:firstLine="720"/>
        <w:jc w:val="both"/>
        <w:rPr>
          <w:del w:id="60" w:author="Matthews, Jolie H." w:date="2020-09-27T14:36:00Z"/>
          <w:sz w:val="20"/>
          <w:szCs w:val="20"/>
        </w:rPr>
      </w:pPr>
    </w:p>
    <w:p w14:paraId="41399BC5" w14:textId="42F1A862" w:rsidR="0069471F" w:rsidRDefault="0069471F">
      <w:pPr>
        <w:pStyle w:val="BodyText"/>
        <w:spacing w:after="0"/>
        <w:ind w:left="720" w:firstLine="720"/>
        <w:jc w:val="both"/>
        <w:rPr>
          <w:sz w:val="20"/>
          <w:szCs w:val="20"/>
        </w:rPr>
        <w:pPrChange w:id="61" w:author="Matthews, Jolie H." w:date="2020-09-27T14:36:00Z">
          <w:pPr>
            <w:pStyle w:val="BodyText"/>
            <w:spacing w:after="0"/>
            <w:ind w:firstLine="720"/>
            <w:jc w:val="both"/>
          </w:pPr>
        </w:pPrChange>
      </w:pPr>
      <w:del w:id="62" w:author="Matthews, Jolie H." w:date="2020-09-27T14:36:00Z">
        <w:r w:rsidDel="00C354FA">
          <w:rPr>
            <w:sz w:val="20"/>
            <w:szCs w:val="20"/>
          </w:rPr>
          <w:delText>(11)</w:delText>
        </w:r>
        <w:r w:rsidDel="00C354FA">
          <w:rPr>
            <w:sz w:val="20"/>
            <w:szCs w:val="20"/>
          </w:rPr>
          <w:tab/>
          <w:delText>Reimbursement lists or payment methodology used by pharmacy benefit managers;</w:delText>
        </w:r>
      </w:del>
      <w:r>
        <w:rPr>
          <w:sz w:val="20"/>
          <w:szCs w:val="20"/>
        </w:rPr>
        <w:t xml:space="preserve"> </w:t>
      </w:r>
    </w:p>
    <w:p w14:paraId="6969CD7B" w14:textId="1AFCD502" w:rsidR="002F3E73" w:rsidRDefault="002F3E73" w:rsidP="0069471F">
      <w:pPr>
        <w:pStyle w:val="BodyText"/>
        <w:spacing w:after="0"/>
        <w:ind w:firstLine="720"/>
        <w:jc w:val="both"/>
        <w:rPr>
          <w:sz w:val="20"/>
          <w:szCs w:val="20"/>
        </w:rPr>
      </w:pPr>
    </w:p>
    <w:p w14:paraId="11C9EE84" w14:textId="729F21D5" w:rsidR="009D7996" w:rsidRPr="009D7996" w:rsidRDefault="002F3E73" w:rsidP="00DE23AB">
      <w:pPr>
        <w:pStyle w:val="BodyText"/>
        <w:tabs>
          <w:tab w:val="left" w:pos="720"/>
          <w:tab w:val="left" w:pos="1440"/>
          <w:tab w:val="left" w:pos="2160"/>
          <w:tab w:val="left" w:pos="2880"/>
        </w:tabs>
        <w:spacing w:after="0"/>
        <w:ind w:left="2160" w:hanging="2160"/>
        <w:jc w:val="both"/>
        <w:rPr>
          <w:sz w:val="20"/>
          <w:szCs w:val="20"/>
        </w:rPr>
      </w:pPr>
      <w:r>
        <w:rPr>
          <w:sz w:val="20"/>
          <w:szCs w:val="20"/>
        </w:rPr>
        <w:tab/>
      </w:r>
      <w:r w:rsidR="00DE23AB">
        <w:rPr>
          <w:sz w:val="20"/>
          <w:szCs w:val="20"/>
        </w:rPr>
        <w:tab/>
      </w:r>
      <w:del w:id="63" w:author="Matthews, Jolie H." w:date="2020-09-27T14:36:00Z">
        <w:r w:rsidRPr="009D7996" w:rsidDel="00C354FA">
          <w:rPr>
            <w:sz w:val="20"/>
            <w:szCs w:val="20"/>
          </w:rPr>
          <w:delText>(12)</w:delText>
        </w:r>
        <w:r w:rsidRPr="009D7996" w:rsidDel="00C354FA">
          <w:rPr>
            <w:sz w:val="20"/>
            <w:szCs w:val="20"/>
          </w:rPr>
          <w:tab/>
          <w:delText>Clawbacks</w:delText>
        </w:r>
        <w:r w:rsidR="009D7996" w:rsidDel="00C354FA">
          <w:rPr>
            <w:sz w:val="20"/>
            <w:szCs w:val="20"/>
          </w:rPr>
          <w:delText xml:space="preserve"> prohibited</w:delText>
        </w:r>
        <w:r w:rsidR="00DE23AB" w:rsidDel="00C354FA">
          <w:rPr>
            <w:sz w:val="20"/>
            <w:szCs w:val="20"/>
          </w:rPr>
          <w:delText xml:space="preserve">. </w:delText>
        </w:r>
        <w:r w:rsidR="009D7996" w:rsidRPr="009D7996" w:rsidDel="00C354FA">
          <w:rPr>
            <w:sz w:val="20"/>
            <w:szCs w:val="20"/>
          </w:rPr>
          <w:delText xml:space="preserve">A pharmacy benefit manager or representative of a pharmacy benefit manager </w:delText>
        </w:r>
        <w:r w:rsidR="00DE23AB" w:rsidDel="00C354FA">
          <w:rPr>
            <w:sz w:val="20"/>
            <w:szCs w:val="20"/>
          </w:rPr>
          <w:delText>may</w:delText>
        </w:r>
        <w:r w:rsidR="009D7996" w:rsidRPr="009D7996" w:rsidDel="00C354FA">
          <w:rPr>
            <w:sz w:val="20"/>
            <w:szCs w:val="20"/>
          </w:rPr>
          <w:delText xml:space="preserve"> not make or permit any reduction of payment for pharmacist services by a pharmacy benefit manager or a </w:delText>
        </w:r>
        <w:r w:rsidR="00DE23AB" w:rsidDel="00C354FA">
          <w:rPr>
            <w:sz w:val="20"/>
            <w:szCs w:val="20"/>
          </w:rPr>
          <w:delText>covered entity</w:delText>
        </w:r>
        <w:r w:rsidR="009D7996" w:rsidRPr="009D7996" w:rsidDel="00C354FA">
          <w:rPr>
            <w:sz w:val="20"/>
            <w:szCs w:val="20"/>
          </w:rPr>
          <w:delText xml:space="preserve"> directly or indirectly to a pharmacy under a reconciliation process to an effective rate of reimbursement, including </w:delText>
        </w:r>
        <w:r w:rsidR="00DE23AB" w:rsidDel="00C354FA">
          <w:rPr>
            <w:sz w:val="20"/>
            <w:szCs w:val="20"/>
          </w:rPr>
          <w:delText>but not limited to,</w:delText>
        </w:r>
        <w:r w:rsidR="009D7996" w:rsidRPr="009D7996" w:rsidDel="00C354FA">
          <w:rPr>
            <w:sz w:val="20"/>
            <w:szCs w:val="20"/>
          </w:rPr>
          <w:delText xml:space="preserve"> generic effective rates, brand effective rates, direct and indirect remuneration fees or any other reduction or aggregate reduction of payment</w:delText>
        </w:r>
        <w:r w:rsidR="00245A16" w:rsidDel="00C354FA">
          <w:rPr>
            <w:sz w:val="20"/>
            <w:szCs w:val="20"/>
          </w:rPr>
          <w:delText>;</w:delText>
        </w:r>
      </w:del>
    </w:p>
    <w:p w14:paraId="0EA0E26A" w14:textId="4D1AC4E3" w:rsidR="002F3E73" w:rsidRPr="009D7996" w:rsidRDefault="002F3E73" w:rsidP="0069471F">
      <w:pPr>
        <w:pStyle w:val="BodyText"/>
        <w:spacing w:after="0"/>
        <w:ind w:firstLine="720"/>
        <w:jc w:val="both"/>
        <w:rPr>
          <w:sz w:val="20"/>
          <w:szCs w:val="20"/>
        </w:rPr>
      </w:pPr>
    </w:p>
    <w:p w14:paraId="7668F6E0" w14:textId="3E2E9341" w:rsidR="00245A16" w:rsidRDefault="002F3E73" w:rsidP="00245A16">
      <w:pPr>
        <w:pStyle w:val="BodyText"/>
        <w:spacing w:after="0"/>
        <w:ind w:firstLine="720"/>
        <w:jc w:val="both"/>
        <w:rPr>
          <w:sz w:val="20"/>
          <w:szCs w:val="20"/>
        </w:rPr>
      </w:pPr>
      <w:r w:rsidRPr="009D7996">
        <w:rPr>
          <w:sz w:val="20"/>
          <w:szCs w:val="20"/>
        </w:rPr>
        <w:tab/>
      </w:r>
      <w:del w:id="64" w:author="Matthews, Jolie H." w:date="2020-09-27T14:36:00Z">
        <w:r w:rsidRPr="009D7996" w:rsidDel="00C354FA">
          <w:rPr>
            <w:sz w:val="20"/>
            <w:szCs w:val="20"/>
          </w:rPr>
          <w:delText>(13)</w:delText>
        </w:r>
        <w:r w:rsidRPr="009D7996" w:rsidDel="00C354FA">
          <w:rPr>
            <w:sz w:val="20"/>
            <w:szCs w:val="20"/>
          </w:rPr>
          <w:tab/>
          <w:delText>Affiliate compensation</w:delText>
        </w:r>
        <w:r w:rsidR="00245A16" w:rsidDel="00C354FA">
          <w:rPr>
            <w:sz w:val="20"/>
            <w:szCs w:val="20"/>
          </w:rPr>
          <w:delText>.</w:delText>
        </w:r>
      </w:del>
      <w:r w:rsidRPr="009D7996">
        <w:rPr>
          <w:sz w:val="20"/>
          <w:szCs w:val="20"/>
        </w:rPr>
        <w:t xml:space="preserve"> </w:t>
      </w:r>
    </w:p>
    <w:p w14:paraId="6192B56E" w14:textId="77777777" w:rsidR="00245A16" w:rsidRDefault="00245A16" w:rsidP="00245A16">
      <w:pPr>
        <w:pStyle w:val="BodyText"/>
        <w:spacing w:after="0"/>
        <w:ind w:firstLine="720"/>
        <w:jc w:val="both"/>
        <w:rPr>
          <w:sz w:val="20"/>
          <w:szCs w:val="20"/>
        </w:rPr>
      </w:pPr>
    </w:p>
    <w:p w14:paraId="4CF07669" w14:textId="4FBE8E5A" w:rsidR="00245A16" w:rsidDel="00C354FA" w:rsidRDefault="005B0345">
      <w:pPr>
        <w:pStyle w:val="BodyText"/>
        <w:tabs>
          <w:tab w:val="left" w:pos="720"/>
          <w:tab w:val="left" w:pos="1440"/>
          <w:tab w:val="left" w:pos="2160"/>
          <w:tab w:val="left" w:pos="2880"/>
        </w:tabs>
        <w:spacing w:after="0"/>
        <w:ind w:left="2880" w:hanging="1440"/>
        <w:jc w:val="both"/>
        <w:rPr>
          <w:del w:id="65" w:author="Matthews, Jolie H." w:date="2020-09-27T14:36:00Z"/>
          <w:sz w:val="20"/>
          <w:szCs w:val="20"/>
        </w:rPr>
      </w:pPr>
      <w:r>
        <w:rPr>
          <w:sz w:val="20"/>
          <w:szCs w:val="20"/>
        </w:rPr>
        <w:tab/>
      </w:r>
      <w:del w:id="66" w:author="Matthews, Jolie H." w:date="2020-09-27T14:36:00Z">
        <w:r w:rsidR="00245A16" w:rsidDel="00C354FA">
          <w:rPr>
            <w:sz w:val="20"/>
            <w:szCs w:val="20"/>
          </w:rPr>
          <w:delText>(</w:delText>
        </w:r>
        <w:r w:rsidR="00245A16" w:rsidRPr="00245A16" w:rsidDel="00C354FA">
          <w:rPr>
            <w:sz w:val="20"/>
            <w:szCs w:val="20"/>
          </w:rPr>
          <w:delText>a)</w:delText>
        </w:r>
        <w:r w:rsidR="00245A16" w:rsidDel="00C354FA">
          <w:rPr>
            <w:sz w:val="20"/>
            <w:szCs w:val="20"/>
          </w:rPr>
          <w:tab/>
        </w:r>
        <w:r w:rsidR="00245A16" w:rsidRPr="00245A16" w:rsidDel="00C354FA">
          <w:rPr>
            <w:sz w:val="20"/>
            <w:szCs w:val="20"/>
          </w:rPr>
          <w:delText xml:space="preserve">“Pharmacy benefit manager affiliate" means a pharmacy or pharmacist that directly or indirectly, through one (1) or more intermediaries owns or controls, is owned or controlled by, or is under common ownership or control with a pharmacy benefit manager. </w:delText>
        </w:r>
      </w:del>
    </w:p>
    <w:p w14:paraId="228DF75C" w14:textId="5C67EAF6" w:rsidR="00245A16" w:rsidRPr="00245A16" w:rsidDel="00C354FA" w:rsidRDefault="00245A16">
      <w:pPr>
        <w:pStyle w:val="BodyText"/>
        <w:tabs>
          <w:tab w:val="left" w:pos="720"/>
          <w:tab w:val="left" w:pos="1440"/>
          <w:tab w:val="left" w:pos="2160"/>
          <w:tab w:val="left" w:pos="2880"/>
        </w:tabs>
        <w:spacing w:after="0"/>
        <w:ind w:left="2880" w:hanging="1440"/>
        <w:jc w:val="both"/>
        <w:rPr>
          <w:del w:id="67" w:author="Matthews, Jolie H." w:date="2020-09-27T14:36:00Z"/>
          <w:sz w:val="20"/>
          <w:szCs w:val="20"/>
        </w:rPr>
        <w:pPrChange w:id="68" w:author="Matthews, Jolie H." w:date="2020-09-27T14:36:00Z">
          <w:pPr>
            <w:pStyle w:val="BodyText"/>
            <w:tabs>
              <w:tab w:val="left" w:pos="720"/>
              <w:tab w:val="left" w:pos="1440"/>
              <w:tab w:val="left" w:pos="2160"/>
              <w:tab w:val="left" w:pos="2880"/>
            </w:tabs>
            <w:spacing w:after="0"/>
            <w:ind w:left="1440" w:firstLine="720"/>
            <w:jc w:val="both"/>
          </w:pPr>
        </w:pPrChange>
      </w:pPr>
    </w:p>
    <w:p w14:paraId="3FFB690B" w14:textId="59004754" w:rsidR="00245A16" w:rsidRPr="00811973" w:rsidRDefault="00C354FA">
      <w:pPr>
        <w:pStyle w:val="BodyText"/>
        <w:tabs>
          <w:tab w:val="left" w:pos="720"/>
          <w:tab w:val="left" w:pos="1440"/>
          <w:tab w:val="left" w:pos="2160"/>
          <w:tab w:val="left" w:pos="2880"/>
        </w:tabs>
        <w:spacing w:after="0"/>
        <w:ind w:left="2880" w:hanging="1440"/>
        <w:jc w:val="both"/>
        <w:rPr>
          <w:sz w:val="20"/>
          <w:szCs w:val="20"/>
        </w:rPr>
      </w:pPr>
      <w:r>
        <w:rPr>
          <w:sz w:val="20"/>
          <w:szCs w:val="20"/>
        </w:rPr>
        <w:lastRenderedPageBreak/>
        <w:tab/>
      </w:r>
      <w:del w:id="69" w:author="Matthews, Jolie H." w:date="2020-09-27T14:36:00Z">
        <w:r w:rsidR="00245A16" w:rsidRPr="00811973" w:rsidDel="00C354FA">
          <w:rPr>
            <w:sz w:val="20"/>
            <w:szCs w:val="20"/>
          </w:rPr>
          <w:delText>(b)</w:delText>
        </w:r>
        <w:r w:rsidR="00245A16" w:rsidRPr="00811973" w:rsidDel="00C354FA">
          <w:rPr>
            <w:sz w:val="20"/>
            <w:szCs w:val="20"/>
          </w:rPr>
          <w:tab/>
          <w:delText xml:space="preserve">A pharmacy benefit manager </w:delText>
        </w:r>
        <w:r w:rsidR="008A1C06" w:rsidRPr="00811973" w:rsidDel="00C354FA">
          <w:rPr>
            <w:sz w:val="20"/>
            <w:szCs w:val="20"/>
          </w:rPr>
          <w:delText>may</w:delText>
        </w:r>
        <w:r w:rsidR="00245A16" w:rsidRPr="00811973" w:rsidDel="00C354FA">
          <w:rPr>
            <w:sz w:val="20"/>
            <w:szCs w:val="20"/>
          </w:rPr>
          <w:delText xml:space="preserve"> not reimburse a pharmacy or pharmacist in the state an amount less than the amount that the pharmacy benefit manager reimburses a pharmacy benefit manager affiliate for providing the same pharmacist services</w:delText>
        </w:r>
        <w:r w:rsidR="0048067D" w:rsidRPr="00811973" w:rsidDel="00C354FA">
          <w:rPr>
            <w:sz w:val="20"/>
            <w:szCs w:val="20"/>
          </w:rPr>
          <w:delText>; and</w:delText>
        </w:r>
      </w:del>
    </w:p>
    <w:p w14:paraId="6701EEA1" w14:textId="502C909F" w:rsidR="0048067D" w:rsidRPr="00811973" w:rsidRDefault="0048067D" w:rsidP="005B0345">
      <w:pPr>
        <w:pStyle w:val="BodyText"/>
        <w:tabs>
          <w:tab w:val="left" w:pos="720"/>
          <w:tab w:val="left" w:pos="1440"/>
          <w:tab w:val="left" w:pos="2160"/>
          <w:tab w:val="left" w:pos="2880"/>
        </w:tabs>
        <w:spacing w:after="0"/>
        <w:ind w:left="2880" w:hanging="1440"/>
        <w:jc w:val="both"/>
        <w:rPr>
          <w:sz w:val="20"/>
          <w:szCs w:val="20"/>
        </w:rPr>
      </w:pPr>
    </w:p>
    <w:p w14:paraId="31FFC9E4" w14:textId="74F773B9" w:rsidR="00811973" w:rsidRPr="00811973" w:rsidRDefault="002F3E73" w:rsidP="008A1C06">
      <w:pPr>
        <w:pStyle w:val="BodyText"/>
        <w:tabs>
          <w:tab w:val="left" w:pos="720"/>
          <w:tab w:val="left" w:pos="1440"/>
          <w:tab w:val="left" w:pos="2160"/>
        </w:tabs>
        <w:spacing w:after="0"/>
        <w:ind w:left="2160" w:hanging="2160"/>
        <w:jc w:val="both"/>
        <w:rPr>
          <w:sz w:val="20"/>
          <w:szCs w:val="20"/>
        </w:rPr>
      </w:pPr>
      <w:r w:rsidRPr="00811973">
        <w:rPr>
          <w:sz w:val="20"/>
          <w:szCs w:val="20"/>
        </w:rPr>
        <w:tab/>
      </w:r>
      <w:r w:rsidR="008A1C06" w:rsidRPr="00811973">
        <w:rPr>
          <w:sz w:val="20"/>
          <w:szCs w:val="20"/>
        </w:rPr>
        <w:tab/>
      </w:r>
      <w:del w:id="70" w:author="Matthews, Jolie H." w:date="2020-09-27T14:37:00Z">
        <w:r w:rsidRPr="00811973" w:rsidDel="00C354FA">
          <w:rPr>
            <w:sz w:val="20"/>
            <w:szCs w:val="20"/>
          </w:rPr>
          <w:delText>(14)</w:delText>
        </w:r>
        <w:r w:rsidRPr="00811973" w:rsidDel="00C354FA">
          <w:rPr>
            <w:sz w:val="20"/>
            <w:szCs w:val="20"/>
          </w:rPr>
          <w:tab/>
          <w:delText>Spread pricing</w:delText>
        </w:r>
        <w:r w:rsidR="0048067D" w:rsidRPr="00811973" w:rsidDel="00C354FA">
          <w:rPr>
            <w:sz w:val="20"/>
            <w:szCs w:val="20"/>
          </w:rPr>
          <w:delText xml:space="preserve"> prohibited</w:delText>
        </w:r>
        <w:r w:rsidRPr="00811973" w:rsidDel="00C354FA">
          <w:rPr>
            <w:sz w:val="20"/>
            <w:szCs w:val="20"/>
          </w:rPr>
          <w:delText>.</w:delText>
        </w:r>
      </w:del>
      <w:r w:rsidRPr="00811973">
        <w:rPr>
          <w:sz w:val="20"/>
          <w:szCs w:val="20"/>
        </w:rPr>
        <w:t xml:space="preserve"> </w:t>
      </w:r>
    </w:p>
    <w:p w14:paraId="02720050" w14:textId="77777777" w:rsidR="00811973" w:rsidRPr="00811973" w:rsidRDefault="00811973" w:rsidP="008A1C06">
      <w:pPr>
        <w:pStyle w:val="BodyText"/>
        <w:tabs>
          <w:tab w:val="left" w:pos="720"/>
          <w:tab w:val="left" w:pos="1440"/>
          <w:tab w:val="left" w:pos="2160"/>
        </w:tabs>
        <w:spacing w:after="0"/>
        <w:ind w:left="2160" w:hanging="2160"/>
        <w:jc w:val="both"/>
        <w:rPr>
          <w:sz w:val="20"/>
          <w:szCs w:val="20"/>
        </w:rPr>
      </w:pPr>
    </w:p>
    <w:p w14:paraId="2FB072DB" w14:textId="7A212E7A" w:rsidR="00811973" w:rsidRPr="00811973" w:rsidRDefault="00811973" w:rsidP="00811973">
      <w:pPr>
        <w:pStyle w:val="BodyText"/>
        <w:tabs>
          <w:tab w:val="left" w:pos="720"/>
          <w:tab w:val="left" w:pos="1440"/>
          <w:tab w:val="left" w:pos="2160"/>
        </w:tabs>
        <w:spacing w:after="0"/>
        <w:ind w:left="2880" w:hanging="2880"/>
        <w:jc w:val="both"/>
        <w:rPr>
          <w:sz w:val="20"/>
          <w:szCs w:val="20"/>
          <w:highlight w:val="yellow"/>
        </w:rPr>
      </w:pPr>
      <w:r>
        <w:rPr>
          <w:rFonts w:ascii="Arial" w:hAnsi="Arial" w:cs="Arial"/>
        </w:rPr>
        <w:tab/>
      </w:r>
      <w:r>
        <w:rPr>
          <w:rFonts w:ascii="Arial" w:hAnsi="Arial" w:cs="Arial"/>
        </w:rPr>
        <w:tab/>
      </w:r>
      <w:r>
        <w:rPr>
          <w:rFonts w:ascii="Arial" w:hAnsi="Arial" w:cs="Arial"/>
        </w:rPr>
        <w:tab/>
      </w:r>
      <w:del w:id="71" w:author="Matthews, Jolie H." w:date="2020-09-27T14:38:00Z">
        <w:r w:rsidRPr="00811973" w:rsidDel="000E444F">
          <w:rPr>
            <w:sz w:val="20"/>
            <w:szCs w:val="20"/>
          </w:rPr>
          <w:delText>(a)</w:delText>
        </w:r>
        <w:r w:rsidRPr="00811973" w:rsidDel="000E444F">
          <w:rPr>
            <w:sz w:val="20"/>
            <w:szCs w:val="20"/>
          </w:rPr>
          <w:tab/>
          <w:delText>“Spread pricing" means the model of prescription drug pricing in which the pharmacy benefit manager charges a health benefit plan a contracted price for prescription drugs, and the contracted price for the prescription drugs differs from the amount the pharmacy benefit manager directly or indirectly pays the pharmacist or pharmacy for pharmacist services</w:delText>
        </w:r>
        <w:r w:rsidDel="000E444F">
          <w:rPr>
            <w:sz w:val="20"/>
            <w:szCs w:val="20"/>
          </w:rPr>
          <w:delText>.</w:delText>
        </w:r>
      </w:del>
    </w:p>
    <w:p w14:paraId="040E0FA6" w14:textId="77777777" w:rsidR="00811973" w:rsidRDefault="00811973" w:rsidP="008A1C06">
      <w:pPr>
        <w:pStyle w:val="BodyText"/>
        <w:tabs>
          <w:tab w:val="left" w:pos="720"/>
          <w:tab w:val="left" w:pos="1440"/>
          <w:tab w:val="left" w:pos="2160"/>
        </w:tabs>
        <w:spacing w:after="0"/>
        <w:ind w:left="2160" w:hanging="2160"/>
        <w:jc w:val="both"/>
        <w:rPr>
          <w:sz w:val="20"/>
          <w:szCs w:val="20"/>
          <w:highlight w:val="yellow"/>
        </w:rPr>
      </w:pPr>
    </w:p>
    <w:p w14:paraId="59AFF434" w14:textId="6600F814" w:rsidR="00811973" w:rsidRPr="00811973" w:rsidRDefault="00811973" w:rsidP="00811973">
      <w:pPr>
        <w:rPr>
          <w:sz w:val="20"/>
          <w:szCs w:val="20"/>
        </w:rPr>
      </w:pPr>
      <w:r w:rsidRPr="00811973">
        <w:rPr>
          <w:sz w:val="20"/>
          <w:szCs w:val="20"/>
        </w:rPr>
        <w:tab/>
      </w:r>
      <w:r w:rsidRPr="00811973">
        <w:rPr>
          <w:sz w:val="20"/>
          <w:szCs w:val="20"/>
        </w:rPr>
        <w:tab/>
      </w:r>
      <w:r w:rsidRPr="00811973">
        <w:rPr>
          <w:sz w:val="20"/>
          <w:szCs w:val="20"/>
        </w:rPr>
        <w:tab/>
      </w:r>
      <w:del w:id="72" w:author="Matthews, Jolie H." w:date="2020-09-27T14:38:00Z">
        <w:r w:rsidRPr="00811973" w:rsidDel="000E444F">
          <w:rPr>
            <w:sz w:val="20"/>
            <w:szCs w:val="20"/>
          </w:rPr>
          <w:delText>(b)</w:delText>
        </w:r>
        <w:r w:rsidRPr="00811973" w:rsidDel="000E444F">
          <w:rPr>
            <w:sz w:val="20"/>
            <w:szCs w:val="20"/>
          </w:rPr>
          <w:tab/>
          <w:delText>A pharmacy benefit manager is prohibited from conducting spread pricing in this state.</w:delText>
        </w:r>
      </w:del>
    </w:p>
    <w:p w14:paraId="5571FB26" w14:textId="10BCBE2B" w:rsidR="008A1C06" w:rsidRDefault="008A1C06" w:rsidP="0069471F">
      <w:pPr>
        <w:pStyle w:val="BodyText"/>
        <w:spacing w:after="0"/>
        <w:ind w:firstLine="720"/>
        <w:jc w:val="both"/>
        <w:rPr>
          <w:sz w:val="20"/>
          <w:szCs w:val="20"/>
        </w:rPr>
      </w:pPr>
    </w:p>
    <w:p w14:paraId="115C22BE" w14:textId="2B7EE5B9" w:rsidR="000D2F31" w:rsidRDefault="006665EB" w:rsidP="000E444F">
      <w:pPr>
        <w:spacing w:after="160" w:line="252" w:lineRule="auto"/>
        <w:jc w:val="both"/>
        <w:rPr>
          <w:ins w:id="73" w:author="Matthews, Jolie H." w:date="2020-09-27T14:41:00Z"/>
          <w:sz w:val="20"/>
          <w:szCs w:val="20"/>
        </w:rPr>
      </w:pPr>
      <w:r w:rsidRPr="009D7996">
        <w:rPr>
          <w:b/>
          <w:bCs/>
          <w:sz w:val="20"/>
          <w:szCs w:val="20"/>
        </w:rPr>
        <w:t xml:space="preserve">Drafting Note: </w:t>
      </w:r>
      <w:del w:id="74" w:author="Matthews, Jolie H." w:date="2020-09-27T14:38:00Z">
        <w:r w:rsidRPr="009D7996" w:rsidDel="000E444F">
          <w:rPr>
            <w:sz w:val="20"/>
            <w:szCs w:val="20"/>
          </w:rPr>
          <w:delText xml:space="preserve">Subsection B </w:delText>
        </w:r>
        <w:r w:rsidR="00C73AA7" w:rsidRPr="009D7996" w:rsidDel="000E444F">
          <w:rPr>
            <w:sz w:val="20"/>
            <w:szCs w:val="20"/>
          </w:rPr>
          <w:delText xml:space="preserve">lists </w:delText>
        </w:r>
        <w:r w:rsidRPr="009D7996" w:rsidDel="000E444F">
          <w:rPr>
            <w:sz w:val="20"/>
            <w:szCs w:val="20"/>
          </w:rPr>
          <w:delText>options for a state to consider in adopting regulations to implement the provisions of this Act. Not every option listed will be appropriate for every state.</w:delText>
        </w:r>
      </w:del>
      <w:ins w:id="75" w:author="Matthews, Jolie H." w:date="2020-09-27T14:38:00Z">
        <w:r w:rsidR="000E444F">
          <w:rPr>
            <w:sz w:val="20"/>
            <w:szCs w:val="20"/>
          </w:rPr>
          <w:t xml:space="preserve"> </w:t>
        </w:r>
      </w:ins>
      <w:ins w:id="76" w:author="Matthews, Jolie H." w:date="2020-09-27T14:39:00Z">
        <w:r w:rsidR="000E444F" w:rsidRPr="000E444F">
          <w:rPr>
            <w:sz w:val="20"/>
            <w:szCs w:val="20"/>
          </w:rPr>
          <w:t>This Act is primarily intended to establish licensing standards for pharmacy benefit managers (PBMs). A number of states have enacted</w:t>
        </w:r>
        <w:r w:rsidR="000E444F" w:rsidRPr="000E444F">
          <w:rPr>
            <w:color w:val="FF0000"/>
            <w:sz w:val="20"/>
            <w:szCs w:val="20"/>
          </w:rPr>
          <w:t xml:space="preserve"> </w:t>
        </w:r>
        <w:r w:rsidR="000E444F" w:rsidRPr="000E444F">
          <w:rPr>
            <w:sz w:val="20"/>
            <w:szCs w:val="20"/>
          </w:rPr>
          <w:t xml:space="preserve">statutes that extend into the regulation of </w:t>
        </w:r>
      </w:ins>
      <w:ins w:id="77" w:author="Matthews, Jolie H." w:date="2020-09-27T14:42:00Z">
        <w:r w:rsidR="000D2F31">
          <w:rPr>
            <w:sz w:val="20"/>
            <w:szCs w:val="20"/>
          </w:rPr>
          <w:t xml:space="preserve">pharmacy benefit manager </w:t>
        </w:r>
      </w:ins>
      <w:ins w:id="78" w:author="Matthews, Jolie H." w:date="2020-09-27T14:39:00Z">
        <w:r w:rsidR="000E444F" w:rsidRPr="000E444F">
          <w:rPr>
            <w:sz w:val="20"/>
            <w:szCs w:val="20"/>
          </w:rPr>
          <w:t>business practices. The provisions below, which are followed by citations to state law, provide topic areas that states pursuing this Act may wish to consider in their proposed legislation</w:t>
        </w:r>
      </w:ins>
      <w:ins w:id="79" w:author="Matthews, Jolie H." w:date="2020-09-27T14:41:00Z">
        <w:r w:rsidR="000D2F31">
          <w:rPr>
            <w:sz w:val="20"/>
            <w:szCs w:val="20"/>
          </w:rPr>
          <w:t>:</w:t>
        </w:r>
      </w:ins>
    </w:p>
    <w:p w14:paraId="695C7D6E" w14:textId="77777777" w:rsidR="000D2F31" w:rsidRDefault="000D2F31" w:rsidP="000D2F31">
      <w:pPr>
        <w:pStyle w:val="BodyText"/>
        <w:spacing w:after="0"/>
        <w:jc w:val="both"/>
        <w:rPr>
          <w:ins w:id="80" w:author="Matthews, Jolie H." w:date="2020-09-27T14:41:00Z"/>
          <w:sz w:val="20"/>
          <w:szCs w:val="20"/>
        </w:rPr>
      </w:pPr>
      <w:ins w:id="81" w:author="Matthews, Jolie H." w:date="2020-09-27T14:41:00Z">
        <w:r>
          <w:rPr>
            <w:sz w:val="20"/>
            <w:szCs w:val="20"/>
          </w:rPr>
          <w:t>(1)</w:t>
        </w:r>
        <w:r>
          <w:rPr>
            <w:sz w:val="20"/>
            <w:szCs w:val="20"/>
          </w:rPr>
          <w:tab/>
          <w:t>Pharmacy benefit manager network adequacy;</w:t>
        </w:r>
      </w:ins>
    </w:p>
    <w:p w14:paraId="1C44C33A" w14:textId="77777777" w:rsidR="000D2F31" w:rsidRDefault="000D2F31" w:rsidP="000D2F31">
      <w:pPr>
        <w:pStyle w:val="BodyText"/>
        <w:spacing w:after="0"/>
        <w:jc w:val="both"/>
        <w:rPr>
          <w:ins w:id="82" w:author="Matthews, Jolie H." w:date="2020-09-27T14:41:00Z"/>
          <w:sz w:val="20"/>
          <w:szCs w:val="20"/>
        </w:rPr>
      </w:pPr>
    </w:p>
    <w:p w14:paraId="15023F85" w14:textId="3D5E2AEC" w:rsidR="000D2F31" w:rsidRDefault="000D2F31" w:rsidP="000D2F31">
      <w:pPr>
        <w:pStyle w:val="BodyText"/>
        <w:spacing w:after="0"/>
        <w:jc w:val="both"/>
        <w:rPr>
          <w:ins w:id="83" w:author="Matthews, Jolie H." w:date="2020-09-27T14:41:00Z"/>
          <w:sz w:val="20"/>
          <w:szCs w:val="20"/>
        </w:rPr>
      </w:pPr>
      <w:ins w:id="84" w:author="Matthews, Jolie H." w:date="2020-09-27T14:41:00Z">
        <w:r>
          <w:rPr>
            <w:sz w:val="20"/>
            <w:szCs w:val="20"/>
          </w:rPr>
          <w:t>(2)</w:t>
        </w:r>
        <w:r>
          <w:rPr>
            <w:sz w:val="20"/>
            <w:szCs w:val="20"/>
          </w:rPr>
          <w:tab/>
          <w:t>Prohibited market conduct practices;</w:t>
        </w:r>
      </w:ins>
    </w:p>
    <w:p w14:paraId="124B94AE" w14:textId="77777777" w:rsidR="000D2F31" w:rsidRDefault="000D2F31" w:rsidP="000D2F31">
      <w:pPr>
        <w:pStyle w:val="BodyText"/>
        <w:spacing w:after="0"/>
        <w:ind w:firstLine="720"/>
        <w:jc w:val="both"/>
        <w:rPr>
          <w:ins w:id="85" w:author="Matthews, Jolie H." w:date="2020-09-27T14:41:00Z"/>
          <w:sz w:val="20"/>
          <w:szCs w:val="20"/>
        </w:rPr>
      </w:pPr>
    </w:p>
    <w:p w14:paraId="789395FF" w14:textId="60A1644B" w:rsidR="000D2F31" w:rsidRDefault="000D2F31" w:rsidP="000D2F31">
      <w:pPr>
        <w:pStyle w:val="BodyText"/>
        <w:spacing w:after="0"/>
        <w:jc w:val="both"/>
        <w:rPr>
          <w:ins w:id="86" w:author="Matthews, Jolie H." w:date="2020-09-27T14:41:00Z"/>
          <w:sz w:val="20"/>
          <w:szCs w:val="20"/>
        </w:rPr>
      </w:pPr>
      <w:ins w:id="87" w:author="Matthews, Jolie H." w:date="2020-09-27T14:41:00Z">
        <w:r>
          <w:rPr>
            <w:sz w:val="20"/>
            <w:szCs w:val="20"/>
          </w:rPr>
          <w:t>(3)</w:t>
        </w:r>
        <w:r>
          <w:rPr>
            <w:sz w:val="20"/>
            <w:szCs w:val="20"/>
          </w:rPr>
          <w:tab/>
          <w:t>Data reporting requirements under state price-gouging laws;</w:t>
        </w:r>
      </w:ins>
    </w:p>
    <w:p w14:paraId="50EE6015" w14:textId="77777777" w:rsidR="000D2F31" w:rsidRDefault="000D2F31" w:rsidP="000D2F31">
      <w:pPr>
        <w:pStyle w:val="BodyText"/>
        <w:spacing w:after="0"/>
        <w:ind w:firstLine="720"/>
        <w:jc w:val="both"/>
        <w:rPr>
          <w:ins w:id="88" w:author="Matthews, Jolie H." w:date="2020-09-27T14:41:00Z"/>
          <w:sz w:val="20"/>
          <w:szCs w:val="20"/>
        </w:rPr>
      </w:pPr>
    </w:p>
    <w:p w14:paraId="63E8D6A0" w14:textId="2A9172CE" w:rsidR="000D2F31" w:rsidRDefault="000D2F31" w:rsidP="000D2F31">
      <w:pPr>
        <w:pStyle w:val="BodyText"/>
        <w:spacing w:after="0"/>
        <w:jc w:val="both"/>
        <w:rPr>
          <w:ins w:id="89" w:author="Matthews, Jolie H." w:date="2020-09-27T14:41:00Z"/>
          <w:sz w:val="20"/>
          <w:szCs w:val="20"/>
        </w:rPr>
      </w:pPr>
      <w:ins w:id="90" w:author="Matthews, Jolie H." w:date="2020-09-27T14:41:00Z">
        <w:r>
          <w:rPr>
            <w:sz w:val="20"/>
            <w:szCs w:val="20"/>
          </w:rPr>
          <w:t>(4)</w:t>
        </w:r>
        <w:r>
          <w:rPr>
            <w:sz w:val="20"/>
            <w:szCs w:val="20"/>
          </w:rPr>
          <w:tab/>
          <w:t>Rebates;</w:t>
        </w:r>
      </w:ins>
    </w:p>
    <w:p w14:paraId="767E9F86" w14:textId="77777777" w:rsidR="000D2F31" w:rsidRDefault="000D2F31" w:rsidP="000D2F31">
      <w:pPr>
        <w:pStyle w:val="BodyText"/>
        <w:spacing w:after="0"/>
        <w:ind w:firstLine="720"/>
        <w:jc w:val="both"/>
        <w:rPr>
          <w:ins w:id="91" w:author="Matthews, Jolie H." w:date="2020-09-27T14:41:00Z"/>
          <w:sz w:val="20"/>
          <w:szCs w:val="20"/>
        </w:rPr>
      </w:pPr>
    </w:p>
    <w:p w14:paraId="72BACAFE" w14:textId="28EE0F58" w:rsidR="000D2F31" w:rsidRDefault="000D2F31" w:rsidP="000D2F31">
      <w:pPr>
        <w:pStyle w:val="BodyText"/>
        <w:spacing w:after="0"/>
        <w:jc w:val="both"/>
        <w:rPr>
          <w:ins w:id="92" w:author="Matthews, Jolie H." w:date="2020-09-27T14:41:00Z"/>
          <w:sz w:val="20"/>
          <w:szCs w:val="20"/>
        </w:rPr>
      </w:pPr>
      <w:ins w:id="93" w:author="Matthews, Jolie H." w:date="2020-09-27T14:41:00Z">
        <w:r>
          <w:rPr>
            <w:sz w:val="20"/>
            <w:szCs w:val="20"/>
          </w:rPr>
          <w:t>(5)</w:t>
        </w:r>
        <w:r>
          <w:rPr>
            <w:sz w:val="20"/>
            <w:szCs w:val="20"/>
          </w:rPr>
          <w:tab/>
          <w:t>Prohibitions and limitations on the corporate practice of medicine (CPOM);</w:t>
        </w:r>
      </w:ins>
    </w:p>
    <w:p w14:paraId="030A6119" w14:textId="77777777" w:rsidR="000D2F31" w:rsidRDefault="000D2F31" w:rsidP="000D2F31">
      <w:pPr>
        <w:pStyle w:val="BodyText"/>
        <w:spacing w:after="0"/>
        <w:ind w:firstLine="720"/>
        <w:jc w:val="both"/>
        <w:rPr>
          <w:ins w:id="94" w:author="Matthews, Jolie H." w:date="2020-09-27T14:41:00Z"/>
          <w:sz w:val="20"/>
          <w:szCs w:val="20"/>
        </w:rPr>
      </w:pPr>
    </w:p>
    <w:p w14:paraId="403BA212" w14:textId="4FCF79E3" w:rsidR="000D2F31" w:rsidRDefault="000D2F31" w:rsidP="000D2F31">
      <w:pPr>
        <w:pStyle w:val="BodyText"/>
        <w:spacing w:after="0"/>
        <w:jc w:val="both"/>
        <w:rPr>
          <w:ins w:id="95" w:author="Matthews, Jolie H." w:date="2020-09-27T14:41:00Z"/>
          <w:sz w:val="20"/>
          <w:szCs w:val="20"/>
        </w:rPr>
      </w:pPr>
      <w:ins w:id="96" w:author="Matthews, Jolie H." w:date="2020-09-27T14:41:00Z">
        <w:r>
          <w:rPr>
            <w:sz w:val="20"/>
            <w:szCs w:val="20"/>
          </w:rPr>
          <w:t>(6)</w:t>
        </w:r>
        <w:r>
          <w:rPr>
            <w:sz w:val="20"/>
            <w:szCs w:val="20"/>
          </w:rPr>
          <w:tab/>
          <w:t>Compensation;</w:t>
        </w:r>
      </w:ins>
    </w:p>
    <w:p w14:paraId="4AC569E7" w14:textId="77777777" w:rsidR="000D2F31" w:rsidRDefault="000D2F31" w:rsidP="000D2F31">
      <w:pPr>
        <w:pStyle w:val="BodyText"/>
        <w:spacing w:after="0"/>
        <w:ind w:firstLine="720"/>
        <w:jc w:val="both"/>
        <w:rPr>
          <w:ins w:id="97" w:author="Matthews, Jolie H." w:date="2020-09-27T14:41:00Z"/>
          <w:sz w:val="20"/>
          <w:szCs w:val="20"/>
        </w:rPr>
      </w:pPr>
    </w:p>
    <w:p w14:paraId="127C99D7" w14:textId="6583C7EA" w:rsidR="000D2F31" w:rsidRDefault="000D2F31" w:rsidP="000D2F31">
      <w:pPr>
        <w:pStyle w:val="BodyText"/>
        <w:spacing w:after="0"/>
        <w:jc w:val="both"/>
        <w:rPr>
          <w:ins w:id="98" w:author="Matthews, Jolie H." w:date="2020-09-27T14:41:00Z"/>
          <w:sz w:val="20"/>
          <w:szCs w:val="20"/>
        </w:rPr>
      </w:pPr>
      <w:ins w:id="99" w:author="Matthews, Jolie H." w:date="2020-09-27T14:41:00Z">
        <w:r>
          <w:rPr>
            <w:sz w:val="20"/>
            <w:szCs w:val="20"/>
          </w:rPr>
          <w:t>(7)</w:t>
        </w:r>
        <w:r>
          <w:rPr>
            <w:sz w:val="20"/>
            <w:szCs w:val="20"/>
          </w:rPr>
          <w:tab/>
          <w:t>Procedures for pharmacy audits conducted by or on behalf of a pharmacy benefit manager;</w:t>
        </w:r>
      </w:ins>
    </w:p>
    <w:p w14:paraId="51267531" w14:textId="77777777" w:rsidR="000D2F31" w:rsidRDefault="000D2F31" w:rsidP="000D2F31">
      <w:pPr>
        <w:pStyle w:val="BodyText"/>
        <w:spacing w:after="0"/>
        <w:ind w:firstLine="720"/>
        <w:jc w:val="both"/>
        <w:rPr>
          <w:ins w:id="100" w:author="Matthews, Jolie H." w:date="2020-09-27T14:41:00Z"/>
          <w:sz w:val="20"/>
          <w:szCs w:val="20"/>
        </w:rPr>
      </w:pPr>
    </w:p>
    <w:p w14:paraId="4B6AB975" w14:textId="0B993CAB" w:rsidR="000D2F31" w:rsidRDefault="000D2F31" w:rsidP="000D2F31">
      <w:pPr>
        <w:pStyle w:val="BodyText"/>
        <w:spacing w:after="0"/>
        <w:jc w:val="both"/>
        <w:rPr>
          <w:ins w:id="101" w:author="Matthews, Jolie H." w:date="2020-09-27T14:41:00Z"/>
          <w:sz w:val="20"/>
          <w:szCs w:val="20"/>
        </w:rPr>
      </w:pPr>
      <w:ins w:id="102" w:author="Matthews, Jolie H." w:date="2020-09-27T14:41:00Z">
        <w:r>
          <w:rPr>
            <w:sz w:val="20"/>
            <w:szCs w:val="20"/>
          </w:rPr>
          <w:t>(8)</w:t>
        </w:r>
        <w:r>
          <w:rPr>
            <w:sz w:val="20"/>
            <w:szCs w:val="20"/>
          </w:rPr>
          <w:tab/>
          <w:t>Medical loss ratio (MLR) compliance;</w:t>
        </w:r>
      </w:ins>
    </w:p>
    <w:p w14:paraId="5859A37B" w14:textId="77777777" w:rsidR="000D2F31" w:rsidRDefault="000D2F31" w:rsidP="000D2F31">
      <w:pPr>
        <w:pStyle w:val="BodyText"/>
        <w:spacing w:after="0"/>
        <w:ind w:firstLine="720"/>
        <w:jc w:val="both"/>
        <w:rPr>
          <w:ins w:id="103" w:author="Matthews, Jolie H." w:date="2020-09-27T14:41:00Z"/>
          <w:sz w:val="20"/>
          <w:szCs w:val="20"/>
        </w:rPr>
      </w:pPr>
    </w:p>
    <w:p w14:paraId="01E187B2" w14:textId="10B92BBD" w:rsidR="000D2F31" w:rsidRDefault="000D2F31" w:rsidP="000D2F31">
      <w:pPr>
        <w:pStyle w:val="BodyText"/>
        <w:spacing w:after="0"/>
        <w:jc w:val="both"/>
        <w:rPr>
          <w:ins w:id="104" w:author="Matthews, Jolie H." w:date="2020-09-27T14:41:00Z"/>
          <w:sz w:val="20"/>
          <w:szCs w:val="20"/>
        </w:rPr>
      </w:pPr>
      <w:ins w:id="105" w:author="Matthews, Jolie H." w:date="2020-09-27T14:41:00Z">
        <w:r>
          <w:rPr>
            <w:sz w:val="20"/>
            <w:szCs w:val="20"/>
          </w:rPr>
          <w:t>(9)</w:t>
        </w:r>
        <w:r>
          <w:rPr>
            <w:sz w:val="20"/>
            <w:szCs w:val="20"/>
          </w:rPr>
          <w:tab/>
          <w:t>Affiliate information-sharing;</w:t>
        </w:r>
      </w:ins>
    </w:p>
    <w:p w14:paraId="441F5B41" w14:textId="77777777" w:rsidR="000D2F31" w:rsidRDefault="000D2F31" w:rsidP="000D2F31">
      <w:pPr>
        <w:pStyle w:val="BodyText"/>
        <w:spacing w:after="0"/>
        <w:ind w:firstLine="720"/>
        <w:jc w:val="both"/>
        <w:rPr>
          <w:ins w:id="106" w:author="Matthews, Jolie H." w:date="2020-09-27T14:41:00Z"/>
          <w:sz w:val="20"/>
          <w:szCs w:val="20"/>
        </w:rPr>
      </w:pPr>
    </w:p>
    <w:p w14:paraId="01FCB12C" w14:textId="2ACFAD4E" w:rsidR="000D2F31" w:rsidRDefault="000D2F31" w:rsidP="000D2F31">
      <w:pPr>
        <w:pStyle w:val="BodyText"/>
        <w:spacing w:after="0"/>
        <w:jc w:val="both"/>
        <w:rPr>
          <w:ins w:id="107" w:author="Matthews, Jolie H." w:date="2020-09-27T14:41:00Z"/>
          <w:sz w:val="20"/>
          <w:szCs w:val="20"/>
        </w:rPr>
      </w:pPr>
      <w:ins w:id="108" w:author="Matthews, Jolie H." w:date="2020-09-27T14:41:00Z">
        <w:r>
          <w:rPr>
            <w:sz w:val="20"/>
            <w:szCs w:val="20"/>
          </w:rPr>
          <w:t>(10)</w:t>
        </w:r>
        <w:r>
          <w:rPr>
            <w:sz w:val="20"/>
            <w:szCs w:val="20"/>
          </w:rPr>
          <w:tab/>
          <w:t>Lists of health benefit plans administered by a pharmacy benefit manager in this state;</w:t>
        </w:r>
      </w:ins>
    </w:p>
    <w:p w14:paraId="5625A652" w14:textId="77777777" w:rsidR="000D2F31" w:rsidRDefault="000D2F31" w:rsidP="000D2F31">
      <w:pPr>
        <w:pStyle w:val="BodyText"/>
        <w:spacing w:after="0"/>
        <w:ind w:firstLine="720"/>
        <w:jc w:val="both"/>
        <w:rPr>
          <w:ins w:id="109" w:author="Matthews, Jolie H." w:date="2020-09-27T14:41:00Z"/>
          <w:sz w:val="20"/>
          <w:szCs w:val="20"/>
        </w:rPr>
      </w:pPr>
    </w:p>
    <w:p w14:paraId="7D6A809D" w14:textId="7C385349" w:rsidR="000D2F31" w:rsidRDefault="000D2F31" w:rsidP="000D2F31">
      <w:pPr>
        <w:pStyle w:val="BodyText"/>
        <w:spacing w:after="0"/>
        <w:jc w:val="both"/>
        <w:rPr>
          <w:ins w:id="110" w:author="Matthews, Jolie H." w:date="2020-09-27T14:41:00Z"/>
          <w:sz w:val="20"/>
          <w:szCs w:val="20"/>
        </w:rPr>
      </w:pPr>
      <w:ins w:id="111" w:author="Matthews, Jolie H." w:date="2020-09-27T14:41:00Z">
        <w:r>
          <w:rPr>
            <w:sz w:val="20"/>
            <w:szCs w:val="20"/>
          </w:rPr>
          <w:t>(11)</w:t>
        </w:r>
        <w:r>
          <w:rPr>
            <w:sz w:val="20"/>
            <w:szCs w:val="20"/>
          </w:rPr>
          <w:tab/>
          <w:t xml:space="preserve">Reimbursement lists or payment methodology used by pharmacy benefit managers; </w:t>
        </w:r>
      </w:ins>
    </w:p>
    <w:p w14:paraId="79D4FC4B" w14:textId="77777777" w:rsidR="000D2F31" w:rsidRDefault="000D2F31" w:rsidP="000D2F31">
      <w:pPr>
        <w:pStyle w:val="BodyText"/>
        <w:spacing w:after="0"/>
        <w:ind w:firstLine="720"/>
        <w:jc w:val="both"/>
        <w:rPr>
          <w:ins w:id="112" w:author="Matthews, Jolie H." w:date="2020-09-27T14:41:00Z"/>
          <w:sz w:val="20"/>
          <w:szCs w:val="20"/>
        </w:rPr>
      </w:pPr>
    </w:p>
    <w:p w14:paraId="7ADFD3C9" w14:textId="44B878E2" w:rsidR="000D2F31" w:rsidRPr="009D7996" w:rsidRDefault="000D2F31" w:rsidP="000D2F31">
      <w:pPr>
        <w:pStyle w:val="BodyText"/>
        <w:tabs>
          <w:tab w:val="left" w:pos="720"/>
          <w:tab w:val="left" w:pos="1440"/>
          <w:tab w:val="left" w:pos="2160"/>
          <w:tab w:val="left" w:pos="2880"/>
        </w:tabs>
        <w:spacing w:after="0"/>
        <w:ind w:left="2160" w:hanging="2160"/>
        <w:jc w:val="both"/>
        <w:rPr>
          <w:ins w:id="113" w:author="Matthews, Jolie H." w:date="2020-09-27T14:41:00Z"/>
          <w:sz w:val="20"/>
          <w:szCs w:val="20"/>
        </w:rPr>
      </w:pPr>
      <w:ins w:id="114" w:author="Matthews, Jolie H." w:date="2020-09-27T14:41:00Z">
        <w:r w:rsidRPr="009D7996">
          <w:rPr>
            <w:sz w:val="20"/>
            <w:szCs w:val="20"/>
          </w:rPr>
          <w:t>(12)</w:t>
        </w:r>
        <w:r w:rsidRPr="009D7996">
          <w:rPr>
            <w:sz w:val="20"/>
            <w:szCs w:val="20"/>
          </w:rPr>
          <w:tab/>
          <w:t>Clawbacks</w:t>
        </w:r>
        <w:r>
          <w:rPr>
            <w:sz w:val="20"/>
            <w:szCs w:val="20"/>
          </w:rPr>
          <w:t xml:space="preserve"> prohibited</w:t>
        </w:r>
      </w:ins>
      <w:ins w:id="115" w:author="Matthews, Jolie H." w:date="2020-09-27T14:43:00Z">
        <w:r>
          <w:rPr>
            <w:sz w:val="20"/>
            <w:szCs w:val="20"/>
          </w:rPr>
          <w:t>;</w:t>
        </w:r>
      </w:ins>
    </w:p>
    <w:p w14:paraId="77CCC0AD" w14:textId="77777777" w:rsidR="000D2F31" w:rsidRPr="009D7996" w:rsidRDefault="000D2F31" w:rsidP="000D2F31">
      <w:pPr>
        <w:pStyle w:val="BodyText"/>
        <w:spacing w:after="0"/>
        <w:ind w:firstLine="720"/>
        <w:jc w:val="both"/>
        <w:rPr>
          <w:ins w:id="116" w:author="Matthews, Jolie H." w:date="2020-09-27T14:41:00Z"/>
          <w:sz w:val="20"/>
          <w:szCs w:val="20"/>
        </w:rPr>
      </w:pPr>
    </w:p>
    <w:p w14:paraId="05089407" w14:textId="48A4B9FE" w:rsidR="000D2F31" w:rsidRDefault="000D2F31" w:rsidP="000D2F31">
      <w:pPr>
        <w:pStyle w:val="BodyText"/>
        <w:spacing w:after="0"/>
        <w:jc w:val="both"/>
        <w:rPr>
          <w:ins w:id="117" w:author="Matthews, Jolie H." w:date="2020-09-27T14:41:00Z"/>
          <w:sz w:val="20"/>
          <w:szCs w:val="20"/>
        </w:rPr>
      </w:pPr>
      <w:ins w:id="118" w:author="Matthews, Jolie H." w:date="2020-09-27T14:41:00Z">
        <w:r w:rsidRPr="009D7996">
          <w:rPr>
            <w:sz w:val="20"/>
            <w:szCs w:val="20"/>
          </w:rPr>
          <w:t>(13)</w:t>
        </w:r>
        <w:r w:rsidRPr="009D7996">
          <w:rPr>
            <w:sz w:val="20"/>
            <w:szCs w:val="20"/>
          </w:rPr>
          <w:tab/>
          <w:t>Affiliate compensation</w:t>
        </w:r>
      </w:ins>
      <w:ins w:id="119" w:author="Matthews, Jolie H." w:date="2020-09-27T14:44:00Z">
        <w:r>
          <w:rPr>
            <w:sz w:val="20"/>
            <w:szCs w:val="20"/>
          </w:rPr>
          <w:t>; and</w:t>
        </w:r>
      </w:ins>
      <w:ins w:id="120" w:author="Matthews, Jolie H." w:date="2020-09-27T14:41:00Z">
        <w:r w:rsidRPr="009D7996">
          <w:rPr>
            <w:sz w:val="20"/>
            <w:szCs w:val="20"/>
          </w:rPr>
          <w:t xml:space="preserve"> </w:t>
        </w:r>
      </w:ins>
    </w:p>
    <w:p w14:paraId="352388AA" w14:textId="77777777" w:rsidR="000D2F31" w:rsidRDefault="000D2F31" w:rsidP="000D2F31">
      <w:pPr>
        <w:pStyle w:val="BodyText"/>
        <w:spacing w:after="0"/>
        <w:ind w:firstLine="720"/>
        <w:jc w:val="both"/>
        <w:rPr>
          <w:ins w:id="121" w:author="Matthews, Jolie H." w:date="2020-09-27T14:41:00Z"/>
          <w:sz w:val="20"/>
          <w:szCs w:val="20"/>
        </w:rPr>
      </w:pPr>
    </w:p>
    <w:p w14:paraId="2D5B0DE9" w14:textId="3B025E5E" w:rsidR="000D2F31" w:rsidRPr="00811973" w:rsidRDefault="000D2F31" w:rsidP="000D2F31">
      <w:pPr>
        <w:pStyle w:val="BodyText"/>
        <w:tabs>
          <w:tab w:val="left" w:pos="720"/>
          <w:tab w:val="left" w:pos="1440"/>
          <w:tab w:val="left" w:pos="2160"/>
        </w:tabs>
        <w:spacing w:after="0"/>
        <w:ind w:left="2160" w:hanging="2160"/>
        <w:jc w:val="both"/>
        <w:rPr>
          <w:ins w:id="122" w:author="Matthews, Jolie H." w:date="2020-09-27T14:41:00Z"/>
          <w:sz w:val="20"/>
          <w:szCs w:val="20"/>
        </w:rPr>
      </w:pPr>
      <w:ins w:id="123" w:author="Matthews, Jolie H." w:date="2020-09-27T14:41:00Z">
        <w:r w:rsidRPr="00811973">
          <w:rPr>
            <w:sz w:val="20"/>
            <w:szCs w:val="20"/>
          </w:rPr>
          <w:t>(14)</w:t>
        </w:r>
        <w:r w:rsidRPr="00811973">
          <w:rPr>
            <w:sz w:val="20"/>
            <w:szCs w:val="20"/>
          </w:rPr>
          <w:tab/>
          <w:t xml:space="preserve">Spread pricing prohibited. </w:t>
        </w:r>
      </w:ins>
    </w:p>
    <w:p w14:paraId="1931662F" w14:textId="77777777" w:rsidR="000D2F31" w:rsidRPr="00811973" w:rsidRDefault="000D2F31" w:rsidP="000D2F31">
      <w:pPr>
        <w:pStyle w:val="BodyText"/>
        <w:tabs>
          <w:tab w:val="left" w:pos="720"/>
          <w:tab w:val="left" w:pos="1440"/>
          <w:tab w:val="left" w:pos="2160"/>
        </w:tabs>
        <w:spacing w:after="0"/>
        <w:ind w:left="2160" w:hanging="2160"/>
        <w:jc w:val="both"/>
        <w:rPr>
          <w:ins w:id="124" w:author="Matthews, Jolie H." w:date="2020-09-27T14:41:00Z"/>
          <w:sz w:val="20"/>
          <w:szCs w:val="20"/>
        </w:rPr>
      </w:pPr>
    </w:p>
    <w:p w14:paraId="72593A5A" w14:textId="05B633E8" w:rsidR="00FD64FE" w:rsidRDefault="00FD64FE" w:rsidP="000D2F31">
      <w:pPr>
        <w:spacing w:after="160" w:line="252" w:lineRule="auto"/>
        <w:jc w:val="both"/>
        <w:rPr>
          <w:b/>
          <w:sz w:val="20"/>
          <w:szCs w:val="20"/>
        </w:rPr>
      </w:pPr>
      <w:r>
        <w:rPr>
          <w:b/>
          <w:sz w:val="20"/>
          <w:szCs w:val="20"/>
        </w:rPr>
        <w:t>Section</w:t>
      </w:r>
      <w:r w:rsidR="00064833">
        <w:rPr>
          <w:b/>
          <w:sz w:val="20"/>
          <w:szCs w:val="20"/>
        </w:rPr>
        <w:t xml:space="preserve"> 9</w:t>
      </w:r>
      <w:r>
        <w:rPr>
          <w:b/>
          <w:sz w:val="20"/>
          <w:szCs w:val="20"/>
        </w:rPr>
        <w:t>.</w:t>
      </w:r>
      <w:r>
        <w:rPr>
          <w:b/>
          <w:sz w:val="20"/>
          <w:szCs w:val="20"/>
        </w:rPr>
        <w:tab/>
        <w:t>Severability</w:t>
      </w:r>
    </w:p>
    <w:p w14:paraId="5002C022" w14:textId="055CDF88" w:rsidR="00FD64FE" w:rsidRDefault="00FD64FE" w:rsidP="00FD64FE">
      <w:pPr>
        <w:jc w:val="both"/>
        <w:rPr>
          <w:sz w:val="20"/>
          <w:szCs w:val="20"/>
        </w:rPr>
      </w:pPr>
      <w:r w:rsidRPr="003C59CE">
        <w:rPr>
          <w:sz w:val="20"/>
          <w:szCs w:val="20"/>
        </w:rPr>
        <w:t>If any provision of this Act, or the application of the provision to any person or circumstance shall be held invalid, the remainder of th</w:t>
      </w:r>
      <w:r w:rsidR="002F3E73">
        <w:rPr>
          <w:sz w:val="20"/>
          <w:szCs w:val="20"/>
        </w:rPr>
        <w:t>is</w:t>
      </w:r>
      <w:r w:rsidRPr="003C59CE">
        <w:rPr>
          <w:sz w:val="20"/>
          <w:szCs w:val="20"/>
        </w:rPr>
        <w:t xml:space="preserve"> Act, and the application of the provision to persons or circumstances other than those to which it is held invalid, shall not be affected.</w:t>
      </w:r>
    </w:p>
    <w:p w14:paraId="56F81A5B" w14:textId="77777777" w:rsidR="00276DE5" w:rsidRPr="003C59CE" w:rsidRDefault="00276DE5" w:rsidP="00FD64FE">
      <w:pPr>
        <w:jc w:val="both"/>
        <w:rPr>
          <w:sz w:val="20"/>
          <w:szCs w:val="20"/>
        </w:rPr>
      </w:pPr>
    </w:p>
    <w:p w14:paraId="32EF84AD" w14:textId="62619519" w:rsidR="002C4B77" w:rsidRDefault="002C4B77" w:rsidP="007742F7">
      <w:pPr>
        <w:pStyle w:val="BodyText"/>
        <w:jc w:val="both"/>
        <w:rPr>
          <w:b/>
          <w:sz w:val="20"/>
        </w:rPr>
      </w:pPr>
      <w:r>
        <w:rPr>
          <w:b/>
          <w:sz w:val="20"/>
        </w:rPr>
        <w:t xml:space="preserve">Section </w:t>
      </w:r>
      <w:r w:rsidR="00064833">
        <w:rPr>
          <w:b/>
          <w:sz w:val="20"/>
        </w:rPr>
        <w:t>10</w:t>
      </w:r>
      <w:r>
        <w:rPr>
          <w:b/>
          <w:sz w:val="20"/>
        </w:rPr>
        <w:t>.</w:t>
      </w:r>
      <w:r>
        <w:rPr>
          <w:b/>
          <w:sz w:val="20"/>
        </w:rPr>
        <w:tab/>
        <w:t>Effective Date</w:t>
      </w:r>
    </w:p>
    <w:p w14:paraId="5CC85680" w14:textId="0ABCFA95" w:rsidR="0025412C" w:rsidRPr="0025412C" w:rsidRDefault="0025412C" w:rsidP="007742F7">
      <w:pPr>
        <w:pStyle w:val="BodyText"/>
        <w:jc w:val="both"/>
        <w:rPr>
          <w:sz w:val="20"/>
          <w:szCs w:val="20"/>
        </w:rPr>
      </w:pPr>
      <w:r w:rsidRPr="008A1C06">
        <w:rPr>
          <w:sz w:val="20"/>
          <w:szCs w:val="20"/>
        </w:rPr>
        <w:t>This Act shall be effective [insert date]. A person doing business in this state as a pharmacy benefit manager on or before the effective date of this Act shall have [six (6)] months following [insert date that the Act is effective] to come into compliance with the requirements of this Act.</w:t>
      </w:r>
    </w:p>
    <w:p w14:paraId="2634158D" w14:textId="77777777" w:rsidR="0025412C" w:rsidRDefault="0025412C" w:rsidP="007742F7">
      <w:pPr>
        <w:pStyle w:val="BodyText"/>
        <w:jc w:val="both"/>
        <w:rPr>
          <w:sz w:val="20"/>
        </w:rPr>
      </w:pPr>
    </w:p>
    <w:p w14:paraId="196BE469" w14:textId="77777777" w:rsidR="0025412C" w:rsidRDefault="0025412C" w:rsidP="007742F7">
      <w:pPr>
        <w:pStyle w:val="BodyText"/>
        <w:jc w:val="both"/>
        <w:rPr>
          <w:sz w:val="20"/>
        </w:rPr>
      </w:pPr>
    </w:p>
    <w:p w14:paraId="657E821F" w14:textId="77777777" w:rsidR="0025412C" w:rsidRDefault="0025412C" w:rsidP="007742F7">
      <w:pPr>
        <w:pStyle w:val="BodyText"/>
        <w:jc w:val="both"/>
        <w:rPr>
          <w:sz w:val="20"/>
        </w:rPr>
      </w:pPr>
    </w:p>
    <w:p w14:paraId="21AFFCC9" w14:textId="77777777" w:rsidR="0025412C" w:rsidRDefault="0025412C" w:rsidP="007742F7">
      <w:pPr>
        <w:pStyle w:val="BodyText"/>
        <w:jc w:val="both"/>
        <w:rPr>
          <w:sz w:val="20"/>
        </w:rPr>
      </w:pPr>
    </w:p>
    <w:p w14:paraId="3CEFD352" w14:textId="77777777" w:rsidR="0025412C" w:rsidRDefault="0025412C" w:rsidP="007742F7">
      <w:pPr>
        <w:pStyle w:val="BodyText"/>
        <w:jc w:val="both"/>
        <w:rPr>
          <w:sz w:val="20"/>
        </w:rPr>
      </w:pPr>
    </w:p>
    <w:p w14:paraId="02C5D194" w14:textId="77777777" w:rsidR="0025412C" w:rsidRDefault="0025412C" w:rsidP="007742F7">
      <w:pPr>
        <w:pStyle w:val="BodyText"/>
        <w:jc w:val="both"/>
        <w:rPr>
          <w:sz w:val="20"/>
        </w:rPr>
      </w:pPr>
    </w:p>
    <w:p w14:paraId="3C826A7D" w14:textId="77777777" w:rsidR="00FF689A" w:rsidRPr="00D36C47" w:rsidRDefault="00FF689A" w:rsidP="00D36C47">
      <w:pPr>
        <w:jc w:val="center"/>
        <w:rPr>
          <w:sz w:val="20"/>
          <w:szCs w:val="20"/>
        </w:rPr>
      </w:pPr>
    </w:p>
    <w:sectPr w:rsidR="00FF689A" w:rsidRPr="00D36C47" w:rsidSect="00DB35B1">
      <w:headerReference w:type="default" r:id="rId8"/>
      <w:footerReference w:type="even" r:id="rId9"/>
      <w:footerReference w:type="default" r:id="rId10"/>
      <w:pgSz w:w="12240" w:h="15840"/>
      <w:pgMar w:top="1080" w:right="1080" w:bottom="1080" w:left="1080" w:header="720" w:footer="216"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27C05" w14:textId="77777777" w:rsidR="002A581A" w:rsidRDefault="002A581A">
      <w:r>
        <w:separator/>
      </w:r>
    </w:p>
  </w:endnote>
  <w:endnote w:type="continuationSeparator" w:id="0">
    <w:p w14:paraId="3432F4D2" w14:textId="77777777" w:rsidR="002A581A" w:rsidRDefault="002A5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1CDB0" w14:textId="77777777" w:rsidR="002A581A" w:rsidRDefault="002A581A" w:rsidP="00FD7E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ECB1F4" w14:textId="77777777" w:rsidR="002A581A" w:rsidRDefault="002A581A">
    <w:pPr>
      <w:pStyle w:val="Footer"/>
    </w:pPr>
  </w:p>
  <w:p w14:paraId="2673AF64" w14:textId="77777777" w:rsidR="002A581A" w:rsidRDefault="002A581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5BF42" w14:textId="77777777" w:rsidR="002A581A" w:rsidRPr="005B3E04" w:rsidRDefault="002A581A" w:rsidP="00FD7E81">
    <w:pPr>
      <w:pStyle w:val="Footer"/>
      <w:framePr w:wrap="around" w:vAnchor="text" w:hAnchor="margin" w:xAlign="center" w:y="1"/>
      <w:rPr>
        <w:rStyle w:val="PageNumber"/>
        <w:sz w:val="20"/>
        <w:szCs w:val="20"/>
      </w:rPr>
    </w:pPr>
    <w:r w:rsidRPr="005B3E04">
      <w:rPr>
        <w:rStyle w:val="PageNumber"/>
        <w:sz w:val="20"/>
        <w:szCs w:val="20"/>
      </w:rPr>
      <w:fldChar w:fldCharType="begin"/>
    </w:r>
    <w:r w:rsidRPr="005B3E04">
      <w:rPr>
        <w:rStyle w:val="PageNumber"/>
        <w:sz w:val="20"/>
        <w:szCs w:val="20"/>
      </w:rPr>
      <w:instrText xml:space="preserve">PAGE  </w:instrText>
    </w:r>
    <w:r w:rsidRPr="005B3E04">
      <w:rPr>
        <w:rStyle w:val="PageNumber"/>
        <w:sz w:val="20"/>
        <w:szCs w:val="20"/>
      </w:rPr>
      <w:fldChar w:fldCharType="separate"/>
    </w:r>
    <w:r>
      <w:rPr>
        <w:rStyle w:val="PageNumber"/>
        <w:noProof/>
        <w:sz w:val="20"/>
        <w:szCs w:val="20"/>
      </w:rPr>
      <w:t>7</w:t>
    </w:r>
    <w:r w:rsidRPr="005B3E04">
      <w:rPr>
        <w:rStyle w:val="PageNumber"/>
        <w:sz w:val="20"/>
        <w:szCs w:val="20"/>
      </w:rPr>
      <w:fldChar w:fldCharType="end"/>
    </w:r>
  </w:p>
  <w:p w14:paraId="17F7131B" w14:textId="5CE6AC81" w:rsidR="002A581A" w:rsidRDefault="002A581A" w:rsidP="001A649D">
    <w:pPr>
      <w:pStyle w:val="Footer"/>
      <w:rPr>
        <w:sz w:val="20"/>
      </w:rPr>
    </w:pPr>
    <w:r>
      <w:rPr>
        <w:sz w:val="20"/>
      </w:rPr>
      <w:t>© 2020 National Association of Insurance Commissioners</w:t>
    </w:r>
  </w:p>
  <w:p w14:paraId="7CA4BB43" w14:textId="77777777" w:rsidR="002A581A" w:rsidRDefault="002A581A">
    <w:pPr>
      <w:pStyle w:val="Footer"/>
    </w:pPr>
  </w:p>
  <w:p w14:paraId="56B0EBFB" w14:textId="77777777" w:rsidR="002A581A" w:rsidRDefault="002A58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C13A6" w14:textId="77777777" w:rsidR="002A581A" w:rsidRDefault="002A581A">
      <w:r>
        <w:separator/>
      </w:r>
    </w:p>
  </w:footnote>
  <w:footnote w:type="continuationSeparator" w:id="0">
    <w:p w14:paraId="4FB93385" w14:textId="77777777" w:rsidR="002A581A" w:rsidRDefault="002A5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67918" w14:textId="2B712F73" w:rsidR="003126AD" w:rsidRDefault="002A0A87" w:rsidP="002A0A87">
    <w:pPr>
      <w:pStyle w:val="Header"/>
      <w:tabs>
        <w:tab w:val="left" w:pos="2461"/>
        <w:tab w:val="center" w:pos="5040"/>
      </w:tabs>
      <w:jc w:val="center"/>
      <w:rPr>
        <w:b/>
        <w:bCs/>
      </w:rPr>
    </w:pPr>
    <w:r>
      <w:rPr>
        <w:b/>
        <w:bCs/>
      </w:rPr>
      <w:t>WORKING DRAFT</w:t>
    </w:r>
  </w:p>
  <w:p w14:paraId="743D043D" w14:textId="77777777" w:rsidR="00DC4FD0" w:rsidRPr="00DC4FD0" w:rsidRDefault="00DC4FD0" w:rsidP="00DC4FD0">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F3AC7"/>
    <w:multiLevelType w:val="hybridMultilevel"/>
    <w:tmpl w:val="0946090C"/>
    <w:lvl w:ilvl="0" w:tplc="3224E21C">
      <w:start w:val="5"/>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69C4467"/>
    <w:multiLevelType w:val="hybridMultilevel"/>
    <w:tmpl w:val="2B76BC66"/>
    <w:lvl w:ilvl="0" w:tplc="FCF853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tthews, Jolie H.">
    <w15:presenceInfo w15:providerId="AD" w15:userId="S::JMatthews@naic.org::f68322c0-e4b6-4361-b9c0-80ed34b1c9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4E0"/>
    <w:rsid w:val="000041EC"/>
    <w:rsid w:val="00005603"/>
    <w:rsid w:val="00005C03"/>
    <w:rsid w:val="00006C88"/>
    <w:rsid w:val="00007EDC"/>
    <w:rsid w:val="0002094F"/>
    <w:rsid w:val="00027048"/>
    <w:rsid w:val="000300AD"/>
    <w:rsid w:val="00030439"/>
    <w:rsid w:val="00030914"/>
    <w:rsid w:val="000334F3"/>
    <w:rsid w:val="00033D22"/>
    <w:rsid w:val="0003479E"/>
    <w:rsid w:val="00034D3F"/>
    <w:rsid w:val="00035319"/>
    <w:rsid w:val="00036F82"/>
    <w:rsid w:val="00036FFB"/>
    <w:rsid w:val="0004279E"/>
    <w:rsid w:val="00052951"/>
    <w:rsid w:val="00054A29"/>
    <w:rsid w:val="00055366"/>
    <w:rsid w:val="00056E2D"/>
    <w:rsid w:val="00057975"/>
    <w:rsid w:val="00062861"/>
    <w:rsid w:val="00063A69"/>
    <w:rsid w:val="00064833"/>
    <w:rsid w:val="000651F2"/>
    <w:rsid w:val="00070B22"/>
    <w:rsid w:val="00077BF9"/>
    <w:rsid w:val="00082817"/>
    <w:rsid w:val="000920E5"/>
    <w:rsid w:val="00092551"/>
    <w:rsid w:val="00093874"/>
    <w:rsid w:val="000946B7"/>
    <w:rsid w:val="00095340"/>
    <w:rsid w:val="000956AD"/>
    <w:rsid w:val="00095D8F"/>
    <w:rsid w:val="000A04A2"/>
    <w:rsid w:val="000A152D"/>
    <w:rsid w:val="000B0B2E"/>
    <w:rsid w:val="000B30EB"/>
    <w:rsid w:val="000B4309"/>
    <w:rsid w:val="000B64B8"/>
    <w:rsid w:val="000B7C78"/>
    <w:rsid w:val="000C19FF"/>
    <w:rsid w:val="000C3A2D"/>
    <w:rsid w:val="000C3F7B"/>
    <w:rsid w:val="000C6D58"/>
    <w:rsid w:val="000C7BB0"/>
    <w:rsid w:val="000D25A6"/>
    <w:rsid w:val="000D2F31"/>
    <w:rsid w:val="000D6F35"/>
    <w:rsid w:val="000D7EA5"/>
    <w:rsid w:val="000E34A2"/>
    <w:rsid w:val="000E444F"/>
    <w:rsid w:val="000E4781"/>
    <w:rsid w:val="000E4B39"/>
    <w:rsid w:val="000E6C89"/>
    <w:rsid w:val="000F027E"/>
    <w:rsid w:val="000F0574"/>
    <w:rsid w:val="001026CB"/>
    <w:rsid w:val="001031D7"/>
    <w:rsid w:val="001068C6"/>
    <w:rsid w:val="0010736C"/>
    <w:rsid w:val="001078C8"/>
    <w:rsid w:val="00112B5E"/>
    <w:rsid w:val="00120088"/>
    <w:rsid w:val="00125126"/>
    <w:rsid w:val="0013320A"/>
    <w:rsid w:val="00133792"/>
    <w:rsid w:val="00133D42"/>
    <w:rsid w:val="00134269"/>
    <w:rsid w:val="0014070D"/>
    <w:rsid w:val="00146C2F"/>
    <w:rsid w:val="00151C3D"/>
    <w:rsid w:val="0015494B"/>
    <w:rsid w:val="00156F07"/>
    <w:rsid w:val="0015765C"/>
    <w:rsid w:val="00160082"/>
    <w:rsid w:val="00162C41"/>
    <w:rsid w:val="0016629A"/>
    <w:rsid w:val="0016664E"/>
    <w:rsid w:val="00166955"/>
    <w:rsid w:val="0016777C"/>
    <w:rsid w:val="00173839"/>
    <w:rsid w:val="00174158"/>
    <w:rsid w:val="00175E4F"/>
    <w:rsid w:val="00177964"/>
    <w:rsid w:val="001806A3"/>
    <w:rsid w:val="00180A68"/>
    <w:rsid w:val="00182664"/>
    <w:rsid w:val="001841CE"/>
    <w:rsid w:val="00185773"/>
    <w:rsid w:val="0018780E"/>
    <w:rsid w:val="00190AD1"/>
    <w:rsid w:val="00190CB0"/>
    <w:rsid w:val="00194802"/>
    <w:rsid w:val="00195430"/>
    <w:rsid w:val="001958AD"/>
    <w:rsid w:val="001970A0"/>
    <w:rsid w:val="00197A85"/>
    <w:rsid w:val="001A0FF4"/>
    <w:rsid w:val="001A1673"/>
    <w:rsid w:val="001A32A7"/>
    <w:rsid w:val="001A5390"/>
    <w:rsid w:val="001A649D"/>
    <w:rsid w:val="001B1387"/>
    <w:rsid w:val="001B2B13"/>
    <w:rsid w:val="001B40D0"/>
    <w:rsid w:val="001B5CD5"/>
    <w:rsid w:val="001B7A41"/>
    <w:rsid w:val="001C6A8E"/>
    <w:rsid w:val="001D4604"/>
    <w:rsid w:val="001D5DE2"/>
    <w:rsid w:val="001D622A"/>
    <w:rsid w:val="001E5BC5"/>
    <w:rsid w:val="001E7472"/>
    <w:rsid w:val="001E7E34"/>
    <w:rsid w:val="001F1065"/>
    <w:rsid w:val="001F5F27"/>
    <w:rsid w:val="001F68E9"/>
    <w:rsid w:val="001F7380"/>
    <w:rsid w:val="0020260C"/>
    <w:rsid w:val="00203719"/>
    <w:rsid w:val="0021588D"/>
    <w:rsid w:val="00222A0D"/>
    <w:rsid w:val="0022338D"/>
    <w:rsid w:val="00224533"/>
    <w:rsid w:val="002261A0"/>
    <w:rsid w:val="002313F6"/>
    <w:rsid w:val="002339D2"/>
    <w:rsid w:val="00233E4C"/>
    <w:rsid w:val="00233F74"/>
    <w:rsid w:val="0023530A"/>
    <w:rsid w:val="00235E4F"/>
    <w:rsid w:val="00237C08"/>
    <w:rsid w:val="00240368"/>
    <w:rsid w:val="00242673"/>
    <w:rsid w:val="00245A16"/>
    <w:rsid w:val="002475BD"/>
    <w:rsid w:val="002478BD"/>
    <w:rsid w:val="0025412C"/>
    <w:rsid w:val="00255BD7"/>
    <w:rsid w:val="002566BA"/>
    <w:rsid w:val="00260E40"/>
    <w:rsid w:val="002642ED"/>
    <w:rsid w:val="0026448F"/>
    <w:rsid w:val="00264CD8"/>
    <w:rsid w:val="00266C0E"/>
    <w:rsid w:val="00267AB1"/>
    <w:rsid w:val="0027298D"/>
    <w:rsid w:val="00274870"/>
    <w:rsid w:val="00275FBE"/>
    <w:rsid w:val="00276DE5"/>
    <w:rsid w:val="00282FAC"/>
    <w:rsid w:val="00291D79"/>
    <w:rsid w:val="002940C7"/>
    <w:rsid w:val="00296FB2"/>
    <w:rsid w:val="0029767E"/>
    <w:rsid w:val="002A0A87"/>
    <w:rsid w:val="002A581A"/>
    <w:rsid w:val="002A7A97"/>
    <w:rsid w:val="002B0A86"/>
    <w:rsid w:val="002B1951"/>
    <w:rsid w:val="002B2358"/>
    <w:rsid w:val="002B4859"/>
    <w:rsid w:val="002C4B77"/>
    <w:rsid w:val="002D064D"/>
    <w:rsid w:val="002D143A"/>
    <w:rsid w:val="002D169C"/>
    <w:rsid w:val="002D18FD"/>
    <w:rsid w:val="002D3232"/>
    <w:rsid w:val="002D3CF7"/>
    <w:rsid w:val="002D53CB"/>
    <w:rsid w:val="002D54EC"/>
    <w:rsid w:val="002D71BF"/>
    <w:rsid w:val="002D75A0"/>
    <w:rsid w:val="002E11E1"/>
    <w:rsid w:val="002E1759"/>
    <w:rsid w:val="002E17F8"/>
    <w:rsid w:val="002E2F7C"/>
    <w:rsid w:val="002E34E5"/>
    <w:rsid w:val="002E41D0"/>
    <w:rsid w:val="002E6C50"/>
    <w:rsid w:val="002E7305"/>
    <w:rsid w:val="002E7A17"/>
    <w:rsid w:val="002F1F67"/>
    <w:rsid w:val="002F2B60"/>
    <w:rsid w:val="002F3E73"/>
    <w:rsid w:val="002F4113"/>
    <w:rsid w:val="002F4312"/>
    <w:rsid w:val="002F4A0C"/>
    <w:rsid w:val="002F5E50"/>
    <w:rsid w:val="00306067"/>
    <w:rsid w:val="003068A9"/>
    <w:rsid w:val="003126AD"/>
    <w:rsid w:val="00314ADB"/>
    <w:rsid w:val="003156A7"/>
    <w:rsid w:val="00317A41"/>
    <w:rsid w:val="00320E7B"/>
    <w:rsid w:val="003231E3"/>
    <w:rsid w:val="003242EE"/>
    <w:rsid w:val="00325BDC"/>
    <w:rsid w:val="003301DF"/>
    <w:rsid w:val="00335BA9"/>
    <w:rsid w:val="00341E02"/>
    <w:rsid w:val="00346B35"/>
    <w:rsid w:val="00347FE8"/>
    <w:rsid w:val="0035064B"/>
    <w:rsid w:val="003539DA"/>
    <w:rsid w:val="003557AE"/>
    <w:rsid w:val="00355B0B"/>
    <w:rsid w:val="003633B3"/>
    <w:rsid w:val="003637A3"/>
    <w:rsid w:val="003643B2"/>
    <w:rsid w:val="0036583D"/>
    <w:rsid w:val="00367EF5"/>
    <w:rsid w:val="003704E0"/>
    <w:rsid w:val="0037059F"/>
    <w:rsid w:val="00375C92"/>
    <w:rsid w:val="00381C6F"/>
    <w:rsid w:val="003839CB"/>
    <w:rsid w:val="00385A58"/>
    <w:rsid w:val="00387FF0"/>
    <w:rsid w:val="003966E4"/>
    <w:rsid w:val="003A1587"/>
    <w:rsid w:val="003A395D"/>
    <w:rsid w:val="003A3D61"/>
    <w:rsid w:val="003A4E21"/>
    <w:rsid w:val="003A59FC"/>
    <w:rsid w:val="003A5BBB"/>
    <w:rsid w:val="003A6273"/>
    <w:rsid w:val="003A68C9"/>
    <w:rsid w:val="003A6ADF"/>
    <w:rsid w:val="003B541F"/>
    <w:rsid w:val="003B55C7"/>
    <w:rsid w:val="003C0B21"/>
    <w:rsid w:val="003C2A9F"/>
    <w:rsid w:val="003C45AC"/>
    <w:rsid w:val="003C632E"/>
    <w:rsid w:val="003D3B06"/>
    <w:rsid w:val="003E0A79"/>
    <w:rsid w:val="003E2032"/>
    <w:rsid w:val="003E5873"/>
    <w:rsid w:val="003E5BAF"/>
    <w:rsid w:val="003E7A7C"/>
    <w:rsid w:val="003F4731"/>
    <w:rsid w:val="003F5967"/>
    <w:rsid w:val="003F6B7B"/>
    <w:rsid w:val="00401ACE"/>
    <w:rsid w:val="00402B59"/>
    <w:rsid w:val="004036A4"/>
    <w:rsid w:val="004051DB"/>
    <w:rsid w:val="0040547C"/>
    <w:rsid w:val="00414ACA"/>
    <w:rsid w:val="00415D31"/>
    <w:rsid w:val="0042113C"/>
    <w:rsid w:val="004212E7"/>
    <w:rsid w:val="0042167A"/>
    <w:rsid w:val="00421FD3"/>
    <w:rsid w:val="00426774"/>
    <w:rsid w:val="004301B2"/>
    <w:rsid w:val="0043503D"/>
    <w:rsid w:val="00435DF0"/>
    <w:rsid w:val="00437F58"/>
    <w:rsid w:val="00441CB9"/>
    <w:rsid w:val="0044309F"/>
    <w:rsid w:val="00443C5D"/>
    <w:rsid w:val="004479D5"/>
    <w:rsid w:val="00447F07"/>
    <w:rsid w:val="00451A1C"/>
    <w:rsid w:val="00455A9C"/>
    <w:rsid w:val="00463037"/>
    <w:rsid w:val="0046411B"/>
    <w:rsid w:val="004701ED"/>
    <w:rsid w:val="00474150"/>
    <w:rsid w:val="00474CB8"/>
    <w:rsid w:val="004763BB"/>
    <w:rsid w:val="00477968"/>
    <w:rsid w:val="0048067D"/>
    <w:rsid w:val="004839FA"/>
    <w:rsid w:val="00487C99"/>
    <w:rsid w:val="00491833"/>
    <w:rsid w:val="00495188"/>
    <w:rsid w:val="004A039A"/>
    <w:rsid w:val="004A4B80"/>
    <w:rsid w:val="004A4BD9"/>
    <w:rsid w:val="004B0110"/>
    <w:rsid w:val="004B6753"/>
    <w:rsid w:val="004B6842"/>
    <w:rsid w:val="004C0C61"/>
    <w:rsid w:val="004C0EE0"/>
    <w:rsid w:val="004C2923"/>
    <w:rsid w:val="004C308E"/>
    <w:rsid w:val="004C699E"/>
    <w:rsid w:val="004D05AF"/>
    <w:rsid w:val="004D4518"/>
    <w:rsid w:val="004D613E"/>
    <w:rsid w:val="004D7822"/>
    <w:rsid w:val="004E0A28"/>
    <w:rsid w:val="004E1688"/>
    <w:rsid w:val="004E1A5C"/>
    <w:rsid w:val="004E1D40"/>
    <w:rsid w:val="004E3103"/>
    <w:rsid w:val="004E5B85"/>
    <w:rsid w:val="004E60B0"/>
    <w:rsid w:val="004F1A3D"/>
    <w:rsid w:val="004F1CEA"/>
    <w:rsid w:val="004F5026"/>
    <w:rsid w:val="004F5060"/>
    <w:rsid w:val="005003A2"/>
    <w:rsid w:val="00500538"/>
    <w:rsid w:val="005038FA"/>
    <w:rsid w:val="00503D70"/>
    <w:rsid w:val="00504BAB"/>
    <w:rsid w:val="0050629D"/>
    <w:rsid w:val="00507F06"/>
    <w:rsid w:val="005101F6"/>
    <w:rsid w:val="00511B6F"/>
    <w:rsid w:val="00511C1D"/>
    <w:rsid w:val="00512258"/>
    <w:rsid w:val="0051266B"/>
    <w:rsid w:val="00512C98"/>
    <w:rsid w:val="00514CCE"/>
    <w:rsid w:val="0051622D"/>
    <w:rsid w:val="005175CB"/>
    <w:rsid w:val="005176BB"/>
    <w:rsid w:val="00517F8E"/>
    <w:rsid w:val="00521246"/>
    <w:rsid w:val="0052412F"/>
    <w:rsid w:val="00524775"/>
    <w:rsid w:val="00526371"/>
    <w:rsid w:val="00532995"/>
    <w:rsid w:val="00533E6C"/>
    <w:rsid w:val="00535889"/>
    <w:rsid w:val="00535AC8"/>
    <w:rsid w:val="00536309"/>
    <w:rsid w:val="0054043E"/>
    <w:rsid w:val="005451A9"/>
    <w:rsid w:val="005469D0"/>
    <w:rsid w:val="005478A6"/>
    <w:rsid w:val="005530E9"/>
    <w:rsid w:val="0055475E"/>
    <w:rsid w:val="00556D2C"/>
    <w:rsid w:val="00556EBB"/>
    <w:rsid w:val="00563A9B"/>
    <w:rsid w:val="0056448B"/>
    <w:rsid w:val="0056477A"/>
    <w:rsid w:val="005653CF"/>
    <w:rsid w:val="00565DF0"/>
    <w:rsid w:val="00567E1C"/>
    <w:rsid w:val="00570821"/>
    <w:rsid w:val="00575774"/>
    <w:rsid w:val="00582650"/>
    <w:rsid w:val="00583CB1"/>
    <w:rsid w:val="00584218"/>
    <w:rsid w:val="00585291"/>
    <w:rsid w:val="00586408"/>
    <w:rsid w:val="00590E28"/>
    <w:rsid w:val="00591236"/>
    <w:rsid w:val="00593F31"/>
    <w:rsid w:val="005956F6"/>
    <w:rsid w:val="005A066C"/>
    <w:rsid w:val="005A0E40"/>
    <w:rsid w:val="005A175F"/>
    <w:rsid w:val="005A27D9"/>
    <w:rsid w:val="005A44CD"/>
    <w:rsid w:val="005B0345"/>
    <w:rsid w:val="005B1603"/>
    <w:rsid w:val="005B3E04"/>
    <w:rsid w:val="005B58F2"/>
    <w:rsid w:val="005B5C0B"/>
    <w:rsid w:val="005B610D"/>
    <w:rsid w:val="005C288E"/>
    <w:rsid w:val="005C5742"/>
    <w:rsid w:val="005D3A4E"/>
    <w:rsid w:val="005D464E"/>
    <w:rsid w:val="005D4D1B"/>
    <w:rsid w:val="005D66B0"/>
    <w:rsid w:val="005E3BD8"/>
    <w:rsid w:val="005E59CB"/>
    <w:rsid w:val="005E5AB8"/>
    <w:rsid w:val="005E787C"/>
    <w:rsid w:val="005F09C6"/>
    <w:rsid w:val="005F2793"/>
    <w:rsid w:val="00600817"/>
    <w:rsid w:val="00600FCC"/>
    <w:rsid w:val="006021A8"/>
    <w:rsid w:val="00603344"/>
    <w:rsid w:val="00605112"/>
    <w:rsid w:val="006052EB"/>
    <w:rsid w:val="006063FE"/>
    <w:rsid w:val="00607562"/>
    <w:rsid w:val="00610053"/>
    <w:rsid w:val="00610AC9"/>
    <w:rsid w:val="00612F68"/>
    <w:rsid w:val="00613797"/>
    <w:rsid w:val="0061626A"/>
    <w:rsid w:val="006171B4"/>
    <w:rsid w:val="0062088A"/>
    <w:rsid w:val="00623F55"/>
    <w:rsid w:val="006243FD"/>
    <w:rsid w:val="00624FAF"/>
    <w:rsid w:val="00627CC1"/>
    <w:rsid w:val="00631B19"/>
    <w:rsid w:val="00635CF9"/>
    <w:rsid w:val="0064098D"/>
    <w:rsid w:val="0064438D"/>
    <w:rsid w:val="00646456"/>
    <w:rsid w:val="00647C66"/>
    <w:rsid w:val="00654743"/>
    <w:rsid w:val="00655F56"/>
    <w:rsid w:val="006614D3"/>
    <w:rsid w:val="006665EB"/>
    <w:rsid w:val="00670403"/>
    <w:rsid w:val="0068152C"/>
    <w:rsid w:val="00682F4E"/>
    <w:rsid w:val="00684D10"/>
    <w:rsid w:val="00685838"/>
    <w:rsid w:val="00687C5F"/>
    <w:rsid w:val="00692BF0"/>
    <w:rsid w:val="00693642"/>
    <w:rsid w:val="0069471F"/>
    <w:rsid w:val="0069510F"/>
    <w:rsid w:val="00697273"/>
    <w:rsid w:val="006A1083"/>
    <w:rsid w:val="006A68D1"/>
    <w:rsid w:val="006A746D"/>
    <w:rsid w:val="006B5BFB"/>
    <w:rsid w:val="006C0C77"/>
    <w:rsid w:val="006C0EE0"/>
    <w:rsid w:val="006C11DC"/>
    <w:rsid w:val="006C2BC7"/>
    <w:rsid w:val="006C483E"/>
    <w:rsid w:val="006D130B"/>
    <w:rsid w:val="006D236C"/>
    <w:rsid w:val="006D30F4"/>
    <w:rsid w:val="006D3384"/>
    <w:rsid w:val="006D344E"/>
    <w:rsid w:val="006D3570"/>
    <w:rsid w:val="006D725E"/>
    <w:rsid w:val="006E0229"/>
    <w:rsid w:val="006E26ED"/>
    <w:rsid w:val="006E5ACE"/>
    <w:rsid w:val="006E5E27"/>
    <w:rsid w:val="006E5EB7"/>
    <w:rsid w:val="006F052B"/>
    <w:rsid w:val="006F3A62"/>
    <w:rsid w:val="006F3E4D"/>
    <w:rsid w:val="00703341"/>
    <w:rsid w:val="00705A46"/>
    <w:rsid w:val="00705F1B"/>
    <w:rsid w:val="007071A9"/>
    <w:rsid w:val="007107A5"/>
    <w:rsid w:val="00711C7D"/>
    <w:rsid w:val="0071410D"/>
    <w:rsid w:val="007224EE"/>
    <w:rsid w:val="00722527"/>
    <w:rsid w:val="00725582"/>
    <w:rsid w:val="00733B30"/>
    <w:rsid w:val="00733E7B"/>
    <w:rsid w:val="00740935"/>
    <w:rsid w:val="00746671"/>
    <w:rsid w:val="0075136A"/>
    <w:rsid w:val="00753A35"/>
    <w:rsid w:val="007569C9"/>
    <w:rsid w:val="00761C93"/>
    <w:rsid w:val="00763FFA"/>
    <w:rsid w:val="00765A00"/>
    <w:rsid w:val="00767F20"/>
    <w:rsid w:val="007705AF"/>
    <w:rsid w:val="007742F7"/>
    <w:rsid w:val="00775039"/>
    <w:rsid w:val="00776D4A"/>
    <w:rsid w:val="00777B01"/>
    <w:rsid w:val="00780743"/>
    <w:rsid w:val="00795D90"/>
    <w:rsid w:val="007A25E2"/>
    <w:rsid w:val="007A56DE"/>
    <w:rsid w:val="007A5A5D"/>
    <w:rsid w:val="007A71FF"/>
    <w:rsid w:val="007B2EDA"/>
    <w:rsid w:val="007B3EEB"/>
    <w:rsid w:val="007B73A8"/>
    <w:rsid w:val="007C4AE2"/>
    <w:rsid w:val="007C5302"/>
    <w:rsid w:val="007C6DCA"/>
    <w:rsid w:val="007D6B4F"/>
    <w:rsid w:val="007E64B4"/>
    <w:rsid w:val="007E7870"/>
    <w:rsid w:val="007F6508"/>
    <w:rsid w:val="00802595"/>
    <w:rsid w:val="00804A89"/>
    <w:rsid w:val="00804B5C"/>
    <w:rsid w:val="00805802"/>
    <w:rsid w:val="0080775C"/>
    <w:rsid w:val="00807862"/>
    <w:rsid w:val="00811973"/>
    <w:rsid w:val="00815540"/>
    <w:rsid w:val="008211B2"/>
    <w:rsid w:val="00821FE9"/>
    <w:rsid w:val="00826AE3"/>
    <w:rsid w:val="008327D2"/>
    <w:rsid w:val="00835735"/>
    <w:rsid w:val="00835891"/>
    <w:rsid w:val="00841ADB"/>
    <w:rsid w:val="0084337E"/>
    <w:rsid w:val="00850D48"/>
    <w:rsid w:val="00850EE1"/>
    <w:rsid w:val="00851414"/>
    <w:rsid w:val="00851892"/>
    <w:rsid w:val="00855BA9"/>
    <w:rsid w:val="00856511"/>
    <w:rsid w:val="008620C2"/>
    <w:rsid w:val="008640CF"/>
    <w:rsid w:val="00866104"/>
    <w:rsid w:val="0087182D"/>
    <w:rsid w:val="00874AD6"/>
    <w:rsid w:val="00874CEA"/>
    <w:rsid w:val="00874FE2"/>
    <w:rsid w:val="008763DB"/>
    <w:rsid w:val="008769FC"/>
    <w:rsid w:val="00884FD5"/>
    <w:rsid w:val="00886013"/>
    <w:rsid w:val="00886D75"/>
    <w:rsid w:val="0089108C"/>
    <w:rsid w:val="0089137D"/>
    <w:rsid w:val="00891E99"/>
    <w:rsid w:val="0089243B"/>
    <w:rsid w:val="008927D8"/>
    <w:rsid w:val="00893D5A"/>
    <w:rsid w:val="008959EC"/>
    <w:rsid w:val="008A028F"/>
    <w:rsid w:val="008A1C06"/>
    <w:rsid w:val="008A2B5A"/>
    <w:rsid w:val="008A3AE1"/>
    <w:rsid w:val="008A4CD0"/>
    <w:rsid w:val="008A746E"/>
    <w:rsid w:val="008A7CAC"/>
    <w:rsid w:val="008B053D"/>
    <w:rsid w:val="008B05C2"/>
    <w:rsid w:val="008B5C4F"/>
    <w:rsid w:val="008B6409"/>
    <w:rsid w:val="008B6A35"/>
    <w:rsid w:val="008C0832"/>
    <w:rsid w:val="008C2DB3"/>
    <w:rsid w:val="008C4C94"/>
    <w:rsid w:val="008C535D"/>
    <w:rsid w:val="008C7517"/>
    <w:rsid w:val="008D0DD2"/>
    <w:rsid w:val="008D3340"/>
    <w:rsid w:val="008D33C6"/>
    <w:rsid w:val="008D583B"/>
    <w:rsid w:val="008D5D00"/>
    <w:rsid w:val="008D5F37"/>
    <w:rsid w:val="008E2737"/>
    <w:rsid w:val="008E4203"/>
    <w:rsid w:val="008E56A3"/>
    <w:rsid w:val="008E6175"/>
    <w:rsid w:val="008E69FC"/>
    <w:rsid w:val="008F262D"/>
    <w:rsid w:val="008F55FC"/>
    <w:rsid w:val="008F6242"/>
    <w:rsid w:val="008F7F8F"/>
    <w:rsid w:val="009055B6"/>
    <w:rsid w:val="00906298"/>
    <w:rsid w:val="00906A77"/>
    <w:rsid w:val="009136DE"/>
    <w:rsid w:val="00914EF1"/>
    <w:rsid w:val="009169F6"/>
    <w:rsid w:val="00917BDD"/>
    <w:rsid w:val="0092392F"/>
    <w:rsid w:val="00925C45"/>
    <w:rsid w:val="00926E09"/>
    <w:rsid w:val="00930115"/>
    <w:rsid w:val="00933770"/>
    <w:rsid w:val="009339DF"/>
    <w:rsid w:val="0093535C"/>
    <w:rsid w:val="00935F15"/>
    <w:rsid w:val="009374AD"/>
    <w:rsid w:val="00937670"/>
    <w:rsid w:val="00937801"/>
    <w:rsid w:val="00937A94"/>
    <w:rsid w:val="009406B4"/>
    <w:rsid w:val="00941BDD"/>
    <w:rsid w:val="00944F6C"/>
    <w:rsid w:val="0094526C"/>
    <w:rsid w:val="00947577"/>
    <w:rsid w:val="0095790F"/>
    <w:rsid w:val="009602A0"/>
    <w:rsid w:val="00966CD5"/>
    <w:rsid w:val="00967311"/>
    <w:rsid w:val="00967AB2"/>
    <w:rsid w:val="00971243"/>
    <w:rsid w:val="00976AA5"/>
    <w:rsid w:val="0098396D"/>
    <w:rsid w:val="009853ED"/>
    <w:rsid w:val="009875BA"/>
    <w:rsid w:val="00990DB8"/>
    <w:rsid w:val="00991BBE"/>
    <w:rsid w:val="009A1FED"/>
    <w:rsid w:val="009A4A50"/>
    <w:rsid w:val="009B1569"/>
    <w:rsid w:val="009B25FB"/>
    <w:rsid w:val="009B2F27"/>
    <w:rsid w:val="009B3768"/>
    <w:rsid w:val="009B4A7B"/>
    <w:rsid w:val="009C19FA"/>
    <w:rsid w:val="009C26C7"/>
    <w:rsid w:val="009C375B"/>
    <w:rsid w:val="009C791E"/>
    <w:rsid w:val="009C7E37"/>
    <w:rsid w:val="009D0142"/>
    <w:rsid w:val="009D0767"/>
    <w:rsid w:val="009D1B07"/>
    <w:rsid w:val="009D2E51"/>
    <w:rsid w:val="009D3072"/>
    <w:rsid w:val="009D3288"/>
    <w:rsid w:val="009D3C89"/>
    <w:rsid w:val="009D3E3C"/>
    <w:rsid w:val="009D445F"/>
    <w:rsid w:val="009D6A98"/>
    <w:rsid w:val="009D6CDF"/>
    <w:rsid w:val="009D7996"/>
    <w:rsid w:val="009D7F22"/>
    <w:rsid w:val="009E2E75"/>
    <w:rsid w:val="009E387D"/>
    <w:rsid w:val="009E44DB"/>
    <w:rsid w:val="009E6AEE"/>
    <w:rsid w:val="009F08AC"/>
    <w:rsid w:val="009F28FF"/>
    <w:rsid w:val="009F5638"/>
    <w:rsid w:val="009F5A5E"/>
    <w:rsid w:val="009F5F66"/>
    <w:rsid w:val="009F71D7"/>
    <w:rsid w:val="00A0172F"/>
    <w:rsid w:val="00A02291"/>
    <w:rsid w:val="00A02744"/>
    <w:rsid w:val="00A0417B"/>
    <w:rsid w:val="00A067CD"/>
    <w:rsid w:val="00A07B17"/>
    <w:rsid w:val="00A121EF"/>
    <w:rsid w:val="00A14B84"/>
    <w:rsid w:val="00A15923"/>
    <w:rsid w:val="00A16D18"/>
    <w:rsid w:val="00A16DA4"/>
    <w:rsid w:val="00A174D4"/>
    <w:rsid w:val="00A179A6"/>
    <w:rsid w:val="00A220A3"/>
    <w:rsid w:val="00A22D5C"/>
    <w:rsid w:val="00A25AD6"/>
    <w:rsid w:val="00A276A0"/>
    <w:rsid w:val="00A33023"/>
    <w:rsid w:val="00A410D1"/>
    <w:rsid w:val="00A435AD"/>
    <w:rsid w:val="00A43ACB"/>
    <w:rsid w:val="00A45960"/>
    <w:rsid w:val="00A46A1A"/>
    <w:rsid w:val="00A47B1E"/>
    <w:rsid w:val="00A47ECB"/>
    <w:rsid w:val="00A502A8"/>
    <w:rsid w:val="00A50311"/>
    <w:rsid w:val="00A51737"/>
    <w:rsid w:val="00A54951"/>
    <w:rsid w:val="00A55EE4"/>
    <w:rsid w:val="00A654E2"/>
    <w:rsid w:val="00A65AE2"/>
    <w:rsid w:val="00A67781"/>
    <w:rsid w:val="00A86ECD"/>
    <w:rsid w:val="00A90575"/>
    <w:rsid w:val="00A91E51"/>
    <w:rsid w:val="00A93937"/>
    <w:rsid w:val="00A9547E"/>
    <w:rsid w:val="00A97114"/>
    <w:rsid w:val="00AA15C0"/>
    <w:rsid w:val="00AA3CDC"/>
    <w:rsid w:val="00AA4BEB"/>
    <w:rsid w:val="00AA6E71"/>
    <w:rsid w:val="00AA7C8F"/>
    <w:rsid w:val="00AB405F"/>
    <w:rsid w:val="00AC2BF6"/>
    <w:rsid w:val="00AC3EBE"/>
    <w:rsid w:val="00AC4741"/>
    <w:rsid w:val="00AC7577"/>
    <w:rsid w:val="00AC7A03"/>
    <w:rsid w:val="00AD153F"/>
    <w:rsid w:val="00AD7CE8"/>
    <w:rsid w:val="00AE72AF"/>
    <w:rsid w:val="00AF4DC6"/>
    <w:rsid w:val="00AF57D8"/>
    <w:rsid w:val="00B07057"/>
    <w:rsid w:val="00B10222"/>
    <w:rsid w:val="00B11425"/>
    <w:rsid w:val="00B12066"/>
    <w:rsid w:val="00B20252"/>
    <w:rsid w:val="00B2099E"/>
    <w:rsid w:val="00B21078"/>
    <w:rsid w:val="00B21DC8"/>
    <w:rsid w:val="00B23F03"/>
    <w:rsid w:val="00B24EBA"/>
    <w:rsid w:val="00B24ECF"/>
    <w:rsid w:val="00B3519C"/>
    <w:rsid w:val="00B369F0"/>
    <w:rsid w:val="00B4099C"/>
    <w:rsid w:val="00B426A9"/>
    <w:rsid w:val="00B43E30"/>
    <w:rsid w:val="00B45508"/>
    <w:rsid w:val="00B466C8"/>
    <w:rsid w:val="00B467D3"/>
    <w:rsid w:val="00B470F9"/>
    <w:rsid w:val="00B477D7"/>
    <w:rsid w:val="00B50274"/>
    <w:rsid w:val="00B5684D"/>
    <w:rsid w:val="00B5687A"/>
    <w:rsid w:val="00B5741C"/>
    <w:rsid w:val="00B57D5C"/>
    <w:rsid w:val="00B60D01"/>
    <w:rsid w:val="00B629F8"/>
    <w:rsid w:val="00B676CA"/>
    <w:rsid w:val="00B715FF"/>
    <w:rsid w:val="00B724E8"/>
    <w:rsid w:val="00B7390B"/>
    <w:rsid w:val="00B73B0A"/>
    <w:rsid w:val="00B74D17"/>
    <w:rsid w:val="00B801B7"/>
    <w:rsid w:val="00B8220D"/>
    <w:rsid w:val="00B828A2"/>
    <w:rsid w:val="00B83E58"/>
    <w:rsid w:val="00B858BE"/>
    <w:rsid w:val="00B86C14"/>
    <w:rsid w:val="00B87D28"/>
    <w:rsid w:val="00B87E0F"/>
    <w:rsid w:val="00B942F3"/>
    <w:rsid w:val="00BA01A7"/>
    <w:rsid w:val="00BA0A24"/>
    <w:rsid w:val="00BA0BFD"/>
    <w:rsid w:val="00BA2902"/>
    <w:rsid w:val="00BA396B"/>
    <w:rsid w:val="00BA3EE0"/>
    <w:rsid w:val="00BA58CB"/>
    <w:rsid w:val="00BA6516"/>
    <w:rsid w:val="00BA6BBC"/>
    <w:rsid w:val="00BB3835"/>
    <w:rsid w:val="00BB4369"/>
    <w:rsid w:val="00BB5FCB"/>
    <w:rsid w:val="00BB7099"/>
    <w:rsid w:val="00BC1BCD"/>
    <w:rsid w:val="00BC6A6B"/>
    <w:rsid w:val="00BD1866"/>
    <w:rsid w:val="00BD2563"/>
    <w:rsid w:val="00BD2759"/>
    <w:rsid w:val="00BD35F7"/>
    <w:rsid w:val="00BE3612"/>
    <w:rsid w:val="00BE6B4B"/>
    <w:rsid w:val="00BF0BC5"/>
    <w:rsid w:val="00BF246C"/>
    <w:rsid w:val="00BF4EFE"/>
    <w:rsid w:val="00C02CC8"/>
    <w:rsid w:val="00C04FF1"/>
    <w:rsid w:val="00C0680B"/>
    <w:rsid w:val="00C07446"/>
    <w:rsid w:val="00C10849"/>
    <w:rsid w:val="00C1130D"/>
    <w:rsid w:val="00C16C95"/>
    <w:rsid w:val="00C20897"/>
    <w:rsid w:val="00C2661B"/>
    <w:rsid w:val="00C33A4D"/>
    <w:rsid w:val="00C352A0"/>
    <w:rsid w:val="00C35303"/>
    <w:rsid w:val="00C354FA"/>
    <w:rsid w:val="00C3591F"/>
    <w:rsid w:val="00C379EC"/>
    <w:rsid w:val="00C37C05"/>
    <w:rsid w:val="00C41301"/>
    <w:rsid w:val="00C44DE2"/>
    <w:rsid w:val="00C4626B"/>
    <w:rsid w:val="00C462E4"/>
    <w:rsid w:val="00C500F0"/>
    <w:rsid w:val="00C54B1B"/>
    <w:rsid w:val="00C5577C"/>
    <w:rsid w:val="00C5759A"/>
    <w:rsid w:val="00C73AA7"/>
    <w:rsid w:val="00C77C63"/>
    <w:rsid w:val="00C803F0"/>
    <w:rsid w:val="00C83074"/>
    <w:rsid w:val="00C847F1"/>
    <w:rsid w:val="00C876B7"/>
    <w:rsid w:val="00C91056"/>
    <w:rsid w:val="00C91E15"/>
    <w:rsid w:val="00C93709"/>
    <w:rsid w:val="00C93E63"/>
    <w:rsid w:val="00C9401D"/>
    <w:rsid w:val="00C963FA"/>
    <w:rsid w:val="00CA0DC0"/>
    <w:rsid w:val="00CB1D05"/>
    <w:rsid w:val="00CB5DC7"/>
    <w:rsid w:val="00CB62D6"/>
    <w:rsid w:val="00CB6C42"/>
    <w:rsid w:val="00CC104B"/>
    <w:rsid w:val="00CC1377"/>
    <w:rsid w:val="00CC3A68"/>
    <w:rsid w:val="00CD1AC3"/>
    <w:rsid w:val="00CD23B1"/>
    <w:rsid w:val="00CD2F3E"/>
    <w:rsid w:val="00CD36B1"/>
    <w:rsid w:val="00CD48E2"/>
    <w:rsid w:val="00CD60F5"/>
    <w:rsid w:val="00CE0501"/>
    <w:rsid w:val="00CE0EFC"/>
    <w:rsid w:val="00CE474D"/>
    <w:rsid w:val="00CE5CF2"/>
    <w:rsid w:val="00CE6306"/>
    <w:rsid w:val="00CF315A"/>
    <w:rsid w:val="00CF3FAA"/>
    <w:rsid w:val="00CF659F"/>
    <w:rsid w:val="00D010E9"/>
    <w:rsid w:val="00D01BF3"/>
    <w:rsid w:val="00D055EE"/>
    <w:rsid w:val="00D068D9"/>
    <w:rsid w:val="00D070DF"/>
    <w:rsid w:val="00D17091"/>
    <w:rsid w:val="00D22919"/>
    <w:rsid w:val="00D23B85"/>
    <w:rsid w:val="00D24207"/>
    <w:rsid w:val="00D25637"/>
    <w:rsid w:val="00D258F0"/>
    <w:rsid w:val="00D27428"/>
    <w:rsid w:val="00D278B1"/>
    <w:rsid w:val="00D27D4E"/>
    <w:rsid w:val="00D316BA"/>
    <w:rsid w:val="00D318D8"/>
    <w:rsid w:val="00D344D5"/>
    <w:rsid w:val="00D34730"/>
    <w:rsid w:val="00D36C47"/>
    <w:rsid w:val="00D4154E"/>
    <w:rsid w:val="00D429F0"/>
    <w:rsid w:val="00D45480"/>
    <w:rsid w:val="00D56913"/>
    <w:rsid w:val="00D61A27"/>
    <w:rsid w:val="00D719FA"/>
    <w:rsid w:val="00D740BA"/>
    <w:rsid w:val="00D750F9"/>
    <w:rsid w:val="00D80B87"/>
    <w:rsid w:val="00D82C84"/>
    <w:rsid w:val="00D83F4B"/>
    <w:rsid w:val="00D856DC"/>
    <w:rsid w:val="00D86A85"/>
    <w:rsid w:val="00D87155"/>
    <w:rsid w:val="00D904FE"/>
    <w:rsid w:val="00D905AD"/>
    <w:rsid w:val="00D924B9"/>
    <w:rsid w:val="00D94547"/>
    <w:rsid w:val="00DA1D48"/>
    <w:rsid w:val="00DA2623"/>
    <w:rsid w:val="00DA6460"/>
    <w:rsid w:val="00DB17C6"/>
    <w:rsid w:val="00DB30D6"/>
    <w:rsid w:val="00DB35B1"/>
    <w:rsid w:val="00DB74E7"/>
    <w:rsid w:val="00DB78D0"/>
    <w:rsid w:val="00DC0255"/>
    <w:rsid w:val="00DC2545"/>
    <w:rsid w:val="00DC442C"/>
    <w:rsid w:val="00DC4FD0"/>
    <w:rsid w:val="00DD09CA"/>
    <w:rsid w:val="00DD2AC4"/>
    <w:rsid w:val="00DD589B"/>
    <w:rsid w:val="00DD7A65"/>
    <w:rsid w:val="00DE1EB7"/>
    <w:rsid w:val="00DE21B2"/>
    <w:rsid w:val="00DE23AB"/>
    <w:rsid w:val="00DE2929"/>
    <w:rsid w:val="00DE5B87"/>
    <w:rsid w:val="00DE72C9"/>
    <w:rsid w:val="00DE7A52"/>
    <w:rsid w:val="00DF12C4"/>
    <w:rsid w:val="00DF1880"/>
    <w:rsid w:val="00DF32E5"/>
    <w:rsid w:val="00E018D2"/>
    <w:rsid w:val="00E0266D"/>
    <w:rsid w:val="00E0338C"/>
    <w:rsid w:val="00E033CA"/>
    <w:rsid w:val="00E122D2"/>
    <w:rsid w:val="00E125E2"/>
    <w:rsid w:val="00E14BD4"/>
    <w:rsid w:val="00E14D19"/>
    <w:rsid w:val="00E16F47"/>
    <w:rsid w:val="00E202A5"/>
    <w:rsid w:val="00E2183B"/>
    <w:rsid w:val="00E23DD5"/>
    <w:rsid w:val="00E30AFA"/>
    <w:rsid w:val="00E361BE"/>
    <w:rsid w:val="00E377AE"/>
    <w:rsid w:val="00E40B12"/>
    <w:rsid w:val="00E4324B"/>
    <w:rsid w:val="00E4464B"/>
    <w:rsid w:val="00E50A06"/>
    <w:rsid w:val="00E526ED"/>
    <w:rsid w:val="00E52B00"/>
    <w:rsid w:val="00E549FC"/>
    <w:rsid w:val="00E56D6B"/>
    <w:rsid w:val="00E62325"/>
    <w:rsid w:val="00E626C3"/>
    <w:rsid w:val="00E65B2C"/>
    <w:rsid w:val="00E66F1E"/>
    <w:rsid w:val="00E66F45"/>
    <w:rsid w:val="00E73093"/>
    <w:rsid w:val="00E73318"/>
    <w:rsid w:val="00E735C4"/>
    <w:rsid w:val="00E76A16"/>
    <w:rsid w:val="00E81384"/>
    <w:rsid w:val="00E81625"/>
    <w:rsid w:val="00E81E96"/>
    <w:rsid w:val="00E8259A"/>
    <w:rsid w:val="00E82DD8"/>
    <w:rsid w:val="00E85892"/>
    <w:rsid w:val="00E95C2D"/>
    <w:rsid w:val="00EB015D"/>
    <w:rsid w:val="00EB1CB1"/>
    <w:rsid w:val="00EB1E20"/>
    <w:rsid w:val="00EB2EFF"/>
    <w:rsid w:val="00EB44B0"/>
    <w:rsid w:val="00EB4874"/>
    <w:rsid w:val="00EB4B18"/>
    <w:rsid w:val="00EC0B6A"/>
    <w:rsid w:val="00EC1771"/>
    <w:rsid w:val="00EC677E"/>
    <w:rsid w:val="00EC6FD0"/>
    <w:rsid w:val="00EC7C9F"/>
    <w:rsid w:val="00ED098C"/>
    <w:rsid w:val="00ED2348"/>
    <w:rsid w:val="00ED417F"/>
    <w:rsid w:val="00ED5117"/>
    <w:rsid w:val="00ED6187"/>
    <w:rsid w:val="00EF4A4D"/>
    <w:rsid w:val="00EF7F56"/>
    <w:rsid w:val="00F0174D"/>
    <w:rsid w:val="00F01CC1"/>
    <w:rsid w:val="00F07A5C"/>
    <w:rsid w:val="00F100C1"/>
    <w:rsid w:val="00F12052"/>
    <w:rsid w:val="00F1264D"/>
    <w:rsid w:val="00F178B8"/>
    <w:rsid w:val="00F178BC"/>
    <w:rsid w:val="00F17A6D"/>
    <w:rsid w:val="00F23249"/>
    <w:rsid w:val="00F23927"/>
    <w:rsid w:val="00F25448"/>
    <w:rsid w:val="00F25C1E"/>
    <w:rsid w:val="00F2622F"/>
    <w:rsid w:val="00F27E1B"/>
    <w:rsid w:val="00F30918"/>
    <w:rsid w:val="00F31100"/>
    <w:rsid w:val="00F3253D"/>
    <w:rsid w:val="00F3343C"/>
    <w:rsid w:val="00F379AE"/>
    <w:rsid w:val="00F40E84"/>
    <w:rsid w:val="00F413AD"/>
    <w:rsid w:val="00F41BB6"/>
    <w:rsid w:val="00F428B4"/>
    <w:rsid w:val="00F4415F"/>
    <w:rsid w:val="00F46317"/>
    <w:rsid w:val="00F46ADA"/>
    <w:rsid w:val="00F46AE0"/>
    <w:rsid w:val="00F47A8D"/>
    <w:rsid w:val="00F54D85"/>
    <w:rsid w:val="00F62F4B"/>
    <w:rsid w:val="00F63273"/>
    <w:rsid w:val="00F642B5"/>
    <w:rsid w:val="00F662EA"/>
    <w:rsid w:val="00F66C91"/>
    <w:rsid w:val="00F71B55"/>
    <w:rsid w:val="00F73C6E"/>
    <w:rsid w:val="00F806AE"/>
    <w:rsid w:val="00F83AEA"/>
    <w:rsid w:val="00F84CFA"/>
    <w:rsid w:val="00F90900"/>
    <w:rsid w:val="00F90C25"/>
    <w:rsid w:val="00F915C9"/>
    <w:rsid w:val="00F92332"/>
    <w:rsid w:val="00F92C9B"/>
    <w:rsid w:val="00F94A63"/>
    <w:rsid w:val="00FA3219"/>
    <w:rsid w:val="00FB4727"/>
    <w:rsid w:val="00FB5D40"/>
    <w:rsid w:val="00FB662C"/>
    <w:rsid w:val="00FB7AA5"/>
    <w:rsid w:val="00FC5694"/>
    <w:rsid w:val="00FC7703"/>
    <w:rsid w:val="00FD0B14"/>
    <w:rsid w:val="00FD0FFE"/>
    <w:rsid w:val="00FD124A"/>
    <w:rsid w:val="00FD64FE"/>
    <w:rsid w:val="00FD7E81"/>
    <w:rsid w:val="00FE6F12"/>
    <w:rsid w:val="00FE7FED"/>
    <w:rsid w:val="00FF48AB"/>
    <w:rsid w:val="00FF6696"/>
    <w:rsid w:val="00FF689A"/>
    <w:rsid w:val="00FF7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70F750DE"/>
  <w15:docId w15:val="{48C5888B-E23E-4FAE-8075-7EFE5085B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9E2E75"/>
    <w:pPr>
      <w:keepNext/>
      <w:spacing w:line="240" w:lineRule="atLeas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E2E75"/>
    <w:pPr>
      <w:jc w:val="both"/>
    </w:pPr>
    <w:rPr>
      <w:b/>
      <w:sz w:val="16"/>
      <w:szCs w:val="20"/>
    </w:rPr>
  </w:style>
  <w:style w:type="paragraph" w:styleId="BodyTextIndent3">
    <w:name w:val="Body Text Indent 3"/>
    <w:basedOn w:val="Normal"/>
    <w:rsid w:val="00027048"/>
    <w:pPr>
      <w:spacing w:after="120"/>
      <w:ind w:left="360"/>
    </w:pPr>
    <w:rPr>
      <w:sz w:val="16"/>
      <w:szCs w:val="16"/>
    </w:rPr>
  </w:style>
  <w:style w:type="paragraph" w:styleId="BodyTextIndent2">
    <w:name w:val="Body Text Indent 2"/>
    <w:basedOn w:val="Normal"/>
    <w:rsid w:val="001F68E9"/>
    <w:pPr>
      <w:spacing w:after="120" w:line="480" w:lineRule="auto"/>
      <w:ind w:left="360"/>
    </w:pPr>
  </w:style>
  <w:style w:type="paragraph" w:styleId="Header">
    <w:name w:val="header"/>
    <w:basedOn w:val="Normal"/>
    <w:rsid w:val="001A649D"/>
    <w:pPr>
      <w:tabs>
        <w:tab w:val="center" w:pos="4320"/>
        <w:tab w:val="right" w:pos="8640"/>
      </w:tabs>
    </w:pPr>
  </w:style>
  <w:style w:type="paragraph" w:styleId="Footer">
    <w:name w:val="footer"/>
    <w:basedOn w:val="Normal"/>
    <w:link w:val="FooterChar"/>
    <w:rsid w:val="001A649D"/>
    <w:pPr>
      <w:tabs>
        <w:tab w:val="center" w:pos="4320"/>
        <w:tab w:val="right" w:pos="8640"/>
      </w:tabs>
    </w:pPr>
  </w:style>
  <w:style w:type="character" w:styleId="PageNumber">
    <w:name w:val="page number"/>
    <w:basedOn w:val="DefaultParagraphFont"/>
    <w:rsid w:val="005B3E04"/>
  </w:style>
  <w:style w:type="paragraph" w:styleId="Title">
    <w:name w:val="Title"/>
    <w:basedOn w:val="Normal"/>
    <w:link w:val="TitleChar"/>
    <w:qFormat/>
    <w:rsid w:val="00401ACE"/>
    <w:pPr>
      <w:jc w:val="center"/>
    </w:pPr>
    <w:rPr>
      <w:b/>
      <w:bCs/>
      <w:szCs w:val="20"/>
    </w:rPr>
  </w:style>
  <w:style w:type="character" w:customStyle="1" w:styleId="TitleChar">
    <w:name w:val="Title Char"/>
    <w:link w:val="Title"/>
    <w:rsid w:val="00401ACE"/>
    <w:rPr>
      <w:b/>
      <w:bCs/>
      <w:sz w:val="24"/>
    </w:rPr>
  </w:style>
  <w:style w:type="paragraph" w:customStyle="1" w:styleId="Style">
    <w:name w:val="Style"/>
    <w:rsid w:val="00401ACE"/>
    <w:pPr>
      <w:widowControl w:val="0"/>
      <w:autoSpaceDE w:val="0"/>
      <w:autoSpaceDN w:val="0"/>
      <w:adjustRightInd w:val="0"/>
    </w:pPr>
    <w:rPr>
      <w:sz w:val="24"/>
      <w:szCs w:val="24"/>
    </w:rPr>
  </w:style>
  <w:style w:type="paragraph" w:styleId="BodyTextIndent">
    <w:name w:val="Body Text Indent"/>
    <w:basedOn w:val="Normal"/>
    <w:link w:val="BodyTextIndentChar"/>
    <w:rsid w:val="008B053D"/>
    <w:pPr>
      <w:spacing w:after="120"/>
      <w:ind w:left="360"/>
    </w:pPr>
  </w:style>
  <w:style w:type="character" w:customStyle="1" w:styleId="BodyTextIndentChar">
    <w:name w:val="Body Text Indent Char"/>
    <w:basedOn w:val="DefaultParagraphFont"/>
    <w:link w:val="BodyTextIndent"/>
    <w:rsid w:val="008B053D"/>
    <w:rPr>
      <w:sz w:val="24"/>
      <w:szCs w:val="24"/>
    </w:rPr>
  </w:style>
  <w:style w:type="paragraph" w:customStyle="1" w:styleId="WP9Header">
    <w:name w:val="WP9_Header"/>
    <w:basedOn w:val="Normal"/>
    <w:rsid w:val="004212E7"/>
    <w:pPr>
      <w:widowControl w:val="0"/>
      <w:tabs>
        <w:tab w:val="left" w:pos="0"/>
        <w:tab w:val="center" w:pos="4320"/>
        <w:tab w:val="right" w:pos="8640"/>
        <w:tab w:val="right" w:pos="9360"/>
      </w:tabs>
    </w:pPr>
    <w:rPr>
      <w:szCs w:val="20"/>
    </w:rPr>
  </w:style>
  <w:style w:type="paragraph" w:styleId="BalloonText">
    <w:name w:val="Balloon Text"/>
    <w:basedOn w:val="Normal"/>
    <w:link w:val="BalloonTextChar"/>
    <w:rsid w:val="007A56DE"/>
    <w:rPr>
      <w:rFonts w:ascii="Tahoma" w:hAnsi="Tahoma" w:cs="Tahoma"/>
      <w:sz w:val="16"/>
      <w:szCs w:val="16"/>
    </w:rPr>
  </w:style>
  <w:style w:type="character" w:customStyle="1" w:styleId="BalloonTextChar">
    <w:name w:val="Balloon Text Char"/>
    <w:basedOn w:val="DefaultParagraphFont"/>
    <w:link w:val="BalloonText"/>
    <w:rsid w:val="007A56DE"/>
    <w:rPr>
      <w:rFonts w:ascii="Tahoma" w:hAnsi="Tahoma" w:cs="Tahoma"/>
      <w:sz w:val="16"/>
      <w:szCs w:val="16"/>
    </w:rPr>
  </w:style>
  <w:style w:type="table" w:styleId="TableGrid">
    <w:name w:val="Table Grid"/>
    <w:basedOn w:val="TableNormal"/>
    <w:rsid w:val="00CF6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202A5"/>
    <w:rPr>
      <w:color w:val="0000FF" w:themeColor="hyperlink"/>
      <w:u w:val="single"/>
    </w:rPr>
  </w:style>
  <w:style w:type="paragraph" w:styleId="BodyText">
    <w:name w:val="Body Text"/>
    <w:basedOn w:val="Normal"/>
    <w:link w:val="BodyTextChar"/>
    <w:rsid w:val="007742F7"/>
    <w:pPr>
      <w:spacing w:after="120"/>
    </w:pPr>
  </w:style>
  <w:style w:type="character" w:customStyle="1" w:styleId="BodyTextChar">
    <w:name w:val="Body Text Char"/>
    <w:basedOn w:val="DefaultParagraphFont"/>
    <w:link w:val="BodyText"/>
    <w:rsid w:val="007742F7"/>
    <w:rPr>
      <w:sz w:val="24"/>
      <w:szCs w:val="24"/>
    </w:rPr>
  </w:style>
  <w:style w:type="character" w:customStyle="1" w:styleId="FooterChar">
    <w:name w:val="Footer Char"/>
    <w:link w:val="Footer"/>
    <w:rsid w:val="007742F7"/>
    <w:rPr>
      <w:sz w:val="24"/>
      <w:szCs w:val="24"/>
    </w:rPr>
  </w:style>
  <w:style w:type="paragraph" w:customStyle="1" w:styleId="Default">
    <w:name w:val="Default"/>
    <w:rsid w:val="00FD64FE"/>
    <w:pPr>
      <w:autoSpaceDE w:val="0"/>
      <w:autoSpaceDN w:val="0"/>
      <w:adjustRightInd w:val="0"/>
    </w:pPr>
    <w:rPr>
      <w:color w:val="000000"/>
      <w:sz w:val="24"/>
      <w:szCs w:val="24"/>
    </w:rPr>
  </w:style>
  <w:style w:type="paragraph" w:styleId="ListParagraph">
    <w:name w:val="List Paragraph"/>
    <w:basedOn w:val="Normal"/>
    <w:uiPriority w:val="34"/>
    <w:qFormat/>
    <w:rsid w:val="00967AB2"/>
    <w:pPr>
      <w:spacing w:after="160" w:line="259" w:lineRule="auto"/>
      <w:ind w:left="720"/>
      <w:contextualSpacing/>
    </w:pPr>
    <w:rPr>
      <w:rFonts w:asciiTheme="minorHAnsi" w:eastAsiaTheme="minorHAnsi" w:hAnsiTheme="minorHAnsi" w:cstheme="minorBidi"/>
      <w:sz w:val="22"/>
      <w:szCs w:val="22"/>
    </w:rPr>
  </w:style>
  <w:style w:type="paragraph" w:customStyle="1" w:styleId="lm5fstat">
    <w:name w:val="lm_5f_stat"/>
    <w:basedOn w:val="Normal"/>
    <w:rsid w:val="00967AB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236833">
      <w:bodyDiv w:val="1"/>
      <w:marLeft w:val="0"/>
      <w:marRight w:val="0"/>
      <w:marTop w:val="0"/>
      <w:marBottom w:val="0"/>
      <w:divBdr>
        <w:top w:val="none" w:sz="0" w:space="0" w:color="auto"/>
        <w:left w:val="none" w:sz="0" w:space="0" w:color="auto"/>
        <w:bottom w:val="none" w:sz="0" w:space="0" w:color="auto"/>
        <w:right w:val="none" w:sz="0" w:space="0" w:color="auto"/>
      </w:divBdr>
    </w:div>
    <w:div w:id="210621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FBB7A-F484-491F-A483-354FCA1D1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7</Pages>
  <Words>2126</Words>
  <Characters>14421</Characters>
  <Application>Microsoft Office Word</Application>
  <DocSecurity>0</DocSecurity>
  <Lines>1201</Lines>
  <Paragraphs>973</Paragraphs>
  <ScaleCrop>false</ScaleCrop>
  <HeadingPairs>
    <vt:vector size="2" baseType="variant">
      <vt:variant>
        <vt:lpstr>Title</vt:lpstr>
      </vt:variant>
      <vt:variant>
        <vt:i4>1</vt:i4>
      </vt:variant>
    </vt:vector>
  </HeadingPairs>
  <TitlesOfParts>
    <vt:vector size="1" baseType="lpstr">
      <vt:lpstr>GROUP AND INDIVIDUAL MARKET HEALTH INSURANCE COVERAGE MODEL ACT</vt:lpstr>
    </vt:vector>
  </TitlesOfParts>
  <Company>NAIC</Company>
  <LinksUpToDate>false</LinksUpToDate>
  <CharactersWithSpaces>15574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PBM Model</dc:title>
  <dc:creator>Matthews, Jolie H.</dc:creator>
  <cp:lastModifiedBy>Matthews, Jolie H.</cp:lastModifiedBy>
  <cp:revision>15</cp:revision>
  <cp:lastPrinted>2016-05-26T14:19:00Z</cp:lastPrinted>
  <dcterms:created xsi:type="dcterms:W3CDTF">2020-10-02T11:37:00Z</dcterms:created>
  <dcterms:modified xsi:type="dcterms:W3CDTF">2020-10-06T14:45:00Z</dcterms:modified>
</cp:coreProperties>
</file>