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780B" w14:textId="4292FD04" w:rsidR="0075686A" w:rsidRPr="00C043B9" w:rsidRDefault="0075686A" w:rsidP="0075686A">
      <w:pPr>
        <w:rPr>
          <w:i/>
          <w:iCs/>
        </w:rPr>
      </w:pPr>
      <w:r w:rsidRPr="00C043B9">
        <w:rPr>
          <w:i/>
          <w:iCs/>
        </w:rPr>
        <w:t>Adopted by the Pharmacy Benefit Manager Regulatory Issues (B) Subgroup</w:t>
      </w:r>
      <w:r w:rsidR="00C83BED">
        <w:rPr>
          <w:i/>
          <w:iCs/>
        </w:rPr>
        <w:t xml:space="preserve"> – </w:t>
      </w:r>
      <w:proofErr w:type="gramStart"/>
      <w:r w:rsidR="00C83BED">
        <w:rPr>
          <w:i/>
          <w:iCs/>
        </w:rPr>
        <w:t>7/27/23</w:t>
      </w:r>
      <w:proofErr w:type="gramEnd"/>
    </w:p>
    <w:p w14:paraId="2798D072" w14:textId="525B0D6E" w:rsidR="002A2CF9" w:rsidRPr="002A2CF9" w:rsidRDefault="00F07257" w:rsidP="002A2CF9">
      <w:r>
        <w:t>Revised</w:t>
      </w:r>
      <w:r w:rsidR="002A2CF9" w:rsidRPr="002A2CF9">
        <w:t xml:space="preserve">: </w:t>
      </w:r>
      <w:r w:rsidR="001110B7">
        <w:t>9</w:t>
      </w:r>
      <w:r w:rsidR="002A2CF9" w:rsidRPr="002A2CF9">
        <w:t>/</w:t>
      </w:r>
      <w:r w:rsidR="001110B7">
        <w:t>2</w:t>
      </w:r>
      <w:r w:rsidR="00F87C5B">
        <w:t>1</w:t>
      </w:r>
      <w:r w:rsidR="002A2CF9" w:rsidRPr="002A2CF9">
        <w:t>/</w:t>
      </w:r>
      <w:r w:rsidR="00131453">
        <w:t>23</w:t>
      </w:r>
    </w:p>
    <w:p w14:paraId="34C0604F" w14:textId="77777777" w:rsidR="00C043B9" w:rsidRDefault="00C043B9" w:rsidP="00C227F6">
      <w:pPr>
        <w:jc w:val="center"/>
        <w:rPr>
          <w:rFonts w:ascii="Times New Roman" w:hAnsi="Times New Roman" w:cs="Times New Roman"/>
          <w:sz w:val="40"/>
          <w:szCs w:val="40"/>
        </w:rPr>
      </w:pPr>
    </w:p>
    <w:p w14:paraId="1A91745E" w14:textId="310F586F" w:rsidR="00C227F6" w:rsidRPr="00C227F6" w:rsidRDefault="00F87C5B" w:rsidP="00C227F6">
      <w:pPr>
        <w:jc w:val="center"/>
        <w:rPr>
          <w:rFonts w:ascii="Times New Roman" w:hAnsi="Times New Roman" w:cs="Times New Roman"/>
          <w:sz w:val="40"/>
          <w:szCs w:val="40"/>
        </w:rPr>
      </w:pPr>
      <w:r>
        <w:rPr>
          <w:rFonts w:ascii="Times New Roman" w:hAnsi="Times New Roman" w:cs="Times New Roman"/>
          <w:sz w:val="40"/>
          <w:szCs w:val="40"/>
        </w:rPr>
        <w:t xml:space="preserve">A </w:t>
      </w:r>
      <w:r w:rsidR="00C227F6" w:rsidRPr="00C227F6">
        <w:rPr>
          <w:rFonts w:ascii="Times New Roman" w:hAnsi="Times New Roman" w:cs="Times New Roman"/>
          <w:sz w:val="40"/>
          <w:szCs w:val="40"/>
        </w:rPr>
        <w:t>GUIDE TO UNDERSTANDING PHARMACY BENEFIT MANAGER AND ASSOCIATED STAKEHOLDER REGULATION</w:t>
      </w:r>
    </w:p>
    <w:p w14:paraId="382C2932" w14:textId="77777777" w:rsidR="00C227F6" w:rsidRDefault="00C227F6"/>
    <w:p w14:paraId="00B3DB2A" w14:textId="77777777" w:rsidR="00C227F6" w:rsidRDefault="00C227F6"/>
    <w:p w14:paraId="7E4FEF77" w14:textId="77777777" w:rsidR="00C227F6" w:rsidRDefault="00C227F6"/>
    <w:p w14:paraId="0A79484C" w14:textId="77777777" w:rsidR="00C227F6" w:rsidRDefault="00C227F6"/>
    <w:p w14:paraId="02231A97" w14:textId="77777777" w:rsidR="00C227F6" w:rsidRDefault="00C227F6"/>
    <w:p w14:paraId="32CF6090" w14:textId="77777777" w:rsidR="00C227F6" w:rsidRDefault="00C227F6"/>
    <w:p w14:paraId="31224546" w14:textId="77777777" w:rsidR="00C227F6" w:rsidRDefault="00C227F6"/>
    <w:p w14:paraId="427511D9" w14:textId="77777777" w:rsidR="00C227F6" w:rsidRDefault="00C227F6"/>
    <w:p w14:paraId="0C4E859D" w14:textId="3B688764" w:rsidR="00C227F6" w:rsidRDefault="00C227F6" w:rsidP="00C227F6">
      <w:pPr>
        <w:jc w:val="center"/>
      </w:pPr>
    </w:p>
    <w:p w14:paraId="341ED960" w14:textId="1E860DBF" w:rsidR="00C227F6" w:rsidRDefault="00C227F6" w:rsidP="00C227F6">
      <w:pPr>
        <w:jc w:val="center"/>
      </w:pPr>
    </w:p>
    <w:p w14:paraId="17CA1202" w14:textId="3E21A45A" w:rsidR="00C227F6" w:rsidRDefault="00C227F6" w:rsidP="00C227F6">
      <w:pPr>
        <w:jc w:val="center"/>
      </w:pPr>
    </w:p>
    <w:p w14:paraId="2BAAF16E" w14:textId="57FCCF8B" w:rsidR="00C227F6" w:rsidRDefault="00C227F6" w:rsidP="00C227F6">
      <w:pPr>
        <w:jc w:val="center"/>
      </w:pPr>
    </w:p>
    <w:p w14:paraId="18B2E562" w14:textId="77777777" w:rsidR="00C227F6" w:rsidRDefault="00C227F6" w:rsidP="00C227F6">
      <w:pPr>
        <w:jc w:val="center"/>
      </w:pPr>
    </w:p>
    <w:p w14:paraId="686EA532" w14:textId="77777777" w:rsidR="00C227F6" w:rsidRDefault="00C227F6"/>
    <w:p w14:paraId="15492359" w14:textId="77777777" w:rsidR="00DE4664" w:rsidRDefault="00DE4664"/>
    <w:p w14:paraId="221B23CE" w14:textId="77777777" w:rsidR="00DE4664" w:rsidRDefault="00DE4664"/>
    <w:p w14:paraId="44D1C7C1" w14:textId="77777777" w:rsidR="00C227F6" w:rsidRPr="00C227F6" w:rsidRDefault="00C227F6">
      <w:pPr>
        <w:rPr>
          <w:rFonts w:ascii="Times New Roman" w:hAnsi="Times New Roman" w:cs="Times New Roman"/>
          <w:color w:val="000000" w:themeColor="text1"/>
          <w:sz w:val="32"/>
          <w:szCs w:val="32"/>
        </w:rPr>
      </w:pPr>
    </w:p>
    <w:p w14:paraId="3714D2F1" w14:textId="34ED2691" w:rsidR="00C227F6" w:rsidRDefault="00C227F6">
      <w:pPr>
        <w:rPr>
          <w:b/>
          <w:bCs/>
        </w:rPr>
      </w:pPr>
    </w:p>
    <w:p w14:paraId="59910787" w14:textId="77777777" w:rsidR="001C0470" w:rsidRDefault="001C0470">
      <w:pPr>
        <w:rPr>
          <w:b/>
          <w:bCs/>
        </w:rPr>
      </w:pPr>
    </w:p>
    <w:p w14:paraId="08ED594D" w14:textId="1487A389" w:rsidR="00C227F6" w:rsidRDefault="00C227F6">
      <w:pPr>
        <w:rPr>
          <w:b/>
          <w:bCs/>
        </w:rPr>
      </w:pPr>
    </w:p>
    <w:p w14:paraId="329979F7" w14:textId="44E8BF3D" w:rsidR="00C227F6" w:rsidRDefault="00C227F6">
      <w:pPr>
        <w:rPr>
          <w:b/>
          <w:bCs/>
        </w:rPr>
      </w:pPr>
    </w:p>
    <w:p w14:paraId="0DFF7F8F" w14:textId="1DCD500B" w:rsidR="00C227F6" w:rsidRDefault="00C227F6">
      <w:pPr>
        <w:rPr>
          <w:b/>
          <w:bCs/>
        </w:rPr>
      </w:pPr>
    </w:p>
    <w:sdt>
      <w:sdtPr>
        <w:rPr>
          <w:b w:val="0"/>
          <w:bCs w:val="0"/>
          <w:sz w:val="32"/>
          <w:szCs w:val="32"/>
        </w:rPr>
        <w:id w:val="-757755651"/>
        <w:docPartObj>
          <w:docPartGallery w:val="Table of Contents"/>
          <w:docPartUnique/>
        </w:docPartObj>
      </w:sdtPr>
      <w:sdtEndPr>
        <w:rPr>
          <w:noProof/>
          <w:sz w:val="22"/>
          <w:szCs w:val="22"/>
        </w:rPr>
      </w:sdtEndPr>
      <w:sdtContent>
        <w:p w14:paraId="40A7687F" w14:textId="7F4B5C7D" w:rsidR="005576ED" w:rsidRPr="00E753BF" w:rsidRDefault="005576ED" w:rsidP="00E753BF">
          <w:pPr>
            <w:pStyle w:val="TOCHeading"/>
            <w:jc w:val="center"/>
            <w:rPr>
              <w:sz w:val="32"/>
              <w:szCs w:val="32"/>
            </w:rPr>
          </w:pPr>
          <w:r w:rsidRPr="00E753BF">
            <w:rPr>
              <w:sz w:val="32"/>
              <w:szCs w:val="32"/>
            </w:rPr>
            <w:t>Table of Contents</w:t>
          </w:r>
        </w:p>
        <w:p w14:paraId="5D31CE36" w14:textId="0827FA2D" w:rsidR="00C81C5D" w:rsidRDefault="005576ED">
          <w:pPr>
            <w:pStyle w:val="TOC1"/>
            <w:rPr>
              <w:rFonts w:cstheme="minorBidi"/>
              <w:noProof/>
            </w:rPr>
          </w:pPr>
          <w:r>
            <w:fldChar w:fldCharType="begin"/>
          </w:r>
          <w:r>
            <w:instrText xml:space="preserve"> TOC \o "1-3" \h \z \u </w:instrText>
          </w:r>
          <w:r>
            <w:fldChar w:fldCharType="separate"/>
          </w:r>
          <w:hyperlink w:anchor="_Toc138775677" w:history="1">
            <w:r w:rsidR="00C81C5D" w:rsidRPr="00983449">
              <w:rPr>
                <w:rStyle w:val="Hyperlink"/>
                <w:noProof/>
              </w:rPr>
              <w:t>INTRODUCTION</w:t>
            </w:r>
            <w:r w:rsidR="00C81C5D">
              <w:rPr>
                <w:noProof/>
                <w:webHidden/>
              </w:rPr>
              <w:tab/>
            </w:r>
            <w:r w:rsidR="00C81C5D">
              <w:rPr>
                <w:noProof/>
                <w:webHidden/>
              </w:rPr>
              <w:fldChar w:fldCharType="begin"/>
            </w:r>
            <w:r w:rsidR="00C81C5D">
              <w:rPr>
                <w:noProof/>
                <w:webHidden/>
              </w:rPr>
              <w:instrText xml:space="preserve"> PAGEREF _Toc138775677 \h </w:instrText>
            </w:r>
            <w:r w:rsidR="00C81C5D">
              <w:rPr>
                <w:noProof/>
                <w:webHidden/>
              </w:rPr>
            </w:r>
            <w:r w:rsidR="00C81C5D">
              <w:rPr>
                <w:noProof/>
                <w:webHidden/>
              </w:rPr>
              <w:fldChar w:fldCharType="separate"/>
            </w:r>
            <w:r w:rsidR="00BB613C">
              <w:rPr>
                <w:noProof/>
                <w:webHidden/>
              </w:rPr>
              <w:t>4</w:t>
            </w:r>
            <w:r w:rsidR="00C81C5D">
              <w:rPr>
                <w:noProof/>
                <w:webHidden/>
              </w:rPr>
              <w:fldChar w:fldCharType="end"/>
            </w:r>
          </w:hyperlink>
        </w:p>
        <w:p w14:paraId="5AC0C98E" w14:textId="6C7D84D2" w:rsidR="00C81C5D" w:rsidRDefault="008A4641">
          <w:pPr>
            <w:pStyle w:val="TOC1"/>
            <w:rPr>
              <w:rFonts w:cstheme="minorBidi"/>
              <w:noProof/>
            </w:rPr>
          </w:pPr>
          <w:hyperlink w:anchor="_Toc138775678" w:history="1">
            <w:r w:rsidR="00C81C5D" w:rsidRPr="00983449">
              <w:rPr>
                <w:rStyle w:val="Hyperlink"/>
                <w:noProof/>
              </w:rPr>
              <w:t>KEY PLAYERS IN PHARMACEUTICAL DRUG PRICING ECOSYSTEM</w:t>
            </w:r>
            <w:r w:rsidR="00C81C5D">
              <w:rPr>
                <w:noProof/>
                <w:webHidden/>
              </w:rPr>
              <w:tab/>
            </w:r>
            <w:r w:rsidR="00C81C5D">
              <w:rPr>
                <w:noProof/>
                <w:webHidden/>
              </w:rPr>
              <w:fldChar w:fldCharType="begin"/>
            </w:r>
            <w:r w:rsidR="00C81C5D">
              <w:rPr>
                <w:noProof/>
                <w:webHidden/>
              </w:rPr>
              <w:instrText xml:space="preserve"> PAGEREF _Toc138775678 \h </w:instrText>
            </w:r>
            <w:r w:rsidR="00C81C5D">
              <w:rPr>
                <w:noProof/>
                <w:webHidden/>
              </w:rPr>
            </w:r>
            <w:r w:rsidR="00C81C5D">
              <w:rPr>
                <w:noProof/>
                <w:webHidden/>
              </w:rPr>
              <w:fldChar w:fldCharType="separate"/>
            </w:r>
            <w:r w:rsidR="00BB613C">
              <w:rPr>
                <w:noProof/>
                <w:webHidden/>
              </w:rPr>
              <w:t>4</w:t>
            </w:r>
            <w:r w:rsidR="00C81C5D">
              <w:rPr>
                <w:noProof/>
                <w:webHidden/>
              </w:rPr>
              <w:fldChar w:fldCharType="end"/>
            </w:r>
          </w:hyperlink>
        </w:p>
        <w:p w14:paraId="3101218E" w14:textId="64AB6279" w:rsidR="00C81C5D" w:rsidRDefault="008A4641">
          <w:pPr>
            <w:pStyle w:val="TOC2"/>
            <w:rPr>
              <w:rFonts w:cstheme="minorBidi"/>
              <w:noProof/>
            </w:rPr>
          </w:pPr>
          <w:hyperlink w:anchor="_Toc138775679" w:history="1">
            <w:r w:rsidR="00C81C5D" w:rsidRPr="00983449">
              <w:rPr>
                <w:rStyle w:val="Hyperlink"/>
                <w:noProof/>
              </w:rPr>
              <w:t>A.</w:t>
            </w:r>
            <w:r w:rsidR="00C81C5D">
              <w:rPr>
                <w:rFonts w:cstheme="minorBidi"/>
                <w:noProof/>
              </w:rPr>
              <w:tab/>
            </w:r>
            <w:r w:rsidR="00C81C5D" w:rsidRPr="00983449">
              <w:rPr>
                <w:rStyle w:val="Hyperlink"/>
                <w:noProof/>
              </w:rPr>
              <w:t>PAYORS</w:t>
            </w:r>
            <w:r w:rsidR="00C81C5D">
              <w:rPr>
                <w:noProof/>
                <w:webHidden/>
              </w:rPr>
              <w:tab/>
            </w:r>
            <w:r w:rsidR="00C81C5D">
              <w:rPr>
                <w:noProof/>
                <w:webHidden/>
              </w:rPr>
              <w:fldChar w:fldCharType="begin"/>
            </w:r>
            <w:r w:rsidR="00C81C5D">
              <w:rPr>
                <w:noProof/>
                <w:webHidden/>
              </w:rPr>
              <w:instrText xml:space="preserve"> PAGEREF _Toc138775679 \h </w:instrText>
            </w:r>
            <w:r w:rsidR="00C81C5D">
              <w:rPr>
                <w:noProof/>
                <w:webHidden/>
              </w:rPr>
            </w:r>
            <w:r w:rsidR="00C81C5D">
              <w:rPr>
                <w:noProof/>
                <w:webHidden/>
              </w:rPr>
              <w:fldChar w:fldCharType="separate"/>
            </w:r>
            <w:r w:rsidR="00BB613C">
              <w:rPr>
                <w:noProof/>
                <w:webHidden/>
              </w:rPr>
              <w:t>5</w:t>
            </w:r>
            <w:r w:rsidR="00C81C5D">
              <w:rPr>
                <w:noProof/>
                <w:webHidden/>
              </w:rPr>
              <w:fldChar w:fldCharType="end"/>
            </w:r>
          </w:hyperlink>
        </w:p>
        <w:p w14:paraId="13711DAE" w14:textId="416FC410" w:rsidR="00C81C5D" w:rsidRPr="00CC7F6C" w:rsidRDefault="008A4641" w:rsidP="00BB613C">
          <w:pPr>
            <w:pStyle w:val="TOC3"/>
            <w:rPr>
              <w:rFonts w:cstheme="minorBidi"/>
              <w:noProof/>
            </w:rPr>
          </w:pPr>
          <w:hyperlink w:anchor="_Toc138775680" w:history="1">
            <w:r w:rsidR="00C81C5D" w:rsidRPr="00CC7F6C">
              <w:rPr>
                <w:rStyle w:val="Hyperlink"/>
                <w:noProof/>
                <w:color w:val="auto"/>
              </w:rPr>
              <w:t>Insurers</w:t>
            </w:r>
            <w:r w:rsidR="00C81C5D" w:rsidRPr="00CC7F6C">
              <w:rPr>
                <w:noProof/>
                <w:webHidden/>
              </w:rPr>
              <w:tab/>
            </w:r>
            <w:r w:rsidR="00C81C5D" w:rsidRPr="00CC7F6C">
              <w:rPr>
                <w:noProof/>
                <w:webHidden/>
              </w:rPr>
              <w:fldChar w:fldCharType="begin"/>
            </w:r>
            <w:r w:rsidR="00C81C5D" w:rsidRPr="00CC7F6C">
              <w:rPr>
                <w:noProof/>
                <w:webHidden/>
              </w:rPr>
              <w:instrText xml:space="preserve"> PAGEREF _Toc138775680 \h </w:instrText>
            </w:r>
            <w:r w:rsidR="00C81C5D" w:rsidRPr="00CC7F6C">
              <w:rPr>
                <w:noProof/>
                <w:webHidden/>
              </w:rPr>
            </w:r>
            <w:r w:rsidR="00C81C5D" w:rsidRPr="00CC7F6C">
              <w:rPr>
                <w:noProof/>
                <w:webHidden/>
              </w:rPr>
              <w:fldChar w:fldCharType="separate"/>
            </w:r>
            <w:r w:rsidR="00BB613C">
              <w:rPr>
                <w:noProof/>
                <w:webHidden/>
              </w:rPr>
              <w:t>5</w:t>
            </w:r>
            <w:r w:rsidR="00C81C5D" w:rsidRPr="00CC7F6C">
              <w:rPr>
                <w:noProof/>
                <w:webHidden/>
              </w:rPr>
              <w:fldChar w:fldCharType="end"/>
            </w:r>
          </w:hyperlink>
        </w:p>
        <w:p w14:paraId="758C4E8F" w14:textId="5267CBE2" w:rsidR="00C81C5D" w:rsidRPr="00CC7F6C" w:rsidRDefault="008A4641" w:rsidP="00BB613C">
          <w:pPr>
            <w:pStyle w:val="TOC3"/>
            <w:rPr>
              <w:rFonts w:cstheme="minorBidi"/>
              <w:noProof/>
            </w:rPr>
          </w:pPr>
          <w:hyperlink w:anchor="_Toc138775681" w:history="1">
            <w:r w:rsidR="00C81C5D" w:rsidRPr="00CC7F6C">
              <w:rPr>
                <w:rStyle w:val="Hyperlink"/>
                <w:noProof/>
                <w:color w:val="auto"/>
              </w:rPr>
              <w:t>Employers/Unions/Taft Hartley Trusts</w:t>
            </w:r>
            <w:r w:rsidR="00C81C5D" w:rsidRPr="00CC7F6C">
              <w:rPr>
                <w:noProof/>
                <w:webHidden/>
              </w:rPr>
              <w:tab/>
            </w:r>
            <w:r w:rsidR="00C81C5D" w:rsidRPr="00CC7F6C">
              <w:rPr>
                <w:noProof/>
                <w:webHidden/>
              </w:rPr>
              <w:fldChar w:fldCharType="begin"/>
            </w:r>
            <w:r w:rsidR="00C81C5D" w:rsidRPr="00CC7F6C">
              <w:rPr>
                <w:noProof/>
                <w:webHidden/>
              </w:rPr>
              <w:instrText xml:space="preserve"> PAGEREF _Toc138775681 \h </w:instrText>
            </w:r>
            <w:r w:rsidR="00C81C5D" w:rsidRPr="00CC7F6C">
              <w:rPr>
                <w:noProof/>
                <w:webHidden/>
              </w:rPr>
            </w:r>
            <w:r w:rsidR="00C81C5D" w:rsidRPr="00CC7F6C">
              <w:rPr>
                <w:noProof/>
                <w:webHidden/>
              </w:rPr>
              <w:fldChar w:fldCharType="separate"/>
            </w:r>
            <w:r w:rsidR="00BB613C">
              <w:rPr>
                <w:noProof/>
                <w:webHidden/>
              </w:rPr>
              <w:t>6</w:t>
            </w:r>
            <w:r w:rsidR="00C81C5D" w:rsidRPr="00CC7F6C">
              <w:rPr>
                <w:noProof/>
                <w:webHidden/>
              </w:rPr>
              <w:fldChar w:fldCharType="end"/>
            </w:r>
          </w:hyperlink>
        </w:p>
        <w:p w14:paraId="22AEC68D" w14:textId="360C7211" w:rsidR="00C81C5D" w:rsidRPr="00CC7F6C" w:rsidRDefault="008A4641" w:rsidP="00BB613C">
          <w:pPr>
            <w:pStyle w:val="TOC3"/>
            <w:rPr>
              <w:rFonts w:cstheme="minorBidi"/>
              <w:noProof/>
            </w:rPr>
          </w:pPr>
          <w:hyperlink w:anchor="_Toc138775682" w:history="1">
            <w:r w:rsidR="00C81C5D" w:rsidRPr="00CC7F6C">
              <w:rPr>
                <w:rStyle w:val="Hyperlink"/>
                <w:noProof/>
                <w:color w:val="auto"/>
              </w:rPr>
              <w:t>Government Entities</w:t>
            </w:r>
            <w:r w:rsidR="00C81C5D" w:rsidRPr="00CC7F6C">
              <w:rPr>
                <w:noProof/>
                <w:webHidden/>
              </w:rPr>
              <w:tab/>
            </w:r>
            <w:r w:rsidR="00C81C5D" w:rsidRPr="00CC7F6C">
              <w:rPr>
                <w:noProof/>
                <w:webHidden/>
              </w:rPr>
              <w:fldChar w:fldCharType="begin"/>
            </w:r>
            <w:r w:rsidR="00C81C5D" w:rsidRPr="00CC7F6C">
              <w:rPr>
                <w:noProof/>
                <w:webHidden/>
              </w:rPr>
              <w:instrText xml:space="preserve"> PAGEREF _Toc138775682 \h </w:instrText>
            </w:r>
            <w:r w:rsidR="00C81C5D" w:rsidRPr="00CC7F6C">
              <w:rPr>
                <w:noProof/>
                <w:webHidden/>
              </w:rPr>
            </w:r>
            <w:r w:rsidR="00C81C5D" w:rsidRPr="00CC7F6C">
              <w:rPr>
                <w:noProof/>
                <w:webHidden/>
              </w:rPr>
              <w:fldChar w:fldCharType="separate"/>
            </w:r>
            <w:r w:rsidR="00BB613C">
              <w:rPr>
                <w:noProof/>
                <w:webHidden/>
              </w:rPr>
              <w:t>6</w:t>
            </w:r>
            <w:r w:rsidR="00C81C5D" w:rsidRPr="00CC7F6C">
              <w:rPr>
                <w:noProof/>
                <w:webHidden/>
              </w:rPr>
              <w:fldChar w:fldCharType="end"/>
            </w:r>
          </w:hyperlink>
        </w:p>
        <w:p w14:paraId="2603D9C7" w14:textId="6371A0E3" w:rsidR="00C81C5D" w:rsidRDefault="008A4641">
          <w:pPr>
            <w:pStyle w:val="TOC2"/>
            <w:rPr>
              <w:rFonts w:cstheme="minorBidi"/>
              <w:noProof/>
            </w:rPr>
          </w:pPr>
          <w:hyperlink w:anchor="_Toc138775683" w:history="1">
            <w:r w:rsidR="00C81C5D" w:rsidRPr="00983449">
              <w:rPr>
                <w:rStyle w:val="Hyperlink"/>
                <w:noProof/>
              </w:rPr>
              <w:t>B.</w:t>
            </w:r>
            <w:r w:rsidR="00C81C5D">
              <w:rPr>
                <w:rFonts w:cstheme="minorBidi"/>
                <w:noProof/>
              </w:rPr>
              <w:tab/>
            </w:r>
            <w:r w:rsidR="00C81C5D" w:rsidRPr="00983449">
              <w:rPr>
                <w:rStyle w:val="Hyperlink"/>
                <w:noProof/>
              </w:rPr>
              <w:t>PRESCRIPTION DRUG MANUFACTURERS</w:t>
            </w:r>
            <w:r w:rsidR="00C81C5D">
              <w:rPr>
                <w:noProof/>
                <w:webHidden/>
              </w:rPr>
              <w:tab/>
            </w:r>
            <w:r w:rsidR="00C81C5D">
              <w:rPr>
                <w:noProof/>
                <w:webHidden/>
              </w:rPr>
              <w:fldChar w:fldCharType="begin"/>
            </w:r>
            <w:r w:rsidR="00C81C5D">
              <w:rPr>
                <w:noProof/>
                <w:webHidden/>
              </w:rPr>
              <w:instrText xml:space="preserve"> PAGEREF _Toc138775683 \h </w:instrText>
            </w:r>
            <w:r w:rsidR="00C81C5D">
              <w:rPr>
                <w:noProof/>
                <w:webHidden/>
              </w:rPr>
            </w:r>
            <w:r w:rsidR="00C81C5D">
              <w:rPr>
                <w:noProof/>
                <w:webHidden/>
              </w:rPr>
              <w:fldChar w:fldCharType="separate"/>
            </w:r>
            <w:r w:rsidR="00BB613C">
              <w:rPr>
                <w:noProof/>
                <w:webHidden/>
              </w:rPr>
              <w:t>6</w:t>
            </w:r>
            <w:r w:rsidR="00C81C5D">
              <w:rPr>
                <w:noProof/>
                <w:webHidden/>
              </w:rPr>
              <w:fldChar w:fldCharType="end"/>
            </w:r>
          </w:hyperlink>
        </w:p>
        <w:p w14:paraId="7CC676DD" w14:textId="4974F078" w:rsidR="00C81C5D" w:rsidRPr="00BB613C" w:rsidRDefault="008A4641" w:rsidP="00BB613C">
          <w:pPr>
            <w:pStyle w:val="TOC3"/>
            <w:numPr>
              <w:ilvl w:val="0"/>
              <w:numId w:val="71"/>
            </w:numPr>
            <w:rPr>
              <w:rFonts w:cstheme="minorBidi"/>
              <w:noProof/>
            </w:rPr>
          </w:pPr>
          <w:hyperlink w:anchor="_Toc138775684" w:history="1">
            <w:r w:rsidR="00C81C5D" w:rsidRPr="00983449">
              <w:rPr>
                <w:rStyle w:val="Hyperlink"/>
                <w:noProof/>
              </w:rPr>
              <w:t>Manufacturers</w:t>
            </w:r>
            <w:r w:rsidR="00C81C5D">
              <w:rPr>
                <w:noProof/>
                <w:webHidden/>
              </w:rPr>
              <w:tab/>
            </w:r>
            <w:r w:rsidR="00C81C5D">
              <w:rPr>
                <w:noProof/>
                <w:webHidden/>
              </w:rPr>
              <w:fldChar w:fldCharType="begin"/>
            </w:r>
            <w:r w:rsidR="00C81C5D">
              <w:rPr>
                <w:noProof/>
                <w:webHidden/>
              </w:rPr>
              <w:instrText xml:space="preserve"> PAGEREF _Toc138775684 \h </w:instrText>
            </w:r>
            <w:r w:rsidR="00C81C5D">
              <w:rPr>
                <w:noProof/>
                <w:webHidden/>
              </w:rPr>
            </w:r>
            <w:r w:rsidR="00C81C5D">
              <w:rPr>
                <w:noProof/>
                <w:webHidden/>
              </w:rPr>
              <w:fldChar w:fldCharType="separate"/>
            </w:r>
            <w:r w:rsidR="00BB613C">
              <w:rPr>
                <w:noProof/>
                <w:webHidden/>
              </w:rPr>
              <w:t>6</w:t>
            </w:r>
            <w:r w:rsidR="00C81C5D">
              <w:rPr>
                <w:noProof/>
                <w:webHidden/>
              </w:rPr>
              <w:fldChar w:fldCharType="end"/>
            </w:r>
          </w:hyperlink>
        </w:p>
        <w:p w14:paraId="64CAF8BD" w14:textId="1D732808" w:rsidR="00C81C5D" w:rsidRDefault="008A4641" w:rsidP="00BB613C">
          <w:pPr>
            <w:pStyle w:val="TOC3"/>
            <w:rPr>
              <w:rFonts w:cstheme="minorBidi"/>
              <w:noProof/>
            </w:rPr>
          </w:pPr>
          <w:hyperlink w:anchor="_Toc138775685" w:history="1">
            <w:r w:rsidR="00C81C5D" w:rsidRPr="00983449">
              <w:rPr>
                <w:rStyle w:val="Hyperlink"/>
                <w:noProof/>
              </w:rPr>
              <w:t>Brand</w:t>
            </w:r>
            <w:r w:rsidR="00796549">
              <w:rPr>
                <w:rStyle w:val="Hyperlink"/>
                <w:noProof/>
              </w:rPr>
              <w:t>-Name</w:t>
            </w:r>
            <w:r w:rsidR="00C81C5D" w:rsidRPr="00983449">
              <w:rPr>
                <w:rStyle w:val="Hyperlink"/>
                <w:noProof/>
              </w:rPr>
              <w:t xml:space="preserve"> Drugs</w:t>
            </w:r>
            <w:r w:rsidR="00C81C5D">
              <w:rPr>
                <w:noProof/>
                <w:webHidden/>
              </w:rPr>
              <w:tab/>
            </w:r>
            <w:r w:rsidR="00C81C5D">
              <w:rPr>
                <w:noProof/>
                <w:webHidden/>
              </w:rPr>
              <w:fldChar w:fldCharType="begin"/>
            </w:r>
            <w:r w:rsidR="00C81C5D">
              <w:rPr>
                <w:noProof/>
                <w:webHidden/>
              </w:rPr>
              <w:instrText xml:space="preserve"> PAGEREF _Toc138775685 \h </w:instrText>
            </w:r>
            <w:r w:rsidR="00C81C5D">
              <w:rPr>
                <w:noProof/>
                <w:webHidden/>
              </w:rPr>
            </w:r>
            <w:r w:rsidR="00C81C5D">
              <w:rPr>
                <w:noProof/>
                <w:webHidden/>
              </w:rPr>
              <w:fldChar w:fldCharType="separate"/>
            </w:r>
            <w:r w:rsidR="00BB613C">
              <w:rPr>
                <w:noProof/>
                <w:webHidden/>
              </w:rPr>
              <w:t>7</w:t>
            </w:r>
            <w:r w:rsidR="00C81C5D">
              <w:rPr>
                <w:noProof/>
                <w:webHidden/>
              </w:rPr>
              <w:fldChar w:fldCharType="end"/>
            </w:r>
          </w:hyperlink>
        </w:p>
        <w:p w14:paraId="59B55F9F" w14:textId="7AD13C2F" w:rsidR="00C81C5D" w:rsidRDefault="008A4641" w:rsidP="00BB613C">
          <w:pPr>
            <w:pStyle w:val="TOC3"/>
            <w:rPr>
              <w:rFonts w:cstheme="minorBidi"/>
              <w:noProof/>
            </w:rPr>
          </w:pPr>
          <w:hyperlink w:anchor="_Toc138775686" w:history="1">
            <w:r w:rsidR="00C81C5D" w:rsidRPr="00983449">
              <w:rPr>
                <w:rStyle w:val="Hyperlink"/>
                <w:noProof/>
              </w:rPr>
              <w:t>Generic Drugs</w:t>
            </w:r>
            <w:r w:rsidR="00C81C5D">
              <w:rPr>
                <w:noProof/>
                <w:webHidden/>
              </w:rPr>
              <w:tab/>
            </w:r>
            <w:r w:rsidR="00C81C5D">
              <w:rPr>
                <w:noProof/>
                <w:webHidden/>
              </w:rPr>
              <w:fldChar w:fldCharType="begin"/>
            </w:r>
            <w:r w:rsidR="00C81C5D">
              <w:rPr>
                <w:noProof/>
                <w:webHidden/>
              </w:rPr>
              <w:instrText xml:space="preserve"> PAGEREF _Toc138775686 \h </w:instrText>
            </w:r>
            <w:r w:rsidR="00C81C5D">
              <w:rPr>
                <w:noProof/>
                <w:webHidden/>
              </w:rPr>
            </w:r>
            <w:r w:rsidR="00C81C5D">
              <w:rPr>
                <w:noProof/>
                <w:webHidden/>
              </w:rPr>
              <w:fldChar w:fldCharType="separate"/>
            </w:r>
            <w:r w:rsidR="00BB613C">
              <w:rPr>
                <w:noProof/>
                <w:webHidden/>
              </w:rPr>
              <w:t>7</w:t>
            </w:r>
            <w:r w:rsidR="00C81C5D">
              <w:rPr>
                <w:noProof/>
                <w:webHidden/>
              </w:rPr>
              <w:fldChar w:fldCharType="end"/>
            </w:r>
          </w:hyperlink>
        </w:p>
        <w:p w14:paraId="1E22455C" w14:textId="16FD0BE3" w:rsidR="00C81C5D" w:rsidRDefault="008A4641" w:rsidP="00BB613C">
          <w:pPr>
            <w:pStyle w:val="TOC3"/>
            <w:rPr>
              <w:rFonts w:cstheme="minorBidi"/>
              <w:noProof/>
            </w:rPr>
          </w:pPr>
          <w:hyperlink w:anchor="_Toc138775687" w:history="1">
            <w:r w:rsidR="00C81C5D" w:rsidRPr="00983449">
              <w:rPr>
                <w:rStyle w:val="Hyperlink"/>
                <w:noProof/>
              </w:rPr>
              <w:t>Biologic Drugs</w:t>
            </w:r>
            <w:r w:rsidR="00C81C5D">
              <w:rPr>
                <w:noProof/>
                <w:webHidden/>
              </w:rPr>
              <w:tab/>
            </w:r>
            <w:r w:rsidR="00C81C5D">
              <w:rPr>
                <w:noProof/>
                <w:webHidden/>
              </w:rPr>
              <w:fldChar w:fldCharType="begin"/>
            </w:r>
            <w:r w:rsidR="00C81C5D">
              <w:rPr>
                <w:noProof/>
                <w:webHidden/>
              </w:rPr>
              <w:instrText xml:space="preserve"> PAGEREF _Toc138775687 \h </w:instrText>
            </w:r>
            <w:r w:rsidR="00C81C5D">
              <w:rPr>
                <w:noProof/>
                <w:webHidden/>
              </w:rPr>
            </w:r>
            <w:r w:rsidR="00C81C5D">
              <w:rPr>
                <w:noProof/>
                <w:webHidden/>
              </w:rPr>
              <w:fldChar w:fldCharType="separate"/>
            </w:r>
            <w:r w:rsidR="00BB613C">
              <w:rPr>
                <w:noProof/>
                <w:webHidden/>
              </w:rPr>
              <w:t>7</w:t>
            </w:r>
            <w:r w:rsidR="00C81C5D">
              <w:rPr>
                <w:noProof/>
                <w:webHidden/>
              </w:rPr>
              <w:fldChar w:fldCharType="end"/>
            </w:r>
          </w:hyperlink>
        </w:p>
        <w:p w14:paraId="23CB91CC" w14:textId="7EDD992C" w:rsidR="00C81C5D" w:rsidRDefault="008A4641" w:rsidP="00BB613C">
          <w:pPr>
            <w:pStyle w:val="TOC3"/>
            <w:rPr>
              <w:rFonts w:cstheme="minorBidi"/>
              <w:noProof/>
            </w:rPr>
          </w:pPr>
          <w:hyperlink w:anchor="_Toc138775688" w:history="1">
            <w:r w:rsidR="00C81C5D" w:rsidRPr="00983449">
              <w:rPr>
                <w:rStyle w:val="Hyperlink"/>
                <w:noProof/>
              </w:rPr>
              <w:t>Biosimilar Drugs</w:t>
            </w:r>
            <w:r w:rsidR="00C81C5D">
              <w:rPr>
                <w:noProof/>
                <w:webHidden/>
              </w:rPr>
              <w:tab/>
            </w:r>
            <w:r w:rsidR="00C81C5D">
              <w:rPr>
                <w:noProof/>
                <w:webHidden/>
              </w:rPr>
              <w:fldChar w:fldCharType="begin"/>
            </w:r>
            <w:r w:rsidR="00C81C5D">
              <w:rPr>
                <w:noProof/>
                <w:webHidden/>
              </w:rPr>
              <w:instrText xml:space="preserve"> PAGEREF _Toc138775688 \h </w:instrText>
            </w:r>
            <w:r w:rsidR="00C81C5D">
              <w:rPr>
                <w:noProof/>
                <w:webHidden/>
              </w:rPr>
            </w:r>
            <w:r w:rsidR="00C81C5D">
              <w:rPr>
                <w:noProof/>
                <w:webHidden/>
              </w:rPr>
              <w:fldChar w:fldCharType="separate"/>
            </w:r>
            <w:r w:rsidR="00BB613C">
              <w:rPr>
                <w:noProof/>
                <w:webHidden/>
              </w:rPr>
              <w:t>7</w:t>
            </w:r>
            <w:r w:rsidR="00C81C5D">
              <w:rPr>
                <w:noProof/>
                <w:webHidden/>
              </w:rPr>
              <w:fldChar w:fldCharType="end"/>
            </w:r>
          </w:hyperlink>
        </w:p>
        <w:p w14:paraId="53A4FB80" w14:textId="38A5A5BD" w:rsidR="00C81C5D" w:rsidRDefault="008A4641">
          <w:pPr>
            <w:pStyle w:val="TOC2"/>
            <w:rPr>
              <w:rFonts w:cstheme="minorBidi"/>
              <w:noProof/>
            </w:rPr>
          </w:pPr>
          <w:hyperlink w:anchor="_Toc138775689" w:history="1">
            <w:r w:rsidR="00C81C5D" w:rsidRPr="00983449">
              <w:rPr>
                <w:rStyle w:val="Hyperlink"/>
                <w:noProof/>
              </w:rPr>
              <w:t>C.</w:t>
            </w:r>
            <w:r w:rsidR="00C81C5D">
              <w:rPr>
                <w:rFonts w:cstheme="minorBidi"/>
                <w:noProof/>
              </w:rPr>
              <w:tab/>
            </w:r>
            <w:r w:rsidR="00C81C5D" w:rsidRPr="00983449">
              <w:rPr>
                <w:rStyle w:val="Hyperlink"/>
                <w:noProof/>
              </w:rPr>
              <w:t>PHARMACY BENEFIT MANAGERS</w:t>
            </w:r>
            <w:r w:rsidR="00796549">
              <w:rPr>
                <w:rStyle w:val="Hyperlink"/>
                <w:noProof/>
              </w:rPr>
              <w:t xml:space="preserve"> (PBMs)</w:t>
            </w:r>
            <w:r w:rsidR="00C81C5D">
              <w:rPr>
                <w:noProof/>
                <w:webHidden/>
              </w:rPr>
              <w:tab/>
            </w:r>
            <w:r w:rsidR="00C81C5D">
              <w:rPr>
                <w:noProof/>
                <w:webHidden/>
              </w:rPr>
              <w:fldChar w:fldCharType="begin"/>
            </w:r>
            <w:r w:rsidR="00C81C5D">
              <w:rPr>
                <w:noProof/>
                <w:webHidden/>
              </w:rPr>
              <w:instrText xml:space="preserve"> PAGEREF _Toc138775689 \h </w:instrText>
            </w:r>
            <w:r w:rsidR="00C81C5D">
              <w:rPr>
                <w:noProof/>
                <w:webHidden/>
              </w:rPr>
            </w:r>
            <w:r w:rsidR="00C81C5D">
              <w:rPr>
                <w:noProof/>
                <w:webHidden/>
              </w:rPr>
              <w:fldChar w:fldCharType="separate"/>
            </w:r>
            <w:r w:rsidR="00BB613C">
              <w:rPr>
                <w:noProof/>
                <w:webHidden/>
              </w:rPr>
              <w:t>8</w:t>
            </w:r>
            <w:r w:rsidR="00C81C5D">
              <w:rPr>
                <w:noProof/>
                <w:webHidden/>
              </w:rPr>
              <w:fldChar w:fldCharType="end"/>
            </w:r>
          </w:hyperlink>
        </w:p>
        <w:p w14:paraId="7B5146C5" w14:textId="720FD09D" w:rsidR="00C81C5D" w:rsidRDefault="008A4641">
          <w:pPr>
            <w:pStyle w:val="TOC2"/>
            <w:rPr>
              <w:rFonts w:cstheme="minorBidi"/>
              <w:noProof/>
            </w:rPr>
          </w:pPr>
          <w:hyperlink w:anchor="_Toc138775690" w:history="1">
            <w:r w:rsidR="00C81C5D" w:rsidRPr="00983449">
              <w:rPr>
                <w:rStyle w:val="Hyperlink"/>
                <w:noProof/>
              </w:rPr>
              <w:t>D.</w:t>
            </w:r>
            <w:r w:rsidR="00C81C5D">
              <w:rPr>
                <w:rFonts w:cstheme="minorBidi"/>
                <w:noProof/>
              </w:rPr>
              <w:tab/>
            </w:r>
            <w:r w:rsidR="00C81C5D" w:rsidRPr="00983449">
              <w:rPr>
                <w:rStyle w:val="Hyperlink"/>
                <w:noProof/>
              </w:rPr>
              <w:t>PHARMACIES</w:t>
            </w:r>
            <w:r w:rsidR="00C81C5D">
              <w:rPr>
                <w:noProof/>
                <w:webHidden/>
              </w:rPr>
              <w:tab/>
            </w:r>
            <w:r w:rsidR="00C81C5D">
              <w:rPr>
                <w:noProof/>
                <w:webHidden/>
              </w:rPr>
              <w:fldChar w:fldCharType="begin"/>
            </w:r>
            <w:r w:rsidR="00C81C5D">
              <w:rPr>
                <w:noProof/>
                <w:webHidden/>
              </w:rPr>
              <w:instrText xml:space="preserve"> PAGEREF _Toc138775690 \h </w:instrText>
            </w:r>
            <w:r w:rsidR="00C81C5D">
              <w:rPr>
                <w:noProof/>
                <w:webHidden/>
              </w:rPr>
            </w:r>
            <w:r w:rsidR="00C81C5D">
              <w:rPr>
                <w:noProof/>
                <w:webHidden/>
              </w:rPr>
              <w:fldChar w:fldCharType="separate"/>
            </w:r>
            <w:r w:rsidR="00BB613C">
              <w:rPr>
                <w:noProof/>
                <w:webHidden/>
              </w:rPr>
              <w:t>8</w:t>
            </w:r>
            <w:r w:rsidR="00C81C5D">
              <w:rPr>
                <w:noProof/>
                <w:webHidden/>
              </w:rPr>
              <w:fldChar w:fldCharType="end"/>
            </w:r>
          </w:hyperlink>
        </w:p>
        <w:p w14:paraId="7814FBA2" w14:textId="4CF24142" w:rsidR="00C81C5D" w:rsidRPr="00BB613C" w:rsidRDefault="008A4641" w:rsidP="00BB613C">
          <w:pPr>
            <w:pStyle w:val="TOC3"/>
            <w:numPr>
              <w:ilvl w:val="0"/>
              <w:numId w:val="72"/>
            </w:numPr>
            <w:rPr>
              <w:rFonts w:cstheme="minorBidi"/>
              <w:noProof/>
            </w:rPr>
          </w:pPr>
          <w:hyperlink w:anchor="_Toc138775691" w:history="1">
            <w:r w:rsidR="00C81C5D" w:rsidRPr="00983449">
              <w:rPr>
                <w:rStyle w:val="Hyperlink"/>
                <w:noProof/>
              </w:rPr>
              <w:t>CHAIN</w:t>
            </w:r>
            <w:r w:rsidR="00C81C5D">
              <w:rPr>
                <w:noProof/>
                <w:webHidden/>
              </w:rPr>
              <w:tab/>
            </w:r>
            <w:r w:rsidR="00C81C5D">
              <w:rPr>
                <w:noProof/>
                <w:webHidden/>
              </w:rPr>
              <w:fldChar w:fldCharType="begin"/>
            </w:r>
            <w:r w:rsidR="00C81C5D">
              <w:rPr>
                <w:noProof/>
                <w:webHidden/>
              </w:rPr>
              <w:instrText xml:space="preserve"> PAGEREF _Toc138775691 \h </w:instrText>
            </w:r>
            <w:r w:rsidR="00C81C5D">
              <w:rPr>
                <w:noProof/>
                <w:webHidden/>
              </w:rPr>
            </w:r>
            <w:r w:rsidR="00C81C5D">
              <w:rPr>
                <w:noProof/>
                <w:webHidden/>
              </w:rPr>
              <w:fldChar w:fldCharType="separate"/>
            </w:r>
            <w:r w:rsidR="00BB613C">
              <w:rPr>
                <w:noProof/>
                <w:webHidden/>
              </w:rPr>
              <w:t>8</w:t>
            </w:r>
            <w:r w:rsidR="00C81C5D">
              <w:rPr>
                <w:noProof/>
                <w:webHidden/>
              </w:rPr>
              <w:fldChar w:fldCharType="end"/>
            </w:r>
          </w:hyperlink>
        </w:p>
        <w:p w14:paraId="580670A8" w14:textId="138F8E0B" w:rsidR="00C81C5D" w:rsidRDefault="008A4641" w:rsidP="00BB613C">
          <w:pPr>
            <w:pStyle w:val="TOC3"/>
            <w:rPr>
              <w:rFonts w:cstheme="minorBidi"/>
              <w:noProof/>
            </w:rPr>
          </w:pPr>
          <w:hyperlink w:anchor="_Toc138775692" w:history="1">
            <w:r w:rsidR="00C81C5D" w:rsidRPr="00983449">
              <w:rPr>
                <w:rStyle w:val="Hyperlink"/>
                <w:noProof/>
              </w:rPr>
              <w:t>INDEPENDENT</w:t>
            </w:r>
            <w:r w:rsidR="00C81C5D">
              <w:rPr>
                <w:noProof/>
                <w:webHidden/>
              </w:rPr>
              <w:tab/>
            </w:r>
            <w:r w:rsidR="00C81C5D">
              <w:rPr>
                <w:noProof/>
                <w:webHidden/>
              </w:rPr>
              <w:fldChar w:fldCharType="begin"/>
            </w:r>
            <w:r w:rsidR="00C81C5D">
              <w:rPr>
                <w:noProof/>
                <w:webHidden/>
              </w:rPr>
              <w:instrText xml:space="preserve"> PAGEREF _Toc138775692 \h </w:instrText>
            </w:r>
            <w:r w:rsidR="00C81C5D">
              <w:rPr>
                <w:noProof/>
                <w:webHidden/>
              </w:rPr>
            </w:r>
            <w:r w:rsidR="00C81C5D">
              <w:rPr>
                <w:noProof/>
                <w:webHidden/>
              </w:rPr>
              <w:fldChar w:fldCharType="separate"/>
            </w:r>
            <w:r w:rsidR="00BB613C">
              <w:rPr>
                <w:noProof/>
                <w:webHidden/>
              </w:rPr>
              <w:t>8</w:t>
            </w:r>
            <w:r w:rsidR="00C81C5D">
              <w:rPr>
                <w:noProof/>
                <w:webHidden/>
              </w:rPr>
              <w:fldChar w:fldCharType="end"/>
            </w:r>
          </w:hyperlink>
        </w:p>
        <w:p w14:paraId="0A1CD226" w14:textId="0548FAA4" w:rsidR="00C81C5D" w:rsidRDefault="00BF1E0E">
          <w:pPr>
            <w:pStyle w:val="TOC2"/>
            <w:rPr>
              <w:rFonts w:cstheme="minorBidi"/>
              <w:noProof/>
            </w:rPr>
          </w:pPr>
          <w:r>
            <w:fldChar w:fldCharType="begin"/>
          </w:r>
          <w:r>
            <w:instrText>HYPERLINK \l "_Toc138775693"</w:instrText>
          </w:r>
          <w:r>
            <w:fldChar w:fldCharType="separate"/>
          </w:r>
          <w:r w:rsidR="00C81C5D" w:rsidRPr="00983449">
            <w:rPr>
              <w:rStyle w:val="Hyperlink"/>
              <w:noProof/>
            </w:rPr>
            <w:t>E.</w:t>
          </w:r>
          <w:r w:rsidR="00C81C5D">
            <w:rPr>
              <w:rFonts w:cstheme="minorBidi"/>
              <w:noProof/>
            </w:rPr>
            <w:tab/>
          </w:r>
          <w:r w:rsidR="00C81C5D" w:rsidRPr="00983449">
            <w:rPr>
              <w:rStyle w:val="Hyperlink"/>
              <w:noProof/>
            </w:rPr>
            <w:t>PHARMACISTS</w:t>
          </w:r>
          <w:r w:rsidR="00C81C5D">
            <w:rPr>
              <w:noProof/>
              <w:webHidden/>
            </w:rPr>
            <w:tab/>
          </w:r>
          <w:r w:rsidR="00C81C5D">
            <w:rPr>
              <w:noProof/>
              <w:webHidden/>
            </w:rPr>
            <w:fldChar w:fldCharType="begin"/>
          </w:r>
          <w:r w:rsidR="00C81C5D">
            <w:rPr>
              <w:noProof/>
              <w:webHidden/>
            </w:rPr>
            <w:instrText xml:space="preserve"> PAGEREF _Toc138775693 \h </w:instrText>
          </w:r>
          <w:r w:rsidR="00C81C5D">
            <w:rPr>
              <w:noProof/>
              <w:webHidden/>
            </w:rPr>
          </w:r>
          <w:r w:rsidR="00C81C5D">
            <w:rPr>
              <w:noProof/>
              <w:webHidden/>
            </w:rPr>
            <w:fldChar w:fldCharType="separate"/>
          </w:r>
          <w:ins w:id="1" w:author="Matthews, Jolie" w:date="2023-09-12T11:07:00Z">
            <w:r w:rsidR="00BB613C">
              <w:rPr>
                <w:noProof/>
                <w:webHidden/>
              </w:rPr>
              <w:t>9</w:t>
            </w:r>
          </w:ins>
          <w:del w:id="2" w:author="Matthews, Jolie" w:date="2023-09-12T11:07:00Z">
            <w:r w:rsidR="00C81C5D" w:rsidDel="00BB613C">
              <w:rPr>
                <w:noProof/>
                <w:webHidden/>
              </w:rPr>
              <w:delText>8</w:delText>
            </w:r>
          </w:del>
          <w:r w:rsidR="00C81C5D">
            <w:rPr>
              <w:noProof/>
              <w:webHidden/>
            </w:rPr>
            <w:fldChar w:fldCharType="end"/>
          </w:r>
          <w:r>
            <w:rPr>
              <w:noProof/>
            </w:rPr>
            <w:fldChar w:fldCharType="end"/>
          </w:r>
        </w:p>
        <w:p w14:paraId="0EB6AB9D" w14:textId="49A4081B" w:rsidR="00C81C5D" w:rsidRDefault="008A4641">
          <w:pPr>
            <w:pStyle w:val="TOC2"/>
            <w:rPr>
              <w:rFonts w:cstheme="minorBidi"/>
              <w:noProof/>
            </w:rPr>
          </w:pPr>
          <w:hyperlink w:anchor="_Toc138775694" w:history="1">
            <w:r w:rsidR="00C81C5D" w:rsidRPr="00983449">
              <w:rPr>
                <w:rStyle w:val="Hyperlink"/>
                <w:noProof/>
              </w:rPr>
              <w:t>F.</w:t>
            </w:r>
            <w:r w:rsidR="00C81C5D">
              <w:rPr>
                <w:rFonts w:cstheme="minorBidi"/>
                <w:noProof/>
              </w:rPr>
              <w:tab/>
            </w:r>
            <w:r w:rsidR="00C81C5D" w:rsidRPr="00983449">
              <w:rPr>
                <w:rStyle w:val="Hyperlink"/>
                <w:noProof/>
              </w:rPr>
              <w:t>PHARMACY SERVICES ADMINISTRATIVE ORGANIZATIONS (PSAOs)</w:t>
            </w:r>
            <w:r w:rsidR="00C81C5D">
              <w:rPr>
                <w:noProof/>
                <w:webHidden/>
              </w:rPr>
              <w:tab/>
            </w:r>
            <w:r w:rsidR="00C81C5D">
              <w:rPr>
                <w:noProof/>
                <w:webHidden/>
              </w:rPr>
              <w:fldChar w:fldCharType="begin"/>
            </w:r>
            <w:r w:rsidR="00C81C5D">
              <w:rPr>
                <w:noProof/>
                <w:webHidden/>
              </w:rPr>
              <w:instrText xml:space="preserve"> PAGEREF _Toc138775694 \h </w:instrText>
            </w:r>
            <w:r w:rsidR="00C81C5D">
              <w:rPr>
                <w:noProof/>
                <w:webHidden/>
              </w:rPr>
            </w:r>
            <w:r w:rsidR="00C81C5D">
              <w:rPr>
                <w:noProof/>
                <w:webHidden/>
              </w:rPr>
              <w:fldChar w:fldCharType="separate"/>
            </w:r>
            <w:r w:rsidR="00C81C5D">
              <w:rPr>
                <w:noProof/>
                <w:webHidden/>
              </w:rPr>
              <w:t>9</w:t>
            </w:r>
            <w:r w:rsidR="00C81C5D">
              <w:rPr>
                <w:noProof/>
                <w:webHidden/>
              </w:rPr>
              <w:fldChar w:fldCharType="end"/>
            </w:r>
          </w:hyperlink>
        </w:p>
        <w:p w14:paraId="10E2552B" w14:textId="32110136" w:rsidR="00C81C5D" w:rsidRDefault="008A4641">
          <w:pPr>
            <w:pStyle w:val="TOC2"/>
            <w:rPr>
              <w:rFonts w:cstheme="minorBidi"/>
              <w:noProof/>
            </w:rPr>
          </w:pPr>
          <w:hyperlink w:anchor="_Toc138775695" w:history="1">
            <w:r w:rsidR="00C81C5D" w:rsidRPr="00983449">
              <w:rPr>
                <w:rStyle w:val="Hyperlink"/>
                <w:noProof/>
              </w:rPr>
              <w:t xml:space="preserve">G. </w:t>
            </w:r>
            <w:r w:rsidR="00C81C5D">
              <w:rPr>
                <w:rFonts w:cstheme="minorBidi"/>
                <w:noProof/>
              </w:rPr>
              <w:tab/>
            </w:r>
            <w:r w:rsidR="00C81C5D" w:rsidRPr="00983449">
              <w:rPr>
                <w:rStyle w:val="Hyperlink"/>
                <w:noProof/>
              </w:rPr>
              <w:t>WHOLESALERS/DISTRIBUTORS</w:t>
            </w:r>
            <w:r w:rsidR="00C81C5D">
              <w:rPr>
                <w:noProof/>
                <w:webHidden/>
              </w:rPr>
              <w:tab/>
            </w:r>
            <w:r w:rsidR="00C81C5D">
              <w:rPr>
                <w:noProof/>
                <w:webHidden/>
              </w:rPr>
              <w:fldChar w:fldCharType="begin"/>
            </w:r>
            <w:r w:rsidR="00C81C5D">
              <w:rPr>
                <w:noProof/>
                <w:webHidden/>
              </w:rPr>
              <w:instrText xml:space="preserve"> PAGEREF _Toc138775695 \h </w:instrText>
            </w:r>
            <w:r w:rsidR="00C81C5D">
              <w:rPr>
                <w:noProof/>
                <w:webHidden/>
              </w:rPr>
            </w:r>
            <w:r w:rsidR="00C81C5D">
              <w:rPr>
                <w:noProof/>
                <w:webHidden/>
              </w:rPr>
              <w:fldChar w:fldCharType="separate"/>
            </w:r>
            <w:r w:rsidR="00C81C5D">
              <w:rPr>
                <w:noProof/>
                <w:webHidden/>
              </w:rPr>
              <w:t>9</w:t>
            </w:r>
            <w:r w:rsidR="00C81C5D">
              <w:rPr>
                <w:noProof/>
                <w:webHidden/>
              </w:rPr>
              <w:fldChar w:fldCharType="end"/>
            </w:r>
          </w:hyperlink>
        </w:p>
        <w:p w14:paraId="55EA0FC3" w14:textId="762648A0" w:rsidR="00C81C5D" w:rsidRDefault="008A4641">
          <w:pPr>
            <w:pStyle w:val="TOC2"/>
            <w:rPr>
              <w:rFonts w:cstheme="minorBidi"/>
              <w:noProof/>
            </w:rPr>
          </w:pPr>
          <w:hyperlink w:anchor="_Toc138775696" w:history="1">
            <w:r w:rsidR="00C81C5D" w:rsidRPr="00983449">
              <w:rPr>
                <w:rStyle w:val="Hyperlink"/>
                <w:noProof/>
              </w:rPr>
              <w:t>H.</w:t>
            </w:r>
            <w:r w:rsidR="00C81C5D">
              <w:rPr>
                <w:rFonts w:cstheme="minorBidi"/>
                <w:noProof/>
              </w:rPr>
              <w:tab/>
            </w:r>
            <w:r w:rsidR="00C81C5D" w:rsidRPr="00983449">
              <w:rPr>
                <w:rStyle w:val="Hyperlink"/>
                <w:noProof/>
              </w:rPr>
              <w:t>INTERRELATION OF PARTIES IN THE CHAIN AND TRANSACTION COSTS</w:t>
            </w:r>
            <w:r w:rsidR="00C81C5D">
              <w:rPr>
                <w:noProof/>
                <w:webHidden/>
              </w:rPr>
              <w:tab/>
            </w:r>
            <w:r w:rsidR="00C81C5D">
              <w:rPr>
                <w:noProof/>
                <w:webHidden/>
              </w:rPr>
              <w:fldChar w:fldCharType="begin"/>
            </w:r>
            <w:r w:rsidR="00C81C5D">
              <w:rPr>
                <w:noProof/>
                <w:webHidden/>
              </w:rPr>
              <w:instrText xml:space="preserve"> PAGEREF _Toc138775696 \h </w:instrText>
            </w:r>
            <w:r w:rsidR="00C81C5D">
              <w:rPr>
                <w:noProof/>
                <w:webHidden/>
              </w:rPr>
            </w:r>
            <w:r w:rsidR="00C81C5D">
              <w:rPr>
                <w:noProof/>
                <w:webHidden/>
              </w:rPr>
              <w:fldChar w:fldCharType="separate"/>
            </w:r>
            <w:r w:rsidR="00C81C5D">
              <w:rPr>
                <w:noProof/>
                <w:webHidden/>
              </w:rPr>
              <w:t>10</w:t>
            </w:r>
            <w:r w:rsidR="00C81C5D">
              <w:rPr>
                <w:noProof/>
                <w:webHidden/>
              </w:rPr>
              <w:fldChar w:fldCharType="end"/>
            </w:r>
          </w:hyperlink>
        </w:p>
        <w:p w14:paraId="0F6B8E13" w14:textId="3F7F1F2F" w:rsidR="00C81C5D" w:rsidRPr="00BB613C" w:rsidRDefault="008A4641" w:rsidP="00BB613C">
          <w:pPr>
            <w:pStyle w:val="TOC3"/>
            <w:numPr>
              <w:ilvl w:val="0"/>
              <w:numId w:val="73"/>
            </w:numPr>
            <w:rPr>
              <w:rFonts w:cstheme="minorBidi"/>
              <w:noProof/>
            </w:rPr>
          </w:pPr>
          <w:hyperlink w:anchor="_Toc138775697" w:history="1">
            <w:r w:rsidR="00C81C5D" w:rsidRPr="00983449">
              <w:rPr>
                <w:rStyle w:val="Hyperlink"/>
                <w:noProof/>
                <w:lang w:bidi="en-US"/>
              </w:rPr>
              <w:t>Physical Drug Distribution Chain</w:t>
            </w:r>
            <w:r w:rsidR="00C81C5D">
              <w:rPr>
                <w:noProof/>
                <w:webHidden/>
              </w:rPr>
              <w:tab/>
            </w:r>
            <w:r w:rsidR="00C81C5D">
              <w:rPr>
                <w:noProof/>
                <w:webHidden/>
              </w:rPr>
              <w:fldChar w:fldCharType="begin"/>
            </w:r>
            <w:r w:rsidR="00C81C5D">
              <w:rPr>
                <w:noProof/>
                <w:webHidden/>
              </w:rPr>
              <w:instrText xml:space="preserve"> PAGEREF _Toc138775697 \h </w:instrText>
            </w:r>
            <w:r w:rsidR="00C81C5D">
              <w:rPr>
                <w:noProof/>
                <w:webHidden/>
              </w:rPr>
            </w:r>
            <w:r w:rsidR="00C81C5D">
              <w:rPr>
                <w:noProof/>
                <w:webHidden/>
              </w:rPr>
              <w:fldChar w:fldCharType="separate"/>
            </w:r>
            <w:r w:rsidR="00C81C5D">
              <w:rPr>
                <w:noProof/>
                <w:webHidden/>
              </w:rPr>
              <w:t>10</w:t>
            </w:r>
            <w:r w:rsidR="00C81C5D">
              <w:rPr>
                <w:noProof/>
                <w:webHidden/>
              </w:rPr>
              <w:fldChar w:fldCharType="end"/>
            </w:r>
          </w:hyperlink>
        </w:p>
        <w:p w14:paraId="2C362766" w14:textId="61C6622E" w:rsidR="00C81C5D" w:rsidRDefault="008A4641" w:rsidP="00BB613C">
          <w:pPr>
            <w:pStyle w:val="TOC3"/>
            <w:rPr>
              <w:rFonts w:cstheme="minorBidi"/>
              <w:noProof/>
            </w:rPr>
          </w:pPr>
          <w:hyperlink w:anchor="_Toc138775698" w:history="1">
            <w:r w:rsidR="00C81C5D" w:rsidRPr="00983449">
              <w:rPr>
                <w:rStyle w:val="Hyperlink"/>
                <w:noProof/>
                <w:lang w:bidi="en-US"/>
              </w:rPr>
              <w:t>Pharmacy Benefit Management Chain</w:t>
            </w:r>
            <w:r w:rsidR="00C81C5D">
              <w:rPr>
                <w:noProof/>
                <w:webHidden/>
              </w:rPr>
              <w:tab/>
            </w:r>
            <w:r w:rsidR="00C81C5D">
              <w:rPr>
                <w:noProof/>
                <w:webHidden/>
              </w:rPr>
              <w:fldChar w:fldCharType="begin"/>
            </w:r>
            <w:r w:rsidR="00C81C5D">
              <w:rPr>
                <w:noProof/>
                <w:webHidden/>
              </w:rPr>
              <w:instrText xml:space="preserve"> PAGEREF _Toc138775698 \h </w:instrText>
            </w:r>
            <w:r w:rsidR="00C81C5D">
              <w:rPr>
                <w:noProof/>
                <w:webHidden/>
              </w:rPr>
            </w:r>
            <w:r w:rsidR="00C81C5D">
              <w:rPr>
                <w:noProof/>
                <w:webHidden/>
              </w:rPr>
              <w:fldChar w:fldCharType="separate"/>
            </w:r>
            <w:r w:rsidR="00C81C5D">
              <w:rPr>
                <w:noProof/>
                <w:webHidden/>
              </w:rPr>
              <w:t>11</w:t>
            </w:r>
            <w:r w:rsidR="00C81C5D">
              <w:rPr>
                <w:noProof/>
                <w:webHidden/>
              </w:rPr>
              <w:fldChar w:fldCharType="end"/>
            </w:r>
          </w:hyperlink>
        </w:p>
        <w:p w14:paraId="34924C3F" w14:textId="3D115E84" w:rsidR="00C81C5D" w:rsidRDefault="008A4641">
          <w:pPr>
            <w:pStyle w:val="TOC1"/>
            <w:rPr>
              <w:rFonts w:cstheme="minorBidi"/>
              <w:noProof/>
            </w:rPr>
          </w:pPr>
          <w:hyperlink w:anchor="_Toc138775699" w:history="1">
            <w:r w:rsidR="00C81C5D" w:rsidRPr="00983449">
              <w:rPr>
                <w:rStyle w:val="Hyperlink"/>
                <w:noProof/>
              </w:rPr>
              <w:t>ENFORCEMENT AND FEDERAL PREEMPTION ISSUES</w:t>
            </w:r>
            <w:r w:rsidR="00C81C5D">
              <w:rPr>
                <w:noProof/>
                <w:webHidden/>
              </w:rPr>
              <w:tab/>
            </w:r>
            <w:r w:rsidR="00C81C5D">
              <w:rPr>
                <w:noProof/>
                <w:webHidden/>
              </w:rPr>
              <w:fldChar w:fldCharType="begin"/>
            </w:r>
            <w:r w:rsidR="00C81C5D">
              <w:rPr>
                <w:noProof/>
                <w:webHidden/>
              </w:rPr>
              <w:instrText xml:space="preserve"> PAGEREF _Toc138775699 \h </w:instrText>
            </w:r>
            <w:r w:rsidR="00C81C5D">
              <w:rPr>
                <w:noProof/>
                <w:webHidden/>
              </w:rPr>
            </w:r>
            <w:r w:rsidR="00C81C5D">
              <w:rPr>
                <w:noProof/>
                <w:webHidden/>
              </w:rPr>
              <w:fldChar w:fldCharType="separate"/>
            </w:r>
            <w:r w:rsidR="00C81C5D">
              <w:rPr>
                <w:noProof/>
                <w:webHidden/>
              </w:rPr>
              <w:t>12</w:t>
            </w:r>
            <w:r w:rsidR="00C81C5D">
              <w:rPr>
                <w:noProof/>
                <w:webHidden/>
              </w:rPr>
              <w:fldChar w:fldCharType="end"/>
            </w:r>
          </w:hyperlink>
        </w:p>
        <w:p w14:paraId="6B83DEB5" w14:textId="1A95CB3E" w:rsidR="00C81C5D" w:rsidRDefault="008A4641">
          <w:pPr>
            <w:pStyle w:val="TOC2"/>
            <w:rPr>
              <w:rFonts w:cstheme="minorBidi"/>
              <w:noProof/>
            </w:rPr>
          </w:pPr>
          <w:hyperlink w:anchor="_Toc138775700" w:history="1">
            <w:r w:rsidR="00C81C5D" w:rsidRPr="00983449">
              <w:rPr>
                <w:rStyle w:val="Hyperlink"/>
                <w:noProof/>
              </w:rPr>
              <w:t>A.</w:t>
            </w:r>
            <w:r w:rsidR="00C81C5D">
              <w:rPr>
                <w:rFonts w:cstheme="minorBidi"/>
                <w:noProof/>
              </w:rPr>
              <w:tab/>
            </w:r>
            <w:r w:rsidR="00C81C5D" w:rsidRPr="00983449">
              <w:rPr>
                <w:rStyle w:val="Hyperlink"/>
                <w:noProof/>
              </w:rPr>
              <w:t>ERISA: (SELF-INSURED AND FULLY INSURED)</w:t>
            </w:r>
            <w:r w:rsidR="00C81C5D">
              <w:rPr>
                <w:noProof/>
                <w:webHidden/>
              </w:rPr>
              <w:tab/>
            </w:r>
            <w:r w:rsidR="00C81C5D">
              <w:rPr>
                <w:noProof/>
                <w:webHidden/>
              </w:rPr>
              <w:fldChar w:fldCharType="begin"/>
            </w:r>
            <w:r w:rsidR="00C81C5D">
              <w:rPr>
                <w:noProof/>
                <w:webHidden/>
              </w:rPr>
              <w:instrText xml:space="preserve"> PAGEREF _Toc138775700 \h </w:instrText>
            </w:r>
            <w:r w:rsidR="00C81C5D">
              <w:rPr>
                <w:noProof/>
                <w:webHidden/>
              </w:rPr>
            </w:r>
            <w:r w:rsidR="00C81C5D">
              <w:rPr>
                <w:noProof/>
                <w:webHidden/>
              </w:rPr>
              <w:fldChar w:fldCharType="separate"/>
            </w:r>
            <w:r w:rsidR="00C81C5D">
              <w:rPr>
                <w:noProof/>
                <w:webHidden/>
              </w:rPr>
              <w:t>12</w:t>
            </w:r>
            <w:r w:rsidR="00C81C5D">
              <w:rPr>
                <w:noProof/>
                <w:webHidden/>
              </w:rPr>
              <w:fldChar w:fldCharType="end"/>
            </w:r>
          </w:hyperlink>
        </w:p>
        <w:p w14:paraId="3D03AD15" w14:textId="2E590309" w:rsidR="00C81C5D" w:rsidRDefault="008A4641">
          <w:pPr>
            <w:pStyle w:val="TOC2"/>
            <w:rPr>
              <w:rFonts w:cstheme="minorBidi"/>
              <w:noProof/>
            </w:rPr>
          </w:pPr>
          <w:hyperlink w:anchor="_Toc138775701" w:history="1">
            <w:r w:rsidR="00C81C5D" w:rsidRPr="00983449">
              <w:rPr>
                <w:rStyle w:val="Hyperlink"/>
                <w:noProof/>
              </w:rPr>
              <w:t>B.</w:t>
            </w:r>
            <w:r w:rsidR="00C81C5D">
              <w:rPr>
                <w:rFonts w:cstheme="minorBidi"/>
                <w:noProof/>
              </w:rPr>
              <w:tab/>
            </w:r>
            <w:r w:rsidR="00C81C5D" w:rsidRPr="00983449">
              <w:rPr>
                <w:rStyle w:val="Hyperlink"/>
                <w:noProof/>
              </w:rPr>
              <w:t>MEDICARE PART D</w:t>
            </w:r>
            <w:r w:rsidR="00C81C5D">
              <w:rPr>
                <w:noProof/>
                <w:webHidden/>
              </w:rPr>
              <w:tab/>
            </w:r>
            <w:r w:rsidR="00C81C5D">
              <w:rPr>
                <w:noProof/>
                <w:webHidden/>
              </w:rPr>
              <w:fldChar w:fldCharType="begin"/>
            </w:r>
            <w:r w:rsidR="00C81C5D">
              <w:rPr>
                <w:noProof/>
                <w:webHidden/>
              </w:rPr>
              <w:instrText xml:space="preserve"> PAGEREF _Toc138775701 \h </w:instrText>
            </w:r>
            <w:r w:rsidR="00C81C5D">
              <w:rPr>
                <w:noProof/>
                <w:webHidden/>
              </w:rPr>
            </w:r>
            <w:r w:rsidR="00C81C5D">
              <w:rPr>
                <w:noProof/>
                <w:webHidden/>
              </w:rPr>
              <w:fldChar w:fldCharType="separate"/>
            </w:r>
            <w:r w:rsidR="00C81C5D">
              <w:rPr>
                <w:noProof/>
                <w:webHidden/>
              </w:rPr>
              <w:t>14</w:t>
            </w:r>
            <w:r w:rsidR="00C81C5D">
              <w:rPr>
                <w:noProof/>
                <w:webHidden/>
              </w:rPr>
              <w:fldChar w:fldCharType="end"/>
            </w:r>
          </w:hyperlink>
        </w:p>
        <w:p w14:paraId="5113C4B0" w14:textId="7EBB98EC" w:rsidR="00C81C5D" w:rsidRDefault="008A4641">
          <w:pPr>
            <w:pStyle w:val="TOC2"/>
            <w:rPr>
              <w:rFonts w:cstheme="minorBidi"/>
              <w:noProof/>
            </w:rPr>
          </w:pPr>
          <w:hyperlink w:anchor="_Toc138775702" w:history="1">
            <w:r w:rsidR="00C81C5D" w:rsidRPr="00983449">
              <w:rPr>
                <w:rStyle w:val="Hyperlink"/>
                <w:noProof/>
              </w:rPr>
              <w:t>C.</w:t>
            </w:r>
            <w:r w:rsidR="00C81C5D">
              <w:rPr>
                <w:rFonts w:cstheme="minorBidi"/>
                <w:noProof/>
              </w:rPr>
              <w:tab/>
            </w:r>
            <w:r w:rsidR="00C81C5D" w:rsidRPr="00983449">
              <w:rPr>
                <w:rStyle w:val="Hyperlink"/>
                <w:noProof/>
              </w:rPr>
              <w:t>MEDICAID</w:t>
            </w:r>
            <w:r w:rsidR="00C81C5D">
              <w:rPr>
                <w:noProof/>
                <w:webHidden/>
              </w:rPr>
              <w:tab/>
            </w:r>
            <w:r w:rsidR="00C81C5D">
              <w:rPr>
                <w:noProof/>
                <w:webHidden/>
              </w:rPr>
              <w:fldChar w:fldCharType="begin"/>
            </w:r>
            <w:r w:rsidR="00C81C5D">
              <w:rPr>
                <w:noProof/>
                <w:webHidden/>
              </w:rPr>
              <w:instrText xml:space="preserve"> PAGEREF _Toc138775702 \h </w:instrText>
            </w:r>
            <w:r w:rsidR="00C81C5D">
              <w:rPr>
                <w:noProof/>
                <w:webHidden/>
              </w:rPr>
            </w:r>
            <w:r w:rsidR="00C81C5D">
              <w:rPr>
                <w:noProof/>
                <w:webHidden/>
              </w:rPr>
              <w:fldChar w:fldCharType="separate"/>
            </w:r>
            <w:r w:rsidR="00C81C5D">
              <w:rPr>
                <w:noProof/>
                <w:webHidden/>
              </w:rPr>
              <w:t>15</w:t>
            </w:r>
            <w:r w:rsidR="00C81C5D">
              <w:rPr>
                <w:noProof/>
                <w:webHidden/>
              </w:rPr>
              <w:fldChar w:fldCharType="end"/>
            </w:r>
          </w:hyperlink>
        </w:p>
        <w:p w14:paraId="7E6D6767" w14:textId="088D2DA1" w:rsidR="00C81C5D" w:rsidRDefault="008A4641">
          <w:pPr>
            <w:pStyle w:val="TOC1"/>
            <w:rPr>
              <w:rFonts w:cstheme="minorBidi"/>
              <w:noProof/>
            </w:rPr>
          </w:pPr>
          <w:hyperlink w:anchor="_Toc138775703" w:history="1">
            <w:r w:rsidR="00C81C5D" w:rsidRPr="00983449">
              <w:rPr>
                <w:rStyle w:val="Hyperlink"/>
                <w:noProof/>
              </w:rPr>
              <w:t>FUNCTIONAL ISSUES</w:t>
            </w:r>
            <w:r w:rsidR="00C81C5D">
              <w:rPr>
                <w:noProof/>
                <w:webHidden/>
              </w:rPr>
              <w:tab/>
            </w:r>
            <w:r w:rsidR="00C81C5D">
              <w:rPr>
                <w:noProof/>
                <w:webHidden/>
              </w:rPr>
              <w:fldChar w:fldCharType="begin"/>
            </w:r>
            <w:r w:rsidR="00C81C5D">
              <w:rPr>
                <w:noProof/>
                <w:webHidden/>
              </w:rPr>
              <w:instrText xml:space="preserve"> PAGEREF _Toc138775703 \h </w:instrText>
            </w:r>
            <w:r w:rsidR="00C81C5D">
              <w:rPr>
                <w:noProof/>
                <w:webHidden/>
              </w:rPr>
            </w:r>
            <w:r w:rsidR="00C81C5D">
              <w:rPr>
                <w:noProof/>
                <w:webHidden/>
              </w:rPr>
              <w:fldChar w:fldCharType="separate"/>
            </w:r>
            <w:r w:rsidR="00C81C5D">
              <w:rPr>
                <w:noProof/>
                <w:webHidden/>
              </w:rPr>
              <w:t>17</w:t>
            </w:r>
            <w:r w:rsidR="00C81C5D">
              <w:rPr>
                <w:noProof/>
                <w:webHidden/>
              </w:rPr>
              <w:fldChar w:fldCharType="end"/>
            </w:r>
          </w:hyperlink>
        </w:p>
        <w:p w14:paraId="4624E7F5" w14:textId="46570F91" w:rsidR="00C81C5D" w:rsidRDefault="008A4641">
          <w:pPr>
            <w:pStyle w:val="TOC2"/>
            <w:rPr>
              <w:rFonts w:cstheme="minorBidi"/>
              <w:noProof/>
            </w:rPr>
          </w:pPr>
          <w:hyperlink w:anchor="_Toc138775704" w:history="1">
            <w:r w:rsidR="00C81C5D" w:rsidRPr="00983449">
              <w:rPr>
                <w:rStyle w:val="Hyperlink"/>
                <w:noProof/>
              </w:rPr>
              <w:t>A.</w:t>
            </w:r>
            <w:r w:rsidR="00C81C5D">
              <w:rPr>
                <w:rFonts w:cstheme="minorBidi"/>
                <w:noProof/>
              </w:rPr>
              <w:tab/>
            </w:r>
            <w:r w:rsidR="00C81C5D" w:rsidRPr="00983449">
              <w:rPr>
                <w:rStyle w:val="Hyperlink"/>
                <w:noProof/>
              </w:rPr>
              <w:t>FORMULARY DESIGN</w:t>
            </w:r>
            <w:r w:rsidR="00C81C5D">
              <w:rPr>
                <w:noProof/>
                <w:webHidden/>
              </w:rPr>
              <w:tab/>
            </w:r>
            <w:r w:rsidR="00C81C5D">
              <w:rPr>
                <w:noProof/>
                <w:webHidden/>
              </w:rPr>
              <w:fldChar w:fldCharType="begin"/>
            </w:r>
            <w:r w:rsidR="00C81C5D">
              <w:rPr>
                <w:noProof/>
                <w:webHidden/>
              </w:rPr>
              <w:instrText xml:space="preserve"> PAGEREF _Toc138775704 \h </w:instrText>
            </w:r>
            <w:r w:rsidR="00C81C5D">
              <w:rPr>
                <w:noProof/>
                <w:webHidden/>
              </w:rPr>
            </w:r>
            <w:r w:rsidR="00C81C5D">
              <w:rPr>
                <w:noProof/>
                <w:webHidden/>
              </w:rPr>
              <w:fldChar w:fldCharType="separate"/>
            </w:r>
            <w:r w:rsidR="00C81C5D">
              <w:rPr>
                <w:noProof/>
                <w:webHidden/>
              </w:rPr>
              <w:t>17</w:t>
            </w:r>
            <w:r w:rsidR="00C81C5D">
              <w:rPr>
                <w:noProof/>
                <w:webHidden/>
              </w:rPr>
              <w:fldChar w:fldCharType="end"/>
            </w:r>
          </w:hyperlink>
        </w:p>
        <w:p w14:paraId="10E3807E" w14:textId="3DF0EAF1" w:rsidR="00C81C5D" w:rsidRDefault="008A4641">
          <w:pPr>
            <w:pStyle w:val="TOC2"/>
            <w:rPr>
              <w:rFonts w:cstheme="minorBidi"/>
              <w:noProof/>
            </w:rPr>
          </w:pPr>
          <w:hyperlink w:anchor="_Toc138775705" w:history="1">
            <w:r w:rsidR="00C81C5D" w:rsidRPr="00983449">
              <w:rPr>
                <w:rStyle w:val="Hyperlink"/>
                <w:noProof/>
              </w:rPr>
              <w:t>B.</w:t>
            </w:r>
            <w:r w:rsidR="00C81C5D">
              <w:rPr>
                <w:rFonts w:cstheme="minorBidi"/>
                <w:noProof/>
              </w:rPr>
              <w:tab/>
            </w:r>
            <w:r w:rsidR="00C81C5D" w:rsidRPr="00983449">
              <w:rPr>
                <w:rStyle w:val="Hyperlink"/>
                <w:noProof/>
              </w:rPr>
              <w:t>REBATES</w:t>
            </w:r>
            <w:r w:rsidR="00C81C5D">
              <w:rPr>
                <w:noProof/>
                <w:webHidden/>
              </w:rPr>
              <w:tab/>
            </w:r>
            <w:r w:rsidR="00C81C5D">
              <w:rPr>
                <w:noProof/>
                <w:webHidden/>
              </w:rPr>
              <w:fldChar w:fldCharType="begin"/>
            </w:r>
            <w:r w:rsidR="00C81C5D">
              <w:rPr>
                <w:noProof/>
                <w:webHidden/>
              </w:rPr>
              <w:instrText xml:space="preserve"> PAGEREF _Toc138775705 \h </w:instrText>
            </w:r>
            <w:r w:rsidR="00C81C5D">
              <w:rPr>
                <w:noProof/>
                <w:webHidden/>
              </w:rPr>
            </w:r>
            <w:r w:rsidR="00C81C5D">
              <w:rPr>
                <w:noProof/>
                <w:webHidden/>
              </w:rPr>
              <w:fldChar w:fldCharType="separate"/>
            </w:r>
            <w:r w:rsidR="00C81C5D">
              <w:rPr>
                <w:noProof/>
                <w:webHidden/>
              </w:rPr>
              <w:t>18</w:t>
            </w:r>
            <w:r w:rsidR="00C81C5D">
              <w:rPr>
                <w:noProof/>
                <w:webHidden/>
              </w:rPr>
              <w:fldChar w:fldCharType="end"/>
            </w:r>
          </w:hyperlink>
        </w:p>
        <w:p w14:paraId="02C51720" w14:textId="133C9209" w:rsidR="00C81C5D" w:rsidRDefault="008A4641">
          <w:pPr>
            <w:pStyle w:val="TOC2"/>
            <w:rPr>
              <w:rFonts w:cstheme="minorBidi"/>
              <w:noProof/>
            </w:rPr>
          </w:pPr>
          <w:hyperlink w:anchor="_Toc138775706" w:history="1">
            <w:r w:rsidR="00C81C5D" w:rsidRPr="00983449">
              <w:rPr>
                <w:rStyle w:val="Hyperlink"/>
                <w:noProof/>
              </w:rPr>
              <w:t>C.</w:t>
            </w:r>
            <w:r w:rsidR="00C81C5D">
              <w:rPr>
                <w:rFonts w:cstheme="minorBidi"/>
                <w:noProof/>
              </w:rPr>
              <w:tab/>
            </w:r>
            <w:r w:rsidR="00C81C5D" w:rsidRPr="00983449">
              <w:rPr>
                <w:rStyle w:val="Hyperlink"/>
                <w:noProof/>
              </w:rPr>
              <w:t>PRICING AND CONTRACTING PRACTICES</w:t>
            </w:r>
            <w:r w:rsidR="00C81C5D">
              <w:rPr>
                <w:noProof/>
                <w:webHidden/>
              </w:rPr>
              <w:tab/>
            </w:r>
            <w:r w:rsidR="00C81C5D">
              <w:rPr>
                <w:noProof/>
                <w:webHidden/>
              </w:rPr>
              <w:fldChar w:fldCharType="begin"/>
            </w:r>
            <w:r w:rsidR="00C81C5D">
              <w:rPr>
                <w:noProof/>
                <w:webHidden/>
              </w:rPr>
              <w:instrText xml:space="preserve"> PAGEREF _Toc138775706 \h </w:instrText>
            </w:r>
            <w:r w:rsidR="00C81C5D">
              <w:rPr>
                <w:noProof/>
                <w:webHidden/>
              </w:rPr>
            </w:r>
            <w:r w:rsidR="00C81C5D">
              <w:rPr>
                <w:noProof/>
                <w:webHidden/>
              </w:rPr>
              <w:fldChar w:fldCharType="separate"/>
            </w:r>
            <w:r w:rsidR="00C81C5D">
              <w:rPr>
                <w:noProof/>
                <w:webHidden/>
              </w:rPr>
              <w:t>19</w:t>
            </w:r>
            <w:r w:rsidR="00C81C5D">
              <w:rPr>
                <w:noProof/>
                <w:webHidden/>
              </w:rPr>
              <w:fldChar w:fldCharType="end"/>
            </w:r>
          </w:hyperlink>
        </w:p>
        <w:p w14:paraId="5E14E6B0" w14:textId="6F0D0292" w:rsidR="00C81C5D" w:rsidRDefault="008A4641">
          <w:pPr>
            <w:pStyle w:val="TOC2"/>
            <w:rPr>
              <w:rFonts w:cstheme="minorBidi"/>
              <w:noProof/>
            </w:rPr>
          </w:pPr>
          <w:hyperlink w:anchor="_Toc138775707" w:history="1">
            <w:r w:rsidR="00C81C5D" w:rsidRPr="00983449">
              <w:rPr>
                <w:rStyle w:val="Hyperlink"/>
                <w:noProof/>
              </w:rPr>
              <w:t>D.</w:t>
            </w:r>
            <w:r w:rsidR="00C81C5D">
              <w:rPr>
                <w:rFonts w:cstheme="minorBidi"/>
                <w:noProof/>
              </w:rPr>
              <w:tab/>
            </w:r>
            <w:r w:rsidR="00C81C5D" w:rsidRPr="00983449">
              <w:rPr>
                <w:rStyle w:val="Hyperlink"/>
                <w:noProof/>
              </w:rPr>
              <w:t>VERTICAL INTEGRATION AND CONSOLIDATION</w:t>
            </w:r>
            <w:r w:rsidR="00C81C5D">
              <w:rPr>
                <w:noProof/>
                <w:webHidden/>
              </w:rPr>
              <w:tab/>
            </w:r>
            <w:r w:rsidR="00C81C5D">
              <w:rPr>
                <w:noProof/>
                <w:webHidden/>
              </w:rPr>
              <w:fldChar w:fldCharType="begin"/>
            </w:r>
            <w:r w:rsidR="00C81C5D">
              <w:rPr>
                <w:noProof/>
                <w:webHidden/>
              </w:rPr>
              <w:instrText xml:space="preserve"> PAGEREF _Toc138775707 \h </w:instrText>
            </w:r>
            <w:r w:rsidR="00C81C5D">
              <w:rPr>
                <w:noProof/>
                <w:webHidden/>
              </w:rPr>
            </w:r>
            <w:r w:rsidR="00C81C5D">
              <w:rPr>
                <w:noProof/>
                <w:webHidden/>
              </w:rPr>
              <w:fldChar w:fldCharType="separate"/>
            </w:r>
            <w:r w:rsidR="00C81C5D">
              <w:rPr>
                <w:noProof/>
                <w:webHidden/>
              </w:rPr>
              <w:t>20</w:t>
            </w:r>
            <w:r w:rsidR="00C81C5D">
              <w:rPr>
                <w:noProof/>
                <w:webHidden/>
              </w:rPr>
              <w:fldChar w:fldCharType="end"/>
            </w:r>
          </w:hyperlink>
        </w:p>
        <w:p w14:paraId="62E2D364" w14:textId="6FE2A288" w:rsidR="00C81C5D" w:rsidRDefault="008A4641">
          <w:pPr>
            <w:pStyle w:val="TOC2"/>
            <w:rPr>
              <w:rFonts w:cstheme="minorBidi"/>
              <w:noProof/>
            </w:rPr>
          </w:pPr>
          <w:hyperlink w:anchor="_Toc138775708" w:history="1">
            <w:r w:rsidR="00C81C5D" w:rsidRPr="00983449">
              <w:rPr>
                <w:rStyle w:val="Hyperlink"/>
                <w:noProof/>
              </w:rPr>
              <w:t>E.</w:t>
            </w:r>
            <w:r w:rsidR="00C81C5D">
              <w:rPr>
                <w:rFonts w:cstheme="minorBidi"/>
                <w:noProof/>
              </w:rPr>
              <w:tab/>
            </w:r>
            <w:r w:rsidR="00C81C5D" w:rsidRPr="00983449">
              <w:rPr>
                <w:rStyle w:val="Hyperlink"/>
                <w:noProof/>
              </w:rPr>
              <w:t>PHARMACY NETWORK ADEQUACY</w:t>
            </w:r>
            <w:r w:rsidR="00C81C5D">
              <w:rPr>
                <w:noProof/>
                <w:webHidden/>
              </w:rPr>
              <w:tab/>
            </w:r>
            <w:r w:rsidR="00C81C5D">
              <w:rPr>
                <w:noProof/>
                <w:webHidden/>
              </w:rPr>
              <w:fldChar w:fldCharType="begin"/>
            </w:r>
            <w:r w:rsidR="00C81C5D">
              <w:rPr>
                <w:noProof/>
                <w:webHidden/>
              </w:rPr>
              <w:instrText xml:space="preserve"> PAGEREF _Toc138775708 \h </w:instrText>
            </w:r>
            <w:r w:rsidR="00C81C5D">
              <w:rPr>
                <w:noProof/>
                <w:webHidden/>
              </w:rPr>
            </w:r>
            <w:r w:rsidR="00C81C5D">
              <w:rPr>
                <w:noProof/>
                <w:webHidden/>
              </w:rPr>
              <w:fldChar w:fldCharType="separate"/>
            </w:r>
            <w:r w:rsidR="00C81C5D">
              <w:rPr>
                <w:noProof/>
                <w:webHidden/>
              </w:rPr>
              <w:t>21</w:t>
            </w:r>
            <w:r w:rsidR="00C81C5D">
              <w:rPr>
                <w:noProof/>
                <w:webHidden/>
              </w:rPr>
              <w:fldChar w:fldCharType="end"/>
            </w:r>
          </w:hyperlink>
        </w:p>
        <w:p w14:paraId="32D491EC" w14:textId="2E7B87F4" w:rsidR="00C81C5D" w:rsidRDefault="008A4641">
          <w:pPr>
            <w:pStyle w:val="TOC2"/>
            <w:rPr>
              <w:rFonts w:cstheme="minorBidi"/>
              <w:noProof/>
            </w:rPr>
          </w:pPr>
          <w:hyperlink w:anchor="_Toc138775709" w:history="1">
            <w:r w:rsidR="00C81C5D" w:rsidRPr="00983449">
              <w:rPr>
                <w:rStyle w:val="Hyperlink"/>
                <w:noProof/>
              </w:rPr>
              <w:t>F.</w:t>
            </w:r>
            <w:r w:rsidR="00C81C5D">
              <w:rPr>
                <w:rFonts w:cstheme="minorBidi"/>
                <w:noProof/>
              </w:rPr>
              <w:tab/>
            </w:r>
            <w:r w:rsidR="00C81C5D" w:rsidRPr="00983449">
              <w:rPr>
                <w:rStyle w:val="Hyperlink"/>
                <w:noProof/>
              </w:rPr>
              <w:t>LICENSING OF DIFFERENT ENTITIES INVOLVED IN THE DISTRIBUTION/SUPPLY CHAIN</w:t>
            </w:r>
            <w:r w:rsidR="00C81C5D">
              <w:rPr>
                <w:noProof/>
                <w:webHidden/>
              </w:rPr>
              <w:tab/>
            </w:r>
            <w:r w:rsidR="00C81C5D">
              <w:rPr>
                <w:noProof/>
                <w:webHidden/>
              </w:rPr>
              <w:fldChar w:fldCharType="begin"/>
            </w:r>
            <w:r w:rsidR="00C81C5D">
              <w:rPr>
                <w:noProof/>
                <w:webHidden/>
              </w:rPr>
              <w:instrText xml:space="preserve"> PAGEREF _Toc138775709 \h </w:instrText>
            </w:r>
            <w:r w:rsidR="00C81C5D">
              <w:rPr>
                <w:noProof/>
                <w:webHidden/>
              </w:rPr>
            </w:r>
            <w:r w:rsidR="00C81C5D">
              <w:rPr>
                <w:noProof/>
                <w:webHidden/>
              </w:rPr>
              <w:fldChar w:fldCharType="separate"/>
            </w:r>
            <w:r w:rsidR="00C81C5D">
              <w:rPr>
                <w:noProof/>
                <w:webHidden/>
              </w:rPr>
              <w:t>23</w:t>
            </w:r>
            <w:r w:rsidR="00C81C5D">
              <w:rPr>
                <w:noProof/>
                <w:webHidden/>
              </w:rPr>
              <w:fldChar w:fldCharType="end"/>
            </w:r>
          </w:hyperlink>
        </w:p>
        <w:p w14:paraId="1FEEE879" w14:textId="37FC0997" w:rsidR="00C81C5D" w:rsidRPr="00BB613C" w:rsidRDefault="008A4641" w:rsidP="00BB613C">
          <w:pPr>
            <w:pStyle w:val="TOC3"/>
            <w:numPr>
              <w:ilvl w:val="0"/>
              <w:numId w:val="74"/>
            </w:numPr>
            <w:rPr>
              <w:rFonts w:cstheme="minorBidi"/>
              <w:noProof/>
            </w:rPr>
          </w:pPr>
          <w:hyperlink w:anchor="_Toc138775710" w:history="1">
            <w:r w:rsidR="00C81C5D" w:rsidRPr="00983449">
              <w:rPr>
                <w:rStyle w:val="Hyperlink"/>
                <w:noProof/>
              </w:rPr>
              <w:t>Health insurers</w:t>
            </w:r>
            <w:r w:rsidR="00C81C5D">
              <w:rPr>
                <w:noProof/>
                <w:webHidden/>
              </w:rPr>
              <w:tab/>
            </w:r>
            <w:r w:rsidR="00C81C5D">
              <w:rPr>
                <w:noProof/>
                <w:webHidden/>
              </w:rPr>
              <w:fldChar w:fldCharType="begin"/>
            </w:r>
            <w:r w:rsidR="00C81C5D">
              <w:rPr>
                <w:noProof/>
                <w:webHidden/>
              </w:rPr>
              <w:instrText xml:space="preserve"> PAGEREF _Toc138775710 \h </w:instrText>
            </w:r>
            <w:r w:rsidR="00C81C5D">
              <w:rPr>
                <w:noProof/>
                <w:webHidden/>
              </w:rPr>
            </w:r>
            <w:r w:rsidR="00C81C5D">
              <w:rPr>
                <w:noProof/>
                <w:webHidden/>
              </w:rPr>
              <w:fldChar w:fldCharType="separate"/>
            </w:r>
            <w:r w:rsidR="00C81C5D">
              <w:rPr>
                <w:noProof/>
                <w:webHidden/>
              </w:rPr>
              <w:t>23</w:t>
            </w:r>
            <w:r w:rsidR="00C81C5D">
              <w:rPr>
                <w:noProof/>
                <w:webHidden/>
              </w:rPr>
              <w:fldChar w:fldCharType="end"/>
            </w:r>
          </w:hyperlink>
        </w:p>
        <w:p w14:paraId="2B59265A" w14:textId="3D6BE960" w:rsidR="00C81C5D" w:rsidRDefault="008A4641" w:rsidP="00BB613C">
          <w:pPr>
            <w:pStyle w:val="TOC3"/>
            <w:rPr>
              <w:rFonts w:cstheme="minorBidi"/>
              <w:noProof/>
            </w:rPr>
          </w:pPr>
          <w:hyperlink w:anchor="_Toc138775711" w:history="1">
            <w:r w:rsidR="00C81C5D" w:rsidRPr="00983449">
              <w:rPr>
                <w:rStyle w:val="Hyperlink"/>
                <w:noProof/>
              </w:rPr>
              <w:t>Wholesalers</w:t>
            </w:r>
            <w:r w:rsidR="00C81C5D">
              <w:rPr>
                <w:noProof/>
                <w:webHidden/>
              </w:rPr>
              <w:tab/>
            </w:r>
            <w:r w:rsidR="00C81C5D">
              <w:rPr>
                <w:noProof/>
                <w:webHidden/>
              </w:rPr>
              <w:fldChar w:fldCharType="begin"/>
            </w:r>
            <w:r w:rsidR="00C81C5D">
              <w:rPr>
                <w:noProof/>
                <w:webHidden/>
              </w:rPr>
              <w:instrText xml:space="preserve"> PAGEREF _Toc138775711 \h </w:instrText>
            </w:r>
            <w:r w:rsidR="00C81C5D">
              <w:rPr>
                <w:noProof/>
                <w:webHidden/>
              </w:rPr>
            </w:r>
            <w:r w:rsidR="00C81C5D">
              <w:rPr>
                <w:noProof/>
                <w:webHidden/>
              </w:rPr>
              <w:fldChar w:fldCharType="separate"/>
            </w:r>
            <w:r w:rsidR="00C81C5D">
              <w:rPr>
                <w:noProof/>
                <w:webHidden/>
              </w:rPr>
              <w:t>23</w:t>
            </w:r>
            <w:r w:rsidR="00C81C5D">
              <w:rPr>
                <w:noProof/>
                <w:webHidden/>
              </w:rPr>
              <w:fldChar w:fldCharType="end"/>
            </w:r>
          </w:hyperlink>
        </w:p>
        <w:p w14:paraId="16210D9C" w14:textId="42F8EC28" w:rsidR="00C81C5D" w:rsidRDefault="008A4641" w:rsidP="00BB613C">
          <w:pPr>
            <w:pStyle w:val="TOC3"/>
            <w:rPr>
              <w:rFonts w:cstheme="minorBidi"/>
              <w:noProof/>
            </w:rPr>
          </w:pPr>
          <w:hyperlink w:anchor="_Toc138775712" w:history="1">
            <w:r w:rsidR="00C81C5D" w:rsidRPr="00983449">
              <w:rPr>
                <w:rStyle w:val="Hyperlink"/>
                <w:noProof/>
              </w:rPr>
              <w:t>Manufacturers</w:t>
            </w:r>
            <w:r w:rsidR="00C81C5D">
              <w:rPr>
                <w:noProof/>
                <w:webHidden/>
              </w:rPr>
              <w:tab/>
            </w:r>
            <w:r w:rsidR="00C81C5D">
              <w:rPr>
                <w:noProof/>
                <w:webHidden/>
              </w:rPr>
              <w:fldChar w:fldCharType="begin"/>
            </w:r>
            <w:r w:rsidR="00C81C5D">
              <w:rPr>
                <w:noProof/>
                <w:webHidden/>
              </w:rPr>
              <w:instrText xml:space="preserve"> PAGEREF _Toc138775712 \h </w:instrText>
            </w:r>
            <w:r w:rsidR="00C81C5D">
              <w:rPr>
                <w:noProof/>
                <w:webHidden/>
              </w:rPr>
            </w:r>
            <w:r w:rsidR="00C81C5D">
              <w:rPr>
                <w:noProof/>
                <w:webHidden/>
              </w:rPr>
              <w:fldChar w:fldCharType="separate"/>
            </w:r>
            <w:r w:rsidR="00C81C5D">
              <w:rPr>
                <w:noProof/>
                <w:webHidden/>
              </w:rPr>
              <w:t>24</w:t>
            </w:r>
            <w:r w:rsidR="00C81C5D">
              <w:rPr>
                <w:noProof/>
                <w:webHidden/>
              </w:rPr>
              <w:fldChar w:fldCharType="end"/>
            </w:r>
          </w:hyperlink>
        </w:p>
        <w:p w14:paraId="0D13D505" w14:textId="57508363" w:rsidR="00C81C5D" w:rsidRDefault="008A4641" w:rsidP="00BB613C">
          <w:pPr>
            <w:pStyle w:val="TOC3"/>
            <w:rPr>
              <w:rFonts w:cstheme="minorBidi"/>
              <w:noProof/>
            </w:rPr>
          </w:pPr>
          <w:hyperlink w:anchor="_Toc138775713" w:history="1">
            <w:r w:rsidR="00C81C5D" w:rsidRPr="00983449">
              <w:rPr>
                <w:rStyle w:val="Hyperlink"/>
                <w:noProof/>
              </w:rPr>
              <w:t>Pharmacies</w:t>
            </w:r>
            <w:r w:rsidR="00C81C5D">
              <w:rPr>
                <w:noProof/>
                <w:webHidden/>
              </w:rPr>
              <w:tab/>
            </w:r>
            <w:r w:rsidR="00C81C5D">
              <w:rPr>
                <w:noProof/>
                <w:webHidden/>
              </w:rPr>
              <w:fldChar w:fldCharType="begin"/>
            </w:r>
            <w:r w:rsidR="00C81C5D">
              <w:rPr>
                <w:noProof/>
                <w:webHidden/>
              </w:rPr>
              <w:instrText xml:space="preserve"> PAGEREF _Toc138775713 \h </w:instrText>
            </w:r>
            <w:r w:rsidR="00C81C5D">
              <w:rPr>
                <w:noProof/>
                <w:webHidden/>
              </w:rPr>
            </w:r>
            <w:r w:rsidR="00C81C5D">
              <w:rPr>
                <w:noProof/>
                <w:webHidden/>
              </w:rPr>
              <w:fldChar w:fldCharType="separate"/>
            </w:r>
            <w:r w:rsidR="00C81C5D">
              <w:rPr>
                <w:noProof/>
                <w:webHidden/>
              </w:rPr>
              <w:t>24</w:t>
            </w:r>
            <w:r w:rsidR="00C81C5D">
              <w:rPr>
                <w:noProof/>
                <w:webHidden/>
              </w:rPr>
              <w:fldChar w:fldCharType="end"/>
            </w:r>
          </w:hyperlink>
        </w:p>
        <w:p w14:paraId="4CDFCEE6" w14:textId="24C48239" w:rsidR="00C81C5D" w:rsidRDefault="008A4641" w:rsidP="00BB613C">
          <w:pPr>
            <w:pStyle w:val="TOC3"/>
            <w:rPr>
              <w:rFonts w:cstheme="minorBidi"/>
              <w:noProof/>
            </w:rPr>
          </w:pPr>
          <w:hyperlink w:anchor="_Toc138775714" w:history="1">
            <w:r w:rsidR="00C81C5D" w:rsidRPr="00983449">
              <w:rPr>
                <w:rStyle w:val="Hyperlink"/>
                <w:noProof/>
              </w:rPr>
              <w:t>Pharmaceutical sales representatives</w:t>
            </w:r>
            <w:r w:rsidR="00796549">
              <w:rPr>
                <w:rStyle w:val="Hyperlink"/>
                <w:noProof/>
              </w:rPr>
              <w:t xml:space="preserve"> (PSRs)</w:t>
            </w:r>
            <w:r w:rsidR="00C81C5D">
              <w:rPr>
                <w:noProof/>
                <w:webHidden/>
              </w:rPr>
              <w:tab/>
            </w:r>
            <w:r w:rsidR="00C81C5D">
              <w:rPr>
                <w:noProof/>
                <w:webHidden/>
              </w:rPr>
              <w:fldChar w:fldCharType="begin"/>
            </w:r>
            <w:r w:rsidR="00C81C5D">
              <w:rPr>
                <w:noProof/>
                <w:webHidden/>
              </w:rPr>
              <w:instrText xml:space="preserve"> PAGEREF _Toc138775714 \h </w:instrText>
            </w:r>
            <w:r w:rsidR="00C81C5D">
              <w:rPr>
                <w:noProof/>
                <w:webHidden/>
              </w:rPr>
            </w:r>
            <w:r w:rsidR="00C81C5D">
              <w:rPr>
                <w:noProof/>
                <w:webHidden/>
              </w:rPr>
              <w:fldChar w:fldCharType="separate"/>
            </w:r>
            <w:r w:rsidR="00C81C5D">
              <w:rPr>
                <w:noProof/>
                <w:webHidden/>
              </w:rPr>
              <w:t>25</w:t>
            </w:r>
            <w:r w:rsidR="00C81C5D">
              <w:rPr>
                <w:noProof/>
                <w:webHidden/>
              </w:rPr>
              <w:fldChar w:fldCharType="end"/>
            </w:r>
          </w:hyperlink>
        </w:p>
        <w:p w14:paraId="41111C3B" w14:textId="1F45BD78" w:rsidR="00C81C5D" w:rsidRDefault="008A4641">
          <w:pPr>
            <w:pStyle w:val="TOC1"/>
            <w:rPr>
              <w:rFonts w:cstheme="minorBidi"/>
              <w:noProof/>
            </w:rPr>
          </w:pPr>
          <w:hyperlink w:anchor="_Toc138775715" w:history="1">
            <w:r w:rsidR="00C81C5D" w:rsidRPr="00983449">
              <w:rPr>
                <w:rStyle w:val="Hyperlink"/>
                <w:noProof/>
              </w:rPr>
              <w:t>STATE LAWS IMPACTING THE DRUG SUPPLY CHAIN</w:t>
            </w:r>
            <w:r w:rsidR="00C81C5D">
              <w:rPr>
                <w:noProof/>
                <w:webHidden/>
              </w:rPr>
              <w:tab/>
            </w:r>
            <w:r w:rsidR="00C81C5D">
              <w:rPr>
                <w:noProof/>
                <w:webHidden/>
              </w:rPr>
              <w:fldChar w:fldCharType="begin"/>
            </w:r>
            <w:r w:rsidR="00C81C5D">
              <w:rPr>
                <w:noProof/>
                <w:webHidden/>
              </w:rPr>
              <w:instrText xml:space="preserve"> PAGEREF _Toc138775715 \h </w:instrText>
            </w:r>
            <w:r w:rsidR="00C81C5D">
              <w:rPr>
                <w:noProof/>
                <w:webHidden/>
              </w:rPr>
            </w:r>
            <w:r w:rsidR="00C81C5D">
              <w:rPr>
                <w:noProof/>
                <w:webHidden/>
              </w:rPr>
              <w:fldChar w:fldCharType="separate"/>
            </w:r>
            <w:r w:rsidR="00C81C5D">
              <w:rPr>
                <w:noProof/>
                <w:webHidden/>
              </w:rPr>
              <w:t>25</w:t>
            </w:r>
            <w:r w:rsidR="00C81C5D">
              <w:rPr>
                <w:noProof/>
                <w:webHidden/>
              </w:rPr>
              <w:fldChar w:fldCharType="end"/>
            </w:r>
          </w:hyperlink>
        </w:p>
        <w:p w14:paraId="4874D2A2" w14:textId="117E3C25" w:rsidR="00C81C5D" w:rsidRDefault="008A4641">
          <w:pPr>
            <w:pStyle w:val="TOC2"/>
            <w:rPr>
              <w:rFonts w:cstheme="minorBidi"/>
              <w:noProof/>
            </w:rPr>
          </w:pPr>
          <w:hyperlink w:anchor="_Toc138775716" w:history="1">
            <w:r w:rsidR="00C81C5D" w:rsidRPr="00983449">
              <w:rPr>
                <w:rStyle w:val="Hyperlink"/>
                <w:noProof/>
              </w:rPr>
              <w:t>A.</w:t>
            </w:r>
            <w:r w:rsidR="00C81C5D">
              <w:rPr>
                <w:rFonts w:cstheme="minorBidi"/>
                <w:noProof/>
              </w:rPr>
              <w:tab/>
            </w:r>
            <w:r w:rsidR="00C81C5D" w:rsidRPr="00983449">
              <w:rPr>
                <w:rStyle w:val="Hyperlink"/>
                <w:noProof/>
              </w:rPr>
              <w:t>PBM REGULATION</w:t>
            </w:r>
            <w:r w:rsidR="00C81C5D">
              <w:rPr>
                <w:noProof/>
                <w:webHidden/>
              </w:rPr>
              <w:tab/>
            </w:r>
            <w:r w:rsidR="00C81C5D">
              <w:rPr>
                <w:noProof/>
                <w:webHidden/>
              </w:rPr>
              <w:fldChar w:fldCharType="begin"/>
            </w:r>
            <w:r w:rsidR="00C81C5D">
              <w:rPr>
                <w:noProof/>
                <w:webHidden/>
              </w:rPr>
              <w:instrText xml:space="preserve"> PAGEREF _Toc138775716 \h </w:instrText>
            </w:r>
            <w:r w:rsidR="00C81C5D">
              <w:rPr>
                <w:noProof/>
                <w:webHidden/>
              </w:rPr>
            </w:r>
            <w:r w:rsidR="00C81C5D">
              <w:rPr>
                <w:noProof/>
                <w:webHidden/>
              </w:rPr>
              <w:fldChar w:fldCharType="separate"/>
            </w:r>
            <w:r w:rsidR="00C81C5D">
              <w:rPr>
                <w:noProof/>
                <w:webHidden/>
              </w:rPr>
              <w:t>26</w:t>
            </w:r>
            <w:r w:rsidR="00C81C5D">
              <w:rPr>
                <w:noProof/>
                <w:webHidden/>
              </w:rPr>
              <w:fldChar w:fldCharType="end"/>
            </w:r>
          </w:hyperlink>
        </w:p>
        <w:p w14:paraId="44C16A77" w14:textId="7A25CF9D" w:rsidR="00C81C5D" w:rsidRPr="00BB613C" w:rsidRDefault="008A4641" w:rsidP="00BB613C">
          <w:pPr>
            <w:pStyle w:val="TOC3"/>
            <w:numPr>
              <w:ilvl w:val="0"/>
              <w:numId w:val="75"/>
            </w:numPr>
            <w:rPr>
              <w:rFonts w:cstheme="minorBidi"/>
              <w:noProof/>
            </w:rPr>
          </w:pPr>
          <w:hyperlink w:anchor="_Toc138775717" w:history="1">
            <w:r w:rsidR="00C81C5D" w:rsidRPr="00983449">
              <w:rPr>
                <w:rStyle w:val="Hyperlink"/>
                <w:noProof/>
              </w:rPr>
              <w:t>Florida</w:t>
            </w:r>
            <w:r w:rsidR="00C81C5D">
              <w:rPr>
                <w:noProof/>
                <w:webHidden/>
              </w:rPr>
              <w:tab/>
            </w:r>
            <w:r w:rsidR="00C81C5D">
              <w:rPr>
                <w:noProof/>
                <w:webHidden/>
              </w:rPr>
              <w:fldChar w:fldCharType="begin"/>
            </w:r>
            <w:r w:rsidR="00C81C5D">
              <w:rPr>
                <w:noProof/>
                <w:webHidden/>
              </w:rPr>
              <w:instrText xml:space="preserve"> PAGEREF _Toc138775717 \h </w:instrText>
            </w:r>
            <w:r w:rsidR="00C81C5D">
              <w:rPr>
                <w:noProof/>
                <w:webHidden/>
              </w:rPr>
            </w:r>
            <w:r w:rsidR="00C81C5D">
              <w:rPr>
                <w:noProof/>
                <w:webHidden/>
              </w:rPr>
              <w:fldChar w:fldCharType="separate"/>
            </w:r>
            <w:r w:rsidR="00C81C5D">
              <w:rPr>
                <w:noProof/>
                <w:webHidden/>
              </w:rPr>
              <w:t>26</w:t>
            </w:r>
            <w:r w:rsidR="00C81C5D">
              <w:rPr>
                <w:noProof/>
                <w:webHidden/>
              </w:rPr>
              <w:fldChar w:fldCharType="end"/>
            </w:r>
          </w:hyperlink>
        </w:p>
        <w:p w14:paraId="4B1E3A5C" w14:textId="3E55AFA4" w:rsidR="00C81C5D" w:rsidRDefault="008A4641" w:rsidP="00BB613C">
          <w:pPr>
            <w:pStyle w:val="TOC3"/>
            <w:rPr>
              <w:rFonts w:cstheme="minorBidi"/>
              <w:noProof/>
            </w:rPr>
          </w:pPr>
          <w:hyperlink w:anchor="_Toc138775718" w:history="1">
            <w:r w:rsidR="00C81C5D" w:rsidRPr="00983449">
              <w:rPr>
                <w:rStyle w:val="Hyperlink"/>
                <w:noProof/>
              </w:rPr>
              <w:t>New Jersey</w:t>
            </w:r>
            <w:r w:rsidR="00C81C5D">
              <w:rPr>
                <w:noProof/>
                <w:webHidden/>
              </w:rPr>
              <w:tab/>
            </w:r>
            <w:r w:rsidR="00C81C5D">
              <w:rPr>
                <w:noProof/>
                <w:webHidden/>
              </w:rPr>
              <w:fldChar w:fldCharType="begin"/>
            </w:r>
            <w:r w:rsidR="00C81C5D">
              <w:rPr>
                <w:noProof/>
                <w:webHidden/>
              </w:rPr>
              <w:instrText xml:space="preserve"> PAGEREF _Toc138775718 \h </w:instrText>
            </w:r>
            <w:r w:rsidR="00C81C5D">
              <w:rPr>
                <w:noProof/>
                <w:webHidden/>
              </w:rPr>
            </w:r>
            <w:r w:rsidR="00C81C5D">
              <w:rPr>
                <w:noProof/>
                <w:webHidden/>
              </w:rPr>
              <w:fldChar w:fldCharType="separate"/>
            </w:r>
            <w:r w:rsidR="00C81C5D">
              <w:rPr>
                <w:noProof/>
                <w:webHidden/>
              </w:rPr>
              <w:t>27</w:t>
            </w:r>
            <w:r w:rsidR="00C81C5D">
              <w:rPr>
                <w:noProof/>
                <w:webHidden/>
              </w:rPr>
              <w:fldChar w:fldCharType="end"/>
            </w:r>
          </w:hyperlink>
        </w:p>
        <w:p w14:paraId="61B1C12C" w14:textId="717602D8" w:rsidR="00C81C5D" w:rsidRDefault="008A4641" w:rsidP="00BB613C">
          <w:pPr>
            <w:pStyle w:val="TOC3"/>
            <w:rPr>
              <w:rFonts w:cstheme="minorBidi"/>
              <w:noProof/>
            </w:rPr>
          </w:pPr>
          <w:hyperlink w:anchor="_Toc138775719" w:history="1">
            <w:r w:rsidR="00C81C5D" w:rsidRPr="00983449">
              <w:rPr>
                <w:rStyle w:val="Hyperlink"/>
                <w:noProof/>
              </w:rPr>
              <w:t>Kentucky</w:t>
            </w:r>
            <w:r w:rsidR="00C81C5D">
              <w:rPr>
                <w:noProof/>
                <w:webHidden/>
              </w:rPr>
              <w:tab/>
            </w:r>
            <w:r w:rsidR="00C81C5D">
              <w:rPr>
                <w:noProof/>
                <w:webHidden/>
              </w:rPr>
              <w:fldChar w:fldCharType="begin"/>
            </w:r>
            <w:r w:rsidR="00C81C5D">
              <w:rPr>
                <w:noProof/>
                <w:webHidden/>
              </w:rPr>
              <w:instrText xml:space="preserve"> PAGEREF _Toc138775719 \h </w:instrText>
            </w:r>
            <w:r w:rsidR="00C81C5D">
              <w:rPr>
                <w:noProof/>
                <w:webHidden/>
              </w:rPr>
            </w:r>
            <w:r w:rsidR="00C81C5D">
              <w:rPr>
                <w:noProof/>
                <w:webHidden/>
              </w:rPr>
              <w:fldChar w:fldCharType="separate"/>
            </w:r>
            <w:r w:rsidR="00C81C5D">
              <w:rPr>
                <w:noProof/>
                <w:webHidden/>
              </w:rPr>
              <w:t>27</w:t>
            </w:r>
            <w:r w:rsidR="00C81C5D">
              <w:rPr>
                <w:noProof/>
                <w:webHidden/>
              </w:rPr>
              <w:fldChar w:fldCharType="end"/>
            </w:r>
          </w:hyperlink>
        </w:p>
        <w:p w14:paraId="7B4CA872" w14:textId="40C7C974" w:rsidR="00C81C5D" w:rsidRDefault="008A4641" w:rsidP="00BB613C">
          <w:pPr>
            <w:pStyle w:val="TOC3"/>
            <w:rPr>
              <w:rFonts w:cstheme="minorBidi"/>
              <w:noProof/>
            </w:rPr>
          </w:pPr>
          <w:hyperlink w:anchor="_Toc138775720" w:history="1">
            <w:r w:rsidR="00C81C5D" w:rsidRPr="00983449">
              <w:rPr>
                <w:rStyle w:val="Hyperlink"/>
                <w:noProof/>
              </w:rPr>
              <w:t>Kansas</w:t>
            </w:r>
            <w:r w:rsidR="00C81C5D">
              <w:rPr>
                <w:noProof/>
                <w:webHidden/>
              </w:rPr>
              <w:tab/>
            </w:r>
            <w:r w:rsidR="00C81C5D">
              <w:rPr>
                <w:noProof/>
                <w:webHidden/>
              </w:rPr>
              <w:fldChar w:fldCharType="begin"/>
            </w:r>
            <w:r w:rsidR="00C81C5D">
              <w:rPr>
                <w:noProof/>
                <w:webHidden/>
              </w:rPr>
              <w:instrText xml:space="preserve"> PAGEREF _Toc138775720 \h </w:instrText>
            </w:r>
            <w:r w:rsidR="00C81C5D">
              <w:rPr>
                <w:noProof/>
                <w:webHidden/>
              </w:rPr>
            </w:r>
            <w:r w:rsidR="00C81C5D">
              <w:rPr>
                <w:noProof/>
                <w:webHidden/>
              </w:rPr>
              <w:fldChar w:fldCharType="separate"/>
            </w:r>
            <w:r w:rsidR="00C81C5D">
              <w:rPr>
                <w:noProof/>
                <w:webHidden/>
              </w:rPr>
              <w:t>27</w:t>
            </w:r>
            <w:r w:rsidR="00C81C5D">
              <w:rPr>
                <w:noProof/>
                <w:webHidden/>
              </w:rPr>
              <w:fldChar w:fldCharType="end"/>
            </w:r>
          </w:hyperlink>
        </w:p>
        <w:p w14:paraId="46E71A18" w14:textId="39E57CE9" w:rsidR="00C81C5D" w:rsidRDefault="008A4641" w:rsidP="00BB613C">
          <w:pPr>
            <w:pStyle w:val="TOC3"/>
            <w:rPr>
              <w:rFonts w:cstheme="minorBidi"/>
              <w:noProof/>
            </w:rPr>
          </w:pPr>
          <w:hyperlink w:anchor="_Toc138775721" w:history="1">
            <w:r w:rsidR="00C81C5D" w:rsidRPr="00983449">
              <w:rPr>
                <w:rStyle w:val="Hyperlink"/>
                <w:noProof/>
              </w:rPr>
              <w:t>Maine</w:t>
            </w:r>
            <w:r w:rsidR="00C81C5D">
              <w:rPr>
                <w:noProof/>
                <w:webHidden/>
              </w:rPr>
              <w:tab/>
            </w:r>
            <w:r w:rsidR="00C81C5D">
              <w:rPr>
                <w:noProof/>
                <w:webHidden/>
              </w:rPr>
              <w:fldChar w:fldCharType="begin"/>
            </w:r>
            <w:r w:rsidR="00C81C5D">
              <w:rPr>
                <w:noProof/>
                <w:webHidden/>
              </w:rPr>
              <w:instrText xml:space="preserve"> PAGEREF _Toc138775721 \h </w:instrText>
            </w:r>
            <w:r w:rsidR="00C81C5D">
              <w:rPr>
                <w:noProof/>
                <w:webHidden/>
              </w:rPr>
            </w:r>
            <w:r w:rsidR="00C81C5D">
              <w:rPr>
                <w:noProof/>
                <w:webHidden/>
              </w:rPr>
              <w:fldChar w:fldCharType="separate"/>
            </w:r>
            <w:r w:rsidR="00C81C5D">
              <w:rPr>
                <w:noProof/>
                <w:webHidden/>
              </w:rPr>
              <w:t>27</w:t>
            </w:r>
            <w:r w:rsidR="00C81C5D">
              <w:rPr>
                <w:noProof/>
                <w:webHidden/>
              </w:rPr>
              <w:fldChar w:fldCharType="end"/>
            </w:r>
          </w:hyperlink>
        </w:p>
        <w:p w14:paraId="2AE0EE26" w14:textId="75804908" w:rsidR="00C81C5D" w:rsidRDefault="008A4641" w:rsidP="00BB613C">
          <w:pPr>
            <w:pStyle w:val="TOC3"/>
            <w:rPr>
              <w:rFonts w:cstheme="minorBidi"/>
              <w:noProof/>
            </w:rPr>
          </w:pPr>
          <w:hyperlink w:anchor="_Toc138775722" w:history="1">
            <w:r w:rsidR="00C81C5D" w:rsidRPr="00983449">
              <w:rPr>
                <w:rStyle w:val="Hyperlink"/>
                <w:noProof/>
              </w:rPr>
              <w:t>Oklahoma</w:t>
            </w:r>
            <w:r w:rsidR="00C81C5D">
              <w:rPr>
                <w:noProof/>
                <w:webHidden/>
              </w:rPr>
              <w:tab/>
            </w:r>
            <w:r w:rsidR="00C81C5D">
              <w:rPr>
                <w:noProof/>
                <w:webHidden/>
              </w:rPr>
              <w:fldChar w:fldCharType="begin"/>
            </w:r>
            <w:r w:rsidR="00C81C5D">
              <w:rPr>
                <w:noProof/>
                <w:webHidden/>
              </w:rPr>
              <w:instrText xml:space="preserve"> PAGEREF _Toc138775722 \h </w:instrText>
            </w:r>
            <w:r w:rsidR="00C81C5D">
              <w:rPr>
                <w:noProof/>
                <w:webHidden/>
              </w:rPr>
            </w:r>
            <w:r w:rsidR="00C81C5D">
              <w:rPr>
                <w:noProof/>
                <w:webHidden/>
              </w:rPr>
              <w:fldChar w:fldCharType="separate"/>
            </w:r>
            <w:r w:rsidR="00C81C5D">
              <w:rPr>
                <w:noProof/>
                <w:webHidden/>
              </w:rPr>
              <w:t>28</w:t>
            </w:r>
            <w:r w:rsidR="00C81C5D">
              <w:rPr>
                <w:noProof/>
                <w:webHidden/>
              </w:rPr>
              <w:fldChar w:fldCharType="end"/>
            </w:r>
          </w:hyperlink>
        </w:p>
        <w:p w14:paraId="121D0312" w14:textId="710517E6" w:rsidR="00C81C5D" w:rsidRDefault="008A4641">
          <w:pPr>
            <w:pStyle w:val="TOC2"/>
            <w:rPr>
              <w:rFonts w:cstheme="minorBidi"/>
              <w:noProof/>
            </w:rPr>
          </w:pPr>
          <w:hyperlink w:anchor="_Toc138775723" w:history="1">
            <w:r w:rsidR="00C81C5D" w:rsidRPr="00983449">
              <w:rPr>
                <w:rStyle w:val="Hyperlink"/>
                <w:noProof/>
              </w:rPr>
              <w:t>B.</w:t>
            </w:r>
            <w:r w:rsidR="00C81C5D">
              <w:rPr>
                <w:rFonts w:cstheme="minorBidi"/>
                <w:noProof/>
              </w:rPr>
              <w:tab/>
            </w:r>
            <w:r w:rsidR="00C81C5D" w:rsidRPr="00983449">
              <w:rPr>
                <w:rStyle w:val="Hyperlink"/>
                <w:noProof/>
              </w:rPr>
              <w:t>DRUG PRICE TRANSPARENCY REGULATION</w:t>
            </w:r>
            <w:r w:rsidR="00C81C5D">
              <w:rPr>
                <w:noProof/>
                <w:webHidden/>
              </w:rPr>
              <w:tab/>
            </w:r>
            <w:r w:rsidR="00C81C5D">
              <w:rPr>
                <w:noProof/>
                <w:webHidden/>
              </w:rPr>
              <w:fldChar w:fldCharType="begin"/>
            </w:r>
            <w:r w:rsidR="00C81C5D">
              <w:rPr>
                <w:noProof/>
                <w:webHidden/>
              </w:rPr>
              <w:instrText xml:space="preserve"> PAGEREF _Toc138775723 \h </w:instrText>
            </w:r>
            <w:r w:rsidR="00C81C5D">
              <w:rPr>
                <w:noProof/>
                <w:webHidden/>
              </w:rPr>
            </w:r>
            <w:r w:rsidR="00C81C5D">
              <w:rPr>
                <w:noProof/>
                <w:webHidden/>
              </w:rPr>
              <w:fldChar w:fldCharType="separate"/>
            </w:r>
            <w:r w:rsidR="00C81C5D">
              <w:rPr>
                <w:noProof/>
                <w:webHidden/>
              </w:rPr>
              <w:t>28</w:t>
            </w:r>
            <w:r w:rsidR="00C81C5D">
              <w:rPr>
                <w:noProof/>
                <w:webHidden/>
              </w:rPr>
              <w:fldChar w:fldCharType="end"/>
            </w:r>
          </w:hyperlink>
        </w:p>
        <w:p w14:paraId="7E0B8627" w14:textId="7CDA3BAA" w:rsidR="00C81C5D" w:rsidRPr="00BB613C" w:rsidRDefault="008A4641" w:rsidP="00BB613C">
          <w:pPr>
            <w:pStyle w:val="TOC3"/>
            <w:numPr>
              <w:ilvl w:val="0"/>
              <w:numId w:val="76"/>
            </w:numPr>
            <w:rPr>
              <w:rFonts w:cstheme="minorBidi"/>
              <w:noProof/>
            </w:rPr>
          </w:pPr>
          <w:hyperlink w:anchor="_Toc138775724" w:history="1">
            <w:r w:rsidR="00C81C5D" w:rsidRPr="00983449">
              <w:rPr>
                <w:rStyle w:val="Hyperlink"/>
                <w:noProof/>
              </w:rPr>
              <w:t xml:space="preserve">Insurer </w:t>
            </w:r>
            <w:r w:rsidR="00C81C5D" w:rsidRPr="00BB613C">
              <w:rPr>
                <w:rStyle w:val="Hyperlink"/>
                <w:rFonts w:cstheme="minorHAnsi"/>
                <w:noProof/>
              </w:rPr>
              <w:t>Transparency</w:t>
            </w:r>
            <w:r w:rsidR="00C81C5D">
              <w:rPr>
                <w:noProof/>
                <w:webHidden/>
              </w:rPr>
              <w:tab/>
            </w:r>
            <w:r w:rsidR="00C81C5D">
              <w:rPr>
                <w:noProof/>
                <w:webHidden/>
              </w:rPr>
              <w:fldChar w:fldCharType="begin"/>
            </w:r>
            <w:r w:rsidR="00C81C5D">
              <w:rPr>
                <w:noProof/>
                <w:webHidden/>
              </w:rPr>
              <w:instrText xml:space="preserve"> PAGEREF _Toc138775724 \h </w:instrText>
            </w:r>
            <w:r w:rsidR="00C81C5D">
              <w:rPr>
                <w:noProof/>
                <w:webHidden/>
              </w:rPr>
            </w:r>
            <w:r w:rsidR="00C81C5D">
              <w:rPr>
                <w:noProof/>
                <w:webHidden/>
              </w:rPr>
              <w:fldChar w:fldCharType="separate"/>
            </w:r>
            <w:r w:rsidR="00C81C5D">
              <w:rPr>
                <w:noProof/>
                <w:webHidden/>
              </w:rPr>
              <w:t>28</w:t>
            </w:r>
            <w:r w:rsidR="00C81C5D">
              <w:rPr>
                <w:noProof/>
                <w:webHidden/>
              </w:rPr>
              <w:fldChar w:fldCharType="end"/>
            </w:r>
          </w:hyperlink>
        </w:p>
        <w:p w14:paraId="1B26845A" w14:textId="2048D355" w:rsidR="00C81C5D" w:rsidRDefault="008A4641" w:rsidP="00BB613C">
          <w:pPr>
            <w:pStyle w:val="TOC3"/>
            <w:rPr>
              <w:rFonts w:cstheme="minorBidi"/>
              <w:noProof/>
            </w:rPr>
          </w:pPr>
          <w:hyperlink w:anchor="_Toc138775725" w:history="1">
            <w:r w:rsidR="00C81C5D" w:rsidRPr="00983449">
              <w:rPr>
                <w:rStyle w:val="Hyperlink"/>
                <w:noProof/>
              </w:rPr>
              <w:t xml:space="preserve">Drug </w:t>
            </w:r>
            <w:r w:rsidR="00C81C5D" w:rsidRPr="00983449">
              <w:rPr>
                <w:rStyle w:val="Hyperlink"/>
                <w:rFonts w:cstheme="minorHAnsi"/>
                <w:noProof/>
              </w:rPr>
              <w:t>Manufacturer</w:t>
            </w:r>
            <w:r w:rsidR="00C81C5D" w:rsidRPr="00983449">
              <w:rPr>
                <w:rStyle w:val="Hyperlink"/>
                <w:noProof/>
              </w:rPr>
              <w:t xml:space="preserve"> Transparency</w:t>
            </w:r>
            <w:r w:rsidR="00C81C5D">
              <w:rPr>
                <w:noProof/>
                <w:webHidden/>
              </w:rPr>
              <w:tab/>
            </w:r>
            <w:r w:rsidR="00C81C5D">
              <w:rPr>
                <w:noProof/>
                <w:webHidden/>
              </w:rPr>
              <w:fldChar w:fldCharType="begin"/>
            </w:r>
            <w:r w:rsidR="00C81C5D">
              <w:rPr>
                <w:noProof/>
                <w:webHidden/>
              </w:rPr>
              <w:instrText xml:space="preserve"> PAGEREF _Toc138775725 \h </w:instrText>
            </w:r>
            <w:r w:rsidR="00C81C5D">
              <w:rPr>
                <w:noProof/>
                <w:webHidden/>
              </w:rPr>
            </w:r>
            <w:r w:rsidR="00C81C5D">
              <w:rPr>
                <w:noProof/>
                <w:webHidden/>
              </w:rPr>
              <w:fldChar w:fldCharType="separate"/>
            </w:r>
            <w:r w:rsidR="00C81C5D">
              <w:rPr>
                <w:noProof/>
                <w:webHidden/>
              </w:rPr>
              <w:t>28</w:t>
            </w:r>
            <w:r w:rsidR="00C81C5D">
              <w:rPr>
                <w:noProof/>
                <w:webHidden/>
              </w:rPr>
              <w:fldChar w:fldCharType="end"/>
            </w:r>
          </w:hyperlink>
        </w:p>
        <w:p w14:paraId="2FB01FAD" w14:textId="10765A7B" w:rsidR="00C81C5D" w:rsidRDefault="008A4641" w:rsidP="00BB613C">
          <w:pPr>
            <w:pStyle w:val="TOC3"/>
            <w:rPr>
              <w:rFonts w:cstheme="minorBidi"/>
              <w:noProof/>
            </w:rPr>
          </w:pPr>
          <w:hyperlink w:anchor="_Toc138775726" w:history="1">
            <w:r w:rsidR="00C81C5D" w:rsidRPr="00983449">
              <w:rPr>
                <w:rStyle w:val="Hyperlink"/>
                <w:noProof/>
              </w:rPr>
              <w:t>PSAO Transparency</w:t>
            </w:r>
            <w:r w:rsidR="00C81C5D">
              <w:rPr>
                <w:noProof/>
                <w:webHidden/>
              </w:rPr>
              <w:tab/>
            </w:r>
            <w:r w:rsidR="00C81C5D">
              <w:rPr>
                <w:noProof/>
                <w:webHidden/>
              </w:rPr>
              <w:fldChar w:fldCharType="begin"/>
            </w:r>
            <w:r w:rsidR="00C81C5D">
              <w:rPr>
                <w:noProof/>
                <w:webHidden/>
              </w:rPr>
              <w:instrText xml:space="preserve"> PAGEREF _Toc138775726 \h </w:instrText>
            </w:r>
            <w:r w:rsidR="00C81C5D">
              <w:rPr>
                <w:noProof/>
                <w:webHidden/>
              </w:rPr>
            </w:r>
            <w:r w:rsidR="00C81C5D">
              <w:rPr>
                <w:noProof/>
                <w:webHidden/>
              </w:rPr>
              <w:fldChar w:fldCharType="separate"/>
            </w:r>
            <w:r w:rsidR="00C81C5D">
              <w:rPr>
                <w:noProof/>
                <w:webHidden/>
              </w:rPr>
              <w:t>28</w:t>
            </w:r>
            <w:r w:rsidR="00C81C5D">
              <w:rPr>
                <w:noProof/>
                <w:webHidden/>
              </w:rPr>
              <w:fldChar w:fldCharType="end"/>
            </w:r>
          </w:hyperlink>
        </w:p>
        <w:p w14:paraId="12BC056B" w14:textId="57790D7A" w:rsidR="00C81C5D" w:rsidRDefault="008A4641">
          <w:pPr>
            <w:pStyle w:val="TOC2"/>
            <w:rPr>
              <w:rFonts w:cstheme="minorBidi"/>
              <w:noProof/>
            </w:rPr>
          </w:pPr>
          <w:hyperlink w:anchor="_Toc138775727" w:history="1">
            <w:r w:rsidR="00C81C5D" w:rsidRPr="00983449">
              <w:rPr>
                <w:rStyle w:val="Hyperlink"/>
                <w:noProof/>
              </w:rPr>
              <w:t>C.</w:t>
            </w:r>
            <w:r w:rsidR="00C81C5D">
              <w:rPr>
                <w:rFonts w:cstheme="minorBidi"/>
                <w:noProof/>
              </w:rPr>
              <w:tab/>
            </w:r>
            <w:r w:rsidR="00C81C5D" w:rsidRPr="00983449">
              <w:rPr>
                <w:rStyle w:val="Hyperlink"/>
                <w:noProof/>
              </w:rPr>
              <w:t>OTHER RELEVANT PROPOSED OR IMPLEMENTED STATE LAW PROVISIONS</w:t>
            </w:r>
            <w:r w:rsidR="00C81C5D">
              <w:rPr>
                <w:noProof/>
                <w:webHidden/>
              </w:rPr>
              <w:tab/>
            </w:r>
            <w:r w:rsidR="00C81C5D">
              <w:rPr>
                <w:noProof/>
                <w:webHidden/>
              </w:rPr>
              <w:fldChar w:fldCharType="begin"/>
            </w:r>
            <w:r w:rsidR="00C81C5D">
              <w:rPr>
                <w:noProof/>
                <w:webHidden/>
              </w:rPr>
              <w:instrText xml:space="preserve"> PAGEREF _Toc138775727 \h </w:instrText>
            </w:r>
            <w:r w:rsidR="00C81C5D">
              <w:rPr>
                <w:noProof/>
                <w:webHidden/>
              </w:rPr>
            </w:r>
            <w:r w:rsidR="00C81C5D">
              <w:rPr>
                <w:noProof/>
                <w:webHidden/>
              </w:rPr>
              <w:fldChar w:fldCharType="separate"/>
            </w:r>
            <w:r w:rsidR="00C81C5D">
              <w:rPr>
                <w:noProof/>
                <w:webHidden/>
              </w:rPr>
              <w:t>29</w:t>
            </w:r>
            <w:r w:rsidR="00C81C5D">
              <w:rPr>
                <w:noProof/>
                <w:webHidden/>
              </w:rPr>
              <w:fldChar w:fldCharType="end"/>
            </w:r>
          </w:hyperlink>
        </w:p>
        <w:p w14:paraId="52289DFB" w14:textId="4DA479CE" w:rsidR="00C81C5D" w:rsidRPr="00BB613C" w:rsidRDefault="008A4641" w:rsidP="00BB613C">
          <w:pPr>
            <w:pStyle w:val="TOC3"/>
            <w:numPr>
              <w:ilvl w:val="0"/>
              <w:numId w:val="77"/>
            </w:numPr>
            <w:rPr>
              <w:rFonts w:cstheme="minorBidi"/>
              <w:noProof/>
            </w:rPr>
          </w:pPr>
          <w:hyperlink w:anchor="_Toc138775728" w:history="1">
            <w:r w:rsidR="00C81C5D" w:rsidRPr="00983449">
              <w:rPr>
                <w:rStyle w:val="Hyperlink"/>
                <w:noProof/>
              </w:rPr>
              <w:t>Affordability Review and Upper Payment Limits</w:t>
            </w:r>
            <w:r w:rsidR="00C81C5D">
              <w:rPr>
                <w:noProof/>
                <w:webHidden/>
              </w:rPr>
              <w:tab/>
            </w:r>
            <w:r w:rsidR="00C81C5D">
              <w:rPr>
                <w:noProof/>
                <w:webHidden/>
              </w:rPr>
              <w:fldChar w:fldCharType="begin"/>
            </w:r>
            <w:r w:rsidR="00C81C5D">
              <w:rPr>
                <w:noProof/>
                <w:webHidden/>
              </w:rPr>
              <w:instrText xml:space="preserve"> PAGEREF _Toc138775728 \h </w:instrText>
            </w:r>
            <w:r w:rsidR="00C81C5D">
              <w:rPr>
                <w:noProof/>
                <w:webHidden/>
              </w:rPr>
            </w:r>
            <w:r w:rsidR="00C81C5D">
              <w:rPr>
                <w:noProof/>
                <w:webHidden/>
              </w:rPr>
              <w:fldChar w:fldCharType="separate"/>
            </w:r>
            <w:r w:rsidR="00C81C5D">
              <w:rPr>
                <w:noProof/>
                <w:webHidden/>
              </w:rPr>
              <w:t>29</w:t>
            </w:r>
            <w:r w:rsidR="00C81C5D">
              <w:rPr>
                <w:noProof/>
                <w:webHidden/>
              </w:rPr>
              <w:fldChar w:fldCharType="end"/>
            </w:r>
          </w:hyperlink>
        </w:p>
        <w:p w14:paraId="7B41844A" w14:textId="38872057" w:rsidR="00C81C5D" w:rsidRDefault="008A4641" w:rsidP="00BB613C">
          <w:pPr>
            <w:pStyle w:val="TOC3"/>
            <w:rPr>
              <w:rFonts w:cstheme="minorBidi"/>
              <w:noProof/>
            </w:rPr>
          </w:pPr>
          <w:hyperlink w:anchor="_Toc138775729" w:history="1">
            <w:r w:rsidR="00C81C5D" w:rsidRPr="00983449">
              <w:rPr>
                <w:rStyle w:val="Hyperlink"/>
                <w:noProof/>
              </w:rPr>
              <w:t>Unsupported Price Increases</w:t>
            </w:r>
            <w:r w:rsidR="00C81C5D">
              <w:rPr>
                <w:noProof/>
                <w:webHidden/>
              </w:rPr>
              <w:tab/>
            </w:r>
            <w:r w:rsidR="00C81C5D">
              <w:rPr>
                <w:noProof/>
                <w:webHidden/>
              </w:rPr>
              <w:fldChar w:fldCharType="begin"/>
            </w:r>
            <w:r w:rsidR="00C81C5D">
              <w:rPr>
                <w:noProof/>
                <w:webHidden/>
              </w:rPr>
              <w:instrText xml:space="preserve"> PAGEREF _Toc138775729 \h </w:instrText>
            </w:r>
            <w:r w:rsidR="00C81C5D">
              <w:rPr>
                <w:noProof/>
                <w:webHidden/>
              </w:rPr>
            </w:r>
            <w:r w:rsidR="00C81C5D">
              <w:rPr>
                <w:noProof/>
                <w:webHidden/>
              </w:rPr>
              <w:fldChar w:fldCharType="separate"/>
            </w:r>
            <w:r w:rsidR="00C81C5D">
              <w:rPr>
                <w:noProof/>
                <w:webHidden/>
              </w:rPr>
              <w:t>29</w:t>
            </w:r>
            <w:r w:rsidR="00C81C5D">
              <w:rPr>
                <w:noProof/>
                <w:webHidden/>
              </w:rPr>
              <w:fldChar w:fldCharType="end"/>
            </w:r>
          </w:hyperlink>
        </w:p>
        <w:p w14:paraId="1B7D107C" w14:textId="2A86B273" w:rsidR="00C81C5D" w:rsidRDefault="008A4641" w:rsidP="00BB613C">
          <w:pPr>
            <w:pStyle w:val="TOC3"/>
            <w:rPr>
              <w:rFonts w:cstheme="minorBidi"/>
              <w:noProof/>
            </w:rPr>
          </w:pPr>
          <w:hyperlink w:anchor="_Toc138775730" w:history="1">
            <w:r w:rsidR="00C81C5D" w:rsidRPr="00983449">
              <w:rPr>
                <w:rStyle w:val="Hyperlink"/>
                <w:noProof/>
              </w:rPr>
              <w:t>Anti-Price-Gouging</w:t>
            </w:r>
            <w:r w:rsidR="00C81C5D">
              <w:rPr>
                <w:noProof/>
                <w:webHidden/>
              </w:rPr>
              <w:tab/>
            </w:r>
            <w:r w:rsidR="00C81C5D">
              <w:rPr>
                <w:noProof/>
                <w:webHidden/>
              </w:rPr>
              <w:fldChar w:fldCharType="begin"/>
            </w:r>
            <w:r w:rsidR="00C81C5D">
              <w:rPr>
                <w:noProof/>
                <w:webHidden/>
              </w:rPr>
              <w:instrText xml:space="preserve"> PAGEREF _Toc138775730 \h </w:instrText>
            </w:r>
            <w:r w:rsidR="00C81C5D">
              <w:rPr>
                <w:noProof/>
                <w:webHidden/>
              </w:rPr>
            </w:r>
            <w:r w:rsidR="00C81C5D">
              <w:rPr>
                <w:noProof/>
                <w:webHidden/>
              </w:rPr>
              <w:fldChar w:fldCharType="separate"/>
            </w:r>
            <w:r w:rsidR="00C81C5D">
              <w:rPr>
                <w:noProof/>
                <w:webHidden/>
              </w:rPr>
              <w:t>29</w:t>
            </w:r>
            <w:r w:rsidR="00C81C5D">
              <w:rPr>
                <w:noProof/>
                <w:webHidden/>
              </w:rPr>
              <w:fldChar w:fldCharType="end"/>
            </w:r>
          </w:hyperlink>
        </w:p>
        <w:p w14:paraId="27EE136E" w14:textId="109EC443" w:rsidR="00C81C5D" w:rsidRDefault="008A4641" w:rsidP="00BB613C">
          <w:pPr>
            <w:pStyle w:val="TOC3"/>
            <w:rPr>
              <w:rFonts w:cstheme="minorBidi"/>
              <w:noProof/>
            </w:rPr>
          </w:pPr>
          <w:hyperlink w:anchor="_Toc138775731" w:history="1">
            <w:r w:rsidR="00C81C5D" w:rsidRPr="00983449">
              <w:rPr>
                <w:rStyle w:val="Hyperlink"/>
                <w:noProof/>
              </w:rPr>
              <w:t>Importation</w:t>
            </w:r>
            <w:r w:rsidR="00C81C5D">
              <w:rPr>
                <w:noProof/>
                <w:webHidden/>
              </w:rPr>
              <w:tab/>
            </w:r>
            <w:r w:rsidR="00C81C5D">
              <w:rPr>
                <w:noProof/>
                <w:webHidden/>
              </w:rPr>
              <w:fldChar w:fldCharType="begin"/>
            </w:r>
            <w:r w:rsidR="00C81C5D">
              <w:rPr>
                <w:noProof/>
                <w:webHidden/>
              </w:rPr>
              <w:instrText xml:space="preserve"> PAGEREF _Toc138775731 \h </w:instrText>
            </w:r>
            <w:r w:rsidR="00C81C5D">
              <w:rPr>
                <w:noProof/>
                <w:webHidden/>
              </w:rPr>
            </w:r>
            <w:r w:rsidR="00C81C5D">
              <w:rPr>
                <w:noProof/>
                <w:webHidden/>
              </w:rPr>
              <w:fldChar w:fldCharType="separate"/>
            </w:r>
            <w:r w:rsidR="00C81C5D">
              <w:rPr>
                <w:noProof/>
                <w:webHidden/>
              </w:rPr>
              <w:t>29</w:t>
            </w:r>
            <w:r w:rsidR="00C81C5D">
              <w:rPr>
                <w:noProof/>
                <w:webHidden/>
              </w:rPr>
              <w:fldChar w:fldCharType="end"/>
            </w:r>
          </w:hyperlink>
        </w:p>
        <w:p w14:paraId="736C2725" w14:textId="23D351A8" w:rsidR="00C81C5D" w:rsidRDefault="008A4641" w:rsidP="00BB613C">
          <w:pPr>
            <w:pStyle w:val="TOC3"/>
            <w:rPr>
              <w:rFonts w:cstheme="minorBidi"/>
              <w:noProof/>
            </w:rPr>
          </w:pPr>
          <w:hyperlink w:anchor="_Toc138775732" w:history="1">
            <w:r w:rsidR="00C81C5D" w:rsidRPr="00983449">
              <w:rPr>
                <w:rStyle w:val="Hyperlink"/>
                <w:noProof/>
              </w:rPr>
              <w:t>State Purchasing Pool Buy-in</w:t>
            </w:r>
            <w:r w:rsidR="00C81C5D">
              <w:rPr>
                <w:noProof/>
                <w:webHidden/>
              </w:rPr>
              <w:tab/>
            </w:r>
            <w:r w:rsidR="00C81C5D">
              <w:rPr>
                <w:noProof/>
                <w:webHidden/>
              </w:rPr>
              <w:fldChar w:fldCharType="begin"/>
            </w:r>
            <w:r w:rsidR="00C81C5D">
              <w:rPr>
                <w:noProof/>
                <w:webHidden/>
              </w:rPr>
              <w:instrText xml:space="preserve"> PAGEREF _Toc138775732 \h </w:instrText>
            </w:r>
            <w:r w:rsidR="00C81C5D">
              <w:rPr>
                <w:noProof/>
                <w:webHidden/>
              </w:rPr>
            </w:r>
            <w:r w:rsidR="00C81C5D">
              <w:rPr>
                <w:noProof/>
                <w:webHidden/>
              </w:rPr>
              <w:fldChar w:fldCharType="separate"/>
            </w:r>
            <w:r w:rsidR="00C81C5D">
              <w:rPr>
                <w:noProof/>
                <w:webHidden/>
              </w:rPr>
              <w:t>29</w:t>
            </w:r>
            <w:r w:rsidR="00C81C5D">
              <w:rPr>
                <w:noProof/>
                <w:webHidden/>
              </w:rPr>
              <w:fldChar w:fldCharType="end"/>
            </w:r>
          </w:hyperlink>
        </w:p>
        <w:p w14:paraId="17269B86" w14:textId="05A4BA6D" w:rsidR="00C81C5D" w:rsidRDefault="008A4641" w:rsidP="00BB613C">
          <w:pPr>
            <w:pStyle w:val="TOC3"/>
            <w:rPr>
              <w:rFonts w:cstheme="minorBidi"/>
              <w:noProof/>
            </w:rPr>
          </w:pPr>
          <w:hyperlink w:anchor="_Toc138775733" w:history="1">
            <w:r w:rsidR="00C81C5D" w:rsidRPr="00983449">
              <w:rPr>
                <w:rStyle w:val="Hyperlink"/>
                <w:noProof/>
              </w:rPr>
              <w:t>Licensing Pharmaceutical Sales Representatives</w:t>
            </w:r>
            <w:r w:rsidR="00C81C5D">
              <w:rPr>
                <w:noProof/>
                <w:webHidden/>
              </w:rPr>
              <w:tab/>
            </w:r>
            <w:r w:rsidR="00C81C5D">
              <w:rPr>
                <w:noProof/>
                <w:webHidden/>
              </w:rPr>
              <w:fldChar w:fldCharType="begin"/>
            </w:r>
            <w:r w:rsidR="00C81C5D">
              <w:rPr>
                <w:noProof/>
                <w:webHidden/>
              </w:rPr>
              <w:instrText xml:space="preserve"> PAGEREF _Toc138775733 \h </w:instrText>
            </w:r>
            <w:r w:rsidR="00C81C5D">
              <w:rPr>
                <w:noProof/>
                <w:webHidden/>
              </w:rPr>
            </w:r>
            <w:r w:rsidR="00C81C5D">
              <w:rPr>
                <w:noProof/>
                <w:webHidden/>
              </w:rPr>
              <w:fldChar w:fldCharType="separate"/>
            </w:r>
            <w:r w:rsidR="00C81C5D">
              <w:rPr>
                <w:noProof/>
                <w:webHidden/>
              </w:rPr>
              <w:t>29</w:t>
            </w:r>
            <w:r w:rsidR="00C81C5D">
              <w:rPr>
                <w:noProof/>
                <w:webHidden/>
              </w:rPr>
              <w:fldChar w:fldCharType="end"/>
            </w:r>
          </w:hyperlink>
        </w:p>
        <w:p w14:paraId="3F291881" w14:textId="27672C06" w:rsidR="00C81C5D" w:rsidRDefault="008A4641">
          <w:pPr>
            <w:pStyle w:val="TOC1"/>
            <w:rPr>
              <w:rFonts w:cstheme="minorBidi"/>
              <w:noProof/>
            </w:rPr>
          </w:pPr>
          <w:hyperlink w:anchor="_Toc138775734" w:history="1">
            <w:r w:rsidR="00C81C5D" w:rsidRPr="00983449">
              <w:rPr>
                <w:rStyle w:val="Hyperlink"/>
                <w:noProof/>
              </w:rPr>
              <w:t>FEDERAL INTEREST AND POSSIBLE REGULATIONS</w:t>
            </w:r>
            <w:r w:rsidR="00C81C5D">
              <w:rPr>
                <w:noProof/>
                <w:webHidden/>
              </w:rPr>
              <w:tab/>
            </w:r>
            <w:r w:rsidR="00C81C5D">
              <w:rPr>
                <w:noProof/>
                <w:webHidden/>
              </w:rPr>
              <w:fldChar w:fldCharType="begin"/>
            </w:r>
            <w:r w:rsidR="00C81C5D">
              <w:rPr>
                <w:noProof/>
                <w:webHidden/>
              </w:rPr>
              <w:instrText xml:space="preserve"> PAGEREF _Toc138775734 \h </w:instrText>
            </w:r>
            <w:r w:rsidR="00C81C5D">
              <w:rPr>
                <w:noProof/>
                <w:webHidden/>
              </w:rPr>
            </w:r>
            <w:r w:rsidR="00C81C5D">
              <w:rPr>
                <w:noProof/>
                <w:webHidden/>
              </w:rPr>
              <w:fldChar w:fldCharType="separate"/>
            </w:r>
            <w:r w:rsidR="00C81C5D">
              <w:rPr>
                <w:noProof/>
                <w:webHidden/>
              </w:rPr>
              <w:t>29</w:t>
            </w:r>
            <w:r w:rsidR="00C81C5D">
              <w:rPr>
                <w:noProof/>
                <w:webHidden/>
              </w:rPr>
              <w:fldChar w:fldCharType="end"/>
            </w:r>
          </w:hyperlink>
        </w:p>
        <w:p w14:paraId="269DE8E1" w14:textId="28EE0639" w:rsidR="00C81C5D" w:rsidRDefault="008A4641">
          <w:pPr>
            <w:pStyle w:val="TOC2"/>
            <w:rPr>
              <w:rFonts w:cstheme="minorBidi"/>
              <w:noProof/>
            </w:rPr>
          </w:pPr>
          <w:hyperlink w:anchor="_Toc138775735" w:history="1">
            <w:r w:rsidR="00C81C5D" w:rsidRPr="00983449">
              <w:rPr>
                <w:rStyle w:val="Hyperlink"/>
                <w:noProof/>
              </w:rPr>
              <w:t>A.</w:t>
            </w:r>
            <w:r w:rsidR="00C81C5D">
              <w:rPr>
                <w:rFonts w:cstheme="minorBidi"/>
                <w:noProof/>
              </w:rPr>
              <w:tab/>
            </w:r>
            <w:r w:rsidR="00C81C5D" w:rsidRPr="00983449">
              <w:rPr>
                <w:rStyle w:val="Hyperlink"/>
                <w:noProof/>
              </w:rPr>
              <w:t>PHARMACY BENEFIT MANAGER TRANSPARENCY ACT OF 2022</w:t>
            </w:r>
            <w:r w:rsidR="00C81C5D">
              <w:rPr>
                <w:noProof/>
                <w:webHidden/>
              </w:rPr>
              <w:tab/>
            </w:r>
            <w:r w:rsidR="00C81C5D">
              <w:rPr>
                <w:noProof/>
                <w:webHidden/>
              </w:rPr>
              <w:fldChar w:fldCharType="begin"/>
            </w:r>
            <w:r w:rsidR="00C81C5D">
              <w:rPr>
                <w:noProof/>
                <w:webHidden/>
              </w:rPr>
              <w:instrText xml:space="preserve"> PAGEREF _Toc138775735 \h </w:instrText>
            </w:r>
            <w:r w:rsidR="00C81C5D">
              <w:rPr>
                <w:noProof/>
                <w:webHidden/>
              </w:rPr>
            </w:r>
            <w:r w:rsidR="00C81C5D">
              <w:rPr>
                <w:noProof/>
                <w:webHidden/>
              </w:rPr>
              <w:fldChar w:fldCharType="separate"/>
            </w:r>
            <w:r w:rsidR="00C81C5D">
              <w:rPr>
                <w:noProof/>
                <w:webHidden/>
              </w:rPr>
              <w:t>30</w:t>
            </w:r>
            <w:r w:rsidR="00C81C5D">
              <w:rPr>
                <w:noProof/>
                <w:webHidden/>
              </w:rPr>
              <w:fldChar w:fldCharType="end"/>
            </w:r>
          </w:hyperlink>
        </w:p>
        <w:p w14:paraId="12FBB551" w14:textId="1AB352F7" w:rsidR="00C81C5D" w:rsidRDefault="008A4641">
          <w:pPr>
            <w:pStyle w:val="TOC2"/>
            <w:rPr>
              <w:rFonts w:cstheme="minorBidi"/>
              <w:noProof/>
            </w:rPr>
          </w:pPr>
          <w:hyperlink w:anchor="_Toc138775736" w:history="1">
            <w:r w:rsidR="00C81C5D" w:rsidRPr="00983449">
              <w:rPr>
                <w:rStyle w:val="Hyperlink"/>
                <w:noProof/>
              </w:rPr>
              <w:t>B.</w:t>
            </w:r>
            <w:r w:rsidR="00C81C5D">
              <w:rPr>
                <w:rFonts w:cstheme="minorBidi"/>
                <w:noProof/>
              </w:rPr>
              <w:tab/>
            </w:r>
            <w:r w:rsidR="00C81C5D" w:rsidRPr="00983449">
              <w:rPr>
                <w:rStyle w:val="Hyperlink"/>
                <w:noProof/>
              </w:rPr>
              <w:t>THE FEDERAL TRADE COMMISSION</w:t>
            </w:r>
            <w:r w:rsidR="00C81C5D">
              <w:rPr>
                <w:noProof/>
                <w:webHidden/>
              </w:rPr>
              <w:tab/>
            </w:r>
            <w:r w:rsidR="00C81C5D">
              <w:rPr>
                <w:noProof/>
                <w:webHidden/>
              </w:rPr>
              <w:fldChar w:fldCharType="begin"/>
            </w:r>
            <w:r w:rsidR="00C81C5D">
              <w:rPr>
                <w:noProof/>
                <w:webHidden/>
              </w:rPr>
              <w:instrText xml:space="preserve"> PAGEREF _Toc138775736 \h </w:instrText>
            </w:r>
            <w:r w:rsidR="00C81C5D">
              <w:rPr>
                <w:noProof/>
                <w:webHidden/>
              </w:rPr>
            </w:r>
            <w:r w:rsidR="00C81C5D">
              <w:rPr>
                <w:noProof/>
                <w:webHidden/>
              </w:rPr>
              <w:fldChar w:fldCharType="separate"/>
            </w:r>
            <w:r w:rsidR="00C81C5D">
              <w:rPr>
                <w:noProof/>
                <w:webHidden/>
              </w:rPr>
              <w:t>31</w:t>
            </w:r>
            <w:r w:rsidR="00C81C5D">
              <w:rPr>
                <w:noProof/>
                <w:webHidden/>
              </w:rPr>
              <w:fldChar w:fldCharType="end"/>
            </w:r>
          </w:hyperlink>
        </w:p>
        <w:p w14:paraId="5D679308" w14:textId="0095A480" w:rsidR="00C81C5D" w:rsidRDefault="008A4641">
          <w:pPr>
            <w:pStyle w:val="TOC1"/>
            <w:rPr>
              <w:rFonts w:cstheme="minorBidi"/>
              <w:noProof/>
            </w:rPr>
          </w:pPr>
          <w:hyperlink w:anchor="_Toc138775737" w:history="1">
            <w:r w:rsidR="00C81C5D" w:rsidRPr="00983449">
              <w:rPr>
                <w:rStyle w:val="Hyperlink"/>
                <w:noProof/>
              </w:rPr>
              <w:t>KEY JURISPRUDENCE</w:t>
            </w:r>
            <w:r w:rsidR="00C81C5D">
              <w:rPr>
                <w:noProof/>
                <w:webHidden/>
              </w:rPr>
              <w:tab/>
            </w:r>
            <w:r w:rsidR="00C81C5D">
              <w:rPr>
                <w:noProof/>
                <w:webHidden/>
              </w:rPr>
              <w:fldChar w:fldCharType="begin"/>
            </w:r>
            <w:r w:rsidR="00C81C5D">
              <w:rPr>
                <w:noProof/>
                <w:webHidden/>
              </w:rPr>
              <w:instrText xml:space="preserve"> PAGEREF _Toc138775737 \h </w:instrText>
            </w:r>
            <w:r w:rsidR="00C81C5D">
              <w:rPr>
                <w:noProof/>
                <w:webHidden/>
              </w:rPr>
            </w:r>
            <w:r w:rsidR="00C81C5D">
              <w:rPr>
                <w:noProof/>
                <w:webHidden/>
              </w:rPr>
              <w:fldChar w:fldCharType="separate"/>
            </w:r>
            <w:r w:rsidR="00C81C5D">
              <w:rPr>
                <w:noProof/>
                <w:webHidden/>
              </w:rPr>
              <w:t>31</w:t>
            </w:r>
            <w:r w:rsidR="00C81C5D">
              <w:rPr>
                <w:noProof/>
                <w:webHidden/>
              </w:rPr>
              <w:fldChar w:fldCharType="end"/>
            </w:r>
          </w:hyperlink>
        </w:p>
        <w:p w14:paraId="698072FE" w14:textId="1E33B95C" w:rsidR="00C81C5D" w:rsidRDefault="008A4641">
          <w:pPr>
            <w:pStyle w:val="TOC2"/>
            <w:rPr>
              <w:rFonts w:cstheme="minorBidi"/>
              <w:noProof/>
            </w:rPr>
          </w:pPr>
          <w:hyperlink w:anchor="_Toc138775738" w:history="1">
            <w:r w:rsidR="00C81C5D" w:rsidRPr="00983449">
              <w:rPr>
                <w:rStyle w:val="Hyperlink"/>
                <w:noProof/>
              </w:rPr>
              <w:t>A.</w:t>
            </w:r>
            <w:r w:rsidR="00C81C5D">
              <w:rPr>
                <w:rFonts w:cstheme="minorBidi"/>
                <w:noProof/>
              </w:rPr>
              <w:tab/>
            </w:r>
            <w:r w:rsidR="00C81C5D" w:rsidRPr="00983449">
              <w:rPr>
                <w:rStyle w:val="Hyperlink"/>
                <w:i/>
                <w:noProof/>
              </w:rPr>
              <w:t>RUTLEDGE v. PHARMACEUTICAL CARE MANAGEMENT ASSOCIATION, 141 S.Ct. 474 (2020)</w:t>
            </w:r>
            <w:r w:rsidR="00C81C5D">
              <w:rPr>
                <w:noProof/>
                <w:webHidden/>
              </w:rPr>
              <w:tab/>
            </w:r>
            <w:r w:rsidR="00C81C5D">
              <w:rPr>
                <w:noProof/>
                <w:webHidden/>
              </w:rPr>
              <w:fldChar w:fldCharType="begin"/>
            </w:r>
            <w:r w:rsidR="00C81C5D">
              <w:rPr>
                <w:noProof/>
                <w:webHidden/>
              </w:rPr>
              <w:instrText xml:space="preserve"> PAGEREF _Toc138775738 \h </w:instrText>
            </w:r>
            <w:r w:rsidR="00C81C5D">
              <w:rPr>
                <w:noProof/>
                <w:webHidden/>
              </w:rPr>
            </w:r>
            <w:r w:rsidR="00C81C5D">
              <w:rPr>
                <w:noProof/>
                <w:webHidden/>
              </w:rPr>
              <w:fldChar w:fldCharType="separate"/>
            </w:r>
            <w:r w:rsidR="00C81C5D">
              <w:rPr>
                <w:noProof/>
                <w:webHidden/>
              </w:rPr>
              <w:t>31</w:t>
            </w:r>
            <w:r w:rsidR="00C81C5D">
              <w:rPr>
                <w:noProof/>
                <w:webHidden/>
              </w:rPr>
              <w:fldChar w:fldCharType="end"/>
            </w:r>
          </w:hyperlink>
        </w:p>
        <w:p w14:paraId="7FC87959" w14:textId="06511EEF" w:rsidR="00C81C5D" w:rsidRDefault="008A4641">
          <w:pPr>
            <w:pStyle w:val="TOC2"/>
            <w:rPr>
              <w:rFonts w:cstheme="minorBidi"/>
              <w:noProof/>
            </w:rPr>
          </w:pPr>
          <w:hyperlink w:anchor="_Toc138775739" w:history="1">
            <w:r w:rsidR="00C81C5D" w:rsidRPr="00983449">
              <w:rPr>
                <w:rStyle w:val="Hyperlink"/>
                <w:noProof/>
              </w:rPr>
              <w:t>B.</w:t>
            </w:r>
            <w:r w:rsidR="00C81C5D">
              <w:rPr>
                <w:rFonts w:cstheme="minorBidi"/>
                <w:noProof/>
              </w:rPr>
              <w:tab/>
            </w:r>
            <w:r w:rsidR="00C81C5D" w:rsidRPr="00983449">
              <w:rPr>
                <w:rStyle w:val="Hyperlink"/>
                <w:i/>
                <w:noProof/>
              </w:rPr>
              <w:t>PHARMACEUTICAL CARE MANAGEMENT ASSOCIATION v. WEHBI, 18 F.4th 956 (2021)</w:t>
            </w:r>
            <w:r w:rsidR="00C81C5D">
              <w:rPr>
                <w:noProof/>
                <w:webHidden/>
              </w:rPr>
              <w:tab/>
            </w:r>
            <w:r w:rsidR="00C81C5D">
              <w:rPr>
                <w:noProof/>
                <w:webHidden/>
              </w:rPr>
              <w:fldChar w:fldCharType="begin"/>
            </w:r>
            <w:r w:rsidR="00C81C5D">
              <w:rPr>
                <w:noProof/>
                <w:webHidden/>
              </w:rPr>
              <w:instrText xml:space="preserve"> PAGEREF _Toc138775739 \h </w:instrText>
            </w:r>
            <w:r w:rsidR="00C81C5D">
              <w:rPr>
                <w:noProof/>
                <w:webHidden/>
              </w:rPr>
            </w:r>
            <w:r w:rsidR="00C81C5D">
              <w:rPr>
                <w:noProof/>
                <w:webHidden/>
              </w:rPr>
              <w:fldChar w:fldCharType="separate"/>
            </w:r>
            <w:r w:rsidR="00C81C5D">
              <w:rPr>
                <w:noProof/>
                <w:webHidden/>
              </w:rPr>
              <w:t>33</w:t>
            </w:r>
            <w:r w:rsidR="00C81C5D">
              <w:rPr>
                <w:noProof/>
                <w:webHidden/>
              </w:rPr>
              <w:fldChar w:fldCharType="end"/>
            </w:r>
          </w:hyperlink>
        </w:p>
        <w:p w14:paraId="48E44DEF" w14:textId="469BBD83" w:rsidR="00C81C5D" w:rsidRDefault="008A4641">
          <w:pPr>
            <w:pStyle w:val="TOC2"/>
            <w:rPr>
              <w:rFonts w:cstheme="minorBidi"/>
              <w:noProof/>
            </w:rPr>
          </w:pPr>
          <w:hyperlink w:anchor="_Toc138775740" w:history="1">
            <w:r w:rsidR="00C81C5D" w:rsidRPr="00983449">
              <w:rPr>
                <w:rStyle w:val="Hyperlink"/>
                <w:noProof/>
              </w:rPr>
              <w:t>C.</w:t>
            </w:r>
            <w:r w:rsidR="00C81C5D">
              <w:rPr>
                <w:rFonts w:cstheme="minorBidi"/>
                <w:noProof/>
              </w:rPr>
              <w:tab/>
            </w:r>
            <w:r w:rsidR="00C81C5D" w:rsidRPr="00983449">
              <w:rPr>
                <w:rStyle w:val="Hyperlink"/>
                <w:i/>
                <w:noProof/>
              </w:rPr>
              <w:t>PHARMACEUTICAL CARE MANAGEMENT ASSOCIATION v. MULREADY, 598_F.Supp.3d_1200 (2022)</w:t>
            </w:r>
            <w:r w:rsidR="00C81C5D">
              <w:rPr>
                <w:noProof/>
                <w:webHidden/>
              </w:rPr>
              <w:tab/>
            </w:r>
            <w:r w:rsidR="00C81C5D">
              <w:rPr>
                <w:noProof/>
                <w:webHidden/>
              </w:rPr>
              <w:fldChar w:fldCharType="begin"/>
            </w:r>
            <w:r w:rsidR="00C81C5D">
              <w:rPr>
                <w:noProof/>
                <w:webHidden/>
              </w:rPr>
              <w:instrText xml:space="preserve"> PAGEREF _Toc138775740 \h </w:instrText>
            </w:r>
            <w:r w:rsidR="00C81C5D">
              <w:rPr>
                <w:noProof/>
                <w:webHidden/>
              </w:rPr>
            </w:r>
            <w:r w:rsidR="00C81C5D">
              <w:rPr>
                <w:noProof/>
                <w:webHidden/>
              </w:rPr>
              <w:fldChar w:fldCharType="separate"/>
            </w:r>
            <w:r w:rsidR="00C81C5D">
              <w:rPr>
                <w:noProof/>
                <w:webHidden/>
              </w:rPr>
              <w:t>34</w:t>
            </w:r>
            <w:r w:rsidR="00C81C5D">
              <w:rPr>
                <w:noProof/>
                <w:webHidden/>
              </w:rPr>
              <w:fldChar w:fldCharType="end"/>
            </w:r>
          </w:hyperlink>
        </w:p>
        <w:p w14:paraId="798E9460" w14:textId="23857213" w:rsidR="00C81C5D" w:rsidRDefault="008A4641">
          <w:pPr>
            <w:pStyle w:val="TOC1"/>
            <w:rPr>
              <w:rFonts w:cstheme="minorBidi"/>
              <w:noProof/>
            </w:rPr>
          </w:pPr>
          <w:hyperlink w:anchor="_Toc138775741" w:history="1">
            <w:r w:rsidR="00C81C5D" w:rsidRPr="00983449">
              <w:rPr>
                <w:rStyle w:val="Hyperlink"/>
                <w:noProof/>
              </w:rPr>
              <w:t>RECOMMENDATIONS</w:t>
            </w:r>
            <w:r w:rsidR="00C81C5D">
              <w:rPr>
                <w:noProof/>
                <w:webHidden/>
              </w:rPr>
              <w:tab/>
            </w:r>
            <w:r w:rsidR="00C81C5D">
              <w:rPr>
                <w:noProof/>
                <w:webHidden/>
              </w:rPr>
              <w:fldChar w:fldCharType="begin"/>
            </w:r>
            <w:r w:rsidR="00C81C5D">
              <w:rPr>
                <w:noProof/>
                <w:webHidden/>
              </w:rPr>
              <w:instrText xml:space="preserve"> PAGEREF _Toc138775741 \h </w:instrText>
            </w:r>
            <w:r w:rsidR="00C81C5D">
              <w:rPr>
                <w:noProof/>
                <w:webHidden/>
              </w:rPr>
            </w:r>
            <w:r w:rsidR="00C81C5D">
              <w:rPr>
                <w:noProof/>
                <w:webHidden/>
              </w:rPr>
              <w:fldChar w:fldCharType="separate"/>
            </w:r>
            <w:r w:rsidR="00C81C5D">
              <w:rPr>
                <w:noProof/>
                <w:webHidden/>
              </w:rPr>
              <w:t>35</w:t>
            </w:r>
            <w:r w:rsidR="00C81C5D">
              <w:rPr>
                <w:noProof/>
                <w:webHidden/>
              </w:rPr>
              <w:fldChar w:fldCharType="end"/>
            </w:r>
          </w:hyperlink>
        </w:p>
        <w:p w14:paraId="6DDF1CCF" w14:textId="7594334E" w:rsidR="00C81C5D" w:rsidRDefault="008A4641">
          <w:pPr>
            <w:pStyle w:val="TOC1"/>
            <w:rPr>
              <w:rFonts w:cstheme="minorBidi"/>
              <w:noProof/>
            </w:rPr>
          </w:pPr>
          <w:hyperlink w:anchor="_Toc138775742" w:history="1">
            <w:r w:rsidR="00C81C5D" w:rsidRPr="00983449">
              <w:rPr>
                <w:rStyle w:val="Hyperlink"/>
                <w:noProof/>
              </w:rPr>
              <w:t>APPENDIX I. LIST OF SUBGROUP MEETINGS AND TOPICS</w:t>
            </w:r>
            <w:r w:rsidR="00C81C5D">
              <w:rPr>
                <w:noProof/>
                <w:webHidden/>
              </w:rPr>
              <w:tab/>
            </w:r>
            <w:r w:rsidR="00C81C5D">
              <w:rPr>
                <w:noProof/>
                <w:webHidden/>
              </w:rPr>
              <w:fldChar w:fldCharType="begin"/>
            </w:r>
            <w:r w:rsidR="00C81C5D">
              <w:rPr>
                <w:noProof/>
                <w:webHidden/>
              </w:rPr>
              <w:instrText xml:space="preserve"> PAGEREF _Toc138775742 \h </w:instrText>
            </w:r>
            <w:r w:rsidR="00C81C5D">
              <w:rPr>
                <w:noProof/>
                <w:webHidden/>
              </w:rPr>
            </w:r>
            <w:r w:rsidR="00C81C5D">
              <w:rPr>
                <w:noProof/>
                <w:webHidden/>
              </w:rPr>
              <w:fldChar w:fldCharType="separate"/>
            </w:r>
            <w:r w:rsidR="00C81C5D">
              <w:rPr>
                <w:noProof/>
                <w:webHidden/>
              </w:rPr>
              <w:t>37</w:t>
            </w:r>
            <w:r w:rsidR="00C81C5D">
              <w:rPr>
                <w:noProof/>
                <w:webHidden/>
              </w:rPr>
              <w:fldChar w:fldCharType="end"/>
            </w:r>
          </w:hyperlink>
        </w:p>
        <w:p w14:paraId="7160A46E" w14:textId="5ACF9484" w:rsidR="005576ED" w:rsidRDefault="005576ED">
          <w:r>
            <w:rPr>
              <w:b/>
              <w:bCs/>
              <w:noProof/>
            </w:rPr>
            <w:fldChar w:fldCharType="end"/>
          </w:r>
        </w:p>
      </w:sdtContent>
    </w:sdt>
    <w:p w14:paraId="7C2EC73E" w14:textId="7E94025B" w:rsidR="00294D75" w:rsidRDefault="00294D75">
      <w:r>
        <w:rPr>
          <w:b/>
          <w:bCs/>
        </w:rPr>
        <w:br w:type="page"/>
      </w:r>
    </w:p>
    <w:p w14:paraId="76D3CA4D" w14:textId="49FAD61C" w:rsidR="004A1FA6" w:rsidRPr="001D79E4" w:rsidRDefault="00B339E5" w:rsidP="00E753BF">
      <w:pPr>
        <w:pStyle w:val="Heading1"/>
      </w:pPr>
      <w:bookmarkStart w:id="3" w:name="_Toc138775677"/>
      <w:r w:rsidRPr="001D79E4">
        <w:lastRenderedPageBreak/>
        <w:t>I</w:t>
      </w:r>
      <w:r w:rsidR="004A1FA6" w:rsidRPr="001D79E4">
        <w:t>.</w:t>
      </w:r>
      <w:r w:rsidR="004A1FA6" w:rsidRPr="001D79E4">
        <w:tab/>
      </w:r>
      <w:r w:rsidR="009A6776" w:rsidRPr="00E753BF">
        <w:t>INTRODUCTION</w:t>
      </w:r>
      <w:bookmarkEnd w:id="3"/>
    </w:p>
    <w:p w14:paraId="25BE184E" w14:textId="434ED416" w:rsidR="00467BFC" w:rsidRDefault="00467BFC" w:rsidP="004B159F">
      <w:pPr>
        <w:tabs>
          <w:tab w:val="left" w:pos="360"/>
          <w:tab w:val="left" w:pos="720"/>
          <w:tab w:val="center" w:pos="4680"/>
          <w:tab w:val="right" w:pos="9360"/>
        </w:tabs>
        <w:spacing w:after="0" w:line="240" w:lineRule="auto"/>
      </w:pPr>
    </w:p>
    <w:p w14:paraId="60A3592C" w14:textId="3D7EB9A4" w:rsidR="00EF476D" w:rsidRPr="00EF476D" w:rsidRDefault="00EF476D" w:rsidP="00EF476D">
      <w:pPr>
        <w:tabs>
          <w:tab w:val="left" w:pos="360"/>
          <w:tab w:val="left" w:pos="720"/>
          <w:tab w:val="center" w:pos="4680"/>
          <w:tab w:val="right" w:pos="9360"/>
        </w:tabs>
        <w:spacing w:after="0" w:line="240" w:lineRule="auto"/>
        <w:rPr>
          <w:bCs/>
        </w:rPr>
      </w:pPr>
      <w:r w:rsidRPr="00EF476D">
        <w:rPr>
          <w:bCs/>
        </w:rPr>
        <w:t xml:space="preserve">The </w:t>
      </w:r>
      <w:r>
        <w:rPr>
          <w:bCs/>
        </w:rPr>
        <w:t xml:space="preserve">NAIC </w:t>
      </w:r>
      <w:r w:rsidRPr="00EF476D">
        <w:rPr>
          <w:bCs/>
        </w:rPr>
        <w:t>Regulatory Framework (B) Task Force established the</w:t>
      </w:r>
      <w:r>
        <w:rPr>
          <w:bCs/>
        </w:rPr>
        <w:t xml:space="preserve"> NAIC</w:t>
      </w:r>
      <w:r w:rsidRPr="00EF476D">
        <w:rPr>
          <w:bCs/>
        </w:rPr>
        <w:t xml:space="preserve"> Pharmacy Benefit Manager Regulatory Issues (B) Subgroup in 2018 to explore whether to develop a new NAIC model regulating pharmacy benefit managers (PBMs). In 2019, the Task Force adopted a charge for the Subgroup to, “[c]</w:t>
      </w:r>
      <w:proofErr w:type="spellStart"/>
      <w:r w:rsidRPr="00EF476D">
        <w:rPr>
          <w:bCs/>
        </w:rPr>
        <w:t>onsider</w:t>
      </w:r>
      <w:proofErr w:type="spellEnd"/>
      <w:r w:rsidRPr="00EF476D">
        <w:rPr>
          <w:bCs/>
        </w:rPr>
        <w:t xml:space="preserve"> developing a new NAIC model to establish a licensing or registration process for pharmacy benefit managers (PBMs). The Subgroup may consider including in the new NAIC model provisions on PBM prescription drug pricing and cost transparency.” The Subgroup developed a PBM model, which both the Regulatory Framework (B) Task Force and the</w:t>
      </w:r>
      <w:r>
        <w:rPr>
          <w:bCs/>
        </w:rPr>
        <w:t xml:space="preserve"> NAIC</w:t>
      </w:r>
      <w:r w:rsidRPr="00EF476D">
        <w:rPr>
          <w:bCs/>
        </w:rPr>
        <w:t xml:space="preserve"> Health Insurance and Managed Care (B) Committee adopted in 2021. However, at the NAIC 2021 Fall National Meeting, the proposed new PBM model failed to receive the necessary votes for adoption from the full NAIC membership. While it was discussing the proposed new PBM Model, in 2021, the Regulatory Framework (B) Task Force adopted a charge for the Subgroup to</w:t>
      </w:r>
      <w:r w:rsidRPr="00EF476D">
        <w:t xml:space="preserve"> </w:t>
      </w:r>
      <w:r w:rsidRPr="00EF476D">
        <w:rPr>
          <w:bCs/>
        </w:rPr>
        <w:t>develop a white paper to: 1) analyze and assess the role PBMs, Pharmacy Services Administrative Organizations (PSAOs), and other supply chain entities play in the provision of prescription drug benefits; 2) identify, examine and describe current and emerging state regulatory approaches to PBM business practices, such as price transparency and reporting requirements, rebating</w:t>
      </w:r>
      <w:r w:rsidR="00F34F13">
        <w:rPr>
          <w:bCs/>
        </w:rPr>
        <w:t>,</w:t>
      </w:r>
      <w:r w:rsidRPr="00EF476D">
        <w:rPr>
          <w:bCs/>
        </w:rPr>
        <w:t xml:space="preserve"> and spread pricing, including the implications of the </w:t>
      </w:r>
      <w:r w:rsidRPr="00EF476D">
        <w:rPr>
          <w:bCs/>
          <w:i/>
          <w:iCs/>
        </w:rPr>
        <w:t>Rutledge vs. Pharmaceutical Care Management Association (PCMA)</w:t>
      </w:r>
      <w:r w:rsidRPr="00EF476D">
        <w:rPr>
          <w:bCs/>
        </w:rPr>
        <w:t xml:space="preserve"> decision on such business practices; and 3) discuss </w:t>
      </w:r>
      <w:r w:rsidR="00137801">
        <w:rPr>
          <w:bCs/>
        </w:rPr>
        <w:t>what</w:t>
      </w:r>
      <w:r w:rsidRPr="00EF476D">
        <w:rPr>
          <w:bCs/>
        </w:rPr>
        <w:t xml:space="preserve"> challenges, if any, the states have encountered in implementing such laws and/or regulations.</w:t>
      </w:r>
    </w:p>
    <w:p w14:paraId="75A0DF2C" w14:textId="77777777" w:rsidR="00EF476D" w:rsidRPr="00EF476D" w:rsidRDefault="00EF476D" w:rsidP="00EF476D">
      <w:pPr>
        <w:tabs>
          <w:tab w:val="left" w:pos="360"/>
          <w:tab w:val="left" w:pos="720"/>
          <w:tab w:val="center" w:pos="4680"/>
          <w:tab w:val="right" w:pos="9360"/>
        </w:tabs>
        <w:spacing w:after="0" w:line="240" w:lineRule="auto"/>
        <w:rPr>
          <w:bCs/>
        </w:rPr>
      </w:pPr>
    </w:p>
    <w:p w14:paraId="379E944B" w14:textId="2B4E8081" w:rsidR="00EF476D" w:rsidRPr="00EF476D" w:rsidRDefault="00EF476D" w:rsidP="00EF476D">
      <w:pPr>
        <w:tabs>
          <w:tab w:val="left" w:pos="360"/>
          <w:tab w:val="left" w:pos="720"/>
          <w:tab w:val="center" w:pos="4680"/>
          <w:tab w:val="right" w:pos="9360"/>
        </w:tabs>
        <w:spacing w:after="0" w:line="240" w:lineRule="auto"/>
        <w:rPr>
          <w:bCs/>
        </w:rPr>
      </w:pPr>
      <w:r w:rsidRPr="00EF476D">
        <w:rPr>
          <w:bCs/>
        </w:rPr>
        <w:t xml:space="preserve">After the proposed PBM model failed to receive sufficient votes for adoption, in early 2022, the Subgroup turned its focus on completing its charge to develop the white paper. Throughout 2022, the Subgroup held meetings to hear various </w:t>
      </w:r>
      <w:r w:rsidR="00E775E3">
        <w:rPr>
          <w:bCs/>
        </w:rPr>
        <w:t xml:space="preserve">perspectives from </w:t>
      </w:r>
      <w:r w:rsidRPr="00EF476D">
        <w:rPr>
          <w:bCs/>
        </w:rPr>
        <w:t xml:space="preserve">stakeholders, including consumers, </w:t>
      </w:r>
      <w:r w:rsidR="001A42B5">
        <w:rPr>
          <w:bCs/>
        </w:rPr>
        <w:t xml:space="preserve">PBMs, </w:t>
      </w:r>
      <w:r w:rsidRPr="00EF476D">
        <w:rPr>
          <w:bCs/>
        </w:rPr>
        <w:t xml:space="preserve">PSAOs, insurers, and pharmacists. The Subgroup also heard presentations from various states that have enacted state laws regulating PBM business practices. The states discussed the process of enactment, their implementation process, and outstanding issues related to enforcement, including, in some cases, a discussion of enforcement challenges and lessons learned. </w:t>
      </w:r>
    </w:p>
    <w:p w14:paraId="59ABDE15" w14:textId="77777777" w:rsidR="00EF476D" w:rsidRPr="00EF476D" w:rsidRDefault="00EF476D" w:rsidP="00EF476D">
      <w:pPr>
        <w:tabs>
          <w:tab w:val="left" w:pos="360"/>
          <w:tab w:val="left" w:pos="720"/>
          <w:tab w:val="center" w:pos="4680"/>
          <w:tab w:val="right" w:pos="9360"/>
        </w:tabs>
        <w:spacing w:after="0" w:line="240" w:lineRule="auto"/>
        <w:rPr>
          <w:bCs/>
        </w:rPr>
      </w:pPr>
    </w:p>
    <w:p w14:paraId="3173A77E" w14:textId="7B88140A" w:rsidR="00EF476D" w:rsidRDefault="00EF476D" w:rsidP="00EF476D">
      <w:pPr>
        <w:tabs>
          <w:tab w:val="left" w:pos="360"/>
          <w:tab w:val="left" w:pos="720"/>
          <w:tab w:val="center" w:pos="4680"/>
          <w:tab w:val="right" w:pos="9360"/>
        </w:tabs>
        <w:spacing w:after="0" w:line="240" w:lineRule="auto"/>
        <w:rPr>
          <w:bCs/>
        </w:rPr>
      </w:pPr>
      <w:r w:rsidRPr="00EF476D">
        <w:rPr>
          <w:bCs/>
        </w:rPr>
        <w:t xml:space="preserve">As the Subgroup was hearing the last few stakeholder presentations in a series of regulator-to-regulator meetings in July 2022 through September 2022, the Subgroup reviewed and approved an outline of the PBM white paper. Based on the outline, the Subgroup </w:t>
      </w:r>
      <w:r w:rsidR="0050531D">
        <w:rPr>
          <w:bCs/>
        </w:rPr>
        <w:t xml:space="preserve">leadership </w:t>
      </w:r>
      <w:r w:rsidRPr="00EF476D">
        <w:rPr>
          <w:bCs/>
        </w:rPr>
        <w:t xml:space="preserve">solicited and obtained volunteers from the Subgroup members to draft initial language for the various provisions in the PBM white paper. The Subgroup reviewed an initial draft of the PBM white paper in October 2022. The Subgroup released a working draft of the white paper during a meeting at the NAIC 2022 Fall National Meeting. </w:t>
      </w:r>
      <w:r w:rsidR="004125E4">
        <w:rPr>
          <w:bCs/>
        </w:rPr>
        <w:t xml:space="preserve">Following the NAIC 2022 Fall National Meeting, the Subgroup </w:t>
      </w:r>
      <w:r w:rsidR="00C73722">
        <w:rPr>
          <w:bCs/>
        </w:rPr>
        <w:t xml:space="preserve">met in early 2023 in a series of regulator-to-regulator meetings to discuss </w:t>
      </w:r>
      <w:r w:rsidR="00355513">
        <w:rPr>
          <w:bCs/>
        </w:rPr>
        <w:t>additional revisions to the working draft</w:t>
      </w:r>
      <w:r w:rsidR="00A73490">
        <w:rPr>
          <w:bCs/>
        </w:rPr>
        <w:t xml:space="preserve">. </w:t>
      </w:r>
      <w:r w:rsidR="00904B44">
        <w:rPr>
          <w:bCs/>
        </w:rPr>
        <w:t>On April 17, 2023, t</w:t>
      </w:r>
      <w:r w:rsidR="00A73490">
        <w:rPr>
          <w:bCs/>
        </w:rPr>
        <w:t>he Subgroup released a</w:t>
      </w:r>
      <w:r w:rsidR="00904B44">
        <w:rPr>
          <w:bCs/>
        </w:rPr>
        <w:t xml:space="preserve"> draft of the </w:t>
      </w:r>
      <w:r w:rsidR="00C45C1B">
        <w:rPr>
          <w:bCs/>
        </w:rPr>
        <w:t>white paper for a 45-day public comment period</w:t>
      </w:r>
      <w:r w:rsidR="00304F1D">
        <w:rPr>
          <w:bCs/>
        </w:rPr>
        <w:t xml:space="preserve"> ending June 1, 2023.</w:t>
      </w:r>
      <w:r w:rsidR="00C45C1B">
        <w:rPr>
          <w:bCs/>
        </w:rPr>
        <w:t xml:space="preserve"> </w:t>
      </w:r>
      <w:ins w:id="4" w:author="Matthews, Jolie" w:date="2023-09-12T09:43:00Z">
        <w:r w:rsidR="00B5315F">
          <w:rPr>
            <w:bCs/>
          </w:rPr>
          <w:t>After reviewi</w:t>
        </w:r>
      </w:ins>
      <w:ins w:id="5" w:author="Matthews, Jolie" w:date="2023-09-12T09:44:00Z">
        <w:r w:rsidR="00B5315F">
          <w:rPr>
            <w:bCs/>
          </w:rPr>
          <w:t xml:space="preserve">ng </w:t>
        </w:r>
        <w:r w:rsidR="00A04D74">
          <w:rPr>
            <w:bCs/>
          </w:rPr>
          <w:t>and incorporating some of the suggested revisions from the comments received</w:t>
        </w:r>
      </w:ins>
      <w:ins w:id="6" w:author="Matthews, Jolie" w:date="2023-09-12T09:45:00Z">
        <w:r w:rsidR="00BC70E1">
          <w:rPr>
            <w:bCs/>
          </w:rPr>
          <w:t xml:space="preserve">, the Subgroup adopted the </w:t>
        </w:r>
        <w:r w:rsidR="003E20B4">
          <w:rPr>
            <w:bCs/>
          </w:rPr>
          <w:t>white paper draft on July 27, 2023, and forwarde</w:t>
        </w:r>
      </w:ins>
      <w:ins w:id="7" w:author="Matthews, Jolie" w:date="2023-09-12T09:46:00Z">
        <w:r w:rsidR="003E20B4">
          <w:rPr>
            <w:bCs/>
          </w:rPr>
          <w:t>d it to the Regulatory Framework (B) Task Force for its</w:t>
        </w:r>
      </w:ins>
      <w:ins w:id="8" w:author="Matthews, Jolie H." w:date="2023-09-12T09:46:00Z">
        <w:r w:rsidR="003E20B4">
          <w:rPr>
            <w:bCs/>
          </w:rPr>
          <w:t xml:space="preserve"> consideration. </w:t>
        </w:r>
      </w:ins>
    </w:p>
    <w:p w14:paraId="5AB663E6" w14:textId="77777777" w:rsidR="00704C5A" w:rsidRDefault="00704C5A" w:rsidP="00EF476D">
      <w:pPr>
        <w:tabs>
          <w:tab w:val="left" w:pos="360"/>
          <w:tab w:val="left" w:pos="720"/>
          <w:tab w:val="center" w:pos="4680"/>
          <w:tab w:val="right" w:pos="9360"/>
        </w:tabs>
        <w:spacing w:after="0" w:line="240" w:lineRule="auto"/>
        <w:rPr>
          <w:bCs/>
        </w:rPr>
      </w:pPr>
    </w:p>
    <w:p w14:paraId="008D6E47" w14:textId="77777777" w:rsidR="004A64C7" w:rsidRPr="00BF1BFD" w:rsidRDefault="004A64C7" w:rsidP="004A64C7">
      <w:pPr>
        <w:tabs>
          <w:tab w:val="left" w:pos="360"/>
          <w:tab w:val="left" w:pos="720"/>
          <w:tab w:val="center" w:pos="4680"/>
          <w:tab w:val="right" w:pos="9360"/>
        </w:tabs>
        <w:spacing w:after="0" w:line="240" w:lineRule="auto"/>
        <w:rPr>
          <w:b/>
          <w:i/>
          <w:iCs/>
        </w:rPr>
      </w:pPr>
      <w:r w:rsidRPr="00BF1BFD">
        <w:rPr>
          <w:b/>
          <w:i/>
          <w:iCs/>
        </w:rPr>
        <w:t>[ADDITIONAL LANGUAGE WILL BE ADDED AS THE DRAFTING PROCESS MOVES FORWARD)</w:t>
      </w:r>
    </w:p>
    <w:p w14:paraId="4113C11B" w14:textId="77777777" w:rsidR="004A64C7" w:rsidRDefault="004A64C7" w:rsidP="00EF476D">
      <w:pPr>
        <w:tabs>
          <w:tab w:val="left" w:pos="360"/>
          <w:tab w:val="left" w:pos="720"/>
          <w:tab w:val="center" w:pos="4680"/>
          <w:tab w:val="right" w:pos="9360"/>
        </w:tabs>
        <w:spacing w:after="0" w:line="240" w:lineRule="auto"/>
        <w:rPr>
          <w:bCs/>
        </w:rPr>
      </w:pPr>
    </w:p>
    <w:p w14:paraId="35A08C78" w14:textId="3E2A4471" w:rsidR="00704C5A" w:rsidRPr="00EF476D" w:rsidRDefault="00704C5A" w:rsidP="00EF476D">
      <w:pPr>
        <w:tabs>
          <w:tab w:val="left" w:pos="360"/>
          <w:tab w:val="left" w:pos="720"/>
          <w:tab w:val="center" w:pos="4680"/>
          <w:tab w:val="right" w:pos="9360"/>
        </w:tabs>
        <w:spacing w:after="0" w:line="240" w:lineRule="auto"/>
        <w:rPr>
          <w:bCs/>
        </w:rPr>
      </w:pPr>
      <w:ins w:id="9" w:author="Matthews, Jolie" w:date="2023-09-12T11:24:00Z">
        <w:r>
          <w:rPr>
            <w:bCs/>
          </w:rPr>
          <w:t xml:space="preserve">The Subgroup </w:t>
        </w:r>
      </w:ins>
      <w:ins w:id="10" w:author="Matthews, Jolie" w:date="2023-09-12T11:25:00Z">
        <w:r w:rsidR="00977459">
          <w:rPr>
            <w:bCs/>
          </w:rPr>
          <w:t>intends</w:t>
        </w:r>
        <w:r w:rsidR="00C10548">
          <w:rPr>
            <w:bCs/>
          </w:rPr>
          <w:t xml:space="preserve"> </w:t>
        </w:r>
      </w:ins>
      <w:ins w:id="11" w:author="Matthews, Jolie" w:date="2023-09-12T11:35:00Z">
        <w:r w:rsidR="00765396">
          <w:rPr>
            <w:bCs/>
          </w:rPr>
          <w:t>for</w:t>
        </w:r>
      </w:ins>
      <w:ins w:id="12" w:author="Matthews, Jolie" w:date="2023-09-12T11:25:00Z">
        <w:r w:rsidR="00C10548">
          <w:rPr>
            <w:bCs/>
          </w:rPr>
          <w:t xml:space="preserve"> this white paper </w:t>
        </w:r>
      </w:ins>
      <w:ins w:id="13" w:author="Matthews, Jolie" w:date="2023-09-12T11:35:00Z">
        <w:r w:rsidR="00FB742A">
          <w:rPr>
            <w:bCs/>
          </w:rPr>
          <w:t>to be</w:t>
        </w:r>
      </w:ins>
      <w:ins w:id="14" w:author="Matthews, Jolie" w:date="2023-09-12T11:25:00Z">
        <w:r w:rsidR="00C10548">
          <w:rPr>
            <w:bCs/>
          </w:rPr>
          <w:t xml:space="preserve"> considered a snapshot in time</w:t>
        </w:r>
      </w:ins>
      <w:ins w:id="15" w:author="Matthews, Jolie" w:date="2023-09-12T11:30:00Z">
        <w:r w:rsidR="004A64C7">
          <w:rPr>
            <w:bCs/>
          </w:rPr>
          <w:t>.</w:t>
        </w:r>
      </w:ins>
      <w:ins w:id="16" w:author="Matthews, Jolie" w:date="2023-09-12T11:25:00Z">
        <w:r w:rsidR="00C10548">
          <w:rPr>
            <w:bCs/>
          </w:rPr>
          <w:t xml:space="preserve"> </w:t>
        </w:r>
        <w:r w:rsidR="00977459">
          <w:rPr>
            <w:bCs/>
          </w:rPr>
          <w:t>It realizes that</w:t>
        </w:r>
      </w:ins>
      <w:ins w:id="17" w:author="Matthews, Jolie" w:date="2023-09-12T11:27:00Z">
        <w:r w:rsidR="00D6690A">
          <w:rPr>
            <w:bCs/>
          </w:rPr>
          <w:t xml:space="preserve">, as appropriate, </w:t>
        </w:r>
      </w:ins>
      <w:ins w:id="18" w:author="Matthews, Jolie" w:date="2023-09-12T11:28:00Z">
        <w:r w:rsidR="00A41342">
          <w:rPr>
            <w:bCs/>
          </w:rPr>
          <w:t>this Subgroup</w:t>
        </w:r>
      </w:ins>
      <w:ins w:id="19" w:author="Matthews, Jolie" w:date="2023-09-12T11:33:00Z">
        <w:r w:rsidR="000D760F">
          <w:rPr>
            <w:bCs/>
          </w:rPr>
          <w:t>, or</w:t>
        </w:r>
      </w:ins>
      <w:ins w:id="20" w:author="Matthews, Jolie" w:date="2023-09-12T11:30:00Z">
        <w:r w:rsidR="00913D2A">
          <w:rPr>
            <w:bCs/>
          </w:rPr>
          <w:t xml:space="preserve"> any s</w:t>
        </w:r>
      </w:ins>
      <w:ins w:id="21" w:author="Matthews, Jolie" w:date="2023-09-12T11:31:00Z">
        <w:r w:rsidR="00913D2A">
          <w:rPr>
            <w:bCs/>
          </w:rPr>
          <w:t>uccessor</w:t>
        </w:r>
      </w:ins>
      <w:ins w:id="22" w:author="Matthews, Jolie" w:date="2023-09-12T11:32:00Z">
        <w:r w:rsidR="000D760F">
          <w:rPr>
            <w:bCs/>
          </w:rPr>
          <w:t xml:space="preserve"> NAIC</w:t>
        </w:r>
      </w:ins>
      <w:ins w:id="23" w:author="Matthews, Jolie" w:date="2023-09-12T11:31:00Z">
        <w:r w:rsidR="00913D2A">
          <w:rPr>
            <w:bCs/>
          </w:rPr>
          <w:t xml:space="preserve"> group</w:t>
        </w:r>
      </w:ins>
      <w:ins w:id="24" w:author="Matthews, Jolie" w:date="2023-09-12T11:33:00Z">
        <w:r w:rsidR="000D760F">
          <w:rPr>
            <w:bCs/>
          </w:rPr>
          <w:t>,</w:t>
        </w:r>
      </w:ins>
      <w:ins w:id="25" w:author="Matthews, Jolie" w:date="2023-09-12T11:28:00Z">
        <w:r w:rsidR="00A41342">
          <w:rPr>
            <w:bCs/>
          </w:rPr>
          <w:t xml:space="preserve"> may want to revise it in the future to reflect changes </w:t>
        </w:r>
        <w:r w:rsidR="00802B53">
          <w:rPr>
            <w:bCs/>
          </w:rPr>
          <w:t>related to the complex issues</w:t>
        </w:r>
      </w:ins>
      <w:ins w:id="26" w:author="Matthews, Jolie" w:date="2023-09-12T11:36:00Z">
        <w:r w:rsidR="001B4763">
          <w:rPr>
            <w:bCs/>
          </w:rPr>
          <w:t xml:space="preserve"> discussed in the white paper</w:t>
        </w:r>
      </w:ins>
      <w:ins w:id="27" w:author="Matthews, Jolie" w:date="2023-09-12T11:29:00Z">
        <w:r w:rsidR="00802B53">
          <w:rPr>
            <w:bCs/>
          </w:rPr>
          <w:t xml:space="preserve">, </w:t>
        </w:r>
        <w:r w:rsidR="004A64C7">
          <w:rPr>
            <w:bCs/>
          </w:rPr>
          <w:t>particularly with respect to any court decisions made after its adoption.</w:t>
        </w:r>
      </w:ins>
      <w:ins w:id="28" w:author="Matthews, Jolie" w:date="2023-09-12T11:24:00Z">
        <w:r>
          <w:rPr>
            <w:bCs/>
          </w:rPr>
          <w:t xml:space="preserve"> </w:t>
        </w:r>
      </w:ins>
    </w:p>
    <w:p w14:paraId="3CED5AC6" w14:textId="77777777" w:rsidR="00EF476D" w:rsidRPr="00EF476D" w:rsidRDefault="00EF476D" w:rsidP="00EF476D">
      <w:pPr>
        <w:tabs>
          <w:tab w:val="left" w:pos="360"/>
          <w:tab w:val="left" w:pos="720"/>
          <w:tab w:val="center" w:pos="4680"/>
          <w:tab w:val="right" w:pos="9360"/>
        </w:tabs>
        <w:spacing w:after="0" w:line="240" w:lineRule="auto"/>
        <w:rPr>
          <w:bCs/>
        </w:rPr>
      </w:pPr>
    </w:p>
    <w:p w14:paraId="1A47EB8F" w14:textId="39C7558A" w:rsidR="00885C13" w:rsidRDefault="00B339E5" w:rsidP="00E753BF">
      <w:pPr>
        <w:pStyle w:val="Heading1"/>
      </w:pPr>
      <w:bookmarkStart w:id="29" w:name="_Toc138775678"/>
      <w:r>
        <w:t>II</w:t>
      </w:r>
      <w:r w:rsidR="00885C13" w:rsidRPr="00885C13">
        <w:t>.</w:t>
      </w:r>
      <w:r w:rsidR="00885C13" w:rsidRPr="00885C13">
        <w:tab/>
        <w:t>KEY PLAYERS IN</w:t>
      </w:r>
      <w:r w:rsidR="00A24BFC">
        <w:t xml:space="preserve"> PHARMACEUTICAL</w:t>
      </w:r>
      <w:r w:rsidR="00885C13" w:rsidRPr="00885C13">
        <w:t xml:space="preserve"> DRUG PRICING ECOSYSTEM</w:t>
      </w:r>
      <w:bookmarkEnd w:id="29"/>
    </w:p>
    <w:p w14:paraId="1B16A155" w14:textId="4E37ECAE" w:rsidR="00834FA4" w:rsidRDefault="00834FA4" w:rsidP="00885C13">
      <w:pPr>
        <w:tabs>
          <w:tab w:val="left" w:pos="360"/>
          <w:tab w:val="left" w:pos="720"/>
          <w:tab w:val="center" w:pos="4680"/>
          <w:tab w:val="right" w:pos="9360"/>
        </w:tabs>
        <w:spacing w:after="0" w:line="240" w:lineRule="auto"/>
        <w:rPr>
          <w:b/>
          <w:bCs/>
        </w:rPr>
      </w:pPr>
    </w:p>
    <w:p w14:paraId="5706248D" w14:textId="1EB8FD8F" w:rsidR="00834FA4" w:rsidRDefault="00834FA4" w:rsidP="00885C13">
      <w:pPr>
        <w:tabs>
          <w:tab w:val="left" w:pos="360"/>
          <w:tab w:val="left" w:pos="720"/>
          <w:tab w:val="center" w:pos="4680"/>
          <w:tab w:val="right" w:pos="9360"/>
        </w:tabs>
        <w:spacing w:after="0" w:line="240" w:lineRule="auto"/>
        <w:rPr>
          <w:bCs/>
        </w:rPr>
      </w:pPr>
      <w:r>
        <w:rPr>
          <w:bCs/>
        </w:rPr>
        <w:t xml:space="preserve">Inherent in the </w:t>
      </w:r>
      <w:r w:rsidR="00F95419">
        <w:rPr>
          <w:bCs/>
        </w:rPr>
        <w:t>S</w:t>
      </w:r>
      <w:r>
        <w:rPr>
          <w:bCs/>
        </w:rPr>
        <w:t xml:space="preserve">ubgroup’s review of </w:t>
      </w:r>
      <w:r w:rsidR="00FA4DB8">
        <w:rPr>
          <w:bCs/>
        </w:rPr>
        <w:t xml:space="preserve">the drug pricing ecosystem are the concerns of the consumer, the one key player who cannot see </w:t>
      </w:r>
      <w:r w:rsidR="005C01F7">
        <w:rPr>
          <w:bCs/>
        </w:rPr>
        <w:t>all</w:t>
      </w:r>
      <w:r w:rsidR="00FA4DB8">
        <w:rPr>
          <w:bCs/>
        </w:rPr>
        <w:t xml:space="preserve"> the levers before them but pays the price of the ecosystem that has been put in place. </w:t>
      </w:r>
      <w:r w:rsidR="00FA4DB8">
        <w:rPr>
          <w:bCs/>
        </w:rPr>
        <w:lastRenderedPageBreak/>
        <w:t>Until very recently, pricing of pharmaceuticals has been opaque to many consumers.</w:t>
      </w:r>
      <w:r w:rsidR="004D2947">
        <w:rPr>
          <w:rStyle w:val="FootnoteReference"/>
          <w:bCs/>
        </w:rPr>
        <w:footnoteReference w:id="1"/>
      </w:r>
      <w:r w:rsidR="00FA4DB8">
        <w:rPr>
          <w:bCs/>
        </w:rPr>
        <w:t xml:space="preserve"> However, increased costs of pharmaceutical drugs, several active campaigns by players in the ecosystem, increased federal and state attention on drug pricing, and drug price transparency programs have all operated to raise the consumer’s knowledge of the cost levers of pharmaceutical drugs. </w:t>
      </w:r>
    </w:p>
    <w:p w14:paraId="0C062753" w14:textId="631F54C5" w:rsidR="00FA4DB8" w:rsidRDefault="00FA4DB8" w:rsidP="00885C13">
      <w:pPr>
        <w:tabs>
          <w:tab w:val="left" w:pos="360"/>
          <w:tab w:val="left" w:pos="720"/>
          <w:tab w:val="center" w:pos="4680"/>
          <w:tab w:val="right" w:pos="9360"/>
        </w:tabs>
        <w:spacing w:after="0" w:line="240" w:lineRule="auto"/>
        <w:rPr>
          <w:bCs/>
        </w:rPr>
      </w:pPr>
    </w:p>
    <w:p w14:paraId="179ADF5B" w14:textId="39B866E7" w:rsidR="00FA4DB8" w:rsidRDefault="00FA4DB8" w:rsidP="00885C13">
      <w:pPr>
        <w:tabs>
          <w:tab w:val="left" w:pos="360"/>
          <w:tab w:val="left" w:pos="720"/>
          <w:tab w:val="center" w:pos="4680"/>
          <w:tab w:val="right" w:pos="9360"/>
        </w:tabs>
        <w:spacing w:after="0" w:line="240" w:lineRule="auto"/>
      </w:pPr>
      <w:r>
        <w:t>Pharmaceutical drugs are vital to both longevity and quality of life for many individuals. Not being able to afford lifesaving</w:t>
      </w:r>
      <w:r w:rsidR="00F95419">
        <w:t xml:space="preserve"> and</w:t>
      </w:r>
      <w:r>
        <w:t xml:space="preserve"> life-improving prescriptions causes harm to patients and their families and contributes to additional burdens on our health care system. Some</w:t>
      </w:r>
      <w:r w:rsidR="00300579">
        <w:t xml:space="preserve"> individuals</w:t>
      </w:r>
      <w:r>
        <w:t xml:space="preserve"> can only afford prescriptions because they do</w:t>
      </w:r>
      <w:r w:rsidR="00300579">
        <w:t xml:space="preserve"> so</w:t>
      </w:r>
      <w:r>
        <w:t xml:space="preserve"> at the cost of other needs</w:t>
      </w:r>
      <w:r w:rsidR="00300579">
        <w:t xml:space="preserve"> such as paying for housing and utility bills or addressing other medical issues. For these individuals t</w:t>
      </w:r>
      <w:r>
        <w:t>here is a reduction in quality of life which can, and often does, affect overall health.</w:t>
      </w:r>
      <w:r w:rsidR="004D2947">
        <w:rPr>
          <w:rStyle w:val="FootnoteReference"/>
        </w:rPr>
        <w:footnoteReference w:id="2"/>
      </w:r>
      <w:r>
        <w:t xml:space="preserve"> Affordability and access remain of high concern to consumers and lawmakers alike. </w:t>
      </w:r>
    </w:p>
    <w:p w14:paraId="1DA42395" w14:textId="77777777" w:rsidR="00FA4DB8" w:rsidRDefault="00FA4DB8" w:rsidP="00885C13">
      <w:pPr>
        <w:tabs>
          <w:tab w:val="left" w:pos="360"/>
          <w:tab w:val="left" w:pos="720"/>
          <w:tab w:val="center" w:pos="4680"/>
          <w:tab w:val="right" w:pos="9360"/>
        </w:tabs>
        <w:spacing w:after="0" w:line="240" w:lineRule="auto"/>
      </w:pPr>
    </w:p>
    <w:p w14:paraId="4403FD8E" w14:textId="3A6A544F" w:rsidR="00FA4DB8" w:rsidRDefault="00FA4DB8" w:rsidP="00885C13">
      <w:pPr>
        <w:tabs>
          <w:tab w:val="left" w:pos="360"/>
          <w:tab w:val="left" w:pos="720"/>
          <w:tab w:val="center" w:pos="4680"/>
          <w:tab w:val="right" w:pos="9360"/>
        </w:tabs>
        <w:spacing w:after="0" w:line="240" w:lineRule="auto"/>
        <w:rPr>
          <w:bCs/>
        </w:rPr>
      </w:pPr>
      <w:r>
        <w:t>A 2021 poll by the Kaiser Family Foundation found that 60 percent of adults in the U.S. take at least one prescription drug and 25 percent take at least four per day. Of those prescribed medications, 29 percent of Americans reported not taking their medications as prescribed due to cost. They do this by not filling their medication, using an over-the-counter medication instead, or cutting the pills in half.</w:t>
      </w:r>
      <w:r>
        <w:rPr>
          <w:rStyle w:val="FootnoteReference"/>
        </w:rPr>
        <w:footnoteReference w:id="3"/>
      </w:r>
    </w:p>
    <w:p w14:paraId="677B401F" w14:textId="14B05944" w:rsidR="00FA4DB8" w:rsidRDefault="00FA4DB8" w:rsidP="00885C13">
      <w:pPr>
        <w:tabs>
          <w:tab w:val="left" w:pos="360"/>
          <w:tab w:val="left" w:pos="720"/>
          <w:tab w:val="center" w:pos="4680"/>
          <w:tab w:val="right" w:pos="9360"/>
        </w:tabs>
        <w:spacing w:after="0" w:line="240" w:lineRule="auto"/>
        <w:rPr>
          <w:bCs/>
        </w:rPr>
      </w:pPr>
    </w:p>
    <w:p w14:paraId="4C5D4E02" w14:textId="3615C25A" w:rsidR="00FA4DB8" w:rsidRDefault="00FA4DB8" w:rsidP="00885C13">
      <w:pPr>
        <w:tabs>
          <w:tab w:val="left" w:pos="360"/>
          <w:tab w:val="left" w:pos="720"/>
          <w:tab w:val="center" w:pos="4680"/>
          <w:tab w:val="right" w:pos="9360"/>
        </w:tabs>
        <w:spacing w:after="0" w:line="240" w:lineRule="auto"/>
        <w:rPr>
          <w:bCs/>
        </w:rPr>
      </w:pPr>
      <w:r>
        <w:rPr>
          <w:bCs/>
        </w:rPr>
        <w:t xml:space="preserve">It is the hope of the </w:t>
      </w:r>
      <w:r w:rsidR="004D2947">
        <w:rPr>
          <w:bCs/>
        </w:rPr>
        <w:t>s</w:t>
      </w:r>
      <w:r>
        <w:rPr>
          <w:bCs/>
        </w:rPr>
        <w:t>ubgroup that</w:t>
      </w:r>
      <w:r w:rsidR="004D2947">
        <w:rPr>
          <w:bCs/>
        </w:rPr>
        <w:t xml:space="preserve"> by regulators gaining a greater understanding of the pharmaceutical drug ecosystem,</w:t>
      </w:r>
      <w:r>
        <w:rPr>
          <w:bCs/>
        </w:rPr>
        <w:t xml:space="preserve"> research and price transparency programs, policymakers can better understand the levers that impact consumers. In so doing, consumers will see reduced costs for their pharmaceutical drugs. </w:t>
      </w:r>
    </w:p>
    <w:p w14:paraId="14AD116D" w14:textId="4E824F06" w:rsidR="00300579" w:rsidRDefault="00300579" w:rsidP="00885C13">
      <w:pPr>
        <w:tabs>
          <w:tab w:val="left" w:pos="360"/>
          <w:tab w:val="left" w:pos="720"/>
          <w:tab w:val="center" w:pos="4680"/>
          <w:tab w:val="right" w:pos="9360"/>
        </w:tabs>
        <w:spacing w:after="0" w:line="240" w:lineRule="auto"/>
        <w:rPr>
          <w:bCs/>
        </w:rPr>
      </w:pPr>
    </w:p>
    <w:p w14:paraId="781E7D81" w14:textId="5AAAC8DC" w:rsidR="00300579" w:rsidRDefault="00300579" w:rsidP="00885C13">
      <w:pPr>
        <w:tabs>
          <w:tab w:val="left" w:pos="360"/>
          <w:tab w:val="left" w:pos="720"/>
          <w:tab w:val="center" w:pos="4680"/>
          <w:tab w:val="right" w:pos="9360"/>
        </w:tabs>
        <w:spacing w:after="0" w:line="240" w:lineRule="auto"/>
        <w:rPr>
          <w:bCs/>
        </w:rPr>
      </w:pPr>
      <w:r>
        <w:rPr>
          <w:bCs/>
        </w:rPr>
        <w:t>Beyond the consumer, there are numerous players that make up the pharmaceutical drug ecosystem. Some of the key players in that ecosystem are described below.</w:t>
      </w:r>
    </w:p>
    <w:p w14:paraId="54249388" w14:textId="77777777" w:rsidR="00885C13" w:rsidRPr="00885C13" w:rsidRDefault="00885C13" w:rsidP="00885C13">
      <w:pPr>
        <w:tabs>
          <w:tab w:val="left" w:pos="360"/>
          <w:tab w:val="left" w:pos="720"/>
          <w:tab w:val="center" w:pos="4680"/>
          <w:tab w:val="right" w:pos="9360"/>
        </w:tabs>
        <w:spacing w:after="0" w:line="240" w:lineRule="auto"/>
      </w:pPr>
    </w:p>
    <w:p w14:paraId="1A3CA64B" w14:textId="3C9F7C59" w:rsidR="00885C13" w:rsidRDefault="00885C13" w:rsidP="00E753BF">
      <w:pPr>
        <w:pStyle w:val="Heading2"/>
      </w:pPr>
      <w:r w:rsidRPr="00885C13">
        <w:tab/>
      </w:r>
      <w:bookmarkStart w:id="32" w:name="_Toc138775679"/>
      <w:r w:rsidR="00B339E5">
        <w:t>A</w:t>
      </w:r>
      <w:r w:rsidRPr="00885C13">
        <w:t>.</w:t>
      </w:r>
      <w:r w:rsidR="001401C0">
        <w:tab/>
      </w:r>
      <w:r w:rsidR="00F37CA6" w:rsidRPr="001D79E4">
        <w:t>PAYORS</w:t>
      </w:r>
      <w:bookmarkEnd w:id="32"/>
    </w:p>
    <w:p w14:paraId="2B5254C1" w14:textId="77777777" w:rsidR="0000069B" w:rsidRDefault="0000069B" w:rsidP="00885C13">
      <w:pPr>
        <w:tabs>
          <w:tab w:val="left" w:pos="360"/>
          <w:tab w:val="left" w:pos="720"/>
          <w:tab w:val="center" w:pos="4680"/>
          <w:tab w:val="right" w:pos="9360"/>
        </w:tabs>
        <w:spacing w:after="0" w:line="240" w:lineRule="auto"/>
        <w:rPr>
          <w:b/>
          <w:bCs/>
        </w:rPr>
      </w:pPr>
    </w:p>
    <w:p w14:paraId="631E1C10" w14:textId="57957C99" w:rsidR="0000069B" w:rsidRPr="00E753BF" w:rsidRDefault="0000069B" w:rsidP="0000069B">
      <w:pPr>
        <w:tabs>
          <w:tab w:val="left" w:pos="360"/>
          <w:tab w:val="left" w:pos="720"/>
          <w:tab w:val="center" w:pos="4680"/>
          <w:tab w:val="right" w:pos="9360"/>
        </w:tabs>
        <w:spacing w:after="0" w:line="240" w:lineRule="auto"/>
      </w:pPr>
      <w:r w:rsidRPr="00E753BF">
        <w:t>Payors of health care services include health insurance providers, large and small employers, and government entities</w:t>
      </w:r>
      <w:r w:rsidR="005C01F7">
        <w:t xml:space="preserve">, </w:t>
      </w:r>
      <w:r w:rsidRPr="00E753BF">
        <w:t>such as state employee plans and Medicaid agencies. The entity making decisions about benefits –</w:t>
      </w:r>
    </w:p>
    <w:p w14:paraId="152773E6" w14:textId="77777777" w:rsidR="0000069B" w:rsidRPr="00E753BF" w:rsidRDefault="0000069B" w:rsidP="0000069B">
      <w:pPr>
        <w:tabs>
          <w:tab w:val="left" w:pos="360"/>
          <w:tab w:val="left" w:pos="720"/>
          <w:tab w:val="center" w:pos="4680"/>
          <w:tab w:val="right" w:pos="9360"/>
        </w:tabs>
        <w:spacing w:after="0" w:line="240" w:lineRule="auto"/>
      </w:pPr>
      <w:r w:rsidRPr="00E753BF">
        <w:t xml:space="preserve">including the use of PBMs and the design of the prescription drug benefit – may depend on the </w:t>
      </w:r>
      <w:proofErr w:type="gramStart"/>
      <w:r w:rsidRPr="00E753BF">
        <w:t>market</w:t>
      </w:r>
      <w:proofErr w:type="gramEnd"/>
    </w:p>
    <w:p w14:paraId="2595E91E" w14:textId="77777777" w:rsidR="0000069B" w:rsidRPr="00E753BF" w:rsidRDefault="0000069B" w:rsidP="0000069B">
      <w:pPr>
        <w:tabs>
          <w:tab w:val="left" w:pos="360"/>
          <w:tab w:val="left" w:pos="720"/>
          <w:tab w:val="center" w:pos="4680"/>
          <w:tab w:val="right" w:pos="9360"/>
        </w:tabs>
        <w:spacing w:after="0" w:line="240" w:lineRule="auto"/>
      </w:pPr>
      <w:r w:rsidRPr="00E753BF">
        <w:t>(individual, small group, large group) and the arrangement that the payor chooses. In this paper, when PBM</w:t>
      </w:r>
    </w:p>
    <w:p w14:paraId="4FE27EC0" w14:textId="031CDDF9" w:rsidR="0000069B" w:rsidRDefault="0000069B" w:rsidP="0000069B">
      <w:pPr>
        <w:tabs>
          <w:tab w:val="left" w:pos="360"/>
          <w:tab w:val="left" w:pos="720"/>
          <w:tab w:val="center" w:pos="4680"/>
          <w:tab w:val="right" w:pos="9360"/>
        </w:tabs>
        <w:spacing w:after="0" w:line="240" w:lineRule="auto"/>
      </w:pPr>
      <w:r w:rsidRPr="00E753BF">
        <w:t>functions are referenced, payors may choose to do those tasks internally.</w:t>
      </w:r>
    </w:p>
    <w:p w14:paraId="40B1FC8A" w14:textId="77777777" w:rsidR="0000069B" w:rsidRDefault="0000069B" w:rsidP="0000069B">
      <w:pPr>
        <w:tabs>
          <w:tab w:val="left" w:pos="360"/>
          <w:tab w:val="left" w:pos="720"/>
          <w:tab w:val="center" w:pos="4680"/>
          <w:tab w:val="right" w:pos="9360"/>
        </w:tabs>
        <w:spacing w:after="0" w:line="240" w:lineRule="auto"/>
      </w:pPr>
    </w:p>
    <w:p w14:paraId="69CABF80" w14:textId="068AE04F" w:rsidR="00BC7EDD" w:rsidRDefault="0000069B" w:rsidP="00E753BF">
      <w:pPr>
        <w:pStyle w:val="Heading3"/>
        <w:numPr>
          <w:ilvl w:val="0"/>
          <w:numId w:val="45"/>
        </w:numPr>
      </w:pPr>
      <w:bookmarkStart w:id="33" w:name="_Toc138775680"/>
      <w:r w:rsidRPr="001D79E4">
        <w:t>Insurers</w:t>
      </w:r>
      <w:bookmarkEnd w:id="33"/>
    </w:p>
    <w:p w14:paraId="014EDCAD" w14:textId="383EDB1F" w:rsidR="00B2476A" w:rsidRPr="00B2476A" w:rsidRDefault="00B2476A" w:rsidP="00B2476A">
      <w:pPr>
        <w:tabs>
          <w:tab w:val="left" w:pos="360"/>
          <w:tab w:val="left" w:pos="720"/>
          <w:tab w:val="center" w:pos="4680"/>
          <w:tab w:val="right" w:pos="9360"/>
        </w:tabs>
        <w:spacing w:after="0" w:line="240" w:lineRule="auto"/>
      </w:pPr>
      <w:r w:rsidRPr="00B2476A">
        <w:t>Insurers contract with PBMs to manage the pharmacy benefit portion of their health care benefits provided to their insureds and enrollees.</w:t>
      </w:r>
      <w:r w:rsidR="009F1134">
        <w:rPr>
          <w:rStyle w:val="FootnoteReference"/>
        </w:rPr>
        <w:footnoteReference w:id="4"/>
      </w:r>
      <w:r w:rsidRPr="00B2476A">
        <w:t xml:space="preserve"> Insurers contract with PBMs because of the increasing complexity of prescription </w:t>
      </w:r>
      <w:r w:rsidRPr="00B2476A">
        <w:lastRenderedPageBreak/>
        <w:t>drug benefit management.</w:t>
      </w:r>
      <w:r w:rsidR="009F1134">
        <w:rPr>
          <w:rStyle w:val="FootnoteReference"/>
        </w:rPr>
        <w:footnoteReference w:id="5"/>
      </w:r>
      <w:r w:rsidRPr="00B2476A">
        <w:t xml:space="preserve"> In addition, in response to increasing prescription drug costs </w:t>
      </w:r>
      <w:r w:rsidR="00347D1F" w:rsidRPr="00B2476A">
        <w:t xml:space="preserve">some insurers contract with PBMs </w:t>
      </w:r>
      <w:r w:rsidR="00347D1F">
        <w:t>for their services that help reduce cost</w:t>
      </w:r>
      <w:r w:rsidR="00C37764">
        <w:t>s</w:t>
      </w:r>
      <w:r w:rsidR="00347D1F">
        <w:t xml:space="preserve">, including </w:t>
      </w:r>
      <w:r w:rsidRPr="00B2476A">
        <w:t>utilization management</w:t>
      </w:r>
      <w:r w:rsidR="00347D1F">
        <w:t>,</w:t>
      </w:r>
      <w:r w:rsidRPr="00B2476A">
        <w:t xml:space="preserve"> prescription drug rebates, and </w:t>
      </w:r>
      <w:r w:rsidR="00347D1F">
        <w:t xml:space="preserve">negotiation of </w:t>
      </w:r>
      <w:r w:rsidRPr="00B2476A">
        <w:t>pharmac</w:t>
      </w:r>
      <w:r w:rsidR="00347D1F">
        <w:t>y</w:t>
      </w:r>
      <w:r w:rsidRPr="00B2476A">
        <w:t xml:space="preserve"> fees and prescription drug reimbursement</w:t>
      </w:r>
      <w:r w:rsidR="00347D1F">
        <w:t>, and access</w:t>
      </w:r>
      <w:r w:rsidRPr="00B2476A">
        <w:t xml:space="preserve"> to pharmacy networks.</w:t>
      </w:r>
      <w:r w:rsidRPr="00B2476A">
        <w:rPr>
          <w:rStyle w:val="FootnoteReference"/>
        </w:rPr>
        <w:footnoteReference w:id="6"/>
      </w:r>
      <w:r w:rsidRPr="00B2476A">
        <w:t xml:space="preserve"> </w:t>
      </w:r>
      <w:r w:rsidR="00347D1F">
        <w:t>U</w:t>
      </w:r>
      <w:r w:rsidR="00300579">
        <w:t>l</w:t>
      </w:r>
      <w:r w:rsidR="00347D1F">
        <w:t>timately, t</w:t>
      </w:r>
      <w:r w:rsidRPr="00B2476A">
        <w:t>he scope of the PBM’s role in managing this benefit depends on the insurer.</w:t>
      </w:r>
      <w:r w:rsidR="0050531D" w:rsidRPr="0050531D">
        <w:rPr>
          <w:b/>
          <w:bCs/>
          <w:vertAlign w:val="superscript"/>
        </w:rPr>
        <w:t xml:space="preserve"> </w:t>
      </w:r>
      <w:r w:rsidR="0050531D" w:rsidRPr="0050531D">
        <w:rPr>
          <w:bCs/>
          <w:vertAlign w:val="superscript"/>
        </w:rPr>
        <w:footnoteReference w:id="7"/>
      </w:r>
    </w:p>
    <w:p w14:paraId="6E8E284D" w14:textId="77777777" w:rsidR="00B2476A" w:rsidRDefault="00B2476A" w:rsidP="00885C13">
      <w:pPr>
        <w:tabs>
          <w:tab w:val="left" w:pos="360"/>
          <w:tab w:val="left" w:pos="720"/>
          <w:tab w:val="center" w:pos="4680"/>
          <w:tab w:val="right" w:pos="9360"/>
        </w:tabs>
        <w:spacing w:after="0" w:line="240" w:lineRule="auto"/>
      </w:pPr>
    </w:p>
    <w:p w14:paraId="3341AC39" w14:textId="5DB6D48A" w:rsidR="007D2C0B" w:rsidRDefault="007D2C0B" w:rsidP="00885C13">
      <w:pPr>
        <w:tabs>
          <w:tab w:val="left" w:pos="360"/>
          <w:tab w:val="left" w:pos="720"/>
          <w:tab w:val="center" w:pos="4680"/>
          <w:tab w:val="right" w:pos="9360"/>
        </w:tabs>
        <w:spacing w:after="0" w:line="240" w:lineRule="auto"/>
      </w:pPr>
      <w:r>
        <w:t xml:space="preserve">Some insurers are part of integrated health systems, in which a common entity owns an insurer, hospitals, and employs networks of providers and provides all health care services to their </w:t>
      </w:r>
      <w:r w:rsidR="00BB4E1B">
        <w:t>enrollees</w:t>
      </w:r>
      <w:r>
        <w:t xml:space="preserve">. Because these entities more closely coordinate all care under their roof, insurers in integrated systems may not utilize PBMs to the same extent as more traditional insurers. </w:t>
      </w:r>
    </w:p>
    <w:p w14:paraId="11647477" w14:textId="77777777" w:rsidR="007D2C0B" w:rsidRDefault="007D2C0B" w:rsidP="00885C13">
      <w:pPr>
        <w:tabs>
          <w:tab w:val="left" w:pos="360"/>
          <w:tab w:val="left" w:pos="720"/>
          <w:tab w:val="center" w:pos="4680"/>
          <w:tab w:val="right" w:pos="9360"/>
        </w:tabs>
        <w:spacing w:after="0" w:line="240" w:lineRule="auto"/>
      </w:pPr>
    </w:p>
    <w:p w14:paraId="0B07C593" w14:textId="499DE4C5" w:rsidR="007D2C0B" w:rsidRDefault="007D2C0B" w:rsidP="00E753BF">
      <w:pPr>
        <w:pStyle w:val="Heading3"/>
        <w:numPr>
          <w:ilvl w:val="0"/>
          <w:numId w:val="45"/>
        </w:numPr>
      </w:pPr>
      <w:bookmarkStart w:id="35" w:name="_Toc138775681"/>
      <w:r w:rsidRPr="001D79E4">
        <w:t>Employers/Unions/Taft Hartley Trusts</w:t>
      </w:r>
      <w:bookmarkEnd w:id="35"/>
      <w:r w:rsidRPr="001D79E4">
        <w:t xml:space="preserve"> </w:t>
      </w:r>
    </w:p>
    <w:p w14:paraId="5FE8342C" w14:textId="77777777" w:rsidR="007D2C0B" w:rsidRDefault="007D2C0B" w:rsidP="00885C13">
      <w:pPr>
        <w:tabs>
          <w:tab w:val="left" w:pos="360"/>
          <w:tab w:val="left" w:pos="720"/>
          <w:tab w:val="center" w:pos="4680"/>
          <w:tab w:val="right" w:pos="9360"/>
        </w:tabs>
        <w:spacing w:after="0" w:line="240" w:lineRule="auto"/>
      </w:pPr>
      <w:r>
        <w:t xml:space="preserve">Employers have a variety of options available when designing the health benefits that they offer to their employees. They may choose a self-insured model, where the employer holds the risk, but sometimes hires an insurance company, PBM, or other benefit manager to administer the benefits. Employers choose how much of the benefits they will allow a contracted insurance provider or PBM to design and may choose to “carve out” the pharmacy administration and have external entities perform different functions. </w:t>
      </w:r>
    </w:p>
    <w:p w14:paraId="06D1D027" w14:textId="77777777" w:rsidR="007D2C0B" w:rsidRDefault="007D2C0B" w:rsidP="00885C13">
      <w:pPr>
        <w:tabs>
          <w:tab w:val="left" w:pos="360"/>
          <w:tab w:val="left" w:pos="720"/>
          <w:tab w:val="center" w:pos="4680"/>
          <w:tab w:val="right" w:pos="9360"/>
        </w:tabs>
        <w:spacing w:after="0" w:line="240" w:lineRule="auto"/>
      </w:pPr>
    </w:p>
    <w:p w14:paraId="48979317" w14:textId="63D56435" w:rsidR="007D2C0B" w:rsidRDefault="007D2C0B" w:rsidP="00E753BF">
      <w:pPr>
        <w:pStyle w:val="Heading3"/>
        <w:numPr>
          <w:ilvl w:val="0"/>
          <w:numId w:val="45"/>
        </w:numPr>
      </w:pPr>
      <w:bookmarkStart w:id="36" w:name="_Toc138775682"/>
      <w:r w:rsidRPr="001D79E4">
        <w:t>Government Entities</w:t>
      </w:r>
      <w:bookmarkEnd w:id="36"/>
      <w:r w:rsidRPr="001D79E4">
        <w:t xml:space="preserve"> </w:t>
      </w:r>
    </w:p>
    <w:p w14:paraId="6772B1DE" w14:textId="3E89D405" w:rsidR="00451B36" w:rsidRDefault="007D2C0B" w:rsidP="00885C13">
      <w:pPr>
        <w:tabs>
          <w:tab w:val="left" w:pos="360"/>
          <w:tab w:val="left" w:pos="720"/>
          <w:tab w:val="center" w:pos="4680"/>
          <w:tab w:val="right" w:pos="9360"/>
        </w:tabs>
        <w:spacing w:after="0" w:line="240" w:lineRule="auto"/>
      </w:pPr>
      <w:r>
        <w:t xml:space="preserve">Like private employers, government entities may contract with health insurers or PBMs to administer and/or design the health benefits plan that they provide. This may include a state employee health plan, coverage provided by cities or counties, or other benefit plans that cover government employees. Within Medicaid, there are </w:t>
      </w:r>
      <w:proofErr w:type="gramStart"/>
      <w:r>
        <w:t>a number of</w:t>
      </w:r>
      <w:proofErr w:type="gramEnd"/>
      <w:r>
        <w:t xml:space="preserve"> state variations in coverage, but for states that contract with Medicaid managed care organizations, those organizations are often in charge of administering the benefit plan that the state designs.</w:t>
      </w:r>
    </w:p>
    <w:p w14:paraId="691AF696" w14:textId="77777777" w:rsidR="00451B36" w:rsidRDefault="00451B36" w:rsidP="00885C13">
      <w:pPr>
        <w:tabs>
          <w:tab w:val="left" w:pos="360"/>
          <w:tab w:val="left" w:pos="720"/>
          <w:tab w:val="center" w:pos="4680"/>
          <w:tab w:val="right" w:pos="9360"/>
        </w:tabs>
        <w:spacing w:after="0" w:line="240" w:lineRule="auto"/>
      </w:pPr>
    </w:p>
    <w:p w14:paraId="028B9FF9" w14:textId="07C2CE14" w:rsidR="001D79E4" w:rsidRDefault="00885C13" w:rsidP="00E753BF">
      <w:pPr>
        <w:pStyle w:val="Heading2"/>
      </w:pPr>
      <w:r w:rsidRPr="00885C13">
        <w:tab/>
      </w:r>
      <w:bookmarkStart w:id="37" w:name="_Toc138775683"/>
      <w:r w:rsidR="00B339E5">
        <w:t>B</w:t>
      </w:r>
      <w:r w:rsidRPr="00885C13">
        <w:t>.</w:t>
      </w:r>
      <w:r w:rsidRPr="00885C13">
        <w:tab/>
        <w:t>PRESCRIPTION DRUG MANUFACTURERS</w:t>
      </w:r>
      <w:bookmarkEnd w:id="37"/>
    </w:p>
    <w:p w14:paraId="576895C7" w14:textId="77777777" w:rsidR="00E753BF" w:rsidRPr="00E753BF" w:rsidRDefault="00E753BF" w:rsidP="000D2C66">
      <w:pPr>
        <w:spacing w:after="0"/>
      </w:pPr>
    </w:p>
    <w:p w14:paraId="182389C8" w14:textId="4A4F3011" w:rsidR="00885C13" w:rsidRPr="00885C13" w:rsidRDefault="00885C13" w:rsidP="00E753BF">
      <w:pPr>
        <w:pStyle w:val="Heading3"/>
        <w:numPr>
          <w:ilvl w:val="0"/>
          <w:numId w:val="46"/>
        </w:numPr>
      </w:pPr>
      <w:bookmarkStart w:id="38" w:name="_Toc138775684"/>
      <w:r w:rsidRPr="00885C13">
        <w:t>Manufacturers</w:t>
      </w:r>
      <w:bookmarkEnd w:id="38"/>
    </w:p>
    <w:p w14:paraId="26698B0F" w14:textId="30D91AE2" w:rsidR="00885C13" w:rsidRPr="00885C13" w:rsidRDefault="00885C13" w:rsidP="00885C13">
      <w:pPr>
        <w:spacing w:line="256" w:lineRule="auto"/>
        <w:rPr>
          <w:bCs/>
        </w:rPr>
      </w:pPr>
      <w:r w:rsidRPr="00885C13">
        <w:rPr>
          <w:bCs/>
        </w:rPr>
        <w:t>Pharmaceutical manufacturers research, develop, produce, market, and sell prescription drugs to treat medical conditions.</w:t>
      </w:r>
      <w:r w:rsidR="000B5220">
        <w:rPr>
          <w:rStyle w:val="FootnoteReference"/>
          <w:bCs/>
        </w:rPr>
        <w:footnoteReference w:id="8"/>
      </w:r>
      <w:r w:rsidRPr="00885C13">
        <w:rPr>
          <w:bCs/>
        </w:rPr>
        <w:t xml:space="preserve"> The development of a new pharmaceutical product involves an investment of resources to create a product ready to be tested during clinical trials, where the safety and clinical efficacy of the drug are evaluated for a specific disease or condition.</w:t>
      </w:r>
      <w:r w:rsidR="000B5220">
        <w:rPr>
          <w:rStyle w:val="FootnoteReference"/>
          <w:bCs/>
        </w:rPr>
        <w:footnoteReference w:id="9"/>
      </w:r>
      <w:r w:rsidRPr="00885C13">
        <w:rPr>
          <w:bCs/>
        </w:rPr>
        <w:t xml:space="preserve"> </w:t>
      </w:r>
      <w:r w:rsidR="00E22FAF">
        <w:t xml:space="preserve">Manufacturers may also partner with the federal government to develop drugs, or license drugs developed with federal research funding. Manufacturers may also purchase prescription drugs developed by other manufacturers to market as their own. </w:t>
      </w:r>
      <w:r w:rsidRPr="00885C13">
        <w:rPr>
          <w:bCs/>
        </w:rPr>
        <w:t xml:space="preserve">The U.S. Food and Drug Administration (FDA) reviews all applications for the sale of new drugs from manufacturers following clinical trials and decides </w:t>
      </w:r>
      <w:r w:rsidRPr="00885C13">
        <w:rPr>
          <w:bCs/>
        </w:rPr>
        <w:lastRenderedPageBreak/>
        <w:t>whether the drug will be made available on the market to consumers.</w:t>
      </w:r>
      <w:r w:rsidRPr="00885C13">
        <w:rPr>
          <w:bCs/>
          <w:vertAlign w:val="superscript"/>
        </w:rPr>
        <w:footnoteReference w:id="10"/>
      </w:r>
      <w:r w:rsidRPr="00885C13">
        <w:rPr>
          <w:bCs/>
        </w:rPr>
        <w:t xml:space="preserve"> When a drug is approved, manufacturers then set the list price for medications and may change </w:t>
      </w:r>
      <w:r w:rsidR="00A86A37">
        <w:rPr>
          <w:bCs/>
        </w:rPr>
        <w:t>that</w:t>
      </w:r>
      <w:r w:rsidRPr="00885C13">
        <w:rPr>
          <w:bCs/>
        </w:rPr>
        <w:t xml:space="preserve"> price over time.</w:t>
      </w:r>
      <w:r w:rsidR="00504800">
        <w:rPr>
          <w:rStyle w:val="FootnoteReference"/>
          <w:bCs/>
        </w:rPr>
        <w:footnoteReference w:id="11"/>
      </w:r>
    </w:p>
    <w:p w14:paraId="3A088A47" w14:textId="5E92C38D" w:rsidR="00885C13" w:rsidRPr="00885C13" w:rsidRDefault="00885C13" w:rsidP="00E753BF">
      <w:pPr>
        <w:pStyle w:val="Heading3"/>
        <w:numPr>
          <w:ilvl w:val="0"/>
          <w:numId w:val="46"/>
        </w:numPr>
      </w:pPr>
      <w:bookmarkStart w:id="39" w:name="_Toc138775685"/>
      <w:r w:rsidRPr="00885C13">
        <w:t>Brand</w:t>
      </w:r>
      <w:r w:rsidR="00FB4E52">
        <w:t>-Name</w:t>
      </w:r>
      <w:r w:rsidRPr="00885C13">
        <w:t xml:space="preserve"> </w:t>
      </w:r>
      <w:r w:rsidR="00F254A0">
        <w:t>D</w:t>
      </w:r>
      <w:r w:rsidR="00E22FAF">
        <w:t>rugs</w:t>
      </w:r>
      <w:bookmarkEnd w:id="39"/>
    </w:p>
    <w:p w14:paraId="74AD98BC" w14:textId="086AA5FE" w:rsidR="00885C13" w:rsidRPr="00885C13" w:rsidRDefault="00885C13" w:rsidP="00885C13">
      <w:pPr>
        <w:spacing w:line="256" w:lineRule="auto"/>
        <w:rPr>
          <w:bCs/>
        </w:rPr>
      </w:pPr>
      <w:r w:rsidRPr="00885C13">
        <w:rPr>
          <w:bCs/>
        </w:rPr>
        <w:t>Manufacturers who produce brand-name drugs may conduct the initial research and development of a new pharmaceutical product. Brand-name drugs receive patents and exclusivities from the FDA.</w:t>
      </w:r>
      <w:r w:rsidRPr="00885C13">
        <w:rPr>
          <w:bCs/>
          <w:vertAlign w:val="superscript"/>
        </w:rPr>
        <w:footnoteReference w:id="12"/>
      </w:r>
      <w:r w:rsidR="00F44146">
        <w:rPr>
          <w:bCs/>
        </w:rPr>
        <w:t xml:space="preserve"> </w:t>
      </w:r>
      <w:r w:rsidRPr="00885C13">
        <w:rPr>
          <w:bCs/>
        </w:rPr>
        <w:t>Manufacturers of these patent-protected brand-name products have market exclusivity to produce and sell their products during the life of the patent before therapeutically equivalent generic drugs can become available on the market.</w:t>
      </w:r>
      <w:r w:rsidRPr="00885C13">
        <w:rPr>
          <w:bCs/>
          <w:vertAlign w:val="superscript"/>
        </w:rPr>
        <w:footnoteReference w:id="13"/>
      </w:r>
    </w:p>
    <w:p w14:paraId="42C9676C" w14:textId="329D4B1A" w:rsidR="00885C13" w:rsidRPr="00885C13" w:rsidRDefault="00885C13" w:rsidP="00E753BF">
      <w:pPr>
        <w:pStyle w:val="Heading3"/>
        <w:numPr>
          <w:ilvl w:val="0"/>
          <w:numId w:val="46"/>
        </w:numPr>
      </w:pPr>
      <w:bookmarkStart w:id="40" w:name="_Toc138775686"/>
      <w:r w:rsidRPr="00885C13">
        <w:t xml:space="preserve">Generic </w:t>
      </w:r>
      <w:r w:rsidR="00F254A0">
        <w:t>D</w:t>
      </w:r>
      <w:r w:rsidR="00E22FAF">
        <w:t>rugs</w:t>
      </w:r>
      <w:bookmarkEnd w:id="40"/>
    </w:p>
    <w:p w14:paraId="43916F47" w14:textId="5E6429F6" w:rsidR="00885C13" w:rsidRPr="00885C13" w:rsidRDefault="00885C13" w:rsidP="00885C13">
      <w:pPr>
        <w:spacing w:line="256" w:lineRule="auto"/>
        <w:rPr>
          <w:bCs/>
        </w:rPr>
      </w:pPr>
      <w:r w:rsidRPr="00885C13">
        <w:rPr>
          <w:bCs/>
        </w:rPr>
        <w:t>Once a brand</w:t>
      </w:r>
      <w:r w:rsidR="00F44146">
        <w:rPr>
          <w:bCs/>
        </w:rPr>
        <w:t>-</w:t>
      </w:r>
      <w:r w:rsidRPr="00885C13">
        <w:rPr>
          <w:bCs/>
        </w:rPr>
        <w:t>name drug is no longer patent</w:t>
      </w:r>
      <w:r w:rsidR="00F44146">
        <w:rPr>
          <w:bCs/>
        </w:rPr>
        <w:t>-</w:t>
      </w:r>
      <w:r w:rsidRPr="00885C13">
        <w:rPr>
          <w:bCs/>
        </w:rPr>
        <w:t xml:space="preserve">protected, generic manufacturers may begin producing therapeutically equivalent generic drug products. </w:t>
      </w:r>
      <w:proofErr w:type="gramStart"/>
      <w:r w:rsidRPr="00885C13">
        <w:rPr>
          <w:bCs/>
        </w:rPr>
        <w:t>Similar to</w:t>
      </w:r>
      <w:proofErr w:type="gramEnd"/>
      <w:r w:rsidRPr="00885C13">
        <w:rPr>
          <w:bCs/>
        </w:rPr>
        <w:t xml:space="preserve"> brand</w:t>
      </w:r>
      <w:r w:rsidR="00F44146">
        <w:rPr>
          <w:bCs/>
        </w:rPr>
        <w:t>-</w:t>
      </w:r>
      <w:r w:rsidRPr="00885C13">
        <w:rPr>
          <w:bCs/>
        </w:rPr>
        <w:t>name drugs, the FDA must approve a generic drug application to ensure its equivalence to the brand</w:t>
      </w:r>
      <w:r w:rsidR="00347564">
        <w:rPr>
          <w:bCs/>
        </w:rPr>
        <w:t>-name</w:t>
      </w:r>
      <w:r w:rsidRPr="00885C13">
        <w:rPr>
          <w:bCs/>
        </w:rPr>
        <w:t xml:space="preserve"> drug before it can be produced.</w:t>
      </w:r>
      <w:r w:rsidRPr="00885C13">
        <w:rPr>
          <w:bCs/>
          <w:vertAlign w:val="superscript"/>
        </w:rPr>
        <w:footnoteReference w:id="14"/>
      </w:r>
      <w:r w:rsidRPr="00885C13">
        <w:rPr>
          <w:bCs/>
        </w:rPr>
        <w:t xml:space="preserve"> Generic drugs comprise the largest portion of the pharmaceutical market, approximately 90 percent of all drugs dispensed to consumers.</w:t>
      </w:r>
      <w:r w:rsidRPr="00885C13">
        <w:rPr>
          <w:bCs/>
          <w:vertAlign w:val="superscript"/>
        </w:rPr>
        <w:footnoteReference w:id="15"/>
      </w:r>
    </w:p>
    <w:p w14:paraId="3D66D6DA" w14:textId="3F324A85" w:rsidR="00885C13" w:rsidRPr="00885C13" w:rsidRDefault="00885C13" w:rsidP="00E753BF">
      <w:pPr>
        <w:pStyle w:val="Heading3"/>
        <w:numPr>
          <w:ilvl w:val="0"/>
          <w:numId w:val="46"/>
        </w:numPr>
      </w:pPr>
      <w:bookmarkStart w:id="41" w:name="_Toc138775687"/>
      <w:r w:rsidRPr="00885C13">
        <w:t xml:space="preserve">Biologic </w:t>
      </w:r>
      <w:r w:rsidR="00F254A0">
        <w:t>D</w:t>
      </w:r>
      <w:r w:rsidR="00E22FAF">
        <w:t>rugs</w:t>
      </w:r>
      <w:bookmarkEnd w:id="41"/>
    </w:p>
    <w:p w14:paraId="2D4D3DCA" w14:textId="441F6130" w:rsidR="00885C13" w:rsidRPr="00885C13" w:rsidRDefault="00885C13" w:rsidP="00885C13">
      <w:pPr>
        <w:spacing w:line="256" w:lineRule="auto"/>
        <w:rPr>
          <w:bCs/>
        </w:rPr>
      </w:pPr>
      <w:r w:rsidRPr="00885C13">
        <w:rPr>
          <w:bCs/>
        </w:rPr>
        <w:t xml:space="preserve">Biologic </w:t>
      </w:r>
      <w:r w:rsidR="00E22FAF">
        <w:rPr>
          <w:bCs/>
        </w:rPr>
        <w:t>drugs</w:t>
      </w:r>
      <w:r w:rsidR="00E22FAF" w:rsidRPr="00885C13">
        <w:rPr>
          <w:bCs/>
        </w:rPr>
        <w:t xml:space="preserve"> </w:t>
      </w:r>
      <w:r w:rsidRPr="00885C13">
        <w:rPr>
          <w:bCs/>
        </w:rPr>
        <w:t>are distinct from traditional brand</w:t>
      </w:r>
      <w:r w:rsidR="000126A1">
        <w:rPr>
          <w:bCs/>
        </w:rPr>
        <w:t>-name</w:t>
      </w:r>
      <w:r w:rsidRPr="00885C13">
        <w:rPr>
          <w:bCs/>
        </w:rPr>
        <w:t xml:space="preserve"> and generic </w:t>
      </w:r>
      <w:r w:rsidR="00E22FAF">
        <w:rPr>
          <w:bCs/>
        </w:rPr>
        <w:t>drugs</w:t>
      </w:r>
      <w:r w:rsidR="00E22FAF" w:rsidRPr="00885C13">
        <w:rPr>
          <w:bCs/>
        </w:rPr>
        <w:t xml:space="preserve"> </w:t>
      </w:r>
      <w:r w:rsidRPr="00885C13">
        <w:rPr>
          <w:bCs/>
        </w:rPr>
        <w:t xml:space="preserve">because they </w:t>
      </w:r>
      <w:r w:rsidR="003A1B62">
        <w:rPr>
          <w:bCs/>
        </w:rPr>
        <w:t>are</w:t>
      </w:r>
      <w:r w:rsidRPr="00885C13">
        <w:rPr>
          <w:bCs/>
        </w:rPr>
        <w:t xml:space="preserve"> made </w:t>
      </w:r>
      <w:r w:rsidR="003A1B62">
        <w:rPr>
          <w:bCs/>
        </w:rPr>
        <w:t xml:space="preserve">of </w:t>
      </w:r>
      <w:r w:rsidR="00FB34A3">
        <w:rPr>
          <w:bCs/>
        </w:rPr>
        <w:t>living cells</w:t>
      </w:r>
      <w:r w:rsidRPr="00885C13">
        <w:rPr>
          <w:bCs/>
        </w:rPr>
        <w:t xml:space="preserve">, such as </w:t>
      </w:r>
      <w:r w:rsidR="00FB34A3">
        <w:rPr>
          <w:bCs/>
        </w:rPr>
        <w:t>mono</w:t>
      </w:r>
      <w:r w:rsidR="00412AB9">
        <w:rPr>
          <w:bCs/>
        </w:rPr>
        <w:t>clonal antibodies, antitoxins, and certain vaccines</w:t>
      </w:r>
      <w:r w:rsidRPr="00885C13">
        <w:rPr>
          <w:bCs/>
        </w:rPr>
        <w:t>.</w:t>
      </w:r>
      <w:r w:rsidR="0050531D" w:rsidRPr="0050531D">
        <w:rPr>
          <w:rStyle w:val="FootnoteReference"/>
          <w:bCs/>
        </w:rPr>
        <w:t xml:space="preserve"> </w:t>
      </w:r>
      <w:r w:rsidR="0050531D">
        <w:rPr>
          <w:rStyle w:val="FootnoteReference"/>
          <w:bCs/>
        </w:rPr>
        <w:footnoteReference w:id="16"/>
      </w:r>
      <w:r w:rsidRPr="00885C13">
        <w:rPr>
          <w:bCs/>
        </w:rPr>
        <w:t xml:space="preserve"> </w:t>
      </w:r>
      <w:r w:rsidR="00412AB9">
        <w:rPr>
          <w:bCs/>
        </w:rPr>
        <w:t>Biologics a</w:t>
      </w:r>
      <w:r w:rsidR="00920D60">
        <w:rPr>
          <w:bCs/>
        </w:rPr>
        <w:t>re sometimes referred to as “large-molecule</w:t>
      </w:r>
      <w:r w:rsidR="00703697">
        <w:rPr>
          <w:bCs/>
        </w:rPr>
        <w:t xml:space="preserve"> drugs.” </w:t>
      </w:r>
      <w:r w:rsidRPr="00885C13">
        <w:rPr>
          <w:bCs/>
        </w:rPr>
        <w:t xml:space="preserve">Manufacturers of biologic drug products are </w:t>
      </w:r>
      <w:r w:rsidR="009A4A34">
        <w:rPr>
          <w:bCs/>
        </w:rPr>
        <w:t>also</w:t>
      </w:r>
      <w:r w:rsidRPr="00885C13">
        <w:rPr>
          <w:bCs/>
        </w:rPr>
        <w:t xml:space="preserve"> required to receive approval from the FDA to sell their products</w:t>
      </w:r>
      <w:r w:rsidR="009A4A34">
        <w:rPr>
          <w:bCs/>
        </w:rPr>
        <w:t xml:space="preserve"> through a separate application process</w:t>
      </w:r>
      <w:r w:rsidRPr="00885C13">
        <w:rPr>
          <w:bCs/>
        </w:rPr>
        <w:t>.</w:t>
      </w:r>
      <w:r w:rsidRPr="00885C13">
        <w:rPr>
          <w:bCs/>
          <w:vertAlign w:val="superscript"/>
        </w:rPr>
        <w:footnoteReference w:id="17"/>
      </w:r>
      <w:r w:rsidRPr="00885C13">
        <w:rPr>
          <w:bCs/>
        </w:rPr>
        <w:t xml:space="preserve"> </w:t>
      </w:r>
      <w:r w:rsidR="009A4A34">
        <w:rPr>
          <w:bCs/>
        </w:rPr>
        <w:t>Biologics approved by the FDA are granted 12 years of exclus</w:t>
      </w:r>
      <w:r w:rsidR="00F36017">
        <w:rPr>
          <w:bCs/>
        </w:rPr>
        <w:t>ivity</w:t>
      </w:r>
      <w:r w:rsidR="0069111C">
        <w:rPr>
          <w:bCs/>
        </w:rPr>
        <w:t>,</w:t>
      </w:r>
      <w:r w:rsidR="00F36017">
        <w:rPr>
          <w:bCs/>
        </w:rPr>
        <w:t xml:space="preserve"> </w:t>
      </w:r>
      <w:r w:rsidR="000A3E73">
        <w:rPr>
          <w:bCs/>
        </w:rPr>
        <w:t xml:space="preserve">which is substantially longer than the five years typically granted to traditional small-molecule </w:t>
      </w:r>
      <w:r w:rsidR="007865B7">
        <w:rPr>
          <w:bCs/>
        </w:rPr>
        <w:t xml:space="preserve">brand-name </w:t>
      </w:r>
      <w:r w:rsidR="000A3E73">
        <w:rPr>
          <w:bCs/>
        </w:rPr>
        <w:t>drugs.</w:t>
      </w:r>
      <w:r w:rsidR="0050531D">
        <w:rPr>
          <w:rStyle w:val="FootnoteReference"/>
          <w:bCs/>
        </w:rPr>
        <w:footnoteReference w:id="18"/>
      </w:r>
      <w:r w:rsidR="000A3E73">
        <w:rPr>
          <w:bCs/>
        </w:rPr>
        <w:t xml:space="preserve"> </w:t>
      </w:r>
      <w:r w:rsidRPr="00885C13">
        <w:rPr>
          <w:bCs/>
        </w:rPr>
        <w:t xml:space="preserve">A biosimilar drug product may be produced following the expiration of the biologic’s patent and </w:t>
      </w:r>
      <w:r w:rsidR="000A3E73">
        <w:rPr>
          <w:bCs/>
        </w:rPr>
        <w:t>exclusivity period</w:t>
      </w:r>
      <w:r w:rsidRPr="00885C13">
        <w:rPr>
          <w:bCs/>
        </w:rPr>
        <w:t>.</w:t>
      </w:r>
      <w:r w:rsidR="0050531D" w:rsidRPr="0050531D">
        <w:rPr>
          <w:rStyle w:val="FootnoteReference"/>
          <w:bCs/>
        </w:rPr>
        <w:t xml:space="preserve"> </w:t>
      </w:r>
      <w:r w:rsidR="0050531D">
        <w:rPr>
          <w:rStyle w:val="FootnoteReference"/>
          <w:bCs/>
        </w:rPr>
        <w:footnoteReference w:id="19"/>
      </w:r>
    </w:p>
    <w:p w14:paraId="430BE599" w14:textId="6AF167C7" w:rsidR="00966044" w:rsidRPr="00FA4DB8" w:rsidRDefault="00966044" w:rsidP="00E753BF">
      <w:pPr>
        <w:pStyle w:val="Heading3"/>
        <w:numPr>
          <w:ilvl w:val="0"/>
          <w:numId w:val="46"/>
        </w:numPr>
      </w:pPr>
      <w:bookmarkStart w:id="42" w:name="_Toc138775688"/>
      <w:r w:rsidRPr="00FA4DB8">
        <w:t xml:space="preserve">Biosimilar </w:t>
      </w:r>
      <w:r w:rsidR="00F254A0">
        <w:t>D</w:t>
      </w:r>
      <w:r w:rsidR="00E22FAF">
        <w:t>rugs</w:t>
      </w:r>
      <w:bookmarkEnd w:id="42"/>
    </w:p>
    <w:p w14:paraId="60EE2513" w14:textId="4A271FFA" w:rsidR="00A52122" w:rsidRDefault="00966044" w:rsidP="00966044">
      <w:pPr>
        <w:spacing w:line="256" w:lineRule="auto"/>
        <w:rPr>
          <w:bCs/>
        </w:rPr>
      </w:pPr>
      <w:r w:rsidRPr="00966044">
        <w:rPr>
          <w:bCs/>
        </w:rPr>
        <w:t>Because of biologic drugs’ complexity, they are much more difficult to replicate than the chemically produced generics for other drugs. As a result, truly identical “generic” versions are virtually impossible to produce</w:t>
      </w:r>
      <w:r w:rsidR="00F254A0">
        <w:rPr>
          <w:bCs/>
        </w:rPr>
        <w:t xml:space="preserve"> currently</w:t>
      </w:r>
      <w:r w:rsidRPr="00966044">
        <w:rPr>
          <w:bCs/>
        </w:rPr>
        <w:t xml:space="preserve">. However, once patents expire for the existing brand-name biologic drugs, “biosimilar” medicines can be produced, which is an occurrence that raises regulatory issues in the states. In recent years a cumulative total </w:t>
      </w:r>
      <w:r w:rsidRPr="00966044">
        <w:rPr>
          <w:bCs/>
        </w:rPr>
        <w:lastRenderedPageBreak/>
        <w:t>of at least 49 states have considered legislation establishing state standards for substitution of a “biosimilar” prescription product to replace an original biologic</w:t>
      </w:r>
      <w:r>
        <w:rPr>
          <w:bCs/>
        </w:rPr>
        <w:t xml:space="preserve"> product.</w:t>
      </w:r>
      <w:r>
        <w:rPr>
          <w:rStyle w:val="FootnoteReference"/>
          <w:bCs/>
        </w:rPr>
        <w:footnoteReference w:id="20"/>
      </w:r>
    </w:p>
    <w:p w14:paraId="07484AFF" w14:textId="22D6958D" w:rsidR="00885C13" w:rsidRPr="00885C13" w:rsidRDefault="00885C13" w:rsidP="00885C13">
      <w:pPr>
        <w:spacing w:line="256" w:lineRule="auto"/>
        <w:rPr>
          <w:bCs/>
        </w:rPr>
      </w:pPr>
      <w:r w:rsidRPr="00885C13">
        <w:rPr>
          <w:bCs/>
        </w:rPr>
        <w:t>Comparable to the relationship between brand</w:t>
      </w:r>
      <w:r w:rsidR="006C758C">
        <w:rPr>
          <w:bCs/>
        </w:rPr>
        <w:t>-name</w:t>
      </w:r>
      <w:r w:rsidR="00B13713">
        <w:rPr>
          <w:bCs/>
        </w:rPr>
        <w:t>s</w:t>
      </w:r>
      <w:r w:rsidRPr="00885C13">
        <w:rPr>
          <w:bCs/>
        </w:rPr>
        <w:t xml:space="preserve"> and generics, biosimilars are required to be extremely similar to approved biologics by having no clinically meaningful differences – the same strength, dosage form, and route administration (such as injection).</w:t>
      </w:r>
      <w:r w:rsidRPr="00885C13">
        <w:rPr>
          <w:bCs/>
          <w:vertAlign w:val="superscript"/>
        </w:rPr>
        <w:footnoteReference w:id="21"/>
      </w:r>
      <w:r w:rsidRPr="00885C13">
        <w:rPr>
          <w:bCs/>
        </w:rPr>
        <w:t xml:space="preserve"> </w:t>
      </w:r>
      <w:r w:rsidR="002C0BA6">
        <w:rPr>
          <w:bCs/>
        </w:rPr>
        <w:t>B</w:t>
      </w:r>
      <w:r w:rsidRPr="00885C13">
        <w:rPr>
          <w:bCs/>
        </w:rPr>
        <w:t xml:space="preserve">iologics and biosimilars </w:t>
      </w:r>
      <w:r w:rsidR="002C0BA6">
        <w:rPr>
          <w:bCs/>
        </w:rPr>
        <w:t>can be</w:t>
      </w:r>
      <w:r w:rsidR="002C0BA6" w:rsidRPr="00885C13">
        <w:rPr>
          <w:bCs/>
        </w:rPr>
        <w:t xml:space="preserve"> </w:t>
      </w:r>
      <w:r w:rsidRPr="00885C13">
        <w:rPr>
          <w:bCs/>
        </w:rPr>
        <w:t xml:space="preserve">categorized as specialty drugs </w:t>
      </w:r>
      <w:r w:rsidR="00E13670">
        <w:rPr>
          <w:bCs/>
        </w:rPr>
        <w:t>when</w:t>
      </w:r>
      <w:r w:rsidRPr="00885C13">
        <w:rPr>
          <w:bCs/>
        </w:rPr>
        <w:t xml:space="preserve"> their storage requirements and complexity of administering the product to a consumer</w:t>
      </w:r>
      <w:r w:rsidR="00E13670">
        <w:rPr>
          <w:bCs/>
        </w:rPr>
        <w:t xml:space="preserve"> are such that they cannot be filled routinely in traditional pharmacy settings</w:t>
      </w:r>
      <w:r w:rsidRPr="00885C13">
        <w:rPr>
          <w:bCs/>
        </w:rPr>
        <w:t>. According to the FDA, biologic and biosimilar drug products are the fastest growing class of therapeutic products in the U</w:t>
      </w:r>
      <w:r w:rsidR="00254671">
        <w:rPr>
          <w:bCs/>
        </w:rPr>
        <w:t>.S.</w:t>
      </w:r>
      <w:r w:rsidRPr="00885C13">
        <w:rPr>
          <w:bCs/>
          <w:vertAlign w:val="superscript"/>
        </w:rPr>
        <w:footnoteReference w:id="22"/>
      </w:r>
      <w:r w:rsidR="00A86CFF">
        <w:rPr>
          <w:bCs/>
        </w:rPr>
        <w:t xml:space="preserve"> </w:t>
      </w:r>
      <w:r w:rsidR="00A86CFF">
        <w:t>Some biosimilar drugs meet additional requirements set out by the FDA and may be substituted for the reference product at the pharmacy; these drugs are known as interchangeable biosimilars.</w:t>
      </w:r>
    </w:p>
    <w:p w14:paraId="34DF1FDE" w14:textId="6233E3DD" w:rsidR="00A27271" w:rsidRDefault="00D9306D" w:rsidP="00E753BF">
      <w:pPr>
        <w:pStyle w:val="Heading2"/>
      </w:pPr>
      <w:r>
        <w:tab/>
      </w:r>
      <w:bookmarkStart w:id="43" w:name="_Toc138775689"/>
      <w:r w:rsidR="00B339E5">
        <w:t>C</w:t>
      </w:r>
      <w:r w:rsidR="003C6309" w:rsidRPr="005E7187">
        <w:t>.</w:t>
      </w:r>
      <w:r w:rsidR="003C6309" w:rsidRPr="005E7187">
        <w:tab/>
        <w:t>PH</w:t>
      </w:r>
      <w:r w:rsidR="003D205B" w:rsidRPr="005E7187">
        <w:t>ARMACY BENEFIT MANAGERS</w:t>
      </w:r>
      <w:bookmarkEnd w:id="43"/>
      <w:r w:rsidR="00C879BA">
        <w:t xml:space="preserve"> (PBMs)</w:t>
      </w:r>
    </w:p>
    <w:p w14:paraId="1B528A0A" w14:textId="77777777" w:rsidR="00E753BF" w:rsidRPr="00E753BF" w:rsidRDefault="00E753BF" w:rsidP="000D2C66">
      <w:pPr>
        <w:spacing w:after="0"/>
      </w:pPr>
    </w:p>
    <w:p w14:paraId="1B38567F" w14:textId="7A70B3AC" w:rsidR="008E0AC6" w:rsidRPr="008E0AC6" w:rsidRDefault="00CB413E" w:rsidP="008E0AC6">
      <w:pPr>
        <w:tabs>
          <w:tab w:val="left" w:pos="360"/>
          <w:tab w:val="left" w:pos="720"/>
        </w:tabs>
        <w:spacing w:line="257" w:lineRule="auto"/>
        <w:rPr>
          <w:bCs/>
        </w:rPr>
      </w:pPr>
      <w:r>
        <w:rPr>
          <w:bCs/>
        </w:rPr>
        <w:t>PBMs</w:t>
      </w:r>
      <w:r w:rsidR="008E0AC6" w:rsidRPr="008E0AC6">
        <w:rPr>
          <w:bCs/>
        </w:rPr>
        <w:t xml:space="preserve"> negotiate and contract with all the various types of pharmacies, including independent pharmacies and pharmacy chains of all sizes, on reimbursement and pharmacy network related terms.</w:t>
      </w:r>
      <w:r>
        <w:rPr>
          <w:rStyle w:val="FootnoteReference"/>
          <w:bCs/>
        </w:rPr>
        <w:footnoteReference w:id="23"/>
      </w:r>
      <w:r>
        <w:rPr>
          <w:bCs/>
        </w:rPr>
        <w:t xml:space="preserve"> </w:t>
      </w:r>
      <w:r w:rsidR="008E0AC6" w:rsidRPr="008E0AC6">
        <w:rPr>
          <w:bCs/>
        </w:rPr>
        <w:t xml:space="preserve">PBMs design, negotiate, implement, and manage formulary designs for prescription drugs, including negotiating rebates and drug coverage terms with </w:t>
      </w:r>
      <w:r w:rsidR="00241D5F">
        <w:rPr>
          <w:bCs/>
        </w:rPr>
        <w:t>pharmaceutical</w:t>
      </w:r>
      <w:r w:rsidR="008E0AC6" w:rsidRPr="008E0AC6">
        <w:rPr>
          <w:bCs/>
        </w:rPr>
        <w:t xml:space="preserve"> manufacturers.</w:t>
      </w:r>
      <w:r>
        <w:rPr>
          <w:rStyle w:val="FootnoteReference"/>
          <w:bCs/>
        </w:rPr>
        <w:footnoteReference w:id="24"/>
      </w:r>
      <w:r w:rsidR="008E0AC6" w:rsidRPr="008E0AC6">
        <w:rPr>
          <w:bCs/>
        </w:rPr>
        <w:t xml:space="preserve"> PBMs are responsible for the design and implementation of preferred and non-preferred pharmacy networks, metric-based payment arrangements, and formulary design elements (drug coverage, out-of-pocket responsibilities for patients and utilization management protocols).</w:t>
      </w:r>
      <w:r>
        <w:rPr>
          <w:rStyle w:val="FootnoteReference"/>
          <w:bCs/>
        </w:rPr>
        <w:footnoteReference w:id="25"/>
      </w:r>
      <w:r w:rsidR="008E0AC6" w:rsidRPr="008E0AC6">
        <w:rPr>
          <w:bCs/>
        </w:rPr>
        <w:t xml:space="preserve"> PBMs engage in the negotiation and financial transactions between </w:t>
      </w:r>
      <w:r w:rsidR="00241D5F">
        <w:rPr>
          <w:bCs/>
        </w:rPr>
        <w:t xml:space="preserve">pharmaceutical </w:t>
      </w:r>
      <w:r w:rsidR="008E0AC6" w:rsidRPr="008E0AC6">
        <w:rPr>
          <w:bCs/>
        </w:rPr>
        <w:t>manufacturers, health plans, and pharmacies.</w:t>
      </w:r>
      <w:r>
        <w:rPr>
          <w:rStyle w:val="FootnoteReference"/>
          <w:bCs/>
        </w:rPr>
        <w:footnoteReference w:id="26"/>
      </w:r>
    </w:p>
    <w:p w14:paraId="5510B1BC" w14:textId="3564B58A" w:rsidR="003D205B" w:rsidRPr="005E7187" w:rsidRDefault="003D205B" w:rsidP="00E753BF">
      <w:pPr>
        <w:pStyle w:val="Heading2"/>
      </w:pPr>
      <w:r>
        <w:tab/>
      </w:r>
      <w:bookmarkStart w:id="44" w:name="_Toc138775690"/>
      <w:r w:rsidR="00B339E5">
        <w:t>D</w:t>
      </w:r>
      <w:r w:rsidRPr="005E7187">
        <w:t>.</w:t>
      </w:r>
      <w:r w:rsidRPr="005E7187">
        <w:tab/>
      </w:r>
      <w:r w:rsidR="00C66D8E" w:rsidRPr="005E7187">
        <w:t>PHARMACIES</w:t>
      </w:r>
      <w:bookmarkEnd w:id="44"/>
    </w:p>
    <w:p w14:paraId="0EC97843" w14:textId="77777777" w:rsidR="001D79E4" w:rsidRDefault="00C66D8E" w:rsidP="001D79E4">
      <w:pPr>
        <w:pStyle w:val="Heading3"/>
      </w:pPr>
      <w:r>
        <w:tab/>
      </w:r>
      <w:r>
        <w:tab/>
      </w:r>
    </w:p>
    <w:p w14:paraId="306AB6C1" w14:textId="7E124A87" w:rsidR="00DE3323" w:rsidRDefault="00030F9C" w:rsidP="00E753BF">
      <w:pPr>
        <w:pStyle w:val="Heading3"/>
        <w:numPr>
          <w:ilvl w:val="0"/>
          <w:numId w:val="47"/>
        </w:numPr>
      </w:pPr>
      <w:bookmarkStart w:id="45" w:name="_Toc138775691"/>
      <w:r w:rsidRPr="005E7187">
        <w:t>CHAIN</w:t>
      </w:r>
      <w:bookmarkEnd w:id="45"/>
    </w:p>
    <w:p w14:paraId="4CA0C8A6" w14:textId="20F14345" w:rsidR="001A4EE6" w:rsidRPr="001A4EE6" w:rsidRDefault="001A4EE6" w:rsidP="001A4EE6">
      <w:pPr>
        <w:tabs>
          <w:tab w:val="left" w:pos="360"/>
          <w:tab w:val="left" w:pos="720"/>
          <w:tab w:val="left" w:pos="1080"/>
        </w:tabs>
        <w:spacing w:line="257" w:lineRule="auto"/>
        <w:rPr>
          <w:bCs/>
        </w:rPr>
      </w:pPr>
      <w:r w:rsidRPr="001A4EE6">
        <w:rPr>
          <w:bCs/>
        </w:rPr>
        <w:t xml:space="preserve">A pharmacy chain refers to </w:t>
      </w:r>
      <w:r w:rsidR="00196D8E">
        <w:rPr>
          <w:bCs/>
        </w:rPr>
        <w:t xml:space="preserve">a </w:t>
      </w:r>
      <w:r w:rsidR="00F254A0" w:rsidRPr="001A4EE6">
        <w:rPr>
          <w:bCs/>
        </w:rPr>
        <w:t>third-party</w:t>
      </w:r>
      <w:r w:rsidRPr="001A4EE6">
        <w:rPr>
          <w:bCs/>
        </w:rPr>
        <w:t xml:space="preserve"> entity that engages in a retail business and </w:t>
      </w:r>
      <w:r w:rsidR="00196D8E">
        <w:rPr>
          <w:bCs/>
        </w:rPr>
        <w:t xml:space="preserve">that </w:t>
      </w:r>
      <w:r w:rsidRPr="001A4EE6">
        <w:rPr>
          <w:bCs/>
        </w:rPr>
        <w:t xml:space="preserve">owns or operates </w:t>
      </w:r>
      <w:r w:rsidR="00662973">
        <w:rPr>
          <w:bCs/>
        </w:rPr>
        <w:t xml:space="preserve">multiple </w:t>
      </w:r>
      <w:r w:rsidRPr="001A4EE6">
        <w:rPr>
          <w:bCs/>
        </w:rPr>
        <w:t xml:space="preserve">retail outlets at which an individual consumer </w:t>
      </w:r>
      <w:r w:rsidR="00B2476A">
        <w:rPr>
          <w:bCs/>
        </w:rPr>
        <w:t>may</w:t>
      </w:r>
      <w:r w:rsidRPr="001A4EE6">
        <w:rPr>
          <w:bCs/>
        </w:rPr>
        <w:t xml:space="preserve"> have a prescription </w:t>
      </w:r>
      <w:r w:rsidR="00196D8E">
        <w:rPr>
          <w:bCs/>
        </w:rPr>
        <w:t xml:space="preserve">drug </w:t>
      </w:r>
      <w:r w:rsidRPr="001A4EE6">
        <w:rPr>
          <w:bCs/>
        </w:rPr>
        <w:t xml:space="preserve">order filled. </w:t>
      </w:r>
      <w:r w:rsidR="00196D8E">
        <w:rPr>
          <w:bCs/>
        </w:rPr>
        <w:t>The pharmacy retail outlet may also provide</w:t>
      </w:r>
      <w:r w:rsidRPr="001A4EE6">
        <w:rPr>
          <w:bCs/>
        </w:rPr>
        <w:t xml:space="preserve"> </w:t>
      </w:r>
      <w:r w:rsidR="00196D8E" w:rsidRPr="00222A88">
        <w:rPr>
          <w:bCs/>
        </w:rPr>
        <w:t xml:space="preserve">services </w:t>
      </w:r>
      <w:r w:rsidR="00196D8E">
        <w:rPr>
          <w:bCs/>
        </w:rPr>
        <w:t xml:space="preserve">that </w:t>
      </w:r>
      <w:r w:rsidR="00196D8E" w:rsidRPr="00222A88">
        <w:rPr>
          <w:bCs/>
        </w:rPr>
        <w:t>include providing immunizations, performing health screenings, testing at point-of-care, and providing medication counseling</w:t>
      </w:r>
      <w:r w:rsidR="00196D8E">
        <w:rPr>
          <w:bCs/>
        </w:rPr>
        <w:t>.</w:t>
      </w:r>
      <w:r w:rsidR="00CB413E">
        <w:rPr>
          <w:rStyle w:val="FootnoteReference"/>
          <w:bCs/>
        </w:rPr>
        <w:footnoteReference w:id="27"/>
      </w:r>
    </w:p>
    <w:p w14:paraId="5AF1D320" w14:textId="0CAB8450" w:rsidR="00030F9C" w:rsidRPr="005E7187" w:rsidRDefault="00030F9C" w:rsidP="00E753BF">
      <w:pPr>
        <w:pStyle w:val="Heading3"/>
        <w:numPr>
          <w:ilvl w:val="0"/>
          <w:numId w:val="47"/>
        </w:numPr>
      </w:pPr>
      <w:bookmarkStart w:id="47" w:name="_Toc138775692"/>
      <w:r w:rsidRPr="005E7187">
        <w:t>INDEPENDENT</w:t>
      </w:r>
      <w:bookmarkEnd w:id="47"/>
    </w:p>
    <w:p w14:paraId="7939A463" w14:textId="4FCE5523" w:rsidR="00222A88" w:rsidRPr="00222A88" w:rsidRDefault="00222A88" w:rsidP="00222A88">
      <w:pPr>
        <w:tabs>
          <w:tab w:val="left" w:pos="360"/>
          <w:tab w:val="left" w:pos="720"/>
          <w:tab w:val="left" w:pos="1080"/>
        </w:tabs>
        <w:spacing w:line="257" w:lineRule="auto"/>
        <w:rPr>
          <w:bCs/>
        </w:rPr>
      </w:pPr>
      <w:r w:rsidRPr="00222A88">
        <w:rPr>
          <w:bCs/>
        </w:rPr>
        <w:t xml:space="preserve">Independent pharmacies refer to pharmacies that are privately and independently owned and operated </w:t>
      </w:r>
      <w:r w:rsidR="00196D8E">
        <w:rPr>
          <w:bCs/>
        </w:rPr>
        <w:t xml:space="preserve">by </w:t>
      </w:r>
      <w:r w:rsidRPr="00222A88">
        <w:rPr>
          <w:bCs/>
        </w:rPr>
        <w:t xml:space="preserve">one or more pharmacists, and whose primary function is to provide direct pharmaceutical care to patients. These </w:t>
      </w:r>
      <w:r w:rsidRPr="00222A88">
        <w:rPr>
          <w:bCs/>
        </w:rPr>
        <w:lastRenderedPageBreak/>
        <w:t>services include dispensing drugs, providing immunizations, performing health screenings, testing at point-of-care, and providing medication counseling in the community setting.</w:t>
      </w:r>
      <w:r w:rsidR="00CB413E">
        <w:rPr>
          <w:rStyle w:val="FootnoteReference"/>
          <w:bCs/>
        </w:rPr>
        <w:footnoteReference w:id="28"/>
      </w:r>
    </w:p>
    <w:p w14:paraId="502A983B" w14:textId="2A510C9F" w:rsidR="00030F9C" w:rsidRDefault="001A1332" w:rsidP="00E753BF">
      <w:pPr>
        <w:pStyle w:val="Heading2"/>
      </w:pPr>
      <w:r>
        <w:tab/>
      </w:r>
      <w:bookmarkStart w:id="48" w:name="_Toc138775693"/>
      <w:r w:rsidR="00B339E5">
        <w:t>E</w:t>
      </w:r>
      <w:r w:rsidR="00030F9C" w:rsidRPr="005C49FD">
        <w:t>.</w:t>
      </w:r>
      <w:r w:rsidR="00AE6E23">
        <w:tab/>
      </w:r>
      <w:r w:rsidR="00051F5B" w:rsidRPr="005C49FD">
        <w:t>PHARMACISTS</w:t>
      </w:r>
      <w:bookmarkEnd w:id="48"/>
    </w:p>
    <w:p w14:paraId="55383115" w14:textId="77777777" w:rsidR="00E65393" w:rsidRPr="00E65393" w:rsidRDefault="00E65393" w:rsidP="00900408">
      <w:pPr>
        <w:spacing w:after="0" w:line="240" w:lineRule="auto"/>
      </w:pPr>
    </w:p>
    <w:p w14:paraId="05F0D135" w14:textId="7C2E3925" w:rsidR="00B2476A" w:rsidRPr="00B2476A" w:rsidRDefault="00B2476A" w:rsidP="00B2476A">
      <w:pPr>
        <w:tabs>
          <w:tab w:val="left" w:pos="360"/>
          <w:tab w:val="left" w:pos="720"/>
          <w:tab w:val="left" w:pos="1080"/>
        </w:tabs>
        <w:spacing w:line="257" w:lineRule="auto"/>
        <w:rPr>
          <w:bCs/>
        </w:rPr>
      </w:pPr>
      <w:r w:rsidRPr="00B2476A">
        <w:rPr>
          <w:bCs/>
        </w:rPr>
        <w:t xml:space="preserve">The basic duty of a </w:t>
      </w:r>
      <w:r w:rsidR="00DC464D">
        <w:rPr>
          <w:bCs/>
        </w:rPr>
        <w:t xml:space="preserve">community </w:t>
      </w:r>
      <w:r w:rsidRPr="00B2476A">
        <w:rPr>
          <w:bCs/>
        </w:rPr>
        <w:t>pharmacist is to</w:t>
      </w:r>
      <w:r w:rsidR="00DC464D">
        <w:rPr>
          <w:bCs/>
        </w:rPr>
        <w:t xml:space="preserve"> assess the safety and efficacy of</w:t>
      </w:r>
      <w:r w:rsidRPr="00B2476A">
        <w:rPr>
          <w:bCs/>
        </w:rPr>
        <w:t xml:space="preserve"> prescriptions from physicians</w:t>
      </w:r>
      <w:r w:rsidR="007A08F1">
        <w:rPr>
          <w:bCs/>
        </w:rPr>
        <w:t xml:space="preserve"> and other authorized prescribers</w:t>
      </w:r>
      <w:r w:rsidRPr="00B2476A">
        <w:rPr>
          <w:bCs/>
        </w:rPr>
        <w:t xml:space="preserve"> before dispensing the medication to the patients to ensure that the patients do</w:t>
      </w:r>
      <w:r w:rsidR="000813C8">
        <w:rPr>
          <w:bCs/>
        </w:rPr>
        <w:t xml:space="preserve"> not</w:t>
      </w:r>
      <w:r w:rsidRPr="00B2476A">
        <w:rPr>
          <w:bCs/>
        </w:rPr>
        <w:t xml:space="preserve"> receive the wrong drugs or take an incorrect dose of medicine. Pharmacists</w:t>
      </w:r>
      <w:r w:rsidR="007A08F1">
        <w:rPr>
          <w:bCs/>
        </w:rPr>
        <w:t xml:space="preserve"> also</w:t>
      </w:r>
      <w:r w:rsidRPr="00B2476A">
        <w:rPr>
          <w:bCs/>
        </w:rPr>
        <w:t xml:space="preserve"> </w:t>
      </w:r>
      <w:r w:rsidR="006606AC">
        <w:rPr>
          <w:bCs/>
        </w:rPr>
        <w:t xml:space="preserve">provide counseling on </w:t>
      </w:r>
      <w:r w:rsidRPr="00B2476A">
        <w:rPr>
          <w:bCs/>
        </w:rPr>
        <w:t>the use of prescriptions</w:t>
      </w:r>
      <w:r w:rsidR="005B7CEA">
        <w:t>. In addition to the medication expertise pharmacists contribute during the dispensing process, pharmacists also provide numerous patient care services to their patients to optimize the safe and effective use of medications, increase access to acute and preventative care, and work collaboratively with other members of the healthcare team to assist patients in reaching their therapeutic goals.</w:t>
      </w:r>
    </w:p>
    <w:p w14:paraId="66BED203" w14:textId="14532AEB" w:rsidR="00051F5B" w:rsidRDefault="00FD16B6" w:rsidP="00E753BF">
      <w:pPr>
        <w:pStyle w:val="Heading2"/>
      </w:pPr>
      <w:r>
        <w:tab/>
      </w:r>
      <w:bookmarkStart w:id="49" w:name="_Toc138775694"/>
      <w:r w:rsidR="00B339E5">
        <w:t>F</w:t>
      </w:r>
      <w:r w:rsidR="00051F5B" w:rsidRPr="005C49FD">
        <w:t>.</w:t>
      </w:r>
      <w:r w:rsidR="00051F5B" w:rsidRPr="005C49FD">
        <w:tab/>
        <w:t>PHARMACY SERVICES ADMINISTRATIVE ORGANIZATIONS (PSAOs)</w:t>
      </w:r>
      <w:bookmarkEnd w:id="49"/>
    </w:p>
    <w:p w14:paraId="4B841D5E" w14:textId="77777777" w:rsidR="00BB5E2A" w:rsidRDefault="00BB5E2A" w:rsidP="00BB5E2A">
      <w:pPr>
        <w:tabs>
          <w:tab w:val="left" w:pos="360"/>
          <w:tab w:val="left" w:pos="720"/>
        </w:tabs>
        <w:spacing w:after="0" w:line="240" w:lineRule="auto"/>
        <w:rPr>
          <w:bCs/>
        </w:rPr>
      </w:pPr>
    </w:p>
    <w:p w14:paraId="4F76E416" w14:textId="3D51C224" w:rsidR="00FD16B6" w:rsidRDefault="00FD16B6" w:rsidP="00FD16B6">
      <w:pPr>
        <w:tabs>
          <w:tab w:val="left" w:pos="360"/>
          <w:tab w:val="left" w:pos="720"/>
        </w:tabs>
        <w:spacing w:line="257" w:lineRule="auto"/>
        <w:rPr>
          <w:bCs/>
          <w:lang w:bidi="en-US"/>
        </w:rPr>
      </w:pPr>
      <w:r w:rsidRPr="00FD16B6">
        <w:rPr>
          <w:bCs/>
        </w:rPr>
        <w:t xml:space="preserve">Pharmacy </w:t>
      </w:r>
      <w:r w:rsidR="00A11A61">
        <w:rPr>
          <w:bCs/>
        </w:rPr>
        <w:t>S</w:t>
      </w:r>
      <w:r w:rsidRPr="00FD16B6">
        <w:rPr>
          <w:bCs/>
        </w:rPr>
        <w:t xml:space="preserve">ervices </w:t>
      </w:r>
      <w:r w:rsidR="00A11A61">
        <w:rPr>
          <w:bCs/>
        </w:rPr>
        <w:t>A</w:t>
      </w:r>
      <w:r w:rsidRPr="00FD16B6">
        <w:rPr>
          <w:bCs/>
        </w:rPr>
        <w:t xml:space="preserve">dministrative </w:t>
      </w:r>
      <w:r w:rsidR="00A11A61">
        <w:rPr>
          <w:bCs/>
        </w:rPr>
        <w:t>O</w:t>
      </w:r>
      <w:r w:rsidRPr="00FD16B6">
        <w:rPr>
          <w:bCs/>
        </w:rPr>
        <w:t xml:space="preserve">rganizations (PSAOs) are organizations that provide administrative services to independent pharmacies to support the evaluation and execution of </w:t>
      </w:r>
      <w:r w:rsidR="00C066CD">
        <w:rPr>
          <w:bCs/>
        </w:rPr>
        <w:t xml:space="preserve">a </w:t>
      </w:r>
      <w:r w:rsidRPr="00FD16B6">
        <w:rPr>
          <w:bCs/>
        </w:rPr>
        <w:t xml:space="preserve">contract with </w:t>
      </w:r>
      <w:r w:rsidR="00E31AB3">
        <w:rPr>
          <w:bCs/>
        </w:rPr>
        <w:t>PBMs</w:t>
      </w:r>
      <w:r w:rsidRPr="00FD16B6">
        <w:rPr>
          <w:bCs/>
        </w:rPr>
        <w:t xml:space="preserve"> </w:t>
      </w:r>
      <w:r w:rsidR="00C066CD">
        <w:rPr>
          <w:bCs/>
        </w:rPr>
        <w:t>or</w:t>
      </w:r>
      <w:r w:rsidR="00C066CD" w:rsidRPr="00FD16B6">
        <w:rPr>
          <w:bCs/>
        </w:rPr>
        <w:t xml:space="preserve"> </w:t>
      </w:r>
      <w:r w:rsidRPr="00FD16B6">
        <w:rPr>
          <w:bCs/>
        </w:rPr>
        <w:t>wholesalers</w:t>
      </w:r>
      <w:r w:rsidRPr="00FD16B6">
        <w:rPr>
          <w:bCs/>
        </w:rPr>
        <w:t>.</w:t>
      </w:r>
      <w:r w:rsidR="00B23DE5">
        <w:rPr>
          <w:rStyle w:val="FootnoteReference"/>
          <w:bCs/>
        </w:rPr>
        <w:footnoteReference w:id="29"/>
      </w:r>
      <w:r w:rsidRPr="00FD16B6">
        <w:rPr>
          <w:bCs/>
        </w:rPr>
        <w:t xml:space="preserve"> </w:t>
      </w:r>
      <w:r w:rsidR="00282383">
        <w:t xml:space="preserve">In </w:t>
      </w:r>
      <w:proofErr w:type="gramStart"/>
      <w:r w:rsidR="00282383">
        <w:t>the majority of</w:t>
      </w:r>
      <w:proofErr w:type="gramEnd"/>
      <w:r w:rsidR="00282383">
        <w:t xml:space="preserve"> cases, an independent pharmacy</w:t>
      </w:r>
      <w:r w:rsidR="00233E6C">
        <w:t>’</w:t>
      </w:r>
      <w:r w:rsidR="00282383">
        <w:t xml:space="preserve">s contract is with the PSAO, rather than with the PBM directly. </w:t>
      </w:r>
      <w:r w:rsidRPr="00FD16B6">
        <w:rPr>
          <w:bCs/>
        </w:rPr>
        <w:t>The PSAO</w:t>
      </w:r>
      <w:ins w:id="50" w:author="Matthews, Jolie" w:date="2023-09-12T10:36:00Z">
        <w:r w:rsidR="007B4177">
          <w:rPr>
            <w:bCs/>
          </w:rPr>
          <w:t>’s</w:t>
        </w:r>
      </w:ins>
      <w:r w:rsidRPr="00FD16B6">
        <w:rPr>
          <w:bCs/>
        </w:rPr>
        <w:t xml:space="preserve"> overall administrative function is </w:t>
      </w:r>
      <w:r w:rsidR="00C066CD">
        <w:rPr>
          <w:bCs/>
        </w:rPr>
        <w:t xml:space="preserve">to </w:t>
      </w:r>
      <w:r w:rsidRPr="00FD16B6">
        <w:rPr>
          <w:bCs/>
        </w:rPr>
        <w:t>assist with contract evaluation and execution, customer service, central payment and reconciliation, and patient data evaluation.</w:t>
      </w:r>
      <w:r w:rsidR="00B23DE5">
        <w:rPr>
          <w:rStyle w:val="FootnoteReference"/>
          <w:bCs/>
        </w:rPr>
        <w:footnoteReference w:id="30"/>
      </w:r>
      <w:r w:rsidR="00290915">
        <w:rPr>
          <w:bCs/>
        </w:rPr>
        <w:t xml:space="preserve"> </w:t>
      </w:r>
      <w:r w:rsidR="00290915" w:rsidRPr="00447714">
        <w:rPr>
          <w:bCs/>
          <w:lang w:bidi="en-US"/>
        </w:rPr>
        <w:t xml:space="preserve">In </w:t>
      </w:r>
      <w:r w:rsidR="00290915" w:rsidRPr="00447714">
        <w:rPr>
          <w:bCs/>
          <w:lang w:bidi="en-US"/>
        </w:rPr>
        <w:t>many</w:t>
      </w:r>
      <w:r w:rsidR="00290915" w:rsidRPr="00447714">
        <w:rPr>
          <w:bCs/>
          <w:lang w:bidi="en-US"/>
        </w:rPr>
        <w:t xml:space="preserve"> instances </w:t>
      </w:r>
      <w:r w:rsidR="00290915">
        <w:rPr>
          <w:bCs/>
          <w:lang w:bidi="en-US"/>
        </w:rPr>
        <w:t>a</w:t>
      </w:r>
      <w:r w:rsidR="00290915" w:rsidRPr="00447714">
        <w:rPr>
          <w:bCs/>
          <w:lang w:bidi="en-US"/>
        </w:rPr>
        <w:t xml:space="preserve"> PSAO is owned by a wholesaler.</w:t>
      </w:r>
      <w:r w:rsidR="00B23DE5">
        <w:rPr>
          <w:rStyle w:val="FootnoteReference"/>
          <w:bCs/>
          <w:lang w:bidi="en-US"/>
        </w:rPr>
        <w:footnoteReference w:id="31"/>
      </w:r>
    </w:p>
    <w:p w14:paraId="269D2DE5" w14:textId="74809072" w:rsidR="00FA172B" w:rsidRPr="001D79E4" w:rsidRDefault="00FA172B" w:rsidP="00E753BF">
      <w:pPr>
        <w:pStyle w:val="Heading2"/>
      </w:pPr>
      <w:r w:rsidRPr="001D79E4">
        <w:tab/>
      </w:r>
      <w:bookmarkStart w:id="51" w:name="_Toc138775695"/>
      <w:r w:rsidR="00B339E5">
        <w:t>G</w:t>
      </w:r>
      <w:r w:rsidRPr="001D79E4">
        <w:t xml:space="preserve">. </w:t>
      </w:r>
      <w:r w:rsidRPr="001D79E4">
        <w:tab/>
        <w:t>WHOLESALERS/DISTRIBUTORS</w:t>
      </w:r>
      <w:bookmarkEnd w:id="51"/>
      <w:r w:rsidRPr="001D79E4">
        <w:t xml:space="preserve"> </w:t>
      </w:r>
    </w:p>
    <w:p w14:paraId="623F2467" w14:textId="77777777" w:rsidR="00ED0664" w:rsidRDefault="00ED0664" w:rsidP="00ED0664">
      <w:pPr>
        <w:tabs>
          <w:tab w:val="left" w:pos="360"/>
          <w:tab w:val="left" w:pos="720"/>
        </w:tabs>
        <w:spacing w:after="0" w:line="240" w:lineRule="auto"/>
      </w:pPr>
    </w:p>
    <w:p w14:paraId="71F4525A" w14:textId="349C10D9" w:rsidR="00FA172B" w:rsidRDefault="00FA172B" w:rsidP="00FD16B6">
      <w:pPr>
        <w:tabs>
          <w:tab w:val="left" w:pos="360"/>
          <w:tab w:val="left" w:pos="720"/>
        </w:tabs>
        <w:spacing w:line="257" w:lineRule="auto"/>
        <w:rPr>
          <w:bCs/>
          <w:lang w:bidi="en-US"/>
        </w:rPr>
      </w:pPr>
      <w:r>
        <w:t>Wholesalers purchase drugs from manufacturers, store those drugs, and then sell and distribute them to pharmacies, hospitals, provider offices and mail-order pharmacies. About 92 percent of prescription drugs in the United States are distributed through wholesalers, with three companies accounting for more than 90 percent of wholesale drug distribution in the United States. Wholesalers own the largest PSAOs used by independent pharmacies.</w:t>
      </w:r>
    </w:p>
    <w:p w14:paraId="74E70132" w14:textId="5D25DA3E" w:rsidR="00B23DE5" w:rsidRPr="00FD16B6" w:rsidRDefault="00B23DE5" w:rsidP="00B23DE5">
      <w:pPr>
        <w:rPr>
          <w:bCs/>
          <w:lang w:bidi="en-US"/>
        </w:rPr>
      </w:pPr>
      <w:r>
        <w:rPr>
          <w:bCs/>
          <w:lang w:bidi="en-US"/>
        </w:rPr>
        <w:br w:type="page"/>
      </w:r>
    </w:p>
    <w:p w14:paraId="7B71DF97" w14:textId="1521959B" w:rsidR="00885C13" w:rsidRPr="0006174C" w:rsidRDefault="00A27271" w:rsidP="00E753BF">
      <w:pPr>
        <w:pStyle w:val="Heading2"/>
      </w:pPr>
      <w:r>
        <w:lastRenderedPageBreak/>
        <w:tab/>
      </w:r>
      <w:bookmarkStart w:id="52" w:name="_Toc138775696"/>
      <w:r w:rsidR="00C0002E">
        <w:t>H</w:t>
      </w:r>
      <w:r w:rsidR="00D9306D" w:rsidRPr="0006174C">
        <w:t>.</w:t>
      </w:r>
      <w:r w:rsidR="00D9306D" w:rsidRPr="0006174C">
        <w:tab/>
      </w:r>
      <w:r w:rsidR="00F64DE9" w:rsidRPr="0006174C">
        <w:t>INTERRELATION OF PARTIES IN THE CHAIN AND TRANSACTION COSTS</w:t>
      </w:r>
      <w:bookmarkEnd w:id="52"/>
    </w:p>
    <w:p w14:paraId="69C83529" w14:textId="176AE401" w:rsidR="008F56E9" w:rsidRDefault="00777A26" w:rsidP="00447714">
      <w:pPr>
        <w:tabs>
          <w:tab w:val="left" w:pos="360"/>
          <w:tab w:val="left" w:pos="720"/>
        </w:tabs>
        <w:spacing w:line="257" w:lineRule="auto"/>
        <w:rPr>
          <w:bCs/>
          <w:lang w:bidi="en-US"/>
        </w:rPr>
      </w:pPr>
      <w:r>
        <w:rPr>
          <w:bCs/>
          <w:lang w:bidi="en-US"/>
        </w:rPr>
        <w:t>The diagram</w:t>
      </w:r>
      <w:r w:rsidR="00B23DE5">
        <w:rPr>
          <w:bCs/>
          <w:lang w:bidi="en-US"/>
        </w:rPr>
        <w:t xml:space="preserve"> </w:t>
      </w:r>
      <w:r w:rsidR="00DE3323">
        <w:rPr>
          <w:bCs/>
          <w:lang w:bidi="en-US"/>
        </w:rPr>
        <w:t xml:space="preserve">below </w:t>
      </w:r>
      <w:r w:rsidR="00ED2B4D">
        <w:rPr>
          <w:bCs/>
          <w:lang w:bidi="en-US"/>
        </w:rPr>
        <w:t xml:space="preserve">provides a simplified </w:t>
      </w:r>
      <w:r w:rsidR="00DE3323">
        <w:rPr>
          <w:bCs/>
          <w:lang w:bidi="en-US"/>
        </w:rPr>
        <w:t xml:space="preserve">illustration of the pharmaceutical </w:t>
      </w:r>
      <w:r w:rsidR="008B7D66">
        <w:rPr>
          <w:bCs/>
          <w:lang w:bidi="en-US"/>
        </w:rPr>
        <w:t xml:space="preserve">distribution </w:t>
      </w:r>
      <w:r w:rsidR="00DE3323">
        <w:rPr>
          <w:bCs/>
          <w:lang w:bidi="en-US"/>
        </w:rPr>
        <w:t>chain and the major entities involved that will be discussed in more detail in this section.</w:t>
      </w:r>
      <w:r w:rsidR="00B23DE5">
        <w:rPr>
          <w:rStyle w:val="FootnoteReference"/>
          <w:bCs/>
          <w:lang w:bidi="en-US"/>
        </w:rPr>
        <w:footnoteReference w:id="32"/>
      </w:r>
      <w:r w:rsidR="00B23DE5">
        <w:rPr>
          <w:bCs/>
          <w:lang w:bidi="en-US"/>
        </w:rPr>
        <w:t xml:space="preserve"> </w:t>
      </w:r>
      <w:r>
        <w:rPr>
          <w:bCs/>
          <w:noProof/>
          <w:lang w:bidi="en-US"/>
        </w:rPr>
        <w:drawing>
          <wp:inline distT="0" distB="0" distL="0" distR="0" wp14:anchorId="28BC80D2" wp14:editId="330B2166">
            <wp:extent cx="6401435" cy="36150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1435" cy="3615055"/>
                    </a:xfrm>
                    <a:prstGeom prst="rect">
                      <a:avLst/>
                    </a:prstGeom>
                    <a:noFill/>
                  </pic:spPr>
                </pic:pic>
              </a:graphicData>
            </a:graphic>
          </wp:inline>
        </w:drawing>
      </w:r>
    </w:p>
    <w:p w14:paraId="38AE64A5" w14:textId="09E723A9" w:rsidR="00447714" w:rsidRDefault="00447714" w:rsidP="00447714">
      <w:pPr>
        <w:tabs>
          <w:tab w:val="left" w:pos="360"/>
          <w:tab w:val="left" w:pos="720"/>
        </w:tabs>
        <w:spacing w:line="257" w:lineRule="auto"/>
        <w:rPr>
          <w:bCs/>
          <w:lang w:bidi="en-US"/>
        </w:rPr>
      </w:pPr>
      <w:r w:rsidRPr="00447714">
        <w:rPr>
          <w:bCs/>
          <w:lang w:bidi="en-US"/>
        </w:rPr>
        <w:t xml:space="preserve">The following </w:t>
      </w:r>
      <w:r w:rsidR="002C09D5">
        <w:rPr>
          <w:bCs/>
          <w:lang w:bidi="en-US"/>
        </w:rPr>
        <w:t>section outlines</w:t>
      </w:r>
      <w:r w:rsidRPr="00447714">
        <w:rPr>
          <w:bCs/>
          <w:lang w:bidi="en-US"/>
        </w:rPr>
        <w:t xml:space="preserve"> the basic transactions that occur between the participants in the prescription drug supply chain system. For clarity, the transactions are organized into two categories: the physical distribution of a drug and the interactions on the pharmacy benefit side.</w:t>
      </w:r>
    </w:p>
    <w:p w14:paraId="66F0E602" w14:textId="145D0DB8" w:rsidR="00447714" w:rsidRPr="000D2C66" w:rsidRDefault="00447714" w:rsidP="00E753BF">
      <w:pPr>
        <w:pStyle w:val="Heading3"/>
        <w:numPr>
          <w:ilvl w:val="0"/>
          <w:numId w:val="48"/>
        </w:numPr>
        <w:rPr>
          <w:bCs w:val="0"/>
          <w:lang w:bidi="en-US"/>
        </w:rPr>
      </w:pPr>
      <w:bookmarkStart w:id="53" w:name="_Toc138775697"/>
      <w:r w:rsidRPr="00E753BF">
        <w:rPr>
          <w:lang w:bidi="en-US"/>
        </w:rPr>
        <w:t>Physical Drug Distribution Chain</w:t>
      </w:r>
      <w:bookmarkEnd w:id="53"/>
    </w:p>
    <w:p w14:paraId="6C2CE649" w14:textId="77777777" w:rsidR="009C2584" w:rsidRDefault="009C2584" w:rsidP="00447714">
      <w:pPr>
        <w:tabs>
          <w:tab w:val="left" w:pos="360"/>
          <w:tab w:val="left" w:pos="720"/>
        </w:tabs>
        <w:spacing w:line="257" w:lineRule="auto"/>
        <w:rPr>
          <w:lang w:bidi="en-US"/>
        </w:rPr>
      </w:pPr>
    </w:p>
    <w:p w14:paraId="5203CDB1" w14:textId="5BA88CC2" w:rsidR="00797DB2" w:rsidRPr="00E753BF" w:rsidRDefault="00797DB2" w:rsidP="00447714">
      <w:pPr>
        <w:tabs>
          <w:tab w:val="left" w:pos="360"/>
          <w:tab w:val="left" w:pos="720"/>
        </w:tabs>
        <w:spacing w:line="257" w:lineRule="auto"/>
        <w:rPr>
          <w:lang w:bidi="en-US"/>
        </w:rPr>
      </w:pPr>
      <w:r w:rsidRPr="00E753BF">
        <w:rPr>
          <w:lang w:bidi="en-US"/>
        </w:rPr>
        <w:t>This subsection explains interactions between participants in the physical distribution of prescription drug</w:t>
      </w:r>
      <w:r w:rsidR="00C0002E" w:rsidRPr="00E753BF">
        <w:rPr>
          <w:lang w:bidi="en-US"/>
        </w:rPr>
        <w:t>s</w:t>
      </w:r>
      <w:r w:rsidRPr="00E753BF">
        <w:rPr>
          <w:lang w:bidi="en-US"/>
        </w:rPr>
        <w:t>.</w:t>
      </w:r>
    </w:p>
    <w:p w14:paraId="42B4D502" w14:textId="0A294E28" w:rsidR="00447714" w:rsidRPr="00447714" w:rsidRDefault="0023742C" w:rsidP="00447714">
      <w:pPr>
        <w:tabs>
          <w:tab w:val="left" w:pos="360"/>
          <w:tab w:val="left" w:pos="720"/>
        </w:tabs>
        <w:spacing w:line="257" w:lineRule="auto"/>
        <w:rPr>
          <w:bCs/>
          <w:i/>
          <w:iCs/>
          <w:lang w:bidi="en-US"/>
        </w:rPr>
      </w:pPr>
      <w:r>
        <w:rPr>
          <w:bCs/>
          <w:i/>
          <w:iCs/>
          <w:lang w:bidi="en-US"/>
        </w:rPr>
        <w:t>Pharmaceutical</w:t>
      </w:r>
      <w:r w:rsidR="00447714" w:rsidRPr="00447714">
        <w:rPr>
          <w:bCs/>
          <w:i/>
          <w:iCs/>
          <w:lang w:bidi="en-US"/>
        </w:rPr>
        <w:t xml:space="preserve"> </w:t>
      </w:r>
      <w:r w:rsidR="00B92B65">
        <w:rPr>
          <w:bCs/>
          <w:i/>
          <w:iCs/>
          <w:lang w:bidi="en-US"/>
        </w:rPr>
        <w:t>m</w:t>
      </w:r>
      <w:r w:rsidR="00447714" w:rsidRPr="00447714">
        <w:rPr>
          <w:bCs/>
          <w:i/>
          <w:iCs/>
          <w:lang w:bidi="en-US"/>
        </w:rPr>
        <w:t xml:space="preserve">anufacturer and </w:t>
      </w:r>
      <w:r w:rsidR="00B92B65">
        <w:rPr>
          <w:bCs/>
          <w:i/>
          <w:iCs/>
          <w:lang w:bidi="en-US"/>
        </w:rPr>
        <w:t>w</w:t>
      </w:r>
      <w:r w:rsidR="00447714" w:rsidRPr="00447714">
        <w:rPr>
          <w:bCs/>
          <w:i/>
          <w:iCs/>
          <w:lang w:bidi="en-US"/>
        </w:rPr>
        <w:t>holesaler</w:t>
      </w:r>
    </w:p>
    <w:p w14:paraId="0D8217E1" w14:textId="695E1064" w:rsidR="00447714" w:rsidRPr="00A24BFC" w:rsidRDefault="00447714" w:rsidP="00447714">
      <w:pPr>
        <w:tabs>
          <w:tab w:val="left" w:pos="360"/>
          <w:tab w:val="left" w:pos="720"/>
        </w:tabs>
        <w:spacing w:line="257" w:lineRule="auto"/>
        <w:rPr>
          <w:b/>
          <w:bCs/>
          <w:lang w:bidi="en-US"/>
        </w:rPr>
      </w:pPr>
      <w:r w:rsidRPr="00447714">
        <w:rPr>
          <w:bCs/>
          <w:lang w:bidi="en-US"/>
        </w:rPr>
        <w:t xml:space="preserve">The </w:t>
      </w:r>
      <w:r w:rsidR="00241D5F">
        <w:rPr>
          <w:bCs/>
          <w:lang w:bidi="en-US"/>
        </w:rPr>
        <w:t>pharmaceutical</w:t>
      </w:r>
      <w:r w:rsidRPr="00447714">
        <w:rPr>
          <w:bCs/>
          <w:lang w:bidi="en-US"/>
        </w:rPr>
        <w:t xml:space="preserve"> manufacturer provides prescription drugs to the wholesaler based on negotiated prices.</w:t>
      </w:r>
      <w:r w:rsidR="00F73430">
        <w:rPr>
          <w:rStyle w:val="FootnoteReference"/>
          <w:bCs/>
          <w:lang w:bidi="en-US"/>
        </w:rPr>
        <w:footnoteReference w:id="33"/>
      </w:r>
      <w:r w:rsidRPr="00447714">
        <w:rPr>
          <w:bCs/>
          <w:lang w:bidi="en-US"/>
        </w:rPr>
        <w:t xml:space="preserve"> The average negotiated price </w:t>
      </w:r>
      <w:r w:rsidR="00864479">
        <w:rPr>
          <w:bCs/>
          <w:lang w:bidi="en-US"/>
        </w:rPr>
        <w:t xml:space="preserve">is based on the </w:t>
      </w:r>
      <w:r w:rsidR="00BA2386">
        <w:rPr>
          <w:bCs/>
          <w:lang w:bidi="en-US"/>
        </w:rPr>
        <w:t>w</w:t>
      </w:r>
      <w:r w:rsidRPr="00447714">
        <w:rPr>
          <w:bCs/>
          <w:lang w:bidi="en-US"/>
        </w:rPr>
        <w:t xml:space="preserve">holesale </w:t>
      </w:r>
      <w:r w:rsidR="00BA2386">
        <w:rPr>
          <w:bCs/>
          <w:lang w:bidi="en-US"/>
        </w:rPr>
        <w:t>a</w:t>
      </w:r>
      <w:r w:rsidRPr="00447714">
        <w:rPr>
          <w:bCs/>
          <w:lang w:bidi="en-US"/>
        </w:rPr>
        <w:t xml:space="preserve">cquisition </w:t>
      </w:r>
      <w:r w:rsidR="00BA2386">
        <w:rPr>
          <w:bCs/>
          <w:lang w:bidi="en-US"/>
        </w:rPr>
        <w:t>c</w:t>
      </w:r>
      <w:r w:rsidRPr="00447714">
        <w:rPr>
          <w:bCs/>
          <w:lang w:bidi="en-US"/>
        </w:rPr>
        <w:t>ost (WAC)</w:t>
      </w:r>
      <w:r w:rsidR="00864479">
        <w:rPr>
          <w:bCs/>
          <w:lang w:bidi="en-US"/>
        </w:rPr>
        <w:t xml:space="preserve"> price set by the manufacturer</w:t>
      </w:r>
      <w:r w:rsidRPr="00447714">
        <w:rPr>
          <w:bCs/>
          <w:lang w:bidi="en-US"/>
        </w:rPr>
        <w:t>.</w:t>
      </w:r>
      <w:r w:rsidR="00B824C2">
        <w:rPr>
          <w:rStyle w:val="FootnoteReference"/>
          <w:bCs/>
          <w:lang w:bidi="en-US"/>
        </w:rPr>
        <w:footnoteReference w:id="34"/>
      </w:r>
      <w:r w:rsidRPr="00447714">
        <w:rPr>
          <w:bCs/>
          <w:lang w:bidi="en-US"/>
        </w:rPr>
        <w:t xml:space="preserve"> </w:t>
      </w:r>
    </w:p>
    <w:p w14:paraId="2D9CC189" w14:textId="421AFF9D" w:rsidR="00447714" w:rsidRPr="00447714" w:rsidRDefault="00447714" w:rsidP="00447714">
      <w:pPr>
        <w:tabs>
          <w:tab w:val="left" w:pos="360"/>
          <w:tab w:val="left" w:pos="720"/>
        </w:tabs>
        <w:spacing w:line="257" w:lineRule="auto"/>
        <w:rPr>
          <w:bCs/>
          <w:i/>
          <w:iCs/>
          <w:lang w:bidi="en-US"/>
        </w:rPr>
      </w:pPr>
      <w:r w:rsidRPr="00447714">
        <w:rPr>
          <w:bCs/>
          <w:i/>
          <w:iCs/>
          <w:lang w:bidi="en-US"/>
        </w:rPr>
        <w:t xml:space="preserve">Wholesaler and </w:t>
      </w:r>
      <w:r w:rsidR="005E2C8D">
        <w:rPr>
          <w:bCs/>
          <w:i/>
          <w:iCs/>
          <w:lang w:bidi="en-US"/>
        </w:rPr>
        <w:t>p</w:t>
      </w:r>
      <w:r w:rsidRPr="00447714">
        <w:rPr>
          <w:bCs/>
          <w:i/>
          <w:iCs/>
          <w:lang w:bidi="en-US"/>
        </w:rPr>
        <w:t xml:space="preserve">harmacy </w:t>
      </w:r>
    </w:p>
    <w:p w14:paraId="71B96056" w14:textId="57595B89" w:rsidR="00447714" w:rsidRPr="00447714" w:rsidRDefault="00447714" w:rsidP="00447714">
      <w:pPr>
        <w:tabs>
          <w:tab w:val="left" w:pos="360"/>
          <w:tab w:val="left" w:pos="720"/>
        </w:tabs>
        <w:spacing w:line="257" w:lineRule="auto"/>
        <w:rPr>
          <w:bCs/>
          <w:lang w:bidi="en-US"/>
        </w:rPr>
      </w:pPr>
      <w:r w:rsidRPr="00447714">
        <w:rPr>
          <w:bCs/>
          <w:lang w:bidi="en-US"/>
        </w:rPr>
        <w:t>The wholesaler sells their drugs to a pharmacy in an amount based on the WAC.</w:t>
      </w:r>
      <w:r w:rsidR="00B824C2">
        <w:rPr>
          <w:rStyle w:val="FootnoteReference"/>
          <w:bCs/>
          <w:lang w:bidi="en-US"/>
        </w:rPr>
        <w:footnoteReference w:id="35"/>
      </w:r>
      <w:r w:rsidRPr="00447714">
        <w:rPr>
          <w:bCs/>
          <w:lang w:bidi="en-US"/>
        </w:rPr>
        <w:t xml:space="preserve"> There are additional savings that can be achieved via volume rebates, functional rebates, bundle rebates, prompt pay discounts, free goods, marketing funds, and trade show discounts/rebates. The </w:t>
      </w:r>
      <w:r w:rsidR="004A5A88">
        <w:rPr>
          <w:bCs/>
          <w:lang w:bidi="en-US"/>
        </w:rPr>
        <w:t>a</w:t>
      </w:r>
      <w:r w:rsidRPr="00447714">
        <w:rPr>
          <w:bCs/>
          <w:lang w:bidi="en-US"/>
        </w:rPr>
        <w:t xml:space="preserve">verage </w:t>
      </w:r>
      <w:r w:rsidR="004A5A88">
        <w:rPr>
          <w:bCs/>
          <w:lang w:bidi="en-US"/>
        </w:rPr>
        <w:t>w</w:t>
      </w:r>
      <w:r w:rsidRPr="00447714">
        <w:rPr>
          <w:bCs/>
          <w:lang w:bidi="en-US"/>
        </w:rPr>
        <w:t xml:space="preserve">holesale </w:t>
      </w:r>
      <w:r w:rsidR="004A5A88">
        <w:rPr>
          <w:bCs/>
          <w:lang w:bidi="en-US"/>
        </w:rPr>
        <w:t>p</w:t>
      </w:r>
      <w:r w:rsidRPr="00447714">
        <w:rPr>
          <w:bCs/>
          <w:lang w:bidi="en-US"/>
        </w:rPr>
        <w:t xml:space="preserve">rice (AWP) is an estimate of the </w:t>
      </w:r>
      <w:r w:rsidRPr="00447714">
        <w:rPr>
          <w:bCs/>
          <w:lang w:bidi="en-US"/>
        </w:rPr>
        <w:lastRenderedPageBreak/>
        <w:t>price wholesalers charge for drugs.</w:t>
      </w:r>
      <w:r w:rsidR="00B824C2">
        <w:rPr>
          <w:rStyle w:val="FootnoteReference"/>
          <w:bCs/>
          <w:lang w:bidi="en-US"/>
        </w:rPr>
        <w:footnoteReference w:id="36"/>
      </w:r>
      <w:r w:rsidRPr="00447714">
        <w:rPr>
          <w:bCs/>
          <w:lang w:bidi="en-US"/>
        </w:rPr>
        <w:t xml:space="preserve"> The National Average Drug Acquisition Cost (NADAC) is a</w:t>
      </w:r>
      <w:r w:rsidR="00E31AB3">
        <w:rPr>
          <w:bCs/>
          <w:lang w:bidi="en-US"/>
        </w:rPr>
        <w:t xml:space="preserve"> federal</w:t>
      </w:r>
      <w:r w:rsidRPr="00447714">
        <w:rPr>
          <w:bCs/>
          <w:lang w:bidi="en-US"/>
        </w:rPr>
        <w:t xml:space="preserve"> Center</w:t>
      </w:r>
      <w:r w:rsidR="00E31AB3">
        <w:rPr>
          <w:bCs/>
          <w:lang w:bidi="en-US"/>
        </w:rPr>
        <w:t>s</w:t>
      </w:r>
      <w:r w:rsidRPr="00447714">
        <w:rPr>
          <w:bCs/>
          <w:lang w:bidi="en-US"/>
        </w:rPr>
        <w:t xml:space="preserve"> for Medicare and Medicaid Services</w:t>
      </w:r>
      <w:r w:rsidR="00E31AB3">
        <w:rPr>
          <w:bCs/>
          <w:lang w:bidi="en-US"/>
        </w:rPr>
        <w:t xml:space="preserve"> (CMS)</w:t>
      </w:r>
      <w:r w:rsidRPr="00447714">
        <w:rPr>
          <w:bCs/>
          <w:lang w:bidi="en-US"/>
        </w:rPr>
        <w:t>-calculated value that also attempts to capture the average price wholesalers charge to pharmacies.</w:t>
      </w:r>
      <w:r w:rsidR="00B42F9E">
        <w:rPr>
          <w:rStyle w:val="FootnoteReference"/>
          <w:bCs/>
          <w:lang w:bidi="en-US"/>
        </w:rPr>
        <w:footnoteReference w:id="37"/>
      </w:r>
      <w:r w:rsidRPr="00447714">
        <w:rPr>
          <w:bCs/>
          <w:lang w:bidi="en-US"/>
        </w:rPr>
        <w:t xml:space="preserve">  </w:t>
      </w:r>
    </w:p>
    <w:p w14:paraId="0E3705AF" w14:textId="608F0711" w:rsidR="00447714" w:rsidRPr="00447714" w:rsidRDefault="00447714" w:rsidP="00447714">
      <w:pPr>
        <w:tabs>
          <w:tab w:val="left" w:pos="360"/>
          <w:tab w:val="left" w:pos="720"/>
        </w:tabs>
        <w:spacing w:line="257" w:lineRule="auto"/>
        <w:rPr>
          <w:bCs/>
          <w:i/>
          <w:lang w:bidi="en-US"/>
        </w:rPr>
      </w:pPr>
      <w:r w:rsidRPr="00447714">
        <w:rPr>
          <w:bCs/>
          <w:i/>
          <w:lang w:bidi="en-US"/>
        </w:rPr>
        <w:t xml:space="preserve">Pharmacy and </w:t>
      </w:r>
      <w:r w:rsidR="005E2C8D">
        <w:rPr>
          <w:bCs/>
          <w:i/>
          <w:lang w:bidi="en-US"/>
        </w:rPr>
        <w:t>c</w:t>
      </w:r>
      <w:r w:rsidRPr="00447714">
        <w:rPr>
          <w:bCs/>
          <w:i/>
          <w:lang w:bidi="en-US"/>
        </w:rPr>
        <w:t>onsumer</w:t>
      </w:r>
    </w:p>
    <w:p w14:paraId="6FE1C28B" w14:textId="77777777" w:rsidR="00447714" w:rsidRPr="00447714" w:rsidRDefault="00447714" w:rsidP="00447714">
      <w:pPr>
        <w:tabs>
          <w:tab w:val="left" w:pos="360"/>
          <w:tab w:val="left" w:pos="720"/>
        </w:tabs>
        <w:spacing w:line="257" w:lineRule="auto"/>
        <w:rPr>
          <w:bCs/>
          <w:lang w:bidi="en-US"/>
        </w:rPr>
      </w:pPr>
      <w:r w:rsidRPr="00447714">
        <w:rPr>
          <w:bCs/>
          <w:lang w:bidi="en-US"/>
        </w:rPr>
        <w:t xml:space="preserve">The pharmacy provides drugs directly to the consumer and collects certain cost sharing that may include co-pays or co-insurance. </w:t>
      </w:r>
    </w:p>
    <w:p w14:paraId="3C962FAC" w14:textId="1C8F9B63" w:rsidR="00447714" w:rsidRPr="000D2C66" w:rsidRDefault="00447714" w:rsidP="00E753BF">
      <w:pPr>
        <w:pStyle w:val="Heading3"/>
        <w:numPr>
          <w:ilvl w:val="0"/>
          <w:numId w:val="48"/>
        </w:numPr>
        <w:rPr>
          <w:bCs w:val="0"/>
          <w:lang w:bidi="en-US"/>
        </w:rPr>
      </w:pPr>
      <w:bookmarkStart w:id="55" w:name="_Toc138775698"/>
      <w:r w:rsidRPr="00E753BF">
        <w:rPr>
          <w:lang w:bidi="en-US"/>
        </w:rPr>
        <w:t xml:space="preserve">Pharmacy Benefit </w:t>
      </w:r>
      <w:r w:rsidR="00D06272" w:rsidRPr="00E753BF">
        <w:rPr>
          <w:lang w:bidi="en-US"/>
        </w:rPr>
        <w:t>Mana</w:t>
      </w:r>
      <w:r w:rsidR="00562492" w:rsidRPr="00E753BF">
        <w:rPr>
          <w:lang w:bidi="en-US"/>
        </w:rPr>
        <w:t xml:space="preserve">gement </w:t>
      </w:r>
      <w:r w:rsidRPr="00E753BF">
        <w:rPr>
          <w:lang w:bidi="en-US"/>
        </w:rPr>
        <w:t>Chain</w:t>
      </w:r>
      <w:bookmarkEnd w:id="55"/>
    </w:p>
    <w:p w14:paraId="42E40916" w14:textId="3ADCB9BA" w:rsidR="00797DB2" w:rsidRPr="00E753BF" w:rsidRDefault="00797DB2" w:rsidP="00447714">
      <w:pPr>
        <w:tabs>
          <w:tab w:val="left" w:pos="360"/>
          <w:tab w:val="left" w:pos="720"/>
        </w:tabs>
        <w:spacing w:line="257" w:lineRule="auto"/>
        <w:rPr>
          <w:lang w:bidi="en-US"/>
        </w:rPr>
      </w:pPr>
      <w:r>
        <w:rPr>
          <w:lang w:bidi="en-US"/>
        </w:rPr>
        <w:t>This subsection explains interactions between participants in the administration of the pharmacy benefit plan.</w:t>
      </w:r>
    </w:p>
    <w:p w14:paraId="68AFA5C2" w14:textId="5F7F5BBA" w:rsidR="00447714" w:rsidRPr="00447714" w:rsidRDefault="007B1EAA" w:rsidP="00447714">
      <w:pPr>
        <w:tabs>
          <w:tab w:val="left" w:pos="360"/>
          <w:tab w:val="left" w:pos="720"/>
        </w:tabs>
        <w:spacing w:line="257" w:lineRule="auto"/>
        <w:rPr>
          <w:bCs/>
          <w:i/>
          <w:iCs/>
          <w:lang w:bidi="en-US"/>
        </w:rPr>
      </w:pPr>
      <w:r>
        <w:rPr>
          <w:bCs/>
          <w:i/>
          <w:iCs/>
          <w:lang w:bidi="en-US"/>
        </w:rPr>
        <w:t>Pharmaceutical</w:t>
      </w:r>
      <w:r w:rsidR="00447714" w:rsidRPr="00447714">
        <w:rPr>
          <w:bCs/>
          <w:i/>
          <w:iCs/>
          <w:lang w:bidi="en-US"/>
        </w:rPr>
        <w:t xml:space="preserve"> </w:t>
      </w:r>
      <w:r w:rsidR="00A8473A">
        <w:rPr>
          <w:bCs/>
          <w:i/>
          <w:iCs/>
          <w:lang w:bidi="en-US"/>
        </w:rPr>
        <w:t>m</w:t>
      </w:r>
      <w:r w:rsidR="00447714" w:rsidRPr="00447714">
        <w:rPr>
          <w:bCs/>
          <w:i/>
          <w:iCs/>
          <w:lang w:bidi="en-US"/>
        </w:rPr>
        <w:t>anufacturer and PBM</w:t>
      </w:r>
    </w:p>
    <w:p w14:paraId="3150C1D5" w14:textId="7C5729E6" w:rsidR="00447714" w:rsidRPr="00447714" w:rsidRDefault="00447714" w:rsidP="00447714">
      <w:pPr>
        <w:tabs>
          <w:tab w:val="left" w:pos="360"/>
          <w:tab w:val="left" w:pos="720"/>
        </w:tabs>
        <w:spacing w:line="257" w:lineRule="auto"/>
        <w:rPr>
          <w:bCs/>
          <w:lang w:bidi="en-US"/>
        </w:rPr>
      </w:pPr>
      <w:r w:rsidRPr="00447714">
        <w:rPr>
          <w:bCs/>
          <w:lang w:bidi="en-US"/>
        </w:rPr>
        <w:t xml:space="preserve">The PBM negotiates rebates with the </w:t>
      </w:r>
      <w:r w:rsidR="00797DB2">
        <w:rPr>
          <w:bCs/>
          <w:lang w:bidi="en-US"/>
        </w:rPr>
        <w:t xml:space="preserve">pharmaceutical </w:t>
      </w:r>
      <w:r w:rsidRPr="00447714">
        <w:rPr>
          <w:bCs/>
          <w:lang w:bidi="en-US"/>
        </w:rPr>
        <w:t>manufacturers</w:t>
      </w:r>
      <w:r w:rsidR="00B42F9E">
        <w:rPr>
          <w:bCs/>
          <w:lang w:bidi="en-US"/>
        </w:rPr>
        <w:t>, and r</w:t>
      </w:r>
      <w:r w:rsidRPr="00447714">
        <w:rPr>
          <w:bCs/>
          <w:lang w:bidi="en-US"/>
        </w:rPr>
        <w:t>ebates are typically based on volume. PBMs can offer manufacturers higher volume, and thus command higher rebates, by putting a manufacture’s drug on the PBM’s formulary and/or in a formulary’s less expensive cost sharing tier.</w:t>
      </w:r>
      <w:r w:rsidR="00B42F9E">
        <w:rPr>
          <w:rStyle w:val="FootnoteReference"/>
          <w:bCs/>
          <w:lang w:bidi="en-US"/>
        </w:rPr>
        <w:footnoteReference w:id="38"/>
      </w:r>
      <w:r w:rsidR="00E50B81">
        <w:rPr>
          <w:bCs/>
          <w:lang w:bidi="en-US"/>
        </w:rPr>
        <w:t xml:space="preserve"> </w:t>
      </w:r>
      <w:r w:rsidR="00E50B81" w:rsidRPr="00E50B81">
        <w:rPr>
          <w:bCs/>
          <w:lang w:bidi="en-US"/>
        </w:rPr>
        <w:t>Rebates create a market dynamic that may force up the “list” price of drugs by increasing the potential to generate “spread” profit.</w:t>
      </w:r>
      <w:r w:rsidR="00B42F9E">
        <w:rPr>
          <w:rStyle w:val="FootnoteReference"/>
          <w:bCs/>
          <w:lang w:bidi="en-US"/>
        </w:rPr>
        <w:footnoteReference w:id="39"/>
      </w:r>
    </w:p>
    <w:p w14:paraId="7513D4AB" w14:textId="10256837" w:rsidR="00447714" w:rsidRPr="00447714" w:rsidRDefault="00762701" w:rsidP="00447714">
      <w:pPr>
        <w:tabs>
          <w:tab w:val="left" w:pos="360"/>
          <w:tab w:val="left" w:pos="720"/>
        </w:tabs>
        <w:spacing w:line="257" w:lineRule="auto"/>
        <w:rPr>
          <w:bCs/>
          <w:i/>
          <w:iCs/>
          <w:lang w:bidi="en-US"/>
        </w:rPr>
      </w:pPr>
      <w:r>
        <w:rPr>
          <w:bCs/>
          <w:i/>
          <w:iCs/>
          <w:lang w:bidi="en-US"/>
        </w:rPr>
        <w:t>Pharmaceutical</w:t>
      </w:r>
      <w:r w:rsidRPr="00447714">
        <w:rPr>
          <w:bCs/>
          <w:i/>
          <w:iCs/>
          <w:lang w:bidi="en-US"/>
        </w:rPr>
        <w:t xml:space="preserve"> </w:t>
      </w:r>
      <w:r w:rsidR="00447714" w:rsidRPr="00447714">
        <w:rPr>
          <w:bCs/>
          <w:i/>
          <w:iCs/>
          <w:lang w:bidi="en-US"/>
        </w:rPr>
        <w:t xml:space="preserve">Manufacturer and </w:t>
      </w:r>
      <w:r w:rsidR="00A8473A">
        <w:rPr>
          <w:bCs/>
          <w:i/>
          <w:iCs/>
          <w:lang w:bidi="en-US"/>
        </w:rPr>
        <w:t>c</w:t>
      </w:r>
      <w:r w:rsidR="00447714" w:rsidRPr="00447714">
        <w:rPr>
          <w:bCs/>
          <w:i/>
          <w:iCs/>
          <w:lang w:bidi="en-US"/>
        </w:rPr>
        <w:t>onsumer</w:t>
      </w:r>
    </w:p>
    <w:p w14:paraId="14D29EC9" w14:textId="70792541" w:rsidR="00447714" w:rsidRPr="00447714" w:rsidRDefault="00F0645B" w:rsidP="00447714">
      <w:pPr>
        <w:tabs>
          <w:tab w:val="left" w:pos="360"/>
          <w:tab w:val="left" w:pos="720"/>
        </w:tabs>
        <w:spacing w:line="257" w:lineRule="auto"/>
        <w:rPr>
          <w:bCs/>
          <w:lang w:bidi="en-US"/>
        </w:rPr>
      </w:pPr>
      <w:r>
        <w:rPr>
          <w:bCs/>
          <w:lang w:bidi="en-US"/>
        </w:rPr>
        <w:t>Pharmaceutical m</w:t>
      </w:r>
      <w:r w:rsidR="00447714" w:rsidRPr="00447714">
        <w:rPr>
          <w:bCs/>
          <w:lang w:bidi="en-US"/>
        </w:rPr>
        <w:t xml:space="preserve">anufacturers can offer coupons or occasionally free samples of medications to consumers. The coupons can reduce </w:t>
      </w:r>
      <w:r>
        <w:rPr>
          <w:bCs/>
          <w:lang w:bidi="en-US"/>
        </w:rPr>
        <w:t xml:space="preserve">a </w:t>
      </w:r>
      <w:r w:rsidR="00447714" w:rsidRPr="00447714">
        <w:rPr>
          <w:bCs/>
          <w:lang w:bidi="en-US"/>
        </w:rPr>
        <w:t xml:space="preserve">consumer’s cost sharing below </w:t>
      </w:r>
      <w:r w:rsidR="00050163">
        <w:rPr>
          <w:bCs/>
          <w:lang w:bidi="en-US"/>
        </w:rPr>
        <w:t>what</w:t>
      </w:r>
      <w:r w:rsidR="00447714" w:rsidRPr="00447714">
        <w:rPr>
          <w:bCs/>
          <w:lang w:bidi="en-US"/>
        </w:rPr>
        <w:t xml:space="preserve"> they would</w:t>
      </w:r>
      <w:r>
        <w:rPr>
          <w:bCs/>
          <w:lang w:bidi="en-US"/>
        </w:rPr>
        <w:t xml:space="preserve"> have</w:t>
      </w:r>
      <w:r w:rsidR="00447714" w:rsidRPr="00447714">
        <w:rPr>
          <w:bCs/>
          <w:lang w:bidi="en-US"/>
        </w:rPr>
        <w:t xml:space="preserve"> paid had they used their pharmacy benefit plan.</w:t>
      </w:r>
      <w:r w:rsidR="00B93663">
        <w:rPr>
          <w:rStyle w:val="FootnoteReference"/>
          <w:bCs/>
          <w:lang w:bidi="en-US"/>
        </w:rPr>
        <w:footnoteReference w:id="40"/>
      </w:r>
      <w:r w:rsidR="00447714" w:rsidRPr="00447714">
        <w:rPr>
          <w:bCs/>
          <w:lang w:bidi="en-US"/>
        </w:rPr>
        <w:t xml:space="preserve"> </w:t>
      </w:r>
    </w:p>
    <w:p w14:paraId="0E8DB56F" w14:textId="77777777" w:rsidR="00447714" w:rsidRPr="00447714" w:rsidRDefault="00447714" w:rsidP="00447714">
      <w:pPr>
        <w:tabs>
          <w:tab w:val="left" w:pos="360"/>
          <w:tab w:val="left" w:pos="720"/>
        </w:tabs>
        <w:spacing w:line="257" w:lineRule="auto"/>
        <w:rPr>
          <w:bCs/>
          <w:i/>
          <w:lang w:bidi="en-US"/>
        </w:rPr>
      </w:pPr>
      <w:r w:rsidRPr="00447714">
        <w:rPr>
          <w:bCs/>
          <w:i/>
          <w:lang w:bidi="en-US"/>
        </w:rPr>
        <w:t>PBM and PSAO</w:t>
      </w:r>
    </w:p>
    <w:p w14:paraId="6D7616CC" w14:textId="7355D3E8" w:rsidR="00447714" w:rsidRPr="00447714" w:rsidRDefault="00447714" w:rsidP="00447714">
      <w:pPr>
        <w:tabs>
          <w:tab w:val="left" w:pos="360"/>
          <w:tab w:val="left" w:pos="720"/>
        </w:tabs>
        <w:spacing w:line="257" w:lineRule="auto"/>
        <w:rPr>
          <w:bCs/>
          <w:lang w:bidi="en-US"/>
        </w:rPr>
      </w:pPr>
      <w:r w:rsidRPr="00447714">
        <w:rPr>
          <w:bCs/>
          <w:lang w:bidi="en-US"/>
        </w:rPr>
        <w:t>The PSAO assists the pharmacy in negotiating with the PBMs for reimbursement rates.</w:t>
      </w:r>
      <w:r w:rsidR="00B93663">
        <w:rPr>
          <w:rStyle w:val="FootnoteReference"/>
          <w:bCs/>
          <w:lang w:bidi="en-US"/>
        </w:rPr>
        <w:footnoteReference w:id="41"/>
      </w:r>
      <w:r w:rsidRPr="00447714">
        <w:rPr>
          <w:bCs/>
          <w:lang w:bidi="en-US"/>
        </w:rPr>
        <w:t xml:space="preserve"> Most reimbursement rates are set based on a percentage of AWP and are applicable to all drugs based on brand or specialty status </w:t>
      </w:r>
      <w:r w:rsidR="00290915">
        <w:rPr>
          <w:bCs/>
          <w:lang w:bidi="en-US"/>
        </w:rPr>
        <w:t xml:space="preserve">and are </w:t>
      </w:r>
      <w:r w:rsidRPr="00447714">
        <w:rPr>
          <w:bCs/>
          <w:lang w:bidi="en-US"/>
        </w:rPr>
        <w:t>not negotiated on an individual drug basis.</w:t>
      </w:r>
      <w:r w:rsidR="00B93663">
        <w:rPr>
          <w:rStyle w:val="FootnoteReference"/>
          <w:bCs/>
          <w:lang w:bidi="en-US"/>
        </w:rPr>
        <w:footnoteReference w:id="42"/>
      </w:r>
    </w:p>
    <w:p w14:paraId="7A54CCFA" w14:textId="77777777" w:rsidR="00447714" w:rsidRPr="00447714" w:rsidRDefault="00447714" w:rsidP="00447714">
      <w:pPr>
        <w:tabs>
          <w:tab w:val="left" w:pos="360"/>
          <w:tab w:val="left" w:pos="720"/>
        </w:tabs>
        <w:spacing w:line="257" w:lineRule="auto"/>
        <w:rPr>
          <w:bCs/>
          <w:i/>
          <w:iCs/>
          <w:lang w:bidi="en-US"/>
        </w:rPr>
      </w:pPr>
      <w:r w:rsidRPr="00447714">
        <w:rPr>
          <w:bCs/>
          <w:i/>
          <w:iCs/>
          <w:lang w:bidi="en-US"/>
        </w:rPr>
        <w:t>Pharmacy and PBM</w:t>
      </w:r>
    </w:p>
    <w:p w14:paraId="22489559" w14:textId="3498235F" w:rsidR="00447714" w:rsidRPr="00447714" w:rsidRDefault="00447714" w:rsidP="00447714">
      <w:pPr>
        <w:tabs>
          <w:tab w:val="left" w:pos="360"/>
          <w:tab w:val="left" w:pos="720"/>
        </w:tabs>
        <w:spacing w:line="257" w:lineRule="auto"/>
        <w:rPr>
          <w:bCs/>
          <w:lang w:bidi="en-US"/>
        </w:rPr>
      </w:pPr>
      <w:r w:rsidRPr="00447714">
        <w:rPr>
          <w:bCs/>
          <w:lang w:bidi="en-US"/>
        </w:rPr>
        <w:t>The pharmacy negotiate</w:t>
      </w:r>
      <w:r w:rsidR="00211031">
        <w:rPr>
          <w:bCs/>
          <w:lang w:bidi="en-US"/>
        </w:rPr>
        <w:t>s</w:t>
      </w:r>
      <w:r w:rsidRPr="00447714">
        <w:rPr>
          <w:bCs/>
          <w:lang w:bidi="en-US"/>
        </w:rPr>
        <w:t xml:space="preserve"> with the PBM to determine a reimbursement rate for the drugs they </w:t>
      </w:r>
      <w:r w:rsidR="00290915">
        <w:rPr>
          <w:bCs/>
          <w:lang w:bidi="en-US"/>
        </w:rPr>
        <w:t>dispense</w:t>
      </w:r>
      <w:r w:rsidRPr="00447714">
        <w:rPr>
          <w:bCs/>
          <w:lang w:bidi="en-US"/>
        </w:rPr>
        <w:t>.</w:t>
      </w:r>
      <w:r w:rsidR="00B93663">
        <w:rPr>
          <w:rStyle w:val="FootnoteReference"/>
          <w:bCs/>
          <w:lang w:bidi="en-US"/>
        </w:rPr>
        <w:footnoteReference w:id="43"/>
      </w:r>
      <w:r w:rsidRPr="00447714">
        <w:rPr>
          <w:bCs/>
          <w:lang w:bidi="en-US"/>
        </w:rPr>
        <w:t xml:space="preserve"> </w:t>
      </w:r>
      <w:r w:rsidR="001C358F">
        <w:rPr>
          <w:bCs/>
          <w:lang w:bidi="en-US"/>
        </w:rPr>
        <w:t xml:space="preserve">Pharmacies typically negotiate as a chain in the case of chain pharmacies or through a </w:t>
      </w:r>
      <w:r w:rsidR="00AF5FE2">
        <w:rPr>
          <w:bCs/>
          <w:lang w:bidi="en-US"/>
        </w:rPr>
        <w:t>PSAO.</w:t>
      </w:r>
      <w:r w:rsidR="00E07226">
        <w:rPr>
          <w:bCs/>
          <w:lang w:bidi="en-US"/>
        </w:rPr>
        <w:t xml:space="preserve"> </w:t>
      </w:r>
      <w:r w:rsidRPr="00447714">
        <w:rPr>
          <w:bCs/>
          <w:lang w:bidi="en-US"/>
        </w:rPr>
        <w:t>Like the PBM/PSAO relationship, negotiations are based on AWP less a percentage and apply to all drugs.</w:t>
      </w:r>
      <w:r w:rsidR="00B93663">
        <w:rPr>
          <w:rStyle w:val="FootnoteReference"/>
          <w:bCs/>
          <w:lang w:bidi="en-US"/>
        </w:rPr>
        <w:footnoteReference w:id="44"/>
      </w:r>
      <w:r w:rsidRPr="00447714">
        <w:rPr>
          <w:bCs/>
          <w:lang w:bidi="en-US"/>
        </w:rPr>
        <w:t xml:space="preserve"> In addition, PBMs negotiate a dispensing fee with the pharmacies. Actual Acquisition Cost (AAC) is the final price a pharmacy pays after all discounts have been subtracted</w:t>
      </w:r>
      <w:r w:rsidR="002E7F8A">
        <w:rPr>
          <w:bCs/>
          <w:lang w:bidi="en-US"/>
        </w:rPr>
        <w:t>.</w:t>
      </w:r>
      <w:r w:rsidR="00B93663">
        <w:rPr>
          <w:rStyle w:val="FootnoteReference"/>
          <w:bCs/>
          <w:lang w:bidi="en-US"/>
        </w:rPr>
        <w:footnoteReference w:id="45"/>
      </w:r>
    </w:p>
    <w:p w14:paraId="1F93E7DF" w14:textId="17C897AE" w:rsidR="00E303C5" w:rsidRDefault="00447714" w:rsidP="00447714">
      <w:pPr>
        <w:tabs>
          <w:tab w:val="left" w:pos="360"/>
          <w:tab w:val="left" w:pos="720"/>
        </w:tabs>
        <w:spacing w:line="257" w:lineRule="auto"/>
        <w:rPr>
          <w:bCs/>
          <w:i/>
          <w:iCs/>
          <w:lang w:bidi="en-US"/>
        </w:rPr>
      </w:pPr>
      <w:r w:rsidRPr="00447714">
        <w:rPr>
          <w:bCs/>
          <w:i/>
          <w:iCs/>
          <w:lang w:bidi="en-US"/>
        </w:rPr>
        <w:t xml:space="preserve">PBMs and </w:t>
      </w:r>
      <w:r w:rsidR="00F42D76">
        <w:rPr>
          <w:bCs/>
          <w:i/>
          <w:iCs/>
          <w:lang w:bidi="en-US"/>
        </w:rPr>
        <w:t>Pay</w:t>
      </w:r>
      <w:r w:rsidR="00213FE2">
        <w:rPr>
          <w:bCs/>
          <w:i/>
          <w:iCs/>
          <w:lang w:bidi="en-US"/>
        </w:rPr>
        <w:t>o</w:t>
      </w:r>
      <w:r w:rsidR="00F42D76">
        <w:rPr>
          <w:bCs/>
          <w:i/>
          <w:iCs/>
          <w:lang w:bidi="en-US"/>
        </w:rPr>
        <w:t>rs</w:t>
      </w:r>
    </w:p>
    <w:p w14:paraId="6D3154C8" w14:textId="34713C81" w:rsidR="00447714" w:rsidRPr="00447714" w:rsidRDefault="00447714" w:rsidP="00447714">
      <w:pPr>
        <w:tabs>
          <w:tab w:val="left" w:pos="360"/>
          <w:tab w:val="left" w:pos="720"/>
        </w:tabs>
        <w:spacing w:line="257" w:lineRule="auto"/>
        <w:rPr>
          <w:bCs/>
          <w:lang w:bidi="en-US"/>
        </w:rPr>
      </w:pPr>
      <w:r w:rsidRPr="00447714">
        <w:rPr>
          <w:bCs/>
          <w:lang w:bidi="en-US"/>
        </w:rPr>
        <w:lastRenderedPageBreak/>
        <w:t xml:space="preserve">A PBM </w:t>
      </w:r>
      <w:r w:rsidR="00DD426B">
        <w:rPr>
          <w:bCs/>
          <w:lang w:bidi="en-US"/>
        </w:rPr>
        <w:t xml:space="preserve">may perform </w:t>
      </w:r>
      <w:proofErr w:type="gramStart"/>
      <w:r w:rsidR="00DD426B">
        <w:rPr>
          <w:bCs/>
          <w:lang w:bidi="en-US"/>
        </w:rPr>
        <w:t>a number of</w:t>
      </w:r>
      <w:proofErr w:type="gramEnd"/>
      <w:r w:rsidR="00DD426B">
        <w:rPr>
          <w:bCs/>
          <w:lang w:bidi="en-US"/>
        </w:rPr>
        <w:t xml:space="preserve"> services on behalf of its payor clients: </w:t>
      </w:r>
      <w:r w:rsidRPr="00447714">
        <w:rPr>
          <w:bCs/>
          <w:lang w:bidi="en-US"/>
        </w:rPr>
        <w:t xml:space="preserve">negotiate rebates with the manufacturer, negotiate with pharmacies, and may develop the formulary on behalf of the </w:t>
      </w:r>
      <w:r w:rsidR="00EC585D">
        <w:rPr>
          <w:bCs/>
          <w:lang w:bidi="en-US"/>
        </w:rPr>
        <w:t xml:space="preserve">payor, the </w:t>
      </w:r>
      <w:r w:rsidRPr="00447714">
        <w:rPr>
          <w:bCs/>
          <w:lang w:bidi="en-US"/>
        </w:rPr>
        <w:t xml:space="preserve">plan sponsor </w:t>
      </w:r>
      <w:r w:rsidR="006F2292">
        <w:rPr>
          <w:bCs/>
          <w:lang w:bidi="en-US"/>
        </w:rPr>
        <w:t xml:space="preserve">or </w:t>
      </w:r>
      <w:r w:rsidR="00EC585D">
        <w:rPr>
          <w:bCs/>
          <w:lang w:bidi="en-US"/>
        </w:rPr>
        <w:t xml:space="preserve">the </w:t>
      </w:r>
      <w:r w:rsidR="006F2292">
        <w:rPr>
          <w:bCs/>
          <w:lang w:bidi="en-US"/>
        </w:rPr>
        <w:t>insurer</w:t>
      </w:r>
      <w:r w:rsidR="00ED1BE1">
        <w:rPr>
          <w:bCs/>
          <w:lang w:bidi="en-US"/>
        </w:rPr>
        <w:t>,</w:t>
      </w:r>
      <w:r w:rsidR="006F2292">
        <w:rPr>
          <w:bCs/>
          <w:lang w:bidi="en-US"/>
        </w:rPr>
        <w:t xml:space="preserve"> </w:t>
      </w:r>
      <w:r w:rsidRPr="00447714">
        <w:rPr>
          <w:bCs/>
          <w:lang w:bidi="en-US"/>
        </w:rPr>
        <w:t xml:space="preserve">or sell </w:t>
      </w:r>
      <w:r w:rsidR="00EC585D">
        <w:rPr>
          <w:bCs/>
          <w:lang w:bidi="en-US"/>
        </w:rPr>
        <w:t>the</w:t>
      </w:r>
      <w:r w:rsidRPr="00447714">
        <w:rPr>
          <w:bCs/>
          <w:lang w:bidi="en-US"/>
        </w:rPr>
        <w:t xml:space="preserve"> </w:t>
      </w:r>
      <w:r w:rsidR="00ED1BE1">
        <w:rPr>
          <w:bCs/>
          <w:lang w:bidi="en-US"/>
        </w:rPr>
        <w:t xml:space="preserve">payor </w:t>
      </w:r>
      <w:r w:rsidRPr="00447714">
        <w:rPr>
          <w:bCs/>
          <w:lang w:bidi="en-US"/>
        </w:rPr>
        <w:t>a pre-determined formulary</w:t>
      </w:r>
      <w:r w:rsidR="00290915">
        <w:rPr>
          <w:bCs/>
          <w:lang w:bidi="en-US"/>
        </w:rPr>
        <w:t>.</w:t>
      </w:r>
      <w:r w:rsidRPr="00447714">
        <w:rPr>
          <w:bCs/>
          <w:lang w:bidi="en-US"/>
        </w:rPr>
        <w:t xml:space="preserve"> PBMs also offer </w:t>
      </w:r>
      <w:r w:rsidR="00365A92">
        <w:rPr>
          <w:bCs/>
          <w:lang w:bidi="en-US"/>
        </w:rPr>
        <w:t>pay</w:t>
      </w:r>
      <w:r w:rsidR="00213FE2">
        <w:rPr>
          <w:bCs/>
          <w:lang w:bidi="en-US"/>
        </w:rPr>
        <w:t>o</w:t>
      </w:r>
      <w:r w:rsidR="00365A92">
        <w:rPr>
          <w:bCs/>
          <w:lang w:bidi="en-US"/>
        </w:rPr>
        <w:t>rs</w:t>
      </w:r>
      <w:r w:rsidRPr="00447714">
        <w:rPr>
          <w:bCs/>
          <w:lang w:bidi="en-US"/>
        </w:rPr>
        <w:t xml:space="preserve"> medical management/utilization review and disease manage</w:t>
      </w:r>
      <w:r w:rsidR="00F42D76">
        <w:rPr>
          <w:bCs/>
          <w:lang w:bidi="en-US"/>
        </w:rPr>
        <w:t>m</w:t>
      </w:r>
      <w:r w:rsidRPr="00447714">
        <w:rPr>
          <w:bCs/>
          <w:lang w:bidi="en-US"/>
        </w:rPr>
        <w:t>ent services.</w:t>
      </w:r>
      <w:r w:rsidR="002D2F3B">
        <w:rPr>
          <w:rStyle w:val="FootnoteReference"/>
          <w:bCs/>
          <w:lang w:bidi="en-US"/>
        </w:rPr>
        <w:footnoteReference w:id="46"/>
      </w:r>
      <w:r w:rsidRPr="00447714">
        <w:rPr>
          <w:bCs/>
          <w:lang w:bidi="en-US"/>
        </w:rPr>
        <w:t xml:space="preserve"> </w:t>
      </w:r>
    </w:p>
    <w:p w14:paraId="2C3F2258" w14:textId="17DE5E66" w:rsidR="00447714" w:rsidRPr="00447714" w:rsidRDefault="00447714" w:rsidP="00447714">
      <w:pPr>
        <w:tabs>
          <w:tab w:val="left" w:pos="360"/>
          <w:tab w:val="left" w:pos="720"/>
        </w:tabs>
        <w:spacing w:line="257" w:lineRule="auto"/>
        <w:rPr>
          <w:bCs/>
          <w:lang w:bidi="en-US"/>
        </w:rPr>
      </w:pPr>
      <w:r w:rsidRPr="00447714">
        <w:rPr>
          <w:bCs/>
          <w:lang w:bidi="en-US"/>
        </w:rPr>
        <w:t xml:space="preserve">PBMs are </w:t>
      </w:r>
      <w:r w:rsidR="00DD426B">
        <w:rPr>
          <w:bCs/>
          <w:lang w:bidi="en-US"/>
        </w:rPr>
        <w:t>paid</w:t>
      </w:r>
      <w:r w:rsidR="00DD426B" w:rsidRPr="00447714">
        <w:rPr>
          <w:bCs/>
          <w:lang w:bidi="en-US"/>
        </w:rPr>
        <w:t xml:space="preserve"> </w:t>
      </w:r>
      <w:r w:rsidR="00365A92">
        <w:rPr>
          <w:bCs/>
          <w:lang w:bidi="en-US"/>
        </w:rPr>
        <w:t>by the payor</w:t>
      </w:r>
      <w:r w:rsidR="001F4301">
        <w:rPr>
          <w:bCs/>
          <w:lang w:bidi="en-US"/>
        </w:rPr>
        <w:t xml:space="preserve"> </w:t>
      </w:r>
      <w:r w:rsidRPr="00447714">
        <w:rPr>
          <w:bCs/>
          <w:lang w:bidi="en-US"/>
        </w:rPr>
        <w:t xml:space="preserve">through </w:t>
      </w:r>
      <w:r w:rsidR="00DD426B">
        <w:rPr>
          <w:bCs/>
          <w:lang w:bidi="en-US"/>
        </w:rPr>
        <w:t>an administrative fee</w:t>
      </w:r>
      <w:r w:rsidRPr="00447714">
        <w:rPr>
          <w:bCs/>
          <w:lang w:bidi="en-US"/>
        </w:rPr>
        <w:t xml:space="preserve"> or </w:t>
      </w:r>
      <w:r w:rsidR="00DD426B">
        <w:rPr>
          <w:bCs/>
          <w:lang w:bidi="en-US"/>
        </w:rPr>
        <w:t xml:space="preserve">through </w:t>
      </w:r>
      <w:r w:rsidRPr="00447714">
        <w:rPr>
          <w:bCs/>
          <w:lang w:bidi="en-US"/>
        </w:rPr>
        <w:t xml:space="preserve">a spread-pricing </w:t>
      </w:r>
      <w:r w:rsidR="00DD426B">
        <w:rPr>
          <w:bCs/>
          <w:lang w:bidi="en-US"/>
        </w:rPr>
        <w:t>calculation, as specified in the contract</w:t>
      </w:r>
      <w:r w:rsidRPr="00447714">
        <w:rPr>
          <w:bCs/>
          <w:lang w:bidi="en-US"/>
        </w:rPr>
        <w:t xml:space="preserve">. </w:t>
      </w:r>
      <w:r w:rsidR="001F7021">
        <w:rPr>
          <w:bCs/>
          <w:lang w:bidi="en-US"/>
        </w:rPr>
        <w:t>For payment on an administrative fee basis, the payor will pay the PBM an administrative fee, which can be in the form of a retainer</w:t>
      </w:r>
      <w:r w:rsidR="006C1D49">
        <w:rPr>
          <w:bCs/>
          <w:lang w:bidi="en-US"/>
        </w:rPr>
        <w:t xml:space="preserve">, a per claim fee, or other similar arrangement. </w:t>
      </w:r>
      <w:r w:rsidR="00C42B82">
        <w:rPr>
          <w:bCs/>
          <w:lang w:bidi="en-US"/>
        </w:rPr>
        <w:t xml:space="preserve">With spread pricing, also known as a risk mitigation pricing model, </w:t>
      </w:r>
      <w:r w:rsidR="00C83BDA">
        <w:rPr>
          <w:bCs/>
          <w:lang w:bidi="en-US"/>
        </w:rPr>
        <w:t>the payor will either not pay or pay a reduced administration fee</w:t>
      </w:r>
      <w:r w:rsidR="00712B17">
        <w:rPr>
          <w:bCs/>
          <w:lang w:bidi="en-US"/>
        </w:rPr>
        <w:t xml:space="preserve"> and the PBM will retain certain risk related to the difference between the price paid by the customer and the price paid to the pharmacy</w:t>
      </w:r>
      <w:r w:rsidR="001E1F33">
        <w:rPr>
          <w:bCs/>
          <w:lang w:bidi="en-US"/>
        </w:rPr>
        <w:t>. This arrangement provides the payor with the assurance of a set price</w:t>
      </w:r>
      <w:r w:rsidR="00C052EC">
        <w:rPr>
          <w:bCs/>
          <w:lang w:bidi="en-US"/>
        </w:rPr>
        <w:t>.</w:t>
      </w:r>
      <w:r w:rsidR="00C052EC">
        <w:rPr>
          <w:rStyle w:val="FootnoteReference"/>
          <w:bCs/>
          <w:lang w:bidi="en-US"/>
        </w:rPr>
        <w:footnoteReference w:id="47"/>
      </w:r>
      <w:r w:rsidR="00C052EC">
        <w:rPr>
          <w:bCs/>
          <w:lang w:bidi="en-US"/>
        </w:rPr>
        <w:t xml:space="preserve"> </w:t>
      </w:r>
      <w:r w:rsidRPr="00447714">
        <w:rPr>
          <w:bCs/>
          <w:lang w:bidi="en-US"/>
        </w:rPr>
        <w:t>P</w:t>
      </w:r>
      <w:r w:rsidR="00ED1BE1">
        <w:rPr>
          <w:bCs/>
          <w:lang w:bidi="en-US"/>
        </w:rPr>
        <w:t>ayors</w:t>
      </w:r>
      <w:r w:rsidRPr="00447714">
        <w:rPr>
          <w:bCs/>
          <w:lang w:bidi="en-US"/>
        </w:rPr>
        <w:t xml:space="preserve"> </w:t>
      </w:r>
      <w:proofErr w:type="gramStart"/>
      <w:r w:rsidRPr="00447714">
        <w:rPr>
          <w:bCs/>
          <w:lang w:bidi="en-US"/>
        </w:rPr>
        <w:t>have the ability to</w:t>
      </w:r>
      <w:proofErr w:type="gramEnd"/>
      <w:r w:rsidRPr="00447714">
        <w:rPr>
          <w:bCs/>
          <w:lang w:bidi="en-US"/>
        </w:rPr>
        <w:t xml:space="preserve"> choose either option in its contract with the PBM. </w:t>
      </w:r>
      <w:r w:rsidR="00F713DD">
        <w:rPr>
          <w:bCs/>
          <w:lang w:bidi="en-US"/>
        </w:rPr>
        <w:t>Payors</w:t>
      </w:r>
      <w:r w:rsidR="00DD426B">
        <w:rPr>
          <w:bCs/>
          <w:lang w:bidi="en-US"/>
        </w:rPr>
        <w:t xml:space="preserve"> report</w:t>
      </w:r>
      <w:r w:rsidRPr="00447714">
        <w:rPr>
          <w:bCs/>
          <w:lang w:bidi="en-US"/>
        </w:rPr>
        <w:t xml:space="preserve"> the </w:t>
      </w:r>
      <w:r w:rsidR="00854923">
        <w:rPr>
          <w:bCs/>
          <w:lang w:bidi="en-US"/>
        </w:rPr>
        <w:t>amount paid to PBMs for their services (including retained</w:t>
      </w:r>
      <w:r w:rsidRPr="00447714">
        <w:rPr>
          <w:bCs/>
          <w:lang w:bidi="en-US"/>
        </w:rPr>
        <w:t xml:space="preserve"> rebates </w:t>
      </w:r>
      <w:r w:rsidR="00854923">
        <w:rPr>
          <w:bCs/>
          <w:lang w:bidi="en-US"/>
        </w:rPr>
        <w:t>and concessions) as administrative cost on their annual Medical Loss Ratio filing</w:t>
      </w:r>
      <w:r w:rsidR="00BE48B7">
        <w:rPr>
          <w:bCs/>
          <w:lang w:bidi="en-US"/>
        </w:rPr>
        <w:t xml:space="preserve">s. The </w:t>
      </w:r>
      <w:proofErr w:type="gramStart"/>
      <w:r w:rsidR="00BE48B7">
        <w:rPr>
          <w:bCs/>
          <w:lang w:bidi="en-US"/>
        </w:rPr>
        <w:t>amount</w:t>
      </w:r>
      <w:proofErr w:type="gramEnd"/>
      <w:r w:rsidR="00BE48B7">
        <w:rPr>
          <w:bCs/>
          <w:lang w:bidi="en-US"/>
        </w:rPr>
        <w:t xml:space="preserve"> of rebates the</w:t>
      </w:r>
      <w:r w:rsidR="00F713DD">
        <w:rPr>
          <w:bCs/>
          <w:lang w:bidi="en-US"/>
        </w:rPr>
        <w:t xml:space="preserve"> payors</w:t>
      </w:r>
      <w:r w:rsidRPr="00447714">
        <w:rPr>
          <w:bCs/>
          <w:lang w:bidi="en-US"/>
        </w:rPr>
        <w:t xml:space="preserve"> receive </w:t>
      </w:r>
      <w:r w:rsidR="0051533C">
        <w:rPr>
          <w:bCs/>
          <w:lang w:bidi="en-US"/>
        </w:rPr>
        <w:t>is deducted from their claims paid</w:t>
      </w:r>
      <w:r w:rsidRPr="00447714">
        <w:rPr>
          <w:bCs/>
          <w:lang w:bidi="en-US"/>
        </w:rPr>
        <w:t>.</w:t>
      </w:r>
      <w:r w:rsidR="0051533C">
        <w:rPr>
          <w:rStyle w:val="FootnoteReference"/>
          <w:bCs/>
          <w:lang w:bidi="en-US"/>
        </w:rPr>
        <w:footnoteReference w:id="48"/>
      </w:r>
    </w:p>
    <w:p w14:paraId="41CB69D6" w14:textId="272A47A6" w:rsidR="00213FE2" w:rsidRDefault="00033003" w:rsidP="00447714">
      <w:pPr>
        <w:tabs>
          <w:tab w:val="left" w:pos="360"/>
          <w:tab w:val="left" w:pos="720"/>
        </w:tabs>
        <w:spacing w:line="257" w:lineRule="auto"/>
        <w:rPr>
          <w:bCs/>
          <w:lang w:bidi="en-US"/>
        </w:rPr>
      </w:pPr>
      <w:r>
        <w:rPr>
          <w:bCs/>
          <w:lang w:bidi="en-US"/>
        </w:rPr>
        <w:t xml:space="preserve">With this complex </w:t>
      </w:r>
      <w:r w:rsidR="00213FE2">
        <w:rPr>
          <w:bCs/>
          <w:lang w:bidi="en-US"/>
        </w:rPr>
        <w:t>pharmaceutical drug ecosystem</w:t>
      </w:r>
      <w:r>
        <w:rPr>
          <w:bCs/>
          <w:lang w:bidi="en-US"/>
        </w:rPr>
        <w:t xml:space="preserve"> as a backdrop</w:t>
      </w:r>
      <w:r w:rsidR="00213FE2">
        <w:rPr>
          <w:bCs/>
          <w:lang w:bidi="en-US"/>
        </w:rPr>
        <w:t xml:space="preserve">, </w:t>
      </w:r>
      <w:r>
        <w:rPr>
          <w:bCs/>
          <w:lang w:bidi="en-US"/>
        </w:rPr>
        <w:t xml:space="preserve">state </w:t>
      </w:r>
      <w:r w:rsidR="00213FE2">
        <w:rPr>
          <w:bCs/>
          <w:lang w:bidi="en-US"/>
        </w:rPr>
        <w:t>legislatures</w:t>
      </w:r>
      <w:r>
        <w:rPr>
          <w:bCs/>
          <w:lang w:bidi="en-US"/>
        </w:rPr>
        <w:t xml:space="preserve"> around the country</w:t>
      </w:r>
      <w:r w:rsidR="00213FE2">
        <w:rPr>
          <w:bCs/>
          <w:lang w:bidi="en-US"/>
        </w:rPr>
        <w:t xml:space="preserve"> have enacted various state laws to promote greater transparency of the actions taking </w:t>
      </w:r>
      <w:r w:rsidR="00F5577A">
        <w:rPr>
          <w:bCs/>
          <w:lang w:bidi="en-US"/>
        </w:rPr>
        <w:t>place and</w:t>
      </w:r>
      <w:r w:rsidR="00213FE2">
        <w:rPr>
          <w:bCs/>
          <w:lang w:bidi="en-US"/>
        </w:rPr>
        <w:t xml:space="preserve"> put in place specific requirements around the activities of those in the ecosystem. State laws and enforcement mechanisms have </w:t>
      </w:r>
      <w:r w:rsidR="00762701">
        <w:rPr>
          <w:bCs/>
          <w:lang w:bidi="en-US"/>
        </w:rPr>
        <w:t>at times</w:t>
      </w:r>
      <w:r w:rsidR="00213FE2">
        <w:rPr>
          <w:bCs/>
          <w:lang w:bidi="en-US"/>
        </w:rPr>
        <w:t xml:space="preserve"> </w:t>
      </w:r>
      <w:r w:rsidR="00E624E9">
        <w:rPr>
          <w:bCs/>
          <w:lang w:bidi="en-US"/>
        </w:rPr>
        <w:t>encountered</w:t>
      </w:r>
      <w:r w:rsidR="00213FE2">
        <w:rPr>
          <w:bCs/>
          <w:lang w:bidi="en-US"/>
        </w:rPr>
        <w:t xml:space="preserve"> federal pre-emption issues</w:t>
      </w:r>
      <w:r w:rsidR="00E624E9">
        <w:rPr>
          <w:bCs/>
          <w:lang w:bidi="en-US"/>
        </w:rPr>
        <w:t>. Those</w:t>
      </w:r>
      <w:r w:rsidR="00213FE2">
        <w:rPr>
          <w:bCs/>
          <w:lang w:bidi="en-US"/>
        </w:rPr>
        <w:t xml:space="preserve"> issues are further detailed in the sections that follow.</w:t>
      </w:r>
    </w:p>
    <w:p w14:paraId="35C88FD8" w14:textId="77777777" w:rsidR="001D79E4" w:rsidRPr="00447714" w:rsidRDefault="001D79E4" w:rsidP="00447714">
      <w:pPr>
        <w:tabs>
          <w:tab w:val="left" w:pos="360"/>
          <w:tab w:val="left" w:pos="720"/>
        </w:tabs>
        <w:spacing w:line="257" w:lineRule="auto"/>
        <w:rPr>
          <w:bCs/>
          <w:lang w:bidi="en-US"/>
        </w:rPr>
      </w:pPr>
    </w:p>
    <w:p w14:paraId="211DDCA8" w14:textId="0BC43A1D" w:rsidR="00F64DE9" w:rsidRDefault="00C0002E" w:rsidP="00E753BF">
      <w:pPr>
        <w:pStyle w:val="Heading1"/>
      </w:pPr>
      <w:bookmarkStart w:id="57" w:name="_Toc138775699"/>
      <w:r w:rsidRPr="001D79E4">
        <w:t>III</w:t>
      </w:r>
      <w:r w:rsidR="00B9552C" w:rsidRPr="001D79E4">
        <w:t>.</w:t>
      </w:r>
      <w:r w:rsidR="00B9552C" w:rsidRPr="001D79E4">
        <w:tab/>
      </w:r>
      <w:r w:rsidR="00B9552C" w:rsidRPr="00FA0325">
        <w:t>ENFORCEMENT AND FEDERAL PREEMPTION ISSUES</w:t>
      </w:r>
      <w:bookmarkEnd w:id="57"/>
    </w:p>
    <w:p w14:paraId="01F62223" w14:textId="77777777" w:rsidR="00E753BF" w:rsidRPr="00E753BF" w:rsidRDefault="00E753BF" w:rsidP="000D2C66">
      <w:pPr>
        <w:spacing w:after="0"/>
      </w:pPr>
    </w:p>
    <w:p w14:paraId="4EFD182B" w14:textId="532A503D" w:rsidR="001D2B80" w:rsidRPr="001D2B80" w:rsidRDefault="001D2B80" w:rsidP="001D2B80">
      <w:pPr>
        <w:tabs>
          <w:tab w:val="left" w:pos="360"/>
          <w:tab w:val="left" w:pos="720"/>
        </w:tabs>
        <w:spacing w:line="257" w:lineRule="auto"/>
        <w:rPr>
          <w:bCs/>
        </w:rPr>
      </w:pPr>
      <w:r w:rsidRPr="001D2B80">
        <w:rPr>
          <w:bCs/>
        </w:rPr>
        <w:t>In general, states have wide leeway to regulate PBMs serving health benefit plans in the individual market, small group market, fully insured large group market, and Medicaid. Under recent U</w:t>
      </w:r>
      <w:r w:rsidR="00EB2616">
        <w:rPr>
          <w:bCs/>
        </w:rPr>
        <w:t>.S.</w:t>
      </w:r>
      <w:r w:rsidRPr="001D2B80">
        <w:rPr>
          <w:bCs/>
        </w:rPr>
        <w:t xml:space="preserve"> Supreme Court precedent, states also have significant authority to regulate costs for PBMs serving self-insured</w:t>
      </w:r>
      <w:r w:rsidR="00096802">
        <w:rPr>
          <w:bCs/>
        </w:rPr>
        <w:t xml:space="preserve"> federal</w:t>
      </w:r>
      <w:r w:rsidRPr="001D2B80">
        <w:rPr>
          <w:bCs/>
        </w:rPr>
        <w:t xml:space="preserve"> </w:t>
      </w:r>
      <w:r w:rsidR="00096802">
        <w:rPr>
          <w:bCs/>
        </w:rPr>
        <w:t>Employee Retirement Income Security Act of 1974 (</w:t>
      </w:r>
      <w:r w:rsidRPr="001D2B80">
        <w:rPr>
          <w:bCs/>
        </w:rPr>
        <w:t>ERISA</w:t>
      </w:r>
      <w:r w:rsidR="00096802">
        <w:rPr>
          <w:bCs/>
        </w:rPr>
        <w:t>)</w:t>
      </w:r>
      <w:r w:rsidRPr="001D2B80">
        <w:rPr>
          <w:bCs/>
        </w:rPr>
        <w:t xml:space="preserve"> plans, though the legal boundaries of this preemption continue to be tested. It remains unclear how much authority states may exercise over PBM pharmacy networks and other elements of PBM administration. State authority to regulate PBMs serving Medicare Part D plans is limited to areas where the federal government has not established related standards.</w:t>
      </w:r>
    </w:p>
    <w:p w14:paraId="16C96AFF" w14:textId="0A9921B6" w:rsidR="001D2B80" w:rsidRDefault="001D2B80" w:rsidP="001D2B80">
      <w:pPr>
        <w:tabs>
          <w:tab w:val="left" w:pos="360"/>
          <w:tab w:val="left" w:pos="720"/>
        </w:tabs>
        <w:spacing w:line="257" w:lineRule="auto"/>
        <w:rPr>
          <w:bCs/>
        </w:rPr>
      </w:pPr>
      <w:r w:rsidRPr="001D2B80">
        <w:rPr>
          <w:bCs/>
        </w:rPr>
        <w:t>This section will discuss the scope of federal preemption of state laws regulating PBMs under ERISA, Medicare Part D, and Medicaid, including the implications of recent and ongoing litigation.</w:t>
      </w:r>
    </w:p>
    <w:p w14:paraId="4B904BCE" w14:textId="657EFF2A" w:rsidR="00B9552C" w:rsidRDefault="001A1332" w:rsidP="00E753BF">
      <w:pPr>
        <w:pStyle w:val="Heading2"/>
      </w:pPr>
      <w:r>
        <w:tab/>
      </w:r>
      <w:bookmarkStart w:id="58" w:name="_Toc138775700"/>
      <w:r w:rsidR="00C0002E">
        <w:t>A</w:t>
      </w:r>
      <w:r w:rsidR="006E6B06" w:rsidRPr="000372A6">
        <w:t>.</w:t>
      </w:r>
      <w:r w:rsidR="006E6B06" w:rsidRPr="000372A6">
        <w:tab/>
      </w:r>
      <w:r w:rsidR="000372A6" w:rsidRPr="000372A6">
        <w:t>ERISA</w:t>
      </w:r>
      <w:r w:rsidR="00C970EE">
        <w:t>:</w:t>
      </w:r>
      <w:r w:rsidR="000372A6" w:rsidRPr="000372A6">
        <w:t xml:space="preserve"> </w:t>
      </w:r>
      <w:r w:rsidR="00F16167" w:rsidRPr="000372A6">
        <w:t>(</w:t>
      </w:r>
      <w:r w:rsidR="008D09EA" w:rsidRPr="000372A6">
        <w:t>SELF-INSURED AND FULLY INSURED</w:t>
      </w:r>
      <w:r w:rsidR="00F16167" w:rsidRPr="000372A6">
        <w:t>)</w:t>
      </w:r>
      <w:bookmarkEnd w:id="58"/>
    </w:p>
    <w:p w14:paraId="2E0DB62A" w14:textId="77777777" w:rsidR="00BB613C" w:rsidRPr="00BB613C" w:rsidRDefault="00BB613C" w:rsidP="00BB613C"/>
    <w:p w14:paraId="3A38DF94" w14:textId="1314CBD3" w:rsidR="00B179F2" w:rsidRPr="00B179F2" w:rsidRDefault="00B179F2" w:rsidP="00B179F2">
      <w:pPr>
        <w:tabs>
          <w:tab w:val="left" w:pos="360"/>
          <w:tab w:val="left" w:pos="720"/>
        </w:tabs>
        <w:spacing w:line="257" w:lineRule="auto"/>
        <w:rPr>
          <w:bCs/>
        </w:rPr>
      </w:pPr>
      <w:r w:rsidRPr="00B179F2">
        <w:rPr>
          <w:bCs/>
        </w:rPr>
        <w:t>ERISA governs all health benefit plans established by private-sector employers and certain employee organizations, such as unions.</w:t>
      </w:r>
      <w:r w:rsidR="00AA3841">
        <w:rPr>
          <w:rStyle w:val="FootnoteReference"/>
          <w:bCs/>
        </w:rPr>
        <w:footnoteReference w:id="49"/>
      </w:r>
      <w:r w:rsidRPr="00B179F2">
        <w:rPr>
          <w:bCs/>
        </w:rPr>
        <w:t xml:space="preserve"> ERISA’s preemption clause, </w:t>
      </w:r>
      <w:r w:rsidR="00A10F31">
        <w:rPr>
          <w:bCs/>
        </w:rPr>
        <w:t>s</w:t>
      </w:r>
      <w:r w:rsidRPr="00B179F2">
        <w:rPr>
          <w:bCs/>
        </w:rPr>
        <w:t>ection 514, preempts all state laws to the extent that they “relate to” employer-sponsored health plans.</w:t>
      </w:r>
      <w:r w:rsidR="00AA3841">
        <w:rPr>
          <w:rStyle w:val="FootnoteReference"/>
          <w:bCs/>
        </w:rPr>
        <w:footnoteReference w:id="50"/>
      </w:r>
      <w:r w:rsidRPr="00B179F2">
        <w:rPr>
          <w:bCs/>
        </w:rPr>
        <w:t xml:space="preserve"> However, states are still permitted to maintain regulation of “the business of insurance” including for ERISA plans.</w:t>
      </w:r>
      <w:r w:rsidR="00AA3841">
        <w:rPr>
          <w:rStyle w:val="FootnoteReference"/>
          <w:bCs/>
        </w:rPr>
        <w:footnoteReference w:id="51"/>
      </w:r>
      <w:r w:rsidRPr="00B179F2">
        <w:rPr>
          <w:bCs/>
        </w:rPr>
        <w:t xml:space="preserve"> This generally allows the states to regulate </w:t>
      </w:r>
      <w:r w:rsidRPr="00B179F2">
        <w:rPr>
          <w:bCs/>
        </w:rPr>
        <w:lastRenderedPageBreak/>
        <w:t>insurance carriers operating traditional insurance business, including regulation of plan design, solvency, and capital requirements for insurance companies.</w:t>
      </w:r>
    </w:p>
    <w:p w14:paraId="3A5D7A15" w14:textId="1DFB757E" w:rsidR="00B179F2" w:rsidRPr="00B179F2" w:rsidRDefault="00B179F2" w:rsidP="00B179F2">
      <w:pPr>
        <w:tabs>
          <w:tab w:val="left" w:pos="360"/>
          <w:tab w:val="left" w:pos="720"/>
        </w:tabs>
        <w:spacing w:line="257" w:lineRule="auto"/>
        <w:rPr>
          <w:bCs/>
        </w:rPr>
      </w:pPr>
      <w:r w:rsidRPr="00B179F2">
        <w:rPr>
          <w:bCs/>
        </w:rPr>
        <w:t>However, ERISA explicitly prohibits states from regulating self-insured health plans where an employer bears the primary risk of claims and an insurer acts solely in an administrative capacity without bearing any risk.</w:t>
      </w:r>
      <w:r w:rsidR="00AA3841">
        <w:rPr>
          <w:rStyle w:val="FootnoteReference"/>
          <w:bCs/>
        </w:rPr>
        <w:footnoteReference w:id="52"/>
      </w:r>
      <w:r w:rsidRPr="00B179F2">
        <w:rPr>
          <w:bCs/>
        </w:rPr>
        <w:t xml:space="preserve"> Under current federal court precedent, this effectively divides the large-group market into “fully insured” plans that are generally subject to state insurance law, and “self-insured” plans that are generally exempt from state insurance regulation.</w:t>
      </w:r>
    </w:p>
    <w:p w14:paraId="2A0EB37C" w14:textId="4E722D76" w:rsidR="00B179F2" w:rsidRPr="00B179F2" w:rsidRDefault="00B179F2" w:rsidP="00B179F2">
      <w:pPr>
        <w:tabs>
          <w:tab w:val="left" w:pos="360"/>
          <w:tab w:val="left" w:pos="720"/>
        </w:tabs>
        <w:spacing w:line="257" w:lineRule="auto"/>
        <w:rPr>
          <w:bCs/>
        </w:rPr>
      </w:pPr>
      <w:r w:rsidRPr="00B179F2">
        <w:rPr>
          <w:bCs/>
        </w:rPr>
        <w:t xml:space="preserve">Over the last </w:t>
      </w:r>
      <w:r w:rsidR="00B76947">
        <w:rPr>
          <w:bCs/>
        </w:rPr>
        <w:t>30</w:t>
      </w:r>
      <w:r w:rsidRPr="00B179F2">
        <w:rPr>
          <w:bCs/>
        </w:rPr>
        <w:t xml:space="preserve"> years, the </w:t>
      </w:r>
      <w:r w:rsidR="00B76947">
        <w:rPr>
          <w:bCs/>
        </w:rPr>
        <w:t xml:space="preserve">U.S. </w:t>
      </w:r>
      <w:r w:rsidRPr="00B179F2">
        <w:rPr>
          <w:bCs/>
        </w:rPr>
        <w:t xml:space="preserve">Supreme Court has issued a series of opinions that narrow the scope of ERISA’s preemption language. The most recent case, </w:t>
      </w:r>
      <w:r w:rsidRPr="00B179F2">
        <w:rPr>
          <w:bCs/>
          <w:i/>
        </w:rPr>
        <w:t>Rutledge v</w:t>
      </w:r>
      <w:r w:rsidR="0053285F">
        <w:rPr>
          <w:bCs/>
          <w:i/>
        </w:rPr>
        <w:t>.</w:t>
      </w:r>
      <w:r w:rsidRPr="00B179F2">
        <w:rPr>
          <w:bCs/>
          <w:i/>
        </w:rPr>
        <w:t xml:space="preserve"> </w:t>
      </w:r>
      <w:r w:rsidR="00B76947">
        <w:rPr>
          <w:bCs/>
          <w:i/>
        </w:rPr>
        <w:t>Pharmaceutical Care Management Association (</w:t>
      </w:r>
      <w:r w:rsidRPr="00B179F2">
        <w:rPr>
          <w:bCs/>
          <w:i/>
        </w:rPr>
        <w:t>PCMA</w:t>
      </w:r>
      <w:r w:rsidR="00B76947">
        <w:rPr>
          <w:bCs/>
          <w:i/>
        </w:rPr>
        <w:t>)</w:t>
      </w:r>
      <w:r w:rsidR="00F6753D">
        <w:rPr>
          <w:bCs/>
          <w:i/>
        </w:rPr>
        <w:t>,</w:t>
      </w:r>
      <w:r w:rsidRPr="00B179F2">
        <w:rPr>
          <w:bCs/>
          <w:i/>
          <w:vertAlign w:val="superscript"/>
        </w:rPr>
        <w:footnoteReference w:id="53"/>
      </w:r>
      <w:r w:rsidRPr="00B179F2">
        <w:rPr>
          <w:bCs/>
        </w:rPr>
        <w:t xml:space="preserve"> decided in 2020, held that an Arkansas law (Act 900) requiring PBMs to reimburse pharmacies at a price equal to or greater than a pharmacy’s wholesale cost was not preempted by ERISA. This suggests that states can regulate the conduct of PBMs that serve both fully insured and self-insured employer plans, to at least the same extent as the Arkansas law.</w:t>
      </w:r>
    </w:p>
    <w:p w14:paraId="0C407B68" w14:textId="1971A498" w:rsidR="00B179F2" w:rsidRPr="00B179F2" w:rsidRDefault="00B179F2" w:rsidP="00B179F2">
      <w:pPr>
        <w:tabs>
          <w:tab w:val="left" w:pos="360"/>
          <w:tab w:val="left" w:pos="720"/>
        </w:tabs>
        <w:spacing w:line="257" w:lineRule="auto"/>
        <w:rPr>
          <w:bCs/>
        </w:rPr>
      </w:pPr>
      <w:r w:rsidRPr="00B179F2">
        <w:rPr>
          <w:bCs/>
        </w:rPr>
        <w:t xml:space="preserve">In </w:t>
      </w:r>
      <w:r w:rsidRPr="00B179F2">
        <w:rPr>
          <w:bCs/>
          <w:i/>
        </w:rPr>
        <w:t>Rutledge</w:t>
      </w:r>
      <w:r w:rsidRPr="00B179F2">
        <w:rPr>
          <w:bCs/>
        </w:rPr>
        <w:t xml:space="preserve">, the </w:t>
      </w:r>
      <w:r w:rsidR="00A10F31">
        <w:rPr>
          <w:bCs/>
        </w:rPr>
        <w:t xml:space="preserve">U.S. </w:t>
      </w:r>
      <w:r w:rsidRPr="00B179F2">
        <w:rPr>
          <w:bCs/>
        </w:rPr>
        <w:t xml:space="preserve">Supreme Court affirmed a legal standard stated in a prior decision, </w:t>
      </w:r>
      <w:r w:rsidRPr="00B179F2">
        <w:rPr>
          <w:bCs/>
          <w:i/>
        </w:rPr>
        <w:t>Gobeille v. Liberty Mutual Insurance Company</w:t>
      </w:r>
      <w:r w:rsidR="00F6753D">
        <w:rPr>
          <w:bCs/>
          <w:i/>
        </w:rPr>
        <w:t>.</w:t>
      </w:r>
      <w:r w:rsidRPr="00B179F2">
        <w:rPr>
          <w:bCs/>
          <w:i/>
          <w:vertAlign w:val="superscript"/>
        </w:rPr>
        <w:footnoteReference w:id="54"/>
      </w:r>
      <w:r w:rsidRPr="00B179F2">
        <w:rPr>
          <w:bCs/>
        </w:rPr>
        <w:t xml:space="preserve"> </w:t>
      </w:r>
      <w:r w:rsidR="00620DDD" w:rsidRPr="00B179F2">
        <w:rPr>
          <w:bCs/>
        </w:rPr>
        <w:t>To</w:t>
      </w:r>
      <w:r w:rsidRPr="00B179F2">
        <w:rPr>
          <w:bCs/>
        </w:rPr>
        <w:t xml:space="preserve"> determine whether a state law has an impermissible connection with an ERISA plan, the Court asks whether the law “governs a central matter of plan administration or interferes with nationally uniform plan administration.” </w:t>
      </w:r>
      <w:proofErr w:type="gramStart"/>
      <w:r w:rsidRPr="00B179F2">
        <w:rPr>
          <w:bCs/>
        </w:rPr>
        <w:t>In particular, a</w:t>
      </w:r>
      <w:proofErr w:type="gramEnd"/>
      <w:r w:rsidRPr="00B179F2">
        <w:rPr>
          <w:bCs/>
        </w:rPr>
        <w:t xml:space="preserve"> state law that “merely affects costs” will not be preempted, even where a cost regulation creates a significant economic incentive for a plan administrator, so long as it does not “force” a plan to adopt a certain “scheme of substantive coverage</w:t>
      </w:r>
      <w:r w:rsidR="00F6753D">
        <w:rPr>
          <w:bCs/>
        </w:rPr>
        <w:t>.</w:t>
      </w:r>
      <w:r w:rsidRPr="00B179F2">
        <w:rPr>
          <w:bCs/>
        </w:rPr>
        <w:t>”</w:t>
      </w:r>
      <w:r w:rsidRPr="00B179F2">
        <w:rPr>
          <w:bCs/>
          <w:vertAlign w:val="superscript"/>
        </w:rPr>
        <w:footnoteReference w:id="55"/>
      </w:r>
    </w:p>
    <w:p w14:paraId="28B38A58" w14:textId="77777777" w:rsidR="00B179F2" w:rsidRPr="00B179F2" w:rsidRDefault="00B179F2" w:rsidP="00B179F2">
      <w:pPr>
        <w:tabs>
          <w:tab w:val="left" w:pos="360"/>
          <w:tab w:val="left" w:pos="720"/>
        </w:tabs>
        <w:spacing w:line="257" w:lineRule="auto"/>
        <w:rPr>
          <w:bCs/>
        </w:rPr>
      </w:pPr>
      <w:r w:rsidRPr="00B179F2">
        <w:rPr>
          <w:bCs/>
        </w:rPr>
        <w:t xml:space="preserve">Taken together, this suggests that a state law comparable to Arkansas’s Act 900 will not be preempted by ERISA, even if it applies to self-insured plans. The features of Act 900 upheld by </w:t>
      </w:r>
      <w:r w:rsidRPr="00B179F2">
        <w:rPr>
          <w:bCs/>
          <w:i/>
        </w:rPr>
        <w:t xml:space="preserve">Rutledge </w:t>
      </w:r>
      <w:r w:rsidRPr="00B179F2">
        <w:rPr>
          <w:bCs/>
        </w:rPr>
        <w:t>are as follows:</w:t>
      </w:r>
    </w:p>
    <w:p w14:paraId="46DF2C3F" w14:textId="52D734BF" w:rsidR="00B179F2" w:rsidRDefault="00B179F2" w:rsidP="00B179F2">
      <w:pPr>
        <w:numPr>
          <w:ilvl w:val="0"/>
          <w:numId w:val="28"/>
        </w:numPr>
        <w:tabs>
          <w:tab w:val="left" w:pos="360"/>
          <w:tab w:val="left" w:pos="720"/>
        </w:tabs>
        <w:spacing w:line="257" w:lineRule="auto"/>
        <w:rPr>
          <w:bCs/>
        </w:rPr>
      </w:pPr>
      <w:r w:rsidRPr="00B179F2">
        <w:rPr>
          <w:bCs/>
        </w:rPr>
        <w:t xml:space="preserve">Requires PBMs to reimburse a pharmacy at a price equal to or greater than </w:t>
      </w:r>
      <w:r w:rsidR="00F33862">
        <w:rPr>
          <w:bCs/>
        </w:rPr>
        <w:t>what</w:t>
      </w:r>
      <w:r w:rsidRPr="00B179F2">
        <w:rPr>
          <w:bCs/>
        </w:rPr>
        <w:t xml:space="preserve"> the pharmacy paid to buy the drug from a wholesaler;</w:t>
      </w:r>
    </w:p>
    <w:p w14:paraId="780FD02E" w14:textId="77777777" w:rsidR="00501FF5" w:rsidRPr="00B179F2" w:rsidRDefault="00501FF5" w:rsidP="00501FF5">
      <w:pPr>
        <w:numPr>
          <w:ilvl w:val="0"/>
          <w:numId w:val="28"/>
        </w:numPr>
        <w:tabs>
          <w:tab w:val="left" w:pos="360"/>
          <w:tab w:val="left" w:pos="720"/>
        </w:tabs>
        <w:spacing w:line="257" w:lineRule="auto"/>
        <w:rPr>
          <w:bCs/>
        </w:rPr>
      </w:pPr>
      <w:r w:rsidRPr="00B179F2">
        <w:rPr>
          <w:bCs/>
        </w:rPr>
        <w:t>Requires PBMs to increase their reimbursement rate to cover a pharmacy’s acquisition cost if that pharmacy is unable to acquire the drug at a lower price from a typical pharmaceutical wholesaler;</w:t>
      </w:r>
    </w:p>
    <w:p w14:paraId="7AB13650" w14:textId="77777777" w:rsidR="00B179F2" w:rsidRPr="00B179F2" w:rsidRDefault="00B179F2" w:rsidP="00B179F2">
      <w:pPr>
        <w:numPr>
          <w:ilvl w:val="0"/>
          <w:numId w:val="28"/>
        </w:numPr>
        <w:tabs>
          <w:tab w:val="left" w:pos="360"/>
          <w:tab w:val="left" w:pos="720"/>
        </w:tabs>
        <w:spacing w:line="257" w:lineRule="auto"/>
        <w:rPr>
          <w:bCs/>
        </w:rPr>
      </w:pPr>
      <w:r w:rsidRPr="00B179F2">
        <w:rPr>
          <w:bCs/>
        </w:rPr>
        <w:t>Requires PBMs to timely update their Maximum Allowable Cost (MAC) lists when drug wholesale prices increase;</w:t>
      </w:r>
    </w:p>
    <w:p w14:paraId="7B7D9B90" w14:textId="77777777" w:rsidR="00B179F2" w:rsidRPr="00B179F2" w:rsidRDefault="00B179F2" w:rsidP="00B179F2">
      <w:pPr>
        <w:numPr>
          <w:ilvl w:val="0"/>
          <w:numId w:val="28"/>
        </w:numPr>
        <w:tabs>
          <w:tab w:val="left" w:pos="360"/>
          <w:tab w:val="left" w:pos="720"/>
        </w:tabs>
        <w:spacing w:line="257" w:lineRule="auto"/>
        <w:rPr>
          <w:bCs/>
        </w:rPr>
      </w:pPr>
      <w:r w:rsidRPr="00B179F2">
        <w:rPr>
          <w:bCs/>
        </w:rPr>
        <w:t>Requires PBMs to provide an administrative appeals procedure for pharmacies to challenge MAC reimbursement that is below a pharmacy’s acquisition cost;</w:t>
      </w:r>
    </w:p>
    <w:p w14:paraId="6BED30C5" w14:textId="77777777" w:rsidR="00B179F2" w:rsidRPr="00B179F2" w:rsidRDefault="00B179F2" w:rsidP="00B179F2">
      <w:pPr>
        <w:numPr>
          <w:ilvl w:val="0"/>
          <w:numId w:val="28"/>
        </w:numPr>
        <w:tabs>
          <w:tab w:val="left" w:pos="360"/>
          <w:tab w:val="left" w:pos="720"/>
        </w:tabs>
        <w:spacing w:line="257" w:lineRule="auto"/>
        <w:rPr>
          <w:bCs/>
        </w:rPr>
      </w:pPr>
      <w:r w:rsidRPr="00B179F2">
        <w:rPr>
          <w:bCs/>
        </w:rPr>
        <w:t>Requires PBMs to permit a pharmacy to “reverse and rebill” any reimbursement claim affected by the pharmacy’s inability to acquire the drug at a price equal to or less than a PBM’s MAC reimbursement price;</w:t>
      </w:r>
    </w:p>
    <w:p w14:paraId="0574EE81" w14:textId="77777777" w:rsidR="00B179F2" w:rsidRPr="00B179F2" w:rsidRDefault="00B179F2" w:rsidP="00B179F2">
      <w:pPr>
        <w:numPr>
          <w:ilvl w:val="0"/>
          <w:numId w:val="28"/>
        </w:numPr>
        <w:tabs>
          <w:tab w:val="left" w:pos="360"/>
          <w:tab w:val="left" w:pos="720"/>
        </w:tabs>
        <w:spacing w:line="257" w:lineRule="auto"/>
        <w:rPr>
          <w:bCs/>
        </w:rPr>
      </w:pPr>
      <w:r w:rsidRPr="00B179F2">
        <w:rPr>
          <w:bCs/>
        </w:rPr>
        <w:t>Permits a pharmacy to decline to sell a drug to covered beneficiary if the relevant PBM will reimburse the pharmacy for less than the pharmacy’s acquisition cost.</w:t>
      </w:r>
    </w:p>
    <w:p w14:paraId="666E95E5" w14:textId="129F8F46" w:rsidR="00B179F2" w:rsidRPr="00B179F2" w:rsidRDefault="00240CE8" w:rsidP="00B179F2">
      <w:pPr>
        <w:tabs>
          <w:tab w:val="left" w:pos="360"/>
          <w:tab w:val="left" w:pos="720"/>
        </w:tabs>
        <w:spacing w:line="257" w:lineRule="auto"/>
        <w:rPr>
          <w:bCs/>
        </w:rPr>
      </w:pPr>
      <w:r>
        <w:rPr>
          <w:bCs/>
        </w:rPr>
        <w:lastRenderedPageBreak/>
        <w:t xml:space="preserve">The </w:t>
      </w:r>
      <w:r w:rsidR="00B179F2" w:rsidRPr="00B179F2">
        <w:rPr>
          <w:bCs/>
        </w:rPr>
        <w:t xml:space="preserve">PCMA argued that the enforcement mechanisms of the Arkansas law impermissibly interfere with ERISA plan management. The </w:t>
      </w:r>
      <w:r>
        <w:rPr>
          <w:bCs/>
        </w:rPr>
        <w:t xml:space="preserve">U.S. Supreme </w:t>
      </w:r>
      <w:r w:rsidR="00B179F2" w:rsidRPr="00B179F2">
        <w:rPr>
          <w:bCs/>
        </w:rPr>
        <w:t xml:space="preserve">Court rejected this argument, noting that if taken to the extreme, </w:t>
      </w:r>
      <w:r w:rsidR="00625405">
        <w:rPr>
          <w:bCs/>
        </w:rPr>
        <w:t xml:space="preserve">the </w:t>
      </w:r>
      <w:r w:rsidR="00B179F2" w:rsidRPr="00B179F2">
        <w:rPr>
          <w:bCs/>
        </w:rPr>
        <w:t xml:space="preserve">PCMA’s proposed interpretation would preempt all state law mechanisms for resolving insurance payment disputes. However, beyond allowing Arkansas </w:t>
      </w:r>
      <w:r w:rsidR="00937BC2">
        <w:rPr>
          <w:bCs/>
        </w:rPr>
        <w:t xml:space="preserve">Act </w:t>
      </w:r>
      <w:r w:rsidR="00B179F2" w:rsidRPr="00B179F2">
        <w:rPr>
          <w:bCs/>
        </w:rPr>
        <w:t>900 to go into effect, the Court provided little guidance regarding what is or is not a matter “central to plan administration.”</w:t>
      </w:r>
    </w:p>
    <w:p w14:paraId="3A7FFCE3" w14:textId="1E71C7EA" w:rsidR="00B179F2" w:rsidRPr="00B179F2" w:rsidRDefault="00B179F2" w:rsidP="00B179F2">
      <w:pPr>
        <w:tabs>
          <w:tab w:val="left" w:pos="360"/>
          <w:tab w:val="left" w:pos="720"/>
        </w:tabs>
        <w:spacing w:line="257" w:lineRule="auto"/>
        <w:rPr>
          <w:bCs/>
        </w:rPr>
      </w:pPr>
      <w:r w:rsidRPr="00B179F2">
        <w:rPr>
          <w:bCs/>
        </w:rPr>
        <w:t xml:space="preserve">In a subsequent federal </w:t>
      </w:r>
      <w:r w:rsidR="00EB2296">
        <w:rPr>
          <w:bCs/>
        </w:rPr>
        <w:t>d</w:t>
      </w:r>
      <w:r w:rsidRPr="00B179F2">
        <w:rPr>
          <w:bCs/>
        </w:rPr>
        <w:t xml:space="preserve">istrict </w:t>
      </w:r>
      <w:r w:rsidR="00EB2296">
        <w:rPr>
          <w:bCs/>
        </w:rPr>
        <w:t>c</w:t>
      </w:r>
      <w:r w:rsidRPr="00B179F2">
        <w:rPr>
          <w:bCs/>
        </w:rPr>
        <w:t xml:space="preserve">ourt decision, </w:t>
      </w:r>
      <w:r w:rsidR="00C21B47" w:rsidRPr="00C21B47">
        <w:rPr>
          <w:bCs/>
          <w:i/>
          <w:iCs/>
        </w:rPr>
        <w:t>PCMA v.</w:t>
      </w:r>
      <w:r w:rsidR="00C21B47">
        <w:rPr>
          <w:bCs/>
          <w:i/>
          <w:iCs/>
        </w:rPr>
        <w:t xml:space="preserve"> </w:t>
      </w:r>
      <w:r w:rsidRPr="00B179F2">
        <w:rPr>
          <w:bCs/>
          <w:i/>
        </w:rPr>
        <w:t>Mulready</w:t>
      </w:r>
      <w:r w:rsidRPr="00B179F2">
        <w:rPr>
          <w:bCs/>
          <w:i/>
          <w:vertAlign w:val="superscript"/>
        </w:rPr>
        <w:footnoteReference w:id="56"/>
      </w:r>
      <w:r w:rsidRPr="00B179F2">
        <w:rPr>
          <w:bCs/>
          <w:i/>
        </w:rPr>
        <w:t xml:space="preserve">, </w:t>
      </w:r>
      <w:r w:rsidRPr="00B179F2">
        <w:rPr>
          <w:bCs/>
        </w:rPr>
        <w:t xml:space="preserve">the </w:t>
      </w:r>
      <w:del w:id="61" w:author="Matthews, Jolie" w:date="2023-09-13T13:07:00Z">
        <w:r w:rsidRPr="00B179F2" w:rsidDel="00B227EE">
          <w:rPr>
            <w:bCs/>
          </w:rPr>
          <w:delText xml:space="preserve">lower </w:delText>
        </w:r>
      </w:del>
      <w:r w:rsidRPr="00B179F2">
        <w:rPr>
          <w:bCs/>
        </w:rPr>
        <w:t>court</w:t>
      </w:r>
      <w:r w:rsidRPr="00B179F2">
        <w:rPr>
          <w:bCs/>
          <w:i/>
        </w:rPr>
        <w:t xml:space="preserve"> </w:t>
      </w:r>
      <w:r w:rsidRPr="00B179F2">
        <w:rPr>
          <w:bCs/>
        </w:rPr>
        <w:t xml:space="preserve">relied on </w:t>
      </w:r>
      <w:r w:rsidRPr="00B179F2">
        <w:rPr>
          <w:bCs/>
          <w:i/>
        </w:rPr>
        <w:t xml:space="preserve">Rutledge </w:t>
      </w:r>
      <w:r w:rsidRPr="00B179F2">
        <w:rPr>
          <w:bCs/>
        </w:rPr>
        <w:t xml:space="preserve">to conclude that Oklahoma’s PBM law was not preempted by ERISA (the </w:t>
      </w:r>
      <w:r w:rsidR="007C3CCB">
        <w:rPr>
          <w:bCs/>
        </w:rPr>
        <w:t>c</w:t>
      </w:r>
      <w:r w:rsidRPr="00B179F2">
        <w:rPr>
          <w:bCs/>
        </w:rPr>
        <w:t>ourt’s additional reasoning related to Medicare preemption is discussed below). The statu</w:t>
      </w:r>
      <w:r w:rsidR="00D93849">
        <w:rPr>
          <w:bCs/>
        </w:rPr>
        <w:t>t</w:t>
      </w:r>
      <w:r w:rsidRPr="00B179F2">
        <w:rPr>
          <w:bCs/>
        </w:rPr>
        <w:t xml:space="preserve">e at issue in </w:t>
      </w:r>
      <w:r w:rsidRPr="00B179F2">
        <w:rPr>
          <w:bCs/>
          <w:i/>
        </w:rPr>
        <w:t xml:space="preserve">Mulready </w:t>
      </w:r>
      <w:r w:rsidRPr="00B179F2">
        <w:rPr>
          <w:bCs/>
        </w:rPr>
        <w:t xml:space="preserve">regulates both the network status of </w:t>
      </w:r>
      <w:proofErr w:type="gramStart"/>
      <w:r w:rsidRPr="00B179F2">
        <w:rPr>
          <w:bCs/>
        </w:rPr>
        <w:t>particular pharmacies</w:t>
      </w:r>
      <w:proofErr w:type="gramEnd"/>
      <w:r w:rsidRPr="00B179F2">
        <w:rPr>
          <w:bCs/>
        </w:rPr>
        <w:t xml:space="preserve"> as well as the conditions under which a PBM may reimburse for prescriptions, </w:t>
      </w:r>
      <w:r w:rsidR="002A131E">
        <w:rPr>
          <w:bCs/>
        </w:rPr>
        <w:t xml:space="preserve">which </w:t>
      </w:r>
      <w:r w:rsidR="00447ABF">
        <w:rPr>
          <w:bCs/>
        </w:rPr>
        <w:t xml:space="preserve">the </w:t>
      </w:r>
      <w:r w:rsidR="002A131E">
        <w:rPr>
          <w:bCs/>
        </w:rPr>
        <w:t>PCMA argued goes</w:t>
      </w:r>
      <w:r w:rsidRPr="00B179F2">
        <w:rPr>
          <w:bCs/>
        </w:rPr>
        <w:t xml:space="preserve"> significantly beyond “mere cost regulation.” However, </w:t>
      </w:r>
      <w:r w:rsidR="003169A5">
        <w:rPr>
          <w:bCs/>
        </w:rPr>
        <w:t xml:space="preserve">the </w:t>
      </w:r>
      <w:r w:rsidRPr="00B179F2">
        <w:rPr>
          <w:bCs/>
        </w:rPr>
        <w:t xml:space="preserve">PCMA has appealed the </w:t>
      </w:r>
      <w:r w:rsidRPr="00B179F2">
        <w:rPr>
          <w:bCs/>
          <w:i/>
        </w:rPr>
        <w:t xml:space="preserve">Mulready </w:t>
      </w:r>
      <w:r w:rsidRPr="00B179F2">
        <w:rPr>
          <w:bCs/>
        </w:rPr>
        <w:t xml:space="preserve">decision, and it remains unclear whether the appeals court or other courts will follow its reasoning. </w:t>
      </w:r>
      <w:ins w:id="62" w:author="Matthews, Jolie" w:date="2023-09-12T10:46:00Z">
        <w:r w:rsidR="003741F1">
          <w:rPr>
            <w:bCs/>
          </w:rPr>
          <w:t>On Aug. 15, 2023, the U.S. Cour</w:t>
        </w:r>
      </w:ins>
      <w:ins w:id="63" w:author="Matthews, Jolie" w:date="2023-09-12T10:47:00Z">
        <w:r w:rsidR="003741F1">
          <w:rPr>
            <w:bCs/>
          </w:rPr>
          <w:t xml:space="preserve">t of Appeals for the </w:t>
        </w:r>
      </w:ins>
      <w:ins w:id="64" w:author="Matthews, Jolie" w:date="2023-09-12T10:53:00Z">
        <w:r w:rsidR="00C265AD">
          <w:rPr>
            <w:bCs/>
          </w:rPr>
          <w:t>10th</w:t>
        </w:r>
      </w:ins>
      <w:ins w:id="65" w:author="Matthews, Jolie" w:date="2023-09-12T10:47:00Z">
        <w:r w:rsidR="003741F1">
          <w:rPr>
            <w:bCs/>
          </w:rPr>
          <w:t xml:space="preserve"> </w:t>
        </w:r>
        <w:r w:rsidR="00ED24B7">
          <w:rPr>
            <w:bCs/>
          </w:rPr>
          <w:t>Circuit, issued a ruling</w:t>
        </w:r>
        <w:r w:rsidR="005265C2">
          <w:rPr>
            <w:bCs/>
          </w:rPr>
          <w:t xml:space="preserve"> reversing </w:t>
        </w:r>
      </w:ins>
      <w:ins w:id="66" w:author="Matthews, Jolie" w:date="2023-09-12T10:48:00Z">
        <w:r w:rsidR="005265C2">
          <w:rPr>
            <w:bCs/>
          </w:rPr>
          <w:t>the federal district court’s decision</w:t>
        </w:r>
        <w:r w:rsidR="00FC1801">
          <w:rPr>
            <w:bCs/>
          </w:rPr>
          <w:t>. The court held that ERISA and Medicare Part D preempt t</w:t>
        </w:r>
      </w:ins>
      <w:ins w:id="67" w:author="Matthews, Jolie" w:date="2023-09-12T10:49:00Z">
        <w:r w:rsidR="00FC1801">
          <w:rPr>
            <w:bCs/>
          </w:rPr>
          <w:t>he four challenged provisions. It is anticipated that Oklahoma will appeal the ruling.</w:t>
        </w:r>
      </w:ins>
      <w:ins w:id="68" w:author="Matthews, Jolie H." w:date="2023-09-21T14:21:00Z">
        <w:r w:rsidR="00535F18">
          <w:rPr>
            <w:bCs/>
          </w:rPr>
          <w:t xml:space="preserve"> </w:t>
        </w:r>
        <w:r w:rsidR="001E5860" w:rsidRPr="001E5860">
          <w:rPr>
            <w:bCs/>
          </w:rPr>
          <w:t xml:space="preserve">Oklahoma has filed an </w:t>
        </w:r>
      </w:ins>
      <w:proofErr w:type="spellStart"/>
      <w:ins w:id="69" w:author="Matthews, Jolie H." w:date="2023-09-21T14:29:00Z">
        <w:r w:rsidR="00F127C3">
          <w:rPr>
            <w:bCs/>
          </w:rPr>
          <w:t>e</w:t>
        </w:r>
      </w:ins>
      <w:ins w:id="70" w:author="Matthews, Jolie H." w:date="2023-09-21T14:21:00Z">
        <w:r w:rsidR="001E5860" w:rsidRPr="001E5860">
          <w:rPr>
            <w:bCs/>
          </w:rPr>
          <w:t>n</w:t>
        </w:r>
        <w:proofErr w:type="spellEnd"/>
        <w:r w:rsidR="001E5860" w:rsidRPr="001E5860">
          <w:rPr>
            <w:bCs/>
          </w:rPr>
          <w:t xml:space="preserve"> </w:t>
        </w:r>
      </w:ins>
      <w:ins w:id="71" w:author="Matthews, Jolie H." w:date="2023-09-21T14:29:00Z">
        <w:r w:rsidR="00F127C3">
          <w:rPr>
            <w:bCs/>
          </w:rPr>
          <w:t>b</w:t>
        </w:r>
      </w:ins>
      <w:ins w:id="72" w:author="Matthews, Jolie H." w:date="2023-09-21T14:21:00Z">
        <w:r w:rsidR="001E5860" w:rsidRPr="001E5860">
          <w:rPr>
            <w:bCs/>
          </w:rPr>
          <w:t xml:space="preserve">anc </w:t>
        </w:r>
      </w:ins>
      <w:ins w:id="73" w:author="Matthews, Jolie H." w:date="2023-09-21T14:29:00Z">
        <w:r w:rsidR="00F127C3">
          <w:rPr>
            <w:bCs/>
          </w:rPr>
          <w:t>p</w:t>
        </w:r>
      </w:ins>
      <w:ins w:id="74" w:author="Matthews, Jolie H." w:date="2023-09-21T14:21:00Z">
        <w:r w:rsidR="001E5860" w:rsidRPr="001E5860">
          <w:rPr>
            <w:bCs/>
          </w:rPr>
          <w:t xml:space="preserve">etition </w:t>
        </w:r>
      </w:ins>
      <w:ins w:id="75" w:author="Matthews, Jolie H." w:date="2023-09-21T14:30:00Z">
        <w:r w:rsidR="00052EB9">
          <w:rPr>
            <w:bCs/>
          </w:rPr>
          <w:t xml:space="preserve">for rehearing </w:t>
        </w:r>
      </w:ins>
      <w:ins w:id="76" w:author="Matthews, Jolie H." w:date="2023-09-21T14:21:00Z">
        <w:r w:rsidR="001E5860" w:rsidRPr="001E5860">
          <w:rPr>
            <w:bCs/>
          </w:rPr>
          <w:t>with the 10</w:t>
        </w:r>
        <w:r w:rsidR="001E5860">
          <w:rPr>
            <w:bCs/>
          </w:rPr>
          <w:t>th</w:t>
        </w:r>
        <w:r w:rsidR="001E5860" w:rsidRPr="001E5860">
          <w:rPr>
            <w:bCs/>
          </w:rPr>
          <w:t xml:space="preserve"> Circuit Court</w:t>
        </w:r>
      </w:ins>
      <w:ins w:id="77" w:author="Matthews, Jolie H." w:date="2023-09-21T14:30:00Z">
        <w:r w:rsidR="00052EB9">
          <w:rPr>
            <w:bCs/>
          </w:rPr>
          <w:t>.</w:t>
        </w:r>
      </w:ins>
    </w:p>
    <w:p w14:paraId="5BD06FB8" w14:textId="7A38A3D0" w:rsidR="00B179F2" w:rsidRPr="00B179F2" w:rsidRDefault="00B179F2" w:rsidP="00B179F2">
      <w:pPr>
        <w:tabs>
          <w:tab w:val="left" w:pos="360"/>
          <w:tab w:val="left" w:pos="720"/>
        </w:tabs>
        <w:spacing w:line="257" w:lineRule="auto"/>
        <w:rPr>
          <w:bCs/>
        </w:rPr>
      </w:pPr>
      <w:r w:rsidRPr="00B179F2">
        <w:rPr>
          <w:bCs/>
        </w:rPr>
        <w:t xml:space="preserve">Another important aspect of the law at issue in </w:t>
      </w:r>
      <w:r w:rsidRPr="00B179F2">
        <w:rPr>
          <w:bCs/>
          <w:i/>
        </w:rPr>
        <w:t xml:space="preserve">Rutledge </w:t>
      </w:r>
      <w:r w:rsidRPr="00B179F2">
        <w:rPr>
          <w:bCs/>
        </w:rPr>
        <w:t xml:space="preserve">is that it is not applied exclusively to or even expressly to ERISA plans. Rather, it applies to PBMs </w:t>
      </w:r>
      <w:proofErr w:type="gramStart"/>
      <w:r w:rsidRPr="00B179F2">
        <w:rPr>
          <w:bCs/>
        </w:rPr>
        <w:t>whether or not</w:t>
      </w:r>
      <w:proofErr w:type="gramEnd"/>
      <w:r w:rsidRPr="00B179F2">
        <w:rPr>
          <w:bCs/>
        </w:rPr>
        <w:t xml:space="preserve"> they manage ERISA plans. Under prior </w:t>
      </w:r>
      <w:r w:rsidR="007C3CCB">
        <w:rPr>
          <w:bCs/>
        </w:rPr>
        <w:t xml:space="preserve">U.S. </w:t>
      </w:r>
      <w:r w:rsidRPr="00B179F2">
        <w:rPr>
          <w:bCs/>
        </w:rPr>
        <w:t>Supreme Court precedent, a law may be preempted by ERISA if it “acts immediately and exclusively upon ERISA plans or where the existence of ERISA plans is essential to the law’s operation.”</w:t>
      </w:r>
      <w:r w:rsidRPr="00B179F2">
        <w:rPr>
          <w:bCs/>
          <w:vertAlign w:val="superscript"/>
        </w:rPr>
        <w:footnoteReference w:id="57"/>
      </w:r>
    </w:p>
    <w:p w14:paraId="06B9A834" w14:textId="1745FDAA" w:rsidR="00737C82" w:rsidRDefault="00B179F2" w:rsidP="00B179F2">
      <w:pPr>
        <w:tabs>
          <w:tab w:val="left" w:pos="360"/>
          <w:tab w:val="left" w:pos="720"/>
        </w:tabs>
        <w:spacing w:line="257" w:lineRule="auto"/>
        <w:rPr>
          <w:bCs/>
        </w:rPr>
      </w:pPr>
      <w:r w:rsidRPr="00B179F2">
        <w:rPr>
          <w:bCs/>
        </w:rPr>
        <w:t xml:space="preserve">Under the precedent of </w:t>
      </w:r>
      <w:r w:rsidRPr="00B179F2">
        <w:rPr>
          <w:bCs/>
          <w:i/>
        </w:rPr>
        <w:t>Rutledge</w:t>
      </w:r>
      <w:r w:rsidRPr="00B179F2">
        <w:rPr>
          <w:bCs/>
        </w:rPr>
        <w:t xml:space="preserve">, it seems clear that states have some leeway to regulate PBMs without concern for ERISA preemption. A law that distinguishes between ERISA and non-ERISA plans would be more likely to be preempted, particularly if it places a higher burden on ERISA plans than for other markets. A law that mandates </w:t>
      </w:r>
      <w:proofErr w:type="gramStart"/>
      <w:r w:rsidRPr="00B179F2">
        <w:rPr>
          <w:bCs/>
        </w:rPr>
        <w:t>particular pharmaceutical</w:t>
      </w:r>
      <w:proofErr w:type="gramEnd"/>
      <w:r w:rsidRPr="00B179F2">
        <w:rPr>
          <w:bCs/>
        </w:rPr>
        <w:t xml:space="preserve"> coverage, such as requiring reimbursement for a specific drug or diagnosis, would likewise be preempted as regulating plan design. </w:t>
      </w:r>
      <w:r w:rsidR="00095B1C">
        <w:rPr>
          <w:bCs/>
        </w:rPr>
        <w:t>In contrast</w:t>
      </w:r>
      <w:r w:rsidRPr="00B179F2">
        <w:rPr>
          <w:bCs/>
        </w:rPr>
        <w:t>, a law that applies to PBMs regardless of market segment that merely regulates cost</w:t>
      </w:r>
      <w:r w:rsidR="002F4465">
        <w:rPr>
          <w:bCs/>
        </w:rPr>
        <w:t>,</w:t>
      </w:r>
      <w:r w:rsidRPr="00B179F2">
        <w:rPr>
          <w:bCs/>
        </w:rPr>
        <w:t xml:space="preserve"> </w:t>
      </w:r>
      <w:proofErr w:type="gramStart"/>
      <w:r w:rsidRPr="00B179F2">
        <w:rPr>
          <w:bCs/>
        </w:rPr>
        <w:t>similar to</w:t>
      </w:r>
      <w:proofErr w:type="gramEnd"/>
      <w:r w:rsidRPr="00B179F2">
        <w:rPr>
          <w:bCs/>
        </w:rPr>
        <w:t xml:space="preserve"> the Arkansas statute</w:t>
      </w:r>
      <w:r w:rsidR="002F4465">
        <w:rPr>
          <w:bCs/>
        </w:rPr>
        <w:t>,</w:t>
      </w:r>
      <w:r w:rsidRPr="00B179F2">
        <w:rPr>
          <w:bCs/>
        </w:rPr>
        <w:t xml:space="preserve"> would likely be upheld. Lesser regulations, such as transparency programs</w:t>
      </w:r>
      <w:r w:rsidR="002F4465">
        <w:rPr>
          <w:bCs/>
        </w:rPr>
        <w:t>,</w:t>
      </w:r>
      <w:r w:rsidRPr="00B179F2">
        <w:rPr>
          <w:bCs/>
        </w:rPr>
        <w:t xml:space="preserve"> are also unlikely to be preempted under ERISA.</w:t>
      </w:r>
    </w:p>
    <w:p w14:paraId="12E57399" w14:textId="25A96D72" w:rsidR="00B43332" w:rsidRDefault="00F16167" w:rsidP="00E753BF">
      <w:pPr>
        <w:pStyle w:val="Heading2"/>
      </w:pPr>
      <w:r>
        <w:tab/>
      </w:r>
      <w:bookmarkStart w:id="78" w:name="_Toc138775701"/>
      <w:r w:rsidR="00C0002E">
        <w:t>B</w:t>
      </w:r>
      <w:r w:rsidRPr="008F79E0">
        <w:t>.</w:t>
      </w:r>
      <w:r w:rsidRPr="008F79E0">
        <w:tab/>
        <w:t>MEDICARE PART D</w:t>
      </w:r>
      <w:bookmarkEnd w:id="78"/>
    </w:p>
    <w:p w14:paraId="3E335282" w14:textId="77777777" w:rsidR="00BB613C" w:rsidRPr="00BB613C" w:rsidRDefault="00BB613C" w:rsidP="00BB613C"/>
    <w:p w14:paraId="1CA36427" w14:textId="5AD70581" w:rsidR="00DB214D" w:rsidRPr="00DB214D" w:rsidRDefault="00DB214D" w:rsidP="00DB214D">
      <w:pPr>
        <w:tabs>
          <w:tab w:val="left" w:pos="360"/>
          <w:tab w:val="left" w:pos="720"/>
        </w:tabs>
        <w:spacing w:line="257" w:lineRule="auto"/>
        <w:rPr>
          <w:bCs/>
        </w:rPr>
      </w:pPr>
      <w:r w:rsidRPr="00DB214D">
        <w:rPr>
          <w:bCs/>
        </w:rPr>
        <w:t>Medicare Part D is an optional, federally supported prescription drug benefit available to Americans over the age of 65. The program’s authorizing legislation incorporates the federal preemption language from the Medicare Part C, or “Medicare Advantage</w:t>
      </w:r>
      <w:r w:rsidR="007411D7">
        <w:rPr>
          <w:bCs/>
        </w:rPr>
        <w:t xml:space="preserve"> (MA)</w:t>
      </w:r>
      <w:r w:rsidRPr="00DB214D">
        <w:rPr>
          <w:bCs/>
        </w:rPr>
        <w:t xml:space="preserve">” program, which provides: “the standards established under this part shall supersede any </w:t>
      </w:r>
      <w:r w:rsidR="00FB7CD4">
        <w:rPr>
          <w:bCs/>
        </w:rPr>
        <w:t>s</w:t>
      </w:r>
      <w:r w:rsidRPr="00DB214D">
        <w:rPr>
          <w:bCs/>
        </w:rPr>
        <w:t xml:space="preserve">tate law or regulation (other than </w:t>
      </w:r>
      <w:r w:rsidR="00FB7CD4">
        <w:rPr>
          <w:bCs/>
        </w:rPr>
        <w:t>s</w:t>
      </w:r>
      <w:r w:rsidRPr="00DB214D">
        <w:rPr>
          <w:bCs/>
        </w:rPr>
        <w:t xml:space="preserve">tate licensing laws or </w:t>
      </w:r>
      <w:r w:rsidR="00FB7CD4">
        <w:rPr>
          <w:bCs/>
        </w:rPr>
        <w:t>s</w:t>
      </w:r>
      <w:r w:rsidRPr="00DB214D">
        <w:rPr>
          <w:bCs/>
        </w:rPr>
        <w:t>tate laws relating to plan solvency) with respect to MA plans which are offered by MA organizations under this part.”</w:t>
      </w:r>
      <w:r w:rsidR="00C84771">
        <w:rPr>
          <w:rStyle w:val="FootnoteReference"/>
          <w:bCs/>
        </w:rPr>
        <w:footnoteReference w:id="58"/>
      </w:r>
    </w:p>
    <w:p w14:paraId="6EEE7D14" w14:textId="0EB47A5E" w:rsidR="00DB214D" w:rsidRPr="00DB214D" w:rsidRDefault="00DB214D" w:rsidP="00DB214D">
      <w:pPr>
        <w:tabs>
          <w:tab w:val="left" w:pos="360"/>
          <w:tab w:val="left" w:pos="720"/>
        </w:tabs>
        <w:spacing w:line="257" w:lineRule="auto"/>
        <w:rPr>
          <w:bCs/>
        </w:rPr>
      </w:pPr>
      <w:r w:rsidRPr="00DB214D">
        <w:rPr>
          <w:bCs/>
        </w:rPr>
        <w:t xml:space="preserve">In general, courts have found that state laws are preempted under Medicare Part D where Congress or the CMS have established “standards” for the area regulated by said state laws. This means that the authority of states to regulate </w:t>
      </w:r>
      <w:r w:rsidR="00592D36">
        <w:rPr>
          <w:bCs/>
        </w:rPr>
        <w:t>MA</w:t>
      </w:r>
      <w:r w:rsidRPr="00DB214D">
        <w:rPr>
          <w:bCs/>
        </w:rPr>
        <w:t xml:space="preserve"> or Medicare Part D plans is significantly limited, though states explicitly retain the authority to regulate plan solvency. The Medicare Managed Care </w:t>
      </w:r>
      <w:r w:rsidR="00C84771">
        <w:rPr>
          <w:bCs/>
        </w:rPr>
        <w:t>M</w:t>
      </w:r>
      <w:r w:rsidRPr="00DB214D">
        <w:rPr>
          <w:bCs/>
        </w:rPr>
        <w:t xml:space="preserve">anual indicates that state law should only be preempted where it would be impossible for a carrier to comply with both state and federal standards – a state standard </w:t>
      </w:r>
      <w:r w:rsidRPr="00DB214D">
        <w:rPr>
          <w:bCs/>
        </w:rPr>
        <w:lastRenderedPageBreak/>
        <w:t xml:space="preserve">that is stricter than the Medicare standard should not be preempted. However, courts have held that standards set by </w:t>
      </w:r>
      <w:r w:rsidR="00B92127">
        <w:rPr>
          <w:bCs/>
        </w:rPr>
        <w:t xml:space="preserve">the </w:t>
      </w:r>
      <w:r w:rsidRPr="00DB214D">
        <w:rPr>
          <w:bCs/>
        </w:rPr>
        <w:t>CMS do not necessarily need to conflict with the provisions of state law for preemption to hold.</w:t>
      </w:r>
    </w:p>
    <w:p w14:paraId="3D6E7F7C" w14:textId="57F574D5" w:rsidR="00DB214D" w:rsidRPr="00DB214D" w:rsidRDefault="00DB214D" w:rsidP="00DB214D">
      <w:pPr>
        <w:tabs>
          <w:tab w:val="left" w:pos="360"/>
          <w:tab w:val="left" w:pos="720"/>
        </w:tabs>
        <w:spacing w:line="257" w:lineRule="auto"/>
        <w:rPr>
          <w:bCs/>
        </w:rPr>
      </w:pPr>
      <w:r w:rsidRPr="00DB214D">
        <w:rPr>
          <w:bCs/>
        </w:rPr>
        <w:t xml:space="preserve">In </w:t>
      </w:r>
      <w:r w:rsidRPr="00DB214D">
        <w:rPr>
          <w:bCs/>
          <w:i/>
        </w:rPr>
        <w:t>Mulready v. PCMA</w:t>
      </w:r>
      <w:r w:rsidRPr="00DB214D">
        <w:rPr>
          <w:bCs/>
        </w:rPr>
        <w:t>, the federal district court ruled that many provisions of Oklahoma’s PBM statute were preempted with respect to Medicare Part D plans (the preceding section discussed the same court’s reasoning with respect to ERISA plans</w:t>
      </w:r>
      <w:r w:rsidR="0080090A">
        <w:rPr>
          <w:bCs/>
        </w:rPr>
        <w:t>)</w:t>
      </w:r>
      <w:r w:rsidRPr="00DB214D">
        <w:rPr>
          <w:bCs/>
        </w:rPr>
        <w:t>.</w:t>
      </w:r>
      <w:r w:rsidR="007708C9">
        <w:rPr>
          <w:rStyle w:val="FootnoteReference"/>
          <w:bCs/>
        </w:rPr>
        <w:footnoteReference w:id="59"/>
      </w:r>
      <w:r w:rsidRPr="00DB214D">
        <w:rPr>
          <w:bCs/>
        </w:rPr>
        <w:t xml:space="preserve"> </w:t>
      </w:r>
    </w:p>
    <w:p w14:paraId="2D6D45ED" w14:textId="6825B2DC" w:rsidR="00DB214D" w:rsidRPr="00DB214D" w:rsidRDefault="00DB214D" w:rsidP="00DB214D">
      <w:pPr>
        <w:tabs>
          <w:tab w:val="left" w:pos="360"/>
          <w:tab w:val="left" w:pos="720"/>
        </w:tabs>
        <w:spacing w:line="257" w:lineRule="auto"/>
        <w:rPr>
          <w:bCs/>
        </w:rPr>
      </w:pPr>
      <w:r w:rsidRPr="00DB214D">
        <w:rPr>
          <w:bCs/>
        </w:rPr>
        <w:t xml:space="preserve">In its review of the statute at issue, the </w:t>
      </w:r>
      <w:r w:rsidRPr="00DB214D">
        <w:rPr>
          <w:bCs/>
          <w:i/>
        </w:rPr>
        <w:t xml:space="preserve">Mulready </w:t>
      </w:r>
      <w:r w:rsidRPr="00DB214D">
        <w:rPr>
          <w:bCs/>
        </w:rPr>
        <w:t xml:space="preserve">court found that several provisions of Oklahoma’s law were preempted by Medicare </w:t>
      </w:r>
      <w:r w:rsidR="00A76374">
        <w:rPr>
          <w:bCs/>
        </w:rPr>
        <w:t>P</w:t>
      </w:r>
      <w:r w:rsidRPr="00DB214D">
        <w:rPr>
          <w:bCs/>
        </w:rPr>
        <w:t>art D. This included multiple elements of the law related to pharmacy reimbursement, including a ban on PBM service fees, a ba</w:t>
      </w:r>
      <w:r w:rsidR="00213FE2">
        <w:rPr>
          <w:bCs/>
        </w:rPr>
        <w:t>n</w:t>
      </w:r>
      <w:r w:rsidRPr="00DB214D">
        <w:rPr>
          <w:bCs/>
        </w:rPr>
        <w:t xml:space="preserve"> on PBMs reimbursing affiliated pharmacies at higher rates, and a ban on PBMs reducing pharmacy reimbursement after completion of a sale. Part D prohibits interference with negotiation between insurers and pharmacies, and Part D defines “negotiated price” by reference to </w:t>
      </w:r>
      <w:r w:rsidR="002B689D">
        <w:rPr>
          <w:bCs/>
        </w:rPr>
        <w:t>the</w:t>
      </w:r>
      <w:r w:rsidRPr="00DB214D">
        <w:rPr>
          <w:bCs/>
        </w:rPr>
        <w:t xml:space="preserve"> negotiations.</w:t>
      </w:r>
      <w:r w:rsidR="007708C9">
        <w:rPr>
          <w:rStyle w:val="FootnoteReference"/>
          <w:bCs/>
        </w:rPr>
        <w:footnoteReference w:id="60"/>
      </w:r>
      <w:r w:rsidRPr="00DB214D">
        <w:rPr>
          <w:bCs/>
        </w:rPr>
        <w:t xml:space="preserve"> Accordingly, the</w:t>
      </w:r>
      <w:ins w:id="79" w:author="Matthews, Jolie" w:date="2023-09-13T13:08:00Z">
        <w:r w:rsidR="0019485E">
          <w:rPr>
            <w:bCs/>
          </w:rPr>
          <w:t xml:space="preserve"> federal</w:t>
        </w:r>
      </w:ins>
      <w:r w:rsidRPr="00DB214D">
        <w:rPr>
          <w:bCs/>
        </w:rPr>
        <w:t xml:space="preserve"> district court agreed with </w:t>
      </w:r>
      <w:r w:rsidR="00B92127">
        <w:rPr>
          <w:bCs/>
        </w:rPr>
        <w:t>the</w:t>
      </w:r>
      <w:r w:rsidRPr="00DB214D">
        <w:rPr>
          <w:bCs/>
        </w:rPr>
        <w:t xml:space="preserve"> PCMA that these aspects of the state law were barred with respect to PBMs serving Medicare Part D plans as an impermissible interference in the price negotiations between PBMs</w:t>
      </w:r>
      <w:r w:rsidR="00711CCD">
        <w:rPr>
          <w:bCs/>
        </w:rPr>
        <w:t>,</w:t>
      </w:r>
      <w:r w:rsidRPr="00DB214D">
        <w:rPr>
          <w:bCs/>
        </w:rPr>
        <w:t xml:space="preserve"> as the agents of Medicare Part D carriers</w:t>
      </w:r>
      <w:r w:rsidR="00711CCD">
        <w:rPr>
          <w:bCs/>
        </w:rPr>
        <w:t>,</w:t>
      </w:r>
      <w:r w:rsidRPr="00DB214D">
        <w:rPr>
          <w:bCs/>
        </w:rPr>
        <w:t xml:space="preserve"> and pharmacies.</w:t>
      </w:r>
      <w:r w:rsidR="007708C9">
        <w:rPr>
          <w:rStyle w:val="FootnoteReference"/>
          <w:bCs/>
        </w:rPr>
        <w:footnoteReference w:id="61"/>
      </w:r>
    </w:p>
    <w:p w14:paraId="7AA3267C" w14:textId="29E89995" w:rsidR="00DB214D" w:rsidRPr="00DB214D" w:rsidRDefault="00DB214D" w:rsidP="00DB214D">
      <w:pPr>
        <w:tabs>
          <w:tab w:val="left" w:pos="360"/>
          <w:tab w:val="left" w:pos="720"/>
        </w:tabs>
        <w:spacing w:line="257" w:lineRule="auto"/>
        <w:rPr>
          <w:bCs/>
        </w:rPr>
      </w:pPr>
      <w:r w:rsidRPr="00DB214D">
        <w:rPr>
          <w:bCs/>
        </w:rPr>
        <w:t xml:space="preserve">The </w:t>
      </w:r>
      <w:ins w:id="80" w:author="Matthews, Jolie" w:date="2023-09-13T13:08:00Z">
        <w:r w:rsidR="003F58FB">
          <w:rPr>
            <w:bCs/>
          </w:rPr>
          <w:t xml:space="preserve">federal </w:t>
        </w:r>
      </w:ins>
      <w:r w:rsidRPr="00DB214D">
        <w:rPr>
          <w:bCs/>
        </w:rPr>
        <w:t xml:space="preserve">district court also ruled that Oklahoma’s </w:t>
      </w:r>
      <w:r w:rsidR="00711CCD">
        <w:rPr>
          <w:bCs/>
        </w:rPr>
        <w:t>r</w:t>
      </w:r>
      <w:r w:rsidRPr="00DB214D">
        <w:rPr>
          <w:bCs/>
        </w:rPr>
        <w:t>etail-</w:t>
      </w:r>
      <w:r w:rsidR="00711CCD">
        <w:rPr>
          <w:bCs/>
        </w:rPr>
        <w:t>o</w:t>
      </w:r>
      <w:r w:rsidRPr="00DB214D">
        <w:rPr>
          <w:bCs/>
        </w:rPr>
        <w:t>nly pharmacy access standard was preempted</w:t>
      </w:r>
      <w:r w:rsidR="007F6E74">
        <w:rPr>
          <w:bCs/>
        </w:rPr>
        <w:t xml:space="preserve"> </w:t>
      </w:r>
      <w:r w:rsidR="00711CCD">
        <w:rPr>
          <w:bCs/>
        </w:rPr>
        <w:t>beca</w:t>
      </w:r>
      <w:r w:rsidR="007F6E74">
        <w:rPr>
          <w:bCs/>
        </w:rPr>
        <w:t>use</w:t>
      </w:r>
      <w:r w:rsidR="00711CCD">
        <w:rPr>
          <w:bCs/>
        </w:rPr>
        <w:t xml:space="preserve"> the</w:t>
      </w:r>
      <w:r w:rsidRPr="00DB214D">
        <w:rPr>
          <w:bCs/>
        </w:rPr>
        <w:t xml:space="preserve"> CMS has established standards regulating convenient access to network pharmacies. </w:t>
      </w:r>
    </w:p>
    <w:p w14:paraId="3EB46A7A" w14:textId="3A43A422" w:rsidR="00DB214D" w:rsidRPr="00DB214D" w:rsidRDefault="00DB214D" w:rsidP="00DB214D">
      <w:pPr>
        <w:tabs>
          <w:tab w:val="left" w:pos="360"/>
          <w:tab w:val="left" w:pos="720"/>
        </w:tabs>
        <w:spacing w:line="257" w:lineRule="auto"/>
        <w:rPr>
          <w:bCs/>
        </w:rPr>
      </w:pPr>
      <w:r w:rsidRPr="00DB214D">
        <w:rPr>
          <w:bCs/>
        </w:rPr>
        <w:t xml:space="preserve">However, the </w:t>
      </w:r>
      <w:ins w:id="81" w:author="Matthews, Jolie" w:date="2023-09-13T13:08:00Z">
        <w:r w:rsidR="003F58FB">
          <w:rPr>
            <w:bCs/>
          </w:rPr>
          <w:t xml:space="preserve">federal </w:t>
        </w:r>
      </w:ins>
      <w:r w:rsidR="00CB438B">
        <w:rPr>
          <w:bCs/>
        </w:rPr>
        <w:t xml:space="preserve">district </w:t>
      </w:r>
      <w:r w:rsidRPr="00DB214D">
        <w:rPr>
          <w:bCs/>
        </w:rPr>
        <w:t xml:space="preserve">court held that the remaining provisions of </w:t>
      </w:r>
      <w:r w:rsidR="00757E0A">
        <w:rPr>
          <w:bCs/>
        </w:rPr>
        <w:t xml:space="preserve">the </w:t>
      </w:r>
      <w:r w:rsidRPr="00DB214D">
        <w:rPr>
          <w:bCs/>
        </w:rPr>
        <w:t xml:space="preserve">Oklahoma law challenged by </w:t>
      </w:r>
      <w:r w:rsidR="00CB438B">
        <w:rPr>
          <w:bCs/>
        </w:rPr>
        <w:t xml:space="preserve">the </w:t>
      </w:r>
      <w:r w:rsidRPr="00DB214D">
        <w:rPr>
          <w:bCs/>
        </w:rPr>
        <w:t>PCMA were not preempted by Medicare Part D.</w:t>
      </w:r>
      <w:r w:rsidR="007708C9">
        <w:rPr>
          <w:rStyle w:val="FootnoteReference"/>
          <w:bCs/>
        </w:rPr>
        <w:footnoteReference w:id="62"/>
      </w:r>
      <w:r w:rsidRPr="00DB214D">
        <w:rPr>
          <w:bCs/>
        </w:rPr>
        <w:t xml:space="preserve"> This includes </w:t>
      </w:r>
      <w:r w:rsidR="00757E0A">
        <w:rPr>
          <w:bCs/>
        </w:rPr>
        <w:t>the law’s</w:t>
      </w:r>
      <w:r w:rsidR="00757E0A" w:rsidRPr="00DB214D">
        <w:rPr>
          <w:bCs/>
        </w:rPr>
        <w:t xml:space="preserve"> </w:t>
      </w:r>
      <w:r w:rsidRPr="00DB214D">
        <w:rPr>
          <w:bCs/>
        </w:rPr>
        <w:t>requirements for preferred pharmacy networks, including the law’s any willing provider</w:t>
      </w:r>
      <w:r w:rsidR="00757E0A">
        <w:rPr>
          <w:bCs/>
        </w:rPr>
        <w:t xml:space="preserve"> provision</w:t>
      </w:r>
      <w:r w:rsidRPr="00DB214D">
        <w:rPr>
          <w:bCs/>
        </w:rPr>
        <w:t>, affiliated pharmacy prohibition, and network provider restriction</w:t>
      </w:r>
      <w:r w:rsidR="00501BE5">
        <w:rPr>
          <w:bCs/>
        </w:rPr>
        <w:t xml:space="preserve">. The </w:t>
      </w:r>
      <w:ins w:id="82" w:author="Matthews, Jolie" w:date="2023-09-13T13:08:00Z">
        <w:r w:rsidR="003F58FB">
          <w:rPr>
            <w:bCs/>
          </w:rPr>
          <w:t xml:space="preserve">federal </w:t>
        </w:r>
      </w:ins>
      <w:r w:rsidR="00501BE5">
        <w:rPr>
          <w:bCs/>
        </w:rPr>
        <w:t xml:space="preserve">district court </w:t>
      </w:r>
      <w:r w:rsidRPr="00DB214D">
        <w:rPr>
          <w:bCs/>
        </w:rPr>
        <w:t>reason</w:t>
      </w:r>
      <w:r w:rsidR="00AF7C22">
        <w:rPr>
          <w:bCs/>
        </w:rPr>
        <w:t xml:space="preserve">ed </w:t>
      </w:r>
      <w:r w:rsidRPr="00DB214D">
        <w:rPr>
          <w:bCs/>
        </w:rPr>
        <w:t xml:space="preserve">that while </w:t>
      </w:r>
      <w:r w:rsidR="00501BE5">
        <w:rPr>
          <w:bCs/>
        </w:rPr>
        <w:t xml:space="preserve">the </w:t>
      </w:r>
      <w:r w:rsidRPr="00DB214D">
        <w:rPr>
          <w:bCs/>
        </w:rPr>
        <w:t>CMS has promulgated a standard with respect to standard networks, there is no federal standard in place for preferred networks. Since all the relevant provisions of Oklahoma law apply only to preferred network status, the</w:t>
      </w:r>
      <w:ins w:id="83" w:author="Matthews, Jolie" w:date="2023-09-13T13:09:00Z">
        <w:r w:rsidR="003F58FB">
          <w:rPr>
            <w:bCs/>
          </w:rPr>
          <w:t xml:space="preserve"> federal</w:t>
        </w:r>
      </w:ins>
      <w:r w:rsidRPr="00DB214D">
        <w:rPr>
          <w:bCs/>
        </w:rPr>
        <w:t xml:space="preserve"> </w:t>
      </w:r>
      <w:r w:rsidR="00F03C5B">
        <w:rPr>
          <w:bCs/>
        </w:rPr>
        <w:t>district c</w:t>
      </w:r>
      <w:r w:rsidRPr="00DB214D">
        <w:rPr>
          <w:bCs/>
        </w:rPr>
        <w:t xml:space="preserve">ourt ruled there was no applicable standard in place that would preempt Oklahoma’s law. </w:t>
      </w:r>
    </w:p>
    <w:p w14:paraId="14F6517F" w14:textId="42FC255E" w:rsidR="00DB214D" w:rsidRPr="00DB214D" w:rsidRDefault="00DB214D" w:rsidP="00DB214D">
      <w:pPr>
        <w:tabs>
          <w:tab w:val="left" w:pos="360"/>
          <w:tab w:val="left" w:pos="720"/>
        </w:tabs>
        <w:spacing w:line="257" w:lineRule="auto"/>
        <w:rPr>
          <w:bCs/>
        </w:rPr>
      </w:pPr>
      <w:r w:rsidRPr="00DB214D">
        <w:rPr>
          <w:bCs/>
        </w:rPr>
        <w:t xml:space="preserve">Finally, the </w:t>
      </w:r>
      <w:ins w:id="84" w:author="Matthews, Jolie" w:date="2023-09-13T13:09:00Z">
        <w:r w:rsidR="00494973">
          <w:rPr>
            <w:bCs/>
          </w:rPr>
          <w:t xml:space="preserve">federal </w:t>
        </w:r>
      </w:ins>
      <w:r w:rsidR="00F03C5B">
        <w:rPr>
          <w:bCs/>
        </w:rPr>
        <w:t xml:space="preserve">district </w:t>
      </w:r>
      <w:r w:rsidRPr="00DB214D">
        <w:rPr>
          <w:bCs/>
        </w:rPr>
        <w:t xml:space="preserve">court rejected </w:t>
      </w:r>
      <w:r w:rsidR="00F03C5B">
        <w:rPr>
          <w:bCs/>
        </w:rPr>
        <w:t xml:space="preserve">the </w:t>
      </w:r>
      <w:r w:rsidRPr="00DB214D">
        <w:rPr>
          <w:bCs/>
        </w:rPr>
        <w:t>PCMA’s challenge to Oklahoma’s contract approval provisions.</w:t>
      </w:r>
      <w:r w:rsidR="007708C9">
        <w:rPr>
          <w:rStyle w:val="FootnoteReference"/>
          <w:bCs/>
        </w:rPr>
        <w:footnoteReference w:id="63"/>
      </w:r>
      <w:r w:rsidRPr="00DB214D">
        <w:rPr>
          <w:bCs/>
        </w:rPr>
        <w:t xml:space="preserve"> Under the Oklahoma statute, insurers who utilize the services of PBMs are required to approve all contracts between the PBM and the PBMs retail pharmacy network. In this instance, </w:t>
      </w:r>
      <w:r w:rsidR="00F03C5B">
        <w:rPr>
          <w:bCs/>
        </w:rPr>
        <w:t xml:space="preserve">the </w:t>
      </w:r>
      <w:r w:rsidRPr="00DB214D">
        <w:rPr>
          <w:bCs/>
        </w:rPr>
        <w:t>PCMA again pointed to Medicare Part D’s ban on interference in contract negotiations. However, the</w:t>
      </w:r>
      <w:r w:rsidR="00F03C5B">
        <w:rPr>
          <w:bCs/>
        </w:rPr>
        <w:t xml:space="preserve"> </w:t>
      </w:r>
      <w:ins w:id="85" w:author="Matthews, Jolie" w:date="2023-09-13T13:09:00Z">
        <w:r w:rsidR="00494973">
          <w:rPr>
            <w:bCs/>
          </w:rPr>
          <w:t xml:space="preserve">federal </w:t>
        </w:r>
      </w:ins>
      <w:r w:rsidR="00F03C5B">
        <w:rPr>
          <w:bCs/>
        </w:rPr>
        <w:t>district</w:t>
      </w:r>
      <w:r w:rsidRPr="00DB214D">
        <w:rPr>
          <w:bCs/>
        </w:rPr>
        <w:t xml:space="preserve"> court reasoned that </w:t>
      </w:r>
      <w:r w:rsidR="00F03C5B">
        <w:rPr>
          <w:bCs/>
        </w:rPr>
        <w:t xml:space="preserve">Medicare </w:t>
      </w:r>
      <w:r w:rsidRPr="00DB214D">
        <w:rPr>
          <w:bCs/>
        </w:rPr>
        <w:t xml:space="preserve">Part D’s bar applies only to negotiations between plan sponsors and PBMs, while Oklahoma’s law regulates negotiations between PBMs and pharmacies. Accordingly, the </w:t>
      </w:r>
      <w:ins w:id="86" w:author="Matthews, Jolie" w:date="2023-09-13T13:09:00Z">
        <w:r w:rsidR="00494973">
          <w:rPr>
            <w:bCs/>
          </w:rPr>
          <w:t xml:space="preserve">federal </w:t>
        </w:r>
      </w:ins>
      <w:r w:rsidR="00F03C5B">
        <w:rPr>
          <w:bCs/>
        </w:rPr>
        <w:t xml:space="preserve">district </w:t>
      </w:r>
      <w:r w:rsidRPr="00DB214D">
        <w:rPr>
          <w:bCs/>
        </w:rPr>
        <w:t xml:space="preserve">court concluded that the contract approval provisions of Oklahoma’s law are not preempted by Medicare Part D. </w:t>
      </w:r>
    </w:p>
    <w:p w14:paraId="6B7A2B5E" w14:textId="7B7100D7" w:rsidR="00DB214D" w:rsidRDefault="00EC11F8" w:rsidP="00DB214D">
      <w:pPr>
        <w:tabs>
          <w:tab w:val="left" w:pos="360"/>
          <w:tab w:val="left" w:pos="720"/>
        </w:tabs>
        <w:spacing w:line="257" w:lineRule="auto"/>
        <w:rPr>
          <w:bCs/>
        </w:rPr>
      </w:pPr>
      <w:r>
        <w:rPr>
          <w:bCs/>
        </w:rPr>
        <w:t xml:space="preserve">The </w:t>
      </w:r>
      <w:r w:rsidR="00DB214D" w:rsidRPr="00DB214D">
        <w:rPr>
          <w:bCs/>
        </w:rPr>
        <w:t xml:space="preserve">PCMA has appealed the </w:t>
      </w:r>
      <w:ins w:id="87" w:author="Matthews, Jolie" w:date="2023-09-13T13:09:00Z">
        <w:r w:rsidR="00494973">
          <w:rPr>
            <w:bCs/>
          </w:rPr>
          <w:t xml:space="preserve">federal </w:t>
        </w:r>
      </w:ins>
      <w:r w:rsidR="00F03C5B">
        <w:rPr>
          <w:bCs/>
        </w:rPr>
        <w:t xml:space="preserve">district court’s </w:t>
      </w:r>
      <w:r w:rsidR="00DB214D" w:rsidRPr="00DB214D">
        <w:rPr>
          <w:bCs/>
        </w:rPr>
        <w:t>decisio</w:t>
      </w:r>
      <w:r w:rsidR="009929BA">
        <w:rPr>
          <w:bCs/>
        </w:rPr>
        <w:t xml:space="preserve">n. </w:t>
      </w:r>
      <w:del w:id="88" w:author="Matthews, Jolie H." w:date="2023-09-21T14:23:00Z">
        <w:r w:rsidR="00B52D4F" w:rsidDel="0060196A">
          <w:rPr>
            <w:bCs/>
          </w:rPr>
          <w:delText>I</w:delText>
        </w:r>
        <w:r w:rsidR="009929BA" w:rsidDel="0060196A">
          <w:rPr>
            <w:bCs/>
          </w:rPr>
          <w:delText>t</w:delText>
        </w:r>
        <w:r w:rsidR="00DB214D" w:rsidRPr="00DB214D" w:rsidDel="0060196A">
          <w:rPr>
            <w:bCs/>
          </w:rPr>
          <w:delText xml:space="preserve"> is unknown whether the 10th Circuit or other courts will follow the same reasoning with respect to the scope of Medicare Part D preemption of state PBM laws.</w:delText>
        </w:r>
      </w:del>
      <w:ins w:id="89" w:author="Matthews, Jolie" w:date="2023-09-12T10:52:00Z">
        <w:r w:rsidR="001A24D7">
          <w:rPr>
            <w:bCs/>
          </w:rPr>
          <w:t xml:space="preserve"> </w:t>
        </w:r>
        <w:r w:rsidR="00C265AD" w:rsidRPr="00C265AD">
          <w:rPr>
            <w:bCs/>
          </w:rPr>
          <w:t xml:space="preserve">On Aug. 15, 2023, the </w:t>
        </w:r>
        <w:r w:rsidR="00C265AD">
          <w:rPr>
            <w:bCs/>
          </w:rPr>
          <w:t>10th</w:t>
        </w:r>
        <w:r w:rsidR="00C265AD" w:rsidRPr="00C265AD">
          <w:rPr>
            <w:bCs/>
          </w:rPr>
          <w:t xml:space="preserve"> </w:t>
        </w:r>
      </w:ins>
      <w:ins w:id="90" w:author="Matthews, Jolie" w:date="2023-09-12T10:53:00Z">
        <w:r w:rsidR="00C265AD" w:rsidRPr="00C265AD">
          <w:rPr>
            <w:bCs/>
          </w:rPr>
          <w:t>Circuit</w:t>
        </w:r>
      </w:ins>
      <w:ins w:id="91" w:author="Matthews, Jolie" w:date="2023-09-12T10:52:00Z">
        <w:r w:rsidR="00C265AD" w:rsidRPr="00C265AD">
          <w:rPr>
            <w:bCs/>
          </w:rPr>
          <w:t xml:space="preserve"> issued a ruling reversing the district court’s decision. The court held that ERISA and Medicare Part D preempt the four challenged provisions. It is anticipated that Oklahoma will appeal the ruling.</w:t>
        </w:r>
      </w:ins>
      <w:ins w:id="92" w:author="Matthews, Jolie H." w:date="2023-09-21T14:23:00Z">
        <w:r w:rsidR="0060196A">
          <w:rPr>
            <w:bCs/>
          </w:rPr>
          <w:t xml:space="preserve"> </w:t>
        </w:r>
        <w:r w:rsidR="0005037F" w:rsidRPr="0005037F">
          <w:rPr>
            <w:bCs/>
          </w:rPr>
          <w:t xml:space="preserve">Oklahoma has filed an </w:t>
        </w:r>
      </w:ins>
      <w:proofErr w:type="spellStart"/>
      <w:ins w:id="93" w:author="Matthews, Jolie H." w:date="2023-09-21T14:26:00Z">
        <w:r w:rsidR="002629DE" w:rsidRPr="00936BB2">
          <w:rPr>
            <w:bCs/>
          </w:rPr>
          <w:t>e</w:t>
        </w:r>
      </w:ins>
      <w:ins w:id="94" w:author="Matthews, Jolie H." w:date="2023-09-21T14:23:00Z">
        <w:r w:rsidR="0005037F" w:rsidRPr="00936BB2">
          <w:rPr>
            <w:bCs/>
          </w:rPr>
          <w:t>n</w:t>
        </w:r>
        <w:proofErr w:type="spellEnd"/>
        <w:r w:rsidR="0005037F" w:rsidRPr="00936BB2">
          <w:rPr>
            <w:bCs/>
          </w:rPr>
          <w:t xml:space="preserve"> </w:t>
        </w:r>
      </w:ins>
      <w:ins w:id="95" w:author="Matthews, Jolie H." w:date="2023-09-21T14:26:00Z">
        <w:r w:rsidR="002629DE" w:rsidRPr="00936BB2">
          <w:rPr>
            <w:bCs/>
          </w:rPr>
          <w:t>b</w:t>
        </w:r>
      </w:ins>
      <w:ins w:id="96" w:author="Matthews, Jolie H." w:date="2023-09-21T14:23:00Z">
        <w:r w:rsidR="0005037F" w:rsidRPr="00936BB2">
          <w:rPr>
            <w:bCs/>
          </w:rPr>
          <w:t>anc</w:t>
        </w:r>
        <w:r w:rsidR="0005037F" w:rsidRPr="0005037F">
          <w:rPr>
            <w:bCs/>
          </w:rPr>
          <w:t xml:space="preserve"> </w:t>
        </w:r>
      </w:ins>
      <w:ins w:id="97" w:author="Matthews, Jolie H." w:date="2023-09-21T14:26:00Z">
        <w:r w:rsidR="002629DE">
          <w:rPr>
            <w:bCs/>
          </w:rPr>
          <w:t>p</w:t>
        </w:r>
      </w:ins>
      <w:ins w:id="98" w:author="Matthews, Jolie H." w:date="2023-09-21T14:23:00Z">
        <w:r w:rsidR="0005037F" w:rsidRPr="0005037F">
          <w:rPr>
            <w:bCs/>
          </w:rPr>
          <w:t>etition</w:t>
        </w:r>
      </w:ins>
      <w:ins w:id="99" w:author="Matthews, Jolie H." w:date="2023-09-21T14:26:00Z">
        <w:r w:rsidR="00407145">
          <w:rPr>
            <w:bCs/>
          </w:rPr>
          <w:t xml:space="preserve"> for rehearing</w:t>
        </w:r>
      </w:ins>
      <w:ins w:id="100" w:author="Matthews, Jolie H." w:date="2023-09-21T14:23:00Z">
        <w:r w:rsidR="0005037F" w:rsidRPr="0005037F">
          <w:rPr>
            <w:bCs/>
          </w:rPr>
          <w:t xml:space="preserve"> with the 10</w:t>
        </w:r>
      </w:ins>
      <w:ins w:id="101" w:author="Matthews, Jolie H." w:date="2023-09-21T14:24:00Z">
        <w:r w:rsidR="0005037F">
          <w:rPr>
            <w:bCs/>
          </w:rPr>
          <w:t>th</w:t>
        </w:r>
      </w:ins>
      <w:ins w:id="102" w:author="Matthews, Jolie H." w:date="2023-09-21T14:23:00Z">
        <w:r w:rsidR="0005037F" w:rsidRPr="0005037F">
          <w:rPr>
            <w:bCs/>
          </w:rPr>
          <w:t xml:space="preserve"> Circuit Court</w:t>
        </w:r>
        <w:r w:rsidR="0005037F">
          <w:rPr>
            <w:bCs/>
          </w:rPr>
          <w:t>.</w:t>
        </w:r>
      </w:ins>
    </w:p>
    <w:p w14:paraId="5A9BA495" w14:textId="6FD88687" w:rsidR="00E821A7" w:rsidRDefault="00F16167" w:rsidP="00E753BF">
      <w:pPr>
        <w:pStyle w:val="Heading2"/>
      </w:pPr>
      <w:r>
        <w:tab/>
      </w:r>
      <w:bookmarkStart w:id="103" w:name="_Toc138775702"/>
      <w:r w:rsidR="00C0002E">
        <w:t>C</w:t>
      </w:r>
      <w:r w:rsidRPr="008F79E0">
        <w:t>.</w:t>
      </w:r>
      <w:r w:rsidRPr="008F79E0">
        <w:tab/>
        <w:t>MEDICAID</w:t>
      </w:r>
      <w:bookmarkEnd w:id="103"/>
    </w:p>
    <w:p w14:paraId="1F8B45FD" w14:textId="77777777" w:rsidR="00BF51BD" w:rsidRPr="00BF51BD" w:rsidRDefault="00BF51BD" w:rsidP="00BF51BD">
      <w:pPr>
        <w:spacing w:after="0" w:line="240" w:lineRule="auto"/>
      </w:pPr>
    </w:p>
    <w:p w14:paraId="343278C3" w14:textId="03C2C414" w:rsidR="00F4173F" w:rsidRPr="00F4173F" w:rsidRDefault="00F4173F" w:rsidP="00F4173F">
      <w:pPr>
        <w:tabs>
          <w:tab w:val="left" w:pos="360"/>
          <w:tab w:val="left" w:pos="720"/>
        </w:tabs>
        <w:spacing w:line="257" w:lineRule="auto"/>
      </w:pPr>
      <w:r w:rsidRPr="00F4173F">
        <w:lastRenderedPageBreak/>
        <w:t>Medicaid is a program that provides health benefits to certain low</w:t>
      </w:r>
      <w:r w:rsidR="0087270B">
        <w:t>-</w:t>
      </w:r>
      <w:r w:rsidRPr="00F4173F">
        <w:t>income Americans</w:t>
      </w:r>
      <w:r w:rsidR="00517B08">
        <w:t xml:space="preserve"> </w:t>
      </w:r>
      <w:r w:rsidR="0074193A">
        <w:t>and</w:t>
      </w:r>
      <w:r w:rsidR="00517B08">
        <w:t xml:space="preserve"> is jointly funded by the federal government and state governments</w:t>
      </w:r>
      <w:r w:rsidR="009653E7">
        <w:t>.</w:t>
      </w:r>
      <w:r w:rsidR="007708C9">
        <w:rPr>
          <w:rStyle w:val="FootnoteReference"/>
        </w:rPr>
        <w:footnoteReference w:id="64"/>
      </w:r>
      <w:r w:rsidR="009653E7">
        <w:t xml:space="preserve"> It</w:t>
      </w:r>
      <w:r w:rsidRPr="00F4173F">
        <w:t xml:space="preserve"> is structured very differently from either Medicare Part D or ERISA. Both Medicare and ERISA were set up with the intent of establishing uniformity of implementation nationwide – making preemption of state laws that conflict with the federal plan an important element of the program’s structure. Medicaid, however, is structured as a federal-state partnership and its implementation varies significantly from state to state. This means that the states have broad leeway to regulate PBMs serving Medicaid carriers, </w:t>
      </w:r>
      <w:r w:rsidR="0074193A" w:rsidRPr="00F4173F">
        <w:t>if</w:t>
      </w:r>
      <w:r w:rsidRPr="00F4173F">
        <w:t xml:space="preserve"> those regulations do not come into conflict with the state’s Medicaid structure.</w:t>
      </w:r>
    </w:p>
    <w:p w14:paraId="7E1D0956" w14:textId="7872F624" w:rsidR="00F4173F" w:rsidRPr="00F4173F" w:rsidRDefault="00F4173F" w:rsidP="00F4173F">
      <w:pPr>
        <w:tabs>
          <w:tab w:val="left" w:pos="360"/>
          <w:tab w:val="left" w:pos="720"/>
        </w:tabs>
        <w:spacing w:line="257" w:lineRule="auto"/>
      </w:pPr>
      <w:r w:rsidRPr="00F4173F">
        <w:t>Each state implements Medicaid pursuant to a Medicaid plan submitted by the state and approved by the CMS.</w:t>
      </w:r>
      <w:r w:rsidR="007708C9">
        <w:rPr>
          <w:rStyle w:val="FootnoteReference"/>
        </w:rPr>
        <w:footnoteReference w:id="65"/>
      </w:r>
      <w:r w:rsidRPr="00F4173F">
        <w:t xml:space="preserve"> Any changes a state makes to Medicaid implementation must also be approved by </w:t>
      </w:r>
      <w:r w:rsidR="00842B22">
        <w:t xml:space="preserve">the </w:t>
      </w:r>
      <w:r w:rsidRPr="00F4173F">
        <w:t>CMS via a plan amendment process.</w:t>
      </w:r>
      <w:r w:rsidR="00027406">
        <w:rPr>
          <w:rStyle w:val="FootnoteReference"/>
        </w:rPr>
        <w:footnoteReference w:id="66"/>
      </w:r>
      <w:r w:rsidRPr="00F4173F">
        <w:t xml:space="preserve"> In some cases, states may also receive a waiver from certain terms of the</w:t>
      </w:r>
      <w:r w:rsidR="00995A5E">
        <w:t xml:space="preserve"> Medicaid provisions in the Medicare and </w:t>
      </w:r>
      <w:r w:rsidRPr="00F4173F">
        <w:t xml:space="preserve">Medicaid Act </w:t>
      </w:r>
      <w:r w:rsidR="00995A5E">
        <w:t>(</w:t>
      </w:r>
      <w:r w:rsidR="00EB4997">
        <w:t xml:space="preserve">herein referred to as the </w:t>
      </w:r>
      <w:r w:rsidR="00995A5E">
        <w:t xml:space="preserve">Medicaid Act) </w:t>
      </w:r>
      <w:r w:rsidRPr="00F4173F">
        <w:t xml:space="preserve">under Section 1115 of the Social Security Act. So long as </w:t>
      </w:r>
      <w:r w:rsidR="0001559B">
        <w:t>the</w:t>
      </w:r>
      <w:r w:rsidRPr="00F4173F">
        <w:t xml:space="preserve"> PBM regulation is consistent with the terms of </w:t>
      </w:r>
      <w:r w:rsidR="0001559B">
        <w:t>the</w:t>
      </w:r>
      <w:r w:rsidRPr="00F4173F">
        <w:t xml:space="preserve"> state’s current Medicaid plan, it should be safe from federal preemption.</w:t>
      </w:r>
    </w:p>
    <w:p w14:paraId="76D38D4B" w14:textId="0C2C228A" w:rsidR="00F4173F" w:rsidRPr="00F4173F" w:rsidRDefault="00F4173F" w:rsidP="00F4173F">
      <w:pPr>
        <w:tabs>
          <w:tab w:val="left" w:pos="360"/>
          <w:tab w:val="left" w:pos="720"/>
        </w:tabs>
        <w:spacing w:line="257" w:lineRule="auto"/>
      </w:pPr>
      <w:r w:rsidRPr="00F4173F">
        <w:t xml:space="preserve">However, state laws that conflict with the terms of the Medicaid Act can still be theoretically preempted under the </w:t>
      </w:r>
      <w:r w:rsidR="003410C9">
        <w:t>S</w:t>
      </w:r>
      <w:r w:rsidRPr="00F4173F">
        <w:t xml:space="preserve">upremacy </w:t>
      </w:r>
      <w:r w:rsidR="003410C9">
        <w:t>C</w:t>
      </w:r>
      <w:r w:rsidRPr="00F4173F">
        <w:t>lause of the U</w:t>
      </w:r>
      <w:r w:rsidR="008F1B20">
        <w:t>.S.</w:t>
      </w:r>
      <w:r w:rsidRPr="00F4173F">
        <w:t xml:space="preserve"> Constitution. Unlike Medicare Part D and ERISA, the Medicaid Act does not include any preemption language that goes beyond common law interpretation of the </w:t>
      </w:r>
      <w:r w:rsidR="003410C9">
        <w:t>S</w:t>
      </w:r>
      <w:r w:rsidRPr="00F4173F">
        <w:t xml:space="preserve">upremacy </w:t>
      </w:r>
      <w:r w:rsidR="003410C9">
        <w:t>C</w:t>
      </w:r>
      <w:r w:rsidRPr="00F4173F">
        <w:t xml:space="preserve">lause. Under common law, a state law will generally be preempted only if it is impossible for a regulated entity to comply with both the state and the federal statute. However, jurisprudence specifically related to Medicaid preemption is extremely limited, making definitive analysis difficult. </w:t>
      </w:r>
    </w:p>
    <w:p w14:paraId="38AE9CCD" w14:textId="02FC0B69" w:rsidR="00F4173F" w:rsidRPr="00F4173F" w:rsidRDefault="00F4173F" w:rsidP="00F4173F">
      <w:pPr>
        <w:tabs>
          <w:tab w:val="left" w:pos="360"/>
          <w:tab w:val="left" w:pos="720"/>
        </w:tabs>
        <w:spacing w:line="257" w:lineRule="auto"/>
      </w:pPr>
      <w:r w:rsidRPr="00F4173F">
        <w:t>In many states, the state Medicaid agency contracts with one or more managed care organizations</w:t>
      </w:r>
      <w:r w:rsidR="008F1B20">
        <w:t xml:space="preserve"> (MCOs)</w:t>
      </w:r>
      <w:r w:rsidRPr="00F4173F">
        <w:t xml:space="preserve"> to administer all or a part of the state’s Medicaid program, including the management of the pharmacy program through the MCO’s contracted PBM. Some states also contract with PBMs directly to administer the pharmacy benefit, either in conjunction with or separate from </w:t>
      </w:r>
      <w:r w:rsidR="008F1B20">
        <w:t>an</w:t>
      </w:r>
      <w:r w:rsidRPr="00F4173F">
        <w:t xml:space="preserve"> MCO. In other cases, the state Medicaid agency manages the Medicaid pharmacy program on its own.  </w:t>
      </w:r>
    </w:p>
    <w:p w14:paraId="3DC98CA9" w14:textId="729AC27A" w:rsidR="00F4173F" w:rsidRPr="00F4173F" w:rsidRDefault="003C5B36" w:rsidP="00F4173F">
      <w:pPr>
        <w:tabs>
          <w:tab w:val="left" w:pos="360"/>
          <w:tab w:val="left" w:pos="720"/>
        </w:tabs>
        <w:spacing w:line="257" w:lineRule="auto"/>
      </w:pPr>
      <w:r w:rsidRPr="00F4173F">
        <w:t>To</w:t>
      </w:r>
      <w:r w:rsidR="00F4173F" w:rsidRPr="00F4173F">
        <w:t xml:space="preserve"> address rising costs, Congress passed legislation enacting the Medicaid Drug Rebate Program in 1990. Under this program, pharmaceutical </w:t>
      </w:r>
      <w:r w:rsidR="000B70D4">
        <w:t>manufacturers</w:t>
      </w:r>
      <w:r w:rsidR="000B70D4" w:rsidRPr="00F4173F">
        <w:t xml:space="preserve"> </w:t>
      </w:r>
      <w:r w:rsidR="00F4173F" w:rsidRPr="00F4173F">
        <w:t xml:space="preserve">sign a master rebate agreement with the </w:t>
      </w:r>
      <w:r w:rsidR="00683E31">
        <w:t>CMS</w:t>
      </w:r>
      <w:r w:rsidR="00F4173F" w:rsidRPr="00F4173F">
        <w:t xml:space="preserve">, which administers the Medicaid program at the federal level. These rebates result in </w:t>
      </w:r>
      <w:r w:rsidR="000B70D4">
        <w:t xml:space="preserve">prescription drug </w:t>
      </w:r>
      <w:r w:rsidR="00F4173F" w:rsidRPr="00F4173F">
        <w:t xml:space="preserve">cost savings that are paid for under the Medicaid program and are shared by both the state Medicaid agency and </w:t>
      </w:r>
      <w:r w:rsidR="00683E31">
        <w:t xml:space="preserve">the </w:t>
      </w:r>
      <w:r w:rsidR="00F4173F" w:rsidRPr="00F4173F">
        <w:t>CMS. State Medicaid programs are required to provide a pathway to coverage for any drug whose manufacturer has signed a rebate agreement with</w:t>
      </w:r>
      <w:r w:rsidR="00683E31">
        <w:t xml:space="preserve"> the</w:t>
      </w:r>
      <w:r w:rsidR="00F4173F" w:rsidRPr="00F4173F">
        <w:t xml:space="preserve"> CMS. Therefore, state Medicaid programs </w:t>
      </w:r>
      <w:r w:rsidR="005D67A8">
        <w:t>lack</w:t>
      </w:r>
      <w:r w:rsidR="00F4173F" w:rsidRPr="00F4173F">
        <w:t xml:space="preserve"> the flexibility that</w:t>
      </w:r>
      <w:r w:rsidR="005D67A8">
        <w:t xml:space="preserve"> private</w:t>
      </w:r>
      <w:r w:rsidR="00F4173F" w:rsidRPr="00F4173F">
        <w:t xml:space="preserve"> </w:t>
      </w:r>
      <w:r w:rsidR="009A3240">
        <w:t xml:space="preserve">insurers </w:t>
      </w:r>
      <w:proofErr w:type="gramStart"/>
      <w:r w:rsidR="005D67A8">
        <w:t>have</w:t>
      </w:r>
      <w:r w:rsidR="00F4173F" w:rsidRPr="00F4173F">
        <w:t xml:space="preserve"> to</w:t>
      </w:r>
      <w:proofErr w:type="gramEnd"/>
      <w:r w:rsidR="00F4173F" w:rsidRPr="00F4173F">
        <w:t xml:space="preserve"> implement strict formularies </w:t>
      </w:r>
      <w:r w:rsidR="003F0298">
        <w:t>to</w:t>
      </w:r>
      <w:r w:rsidR="00F4173F" w:rsidRPr="00F4173F">
        <w:t xml:space="preserve"> control prescription drug spending. Instead, state Medicaid programs are allowed to negotiate additional “supplemental rebates” with</w:t>
      </w:r>
      <w:r w:rsidR="001F2AFB">
        <w:t xml:space="preserve"> </w:t>
      </w:r>
      <w:r w:rsidR="00241D5F">
        <w:t>pharmaceutical</w:t>
      </w:r>
      <w:r w:rsidR="00F4173F" w:rsidRPr="00F4173F">
        <w:t xml:space="preserve"> manufacturers individually, and to develop preferred drug lists in consultation with state Drug Utilization Review</w:t>
      </w:r>
      <w:r w:rsidR="00E92283">
        <w:t xml:space="preserve"> (DUR)</w:t>
      </w:r>
      <w:r w:rsidR="00F4173F" w:rsidRPr="00F4173F">
        <w:t xml:space="preserve"> Boards and Pharmacy and Therapeutics</w:t>
      </w:r>
      <w:r w:rsidR="00E92283">
        <w:t xml:space="preserve"> (P&amp;T)</w:t>
      </w:r>
      <w:r w:rsidR="00F4173F" w:rsidRPr="00F4173F">
        <w:t xml:space="preserve"> Committees.</w:t>
      </w:r>
    </w:p>
    <w:p w14:paraId="6570FDA6" w14:textId="09B1B5B1" w:rsidR="00F4173F" w:rsidRDefault="00F4173F" w:rsidP="00F4173F">
      <w:pPr>
        <w:tabs>
          <w:tab w:val="left" w:pos="360"/>
          <w:tab w:val="left" w:pos="720"/>
        </w:tabs>
        <w:spacing w:line="257" w:lineRule="auto"/>
      </w:pPr>
      <w:r w:rsidRPr="00F4173F">
        <w:t xml:space="preserve">In summary, Medicaid preemption should not be a significant concern for states looking to regulate PBMs that serve Medicaid </w:t>
      </w:r>
      <w:r w:rsidR="00700DBB">
        <w:t xml:space="preserve">MCOs </w:t>
      </w:r>
      <w:r w:rsidRPr="00F4173F">
        <w:t xml:space="preserve">or other Medicaid carriers. However, states should ensure that any changes to PBM regulation in the Medicaid space are consistent with the state’s Medicaid plan or seek an appropriate plan amendment if they are not. </w:t>
      </w:r>
    </w:p>
    <w:p w14:paraId="611C011C" w14:textId="174EA21D" w:rsidR="00506D21" w:rsidRDefault="00C0002E" w:rsidP="00E753BF">
      <w:pPr>
        <w:pStyle w:val="Heading1"/>
      </w:pPr>
      <w:bookmarkStart w:id="104" w:name="_Toc138775703"/>
      <w:r w:rsidRPr="001D79E4">
        <w:t>IV</w:t>
      </w:r>
      <w:r w:rsidR="00E91F6E" w:rsidRPr="001D79E4">
        <w:t>.</w:t>
      </w:r>
      <w:r w:rsidR="00E91F6E" w:rsidRPr="001D79E4">
        <w:tab/>
      </w:r>
      <w:r w:rsidR="00E91F6E" w:rsidRPr="00296669">
        <w:t>F</w:t>
      </w:r>
      <w:r w:rsidR="00296669" w:rsidRPr="00296669">
        <w:t xml:space="preserve">UNCTIONAL </w:t>
      </w:r>
      <w:r w:rsidR="007E5F95">
        <w:t>ISSUES</w:t>
      </w:r>
      <w:bookmarkEnd w:id="104"/>
    </w:p>
    <w:p w14:paraId="3EADFD9D" w14:textId="77777777" w:rsidR="00E753BF" w:rsidRPr="00E753BF" w:rsidRDefault="00E753BF" w:rsidP="000D2C66">
      <w:pPr>
        <w:spacing w:after="0"/>
      </w:pPr>
    </w:p>
    <w:p w14:paraId="71533486" w14:textId="262AC8E8" w:rsidR="001D79E4" w:rsidRDefault="00DA07C9" w:rsidP="00E91F6E">
      <w:pPr>
        <w:tabs>
          <w:tab w:val="left" w:pos="360"/>
          <w:tab w:val="left" w:pos="720"/>
        </w:tabs>
        <w:spacing w:line="257" w:lineRule="auto"/>
        <w:rPr>
          <w:bCs/>
        </w:rPr>
      </w:pPr>
      <w:r>
        <w:rPr>
          <w:bCs/>
        </w:rPr>
        <w:lastRenderedPageBreak/>
        <w:t>As the national conversation has evolved, most of the direct regulation has involved the practices of PBMs. As such, the most robust bodies of law and descriptions of practices have focused on PBM activities. S</w:t>
      </w:r>
      <w:r w:rsidR="007E5F95">
        <w:rPr>
          <w:bCs/>
        </w:rPr>
        <w:t>everal functional issues</w:t>
      </w:r>
      <w:r>
        <w:rPr>
          <w:bCs/>
        </w:rPr>
        <w:t xml:space="preserve"> within this ecosystem</w:t>
      </w:r>
      <w:r w:rsidR="007E5F95">
        <w:rPr>
          <w:bCs/>
        </w:rPr>
        <w:t xml:space="preserve"> have been identified by state regulators as </w:t>
      </w:r>
      <w:r w:rsidR="00700DBB">
        <w:rPr>
          <w:bCs/>
        </w:rPr>
        <w:t xml:space="preserve">central </w:t>
      </w:r>
      <w:r w:rsidR="007E5F95">
        <w:rPr>
          <w:bCs/>
        </w:rPr>
        <w:t xml:space="preserve">to the ultimate pricing consumers pay or as having other significant marketplace impacts. Those functional issues are discussed in the sections that follow. </w:t>
      </w:r>
    </w:p>
    <w:p w14:paraId="5C296C63" w14:textId="2454017B" w:rsidR="00C74896" w:rsidRDefault="00F67FA6" w:rsidP="00E753BF">
      <w:pPr>
        <w:pStyle w:val="Heading2"/>
      </w:pPr>
      <w:r>
        <w:tab/>
      </w:r>
      <w:bookmarkStart w:id="105" w:name="_Toc138775704"/>
      <w:r w:rsidR="00C0002E">
        <w:t>A</w:t>
      </w:r>
      <w:r>
        <w:t>.</w:t>
      </w:r>
      <w:r>
        <w:tab/>
      </w:r>
      <w:r w:rsidR="00C74896" w:rsidRPr="00C74896">
        <w:t>FORMULARY DESIGN</w:t>
      </w:r>
      <w:bookmarkEnd w:id="105"/>
    </w:p>
    <w:p w14:paraId="2B9A11F7" w14:textId="77777777" w:rsidR="0085726F" w:rsidRPr="00C74896" w:rsidRDefault="0085726F" w:rsidP="00BC5F67">
      <w:pPr>
        <w:tabs>
          <w:tab w:val="left" w:pos="360"/>
          <w:tab w:val="left" w:pos="720"/>
        </w:tabs>
        <w:spacing w:line="252" w:lineRule="auto"/>
        <w:contextualSpacing/>
        <w:rPr>
          <w:rFonts w:eastAsia="Times New Roman" w:cstheme="minorHAnsi"/>
          <w:b/>
          <w:bCs/>
        </w:rPr>
      </w:pPr>
    </w:p>
    <w:p w14:paraId="3C30062E" w14:textId="04935F09" w:rsidR="00C74896" w:rsidRPr="00C74896" w:rsidRDefault="00C74896" w:rsidP="00BC5F67">
      <w:pPr>
        <w:tabs>
          <w:tab w:val="left" w:pos="360"/>
          <w:tab w:val="left" w:pos="720"/>
        </w:tabs>
        <w:spacing w:line="256" w:lineRule="auto"/>
        <w:rPr>
          <w:rFonts w:eastAsia="Times New Roman" w:cstheme="minorHAnsi"/>
        </w:rPr>
      </w:pPr>
      <w:r w:rsidRPr="00C74896">
        <w:rPr>
          <w:rFonts w:eastAsia="Times New Roman" w:cstheme="minorHAnsi"/>
        </w:rPr>
        <w:t>PBMs implement formularies or lists of covered drugs</w:t>
      </w:r>
      <w:r w:rsidR="00113B7D">
        <w:rPr>
          <w:rStyle w:val="FootnoteReference"/>
          <w:rFonts w:eastAsia="Times New Roman" w:cstheme="minorHAnsi"/>
        </w:rPr>
        <w:footnoteReference w:id="67"/>
      </w:r>
      <w:r w:rsidRPr="00C74896">
        <w:rPr>
          <w:rFonts w:eastAsia="Times New Roman" w:cstheme="minorHAnsi"/>
        </w:rPr>
        <w:t>. PBMs’ customers – payors</w:t>
      </w:r>
      <w:r w:rsidR="00B014D3">
        <w:rPr>
          <w:rFonts w:eastAsia="Times New Roman" w:cstheme="minorHAnsi"/>
        </w:rPr>
        <w:t>,</w:t>
      </w:r>
      <w:r w:rsidRPr="00C74896">
        <w:rPr>
          <w:rFonts w:eastAsia="Times New Roman" w:cstheme="minorHAnsi"/>
        </w:rPr>
        <w:t xml:space="preserve"> such as insurers or self-funded employer plans</w:t>
      </w:r>
      <w:r w:rsidR="00B678DE">
        <w:rPr>
          <w:rFonts w:eastAsia="Times New Roman" w:cstheme="minorHAnsi"/>
        </w:rPr>
        <w:t>,</w:t>
      </w:r>
      <w:r w:rsidRPr="00C74896">
        <w:rPr>
          <w:rFonts w:eastAsia="Times New Roman" w:cstheme="minorHAnsi"/>
        </w:rPr>
        <w:t xml:space="preserve"> may request open formularies, develop their own formularies, or purchase formularies from PBMs. Even closed formularies typically require coverage for at least one drug per therapeutic class. </w:t>
      </w:r>
    </w:p>
    <w:p w14:paraId="1969E1FD" w14:textId="45C99317" w:rsidR="00C74896" w:rsidRPr="00C74896" w:rsidRDefault="00C74896" w:rsidP="00BC5F67">
      <w:pPr>
        <w:tabs>
          <w:tab w:val="left" w:pos="360"/>
          <w:tab w:val="left" w:pos="720"/>
        </w:tabs>
        <w:spacing w:line="256" w:lineRule="auto"/>
        <w:rPr>
          <w:rFonts w:eastAsia="Times New Roman" w:cstheme="minorHAnsi"/>
        </w:rPr>
      </w:pPr>
      <w:r w:rsidRPr="00C74896">
        <w:rPr>
          <w:rFonts w:eastAsia="Times New Roman" w:cstheme="minorHAnsi"/>
        </w:rPr>
        <w:t xml:space="preserve">For PBM developed formularies, PBMs </w:t>
      </w:r>
      <w:r w:rsidR="001D3F74">
        <w:rPr>
          <w:rFonts w:eastAsia="Times New Roman" w:cstheme="minorHAnsi"/>
        </w:rPr>
        <w:t>employ</w:t>
      </w:r>
      <w:r w:rsidR="001D3F74" w:rsidRPr="00C74896">
        <w:rPr>
          <w:rFonts w:eastAsia="Times New Roman" w:cstheme="minorHAnsi"/>
        </w:rPr>
        <w:t xml:space="preserve"> </w:t>
      </w:r>
      <w:r w:rsidRPr="00C74896">
        <w:rPr>
          <w:rFonts w:eastAsia="Times New Roman" w:cstheme="minorHAnsi"/>
        </w:rPr>
        <w:t xml:space="preserve">panels of experts called </w:t>
      </w:r>
      <w:r w:rsidR="007E5F95">
        <w:rPr>
          <w:rFonts w:eastAsia="Times New Roman" w:cstheme="minorHAnsi"/>
        </w:rPr>
        <w:t>Pharmacy and Therapeutics (</w:t>
      </w:r>
      <w:r w:rsidRPr="00C74896">
        <w:rPr>
          <w:rFonts w:eastAsia="Times New Roman" w:cstheme="minorHAnsi"/>
        </w:rPr>
        <w:t>P&amp;T</w:t>
      </w:r>
      <w:r w:rsidR="007E5F95">
        <w:rPr>
          <w:rFonts w:eastAsia="Times New Roman" w:cstheme="minorHAnsi"/>
        </w:rPr>
        <w:t xml:space="preserve">) </w:t>
      </w:r>
      <w:r w:rsidRPr="00C74896">
        <w:rPr>
          <w:rFonts w:eastAsia="Times New Roman" w:cstheme="minorHAnsi"/>
        </w:rPr>
        <w:t>Committees. These committees, made up of independent physicians, pharmacists, and other health care providers, evaluate clinical and medical literature to select the most appropriate medications for individual disease states and conditions.</w:t>
      </w:r>
      <w:r w:rsidR="00027406">
        <w:rPr>
          <w:rStyle w:val="FootnoteReference"/>
          <w:rFonts w:eastAsia="Times New Roman" w:cstheme="minorHAnsi"/>
        </w:rPr>
        <w:footnoteReference w:id="68"/>
      </w:r>
      <w:r w:rsidRPr="00C74896">
        <w:rPr>
          <w:rFonts w:eastAsia="Times New Roman" w:cstheme="minorHAnsi"/>
        </w:rPr>
        <w:t xml:space="preserve"> The </w:t>
      </w:r>
      <w:r w:rsidR="007D62F2">
        <w:rPr>
          <w:rFonts w:eastAsia="Times New Roman" w:cstheme="minorHAnsi"/>
        </w:rPr>
        <w:t>federal Affordable Care Act (</w:t>
      </w:r>
      <w:r w:rsidRPr="00C74896">
        <w:rPr>
          <w:rFonts w:eastAsia="Times New Roman" w:cstheme="minorHAnsi"/>
        </w:rPr>
        <w:t>ACA</w:t>
      </w:r>
      <w:r w:rsidR="007D62F2">
        <w:rPr>
          <w:rFonts w:eastAsia="Times New Roman" w:cstheme="minorHAnsi"/>
        </w:rPr>
        <w:t>)</w:t>
      </w:r>
      <w:r w:rsidRPr="00C74896">
        <w:rPr>
          <w:rFonts w:eastAsia="Times New Roman" w:cstheme="minorHAnsi"/>
        </w:rPr>
        <w:t xml:space="preserve"> introduced federal regulations on P&amp;T Committees serving qualified health plans</w:t>
      </w:r>
      <w:r w:rsidR="003E0CB6">
        <w:rPr>
          <w:rFonts w:eastAsia="Times New Roman" w:cstheme="minorHAnsi"/>
        </w:rPr>
        <w:t xml:space="preserve"> (QHPs)</w:t>
      </w:r>
      <w:r w:rsidRPr="00C74896">
        <w:rPr>
          <w:rFonts w:eastAsia="Times New Roman" w:cstheme="minorHAnsi"/>
        </w:rPr>
        <w:t>.</w:t>
      </w:r>
    </w:p>
    <w:p w14:paraId="0E0F6122" w14:textId="79E2D8BE" w:rsidR="00C74896" w:rsidRPr="00C74896" w:rsidRDefault="00C74896" w:rsidP="00C74896">
      <w:pPr>
        <w:spacing w:line="256" w:lineRule="auto"/>
        <w:rPr>
          <w:rFonts w:eastAsia="Times New Roman" w:cstheme="minorHAnsi"/>
        </w:rPr>
      </w:pPr>
      <w:r w:rsidRPr="00C74896">
        <w:rPr>
          <w:rFonts w:eastAsia="Times New Roman" w:cstheme="minorHAnsi"/>
        </w:rPr>
        <w:t>P&amp;T Committee</w:t>
      </w:r>
      <w:r w:rsidR="007E5F95">
        <w:rPr>
          <w:rFonts w:eastAsia="Times New Roman" w:cstheme="minorHAnsi"/>
        </w:rPr>
        <w:t>s</w:t>
      </w:r>
      <w:r w:rsidRPr="00C74896">
        <w:rPr>
          <w:rFonts w:eastAsia="Times New Roman" w:cstheme="minorHAnsi"/>
        </w:rPr>
        <w:t xml:space="preserve"> </w:t>
      </w:r>
      <w:r w:rsidR="002B4A21">
        <w:rPr>
          <w:rFonts w:eastAsia="Times New Roman" w:cstheme="minorHAnsi"/>
        </w:rPr>
        <w:t>t</w:t>
      </w:r>
      <w:r w:rsidRPr="00C74896">
        <w:rPr>
          <w:rFonts w:eastAsia="Times New Roman" w:cstheme="minorHAnsi"/>
        </w:rPr>
        <w:t xml:space="preserve">ypically reviews drugs </w:t>
      </w:r>
      <w:r w:rsidR="00256CB1" w:rsidRPr="00C74896">
        <w:rPr>
          <w:rFonts w:eastAsia="Times New Roman" w:cstheme="minorHAnsi"/>
        </w:rPr>
        <w:t>to</w:t>
      </w:r>
      <w:r w:rsidRPr="00C74896">
        <w:rPr>
          <w:rFonts w:eastAsia="Times New Roman" w:cstheme="minorHAnsi"/>
        </w:rPr>
        <w:t xml:space="preserve"> identify those that are required (</w:t>
      </w:r>
      <w:r w:rsidR="008A4687">
        <w:rPr>
          <w:rFonts w:eastAsia="Times New Roman" w:cstheme="minorHAnsi"/>
        </w:rPr>
        <w:t>p</w:t>
      </w:r>
      <w:r w:rsidRPr="00C74896">
        <w:rPr>
          <w:rFonts w:eastAsia="Times New Roman" w:cstheme="minorHAnsi"/>
        </w:rPr>
        <w:t>referred), unacceptable and acceptable based on medical standards. The category of those that are determined acceptable is where there is leeway on the PBM’s part to determine formulary inclusion.</w:t>
      </w:r>
      <w:r w:rsidR="00113B7D">
        <w:rPr>
          <w:rStyle w:val="FootnoteReference"/>
          <w:rFonts w:eastAsia="Times New Roman" w:cstheme="minorHAnsi"/>
        </w:rPr>
        <w:footnoteReference w:id="69"/>
      </w:r>
    </w:p>
    <w:p w14:paraId="7F0E0DFE" w14:textId="27BE0829" w:rsidR="00C74896" w:rsidRPr="00C74896" w:rsidRDefault="00C74896" w:rsidP="00C74896">
      <w:pPr>
        <w:spacing w:line="256" w:lineRule="auto"/>
        <w:rPr>
          <w:rFonts w:eastAsia="Times New Roman" w:cstheme="minorHAnsi"/>
        </w:rPr>
      </w:pPr>
      <w:r w:rsidRPr="00C74896">
        <w:rPr>
          <w:rFonts w:eastAsia="Times New Roman" w:cstheme="minorHAnsi"/>
        </w:rPr>
        <w:t>PBM</w:t>
      </w:r>
      <w:r w:rsidR="005A7CC8">
        <w:rPr>
          <w:rFonts w:eastAsia="Times New Roman" w:cstheme="minorHAnsi"/>
        </w:rPr>
        <w:t>s</w:t>
      </w:r>
      <w:r w:rsidRPr="00C74896">
        <w:rPr>
          <w:rFonts w:eastAsia="Times New Roman" w:cstheme="minorHAnsi"/>
        </w:rPr>
        <w:t xml:space="preserve"> </w:t>
      </w:r>
      <w:r w:rsidR="00B94054">
        <w:rPr>
          <w:rFonts w:eastAsia="Times New Roman" w:cstheme="minorHAnsi"/>
        </w:rPr>
        <w:t>review</w:t>
      </w:r>
      <w:r w:rsidRPr="00C74896">
        <w:rPr>
          <w:rFonts w:eastAsia="Times New Roman" w:cstheme="minorHAnsi"/>
        </w:rPr>
        <w:t xml:space="preserve"> acceptable drugs that have been determined “clinically equivalent” and negotiate for the highest rebate and include these drugs in the formulary. PBMs negotiate drug costs with </w:t>
      </w:r>
      <w:r w:rsidR="00241D5F">
        <w:rPr>
          <w:rFonts w:eastAsia="Times New Roman" w:cstheme="minorHAnsi"/>
        </w:rPr>
        <w:t>pharmaceutical</w:t>
      </w:r>
      <w:r w:rsidRPr="00C74896">
        <w:rPr>
          <w:rFonts w:eastAsia="Times New Roman" w:cstheme="minorHAnsi"/>
        </w:rPr>
        <w:t xml:space="preserve"> manufacturers across the board for all customers using their volume of scale and then work with individual customers to create formularies.</w:t>
      </w:r>
    </w:p>
    <w:p w14:paraId="593BD5C3" w14:textId="386168AE" w:rsidR="00C74896" w:rsidRPr="00C74896" w:rsidRDefault="00C74896" w:rsidP="00C74896">
      <w:pPr>
        <w:spacing w:line="256" w:lineRule="auto"/>
        <w:rPr>
          <w:rFonts w:eastAsia="Times New Roman" w:cstheme="minorHAnsi"/>
        </w:rPr>
      </w:pPr>
      <w:r w:rsidRPr="00C74896">
        <w:rPr>
          <w:rFonts w:eastAsia="Times New Roman" w:cstheme="minorHAnsi"/>
        </w:rPr>
        <w:t>Formularies provide lists of pharmaceutical drugs covered by pay</w:t>
      </w:r>
      <w:r w:rsidR="00213FE2">
        <w:rPr>
          <w:rFonts w:eastAsia="Times New Roman" w:cstheme="minorHAnsi"/>
        </w:rPr>
        <w:t>o</w:t>
      </w:r>
      <w:r w:rsidRPr="00C74896">
        <w:rPr>
          <w:rFonts w:eastAsia="Times New Roman" w:cstheme="minorHAnsi"/>
        </w:rPr>
        <w:t>rs and can be differentiated between preferred or discouraged products by dividing into three to five “tiers,” each with a separate level of cost sharing.</w:t>
      </w:r>
      <w:r w:rsidR="00FC018F">
        <w:rPr>
          <w:rStyle w:val="FootnoteReference"/>
          <w:rFonts w:eastAsia="Times New Roman" w:cstheme="minorHAnsi"/>
        </w:rPr>
        <w:footnoteReference w:id="70"/>
      </w:r>
      <w:r w:rsidRPr="00C74896">
        <w:rPr>
          <w:rFonts w:eastAsia="Times New Roman" w:cstheme="minorHAnsi"/>
        </w:rPr>
        <w:t xml:space="preserve"> By placing a drug in a preferred tier, PBMs can drive volume to that drug’s manufacturer. This is an effective way for PBMs to generate rebates for either multi-source brands or competing brands in a therapeutic class. </w:t>
      </w:r>
    </w:p>
    <w:p w14:paraId="678489DB" w14:textId="00D48EDB" w:rsidR="00C74896" w:rsidRDefault="00C74896" w:rsidP="00C74896">
      <w:pPr>
        <w:spacing w:line="256" w:lineRule="auto"/>
        <w:rPr>
          <w:rFonts w:eastAsia="Times New Roman" w:cstheme="minorHAnsi"/>
        </w:rPr>
      </w:pPr>
      <w:r w:rsidRPr="00C74896">
        <w:rPr>
          <w:rFonts w:eastAsia="Times New Roman" w:cstheme="minorHAnsi"/>
        </w:rPr>
        <w:t>Since formularies are essentially coverage decisions, a PBM’s step-therapy protocol may be viewed as part of its formulary. Step-therapy</w:t>
      </w:r>
      <w:r w:rsidR="00DC160D">
        <w:rPr>
          <w:rFonts w:eastAsia="Times New Roman" w:cstheme="minorHAnsi"/>
        </w:rPr>
        <w:t xml:space="preserve">, </w:t>
      </w:r>
      <w:r w:rsidR="00A9234F">
        <w:rPr>
          <w:rFonts w:eastAsia="Times New Roman" w:cstheme="minorHAnsi"/>
        </w:rPr>
        <w:t>a utilization management tool,</w:t>
      </w:r>
      <w:r w:rsidRPr="00C74896">
        <w:rPr>
          <w:rFonts w:eastAsia="Times New Roman" w:cstheme="minorHAnsi"/>
        </w:rPr>
        <w:t xml:space="preserve"> requires a patient to try a particular drug before another drug is covered. PBMs may shift drugs between tiers or add or remove them from the formulary entirely </w:t>
      </w:r>
      <w:r w:rsidR="0069212C" w:rsidRPr="00C74896">
        <w:rPr>
          <w:rFonts w:eastAsia="Times New Roman" w:cstheme="minorHAnsi"/>
        </w:rPr>
        <w:t>during</w:t>
      </w:r>
      <w:r w:rsidRPr="00C74896">
        <w:rPr>
          <w:rFonts w:eastAsia="Times New Roman" w:cstheme="minorHAnsi"/>
        </w:rPr>
        <w:t xml:space="preserve"> a plan year, a</w:t>
      </w:r>
      <w:r w:rsidR="00A9234F">
        <w:rPr>
          <w:rFonts w:eastAsia="Times New Roman" w:cstheme="minorHAnsi"/>
        </w:rPr>
        <w:t>nother utilization management</w:t>
      </w:r>
      <w:r w:rsidRPr="00C74896">
        <w:rPr>
          <w:rFonts w:eastAsia="Times New Roman" w:cstheme="minorHAnsi"/>
        </w:rPr>
        <w:t xml:space="preserve"> practice which is known as “non-medical switching.”</w:t>
      </w:r>
      <w:r w:rsidR="00681CBD">
        <w:rPr>
          <w:rStyle w:val="FootnoteReference"/>
          <w:rFonts w:eastAsia="Times New Roman" w:cstheme="minorHAnsi"/>
        </w:rPr>
        <w:footnoteReference w:id="71"/>
      </w:r>
    </w:p>
    <w:p w14:paraId="62A9859A" w14:textId="0BF9AEC2" w:rsidR="00C74896" w:rsidRDefault="00F67FA6" w:rsidP="00E753BF">
      <w:pPr>
        <w:pStyle w:val="Heading2"/>
      </w:pPr>
      <w:r>
        <w:tab/>
      </w:r>
      <w:bookmarkStart w:id="107" w:name="_Toc138775705"/>
      <w:r w:rsidR="00C0002E">
        <w:t>B</w:t>
      </w:r>
      <w:r>
        <w:t>.</w:t>
      </w:r>
      <w:r>
        <w:tab/>
      </w:r>
      <w:r w:rsidR="00C74896" w:rsidRPr="00C74896">
        <w:t>REBATES</w:t>
      </w:r>
      <w:bookmarkEnd w:id="107"/>
      <w:r w:rsidR="00C74896" w:rsidRPr="00C74896">
        <w:t xml:space="preserve"> </w:t>
      </w:r>
    </w:p>
    <w:p w14:paraId="05016D60" w14:textId="77777777" w:rsidR="00074560" w:rsidRDefault="00074560" w:rsidP="00C74896">
      <w:pPr>
        <w:spacing w:line="256" w:lineRule="auto"/>
        <w:rPr>
          <w:rFonts w:cstheme="minorHAnsi"/>
        </w:rPr>
      </w:pPr>
    </w:p>
    <w:p w14:paraId="1C774621" w14:textId="0C3C6BD4" w:rsidR="00C74896" w:rsidRPr="00C74896" w:rsidRDefault="00C74896" w:rsidP="00C74896">
      <w:pPr>
        <w:spacing w:line="256" w:lineRule="auto"/>
        <w:rPr>
          <w:rFonts w:cstheme="minorHAnsi"/>
        </w:rPr>
      </w:pPr>
      <w:r w:rsidRPr="00C74896">
        <w:rPr>
          <w:rFonts w:cstheme="minorHAnsi"/>
        </w:rPr>
        <w:lastRenderedPageBreak/>
        <w:t xml:space="preserve">The negotiation between a pharmaceutical manufacturer and PBM may result in a rebate. The rebate flows back to the PBM from the manufacturer usually based on the volume of prescriptions generated by the </w:t>
      </w:r>
      <w:r w:rsidR="002E088D">
        <w:rPr>
          <w:rFonts w:cstheme="minorHAnsi"/>
        </w:rPr>
        <w:t xml:space="preserve">placement of the </w:t>
      </w:r>
      <w:r w:rsidRPr="00C74896">
        <w:rPr>
          <w:rFonts w:cstheme="minorHAnsi"/>
        </w:rPr>
        <w:t xml:space="preserve">manufacturer’s drug on the PBM’s formulary. The PBM may pass the rebate on to the plan </w:t>
      </w:r>
      <w:r w:rsidR="002E088D">
        <w:rPr>
          <w:rFonts w:cstheme="minorHAnsi"/>
        </w:rPr>
        <w:t xml:space="preserve">sponsor </w:t>
      </w:r>
      <w:r w:rsidRPr="00C74896">
        <w:rPr>
          <w:rFonts w:cstheme="minorHAnsi"/>
        </w:rPr>
        <w:t>according to their shared contract, which may allow the PBM to keep a percentage of the rebate</w:t>
      </w:r>
      <w:r w:rsidR="002E088D">
        <w:rPr>
          <w:rFonts w:cstheme="minorHAnsi"/>
        </w:rPr>
        <w:t xml:space="preserve">; however, </w:t>
      </w:r>
      <w:r w:rsidRPr="00C74896">
        <w:rPr>
          <w:rFonts w:cstheme="minorHAnsi"/>
        </w:rPr>
        <w:t xml:space="preserve">it is possible the PBM keeps the entire rebate with no direct benefit to the plan </w:t>
      </w:r>
      <w:r w:rsidR="002E088D">
        <w:rPr>
          <w:rFonts w:cstheme="minorHAnsi"/>
        </w:rPr>
        <w:t xml:space="preserve">sponsor </w:t>
      </w:r>
      <w:r w:rsidRPr="00C74896">
        <w:rPr>
          <w:rFonts w:cstheme="minorHAnsi"/>
        </w:rPr>
        <w:t>or the consumer.</w:t>
      </w:r>
      <w:r w:rsidR="0081625E">
        <w:rPr>
          <w:rStyle w:val="FootnoteReference"/>
          <w:rFonts w:cstheme="minorHAnsi"/>
        </w:rPr>
        <w:footnoteReference w:id="72"/>
      </w:r>
      <w:r w:rsidRPr="00C74896">
        <w:rPr>
          <w:rFonts w:cstheme="minorHAnsi"/>
        </w:rPr>
        <w:t xml:space="preserve"> </w:t>
      </w:r>
    </w:p>
    <w:p w14:paraId="26CA2A05" w14:textId="6F0E8AD7" w:rsidR="00C74896" w:rsidRPr="00C74896" w:rsidRDefault="00C74896" w:rsidP="00C74896">
      <w:pPr>
        <w:spacing w:line="256" w:lineRule="auto"/>
        <w:rPr>
          <w:rFonts w:cstheme="minorHAnsi"/>
        </w:rPr>
      </w:pPr>
      <w:r w:rsidRPr="00C74896">
        <w:rPr>
          <w:rFonts w:cstheme="minorHAnsi"/>
        </w:rPr>
        <w:t>Rebates are mostly used on brand</w:t>
      </w:r>
      <w:r w:rsidR="00C84EDC">
        <w:rPr>
          <w:rFonts w:cstheme="minorHAnsi"/>
        </w:rPr>
        <w:t>-name</w:t>
      </w:r>
      <w:r w:rsidRPr="00C74896">
        <w:rPr>
          <w:rFonts w:cstheme="minorHAnsi"/>
        </w:rPr>
        <w:t xml:space="preserve"> and specialty drugs where similar competing drugs from other manufacturers</w:t>
      </w:r>
      <w:r w:rsidR="002E088D">
        <w:rPr>
          <w:rFonts w:cstheme="minorHAnsi"/>
        </w:rPr>
        <w:t xml:space="preserve"> exist</w:t>
      </w:r>
      <w:r w:rsidRPr="00C74896">
        <w:rPr>
          <w:rFonts w:cstheme="minorHAnsi"/>
        </w:rPr>
        <w:t>. From a manufacturer’s perspective, the rebate is a tool to incentivize PBMs to place the manufacturer’s drugs on formularies within preferred tiers.</w:t>
      </w:r>
      <w:r w:rsidR="0081625E">
        <w:rPr>
          <w:rStyle w:val="FootnoteReference"/>
          <w:rFonts w:cstheme="minorHAnsi"/>
        </w:rPr>
        <w:footnoteReference w:id="73"/>
      </w:r>
      <w:r w:rsidRPr="00C74896">
        <w:rPr>
          <w:rFonts w:cstheme="minorHAnsi"/>
        </w:rPr>
        <w:t xml:space="preserve"> PBMs negotiate based on their volume of scale to obtain highest rebate for selected drugs.</w:t>
      </w:r>
      <w:r w:rsidR="0081625E">
        <w:rPr>
          <w:rStyle w:val="FootnoteReference"/>
          <w:rFonts w:cstheme="minorHAnsi"/>
        </w:rPr>
        <w:footnoteReference w:id="74"/>
      </w:r>
      <w:r w:rsidRPr="00C74896">
        <w:rPr>
          <w:rFonts w:cstheme="minorHAnsi"/>
        </w:rPr>
        <w:t xml:space="preserve"> From the PBM’s perspective, a large rebate results in a smaller amount spent by their customers and more income for the PBM from proportional pass-through contracts.</w:t>
      </w:r>
      <w:r w:rsidR="0081625E">
        <w:rPr>
          <w:rStyle w:val="FootnoteReference"/>
          <w:rFonts w:cstheme="minorHAnsi"/>
        </w:rPr>
        <w:footnoteReference w:id="75"/>
      </w:r>
      <w:r w:rsidRPr="00C74896">
        <w:rPr>
          <w:rFonts w:cstheme="minorHAnsi"/>
        </w:rPr>
        <w:t xml:space="preserve"> </w:t>
      </w:r>
    </w:p>
    <w:p w14:paraId="34BAC6FA" w14:textId="46A84E19" w:rsidR="00C74896" w:rsidRPr="00C74896" w:rsidRDefault="00C74896" w:rsidP="00C74896">
      <w:pPr>
        <w:spacing w:line="256" w:lineRule="auto"/>
        <w:rPr>
          <w:rFonts w:cstheme="minorHAnsi"/>
        </w:rPr>
      </w:pPr>
      <w:r w:rsidRPr="00C74896">
        <w:rPr>
          <w:rFonts w:cstheme="minorHAnsi"/>
        </w:rPr>
        <w:t xml:space="preserve">Rebates are negotiated separately with each </w:t>
      </w:r>
      <w:r w:rsidR="00BD69D1">
        <w:rPr>
          <w:rFonts w:cstheme="minorHAnsi"/>
        </w:rPr>
        <w:t>p</w:t>
      </w:r>
      <w:r w:rsidRPr="00C74896">
        <w:rPr>
          <w:rFonts w:cstheme="minorHAnsi"/>
        </w:rPr>
        <w:t xml:space="preserve">lan </w:t>
      </w:r>
      <w:r w:rsidR="00BD69D1">
        <w:rPr>
          <w:rFonts w:cstheme="minorHAnsi"/>
        </w:rPr>
        <w:t>s</w:t>
      </w:r>
      <w:r w:rsidRPr="00C74896">
        <w:rPr>
          <w:rFonts w:cstheme="minorHAnsi"/>
        </w:rPr>
        <w:t xml:space="preserve">ponsor and can take </w:t>
      </w:r>
      <w:r w:rsidR="002E088D">
        <w:rPr>
          <w:rFonts w:cstheme="minorHAnsi"/>
        </w:rPr>
        <w:t xml:space="preserve">different </w:t>
      </w:r>
      <w:r w:rsidRPr="00C74896">
        <w:rPr>
          <w:rFonts w:cstheme="minorHAnsi"/>
        </w:rPr>
        <w:t>form</w:t>
      </w:r>
      <w:r w:rsidR="002E088D">
        <w:rPr>
          <w:rFonts w:cstheme="minorHAnsi"/>
        </w:rPr>
        <w:t>s</w:t>
      </w:r>
      <w:r w:rsidRPr="00C74896">
        <w:rPr>
          <w:rFonts w:cstheme="minorHAnsi"/>
        </w:rPr>
        <w:t xml:space="preserve"> in how </w:t>
      </w:r>
      <w:r w:rsidR="00CC1FE2">
        <w:rPr>
          <w:rFonts w:cstheme="minorHAnsi"/>
        </w:rPr>
        <w:t>they</w:t>
      </w:r>
      <w:r w:rsidR="00CC1FE2" w:rsidRPr="00C74896">
        <w:rPr>
          <w:rFonts w:cstheme="minorHAnsi"/>
        </w:rPr>
        <w:t xml:space="preserve"> </w:t>
      </w:r>
      <w:r w:rsidR="00CC1FE2">
        <w:rPr>
          <w:rFonts w:cstheme="minorHAnsi"/>
        </w:rPr>
        <w:t>are</w:t>
      </w:r>
      <w:r w:rsidRPr="00C74896">
        <w:rPr>
          <w:rFonts w:cstheme="minorHAnsi"/>
        </w:rPr>
        <w:t xml:space="preserve"> passed along:</w:t>
      </w:r>
      <w:r w:rsidR="0081625E">
        <w:rPr>
          <w:rStyle w:val="FootnoteReference"/>
          <w:rFonts w:cstheme="minorHAnsi"/>
        </w:rPr>
        <w:footnoteReference w:id="76"/>
      </w:r>
    </w:p>
    <w:p w14:paraId="7C703165" w14:textId="41C8F13E" w:rsidR="00C74896" w:rsidRPr="00C74896" w:rsidRDefault="00C74896" w:rsidP="00C74896">
      <w:pPr>
        <w:numPr>
          <w:ilvl w:val="0"/>
          <w:numId w:val="18"/>
        </w:numPr>
        <w:spacing w:line="252" w:lineRule="auto"/>
        <w:contextualSpacing/>
        <w:rPr>
          <w:rFonts w:cstheme="minorHAnsi"/>
        </w:rPr>
      </w:pPr>
      <w:r w:rsidRPr="00C74896">
        <w:rPr>
          <w:rFonts w:cstheme="minorHAnsi"/>
        </w:rPr>
        <w:t>100</w:t>
      </w:r>
      <w:r w:rsidR="00D651AA">
        <w:rPr>
          <w:rFonts w:cstheme="minorHAnsi"/>
        </w:rPr>
        <w:t xml:space="preserve"> </w:t>
      </w:r>
      <w:r w:rsidR="003615D0">
        <w:rPr>
          <w:rFonts w:cstheme="minorHAnsi"/>
        </w:rPr>
        <w:t>percent</w:t>
      </w:r>
      <w:r w:rsidRPr="00C74896">
        <w:rPr>
          <w:rFonts w:cstheme="minorHAnsi"/>
        </w:rPr>
        <w:t xml:space="preserve"> </w:t>
      </w:r>
      <w:r w:rsidR="007F30B9">
        <w:rPr>
          <w:rFonts w:cstheme="minorHAnsi"/>
        </w:rPr>
        <w:t>p</w:t>
      </w:r>
      <w:r w:rsidRPr="00C74896">
        <w:rPr>
          <w:rFonts w:cstheme="minorHAnsi"/>
        </w:rPr>
        <w:t>ass-</w:t>
      </w:r>
      <w:r w:rsidR="007F30B9">
        <w:rPr>
          <w:rFonts w:cstheme="minorHAnsi"/>
        </w:rPr>
        <w:t>t</w:t>
      </w:r>
      <w:r w:rsidRPr="00C74896">
        <w:rPr>
          <w:rFonts w:cstheme="minorHAnsi"/>
        </w:rPr>
        <w:t>hrough – The PBM passes 100</w:t>
      </w:r>
      <w:r w:rsidR="003615D0">
        <w:rPr>
          <w:rFonts w:cstheme="minorHAnsi"/>
        </w:rPr>
        <w:t xml:space="preserve"> percent</w:t>
      </w:r>
      <w:r w:rsidRPr="00C74896">
        <w:rPr>
          <w:rFonts w:cstheme="minorHAnsi"/>
        </w:rPr>
        <w:t xml:space="preserve"> of the rebate back to the </w:t>
      </w:r>
      <w:r w:rsidR="003615D0">
        <w:rPr>
          <w:rFonts w:cstheme="minorHAnsi"/>
        </w:rPr>
        <w:t>p</w:t>
      </w:r>
      <w:r w:rsidRPr="00C74896">
        <w:rPr>
          <w:rFonts w:cstheme="minorHAnsi"/>
        </w:rPr>
        <w:t xml:space="preserve">lan </w:t>
      </w:r>
      <w:r w:rsidR="003615D0">
        <w:rPr>
          <w:rFonts w:cstheme="minorHAnsi"/>
        </w:rPr>
        <w:t>s</w:t>
      </w:r>
      <w:r w:rsidRPr="00C74896">
        <w:rPr>
          <w:rFonts w:cstheme="minorHAnsi"/>
        </w:rPr>
        <w:t xml:space="preserve">ponsor. Most </w:t>
      </w:r>
      <w:r w:rsidR="00CC1FE2">
        <w:rPr>
          <w:rFonts w:cstheme="minorHAnsi"/>
        </w:rPr>
        <w:t>customers</w:t>
      </w:r>
      <w:r w:rsidR="00CC1FE2" w:rsidRPr="00C74896">
        <w:rPr>
          <w:rFonts w:cstheme="minorHAnsi"/>
        </w:rPr>
        <w:t xml:space="preserve"> </w:t>
      </w:r>
      <w:r w:rsidRPr="00C74896">
        <w:rPr>
          <w:rFonts w:cstheme="minorHAnsi"/>
        </w:rPr>
        <w:t>prefer this method.</w:t>
      </w:r>
    </w:p>
    <w:p w14:paraId="7723E1F4" w14:textId="05FFD014" w:rsidR="00C74896" w:rsidRPr="00C74896" w:rsidRDefault="00C74896" w:rsidP="00C74896">
      <w:pPr>
        <w:numPr>
          <w:ilvl w:val="0"/>
          <w:numId w:val="18"/>
        </w:numPr>
        <w:spacing w:line="252" w:lineRule="auto"/>
        <w:contextualSpacing/>
        <w:rPr>
          <w:rFonts w:cstheme="minorHAnsi"/>
        </w:rPr>
      </w:pPr>
      <w:r w:rsidRPr="00C74896">
        <w:rPr>
          <w:rFonts w:cstheme="minorHAnsi"/>
        </w:rPr>
        <w:t xml:space="preserve">Proportional </w:t>
      </w:r>
      <w:r w:rsidR="003615D0">
        <w:rPr>
          <w:rFonts w:cstheme="minorHAnsi"/>
        </w:rPr>
        <w:t>p</w:t>
      </w:r>
      <w:r w:rsidRPr="00C74896">
        <w:rPr>
          <w:rFonts w:cstheme="minorHAnsi"/>
        </w:rPr>
        <w:t>ass-</w:t>
      </w:r>
      <w:r w:rsidR="003615D0">
        <w:rPr>
          <w:rFonts w:cstheme="minorHAnsi"/>
        </w:rPr>
        <w:t>t</w:t>
      </w:r>
      <w:r w:rsidRPr="00C74896">
        <w:rPr>
          <w:rFonts w:cstheme="minorHAnsi"/>
        </w:rPr>
        <w:t xml:space="preserve">hrough – The PBM keeps a percentage of the rebate and passes the remainder back to the </w:t>
      </w:r>
      <w:r w:rsidR="003615D0">
        <w:rPr>
          <w:rFonts w:cstheme="minorHAnsi"/>
        </w:rPr>
        <w:t>p</w:t>
      </w:r>
      <w:r w:rsidRPr="00C74896">
        <w:rPr>
          <w:rFonts w:cstheme="minorHAnsi"/>
        </w:rPr>
        <w:t xml:space="preserve">lan </w:t>
      </w:r>
      <w:r w:rsidR="003615D0">
        <w:rPr>
          <w:rFonts w:cstheme="minorHAnsi"/>
        </w:rPr>
        <w:t>s</w:t>
      </w:r>
      <w:r w:rsidRPr="00C74896">
        <w:rPr>
          <w:rFonts w:cstheme="minorHAnsi"/>
        </w:rPr>
        <w:t>ponsor.</w:t>
      </w:r>
    </w:p>
    <w:p w14:paraId="36A04DFE" w14:textId="41DE5387" w:rsidR="00C74896" w:rsidRPr="00C74896" w:rsidRDefault="00C74896" w:rsidP="003A1C16">
      <w:pPr>
        <w:numPr>
          <w:ilvl w:val="0"/>
          <w:numId w:val="18"/>
        </w:numPr>
        <w:spacing w:line="240" w:lineRule="auto"/>
        <w:contextualSpacing/>
        <w:rPr>
          <w:rFonts w:cstheme="minorHAnsi"/>
        </w:rPr>
      </w:pPr>
      <w:r w:rsidRPr="00C74896">
        <w:rPr>
          <w:rFonts w:cstheme="minorHAnsi"/>
        </w:rPr>
        <w:t>At Risk – The PBM keeps 100</w:t>
      </w:r>
      <w:r w:rsidR="003615D0">
        <w:rPr>
          <w:rFonts w:cstheme="minorHAnsi"/>
        </w:rPr>
        <w:t xml:space="preserve"> percent</w:t>
      </w:r>
      <w:r w:rsidRPr="00C74896">
        <w:rPr>
          <w:rFonts w:cstheme="minorHAnsi"/>
        </w:rPr>
        <w:t xml:space="preserve"> of the rebate but guarantees a certain level of rebate to the customer. In this instance the PBM is “at risk” for the difference between the guarantee and actual rebates received. In exchange, this option provides cost predictability to the customer.</w:t>
      </w:r>
    </w:p>
    <w:p w14:paraId="218E6500" w14:textId="77777777" w:rsidR="00BB613C" w:rsidRDefault="00BB613C" w:rsidP="003A1C16">
      <w:pPr>
        <w:spacing w:line="240" w:lineRule="auto"/>
        <w:rPr>
          <w:rFonts w:eastAsia="Times New Roman" w:cstheme="minorHAnsi"/>
        </w:rPr>
      </w:pPr>
    </w:p>
    <w:p w14:paraId="3EDCE8F5" w14:textId="43FED06B" w:rsidR="00C74896" w:rsidRPr="00C74896" w:rsidRDefault="00C74896" w:rsidP="003A1C16">
      <w:pPr>
        <w:spacing w:line="240" w:lineRule="auto"/>
        <w:rPr>
          <w:rFonts w:eastAsia="Times New Roman" w:cstheme="minorHAnsi"/>
        </w:rPr>
      </w:pPr>
      <w:r w:rsidRPr="00C74896">
        <w:rPr>
          <w:rFonts w:eastAsia="Times New Roman" w:cstheme="minorHAnsi"/>
        </w:rPr>
        <w:t xml:space="preserve">The existence of rebates alone is not a problem. However, the PBM’s ability to retain a percentage of the rebate creates a concern as they are also commonly in charge of formulary design. These two factors give PBMs a financial incentive to prioritize drugs in the formulary based on the highest rebate instead of the lowest total cost to the </w:t>
      </w:r>
      <w:r w:rsidR="003C360F">
        <w:rPr>
          <w:rFonts w:eastAsia="Times New Roman" w:cstheme="minorHAnsi"/>
        </w:rPr>
        <w:t>p</w:t>
      </w:r>
      <w:r w:rsidR="004F7C44">
        <w:rPr>
          <w:rFonts w:eastAsia="Times New Roman" w:cstheme="minorHAnsi"/>
        </w:rPr>
        <w:t xml:space="preserve">lan </w:t>
      </w:r>
      <w:r w:rsidR="003C360F">
        <w:rPr>
          <w:rFonts w:eastAsia="Times New Roman" w:cstheme="minorHAnsi"/>
        </w:rPr>
        <w:t>s</w:t>
      </w:r>
      <w:r w:rsidR="004F7C44">
        <w:rPr>
          <w:rFonts w:eastAsia="Times New Roman" w:cstheme="minorHAnsi"/>
        </w:rPr>
        <w:t xml:space="preserve">ponsor or </w:t>
      </w:r>
      <w:r w:rsidRPr="00C74896">
        <w:rPr>
          <w:rFonts w:eastAsia="Times New Roman" w:cstheme="minorHAnsi"/>
        </w:rPr>
        <w:t>consumer.</w:t>
      </w:r>
      <w:r w:rsidR="0081625E">
        <w:rPr>
          <w:rStyle w:val="FootnoteReference"/>
          <w:rFonts w:eastAsia="Times New Roman" w:cstheme="minorHAnsi"/>
        </w:rPr>
        <w:footnoteReference w:id="77"/>
      </w:r>
      <w:r w:rsidRPr="00C74896">
        <w:rPr>
          <w:rFonts w:eastAsia="Times New Roman" w:cstheme="minorHAnsi"/>
        </w:rPr>
        <w:t xml:space="preserve"> This could result in plan</w:t>
      </w:r>
      <w:r w:rsidR="00A772C9">
        <w:rPr>
          <w:rFonts w:eastAsia="Times New Roman" w:cstheme="minorHAnsi"/>
        </w:rPr>
        <w:t xml:space="preserve"> </w:t>
      </w:r>
      <w:r w:rsidRPr="00C74896">
        <w:rPr>
          <w:rFonts w:eastAsia="Times New Roman" w:cstheme="minorHAnsi"/>
        </w:rPr>
        <w:t>s</w:t>
      </w:r>
      <w:r w:rsidR="00A772C9">
        <w:rPr>
          <w:rFonts w:eastAsia="Times New Roman" w:cstheme="minorHAnsi"/>
        </w:rPr>
        <w:t>ponsors</w:t>
      </w:r>
      <w:r w:rsidRPr="00C74896">
        <w:rPr>
          <w:rFonts w:eastAsia="Times New Roman" w:cstheme="minorHAnsi"/>
        </w:rPr>
        <w:t xml:space="preserve"> and consumers paying a higher cost for prescription drugs than is necessary, resulting in higher prescription drug coverage costs.</w:t>
      </w:r>
      <w:r w:rsidR="00B8122B">
        <w:rPr>
          <w:rFonts w:eastAsia="Times New Roman" w:cstheme="minorHAnsi"/>
        </w:rPr>
        <w:t xml:space="preserve"> </w:t>
      </w:r>
    </w:p>
    <w:p w14:paraId="3BE1D71F" w14:textId="3C60CFA7" w:rsidR="00C74896" w:rsidRPr="00C74896" w:rsidRDefault="00C74896" w:rsidP="00C74896">
      <w:pPr>
        <w:spacing w:line="256" w:lineRule="auto"/>
        <w:rPr>
          <w:rFonts w:eastAsia="Times New Roman" w:cstheme="minorHAnsi"/>
        </w:rPr>
      </w:pPr>
      <w:r w:rsidRPr="00C74896">
        <w:rPr>
          <w:rFonts w:eastAsia="Times New Roman" w:cstheme="minorHAnsi"/>
        </w:rPr>
        <w:t>Approaches to curb the negative effects of rebates</w:t>
      </w:r>
      <w:r w:rsidR="007E5F95">
        <w:rPr>
          <w:rFonts w:eastAsia="Times New Roman" w:cstheme="minorHAnsi"/>
        </w:rPr>
        <w:t xml:space="preserve"> include</w:t>
      </w:r>
      <w:r w:rsidRPr="00C74896">
        <w:rPr>
          <w:rFonts w:eastAsia="Times New Roman" w:cstheme="minorHAnsi"/>
        </w:rPr>
        <w:t>:</w:t>
      </w:r>
    </w:p>
    <w:p w14:paraId="62068B1D" w14:textId="7C83FC7E" w:rsidR="00C74896" w:rsidRPr="00C74896" w:rsidRDefault="00C74896" w:rsidP="00C74896">
      <w:pPr>
        <w:numPr>
          <w:ilvl w:val="0"/>
          <w:numId w:val="19"/>
        </w:numPr>
        <w:spacing w:line="252" w:lineRule="auto"/>
        <w:contextualSpacing/>
        <w:rPr>
          <w:rFonts w:eastAsia="Times New Roman" w:cstheme="minorHAnsi"/>
        </w:rPr>
      </w:pPr>
      <w:r w:rsidRPr="00C74896">
        <w:rPr>
          <w:rFonts w:eastAsia="Times New Roman" w:cstheme="minorHAnsi"/>
        </w:rPr>
        <w:t xml:space="preserve">Rebate </w:t>
      </w:r>
      <w:r w:rsidR="004D330C">
        <w:rPr>
          <w:rFonts w:eastAsia="Times New Roman" w:cstheme="minorHAnsi"/>
        </w:rPr>
        <w:t>r</w:t>
      </w:r>
      <w:r w:rsidRPr="00C74896">
        <w:rPr>
          <w:rFonts w:eastAsia="Times New Roman" w:cstheme="minorHAnsi"/>
        </w:rPr>
        <w:t xml:space="preserve">etention </w:t>
      </w:r>
      <w:r w:rsidR="009E69EE">
        <w:rPr>
          <w:rFonts w:eastAsia="Times New Roman" w:cstheme="minorHAnsi"/>
        </w:rPr>
        <w:t>p</w:t>
      </w:r>
      <w:r w:rsidRPr="00C74896">
        <w:rPr>
          <w:rFonts w:eastAsia="Times New Roman" w:cstheme="minorHAnsi"/>
        </w:rPr>
        <w:t xml:space="preserve">rohibitions: </w:t>
      </w:r>
      <w:r w:rsidR="00A772C9">
        <w:rPr>
          <w:rFonts w:eastAsia="Times New Roman" w:cstheme="minorHAnsi"/>
        </w:rPr>
        <w:t xml:space="preserve">As part of their PBM laws, </w:t>
      </w:r>
      <w:r w:rsidR="00E957DC">
        <w:rPr>
          <w:rFonts w:eastAsia="Times New Roman" w:cstheme="minorHAnsi"/>
        </w:rPr>
        <w:t>s</w:t>
      </w:r>
      <w:r w:rsidRPr="00C74896">
        <w:rPr>
          <w:rFonts w:eastAsia="Times New Roman" w:cstheme="minorHAnsi"/>
        </w:rPr>
        <w:t>ome states have enacted a provision stating that a PBM must pass through 100</w:t>
      </w:r>
      <w:r w:rsidR="009E69EE">
        <w:rPr>
          <w:rFonts w:eastAsia="Times New Roman" w:cstheme="minorHAnsi"/>
        </w:rPr>
        <w:t xml:space="preserve"> percent</w:t>
      </w:r>
      <w:r w:rsidRPr="00C74896">
        <w:rPr>
          <w:rFonts w:eastAsia="Times New Roman" w:cstheme="minorHAnsi"/>
        </w:rPr>
        <w:t xml:space="preserve"> of a </w:t>
      </w:r>
      <w:r w:rsidR="009E69EE">
        <w:rPr>
          <w:rFonts w:eastAsia="Times New Roman" w:cstheme="minorHAnsi"/>
        </w:rPr>
        <w:t xml:space="preserve">pharmaceutical </w:t>
      </w:r>
      <w:r w:rsidRPr="00C74896">
        <w:rPr>
          <w:rFonts w:eastAsia="Times New Roman" w:cstheme="minorHAnsi"/>
        </w:rPr>
        <w:t>manufacturer rebate to a plan sponsor.</w:t>
      </w:r>
      <w:r w:rsidR="0081625E">
        <w:rPr>
          <w:rStyle w:val="FootnoteReference"/>
          <w:rFonts w:eastAsia="Times New Roman" w:cstheme="minorHAnsi"/>
        </w:rPr>
        <w:footnoteReference w:id="78"/>
      </w:r>
      <w:r w:rsidRPr="00C74896">
        <w:rPr>
          <w:rFonts w:eastAsia="Times New Roman" w:cstheme="minorHAnsi"/>
        </w:rPr>
        <w:t xml:space="preserve"> </w:t>
      </w:r>
    </w:p>
    <w:p w14:paraId="3013C2FC" w14:textId="14F30AC2" w:rsidR="00C74896" w:rsidRPr="00C74896" w:rsidRDefault="00C74896" w:rsidP="00C74896">
      <w:pPr>
        <w:numPr>
          <w:ilvl w:val="0"/>
          <w:numId w:val="19"/>
        </w:numPr>
        <w:spacing w:line="252" w:lineRule="auto"/>
        <w:contextualSpacing/>
        <w:rPr>
          <w:rFonts w:eastAsia="Times New Roman" w:cstheme="minorHAnsi"/>
        </w:rPr>
      </w:pPr>
      <w:r w:rsidRPr="00C74896">
        <w:rPr>
          <w:rFonts w:eastAsia="Times New Roman" w:cstheme="minorHAnsi"/>
        </w:rPr>
        <w:t xml:space="preserve">Rebates at </w:t>
      </w:r>
      <w:r w:rsidR="009E69EE">
        <w:rPr>
          <w:rFonts w:eastAsia="Times New Roman" w:cstheme="minorHAnsi"/>
        </w:rPr>
        <w:t>p</w:t>
      </w:r>
      <w:r w:rsidRPr="00C74896">
        <w:rPr>
          <w:rFonts w:eastAsia="Times New Roman" w:cstheme="minorHAnsi"/>
        </w:rPr>
        <w:t>oint-of-</w:t>
      </w:r>
      <w:r w:rsidR="009E69EE">
        <w:rPr>
          <w:rFonts w:eastAsia="Times New Roman" w:cstheme="minorHAnsi"/>
        </w:rPr>
        <w:t>s</w:t>
      </w:r>
      <w:r w:rsidRPr="00C74896">
        <w:rPr>
          <w:rFonts w:eastAsia="Times New Roman" w:cstheme="minorHAnsi"/>
        </w:rPr>
        <w:t xml:space="preserve">ale (POS): Some believe that rebates should be provided directly to consumers at POS to reduce deductibles or co-insurance amounts owed when the drug is purchased. As a result, these funds would no longer be used to offset the </w:t>
      </w:r>
      <w:r w:rsidR="00C74F06">
        <w:rPr>
          <w:rFonts w:eastAsia="Times New Roman" w:cstheme="minorHAnsi"/>
        </w:rPr>
        <w:t>p</w:t>
      </w:r>
      <w:r w:rsidRPr="00C74896">
        <w:rPr>
          <w:rFonts w:eastAsia="Times New Roman" w:cstheme="minorHAnsi"/>
        </w:rPr>
        <w:t xml:space="preserve">lan </w:t>
      </w:r>
      <w:r w:rsidR="00C74F06">
        <w:rPr>
          <w:rFonts w:eastAsia="Times New Roman" w:cstheme="minorHAnsi"/>
        </w:rPr>
        <w:t>s</w:t>
      </w:r>
      <w:r w:rsidRPr="00C74896">
        <w:rPr>
          <w:rFonts w:eastAsia="Times New Roman" w:cstheme="minorHAnsi"/>
        </w:rPr>
        <w:t xml:space="preserve">ponsor costs and could result in higher premiums for all members. Additionally, members with low or no prescription drug usage might experience a disproportional impact as they would be paying higher premiums and would not have a financial benefit from the POS rebates. Some insurers have indicated that passing the rebates to the consumer at POS </w:t>
      </w:r>
      <w:r w:rsidRPr="00C74896">
        <w:rPr>
          <w:rFonts w:eastAsia="Times New Roman" w:cstheme="minorHAnsi"/>
        </w:rPr>
        <w:lastRenderedPageBreak/>
        <w:t>would have a dramatic enough effect on drug adherence that it would cover the potential benefit of using the rebates against premiums and result in no additional premium cost.</w:t>
      </w:r>
      <w:r w:rsidR="0081625E">
        <w:rPr>
          <w:rStyle w:val="FootnoteReference"/>
          <w:rFonts w:eastAsia="Times New Roman" w:cstheme="minorHAnsi"/>
        </w:rPr>
        <w:footnoteReference w:id="79"/>
      </w:r>
    </w:p>
    <w:p w14:paraId="012C0329" w14:textId="769C3F08" w:rsidR="00C74896" w:rsidRPr="00C74896" w:rsidRDefault="00C74896" w:rsidP="00C74896">
      <w:pPr>
        <w:numPr>
          <w:ilvl w:val="0"/>
          <w:numId w:val="19"/>
        </w:numPr>
        <w:spacing w:line="252" w:lineRule="auto"/>
        <w:contextualSpacing/>
        <w:rPr>
          <w:rFonts w:eastAsia="Times New Roman" w:cstheme="minorHAnsi"/>
        </w:rPr>
      </w:pPr>
      <w:r w:rsidRPr="00C74896">
        <w:rPr>
          <w:rFonts w:eastAsia="Times New Roman" w:cstheme="minorHAnsi"/>
        </w:rPr>
        <w:t xml:space="preserve">Elimination of </w:t>
      </w:r>
      <w:r w:rsidR="00C74F06">
        <w:rPr>
          <w:rFonts w:eastAsia="Times New Roman" w:cstheme="minorHAnsi"/>
        </w:rPr>
        <w:t>r</w:t>
      </w:r>
      <w:r w:rsidRPr="00C74896">
        <w:rPr>
          <w:rFonts w:eastAsia="Times New Roman" w:cstheme="minorHAnsi"/>
        </w:rPr>
        <w:t xml:space="preserve">ebates: Some have recently called for the elimination of rebates to provide more price transparency within the system. While the elimination of rebates might serve to achieve this, it could also cause a major disruption in current market conditions. In the short term, eliminating rebates </w:t>
      </w:r>
      <w:r w:rsidR="00E957DC">
        <w:rPr>
          <w:rFonts w:eastAsia="Times New Roman" w:cstheme="minorHAnsi"/>
        </w:rPr>
        <w:t xml:space="preserve">without corresponding legislation to lower pharmaceutical manufacturer prices </w:t>
      </w:r>
      <w:r w:rsidRPr="00C74896">
        <w:rPr>
          <w:rFonts w:eastAsia="Times New Roman" w:cstheme="minorHAnsi"/>
        </w:rPr>
        <w:t xml:space="preserve">could lead to increasing the cost of drugs to PBMs, </w:t>
      </w:r>
      <w:r w:rsidR="00C74F06">
        <w:rPr>
          <w:rFonts w:eastAsia="Times New Roman" w:cstheme="minorHAnsi"/>
        </w:rPr>
        <w:t>p</w:t>
      </w:r>
      <w:r w:rsidRPr="00C74896">
        <w:rPr>
          <w:rFonts w:eastAsia="Times New Roman" w:cstheme="minorHAnsi"/>
        </w:rPr>
        <w:t xml:space="preserve">lan </w:t>
      </w:r>
      <w:r w:rsidR="00C74F06">
        <w:rPr>
          <w:rFonts w:eastAsia="Times New Roman" w:cstheme="minorHAnsi"/>
        </w:rPr>
        <w:t>s</w:t>
      </w:r>
      <w:r w:rsidRPr="00C74896">
        <w:rPr>
          <w:rFonts w:eastAsia="Times New Roman" w:cstheme="minorHAnsi"/>
        </w:rPr>
        <w:t>ponsors and ultimately consumers. In the longer term, eliminating rebates could lead to increased transparency in price competition between manufacturers of similar drugs as price setting would no longer happen in a private contractual setting with a PBM.</w:t>
      </w:r>
      <w:r w:rsidR="0081625E">
        <w:rPr>
          <w:rStyle w:val="FootnoteReference"/>
          <w:rFonts w:eastAsia="Times New Roman" w:cstheme="minorHAnsi"/>
        </w:rPr>
        <w:footnoteReference w:id="80"/>
      </w:r>
    </w:p>
    <w:p w14:paraId="62505220" w14:textId="632B0506" w:rsidR="00C74896" w:rsidRDefault="00AC2128" w:rsidP="00E753BF">
      <w:pPr>
        <w:pStyle w:val="Heading2"/>
      </w:pPr>
      <w:r>
        <w:tab/>
      </w:r>
      <w:bookmarkStart w:id="108" w:name="_Toc138775706"/>
      <w:r w:rsidR="00C0002E">
        <w:t>C</w:t>
      </w:r>
      <w:r>
        <w:t>.</w:t>
      </w:r>
      <w:r>
        <w:tab/>
      </w:r>
      <w:r w:rsidR="00C74896" w:rsidRPr="00C74896">
        <w:t>PRICING AND CONTRACTING PRACTICES</w:t>
      </w:r>
      <w:bookmarkEnd w:id="108"/>
    </w:p>
    <w:p w14:paraId="798193B2" w14:textId="77777777" w:rsidR="00AC2128" w:rsidRPr="00C74896" w:rsidRDefault="00AC2128" w:rsidP="00AC2128">
      <w:pPr>
        <w:tabs>
          <w:tab w:val="left" w:pos="360"/>
          <w:tab w:val="left" w:pos="720"/>
        </w:tabs>
        <w:spacing w:line="252" w:lineRule="auto"/>
        <w:contextualSpacing/>
        <w:rPr>
          <w:rFonts w:eastAsia="Times New Roman" w:cstheme="minorHAnsi"/>
          <w:b/>
          <w:bCs/>
        </w:rPr>
      </w:pPr>
    </w:p>
    <w:p w14:paraId="3E6B7D4A" w14:textId="106BB3FE" w:rsidR="00C74896" w:rsidRPr="00C74896" w:rsidRDefault="00C74896" w:rsidP="00C74896">
      <w:pPr>
        <w:spacing w:line="256" w:lineRule="auto"/>
      </w:pPr>
      <w:r w:rsidRPr="00C74896">
        <w:t xml:space="preserve">PBMs negotiate with </w:t>
      </w:r>
      <w:r w:rsidR="003903A4">
        <w:t xml:space="preserve">pharmaceutical </w:t>
      </w:r>
      <w:r w:rsidRPr="00C74896">
        <w:t xml:space="preserve">manufacturers, health plans, and pharmacies. PBMs may also be affiliated with a health plan and a pharmacy. </w:t>
      </w:r>
      <w:r w:rsidR="00511E52">
        <w:t>In particular,</w:t>
      </w:r>
      <w:r w:rsidR="00EB4997">
        <w:t xml:space="preserve"> t</w:t>
      </w:r>
      <w:r w:rsidRPr="00C74896">
        <w:t>he unique market position and negotiating power of PBMs enables them to engage in contracting practices that may be detrimental to consumers and other market participants.</w:t>
      </w:r>
      <w:r w:rsidR="009C6E6E">
        <w:rPr>
          <w:rStyle w:val="FootnoteReference"/>
        </w:rPr>
        <w:footnoteReference w:id="81"/>
      </w:r>
      <w:r w:rsidR="007E5F95">
        <w:t xml:space="preserve"> </w:t>
      </w:r>
      <w:r w:rsidR="006A5B47">
        <w:t>A variety of pricing and contracting practices are used by PBMs and have received scrutiny from regulators. Several of these practices are described below</w:t>
      </w:r>
      <w:r w:rsidR="005D7256">
        <w:t>:</w:t>
      </w:r>
    </w:p>
    <w:p w14:paraId="3CB25201" w14:textId="499CAC96" w:rsidR="00C74896" w:rsidRDefault="00C74896" w:rsidP="007A5732">
      <w:pPr>
        <w:pStyle w:val="ListParagraph"/>
        <w:numPr>
          <w:ilvl w:val="0"/>
          <w:numId w:val="78"/>
        </w:numPr>
      </w:pPr>
      <w:r w:rsidRPr="00C74896">
        <w:t xml:space="preserve">Gag clauses: The term “gag clause” refers to a stipulation in a pharmacy benefit contract that prohibits a pharmacy or pharmacist from informing consumers of an alternative option when purchasing a drug. For instance, a gag clause may prohibit a pharmacist from telling a consumer about a generic version of a prescription </w:t>
      </w:r>
      <w:r w:rsidR="007A6D8E">
        <w:t xml:space="preserve">drug </w:t>
      </w:r>
      <w:r w:rsidRPr="00C74896">
        <w:t xml:space="preserve">or if a </w:t>
      </w:r>
      <w:r w:rsidR="007A6D8E">
        <w:t xml:space="preserve">prescription </w:t>
      </w:r>
      <w:r w:rsidRPr="00C74896">
        <w:t xml:space="preserve">drug </w:t>
      </w:r>
      <w:r w:rsidR="007A6D8E">
        <w:t>can</w:t>
      </w:r>
      <w:r w:rsidRPr="00C74896">
        <w:t xml:space="preserve"> be purchased at a lower price out-of-pocket rather than through their insurance plan.</w:t>
      </w:r>
      <w:r w:rsidR="00216B7E">
        <w:rPr>
          <w:rStyle w:val="FootnoteReference"/>
        </w:rPr>
        <w:footnoteReference w:id="82"/>
      </w:r>
    </w:p>
    <w:p w14:paraId="6C989A2D" w14:textId="15B44A72" w:rsidR="00390577" w:rsidRPr="00C74896" w:rsidRDefault="00390577" w:rsidP="00BE7A20">
      <w:pPr>
        <w:pStyle w:val="ListParagraph"/>
        <w:numPr>
          <w:ilvl w:val="0"/>
          <w:numId w:val="78"/>
        </w:numPr>
      </w:pPr>
      <w:r>
        <w:t xml:space="preserve">Mandatory arbitration clause: </w:t>
      </w:r>
      <w:r w:rsidRPr="00390577">
        <w:t>Most</w:t>
      </w:r>
      <w:r>
        <w:t xml:space="preserve"> </w:t>
      </w:r>
      <w:r w:rsidRPr="00390577">
        <w:t>PBMs require that disputes be submitted to binding arbitration by including a mandatory arbitration provision in their</w:t>
      </w:r>
      <w:r>
        <w:t xml:space="preserve"> pharmacy contracts.</w:t>
      </w:r>
      <w:r w:rsidRPr="00390577">
        <w:t xml:space="preserve"> </w:t>
      </w:r>
      <w:r>
        <w:t xml:space="preserve">Some believe </w:t>
      </w:r>
      <w:r w:rsidR="00206781">
        <w:t>mandatory arbitration limits</w:t>
      </w:r>
      <w:r>
        <w:t xml:space="preserve"> legal recourse for individual pharmacies </w:t>
      </w:r>
      <w:r w:rsidR="00206781">
        <w:t xml:space="preserve">and results in </w:t>
      </w:r>
      <w:r w:rsidRPr="00390577">
        <w:t xml:space="preserve">pharmacies </w:t>
      </w:r>
      <w:r w:rsidR="00206781">
        <w:t>foregoing</w:t>
      </w:r>
      <w:r w:rsidRPr="00390577">
        <w:t xml:space="preserve"> potentially successful audit challenges.</w:t>
      </w:r>
      <w:r w:rsidR="00DD0E58">
        <w:rPr>
          <w:rStyle w:val="FootnoteReference"/>
        </w:rPr>
        <w:footnoteReference w:id="83"/>
      </w:r>
      <w:r w:rsidRPr="00390577">
        <w:t xml:space="preserve"> </w:t>
      </w:r>
    </w:p>
    <w:p w14:paraId="2000CD34" w14:textId="79F31FA0" w:rsidR="00C74896" w:rsidRPr="00C74896" w:rsidRDefault="00C74896" w:rsidP="00BE7A20">
      <w:pPr>
        <w:pStyle w:val="ListParagraph"/>
        <w:numPr>
          <w:ilvl w:val="0"/>
          <w:numId w:val="78"/>
        </w:numPr>
      </w:pPr>
      <w:r w:rsidRPr="00C74896">
        <w:t xml:space="preserve">Copay </w:t>
      </w:r>
      <w:proofErr w:type="spellStart"/>
      <w:r w:rsidRPr="00C74896">
        <w:t>clawbacks</w:t>
      </w:r>
      <w:proofErr w:type="spellEnd"/>
      <w:r w:rsidRPr="00C74896">
        <w:t xml:space="preserve">: </w:t>
      </w:r>
      <w:r w:rsidR="00020385">
        <w:t>A c</w:t>
      </w:r>
      <w:r w:rsidRPr="00C74896">
        <w:t xml:space="preserve">opay </w:t>
      </w:r>
      <w:proofErr w:type="spellStart"/>
      <w:r w:rsidRPr="00C74896">
        <w:t>clawback</w:t>
      </w:r>
      <w:proofErr w:type="spellEnd"/>
      <w:r w:rsidRPr="00C74896">
        <w:t xml:space="preserve"> is the PBM practice of taking back from a pharmacy the difference between a patient’s copay and the actual cost of the medication when the patient’s copay is larger than the cost of the drug.</w:t>
      </w:r>
      <w:r w:rsidR="00DD0E58">
        <w:rPr>
          <w:rStyle w:val="FootnoteReference"/>
        </w:rPr>
        <w:footnoteReference w:id="84"/>
      </w:r>
    </w:p>
    <w:p w14:paraId="59CCF963" w14:textId="736D3F55" w:rsidR="00C74896" w:rsidRPr="00C74896" w:rsidRDefault="00C74896" w:rsidP="00BE7A20">
      <w:pPr>
        <w:pStyle w:val="ListParagraph"/>
        <w:numPr>
          <w:ilvl w:val="0"/>
          <w:numId w:val="78"/>
        </w:numPr>
        <w:spacing w:line="256" w:lineRule="auto"/>
      </w:pPr>
      <w:r w:rsidRPr="00C74896">
        <w:t xml:space="preserve">MAC transparency: A </w:t>
      </w:r>
      <w:r w:rsidR="004F7C44">
        <w:t>maximum allowable cost (</w:t>
      </w:r>
      <w:r w:rsidRPr="00C74896">
        <w:t>MAC</w:t>
      </w:r>
      <w:r w:rsidR="004F7C44">
        <w:t>)</w:t>
      </w:r>
      <w:r w:rsidRPr="00C74896">
        <w:t xml:space="preserve"> list is a list that includes the maximum amount that a plan will pay for certain drugs.</w:t>
      </w:r>
      <w:r w:rsidR="00373AFB">
        <w:rPr>
          <w:rStyle w:val="FootnoteReference"/>
        </w:rPr>
        <w:footnoteReference w:id="85"/>
      </w:r>
      <w:r w:rsidRPr="00C74896">
        <w:t xml:space="preserve"> MAC lists are often generated by the PBM. There is no standardization in the industry as to the criteria for the inclusion of drugs on MAC lists or for the methodology as to how the maximum price is determined, changed or updated. PBMs </w:t>
      </w:r>
      <w:r w:rsidR="00940C57">
        <w:t xml:space="preserve">may sometimes use </w:t>
      </w:r>
      <w:r w:rsidRPr="00C74896">
        <w:t xml:space="preserve">multiple MAC lists and pocketing the spread between the two. For example, </w:t>
      </w:r>
      <w:r w:rsidR="00E957DC">
        <w:t>PBMs</w:t>
      </w:r>
      <w:r w:rsidR="00E957DC" w:rsidRPr="00C74896">
        <w:t xml:space="preserve"> </w:t>
      </w:r>
      <w:r w:rsidRPr="00C74896">
        <w:t>might use a very low MAC list to reimburse pharmacies but a higher list when charging plan</w:t>
      </w:r>
      <w:r w:rsidR="00E957DC">
        <w:t xml:space="preserve"> sponsors</w:t>
      </w:r>
      <w:r w:rsidRPr="00C74896">
        <w:t>.</w:t>
      </w:r>
      <w:r w:rsidR="00DD0E58">
        <w:rPr>
          <w:rStyle w:val="FootnoteReference"/>
        </w:rPr>
        <w:footnoteReference w:id="86"/>
      </w:r>
      <w:r w:rsidRPr="00C74896">
        <w:t xml:space="preserve"> </w:t>
      </w:r>
    </w:p>
    <w:p w14:paraId="27883F55" w14:textId="1E3DB283" w:rsidR="00C74896" w:rsidRPr="00C74896" w:rsidRDefault="00C74896" w:rsidP="00BE7A20">
      <w:pPr>
        <w:pStyle w:val="ListParagraph"/>
        <w:numPr>
          <w:ilvl w:val="0"/>
          <w:numId w:val="78"/>
        </w:numPr>
      </w:pPr>
      <w:r w:rsidRPr="00C74896">
        <w:t xml:space="preserve">Rebates: Rebates may provide incentive for a PBM to eliminate a less expensive, comparable medication from a formulary. Pharmaceutical manufacturers claim that these rebates are meant to be shared with </w:t>
      </w:r>
      <w:r w:rsidRPr="00C74896">
        <w:lastRenderedPageBreak/>
        <w:t>plan sponsors or passed on to consumers in</w:t>
      </w:r>
      <w:r w:rsidR="00593E01">
        <w:t xml:space="preserve"> the form of</w:t>
      </w:r>
      <w:r w:rsidRPr="00C74896">
        <w:t xml:space="preserve"> lower drug prices. However, PBMs regularly keep a share of the rebates before passing the rest through to the plan sponsor.</w:t>
      </w:r>
      <w:r w:rsidR="00DD0E58">
        <w:rPr>
          <w:rStyle w:val="FootnoteReference"/>
        </w:rPr>
        <w:footnoteReference w:id="87"/>
      </w:r>
    </w:p>
    <w:p w14:paraId="30F256BA" w14:textId="412398D0" w:rsidR="00C74896" w:rsidRPr="00C74896" w:rsidRDefault="00C74896" w:rsidP="00BE7A20">
      <w:pPr>
        <w:pStyle w:val="ListParagraph"/>
        <w:numPr>
          <w:ilvl w:val="0"/>
          <w:numId w:val="78"/>
        </w:numPr>
      </w:pPr>
      <w:r w:rsidRPr="00C74896">
        <w:t xml:space="preserve">Spread pricing: Spread pricing is the practice of </w:t>
      </w:r>
      <w:r w:rsidR="00BB2C19">
        <w:t xml:space="preserve">a PBM </w:t>
      </w:r>
      <w:r w:rsidRPr="00C74896">
        <w:t>charging a plan sponsor a higher amount for a drug than they will reimburse the pharmacy and pocketing the difference. Pharmacy pricing is complex, and the process is not transparent. Plan sponsors are often unaware of the difference between the amount they are billed and the pharmacy reimbursement.</w:t>
      </w:r>
      <w:r w:rsidR="009E2426">
        <w:rPr>
          <w:rStyle w:val="FootnoteReference"/>
        </w:rPr>
        <w:footnoteReference w:id="88"/>
      </w:r>
    </w:p>
    <w:p w14:paraId="5BF5F5E9" w14:textId="3612B621" w:rsidR="00C74896" w:rsidRDefault="00C74896" w:rsidP="00BE7A20">
      <w:pPr>
        <w:pStyle w:val="ListParagraph"/>
        <w:numPr>
          <w:ilvl w:val="0"/>
          <w:numId w:val="78"/>
        </w:numPr>
        <w:spacing w:line="256" w:lineRule="auto"/>
      </w:pPr>
      <w:r w:rsidRPr="00C74896">
        <w:t xml:space="preserve">Pharmacy </w:t>
      </w:r>
      <w:r w:rsidR="00D24153">
        <w:t>a</w:t>
      </w:r>
      <w:r w:rsidRPr="00C74896">
        <w:t xml:space="preserve">udit: PBMs routinely audit pharmacies to validate data entry, ensure compliance with regulatory and contractual requirements, and to help identify and mitigate fraud, waste, and abuse of a prescription drug benefit. However, many pharmacists have stated that the audits are unfair and may result in stiff penalties and fees. </w:t>
      </w:r>
    </w:p>
    <w:p w14:paraId="33517CB4" w14:textId="258F3A72" w:rsidR="00545660" w:rsidRDefault="00545660" w:rsidP="00BE7A20">
      <w:pPr>
        <w:pStyle w:val="ListParagraph"/>
        <w:numPr>
          <w:ilvl w:val="0"/>
          <w:numId w:val="78"/>
        </w:numPr>
        <w:spacing w:line="256" w:lineRule="auto"/>
      </w:pPr>
      <w:r>
        <w:t xml:space="preserve">Retroactive fees: </w:t>
      </w:r>
      <w:r w:rsidR="00CC1D68">
        <w:t>PBMs engage in retroactive claim</w:t>
      </w:r>
      <w:r w:rsidR="005772DD">
        <w:t xml:space="preserve"> reviews</w:t>
      </w:r>
      <w:r w:rsidR="00D85AF6">
        <w:t>, meaning t</w:t>
      </w:r>
      <w:r w:rsidR="00980FCC">
        <w:t xml:space="preserve">hey review a claim after it has been adjudicated. A retroactive claim review may result in </w:t>
      </w:r>
      <w:r w:rsidR="00465289">
        <w:t xml:space="preserve">a </w:t>
      </w:r>
      <w:r w:rsidR="00044C50">
        <w:t xml:space="preserve">denial of a claim or a reduction in reimbursement after </w:t>
      </w:r>
      <w:r w:rsidR="000C048F">
        <w:t>payment for the claim has been authorized.</w:t>
      </w:r>
    </w:p>
    <w:p w14:paraId="2A7E0581" w14:textId="295996F1" w:rsidR="007E5F95" w:rsidRDefault="007E5F95" w:rsidP="00C74896">
      <w:pPr>
        <w:spacing w:line="256" w:lineRule="auto"/>
      </w:pPr>
      <w:r>
        <w:t xml:space="preserve">Each of these practices </w:t>
      </w:r>
      <w:r w:rsidR="00E957DC">
        <w:t xml:space="preserve">has </w:t>
      </w:r>
      <w:r>
        <w:t xml:space="preserve">been </w:t>
      </w:r>
      <w:r w:rsidR="00BB2C19">
        <w:t>addressed by one or more state laws around the country</w:t>
      </w:r>
      <w:r>
        <w:t xml:space="preserve">; however, the </w:t>
      </w:r>
      <w:r w:rsidR="00E957DC">
        <w:t xml:space="preserve">scope </w:t>
      </w:r>
      <w:r>
        <w:t xml:space="preserve">and method of regulation has varied by those states. More details are provided in the state-specific sections below. </w:t>
      </w:r>
    </w:p>
    <w:p w14:paraId="60D9D498" w14:textId="2C997875" w:rsidR="00C74896" w:rsidRDefault="00E24408" w:rsidP="00E753BF">
      <w:pPr>
        <w:pStyle w:val="Heading2"/>
      </w:pPr>
      <w:r>
        <w:tab/>
      </w:r>
      <w:bookmarkStart w:id="109" w:name="_Toc138775707"/>
      <w:r w:rsidR="00C0002E">
        <w:t>D</w:t>
      </w:r>
      <w:r>
        <w:t>.</w:t>
      </w:r>
      <w:r>
        <w:tab/>
      </w:r>
      <w:r w:rsidR="00C74896" w:rsidRPr="00C74896">
        <w:t>VERTICAL INTEGRATION AND CONSOLIDATION</w:t>
      </w:r>
      <w:bookmarkEnd w:id="109"/>
    </w:p>
    <w:p w14:paraId="55B5323E" w14:textId="77777777" w:rsidR="00E24408" w:rsidRPr="00C74896" w:rsidRDefault="00E24408" w:rsidP="00E24408">
      <w:pPr>
        <w:tabs>
          <w:tab w:val="left" w:pos="360"/>
          <w:tab w:val="left" w:pos="720"/>
        </w:tabs>
        <w:spacing w:line="252" w:lineRule="auto"/>
        <w:contextualSpacing/>
        <w:rPr>
          <w:rFonts w:eastAsia="Times New Roman" w:cstheme="minorHAnsi"/>
          <w:b/>
          <w:bCs/>
        </w:rPr>
      </w:pPr>
    </w:p>
    <w:p w14:paraId="1FBDB70B" w14:textId="3181B3B2" w:rsidR="00C74896" w:rsidRPr="00C74896" w:rsidRDefault="00C74896" w:rsidP="00C74896">
      <w:pPr>
        <w:rPr>
          <w:rFonts w:cstheme="minorHAnsi"/>
        </w:rPr>
      </w:pPr>
      <w:r w:rsidRPr="00C74896">
        <w:rPr>
          <w:rFonts w:cstheme="minorHAnsi"/>
        </w:rPr>
        <w:t>In business and economics, vertical integration</w:t>
      </w:r>
      <w:r w:rsidRPr="00C74896">
        <w:rPr>
          <w:rFonts w:cstheme="minorHAnsi"/>
          <w:b/>
          <w:bCs/>
        </w:rPr>
        <w:t xml:space="preserve"> </w:t>
      </w:r>
      <w:r w:rsidRPr="00C74896">
        <w:rPr>
          <w:rFonts w:cstheme="minorHAnsi"/>
        </w:rPr>
        <w:t xml:space="preserve">means </w:t>
      </w:r>
      <w:r w:rsidR="005B6E15">
        <w:rPr>
          <w:rFonts w:cstheme="minorHAnsi"/>
        </w:rPr>
        <w:t>the</w:t>
      </w:r>
      <w:r w:rsidRPr="00C74896">
        <w:rPr>
          <w:rFonts w:cstheme="minorHAnsi"/>
        </w:rPr>
        <w:t xml:space="preserve"> combination in one company of at least two stages of production normally performed by separate companies. For example, an entity that manufactures a product may also be affiliated </w:t>
      </w:r>
      <w:r w:rsidR="00274ED9">
        <w:rPr>
          <w:rFonts w:cstheme="minorHAnsi"/>
        </w:rPr>
        <w:t xml:space="preserve">with </w:t>
      </w:r>
      <w:r w:rsidRPr="00C74896">
        <w:rPr>
          <w:rFonts w:cstheme="minorHAnsi"/>
        </w:rPr>
        <w:t>a wholesale distributor and a retail store</w:t>
      </w:r>
      <w:r w:rsidR="005B6E15">
        <w:rPr>
          <w:rFonts w:cstheme="minorHAnsi"/>
        </w:rPr>
        <w:t xml:space="preserve"> through common ownership</w:t>
      </w:r>
      <w:r w:rsidRPr="00C74896">
        <w:rPr>
          <w:rFonts w:cstheme="minorHAnsi"/>
        </w:rPr>
        <w:t>.</w:t>
      </w:r>
      <w:r w:rsidR="00112C52">
        <w:rPr>
          <w:rStyle w:val="FootnoteReference"/>
          <w:rFonts w:cstheme="minorHAnsi"/>
        </w:rPr>
        <w:footnoteReference w:id="89"/>
      </w:r>
      <w:r w:rsidRPr="00C74896">
        <w:rPr>
          <w:rFonts w:cstheme="minorHAnsi"/>
        </w:rPr>
        <w:t xml:space="preserve"> The entities at the various levels of the integrated enterprise may deal exclusively with the parent company’s goods or services or may offer non-integrated products or services.</w:t>
      </w:r>
      <w:r w:rsidR="00B603B1">
        <w:rPr>
          <w:rStyle w:val="FootnoteReference"/>
          <w:rFonts w:cstheme="minorHAnsi"/>
        </w:rPr>
        <w:footnoteReference w:id="90"/>
      </w:r>
    </w:p>
    <w:p w14:paraId="4C23E315" w14:textId="59AA6C73" w:rsidR="00C74896" w:rsidRPr="00C74896" w:rsidRDefault="00C74896" w:rsidP="00C74896">
      <w:pPr>
        <w:rPr>
          <w:rFonts w:cstheme="minorHAnsi"/>
        </w:rPr>
      </w:pPr>
      <w:r w:rsidRPr="00C74896">
        <w:rPr>
          <w:rFonts w:cstheme="minorHAnsi"/>
        </w:rPr>
        <w:t>The three largest PBMs are each affiliated with a health plan and a pharmacy, so the parent company owns or controls up to three stages of the drug supply chain.</w:t>
      </w:r>
      <w:r w:rsidR="00B603B1">
        <w:rPr>
          <w:rStyle w:val="FootnoteReference"/>
          <w:rFonts w:cstheme="minorHAnsi"/>
        </w:rPr>
        <w:footnoteReference w:id="91"/>
      </w:r>
      <w:r w:rsidRPr="00C74896">
        <w:rPr>
          <w:rFonts w:cstheme="minorHAnsi"/>
        </w:rPr>
        <w:t xml:space="preserve"> Some PBMs are also affiliated with health care providers</w:t>
      </w:r>
      <w:r w:rsidR="00122349">
        <w:rPr>
          <w:rFonts w:cstheme="minorHAnsi"/>
        </w:rPr>
        <w:t>,</w:t>
      </w:r>
      <w:r w:rsidRPr="00C74896">
        <w:rPr>
          <w:rFonts w:cstheme="minorHAnsi"/>
        </w:rPr>
        <w:t xml:space="preserve"> </w:t>
      </w:r>
      <w:r w:rsidR="007E5F95">
        <w:rPr>
          <w:rFonts w:cstheme="minorHAnsi"/>
        </w:rPr>
        <w:t>such as retail clinic services</w:t>
      </w:r>
      <w:r w:rsidRPr="00C74896">
        <w:rPr>
          <w:rFonts w:cstheme="minorHAnsi"/>
        </w:rPr>
        <w:t>. Thus, one entity controls the diagnosis of a condition, the retail sale of a prescribed drug to the patient, the distribution of the drug from manufacturer to retail pharmacy, and the insurance payment to the pharmacy, including determination of the patient’s cost-sharing amounts.</w:t>
      </w:r>
    </w:p>
    <w:p w14:paraId="17CB7E6A" w14:textId="08C283C6" w:rsidR="00C74896" w:rsidRPr="00C74896" w:rsidRDefault="00C74896" w:rsidP="00C74896">
      <w:pPr>
        <w:rPr>
          <w:rFonts w:cstheme="minorHAnsi"/>
        </w:rPr>
      </w:pPr>
      <w:r w:rsidRPr="00C74896">
        <w:rPr>
          <w:rFonts w:cstheme="minorHAnsi"/>
        </w:rPr>
        <w:t>In theory, vertical integration allows a company to synergize operations between stages of production and pass the savings from smaller transaction costs to their customers. However, vertical integration can also be a contributing factor in the monopolization of markets due to market foreclosure, where the merger or acquisition of a stage of production denies competing businesses access to that firm’s business.</w:t>
      </w:r>
      <w:r w:rsidR="00B603B1">
        <w:rPr>
          <w:rStyle w:val="FootnoteReference"/>
          <w:rFonts w:cstheme="minorHAnsi"/>
        </w:rPr>
        <w:footnoteReference w:id="92"/>
      </w:r>
    </w:p>
    <w:p w14:paraId="74BD5D8E" w14:textId="3BEDED5D" w:rsidR="00C74896" w:rsidRPr="00C74896" w:rsidRDefault="00C74896" w:rsidP="00C74896">
      <w:pPr>
        <w:rPr>
          <w:rFonts w:cstheme="minorHAnsi"/>
        </w:rPr>
      </w:pPr>
      <w:r w:rsidRPr="00C74896">
        <w:rPr>
          <w:rFonts w:cstheme="minorHAnsi"/>
        </w:rPr>
        <w:t>Consolidation refers to the merger and acquisition of many smaller companies resulting in a few much larger companies. The benefit of consolidation is that a larger firm may be able to realize efficiencies of scale and pass the resulting cost savings to consumers. The downside of consolidation is that costs tend to rise when there are fewer existing firms around to compete on prices and the few remaining firms price their products to maximize profit.</w:t>
      </w:r>
      <w:r w:rsidR="005B452E">
        <w:rPr>
          <w:rStyle w:val="FootnoteReference"/>
          <w:rFonts w:cstheme="minorHAnsi"/>
        </w:rPr>
        <w:footnoteReference w:id="93"/>
      </w:r>
      <w:r w:rsidRPr="00C74896">
        <w:rPr>
          <w:rFonts w:cstheme="minorHAnsi"/>
        </w:rPr>
        <w:t xml:space="preserve"> Along with vertical integration, consolidation in the pharmacy benefit supply chain has led to current </w:t>
      </w:r>
      <w:r w:rsidRPr="00C74896">
        <w:rPr>
          <w:rFonts w:cstheme="minorHAnsi"/>
        </w:rPr>
        <w:lastRenderedPageBreak/>
        <w:t>market conditions, which feature the three largest PBMs covering 79</w:t>
      </w:r>
      <w:r w:rsidR="007E6A12">
        <w:rPr>
          <w:rFonts w:cstheme="minorHAnsi"/>
        </w:rPr>
        <w:t xml:space="preserve"> percent</w:t>
      </w:r>
      <w:r w:rsidRPr="00C74896">
        <w:rPr>
          <w:rFonts w:cstheme="minorHAnsi"/>
        </w:rPr>
        <w:t xml:space="preserve"> of prescription drug claims.</w:t>
      </w:r>
      <w:r w:rsidRPr="00C74896">
        <w:rPr>
          <w:rFonts w:cstheme="minorHAnsi"/>
          <w:vertAlign w:val="superscript"/>
        </w:rPr>
        <w:footnoteReference w:id="94"/>
      </w:r>
      <w:r w:rsidRPr="00C74896">
        <w:rPr>
          <w:rFonts w:cstheme="minorHAnsi"/>
        </w:rPr>
        <w:t xml:space="preserve"> Further, independent pharmacies are put at a competitive disadvantage compared to PBM-affiliated pharmacies when it comes to contracting.</w:t>
      </w:r>
    </w:p>
    <w:p w14:paraId="1FBB0181" w14:textId="5DAAC9FD" w:rsidR="00C74896" w:rsidRPr="00C74896" w:rsidRDefault="00C74896" w:rsidP="00C74896">
      <w:pPr>
        <w:rPr>
          <w:rFonts w:cstheme="minorHAnsi"/>
        </w:rPr>
      </w:pPr>
      <w:r w:rsidRPr="00C74896">
        <w:rPr>
          <w:rFonts w:cstheme="minorHAnsi"/>
        </w:rPr>
        <w:t>The proliferation of PBM-health insurer affiliations has resulted in inefficiencies in the market.</w:t>
      </w:r>
      <w:r w:rsidR="005B452E">
        <w:rPr>
          <w:rStyle w:val="FootnoteReference"/>
          <w:rFonts w:cstheme="minorHAnsi"/>
        </w:rPr>
        <w:footnoteReference w:id="95"/>
      </w:r>
      <w:r w:rsidRPr="00C74896">
        <w:rPr>
          <w:rFonts w:cstheme="minorHAnsi"/>
        </w:rPr>
        <w:t xml:space="preserve"> From the health insurer’s perspective, an affiliation with a PBM is incredibly valuable for two reasons: lower costs for pharmacy benefit services and exclusive or priority access to the PBM. From a market perspective, a PBM-health insurer relationship results in lower market competition</w:t>
      </w:r>
      <w:r w:rsidR="005B452E">
        <w:rPr>
          <w:rFonts w:cstheme="minorHAnsi"/>
        </w:rPr>
        <w:t>, dealings within affiliated businesses and possible anti-competitive practices</w:t>
      </w:r>
      <w:r w:rsidRPr="00C74896">
        <w:rPr>
          <w:rFonts w:cstheme="minorHAnsi"/>
        </w:rPr>
        <w:t>.</w:t>
      </w:r>
      <w:r w:rsidR="005B452E">
        <w:rPr>
          <w:rStyle w:val="FootnoteReference"/>
          <w:rFonts w:cstheme="minorHAnsi"/>
        </w:rPr>
        <w:footnoteReference w:id="96"/>
      </w:r>
      <w:r w:rsidRPr="00C74896">
        <w:rPr>
          <w:rFonts w:cstheme="minorHAnsi"/>
        </w:rPr>
        <w:t xml:space="preserve"> The three largest PBMs are all affiliated with health insurers, so other large health insurers not affiliated with a PBM are no longer able to find a PBM that operates on their scale that is</w:t>
      </w:r>
      <w:r w:rsidR="005B452E">
        <w:rPr>
          <w:rFonts w:cstheme="minorHAnsi"/>
        </w:rPr>
        <w:t xml:space="preserve"> not</w:t>
      </w:r>
      <w:r w:rsidRPr="00C74896">
        <w:rPr>
          <w:rFonts w:cstheme="minorHAnsi"/>
        </w:rPr>
        <w:t xml:space="preserve"> affiliated with a competitor.</w:t>
      </w:r>
    </w:p>
    <w:p w14:paraId="64358183" w14:textId="2618D5AC" w:rsidR="00C74896" w:rsidRPr="00C74896" w:rsidRDefault="00C74896" w:rsidP="00C74896">
      <w:pPr>
        <w:rPr>
          <w:rFonts w:cstheme="minorHAnsi"/>
        </w:rPr>
      </w:pPr>
      <w:r w:rsidRPr="00C74896">
        <w:rPr>
          <w:rFonts w:cstheme="minorHAnsi"/>
        </w:rPr>
        <w:t>A PBM-pharmacy affiliation creates several incentives for PBMs to act against the best interests of the consumer. PBMs have been found inserting language into pharmacy benefit contracts that requires enrollees to use PBM-owned mail pharmacy services for long-term (90 days or longer) “maintenance” medications.</w:t>
      </w:r>
      <w:r w:rsidR="005B452E">
        <w:rPr>
          <w:rStyle w:val="FootnoteReference"/>
          <w:rFonts w:cstheme="minorHAnsi"/>
        </w:rPr>
        <w:footnoteReference w:id="97"/>
      </w:r>
      <w:r w:rsidRPr="00C74896">
        <w:rPr>
          <w:rFonts w:cstheme="minorHAnsi"/>
        </w:rPr>
        <w:t xml:space="preserve"> This contractual requirement effectively eliminates any competition to fill these prescriptions, allowing the pharmacy to charge higher prices to the consumer. An affiliation with a pharmacy may also incentivize a PBM to do the following, which are all contrary to the best interests of consumers:</w:t>
      </w:r>
    </w:p>
    <w:p w14:paraId="73B65BA6" w14:textId="0CC805FB" w:rsidR="00C74896" w:rsidRPr="00C364AC" w:rsidRDefault="00C74896" w:rsidP="00C364AC">
      <w:pPr>
        <w:pStyle w:val="ListParagraph"/>
        <w:numPr>
          <w:ilvl w:val="0"/>
          <w:numId w:val="43"/>
        </w:numPr>
        <w:spacing w:after="0" w:line="240" w:lineRule="auto"/>
        <w:rPr>
          <w:rFonts w:cstheme="minorHAnsi"/>
        </w:rPr>
      </w:pPr>
      <w:r w:rsidRPr="00C364AC">
        <w:rPr>
          <w:rFonts w:cstheme="minorHAnsi"/>
        </w:rPr>
        <w:t>Perform fewer generic substitutions;</w:t>
      </w:r>
    </w:p>
    <w:p w14:paraId="35E6E013" w14:textId="77777777" w:rsidR="00C74896" w:rsidRPr="00C74896" w:rsidRDefault="00C74896" w:rsidP="00C364AC">
      <w:pPr>
        <w:numPr>
          <w:ilvl w:val="0"/>
          <w:numId w:val="42"/>
        </w:numPr>
        <w:spacing w:after="0" w:line="240" w:lineRule="auto"/>
        <w:contextualSpacing/>
        <w:rPr>
          <w:rFonts w:cstheme="minorHAnsi"/>
        </w:rPr>
      </w:pPr>
      <w:r w:rsidRPr="00C74896">
        <w:rPr>
          <w:rFonts w:cstheme="minorHAnsi"/>
        </w:rPr>
        <w:t>Switch patients to higher-cost therapeutic alternatives (“therapeutic interchange”); or,</w:t>
      </w:r>
    </w:p>
    <w:p w14:paraId="752EFA9D" w14:textId="77777777" w:rsidR="00C74896" w:rsidRPr="00C74896" w:rsidRDefault="00C74896" w:rsidP="00062041">
      <w:pPr>
        <w:numPr>
          <w:ilvl w:val="0"/>
          <w:numId w:val="42"/>
        </w:numPr>
        <w:spacing w:line="256" w:lineRule="auto"/>
        <w:contextualSpacing/>
        <w:rPr>
          <w:rFonts w:cstheme="minorHAnsi"/>
        </w:rPr>
      </w:pPr>
      <w:r w:rsidRPr="00C74896">
        <w:rPr>
          <w:rFonts w:cstheme="minorHAnsi"/>
        </w:rPr>
        <w:t xml:space="preserve">Repackage drugs in a manner that could lead to increased costs to plan sponsors, while maximizing revenue for the PBM (“package size pricing”). </w:t>
      </w:r>
    </w:p>
    <w:p w14:paraId="5524ADA9" w14:textId="77777777" w:rsidR="00350FAF" w:rsidRDefault="00350FAF" w:rsidP="00B83A2D">
      <w:pPr>
        <w:tabs>
          <w:tab w:val="left" w:pos="360"/>
          <w:tab w:val="left" w:pos="720"/>
        </w:tabs>
        <w:spacing w:line="252" w:lineRule="auto"/>
        <w:contextualSpacing/>
        <w:rPr>
          <w:rFonts w:eastAsia="Times New Roman" w:cstheme="minorHAnsi"/>
          <w:b/>
          <w:bCs/>
        </w:rPr>
      </w:pPr>
    </w:p>
    <w:p w14:paraId="15D15943" w14:textId="01BD7118" w:rsidR="00C74896" w:rsidRPr="00C74896" w:rsidRDefault="00DD4B8F" w:rsidP="00E753BF">
      <w:pPr>
        <w:pStyle w:val="Heading2"/>
      </w:pPr>
      <w:r>
        <w:tab/>
      </w:r>
      <w:bookmarkStart w:id="110" w:name="_Toc138775708"/>
      <w:r w:rsidR="00C0002E">
        <w:t>E</w:t>
      </w:r>
      <w:r>
        <w:t>.</w:t>
      </w:r>
      <w:r>
        <w:tab/>
      </w:r>
      <w:r w:rsidR="00C74896" w:rsidRPr="00C74896">
        <w:t>PHARMACY NETWORK ADEQUACY</w:t>
      </w:r>
      <w:bookmarkEnd w:id="110"/>
    </w:p>
    <w:p w14:paraId="0CB35374" w14:textId="77777777" w:rsidR="00DD4B8F" w:rsidRDefault="00DD4B8F" w:rsidP="00DD4B8F">
      <w:pPr>
        <w:tabs>
          <w:tab w:val="left" w:pos="360"/>
          <w:tab w:val="left" w:pos="720"/>
        </w:tabs>
        <w:spacing w:after="0" w:line="240" w:lineRule="auto"/>
        <w:rPr>
          <w:rFonts w:eastAsiaTheme="minorEastAsia" w:cstheme="minorHAnsi"/>
          <w:color w:val="000000"/>
          <w:kern w:val="24"/>
        </w:rPr>
      </w:pPr>
    </w:p>
    <w:p w14:paraId="1B5A2806" w14:textId="0F50FDA9" w:rsidR="00C74896" w:rsidRPr="00C74896" w:rsidRDefault="00C74896" w:rsidP="00C74896">
      <w:pPr>
        <w:spacing w:after="0" w:line="240" w:lineRule="auto"/>
        <w:rPr>
          <w:rFonts w:eastAsiaTheme="minorEastAsia" w:cstheme="minorHAnsi"/>
          <w:color w:val="111822"/>
          <w:kern w:val="24"/>
        </w:rPr>
      </w:pPr>
      <w:r w:rsidRPr="00C74896">
        <w:rPr>
          <w:rFonts w:eastAsiaTheme="minorEastAsia" w:cstheme="minorHAnsi"/>
          <w:color w:val="000000"/>
          <w:kern w:val="24"/>
        </w:rPr>
        <w:t xml:space="preserve">A pharmacy network is a list of pharmacies or pharmacists that a health plan or PBM has contracted with </w:t>
      </w:r>
      <w:r w:rsidR="00DD4B8F" w:rsidRPr="00C74896">
        <w:rPr>
          <w:rFonts w:eastAsiaTheme="minorEastAsia" w:cstheme="minorHAnsi"/>
          <w:color w:val="000000"/>
          <w:kern w:val="24"/>
        </w:rPr>
        <w:t>to</w:t>
      </w:r>
      <w:r w:rsidRPr="00C74896">
        <w:rPr>
          <w:rFonts w:eastAsiaTheme="minorEastAsia" w:cstheme="minorHAnsi"/>
          <w:color w:val="000000"/>
          <w:kern w:val="24"/>
        </w:rPr>
        <w:t xml:space="preserve"> provide prescription drug services to their members.</w:t>
      </w:r>
      <w:r w:rsidR="00436D80">
        <w:rPr>
          <w:rStyle w:val="FootnoteReference"/>
          <w:rFonts w:eastAsiaTheme="minorEastAsia" w:cstheme="minorHAnsi"/>
          <w:color w:val="000000"/>
          <w:kern w:val="24"/>
        </w:rPr>
        <w:footnoteReference w:id="98"/>
      </w:r>
      <w:r w:rsidRPr="00C74896">
        <w:rPr>
          <w:rFonts w:eastAsiaTheme="minorEastAsia" w:cstheme="minorHAnsi"/>
          <w:color w:val="000000"/>
          <w:kern w:val="24"/>
        </w:rPr>
        <w:t xml:space="preserve"> Pharmacy network adequacy is often defined as the distance between a patient’s residence and where services can be physically accessed.</w:t>
      </w:r>
    </w:p>
    <w:p w14:paraId="6CBE28FF" w14:textId="77777777" w:rsidR="00C74896" w:rsidRPr="00C74896" w:rsidRDefault="00C74896" w:rsidP="00C74896">
      <w:pPr>
        <w:spacing w:after="0" w:line="240" w:lineRule="auto"/>
        <w:rPr>
          <w:rFonts w:eastAsiaTheme="minorEastAsia" w:cstheme="minorHAnsi"/>
          <w:color w:val="111822"/>
          <w:kern w:val="24"/>
        </w:rPr>
      </w:pPr>
    </w:p>
    <w:p w14:paraId="5637AF07" w14:textId="3ABC964F" w:rsidR="00C74896" w:rsidRPr="00C74896" w:rsidRDefault="00C74896" w:rsidP="00C74896">
      <w:pPr>
        <w:spacing w:after="0" w:line="240" w:lineRule="auto"/>
        <w:rPr>
          <w:rFonts w:eastAsiaTheme="minorEastAsia" w:cstheme="minorHAnsi"/>
          <w:color w:val="000000"/>
          <w:kern w:val="24"/>
        </w:rPr>
      </w:pPr>
      <w:r w:rsidRPr="00C74896">
        <w:rPr>
          <w:rFonts w:eastAsiaTheme="minorEastAsia" w:cstheme="minorHAnsi"/>
          <w:color w:val="111822"/>
          <w:kern w:val="24"/>
        </w:rPr>
        <w:t xml:space="preserve">Pharmacy access is an integral component of the standards established under section 1860D-4(b)(1)(C) of the </w:t>
      </w:r>
      <w:r w:rsidR="004D216C">
        <w:rPr>
          <w:rFonts w:eastAsiaTheme="minorEastAsia" w:cstheme="minorHAnsi"/>
          <w:color w:val="111822"/>
          <w:kern w:val="24"/>
        </w:rPr>
        <w:t xml:space="preserve">federal </w:t>
      </w:r>
      <w:r w:rsidRPr="00C74896">
        <w:rPr>
          <w:rFonts w:eastAsiaTheme="minorEastAsia" w:cstheme="minorHAnsi"/>
          <w:color w:val="111822"/>
          <w:kern w:val="24"/>
        </w:rPr>
        <w:t xml:space="preserve">Medicare Modernization Act of 2003. The standards require in part that each sponsor secure the participation in their pharmacy networks of a sufficient number of pharmacies to dispense drugs directly to patients (other than by mail order) to ensure convenient access to covered drugs by plan enrollees. </w:t>
      </w:r>
      <w:r w:rsidRPr="00C74896">
        <w:rPr>
          <w:rFonts w:eastAsiaTheme="minorEastAsia" w:cstheme="minorHAnsi"/>
          <w:color w:val="000000"/>
          <w:kern w:val="24"/>
        </w:rPr>
        <w:t>Several states have since followed suit, defining acceptable pharmacy network adequacy standards for network participation with respect to various regions of their states and across all health plan types. Pharmacy network adequacy provisions effectively prohibit a PBM from deciding to contract with a narrow pharmacy network, potentially limiting member access to prescription drugs.</w:t>
      </w:r>
    </w:p>
    <w:p w14:paraId="31428B11" w14:textId="77777777" w:rsidR="00C74896" w:rsidRPr="00C74896" w:rsidRDefault="00C74896" w:rsidP="00C74896">
      <w:pPr>
        <w:spacing w:after="0" w:line="240" w:lineRule="auto"/>
        <w:rPr>
          <w:rFonts w:eastAsiaTheme="minorEastAsia" w:cstheme="minorHAnsi"/>
          <w:color w:val="000000"/>
          <w:kern w:val="24"/>
        </w:rPr>
      </w:pPr>
    </w:p>
    <w:p w14:paraId="60DDD7C0" w14:textId="1130E9AB" w:rsidR="00C74896" w:rsidRDefault="00C74896" w:rsidP="00C74896">
      <w:pPr>
        <w:spacing w:after="0" w:line="240" w:lineRule="auto"/>
        <w:rPr>
          <w:rFonts w:eastAsiaTheme="minorEastAsia" w:cstheme="minorHAnsi"/>
          <w:color w:val="000000"/>
          <w:kern w:val="24"/>
        </w:rPr>
      </w:pPr>
      <w:r w:rsidRPr="00C74896">
        <w:rPr>
          <w:rFonts w:eastAsiaTheme="minorEastAsia" w:cstheme="minorHAnsi"/>
          <w:color w:val="212121"/>
          <w:kern w:val="24"/>
        </w:rPr>
        <w:t xml:space="preserve">Some states specify that mail order pharmacies cannot be used to determine compliance with pharmacy network adequacy standards, while others specify that a network must have a mix of both retail and mail order pharmacies. Standards can be established by time and distance standards relative to the </w:t>
      </w:r>
      <w:proofErr w:type="gramStart"/>
      <w:r w:rsidRPr="00C74896">
        <w:rPr>
          <w:rFonts w:eastAsiaTheme="minorEastAsia" w:cstheme="minorHAnsi"/>
          <w:color w:val="212121"/>
          <w:kern w:val="24"/>
        </w:rPr>
        <w:t>state as a whole, or</w:t>
      </w:r>
      <w:proofErr w:type="gramEnd"/>
      <w:r w:rsidRPr="00C74896">
        <w:rPr>
          <w:rFonts w:eastAsiaTheme="minorEastAsia" w:cstheme="minorHAnsi"/>
          <w:color w:val="212121"/>
          <w:kern w:val="24"/>
        </w:rPr>
        <w:t xml:space="preserve"> to </w:t>
      </w:r>
      <w:r w:rsidRPr="00C74896">
        <w:rPr>
          <w:rFonts w:eastAsiaTheme="minorEastAsia" w:cstheme="minorHAnsi"/>
          <w:color w:val="212121"/>
          <w:kern w:val="24"/>
        </w:rPr>
        <w:lastRenderedPageBreak/>
        <w:t>counties, or zip codes. In determining whether a PBM complies with access requirements, states review and consider the relative availability of physical pharmacies in a geographic service area.</w:t>
      </w:r>
      <w:r w:rsidR="00373AFB">
        <w:rPr>
          <w:rStyle w:val="FootnoteReference"/>
          <w:rFonts w:eastAsiaTheme="minorEastAsia" w:cstheme="minorHAnsi"/>
          <w:color w:val="212121"/>
          <w:kern w:val="24"/>
        </w:rPr>
        <w:footnoteReference w:id="99"/>
      </w:r>
      <w:r w:rsidRPr="00C74896">
        <w:rPr>
          <w:rFonts w:eastAsiaTheme="minorEastAsia" w:cstheme="minorHAnsi"/>
          <w:color w:val="212121"/>
          <w:kern w:val="24"/>
        </w:rPr>
        <w:t xml:space="preserve"> </w:t>
      </w:r>
      <w:r w:rsidRPr="00C74896">
        <w:rPr>
          <w:rFonts w:eastAsiaTheme="minorEastAsia" w:cstheme="minorHAnsi"/>
          <w:color w:val="000000"/>
          <w:kern w:val="24"/>
        </w:rPr>
        <w:t>Common pharmacy network adequacy requirements include:</w:t>
      </w:r>
    </w:p>
    <w:p w14:paraId="5E25EDA4" w14:textId="77777777" w:rsidR="007825BC" w:rsidRPr="00C74896" w:rsidRDefault="007825BC" w:rsidP="00C74896">
      <w:pPr>
        <w:spacing w:after="0" w:line="240" w:lineRule="auto"/>
        <w:rPr>
          <w:rFonts w:eastAsia="Open Sans" w:cstheme="minorHAnsi"/>
          <w:color w:val="000000" w:themeColor="text1"/>
          <w:kern w:val="24"/>
        </w:rPr>
      </w:pPr>
    </w:p>
    <w:p w14:paraId="39AAD304" w14:textId="3FA575D1"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Defining what is a reasonably adequate retail pharmacy network</w:t>
      </w:r>
      <w:r w:rsidR="00F6493F">
        <w:rPr>
          <w:rFonts w:eastAsiaTheme="minorEastAsia" w:cstheme="minorHAnsi"/>
          <w:color w:val="000000"/>
          <w:kern w:val="24"/>
        </w:rPr>
        <w:t>;</w:t>
      </w:r>
    </w:p>
    <w:p w14:paraId="696E1A5D" w14:textId="163161F2"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Making clear that mail-order pharmacies cannot be used to meet access standards</w:t>
      </w:r>
      <w:r w:rsidR="00F6493F">
        <w:rPr>
          <w:rFonts w:eastAsiaTheme="minorEastAsia" w:cstheme="minorHAnsi"/>
          <w:color w:val="000000"/>
          <w:kern w:val="24"/>
        </w:rPr>
        <w:t>;</w:t>
      </w:r>
    </w:p>
    <w:p w14:paraId="3FF660CA" w14:textId="07C8F2AD"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Requiring pharmacy networks to consist of both retail and mail order pharmacies in a specific geographic service area</w:t>
      </w:r>
      <w:r w:rsidR="00F6493F">
        <w:rPr>
          <w:rFonts w:eastAsiaTheme="minorEastAsia" w:cstheme="minorHAnsi"/>
          <w:color w:val="000000"/>
          <w:kern w:val="24"/>
        </w:rPr>
        <w:t>;</w:t>
      </w:r>
    </w:p>
    <w:p w14:paraId="69EBFAA6" w14:textId="75D21C53"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Requiring ongoing monitoring of a PBM’s capacity to furnish services</w:t>
      </w:r>
      <w:r w:rsidR="00F6493F">
        <w:rPr>
          <w:rFonts w:eastAsiaTheme="minorEastAsia" w:cstheme="minorHAnsi"/>
          <w:color w:val="000000"/>
          <w:kern w:val="24"/>
        </w:rPr>
        <w:t>;</w:t>
      </w:r>
    </w:p>
    <w:p w14:paraId="1CFBA745" w14:textId="1B40A389"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Network accessibility reporting requirements</w:t>
      </w:r>
      <w:r w:rsidR="00F6493F">
        <w:rPr>
          <w:rFonts w:eastAsiaTheme="minorEastAsia" w:cstheme="minorHAnsi"/>
          <w:color w:val="000000"/>
          <w:kern w:val="24"/>
        </w:rPr>
        <w:t>;</w:t>
      </w:r>
    </w:p>
    <w:p w14:paraId="7D4CCA4B" w14:textId="77777777"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A current, accurate, and searchable directory of pharmacies; and</w:t>
      </w:r>
    </w:p>
    <w:p w14:paraId="05F9A359" w14:textId="77777777"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Requiring a minimum of at least one pharmacy per county, zip code, or other specifically defined service area.</w:t>
      </w:r>
    </w:p>
    <w:p w14:paraId="54FC49CC" w14:textId="77777777" w:rsidR="00C74896" w:rsidRPr="00C74896" w:rsidRDefault="00C74896" w:rsidP="00C74896">
      <w:pPr>
        <w:spacing w:after="0" w:line="240" w:lineRule="auto"/>
        <w:rPr>
          <w:rFonts w:cstheme="minorHAnsi"/>
        </w:rPr>
      </w:pPr>
    </w:p>
    <w:p w14:paraId="6DA80759" w14:textId="6BE54C76" w:rsidR="00C74896" w:rsidRPr="00C74896" w:rsidRDefault="00C74896" w:rsidP="00C74896">
      <w:pPr>
        <w:spacing w:after="0" w:line="240" w:lineRule="auto"/>
        <w:rPr>
          <w:rFonts w:eastAsiaTheme="minorEastAsia" w:cstheme="minorHAnsi"/>
          <w:color w:val="000000" w:themeColor="text1"/>
          <w:kern w:val="24"/>
        </w:rPr>
      </w:pPr>
      <w:r w:rsidRPr="00C74896">
        <w:rPr>
          <w:rFonts w:eastAsiaTheme="minorEastAsia" w:cstheme="minorHAnsi"/>
          <w:color w:val="000000" w:themeColor="text1"/>
          <w:kern w:val="24"/>
        </w:rPr>
        <w:t>About 35</w:t>
      </w:r>
      <w:r w:rsidR="00F1533D">
        <w:rPr>
          <w:rFonts w:eastAsiaTheme="minorEastAsia" w:cstheme="minorHAnsi"/>
          <w:color w:val="000000" w:themeColor="text1"/>
          <w:kern w:val="24"/>
        </w:rPr>
        <w:t xml:space="preserve"> percent</w:t>
      </w:r>
      <w:r w:rsidRPr="00C74896">
        <w:rPr>
          <w:rFonts w:eastAsiaTheme="minorEastAsia" w:cstheme="minorHAnsi"/>
          <w:color w:val="000000" w:themeColor="text1"/>
          <w:kern w:val="24"/>
        </w:rPr>
        <w:t xml:space="preserve"> of the states have some type of legislation that addresses PBM’s placing </w:t>
      </w:r>
      <w:r w:rsidR="00373AFB">
        <w:rPr>
          <w:rFonts w:eastAsiaTheme="minorEastAsia" w:cstheme="minorHAnsi"/>
          <w:color w:val="000000" w:themeColor="text1"/>
          <w:kern w:val="24"/>
        </w:rPr>
        <w:t xml:space="preserve">heightened </w:t>
      </w:r>
      <w:r w:rsidRPr="00C74896">
        <w:rPr>
          <w:rFonts w:eastAsiaTheme="minorEastAsia" w:cstheme="minorHAnsi"/>
          <w:color w:val="000000" w:themeColor="text1"/>
          <w:kern w:val="24"/>
        </w:rPr>
        <w:t>accreditation requirements upon pharmacies seeking to join the PBM’s networks.</w:t>
      </w:r>
      <w:r w:rsidR="0098127D">
        <w:rPr>
          <w:rStyle w:val="FootnoteReference"/>
          <w:rFonts w:eastAsiaTheme="minorEastAsia" w:cstheme="minorHAnsi"/>
          <w:color w:val="000000" w:themeColor="text1"/>
          <w:kern w:val="24"/>
        </w:rPr>
        <w:footnoteReference w:id="100"/>
      </w:r>
      <w:r w:rsidRPr="00C74896">
        <w:rPr>
          <w:rFonts w:eastAsiaTheme="minorEastAsia" w:cstheme="minorHAnsi"/>
          <w:color w:val="000000" w:themeColor="text1"/>
          <w:kern w:val="24"/>
        </w:rPr>
        <w:t xml:space="preserve"> When this is the case, common legislative elements include prohibiting PBMs from imposing provider accreditation standards or certification requirements inconsistent with, or more s</w:t>
      </w:r>
      <w:r w:rsidR="00373AFB">
        <w:rPr>
          <w:rFonts w:eastAsiaTheme="minorEastAsia" w:cstheme="minorHAnsi"/>
          <w:color w:val="000000" w:themeColor="text1"/>
          <w:kern w:val="24"/>
        </w:rPr>
        <w:t>t</w:t>
      </w:r>
      <w:r w:rsidRPr="00C74896">
        <w:rPr>
          <w:rFonts w:eastAsiaTheme="minorEastAsia" w:cstheme="minorHAnsi"/>
          <w:color w:val="000000" w:themeColor="text1"/>
          <w:kern w:val="24"/>
        </w:rPr>
        <w:t xml:space="preserve">ringent than the requirements of the state board of pharmacy </w:t>
      </w:r>
      <w:r w:rsidRPr="00C74896">
        <w:rPr>
          <w:rFonts w:eastAsia="Open Sans" w:cstheme="minorHAnsi"/>
          <w:color w:val="222222"/>
          <w:kern w:val="24"/>
        </w:rPr>
        <w:t>or other state/federal agencies. Typically, the PBM must apply standards without regard to PBM affiliation and may not change the standards more than once every 12 months. The last common element is requiring PBMs to provide written disclosures upon request.</w:t>
      </w:r>
    </w:p>
    <w:p w14:paraId="622EE547" w14:textId="77777777" w:rsidR="00C74896" w:rsidRPr="00C74896" w:rsidRDefault="00C74896" w:rsidP="00C74896">
      <w:pPr>
        <w:spacing w:after="0" w:line="240" w:lineRule="auto"/>
        <w:rPr>
          <w:rFonts w:eastAsiaTheme="minorEastAsia" w:cstheme="minorHAnsi"/>
          <w:color w:val="212121"/>
          <w:kern w:val="24"/>
        </w:rPr>
      </w:pPr>
    </w:p>
    <w:p w14:paraId="3C1ED00D" w14:textId="3FE9FFD7" w:rsidR="00C74896" w:rsidRPr="00C74896" w:rsidRDefault="00C74896" w:rsidP="00C74896">
      <w:pPr>
        <w:spacing w:after="0" w:line="240" w:lineRule="auto"/>
        <w:rPr>
          <w:rFonts w:eastAsiaTheme="minorEastAsia" w:cstheme="minorHAnsi"/>
          <w:color w:val="212121"/>
          <w:kern w:val="24"/>
        </w:rPr>
      </w:pPr>
      <w:r w:rsidRPr="00C74896">
        <w:rPr>
          <w:rFonts w:eastAsiaTheme="minorEastAsia" w:cstheme="minorHAnsi"/>
          <w:color w:val="212121"/>
          <w:kern w:val="24"/>
        </w:rPr>
        <w:t>Commonly, PBMs</w:t>
      </w:r>
      <w:r w:rsidR="00F1533D">
        <w:rPr>
          <w:rFonts w:eastAsiaTheme="minorEastAsia" w:cstheme="minorHAnsi"/>
          <w:color w:val="212121"/>
          <w:kern w:val="24"/>
        </w:rPr>
        <w:t>,</w:t>
      </w:r>
      <w:r w:rsidRPr="00C74896">
        <w:rPr>
          <w:rFonts w:eastAsiaTheme="minorEastAsia" w:cstheme="minorHAnsi"/>
          <w:color w:val="212121"/>
          <w:kern w:val="24"/>
        </w:rPr>
        <w:t xml:space="preserve"> or the health plans they contract with</w:t>
      </w:r>
      <w:r w:rsidR="00F1533D">
        <w:rPr>
          <w:rFonts w:eastAsiaTheme="minorEastAsia" w:cstheme="minorHAnsi"/>
          <w:color w:val="212121"/>
          <w:kern w:val="24"/>
        </w:rPr>
        <w:t>,</w:t>
      </w:r>
      <w:r w:rsidRPr="00C74896">
        <w:rPr>
          <w:rFonts w:eastAsiaTheme="minorEastAsia" w:cstheme="minorHAnsi"/>
          <w:color w:val="212121"/>
          <w:kern w:val="24"/>
        </w:rPr>
        <w:t xml:space="preserve"> require members to have their prescriptions filled </w:t>
      </w:r>
      <w:r w:rsidRPr="00C74896">
        <w:rPr>
          <w:rFonts w:eastAsiaTheme="minorEastAsia" w:cstheme="minorHAnsi"/>
          <w:i/>
          <w:iCs/>
          <w:color w:val="212121"/>
          <w:kern w:val="24"/>
        </w:rPr>
        <w:t>only</w:t>
      </w:r>
      <w:r w:rsidRPr="00C74896">
        <w:rPr>
          <w:rFonts w:eastAsiaTheme="minorEastAsia" w:cstheme="minorHAnsi"/>
          <w:color w:val="212121"/>
          <w:kern w:val="24"/>
        </w:rPr>
        <w:t xml:space="preserve"> at pharmacies with which the PBM</w:t>
      </w:r>
      <w:r w:rsidR="00F1533D">
        <w:rPr>
          <w:rFonts w:eastAsiaTheme="minorEastAsia" w:cstheme="minorHAnsi"/>
          <w:color w:val="212121"/>
          <w:kern w:val="24"/>
        </w:rPr>
        <w:t>,</w:t>
      </w:r>
      <w:r w:rsidRPr="00C74896">
        <w:rPr>
          <w:rFonts w:eastAsiaTheme="minorEastAsia" w:cstheme="minorHAnsi"/>
          <w:color w:val="212121"/>
          <w:kern w:val="24"/>
        </w:rPr>
        <w:t xml:space="preserve"> or </w:t>
      </w:r>
      <w:r w:rsidR="00F1533D">
        <w:rPr>
          <w:rFonts w:eastAsiaTheme="minorEastAsia" w:cstheme="minorHAnsi"/>
          <w:color w:val="212121"/>
          <w:kern w:val="24"/>
        </w:rPr>
        <w:t xml:space="preserve">the </w:t>
      </w:r>
      <w:r w:rsidRPr="00C74896">
        <w:rPr>
          <w:rFonts w:eastAsiaTheme="minorEastAsia" w:cstheme="minorHAnsi"/>
          <w:color w:val="212121"/>
          <w:kern w:val="24"/>
        </w:rPr>
        <w:t>health plan</w:t>
      </w:r>
      <w:r w:rsidR="00F1533D">
        <w:rPr>
          <w:rFonts w:eastAsiaTheme="minorEastAsia" w:cstheme="minorHAnsi"/>
          <w:color w:val="212121"/>
          <w:kern w:val="24"/>
        </w:rPr>
        <w:t>,</w:t>
      </w:r>
      <w:r w:rsidRPr="00C74896">
        <w:rPr>
          <w:rFonts w:eastAsiaTheme="minorEastAsia" w:cstheme="minorHAnsi"/>
          <w:color w:val="212121"/>
          <w:kern w:val="24"/>
        </w:rPr>
        <w:t xml:space="preserve"> is affiliated or has an ownership interest in. This is considered “steering,” and is sometimes prohibited by state </w:t>
      </w:r>
      <w:r w:rsidR="00F3300F">
        <w:rPr>
          <w:rFonts w:eastAsiaTheme="minorEastAsia" w:cstheme="minorHAnsi"/>
          <w:color w:val="212121"/>
          <w:kern w:val="24"/>
        </w:rPr>
        <w:t>law</w:t>
      </w:r>
      <w:r w:rsidRPr="00C74896">
        <w:rPr>
          <w:rFonts w:eastAsiaTheme="minorEastAsia" w:cstheme="minorHAnsi"/>
          <w:color w:val="212121"/>
          <w:kern w:val="24"/>
        </w:rPr>
        <w:t>.</w:t>
      </w:r>
      <w:r w:rsidR="009B62FC">
        <w:rPr>
          <w:rStyle w:val="FootnoteReference"/>
          <w:rFonts w:eastAsiaTheme="minorEastAsia" w:cstheme="minorHAnsi"/>
          <w:color w:val="212121"/>
          <w:kern w:val="24"/>
        </w:rPr>
        <w:footnoteReference w:id="101"/>
      </w:r>
      <w:r w:rsidRPr="00C74896">
        <w:rPr>
          <w:rFonts w:eastAsiaTheme="minorEastAsia" w:cstheme="minorHAnsi"/>
          <w:color w:val="212121"/>
          <w:kern w:val="24"/>
        </w:rPr>
        <w:t xml:space="preserve"> Sometimes PBMs will even mine members’ health data </w:t>
      </w:r>
      <w:proofErr w:type="gramStart"/>
      <w:r w:rsidRPr="00C74896">
        <w:rPr>
          <w:rFonts w:eastAsiaTheme="minorEastAsia" w:cstheme="minorHAnsi"/>
          <w:color w:val="212121"/>
          <w:kern w:val="24"/>
        </w:rPr>
        <w:t>in an attempt to</w:t>
      </w:r>
      <w:proofErr w:type="gramEnd"/>
      <w:r w:rsidRPr="00C74896">
        <w:rPr>
          <w:rFonts w:eastAsiaTheme="minorEastAsia" w:cstheme="minorHAnsi"/>
          <w:color w:val="212121"/>
          <w:kern w:val="24"/>
        </w:rPr>
        <w:t xml:space="preserve"> steer them to the PBM’s affiliated pharmacies. This practice has become more popular as the number of health insurance companies that own PBMs has increased. Steering can limit a member’s choice, increase costs, and lower quality of care to members.  </w:t>
      </w:r>
    </w:p>
    <w:p w14:paraId="052054D9" w14:textId="77777777" w:rsidR="00C74896" w:rsidRPr="00C74896" w:rsidRDefault="00C74896" w:rsidP="00C74896">
      <w:pPr>
        <w:spacing w:after="0" w:line="240" w:lineRule="auto"/>
        <w:rPr>
          <w:rFonts w:eastAsiaTheme="minorEastAsia" w:cstheme="minorHAnsi"/>
          <w:color w:val="212121"/>
          <w:kern w:val="24"/>
        </w:rPr>
      </w:pPr>
    </w:p>
    <w:p w14:paraId="4463BF4E" w14:textId="7CEE58CA" w:rsidR="00C74896" w:rsidRPr="00C74896" w:rsidRDefault="00C74896" w:rsidP="00C74896">
      <w:pPr>
        <w:spacing w:after="0" w:line="240" w:lineRule="auto"/>
        <w:rPr>
          <w:rFonts w:eastAsiaTheme="minorEastAsia" w:cstheme="minorHAnsi"/>
          <w:color w:val="212121"/>
          <w:kern w:val="24"/>
        </w:rPr>
      </w:pPr>
      <w:r w:rsidRPr="00C74896">
        <w:rPr>
          <w:rFonts w:eastAsiaTheme="minorEastAsia" w:cstheme="minorHAnsi"/>
          <w:color w:val="212121"/>
          <w:kern w:val="24"/>
        </w:rPr>
        <w:t>Anti-steering state legislation typically prohibits PBMs from requiring drugs to be dispensed from specific contracted or affiliated pharmacies and prohibits PBMs from assessing additional fees when a prescription is filled by an in-network contracted pharmacy, but which is not specifically authorized by the PBM to fill certain types of prescriptions as a “specialty pharmacy</w:t>
      </w:r>
      <w:r w:rsidR="00CB4A1A">
        <w:rPr>
          <w:rFonts w:eastAsiaTheme="minorEastAsia" w:cstheme="minorHAnsi"/>
          <w:color w:val="212121"/>
          <w:kern w:val="24"/>
        </w:rPr>
        <w:t>.</w:t>
      </w:r>
      <w:r w:rsidRPr="00C74896">
        <w:rPr>
          <w:rFonts w:eastAsiaTheme="minorEastAsia" w:cstheme="minorHAnsi"/>
          <w:color w:val="212121"/>
          <w:kern w:val="24"/>
        </w:rPr>
        <w:t xml:space="preserve">” </w:t>
      </w:r>
      <w:r w:rsidR="00CB4A1A">
        <w:rPr>
          <w:rFonts w:eastAsiaTheme="minorEastAsia" w:cstheme="minorHAnsi"/>
          <w:color w:val="212121"/>
          <w:kern w:val="24"/>
        </w:rPr>
        <w:t xml:space="preserve">This occurs </w:t>
      </w:r>
      <w:r w:rsidRPr="00C74896">
        <w:rPr>
          <w:rFonts w:eastAsiaTheme="minorEastAsia" w:cstheme="minorHAnsi"/>
          <w:color w:val="212121"/>
          <w:kern w:val="24"/>
        </w:rPr>
        <w:t xml:space="preserve">even when </w:t>
      </w:r>
      <w:r w:rsidR="00CB4A1A">
        <w:rPr>
          <w:rFonts w:eastAsiaTheme="minorEastAsia" w:cstheme="minorHAnsi"/>
          <w:color w:val="212121"/>
          <w:kern w:val="24"/>
        </w:rPr>
        <w:t>a</w:t>
      </w:r>
      <w:r w:rsidRPr="00C74896">
        <w:rPr>
          <w:rFonts w:eastAsiaTheme="minorEastAsia" w:cstheme="minorHAnsi"/>
          <w:color w:val="212121"/>
          <w:kern w:val="24"/>
        </w:rPr>
        <w:t xml:space="preserve"> pharmacy may otherwise have the credentials to do so</w:t>
      </w:r>
      <w:r w:rsidR="00CB4A1A">
        <w:rPr>
          <w:rFonts w:eastAsiaTheme="minorEastAsia" w:cstheme="minorHAnsi"/>
          <w:color w:val="212121"/>
          <w:kern w:val="24"/>
        </w:rPr>
        <w:t xml:space="preserve">, such as </w:t>
      </w:r>
      <w:r w:rsidRPr="00C74896">
        <w:rPr>
          <w:rFonts w:eastAsiaTheme="minorEastAsia" w:cstheme="minorHAnsi"/>
          <w:color w:val="212121"/>
          <w:kern w:val="24"/>
        </w:rPr>
        <w:t xml:space="preserve">when it is a compounding pharmacy. </w:t>
      </w:r>
    </w:p>
    <w:p w14:paraId="41AEEF33" w14:textId="77777777" w:rsidR="00C74896" w:rsidRPr="00C74896" w:rsidRDefault="00C74896" w:rsidP="00C74896">
      <w:pPr>
        <w:spacing w:after="0" w:line="240" w:lineRule="auto"/>
        <w:rPr>
          <w:rFonts w:eastAsiaTheme="minorEastAsia" w:cstheme="minorHAnsi"/>
          <w:color w:val="212121"/>
          <w:kern w:val="24"/>
        </w:rPr>
      </w:pPr>
    </w:p>
    <w:p w14:paraId="6F1B4586" w14:textId="2503D9EC" w:rsidR="00C74896" w:rsidRPr="00C74896" w:rsidRDefault="00C74896" w:rsidP="00C74896">
      <w:pPr>
        <w:spacing w:after="0" w:line="240" w:lineRule="auto"/>
        <w:rPr>
          <w:rFonts w:eastAsiaTheme="minorEastAsia" w:cstheme="minorHAnsi"/>
          <w:color w:val="212121"/>
          <w:kern w:val="24"/>
        </w:rPr>
      </w:pPr>
      <w:r w:rsidRPr="00C74896">
        <w:rPr>
          <w:rFonts w:eastAsiaTheme="minorEastAsia" w:cstheme="minorHAnsi"/>
          <w:color w:val="212121"/>
          <w:kern w:val="24"/>
        </w:rPr>
        <w:t>Such anti-steering legislation can have a major impact. It has been reported that even though less than 2</w:t>
      </w:r>
      <w:r w:rsidR="006948DD">
        <w:rPr>
          <w:rFonts w:eastAsiaTheme="minorEastAsia" w:cstheme="minorHAnsi"/>
          <w:color w:val="212121"/>
          <w:kern w:val="24"/>
        </w:rPr>
        <w:t xml:space="preserve"> percent</w:t>
      </w:r>
      <w:r w:rsidRPr="00C74896">
        <w:rPr>
          <w:rFonts w:eastAsiaTheme="minorEastAsia" w:cstheme="minorHAnsi"/>
          <w:color w:val="212121"/>
          <w:kern w:val="24"/>
        </w:rPr>
        <w:t xml:space="preserve"> of the population uses specialty drugs, those prescriptions account for a staggering 51</w:t>
      </w:r>
      <w:r w:rsidR="006948DD">
        <w:rPr>
          <w:rFonts w:eastAsiaTheme="minorEastAsia" w:cstheme="minorHAnsi"/>
          <w:color w:val="212121"/>
          <w:kern w:val="24"/>
        </w:rPr>
        <w:t xml:space="preserve"> percent</w:t>
      </w:r>
      <w:r w:rsidRPr="00C74896">
        <w:rPr>
          <w:rFonts w:eastAsiaTheme="minorEastAsia" w:cstheme="minorHAnsi"/>
          <w:color w:val="212121"/>
          <w:kern w:val="24"/>
        </w:rPr>
        <w:t xml:space="preserve"> of total pharmacy spending. This is a rapidly increasing trend. At a member level, plan sponsors see an average annual cost of $38,000 to cover a specialty patient’s drugs, compared to just $492 for the coverage of a non-specialty patient’s drugs. That is 75 times more to cover a specialty patient over the course of a year.</w:t>
      </w:r>
      <w:r w:rsidR="00CB4A1A">
        <w:rPr>
          <w:rStyle w:val="FootnoteReference"/>
          <w:rFonts w:eastAsiaTheme="minorEastAsia" w:cstheme="minorHAnsi"/>
          <w:color w:val="212121"/>
          <w:kern w:val="24"/>
        </w:rPr>
        <w:footnoteReference w:id="102"/>
      </w:r>
      <w:r w:rsidRPr="00C74896">
        <w:rPr>
          <w:rFonts w:eastAsiaTheme="minorEastAsia" w:cstheme="minorHAnsi"/>
          <w:color w:val="212121"/>
          <w:kern w:val="24"/>
        </w:rPr>
        <w:t xml:space="preserve"> </w:t>
      </w:r>
    </w:p>
    <w:p w14:paraId="04472942" w14:textId="77777777" w:rsidR="00C74896" w:rsidRPr="00C74896" w:rsidRDefault="00C74896" w:rsidP="00C74896">
      <w:pPr>
        <w:spacing w:after="0" w:line="240" w:lineRule="auto"/>
        <w:rPr>
          <w:rFonts w:eastAsiaTheme="minorEastAsia" w:cstheme="minorHAnsi"/>
          <w:color w:val="212121"/>
          <w:kern w:val="24"/>
        </w:rPr>
      </w:pPr>
    </w:p>
    <w:p w14:paraId="39067AF4" w14:textId="77777777" w:rsidR="00C74896" w:rsidRPr="00C74896" w:rsidRDefault="00C74896" w:rsidP="00C74896">
      <w:pPr>
        <w:spacing w:after="0" w:line="240" w:lineRule="auto"/>
        <w:rPr>
          <w:rFonts w:eastAsiaTheme="minorEastAsia" w:cstheme="minorHAnsi"/>
          <w:color w:val="212121"/>
          <w:kern w:val="24"/>
        </w:rPr>
      </w:pPr>
      <w:r w:rsidRPr="00C74896">
        <w:rPr>
          <w:rFonts w:eastAsiaTheme="minorEastAsia" w:cstheme="minorHAnsi"/>
          <w:color w:val="212121"/>
          <w:kern w:val="24"/>
        </w:rPr>
        <w:t xml:space="preserve">These types of practices can result in harm, including increasing drug prices, overcharging members, restricting a member‘s choice of pharmacies, underpaying community pharmacies and other dispensers, and fragmenting </w:t>
      </w:r>
      <w:r w:rsidRPr="00C74896">
        <w:rPr>
          <w:rFonts w:eastAsiaTheme="minorEastAsia" w:cstheme="minorHAnsi"/>
          <w:color w:val="212121"/>
          <w:kern w:val="24"/>
        </w:rPr>
        <w:lastRenderedPageBreak/>
        <w:t>and creating barriers to care, particularly in rural areas, and for members battling life-threatening illnesses and chronic diseases.</w:t>
      </w:r>
    </w:p>
    <w:p w14:paraId="48A7C266" w14:textId="77777777" w:rsidR="00C74896" w:rsidRPr="00C74896" w:rsidRDefault="00C74896" w:rsidP="00C74896">
      <w:pPr>
        <w:spacing w:line="256" w:lineRule="auto"/>
        <w:rPr>
          <w:rFonts w:eastAsia="Times New Roman" w:cstheme="minorHAnsi"/>
        </w:rPr>
      </w:pPr>
    </w:p>
    <w:p w14:paraId="6EA1C205" w14:textId="5BA84869" w:rsidR="00C74896" w:rsidRDefault="00490877" w:rsidP="00E753BF">
      <w:pPr>
        <w:pStyle w:val="Heading2"/>
      </w:pPr>
      <w:r>
        <w:tab/>
      </w:r>
      <w:bookmarkStart w:id="112" w:name="_Toc138775709"/>
      <w:r w:rsidR="00C0002E">
        <w:t>F</w:t>
      </w:r>
      <w:r w:rsidR="007E2ABF">
        <w:t>.</w:t>
      </w:r>
      <w:r w:rsidR="007E2ABF">
        <w:tab/>
      </w:r>
      <w:r w:rsidR="00C74896" w:rsidRPr="00C74896">
        <w:t>LICENSING OF DIFFERENT ENTITIES INVOLVED IN THE DISTRIBUTION/SUPPLY CHAIN</w:t>
      </w:r>
      <w:bookmarkEnd w:id="112"/>
      <w:r w:rsidR="00C74896" w:rsidRPr="00C74896">
        <w:t xml:space="preserve"> </w:t>
      </w:r>
    </w:p>
    <w:p w14:paraId="67D12C28" w14:textId="77777777" w:rsidR="00CB4A1A" w:rsidRPr="00CB4A1A" w:rsidRDefault="00CB4A1A" w:rsidP="00CB4A1A">
      <w:pPr>
        <w:tabs>
          <w:tab w:val="left" w:pos="360"/>
          <w:tab w:val="left" w:pos="720"/>
        </w:tabs>
        <w:spacing w:line="252" w:lineRule="auto"/>
        <w:ind w:left="720" w:hanging="720"/>
        <w:contextualSpacing/>
        <w:rPr>
          <w:rFonts w:eastAsia="Times New Roman" w:cstheme="minorHAnsi"/>
          <w:b/>
          <w:bCs/>
        </w:rPr>
      </w:pPr>
    </w:p>
    <w:p w14:paraId="4E9D2244" w14:textId="56D2F88B" w:rsidR="00C74896" w:rsidRPr="00C74896" w:rsidRDefault="00C74896" w:rsidP="00C74896">
      <w:pPr>
        <w:spacing w:line="256" w:lineRule="auto"/>
        <w:rPr>
          <w:rFonts w:cstheme="minorHAnsi"/>
        </w:rPr>
      </w:pPr>
      <w:r w:rsidRPr="00C74896">
        <w:rPr>
          <w:rFonts w:cstheme="minorHAnsi"/>
        </w:rPr>
        <w:t xml:space="preserve">Even though PBMs are engaged in interstate commerce and are not purely in the business of insurance, the trade practices described herein have largely eluded federal regulatory oversight. Many states have enacted licensing schemes to regulate PBMs in the absence of federal oversight. These licensing schemes usually </w:t>
      </w:r>
      <w:r w:rsidR="005B6E15">
        <w:rPr>
          <w:rFonts w:cstheme="minorHAnsi"/>
        </w:rPr>
        <w:t>place</w:t>
      </w:r>
      <w:r w:rsidR="005B6E15" w:rsidRPr="00C74896">
        <w:rPr>
          <w:rFonts w:cstheme="minorHAnsi"/>
        </w:rPr>
        <w:t xml:space="preserve"> </w:t>
      </w:r>
      <w:r w:rsidRPr="00C74896">
        <w:rPr>
          <w:rFonts w:cstheme="minorHAnsi"/>
        </w:rPr>
        <w:t xml:space="preserve">PBMs under the regulatory authority of a state’s insurance department. Most states have gone about this in two ways: </w:t>
      </w:r>
      <w:r w:rsidR="007C141C">
        <w:rPr>
          <w:rFonts w:cstheme="minorHAnsi"/>
        </w:rPr>
        <w:t>1)</w:t>
      </w:r>
      <w:r w:rsidRPr="00C74896">
        <w:rPr>
          <w:rFonts w:cstheme="minorHAnsi"/>
        </w:rPr>
        <w:t xml:space="preserve"> regulating PBMs under a </w:t>
      </w:r>
      <w:r w:rsidR="00356209">
        <w:rPr>
          <w:rFonts w:cstheme="minorHAnsi"/>
        </w:rPr>
        <w:t>third-party</w:t>
      </w:r>
      <w:r w:rsidR="00DB4B11">
        <w:rPr>
          <w:rFonts w:cstheme="minorHAnsi"/>
        </w:rPr>
        <w:t xml:space="preserve"> administrator</w:t>
      </w:r>
      <w:r w:rsidRPr="00C74896">
        <w:rPr>
          <w:rFonts w:cstheme="minorHAnsi"/>
        </w:rPr>
        <w:t xml:space="preserve"> (TPA) law</w:t>
      </w:r>
      <w:r w:rsidR="00DB4B11">
        <w:rPr>
          <w:rFonts w:cstheme="minorHAnsi"/>
        </w:rPr>
        <w:t>;</w:t>
      </w:r>
      <w:r w:rsidRPr="00C74896">
        <w:rPr>
          <w:rFonts w:cstheme="minorHAnsi"/>
        </w:rPr>
        <w:t xml:space="preserve"> or </w:t>
      </w:r>
      <w:r w:rsidR="00597FF4">
        <w:rPr>
          <w:rFonts w:cstheme="minorHAnsi"/>
        </w:rPr>
        <w:t>2)</w:t>
      </w:r>
      <w:r w:rsidRPr="00C74896">
        <w:rPr>
          <w:rFonts w:cstheme="minorHAnsi"/>
        </w:rPr>
        <w:t xml:space="preserve"> establishing a standalone license for PBMs. The various licensing laws address some of the issues herein through prohibition of certain behaviors, requiring transparency in business practices, or by requiring disclosures by the PBM.</w:t>
      </w:r>
    </w:p>
    <w:p w14:paraId="37C6B071" w14:textId="09A283F1" w:rsidR="00354AEB" w:rsidRDefault="00C74896" w:rsidP="00C74896">
      <w:pPr>
        <w:spacing w:line="256" w:lineRule="auto"/>
        <w:rPr>
          <w:rFonts w:cstheme="minorHAnsi"/>
        </w:rPr>
      </w:pPr>
      <w:r w:rsidRPr="00C74896">
        <w:rPr>
          <w:rFonts w:cstheme="minorHAnsi"/>
        </w:rPr>
        <w:t>Based on the conversations of the NAIC Pharmacy Benefit Manager Regulatory Issues (B) Subgroup, a standalone PBM license is generally preferred among regulators. Anything less than licensure, including a registration requirement, is considered</w:t>
      </w:r>
      <w:r w:rsidR="009B62FC">
        <w:rPr>
          <w:rFonts w:cstheme="minorHAnsi"/>
        </w:rPr>
        <w:t xml:space="preserve"> to </w:t>
      </w:r>
      <w:r w:rsidR="00B37E48">
        <w:rPr>
          <w:rFonts w:cstheme="minorHAnsi"/>
        </w:rPr>
        <w:t>lack</w:t>
      </w:r>
      <w:r w:rsidR="009B62FC">
        <w:rPr>
          <w:rFonts w:cstheme="minorHAnsi"/>
        </w:rPr>
        <w:t xml:space="preserve"> significant enforcement mechanisms. </w:t>
      </w:r>
    </w:p>
    <w:p w14:paraId="57F7F1F2" w14:textId="57D7796C" w:rsidR="00F07725" w:rsidRPr="00CB4A1A" w:rsidRDefault="00F07725" w:rsidP="00C74896">
      <w:pPr>
        <w:spacing w:line="256" w:lineRule="auto"/>
        <w:rPr>
          <w:rFonts w:cstheme="minorHAnsi"/>
        </w:rPr>
      </w:pPr>
      <w:r>
        <w:rPr>
          <w:rFonts w:cstheme="minorHAnsi"/>
        </w:rPr>
        <w:t xml:space="preserve">Other key players that are licensed in the distribution and supply chain are described </w:t>
      </w:r>
      <w:r w:rsidR="009A3840">
        <w:rPr>
          <w:rFonts w:cstheme="minorHAnsi"/>
        </w:rPr>
        <w:t>in this section. The level of regulation imposed on other players in the supply chain demonstrates the uniquely minimal level of oversight PBMs have experienced and continue to experience in many jurisdictions.</w:t>
      </w:r>
    </w:p>
    <w:p w14:paraId="78AC6C33" w14:textId="23085475" w:rsidR="00C74896" w:rsidRPr="00C74896" w:rsidRDefault="00C74896" w:rsidP="00E753BF">
      <w:pPr>
        <w:pStyle w:val="Heading3"/>
        <w:numPr>
          <w:ilvl w:val="0"/>
          <w:numId w:val="49"/>
        </w:numPr>
      </w:pPr>
      <w:bookmarkStart w:id="113" w:name="_Toc138775710"/>
      <w:r w:rsidRPr="00C74896">
        <w:t xml:space="preserve">Health </w:t>
      </w:r>
      <w:r w:rsidR="00725628">
        <w:t>i</w:t>
      </w:r>
      <w:r w:rsidRPr="00C74896">
        <w:t>nsurers</w:t>
      </w:r>
      <w:bookmarkEnd w:id="113"/>
    </w:p>
    <w:p w14:paraId="09BFC95B" w14:textId="0BFB46B1" w:rsidR="00C74896" w:rsidRPr="00C74896" w:rsidRDefault="00C74896" w:rsidP="00C74896">
      <w:pPr>
        <w:spacing w:line="256" w:lineRule="auto"/>
        <w:rPr>
          <w:rFonts w:cstheme="minorHAnsi"/>
        </w:rPr>
      </w:pPr>
      <w:r w:rsidRPr="00C74896">
        <w:rPr>
          <w:rFonts w:cstheme="minorHAnsi"/>
        </w:rPr>
        <w:t xml:space="preserve">Commercial health insurers are subject to federal and state oversight. </w:t>
      </w:r>
      <w:r w:rsidR="00A350D7" w:rsidRPr="00C74896">
        <w:rPr>
          <w:rFonts w:cstheme="minorHAnsi"/>
        </w:rPr>
        <w:t>Insurers providing fully insured employer or group plans and individual market coverage are regulated by states.</w:t>
      </w:r>
      <w:r w:rsidR="00F07725">
        <w:rPr>
          <w:rStyle w:val="FootnoteReference"/>
          <w:rFonts w:cstheme="minorHAnsi"/>
        </w:rPr>
        <w:footnoteReference w:id="103"/>
      </w:r>
      <w:r w:rsidR="00A350D7">
        <w:rPr>
          <w:rFonts w:cstheme="minorHAnsi"/>
        </w:rPr>
        <w:t xml:space="preserve"> </w:t>
      </w:r>
      <w:r w:rsidRPr="00C74896">
        <w:rPr>
          <w:rFonts w:cstheme="minorHAnsi"/>
        </w:rPr>
        <w:t xml:space="preserve">Self-insured health plans sponsored by employers or unions are subject to federal oversight pursuant to ERISA, although the </w:t>
      </w:r>
      <w:r w:rsidRPr="00C74896">
        <w:rPr>
          <w:rFonts w:cstheme="minorHAnsi"/>
          <w:i/>
          <w:iCs/>
        </w:rPr>
        <w:t>Rutledge v. PCMA</w:t>
      </w:r>
      <w:r w:rsidRPr="00C74896">
        <w:t xml:space="preserve"> case does seemingly allow state regulation of certain PBM activities performed for ERISA plans. </w:t>
      </w:r>
    </w:p>
    <w:p w14:paraId="1D9C6008" w14:textId="6F9BF1AE" w:rsidR="00C74896" w:rsidRPr="00C74896" w:rsidRDefault="00C74896" w:rsidP="00E753BF">
      <w:pPr>
        <w:pStyle w:val="Heading3"/>
        <w:numPr>
          <w:ilvl w:val="0"/>
          <w:numId w:val="49"/>
        </w:numPr>
      </w:pPr>
      <w:bookmarkStart w:id="114" w:name="_Toc138775711"/>
      <w:r w:rsidRPr="00C74896">
        <w:t>Wholesalers</w:t>
      </w:r>
      <w:bookmarkEnd w:id="114"/>
    </w:p>
    <w:p w14:paraId="131CE0AF" w14:textId="273A779D" w:rsidR="00C74896" w:rsidRPr="00C74896" w:rsidRDefault="00C74896" w:rsidP="00C74896">
      <w:pPr>
        <w:shd w:val="clear" w:color="auto" w:fill="FFFFFF"/>
        <w:spacing w:after="0" w:line="240" w:lineRule="auto"/>
        <w:rPr>
          <w:rFonts w:eastAsia="Times New Roman" w:cstheme="minorHAnsi"/>
          <w:color w:val="000000"/>
        </w:rPr>
      </w:pPr>
      <w:r w:rsidRPr="00C74896">
        <w:rPr>
          <w:rFonts w:eastAsia="Times New Roman" w:cstheme="minorHAnsi"/>
        </w:rPr>
        <w:t xml:space="preserve">All 50 states and </w:t>
      </w:r>
      <w:r w:rsidR="005A77B1">
        <w:rPr>
          <w:rFonts w:eastAsia="Times New Roman" w:cstheme="minorHAnsi"/>
        </w:rPr>
        <w:t>the District of Columbia</w:t>
      </w:r>
      <w:r w:rsidRPr="00C74896">
        <w:rPr>
          <w:rFonts w:eastAsia="Times New Roman" w:cstheme="minorHAnsi"/>
        </w:rPr>
        <w:t xml:space="preserve"> require a wholesaler to be licensed. The structure of the statutes </w:t>
      </w:r>
      <w:proofErr w:type="gramStart"/>
      <w:r w:rsidR="00573A5D">
        <w:rPr>
          <w:rFonts w:eastAsia="Times New Roman" w:cstheme="minorHAnsi"/>
        </w:rPr>
        <w:t>vary</w:t>
      </w:r>
      <w:proofErr w:type="gramEnd"/>
      <w:r w:rsidR="00573A5D" w:rsidRPr="00C74896">
        <w:rPr>
          <w:rFonts w:eastAsia="Times New Roman" w:cstheme="minorHAnsi"/>
        </w:rPr>
        <w:t xml:space="preserve"> </w:t>
      </w:r>
      <w:r w:rsidRPr="00C74896">
        <w:rPr>
          <w:rFonts w:eastAsia="Times New Roman" w:cstheme="minorHAnsi"/>
        </w:rPr>
        <w:t xml:space="preserve">but </w:t>
      </w:r>
      <w:r w:rsidR="00573A5D">
        <w:rPr>
          <w:rFonts w:eastAsia="Times New Roman" w:cstheme="minorHAnsi"/>
        </w:rPr>
        <w:t>all of the statutes</w:t>
      </w:r>
      <w:r w:rsidRPr="00C74896">
        <w:rPr>
          <w:rFonts w:eastAsia="Times New Roman" w:cstheme="minorHAnsi"/>
        </w:rPr>
        <w:t xml:space="preserve"> incorporate federal regulation language. There are several federal regulations that establish the minimal licensing requirements for drug wholesalers in the states. </w:t>
      </w:r>
      <w:r w:rsidRPr="00C74896">
        <w:rPr>
          <w:rFonts w:eastAsia="Times New Roman" w:cstheme="minorHAnsi"/>
          <w:color w:val="000000"/>
          <w:shd w:val="clear" w:color="auto" w:fill="FFFFFF"/>
        </w:rPr>
        <w:t>Every wholesale distributor in a state must be licensed by the state licensing authority, and t</w:t>
      </w:r>
      <w:r w:rsidRPr="00C74896">
        <w:rPr>
          <w:rFonts w:eastAsia="Times New Roman" w:cstheme="minorHAnsi"/>
          <w:color w:val="000000"/>
        </w:rPr>
        <w:t>he state must require that personnel employed by distributors have the appropriate education and/or experience for the position that person is hired for.</w:t>
      </w:r>
    </w:p>
    <w:p w14:paraId="55E461E1" w14:textId="77777777" w:rsidR="00C74896" w:rsidRPr="00C74896" w:rsidRDefault="00C74896" w:rsidP="00C74896">
      <w:pPr>
        <w:shd w:val="clear" w:color="auto" w:fill="FFFFFF"/>
        <w:spacing w:before="240" w:after="0" w:line="240" w:lineRule="auto"/>
        <w:rPr>
          <w:rFonts w:eastAsia="Times New Roman" w:cstheme="minorHAnsi"/>
          <w:color w:val="000000"/>
        </w:rPr>
      </w:pPr>
      <w:r w:rsidRPr="00C74896">
        <w:rPr>
          <w:rFonts w:eastAsia="Times New Roman" w:cstheme="minorHAnsi"/>
          <w:color w:val="000000"/>
        </w:rPr>
        <w:t>Per 21 C.F.R. § 205.6, the following factors should be considered by the states before granting a wholesaler license:</w:t>
      </w:r>
    </w:p>
    <w:p w14:paraId="358BD971" w14:textId="7A2AC44B"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Any convictions of the applicant under any </w:t>
      </w:r>
      <w:r w:rsidR="003A6695">
        <w:rPr>
          <w:rFonts w:eastAsiaTheme="minorEastAsia" w:cstheme="minorHAnsi"/>
          <w:color w:val="000000"/>
          <w:kern w:val="24"/>
        </w:rPr>
        <w:t>f</w:t>
      </w:r>
      <w:r w:rsidRPr="00C74896">
        <w:rPr>
          <w:rFonts w:eastAsiaTheme="minorEastAsia" w:cstheme="minorHAnsi"/>
          <w:color w:val="000000"/>
          <w:kern w:val="24"/>
        </w:rPr>
        <w:t xml:space="preserve">ederal, </w:t>
      </w:r>
      <w:r w:rsidR="003A6695">
        <w:rPr>
          <w:rFonts w:eastAsiaTheme="minorEastAsia" w:cstheme="minorHAnsi"/>
          <w:color w:val="000000"/>
          <w:kern w:val="24"/>
        </w:rPr>
        <w:t>s</w:t>
      </w:r>
      <w:r w:rsidRPr="00C74896">
        <w:rPr>
          <w:rFonts w:eastAsiaTheme="minorEastAsia" w:cstheme="minorHAnsi"/>
          <w:color w:val="000000"/>
          <w:kern w:val="24"/>
        </w:rPr>
        <w:t>tate, or local laws relating to drug samples, wholesale or retail drug distribution, or distribution of controlled substances;</w:t>
      </w:r>
    </w:p>
    <w:p w14:paraId="5121A2AF" w14:textId="4775ACC3"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Any felony convictions of the applicant under </w:t>
      </w:r>
      <w:r w:rsidR="003A6695">
        <w:rPr>
          <w:rFonts w:eastAsiaTheme="minorEastAsia" w:cstheme="minorHAnsi"/>
          <w:color w:val="000000"/>
          <w:kern w:val="24"/>
        </w:rPr>
        <w:t>f</w:t>
      </w:r>
      <w:r w:rsidRPr="00C74896">
        <w:rPr>
          <w:rFonts w:eastAsiaTheme="minorEastAsia" w:cstheme="minorHAnsi"/>
          <w:color w:val="000000"/>
          <w:kern w:val="24"/>
        </w:rPr>
        <w:t xml:space="preserve">ederal, </w:t>
      </w:r>
      <w:r w:rsidR="003A6695">
        <w:rPr>
          <w:rFonts w:eastAsiaTheme="minorEastAsia" w:cstheme="minorHAnsi"/>
          <w:color w:val="000000"/>
          <w:kern w:val="24"/>
        </w:rPr>
        <w:t>s</w:t>
      </w:r>
      <w:r w:rsidRPr="00C74896">
        <w:rPr>
          <w:rFonts w:eastAsiaTheme="minorEastAsia" w:cstheme="minorHAnsi"/>
          <w:color w:val="000000"/>
          <w:kern w:val="24"/>
        </w:rPr>
        <w:t>tate, or local laws;</w:t>
      </w:r>
    </w:p>
    <w:p w14:paraId="126AFD3A" w14:textId="77777777"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The applicant's </w:t>
      </w:r>
      <w:proofErr w:type="gramStart"/>
      <w:r w:rsidRPr="00C74896">
        <w:rPr>
          <w:rFonts w:eastAsiaTheme="minorEastAsia" w:cstheme="minorHAnsi"/>
          <w:color w:val="000000"/>
          <w:kern w:val="24"/>
        </w:rPr>
        <w:t>past experience</w:t>
      </w:r>
      <w:proofErr w:type="gramEnd"/>
      <w:r w:rsidRPr="00C74896">
        <w:rPr>
          <w:rFonts w:eastAsiaTheme="minorEastAsia" w:cstheme="minorHAnsi"/>
          <w:color w:val="000000"/>
          <w:kern w:val="24"/>
        </w:rPr>
        <w:t xml:space="preserve"> in the manufacture or distribution of prescription drugs, including controlled substances;</w:t>
      </w:r>
    </w:p>
    <w:p w14:paraId="2D8151E5" w14:textId="70BD2D1F"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The furnishing by the applicant of false or fraudulent material in any application made in connection with </w:t>
      </w:r>
      <w:r w:rsidR="00241D5F">
        <w:rPr>
          <w:rFonts w:eastAsiaTheme="minorEastAsia" w:cstheme="minorHAnsi"/>
          <w:color w:val="000000"/>
          <w:kern w:val="24"/>
        </w:rPr>
        <w:t>pharmaceutical</w:t>
      </w:r>
      <w:r w:rsidRPr="00C74896">
        <w:rPr>
          <w:rFonts w:eastAsiaTheme="minorEastAsia" w:cstheme="minorHAnsi"/>
          <w:color w:val="000000"/>
          <w:kern w:val="24"/>
        </w:rPr>
        <w:t xml:space="preserve"> manufacturing or distribution;</w:t>
      </w:r>
    </w:p>
    <w:p w14:paraId="552F7E08" w14:textId="06A9A454"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Suspension or revocation by </w:t>
      </w:r>
      <w:r w:rsidR="003A6695">
        <w:rPr>
          <w:rFonts w:eastAsiaTheme="minorEastAsia" w:cstheme="minorHAnsi"/>
          <w:color w:val="000000"/>
          <w:kern w:val="24"/>
        </w:rPr>
        <w:t>f</w:t>
      </w:r>
      <w:r w:rsidRPr="00C74896">
        <w:rPr>
          <w:rFonts w:eastAsiaTheme="minorEastAsia" w:cstheme="minorHAnsi"/>
          <w:color w:val="000000"/>
          <w:kern w:val="24"/>
        </w:rPr>
        <w:t xml:space="preserve">ederal, </w:t>
      </w:r>
      <w:r w:rsidR="003A6695">
        <w:rPr>
          <w:rFonts w:eastAsiaTheme="minorEastAsia" w:cstheme="minorHAnsi"/>
          <w:color w:val="000000"/>
          <w:kern w:val="24"/>
        </w:rPr>
        <w:t>s</w:t>
      </w:r>
      <w:r w:rsidRPr="00C74896">
        <w:rPr>
          <w:rFonts w:eastAsiaTheme="minorEastAsia" w:cstheme="minorHAnsi"/>
          <w:color w:val="000000"/>
          <w:kern w:val="24"/>
        </w:rPr>
        <w:t>tate, or local government of any license currently or previously held by the applicant for the manufacture or distribution of any drugs, including controlled substances;</w:t>
      </w:r>
    </w:p>
    <w:p w14:paraId="1A02C975" w14:textId="77777777"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Compliance with licensing requirements under previously granted licenses, if any;</w:t>
      </w:r>
    </w:p>
    <w:p w14:paraId="77F74B18" w14:textId="4E5462D1"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Compliance with requirements to maintain and/or make available to the </w:t>
      </w:r>
      <w:r w:rsidR="003A6695">
        <w:rPr>
          <w:rFonts w:eastAsiaTheme="minorEastAsia" w:cstheme="minorHAnsi"/>
          <w:color w:val="000000"/>
          <w:kern w:val="24"/>
        </w:rPr>
        <w:t>s</w:t>
      </w:r>
      <w:r w:rsidRPr="00C74896">
        <w:rPr>
          <w:rFonts w:eastAsiaTheme="minorEastAsia" w:cstheme="minorHAnsi"/>
          <w:color w:val="000000"/>
          <w:kern w:val="24"/>
        </w:rPr>
        <w:t xml:space="preserve">tate licensing authority or to </w:t>
      </w:r>
      <w:r w:rsidR="003A6695">
        <w:rPr>
          <w:rFonts w:eastAsiaTheme="minorEastAsia" w:cstheme="minorHAnsi"/>
          <w:color w:val="000000"/>
          <w:kern w:val="24"/>
        </w:rPr>
        <w:t>f</w:t>
      </w:r>
      <w:r w:rsidRPr="00C74896">
        <w:rPr>
          <w:rFonts w:eastAsiaTheme="minorEastAsia" w:cstheme="minorHAnsi"/>
          <w:color w:val="000000"/>
          <w:kern w:val="24"/>
        </w:rPr>
        <w:t xml:space="preserve">ederal, </w:t>
      </w:r>
      <w:r w:rsidR="003A6695">
        <w:rPr>
          <w:rFonts w:eastAsiaTheme="minorEastAsia" w:cstheme="minorHAnsi"/>
          <w:color w:val="000000"/>
          <w:kern w:val="24"/>
        </w:rPr>
        <w:t>s</w:t>
      </w:r>
      <w:r w:rsidRPr="00C74896">
        <w:rPr>
          <w:rFonts w:eastAsiaTheme="minorEastAsia" w:cstheme="minorHAnsi"/>
          <w:color w:val="000000"/>
          <w:kern w:val="24"/>
        </w:rPr>
        <w:t>tate, or local law enforcement officials those records required under this section; and</w:t>
      </w:r>
    </w:p>
    <w:p w14:paraId="6508BD65" w14:textId="7D9D57C3" w:rsid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lastRenderedPageBreak/>
        <w:t xml:space="preserve">Any other factors or qualifications the </w:t>
      </w:r>
      <w:r w:rsidR="003A6695">
        <w:rPr>
          <w:rFonts w:eastAsiaTheme="minorEastAsia" w:cstheme="minorHAnsi"/>
          <w:color w:val="000000"/>
          <w:kern w:val="24"/>
        </w:rPr>
        <w:t>s</w:t>
      </w:r>
      <w:r w:rsidRPr="00C74896">
        <w:rPr>
          <w:rFonts w:eastAsiaTheme="minorEastAsia" w:cstheme="minorHAnsi"/>
          <w:color w:val="000000"/>
          <w:kern w:val="24"/>
        </w:rPr>
        <w:t xml:space="preserve">tate licensing authority considers relevant to and consistent with </w:t>
      </w:r>
      <w:proofErr w:type="gramStart"/>
      <w:r w:rsidRPr="00C74896">
        <w:rPr>
          <w:rFonts w:eastAsiaTheme="minorEastAsia" w:cstheme="minorHAnsi"/>
          <w:color w:val="000000"/>
          <w:kern w:val="24"/>
        </w:rPr>
        <w:t>the public</w:t>
      </w:r>
      <w:proofErr w:type="gramEnd"/>
      <w:r w:rsidRPr="00C74896">
        <w:rPr>
          <w:rFonts w:eastAsiaTheme="minorEastAsia" w:cstheme="minorHAnsi"/>
          <w:color w:val="000000"/>
          <w:kern w:val="24"/>
        </w:rPr>
        <w:t xml:space="preserve"> health and safety.</w:t>
      </w:r>
    </w:p>
    <w:p w14:paraId="183CC339" w14:textId="77777777" w:rsidR="00C33F7B" w:rsidRPr="00C74896" w:rsidRDefault="00C33F7B" w:rsidP="00E753BF">
      <w:pPr>
        <w:spacing w:after="0" w:line="240" w:lineRule="auto"/>
        <w:contextualSpacing/>
        <w:rPr>
          <w:rFonts w:eastAsiaTheme="minorEastAsia" w:cstheme="minorHAnsi"/>
          <w:color w:val="000000"/>
          <w:kern w:val="24"/>
        </w:rPr>
      </w:pPr>
    </w:p>
    <w:p w14:paraId="68E7C3BF" w14:textId="1AFACDFC" w:rsidR="00C74896" w:rsidRPr="00C74896" w:rsidRDefault="00C74896" w:rsidP="00E753BF">
      <w:pPr>
        <w:pStyle w:val="Heading3"/>
        <w:numPr>
          <w:ilvl w:val="0"/>
          <w:numId w:val="49"/>
        </w:numPr>
      </w:pPr>
      <w:bookmarkStart w:id="115" w:name="_Toc138770611"/>
      <w:bookmarkStart w:id="116" w:name="_Toc138770781"/>
      <w:bookmarkStart w:id="117" w:name="_Toc138771053"/>
      <w:bookmarkStart w:id="118" w:name="_Toc138771224"/>
      <w:bookmarkStart w:id="119" w:name="_Toc138771292"/>
      <w:bookmarkStart w:id="120" w:name="_Toc138775712"/>
      <w:bookmarkEnd w:id="115"/>
      <w:bookmarkEnd w:id="116"/>
      <w:bookmarkEnd w:id="117"/>
      <w:bookmarkEnd w:id="118"/>
      <w:bookmarkEnd w:id="119"/>
      <w:r w:rsidRPr="00C74896">
        <w:t>Manufacturers</w:t>
      </w:r>
      <w:bookmarkEnd w:id="120"/>
    </w:p>
    <w:p w14:paraId="1E4D5553" w14:textId="4682FFFF" w:rsidR="00C74896" w:rsidRPr="00C74896" w:rsidRDefault="00D0297B" w:rsidP="00C74896">
      <w:pPr>
        <w:shd w:val="clear" w:color="auto" w:fill="FFFFFF"/>
        <w:spacing w:after="0" w:line="240" w:lineRule="auto"/>
        <w:rPr>
          <w:rFonts w:cstheme="minorHAnsi"/>
          <w:color w:val="333333"/>
          <w:shd w:val="clear" w:color="auto" w:fill="FFFFFF"/>
        </w:rPr>
      </w:pPr>
      <w:r>
        <w:rPr>
          <w:rFonts w:eastAsia="Times New Roman" w:cstheme="minorHAnsi"/>
          <w:color w:val="000000"/>
        </w:rPr>
        <w:t>Pharmaceutical</w:t>
      </w:r>
      <w:r w:rsidR="00C74896" w:rsidRPr="00C74896">
        <w:rPr>
          <w:rFonts w:eastAsia="Times New Roman" w:cstheme="minorHAnsi"/>
          <w:color w:val="000000"/>
        </w:rPr>
        <w:t xml:space="preserve"> manufacturers are required to be registered with</w:t>
      </w:r>
      <w:r>
        <w:rPr>
          <w:rFonts w:eastAsia="Times New Roman" w:cstheme="minorHAnsi"/>
          <w:color w:val="000000"/>
        </w:rPr>
        <w:t xml:space="preserve"> the</w:t>
      </w:r>
      <w:r w:rsidR="00C74896" w:rsidRPr="00C74896">
        <w:rPr>
          <w:rFonts w:eastAsia="Times New Roman" w:cstheme="minorHAnsi"/>
          <w:color w:val="000000"/>
        </w:rPr>
        <w:t xml:space="preserve"> FDA within </w:t>
      </w:r>
      <w:r>
        <w:rPr>
          <w:rFonts w:eastAsia="Times New Roman" w:cstheme="minorHAnsi"/>
          <w:color w:val="000000"/>
        </w:rPr>
        <w:t>five</w:t>
      </w:r>
      <w:r w:rsidR="00C74896" w:rsidRPr="00C74896">
        <w:rPr>
          <w:rFonts w:eastAsia="Times New Roman" w:cstheme="minorHAnsi"/>
          <w:color w:val="000000"/>
        </w:rPr>
        <w:t xml:space="preserve"> days of starting operations (see 21 C.F.R. § 207 et seq). Applicants are required to provide standard business information as well as the list of drugs they produce as part of the application process. In addition to registering </w:t>
      </w:r>
      <w:r w:rsidR="00241D5F">
        <w:rPr>
          <w:rFonts w:eastAsia="Times New Roman" w:cstheme="minorHAnsi"/>
          <w:color w:val="000000"/>
        </w:rPr>
        <w:t xml:space="preserve">pharmaceutical </w:t>
      </w:r>
      <w:r w:rsidR="00C74896" w:rsidRPr="00C74896">
        <w:rPr>
          <w:rFonts w:eastAsia="Times New Roman" w:cstheme="minorHAnsi"/>
          <w:color w:val="000000"/>
        </w:rPr>
        <w:t xml:space="preserve">manufacturers, the FDA also reviews all human drugs, including biologics, for safety, effectiveness, and quality. Each new drug has an application process; there is a licensing application for biologics. The </w:t>
      </w:r>
      <w:r w:rsidR="00C74896" w:rsidRPr="00C74896">
        <w:rPr>
          <w:rFonts w:cstheme="minorHAnsi"/>
          <w:color w:val="333333"/>
          <w:shd w:val="clear" w:color="auto" w:fill="FFFFFF"/>
        </w:rPr>
        <w:t>FDA also inspects manufacturing facilities for drugs, including biologics, before drug production begins and according to their Compliance Program Guidance Manual (CPGM).</w:t>
      </w:r>
    </w:p>
    <w:p w14:paraId="17CF09F3" w14:textId="77777777" w:rsidR="00C74896" w:rsidRPr="00C74896" w:rsidRDefault="00C74896" w:rsidP="00C74896">
      <w:pPr>
        <w:shd w:val="clear" w:color="auto" w:fill="FFFFFF"/>
        <w:spacing w:after="0" w:line="240" w:lineRule="auto"/>
        <w:rPr>
          <w:rFonts w:eastAsia="Times New Roman" w:cstheme="minorHAnsi"/>
          <w:color w:val="000000"/>
        </w:rPr>
      </w:pPr>
    </w:p>
    <w:p w14:paraId="7CBD7CF9" w14:textId="054AACF6" w:rsidR="00C74896" w:rsidRPr="00C74896" w:rsidRDefault="00C74896" w:rsidP="00C74896">
      <w:pPr>
        <w:shd w:val="clear" w:color="auto" w:fill="FFFFFF"/>
        <w:spacing w:after="0" w:line="240" w:lineRule="auto"/>
        <w:rPr>
          <w:rFonts w:eastAsia="Times New Roman" w:cstheme="minorHAnsi"/>
          <w:color w:val="232323"/>
        </w:rPr>
      </w:pPr>
      <w:r w:rsidRPr="00C74896">
        <w:rPr>
          <w:rFonts w:eastAsia="Times New Roman" w:cstheme="minorHAnsi"/>
          <w:color w:val="000000"/>
        </w:rPr>
        <w:t xml:space="preserve">While most states require </w:t>
      </w:r>
      <w:r w:rsidR="00D0297B">
        <w:rPr>
          <w:rFonts w:eastAsia="Times New Roman" w:cstheme="minorHAnsi"/>
          <w:color w:val="000000"/>
        </w:rPr>
        <w:t>pharmaceutical</w:t>
      </w:r>
      <w:r w:rsidRPr="00C74896">
        <w:rPr>
          <w:rFonts w:eastAsia="Times New Roman" w:cstheme="minorHAnsi"/>
          <w:color w:val="000000"/>
        </w:rPr>
        <w:t xml:space="preserve"> manufacturers </w:t>
      </w:r>
      <w:r w:rsidR="0057216C">
        <w:rPr>
          <w:rFonts w:eastAsia="Times New Roman" w:cstheme="minorHAnsi"/>
          <w:color w:val="000000"/>
        </w:rPr>
        <w:t xml:space="preserve">that </w:t>
      </w:r>
      <w:r w:rsidRPr="00C74896">
        <w:rPr>
          <w:rFonts w:eastAsia="Times New Roman" w:cstheme="minorHAnsi"/>
          <w:color w:val="000000"/>
        </w:rPr>
        <w:t xml:space="preserve">produce </w:t>
      </w:r>
      <w:r w:rsidR="0057216C">
        <w:rPr>
          <w:rFonts w:eastAsia="Times New Roman" w:cstheme="minorHAnsi"/>
          <w:color w:val="000000"/>
        </w:rPr>
        <w:t xml:space="preserve">or distribute </w:t>
      </w:r>
      <w:r w:rsidRPr="00C74896">
        <w:rPr>
          <w:rFonts w:eastAsia="Times New Roman" w:cstheme="minorHAnsi"/>
          <w:color w:val="000000"/>
        </w:rPr>
        <w:t>drugs within their state</w:t>
      </w:r>
      <w:r w:rsidR="0057216C">
        <w:rPr>
          <w:rFonts w:eastAsia="Times New Roman" w:cstheme="minorHAnsi"/>
          <w:color w:val="000000"/>
        </w:rPr>
        <w:t xml:space="preserve"> to be licensed</w:t>
      </w:r>
      <w:r w:rsidRPr="00C74896">
        <w:rPr>
          <w:rFonts w:eastAsia="Times New Roman" w:cstheme="minorHAnsi"/>
          <w:color w:val="000000"/>
        </w:rPr>
        <w:t xml:space="preserve">, states exercise little total control over </w:t>
      </w:r>
      <w:r w:rsidR="00D0297B">
        <w:rPr>
          <w:rFonts w:eastAsia="Times New Roman" w:cstheme="minorHAnsi"/>
          <w:color w:val="000000"/>
        </w:rPr>
        <w:t xml:space="preserve">pharmaceutical </w:t>
      </w:r>
      <w:r w:rsidRPr="00C74896">
        <w:rPr>
          <w:rFonts w:eastAsia="Times New Roman" w:cstheme="minorHAnsi"/>
          <w:color w:val="000000"/>
        </w:rPr>
        <w:t xml:space="preserve">manufacturers. The FDA is responsible for approving new drugs and allowing for a given drug’s patent protection period, which gives manufacturers a period of exclusivity before generics of that drug are allowed to be produced. Because the federal government is responsible for this function, there is little states can do about some of the life cycle management practices manufacturers engage in to extend the market exclusivity of their drugs. </w:t>
      </w:r>
      <w:r w:rsidR="00D0297B">
        <w:rPr>
          <w:rFonts w:eastAsia="Times New Roman" w:cstheme="minorHAnsi"/>
          <w:color w:val="000000"/>
        </w:rPr>
        <w:t>Phar</w:t>
      </w:r>
      <w:r w:rsidR="00901FC0">
        <w:rPr>
          <w:rFonts w:eastAsia="Times New Roman" w:cstheme="minorHAnsi"/>
          <w:color w:val="000000"/>
        </w:rPr>
        <w:t>maceutical</w:t>
      </w:r>
      <w:r w:rsidRPr="00C74896">
        <w:rPr>
          <w:rFonts w:eastAsia="Times New Roman" w:cstheme="minorHAnsi"/>
          <w:color w:val="000000"/>
        </w:rPr>
        <w:t xml:space="preserve"> manufacturers commonly seek to extend their patent protection period by providing a new formulation of a drug or changing the route of administration for a drug. </w:t>
      </w:r>
    </w:p>
    <w:p w14:paraId="0C706A86" w14:textId="77777777" w:rsidR="00C74896" w:rsidRPr="00C74896" w:rsidRDefault="00C74896" w:rsidP="00C74896">
      <w:pPr>
        <w:shd w:val="clear" w:color="auto" w:fill="FFFFFF"/>
        <w:spacing w:after="0" w:line="240" w:lineRule="auto"/>
        <w:rPr>
          <w:rFonts w:eastAsia="Times New Roman" w:cstheme="minorHAnsi"/>
          <w:color w:val="232323"/>
        </w:rPr>
      </w:pPr>
    </w:p>
    <w:p w14:paraId="4FB35924" w14:textId="3CE290A6" w:rsidR="00C74896" w:rsidRPr="00C74896" w:rsidRDefault="00C74896" w:rsidP="00E753BF">
      <w:pPr>
        <w:pStyle w:val="Heading3"/>
        <w:numPr>
          <w:ilvl w:val="0"/>
          <w:numId w:val="49"/>
        </w:numPr>
      </w:pPr>
      <w:bookmarkStart w:id="121" w:name="_Toc138775713"/>
      <w:r w:rsidRPr="00C74896">
        <w:t>Pharmacies</w:t>
      </w:r>
      <w:bookmarkEnd w:id="121"/>
    </w:p>
    <w:p w14:paraId="2E6F9857" w14:textId="1DAA5C8B" w:rsidR="00C74896" w:rsidRPr="00C74896" w:rsidRDefault="00C74896" w:rsidP="00C74896">
      <w:pPr>
        <w:rPr>
          <w:rFonts w:cstheme="minorHAnsi"/>
        </w:rPr>
      </w:pPr>
      <w:r w:rsidRPr="00C74896">
        <w:rPr>
          <w:rFonts w:cstheme="minorHAnsi"/>
        </w:rPr>
        <w:t xml:space="preserve">All 50 states and </w:t>
      </w:r>
      <w:r w:rsidR="00901FC0">
        <w:rPr>
          <w:rFonts w:cstheme="minorHAnsi"/>
        </w:rPr>
        <w:t>the District of Columbia</w:t>
      </w:r>
      <w:r w:rsidRPr="00C74896">
        <w:rPr>
          <w:rFonts w:cstheme="minorHAnsi"/>
        </w:rPr>
        <w:t xml:space="preserve"> require pharmacists to be licensed to practice within the state. To obtain a pharmacist license, states commonly require the applicant to satisfy the following criteria:</w:t>
      </w:r>
    </w:p>
    <w:p w14:paraId="0A34086B" w14:textId="236866AB"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Complete an application and pay the required fee</w:t>
      </w:r>
      <w:r w:rsidR="00901FC0">
        <w:rPr>
          <w:rFonts w:eastAsiaTheme="minorEastAsia" w:cstheme="minorHAnsi"/>
          <w:color w:val="000000"/>
          <w:kern w:val="24"/>
        </w:rPr>
        <w:t>;</w:t>
      </w:r>
    </w:p>
    <w:p w14:paraId="093396F0" w14:textId="77777777"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Proof of completion of a college degree in pharmacy from an approved college or other institution</w:t>
      </w:r>
    </w:p>
    <w:p w14:paraId="1B323328" w14:textId="4AE7ACB3"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Completion of an approved internship, typically requiring between 1</w:t>
      </w:r>
      <w:r w:rsidR="009D6ED6">
        <w:rPr>
          <w:rFonts w:eastAsiaTheme="minorEastAsia" w:cstheme="minorHAnsi"/>
          <w:color w:val="000000"/>
          <w:kern w:val="24"/>
        </w:rPr>
        <w:t>,</w:t>
      </w:r>
      <w:r w:rsidRPr="00C74896">
        <w:rPr>
          <w:rFonts w:eastAsiaTheme="minorEastAsia" w:cstheme="minorHAnsi"/>
          <w:color w:val="000000"/>
          <w:kern w:val="24"/>
        </w:rPr>
        <w:t xml:space="preserve">000 </w:t>
      </w:r>
      <w:r w:rsidR="0031663F">
        <w:rPr>
          <w:rFonts w:eastAsiaTheme="minorEastAsia" w:cstheme="minorHAnsi"/>
          <w:color w:val="000000"/>
          <w:kern w:val="24"/>
        </w:rPr>
        <w:t>and</w:t>
      </w:r>
      <w:r w:rsidRPr="00C74896">
        <w:rPr>
          <w:rFonts w:eastAsiaTheme="minorEastAsia" w:cstheme="minorHAnsi"/>
          <w:color w:val="000000"/>
          <w:kern w:val="24"/>
        </w:rPr>
        <w:t xml:space="preserve"> 1</w:t>
      </w:r>
      <w:r w:rsidR="009D6ED6">
        <w:rPr>
          <w:rFonts w:eastAsiaTheme="minorEastAsia" w:cstheme="minorHAnsi"/>
          <w:color w:val="000000"/>
          <w:kern w:val="24"/>
        </w:rPr>
        <w:t>,</w:t>
      </w:r>
      <w:r w:rsidRPr="00C74896">
        <w:rPr>
          <w:rFonts w:eastAsiaTheme="minorEastAsia" w:cstheme="minorHAnsi"/>
          <w:color w:val="000000"/>
          <w:kern w:val="24"/>
        </w:rPr>
        <w:t>750 hours</w:t>
      </w:r>
      <w:r w:rsidR="00901FC0">
        <w:rPr>
          <w:rFonts w:eastAsiaTheme="minorEastAsia" w:cstheme="minorHAnsi"/>
          <w:color w:val="000000"/>
          <w:kern w:val="24"/>
        </w:rPr>
        <w:t>;</w:t>
      </w:r>
    </w:p>
    <w:p w14:paraId="6FE14152" w14:textId="58D153D3"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The applicant has passed the Multistate Pharmacy Jurisprudence Examination (MPJE) and the North American Pharmacist Licensure Examination (NAPLEX)</w:t>
      </w:r>
      <w:r w:rsidR="00901FC0">
        <w:rPr>
          <w:rFonts w:eastAsiaTheme="minorEastAsia" w:cstheme="minorHAnsi"/>
          <w:color w:val="000000"/>
          <w:kern w:val="24"/>
        </w:rPr>
        <w:t>;</w:t>
      </w:r>
      <w:r w:rsidR="00E36B3B">
        <w:rPr>
          <w:rFonts w:eastAsiaTheme="minorEastAsia" w:cstheme="minorHAnsi"/>
          <w:color w:val="000000"/>
          <w:kern w:val="24"/>
        </w:rPr>
        <w:t xml:space="preserve"> and</w:t>
      </w:r>
    </w:p>
    <w:p w14:paraId="2F93E50B" w14:textId="3F38FD6F"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A fingerprint background check of some nature, normally including a criminal record search and/or production of a birth certificate and/or other vital documents</w:t>
      </w:r>
      <w:r w:rsidR="00E36B3B">
        <w:rPr>
          <w:rFonts w:eastAsiaTheme="minorEastAsia" w:cstheme="minorHAnsi"/>
          <w:color w:val="000000"/>
          <w:kern w:val="24"/>
        </w:rPr>
        <w:t>.</w:t>
      </w:r>
    </w:p>
    <w:p w14:paraId="57C6B362" w14:textId="285FC35E" w:rsidR="00C74896" w:rsidRPr="00C74896" w:rsidRDefault="00C74896" w:rsidP="00C74896">
      <w:pPr>
        <w:spacing w:before="120" w:after="0" w:line="240" w:lineRule="auto"/>
        <w:rPr>
          <w:rFonts w:cstheme="minorHAnsi"/>
        </w:rPr>
      </w:pPr>
      <w:r w:rsidRPr="00C74896">
        <w:rPr>
          <w:rFonts w:cstheme="minorHAnsi"/>
        </w:rPr>
        <w:t xml:space="preserve">All 50 states and </w:t>
      </w:r>
      <w:r w:rsidR="00E36B3B">
        <w:rPr>
          <w:rFonts w:cstheme="minorHAnsi"/>
        </w:rPr>
        <w:t>the District of Columbia</w:t>
      </w:r>
      <w:r w:rsidRPr="00C74896">
        <w:rPr>
          <w:rFonts w:cstheme="minorHAnsi"/>
        </w:rPr>
        <w:t xml:space="preserve"> also require pharmacies to be licensed. Typically, the information needed for a license includes:</w:t>
      </w:r>
    </w:p>
    <w:p w14:paraId="7CDC8F03" w14:textId="5E97B5E5"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Business entity information</w:t>
      </w:r>
      <w:r w:rsidR="009D6ED6">
        <w:rPr>
          <w:rFonts w:eastAsiaTheme="minorEastAsia" w:cstheme="minorHAnsi"/>
          <w:color w:val="000000"/>
          <w:kern w:val="24"/>
        </w:rPr>
        <w:t>;</w:t>
      </w:r>
    </w:p>
    <w:p w14:paraId="3467732E" w14:textId="05F958AB"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The type of pharmacy (</w:t>
      </w:r>
      <w:r w:rsidR="009D6ED6">
        <w:rPr>
          <w:rFonts w:eastAsiaTheme="minorEastAsia" w:cstheme="minorHAnsi"/>
          <w:color w:val="000000"/>
          <w:kern w:val="24"/>
        </w:rPr>
        <w:t>r</w:t>
      </w:r>
      <w:r w:rsidRPr="00C74896">
        <w:rPr>
          <w:rFonts w:eastAsiaTheme="minorEastAsia" w:cstheme="minorHAnsi"/>
          <w:color w:val="000000"/>
          <w:kern w:val="24"/>
        </w:rPr>
        <w:t xml:space="preserve">etail, </w:t>
      </w:r>
      <w:r w:rsidR="009D6ED6">
        <w:rPr>
          <w:rFonts w:eastAsiaTheme="minorEastAsia" w:cstheme="minorHAnsi"/>
          <w:color w:val="000000"/>
          <w:kern w:val="24"/>
        </w:rPr>
        <w:t>h</w:t>
      </w:r>
      <w:r w:rsidRPr="00C74896">
        <w:rPr>
          <w:rFonts w:eastAsiaTheme="minorEastAsia" w:cstheme="minorHAnsi"/>
          <w:color w:val="000000"/>
          <w:kern w:val="24"/>
        </w:rPr>
        <w:t xml:space="preserve">ospital, </w:t>
      </w:r>
      <w:r w:rsidR="009D6ED6">
        <w:rPr>
          <w:rFonts w:eastAsiaTheme="minorEastAsia" w:cstheme="minorHAnsi"/>
          <w:color w:val="000000"/>
          <w:kern w:val="24"/>
        </w:rPr>
        <w:t>s</w:t>
      </w:r>
      <w:r w:rsidRPr="00C74896">
        <w:rPr>
          <w:rFonts w:eastAsiaTheme="minorEastAsia" w:cstheme="minorHAnsi"/>
          <w:color w:val="000000"/>
          <w:kern w:val="24"/>
        </w:rPr>
        <w:t xml:space="preserve">terile </w:t>
      </w:r>
      <w:r w:rsidR="009D6ED6">
        <w:rPr>
          <w:rFonts w:eastAsiaTheme="minorEastAsia" w:cstheme="minorHAnsi"/>
          <w:color w:val="000000"/>
          <w:kern w:val="24"/>
        </w:rPr>
        <w:t>c</w:t>
      </w:r>
      <w:r w:rsidRPr="00C74896">
        <w:rPr>
          <w:rFonts w:eastAsiaTheme="minorEastAsia" w:cstheme="minorHAnsi"/>
          <w:color w:val="000000"/>
          <w:kern w:val="24"/>
        </w:rPr>
        <w:t xml:space="preserve">ompounding, </w:t>
      </w:r>
      <w:r w:rsidR="009D6ED6">
        <w:rPr>
          <w:rFonts w:eastAsiaTheme="minorEastAsia" w:cstheme="minorHAnsi"/>
          <w:color w:val="000000"/>
          <w:kern w:val="24"/>
        </w:rPr>
        <w:t>n</w:t>
      </w:r>
      <w:r w:rsidRPr="00C74896">
        <w:rPr>
          <w:rFonts w:eastAsiaTheme="minorEastAsia" w:cstheme="minorHAnsi"/>
          <w:color w:val="000000"/>
          <w:kern w:val="24"/>
        </w:rPr>
        <w:t>uclear, etc.)</w:t>
      </w:r>
      <w:r w:rsidR="009D6ED6">
        <w:rPr>
          <w:rFonts w:eastAsiaTheme="minorEastAsia" w:cstheme="minorHAnsi"/>
          <w:color w:val="000000"/>
          <w:kern w:val="24"/>
        </w:rPr>
        <w:t>;</w:t>
      </w:r>
    </w:p>
    <w:p w14:paraId="7FBA86BF" w14:textId="46B28E92"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Pharmacist-in-charge information, including license number</w:t>
      </w:r>
      <w:r w:rsidR="009D6ED6">
        <w:rPr>
          <w:rFonts w:eastAsiaTheme="minorEastAsia" w:cstheme="minorHAnsi"/>
          <w:color w:val="000000"/>
          <w:kern w:val="24"/>
        </w:rPr>
        <w:t>;</w:t>
      </w:r>
    </w:p>
    <w:p w14:paraId="31D041D4" w14:textId="44457A28"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Articles of incorporation/formation</w:t>
      </w:r>
      <w:r w:rsidR="009D6ED6">
        <w:rPr>
          <w:rFonts w:eastAsiaTheme="minorEastAsia" w:cstheme="minorHAnsi"/>
          <w:color w:val="000000"/>
          <w:kern w:val="24"/>
        </w:rPr>
        <w:t>;</w:t>
      </w:r>
    </w:p>
    <w:p w14:paraId="1D7A1FFC" w14:textId="3DA67AAB"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A list of officers and owners of the business</w:t>
      </w:r>
      <w:r w:rsidR="009D6ED6">
        <w:rPr>
          <w:rFonts w:eastAsiaTheme="minorEastAsia" w:cstheme="minorHAnsi"/>
          <w:color w:val="000000"/>
          <w:kern w:val="24"/>
        </w:rPr>
        <w:t>;</w:t>
      </w:r>
    </w:p>
    <w:p w14:paraId="7129C256" w14:textId="52A1D792"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Disciplinary and criminal history for owners and officers of the pharmacy</w:t>
      </w:r>
      <w:r w:rsidR="009D6ED6">
        <w:rPr>
          <w:rFonts w:eastAsiaTheme="minorEastAsia" w:cstheme="minorHAnsi"/>
          <w:color w:val="000000"/>
          <w:kern w:val="24"/>
        </w:rPr>
        <w:t>;</w:t>
      </w:r>
    </w:p>
    <w:p w14:paraId="6A115B7E" w14:textId="57D30041"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A list of other licensed personnel who will operate the pharmacy, such as pharmacy technicians and pharmacist interns</w:t>
      </w:r>
      <w:r w:rsidR="009D6ED6">
        <w:rPr>
          <w:rFonts w:eastAsiaTheme="minorEastAsia" w:cstheme="minorHAnsi"/>
          <w:color w:val="000000"/>
          <w:kern w:val="24"/>
        </w:rPr>
        <w:t>;</w:t>
      </w:r>
    </w:p>
    <w:p w14:paraId="36EFF386" w14:textId="0C135D49"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Pharmacy hours of operation</w:t>
      </w:r>
      <w:r w:rsidR="009D6ED6">
        <w:rPr>
          <w:rFonts w:eastAsiaTheme="minorEastAsia" w:cstheme="minorHAnsi"/>
          <w:color w:val="000000"/>
          <w:kern w:val="24"/>
        </w:rPr>
        <w:t>; and</w:t>
      </w:r>
    </w:p>
    <w:p w14:paraId="2E5E3419" w14:textId="4DBEA7AE"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Application and license fees</w:t>
      </w:r>
      <w:r w:rsidR="009D6ED6">
        <w:rPr>
          <w:rFonts w:eastAsiaTheme="minorEastAsia" w:cstheme="minorHAnsi"/>
          <w:color w:val="000000"/>
          <w:kern w:val="24"/>
        </w:rPr>
        <w:t>.</w:t>
      </w:r>
    </w:p>
    <w:p w14:paraId="6F016371" w14:textId="77777777" w:rsidR="00C74896" w:rsidRPr="00C74896" w:rsidRDefault="00C74896" w:rsidP="00C74896">
      <w:pPr>
        <w:spacing w:line="256" w:lineRule="auto"/>
        <w:rPr>
          <w:rFonts w:eastAsia="Times New Roman" w:cstheme="minorHAnsi"/>
          <w:b/>
          <w:bCs/>
        </w:rPr>
      </w:pPr>
    </w:p>
    <w:p w14:paraId="2350E761" w14:textId="74B9B510" w:rsidR="00C74896" w:rsidRPr="00C74896" w:rsidRDefault="00C74896" w:rsidP="00E753BF">
      <w:pPr>
        <w:pStyle w:val="Heading3"/>
        <w:numPr>
          <w:ilvl w:val="0"/>
          <w:numId w:val="49"/>
        </w:numPr>
      </w:pPr>
      <w:bookmarkStart w:id="122" w:name="_Toc138775714"/>
      <w:r w:rsidRPr="00C74896">
        <w:t xml:space="preserve">Pharmaceutical </w:t>
      </w:r>
      <w:r w:rsidR="00FA2DE7">
        <w:t>s</w:t>
      </w:r>
      <w:r w:rsidRPr="00C74896">
        <w:t xml:space="preserve">ales </w:t>
      </w:r>
      <w:r w:rsidR="00FA2DE7">
        <w:t>r</w:t>
      </w:r>
      <w:r w:rsidRPr="00C74896">
        <w:t>epresentatives</w:t>
      </w:r>
      <w:bookmarkEnd w:id="122"/>
      <w:r w:rsidR="004335F7">
        <w:t xml:space="preserve"> (PSRs)</w:t>
      </w:r>
    </w:p>
    <w:p w14:paraId="71C93B7E" w14:textId="317C1D1D" w:rsidR="00C74896" w:rsidRPr="00C74896" w:rsidRDefault="00C74896" w:rsidP="00C74896">
      <w:pPr>
        <w:spacing w:line="256" w:lineRule="auto"/>
        <w:rPr>
          <w:rFonts w:eastAsia="Times New Roman" w:cstheme="minorHAnsi"/>
        </w:rPr>
      </w:pPr>
      <w:r w:rsidRPr="00C74896">
        <w:rPr>
          <w:rFonts w:eastAsia="Times New Roman" w:cstheme="minorHAnsi"/>
        </w:rPr>
        <w:t xml:space="preserve">In comparison to other </w:t>
      </w:r>
      <w:r w:rsidR="009D6ED6">
        <w:rPr>
          <w:rFonts w:eastAsia="Times New Roman" w:cstheme="minorHAnsi"/>
        </w:rPr>
        <w:t>entities</w:t>
      </w:r>
      <w:r w:rsidRPr="00C74896">
        <w:rPr>
          <w:rFonts w:eastAsia="Times New Roman" w:cstheme="minorHAnsi"/>
        </w:rPr>
        <w:t xml:space="preserve"> in </w:t>
      </w:r>
      <w:r w:rsidR="002428A7">
        <w:rPr>
          <w:rFonts w:eastAsia="Times New Roman" w:cstheme="minorHAnsi"/>
        </w:rPr>
        <w:t xml:space="preserve">the </w:t>
      </w:r>
      <w:r w:rsidR="009D6ED6">
        <w:rPr>
          <w:rFonts w:eastAsia="Times New Roman" w:cstheme="minorHAnsi"/>
        </w:rPr>
        <w:t xml:space="preserve">pharmaceutical </w:t>
      </w:r>
      <w:r w:rsidRPr="00C74896">
        <w:rPr>
          <w:rFonts w:eastAsia="Times New Roman" w:cstheme="minorHAnsi"/>
        </w:rPr>
        <w:t xml:space="preserve">supply chain, few </w:t>
      </w:r>
      <w:r w:rsidR="00AF072E">
        <w:rPr>
          <w:rFonts w:eastAsia="Times New Roman" w:cstheme="minorHAnsi"/>
        </w:rPr>
        <w:t>states</w:t>
      </w:r>
      <w:r w:rsidRPr="00C74896">
        <w:rPr>
          <w:rFonts w:eastAsia="Times New Roman" w:cstheme="minorHAnsi"/>
        </w:rPr>
        <w:t xml:space="preserve"> require pharmaceutical sales representatives (PSRs) to be licensed. PSRs have a large potential impact on the use and overuse of pharmaceutical drugs based on their interactions with prescribing </w:t>
      </w:r>
      <w:r w:rsidR="006F025A">
        <w:rPr>
          <w:rFonts w:eastAsia="Times New Roman" w:cstheme="minorHAnsi"/>
        </w:rPr>
        <w:t xml:space="preserve">health care </w:t>
      </w:r>
      <w:r w:rsidR="0079676E">
        <w:rPr>
          <w:rFonts w:eastAsia="Times New Roman" w:cstheme="minorHAnsi"/>
        </w:rPr>
        <w:t>providers</w:t>
      </w:r>
      <w:r w:rsidRPr="00C74896">
        <w:rPr>
          <w:rFonts w:eastAsia="Times New Roman" w:cstheme="minorHAnsi"/>
        </w:rPr>
        <w:t>.</w:t>
      </w:r>
    </w:p>
    <w:p w14:paraId="4FFC4702" w14:textId="77777777" w:rsidR="00C74896" w:rsidRPr="00C74896" w:rsidRDefault="00C74896" w:rsidP="00C74896">
      <w:pPr>
        <w:spacing w:line="256" w:lineRule="auto"/>
        <w:rPr>
          <w:rFonts w:cstheme="minorHAnsi"/>
          <w:color w:val="000000"/>
          <w:shd w:val="clear" w:color="auto" w:fill="FFFFFF"/>
        </w:rPr>
      </w:pPr>
      <w:r w:rsidRPr="00C74896">
        <w:rPr>
          <w:rFonts w:eastAsia="Times New Roman" w:cstheme="minorHAnsi"/>
        </w:rPr>
        <w:lastRenderedPageBreak/>
        <w:t xml:space="preserve">PSR licenses generally require a pharmaceutical manufacturer to supply a list of all PSRs to the regulating entity. For licensure, the PSRs are generally required to take a professional education course that may include training </w:t>
      </w:r>
      <w:r w:rsidRPr="00C74896">
        <w:rPr>
          <w:rFonts w:cstheme="minorHAnsi"/>
          <w:color w:val="000000"/>
          <w:shd w:val="clear" w:color="auto" w:fill="FFFFFF"/>
        </w:rPr>
        <w:t>ethics, pharmacology, and pharmaceutical marketing laws and rules. A licensed PSR is required to submit an annual report to the regulating entity that includes information on which health care providers they have contacted, which drugs they sold, any samples or gifts that were provided, and if the providers were compensated for their time.</w:t>
      </w:r>
    </w:p>
    <w:p w14:paraId="2E36BEC1" w14:textId="4493AD2A" w:rsidR="00665514" w:rsidRDefault="00C74896" w:rsidP="00C74896">
      <w:pPr>
        <w:spacing w:line="256" w:lineRule="auto"/>
        <w:rPr>
          <w:rFonts w:cstheme="minorHAnsi"/>
          <w:color w:val="000000"/>
          <w:shd w:val="clear" w:color="auto" w:fill="FFFFFF"/>
        </w:rPr>
      </w:pPr>
      <w:r w:rsidRPr="00C74896">
        <w:rPr>
          <w:rFonts w:cstheme="minorHAnsi"/>
          <w:color w:val="000000"/>
          <w:shd w:val="clear" w:color="auto" w:fill="FFFFFF"/>
        </w:rPr>
        <w:t>In the absence of a law,</w:t>
      </w:r>
      <w:r w:rsidR="00FA2DE7">
        <w:rPr>
          <w:rFonts w:cstheme="minorHAnsi"/>
          <w:color w:val="000000"/>
          <w:shd w:val="clear" w:color="auto" w:fill="FFFFFF"/>
        </w:rPr>
        <w:t xml:space="preserve"> the</w:t>
      </w:r>
      <w:r w:rsidRPr="00C74896">
        <w:rPr>
          <w:rFonts w:cstheme="minorHAnsi"/>
          <w:color w:val="000000"/>
          <w:shd w:val="clear" w:color="auto" w:fill="FFFFFF"/>
        </w:rPr>
        <w:t xml:space="preserve"> </w:t>
      </w:r>
      <w:r w:rsidR="00992DE7" w:rsidRPr="00992DE7">
        <w:rPr>
          <w:rFonts w:cstheme="minorHAnsi"/>
          <w:color w:val="000000"/>
          <w:shd w:val="clear" w:color="auto" w:fill="FFFFFF"/>
        </w:rPr>
        <w:t>Pharmaceutical Research and Manufacturers of America</w:t>
      </w:r>
      <w:r w:rsidR="00992DE7">
        <w:rPr>
          <w:rFonts w:cstheme="minorHAnsi"/>
          <w:color w:val="000000"/>
          <w:shd w:val="clear" w:color="auto" w:fill="FFFFFF"/>
        </w:rPr>
        <w:t xml:space="preserve"> (</w:t>
      </w:r>
      <w:r w:rsidRPr="00C74896">
        <w:rPr>
          <w:rFonts w:cstheme="minorHAnsi"/>
          <w:color w:val="000000"/>
          <w:shd w:val="clear" w:color="auto" w:fill="FFFFFF"/>
        </w:rPr>
        <w:t>PhRMA</w:t>
      </w:r>
      <w:r w:rsidR="00992DE7">
        <w:rPr>
          <w:rFonts w:cstheme="minorHAnsi"/>
          <w:color w:val="000000"/>
          <w:shd w:val="clear" w:color="auto" w:fill="FFFFFF"/>
        </w:rPr>
        <w:t>)</w:t>
      </w:r>
      <w:r w:rsidRPr="00C74896">
        <w:rPr>
          <w:rFonts w:cstheme="minorHAnsi"/>
          <w:color w:val="000000"/>
          <w:shd w:val="clear" w:color="auto" w:fill="FFFFFF"/>
        </w:rPr>
        <w:t xml:space="preserve"> has instituted a</w:t>
      </w:r>
      <w:r w:rsidRPr="00C74896">
        <w:rPr>
          <w:rFonts w:cstheme="minorHAnsi"/>
          <w:color w:val="0000FF"/>
          <w:u w:val="single"/>
          <w:shd w:val="clear" w:color="auto" w:fill="FFFFFF"/>
        </w:rPr>
        <w:t xml:space="preserve"> </w:t>
      </w:r>
      <w:r w:rsidRPr="00CB4A1A">
        <w:rPr>
          <w:rFonts w:cstheme="minorHAnsi"/>
          <w:color w:val="000000" w:themeColor="text1"/>
          <w:shd w:val="clear" w:color="auto" w:fill="FFFFFF"/>
        </w:rPr>
        <w:t>Code on Interactions with Health Care Professionals</w:t>
      </w:r>
      <w:r w:rsidRPr="00C74896">
        <w:rPr>
          <w:rFonts w:cstheme="minorHAnsi"/>
          <w:color w:val="000000"/>
          <w:shd w:val="clear" w:color="auto" w:fill="FFFFFF"/>
        </w:rPr>
        <w:t>.</w:t>
      </w:r>
      <w:r w:rsidR="00CB4A1A">
        <w:rPr>
          <w:rStyle w:val="FootnoteReference"/>
          <w:rFonts w:cstheme="minorHAnsi"/>
          <w:color w:val="000000"/>
          <w:shd w:val="clear" w:color="auto" w:fill="FFFFFF"/>
        </w:rPr>
        <w:footnoteReference w:id="104"/>
      </w:r>
      <w:r w:rsidR="00DD40C1">
        <w:rPr>
          <w:rFonts w:cstheme="minorHAnsi"/>
          <w:color w:val="000000"/>
          <w:shd w:val="clear" w:color="auto" w:fill="FFFFFF"/>
        </w:rPr>
        <w:t xml:space="preserve"> </w:t>
      </w:r>
    </w:p>
    <w:p w14:paraId="7066FE3E" w14:textId="005A0DB3" w:rsidR="00DD40C1" w:rsidRDefault="00DD40C1" w:rsidP="00C74896">
      <w:pPr>
        <w:spacing w:line="256" w:lineRule="auto"/>
        <w:rPr>
          <w:rFonts w:cstheme="minorHAnsi"/>
          <w:color w:val="000000"/>
          <w:shd w:val="clear" w:color="auto" w:fill="FFFFFF"/>
        </w:rPr>
      </w:pPr>
      <w:r>
        <w:rPr>
          <w:rFonts w:cstheme="minorHAnsi"/>
          <w:color w:val="000000"/>
          <w:shd w:val="clear" w:color="auto" w:fill="FFFFFF"/>
        </w:rPr>
        <w:t xml:space="preserve">The licensing of entities </w:t>
      </w:r>
      <w:r w:rsidR="002A7CD4">
        <w:rPr>
          <w:rFonts w:cstheme="minorHAnsi"/>
          <w:color w:val="000000"/>
          <w:shd w:val="clear" w:color="auto" w:fill="FFFFFF"/>
        </w:rPr>
        <w:t xml:space="preserve">involved in the </w:t>
      </w:r>
      <w:r w:rsidR="006C5315">
        <w:rPr>
          <w:rFonts w:cstheme="minorHAnsi"/>
          <w:color w:val="000000"/>
          <w:shd w:val="clear" w:color="auto" w:fill="FFFFFF"/>
        </w:rPr>
        <w:t xml:space="preserve">distribution/supply chain </w:t>
      </w:r>
      <w:r>
        <w:rPr>
          <w:rFonts w:cstheme="minorHAnsi"/>
          <w:color w:val="000000"/>
          <w:shd w:val="clear" w:color="auto" w:fill="FFFFFF"/>
        </w:rPr>
        <w:t>is an evolving area</w:t>
      </w:r>
      <w:r w:rsidR="006C5315">
        <w:rPr>
          <w:rFonts w:cstheme="minorHAnsi"/>
          <w:color w:val="000000"/>
          <w:shd w:val="clear" w:color="auto" w:fill="FFFFFF"/>
        </w:rPr>
        <w:t>.</w:t>
      </w:r>
      <w:r>
        <w:rPr>
          <w:rFonts w:cstheme="minorHAnsi"/>
          <w:color w:val="000000"/>
          <w:shd w:val="clear" w:color="auto" w:fill="FFFFFF"/>
        </w:rPr>
        <w:t xml:space="preserve"> </w:t>
      </w:r>
      <w:r w:rsidR="00072081">
        <w:rPr>
          <w:rFonts w:cstheme="minorHAnsi"/>
          <w:color w:val="000000"/>
          <w:shd w:val="clear" w:color="auto" w:fill="FFFFFF"/>
        </w:rPr>
        <w:t>M</w:t>
      </w:r>
      <w:r>
        <w:rPr>
          <w:rFonts w:cstheme="minorHAnsi"/>
          <w:color w:val="000000"/>
          <w:shd w:val="clear" w:color="auto" w:fill="FFFFFF"/>
        </w:rPr>
        <w:t xml:space="preserve">any activities </w:t>
      </w:r>
      <w:r w:rsidR="00072081">
        <w:rPr>
          <w:rFonts w:cstheme="minorHAnsi"/>
          <w:color w:val="000000"/>
          <w:shd w:val="clear" w:color="auto" w:fill="FFFFFF"/>
        </w:rPr>
        <w:t xml:space="preserve">performed by some of these </w:t>
      </w:r>
      <w:r w:rsidR="007507A9">
        <w:rPr>
          <w:rFonts w:cstheme="minorHAnsi"/>
          <w:color w:val="000000"/>
          <w:shd w:val="clear" w:color="auto" w:fill="FFFFFF"/>
        </w:rPr>
        <w:t>entities may</w:t>
      </w:r>
      <w:r>
        <w:rPr>
          <w:rFonts w:cstheme="minorHAnsi"/>
          <w:color w:val="000000"/>
          <w:shd w:val="clear" w:color="auto" w:fill="FFFFFF"/>
        </w:rPr>
        <w:t xml:space="preserve"> be captured by state TPA laws, although some may not be. The </w:t>
      </w:r>
      <w:r w:rsidR="007D6C3A">
        <w:rPr>
          <w:rFonts w:cstheme="minorHAnsi"/>
          <w:color w:val="000000"/>
          <w:shd w:val="clear" w:color="auto" w:fill="FFFFFF"/>
        </w:rPr>
        <w:t xml:space="preserve">NAIC Pharmacy Benefit Manager Regulatory Issues (B) </w:t>
      </w:r>
      <w:r w:rsidR="00B855F7">
        <w:rPr>
          <w:rFonts w:cstheme="minorHAnsi"/>
          <w:color w:val="000000"/>
          <w:shd w:val="clear" w:color="auto" w:fill="FFFFFF"/>
        </w:rPr>
        <w:t>S</w:t>
      </w:r>
      <w:r>
        <w:rPr>
          <w:rFonts w:cstheme="minorHAnsi"/>
          <w:color w:val="000000"/>
          <w:shd w:val="clear" w:color="auto" w:fill="FFFFFF"/>
        </w:rPr>
        <w:t>ubgroup continue</w:t>
      </w:r>
      <w:r w:rsidR="007D6C3A">
        <w:rPr>
          <w:rFonts w:cstheme="minorHAnsi"/>
          <w:color w:val="000000"/>
          <w:shd w:val="clear" w:color="auto" w:fill="FFFFFF"/>
        </w:rPr>
        <w:t>s</w:t>
      </w:r>
      <w:r>
        <w:rPr>
          <w:rFonts w:cstheme="minorHAnsi"/>
          <w:color w:val="000000"/>
          <w:shd w:val="clear" w:color="auto" w:fill="FFFFFF"/>
        </w:rPr>
        <w:t xml:space="preserve"> to monitor </w:t>
      </w:r>
      <w:r w:rsidR="00516DC6">
        <w:rPr>
          <w:rFonts w:cstheme="minorHAnsi"/>
          <w:color w:val="000000"/>
          <w:shd w:val="clear" w:color="auto" w:fill="FFFFFF"/>
        </w:rPr>
        <w:t>developments in</w:t>
      </w:r>
      <w:r>
        <w:rPr>
          <w:rFonts w:cstheme="minorHAnsi"/>
          <w:color w:val="000000"/>
          <w:shd w:val="clear" w:color="auto" w:fill="FFFFFF"/>
        </w:rPr>
        <w:t xml:space="preserve"> this area</w:t>
      </w:r>
      <w:r w:rsidR="008956B9">
        <w:rPr>
          <w:rFonts w:cstheme="minorHAnsi"/>
          <w:color w:val="000000"/>
          <w:shd w:val="clear" w:color="auto" w:fill="FFFFFF"/>
        </w:rPr>
        <w:t>.</w:t>
      </w:r>
      <w:r>
        <w:rPr>
          <w:rFonts w:cstheme="minorHAnsi"/>
          <w:color w:val="000000"/>
          <w:shd w:val="clear" w:color="auto" w:fill="FFFFFF"/>
        </w:rPr>
        <w:t xml:space="preserve"> </w:t>
      </w:r>
    </w:p>
    <w:p w14:paraId="142EEA8C" w14:textId="77777777" w:rsidR="00CC7782" w:rsidRDefault="00CC7782" w:rsidP="00E753BF">
      <w:pPr>
        <w:pStyle w:val="Heading1"/>
      </w:pPr>
      <w:bookmarkStart w:id="123" w:name="_Toc138775715"/>
    </w:p>
    <w:p w14:paraId="4870F4C9" w14:textId="7BF8D5CC" w:rsidR="00330495" w:rsidRPr="00C33F7B" w:rsidRDefault="00C0002E" w:rsidP="00E753BF">
      <w:pPr>
        <w:pStyle w:val="Heading1"/>
      </w:pPr>
      <w:r w:rsidRPr="00E03AC0">
        <w:t>V</w:t>
      </w:r>
      <w:r w:rsidR="00330495" w:rsidRPr="00E03AC0">
        <w:t>.</w:t>
      </w:r>
      <w:r w:rsidR="006579DD">
        <w:t xml:space="preserve"> </w:t>
      </w:r>
      <w:r w:rsidR="00A24A24" w:rsidRPr="00E03AC0">
        <w:t xml:space="preserve">STATE LAWS </w:t>
      </w:r>
      <w:r w:rsidR="00F5339D" w:rsidRPr="00E03AC0">
        <w:t>IMPACTING</w:t>
      </w:r>
      <w:r w:rsidR="00A24A24" w:rsidRPr="00573696">
        <w:t xml:space="preserve"> THE </w:t>
      </w:r>
      <w:r w:rsidR="00F5339D" w:rsidRPr="00C33F7B">
        <w:t xml:space="preserve">DRUG </w:t>
      </w:r>
      <w:r w:rsidR="00A24A24" w:rsidRPr="00C33F7B">
        <w:t>SUPPLY CHAIN</w:t>
      </w:r>
      <w:bookmarkEnd w:id="123"/>
    </w:p>
    <w:p w14:paraId="238D239D" w14:textId="77777777" w:rsidR="00E753BF" w:rsidRDefault="00E753BF" w:rsidP="000D2C66">
      <w:pPr>
        <w:spacing w:after="0" w:line="257" w:lineRule="auto"/>
        <w:rPr>
          <w:rFonts w:cstheme="minorHAnsi"/>
        </w:rPr>
      </w:pPr>
    </w:p>
    <w:p w14:paraId="306BA45A" w14:textId="11D13FE6" w:rsidR="00330495" w:rsidRDefault="00330495" w:rsidP="00330495">
      <w:pPr>
        <w:spacing w:line="256" w:lineRule="auto"/>
        <w:rPr>
          <w:rFonts w:cstheme="minorHAnsi"/>
        </w:rPr>
      </w:pPr>
      <w:r w:rsidRPr="00330495">
        <w:rPr>
          <w:rFonts w:cstheme="minorHAnsi"/>
        </w:rPr>
        <w:t>In the last several years states have been working on legislati</w:t>
      </w:r>
      <w:r w:rsidR="00F5339D">
        <w:rPr>
          <w:rFonts w:cstheme="minorHAnsi"/>
        </w:rPr>
        <w:t>ve solutions</w:t>
      </w:r>
      <w:r w:rsidR="001E750A">
        <w:rPr>
          <w:rFonts w:cstheme="minorHAnsi"/>
        </w:rPr>
        <w:t xml:space="preserve"> to increase transparency and accountability for key players in the prescription drug supply chain and to increase affordability and accessibility of prescription drugs for consumers. </w:t>
      </w:r>
    </w:p>
    <w:p w14:paraId="28EEF4DA" w14:textId="756218D0" w:rsidR="000D585F" w:rsidRDefault="000D585F" w:rsidP="000D585F">
      <w:pPr>
        <w:spacing w:line="254" w:lineRule="auto"/>
        <w:rPr>
          <w:rFonts w:cstheme="minorHAnsi"/>
        </w:rPr>
      </w:pPr>
      <w:r>
        <w:rPr>
          <w:rFonts w:cstheme="minorHAnsi"/>
        </w:rPr>
        <w:t xml:space="preserve">Over 40 states require PBMs to be licensed by or register with the state’s Department of Insurance. </w:t>
      </w:r>
      <w:r w:rsidR="00516282">
        <w:rPr>
          <w:rFonts w:cstheme="minorHAnsi"/>
        </w:rPr>
        <w:t>In addition, a</w:t>
      </w:r>
      <w:r>
        <w:rPr>
          <w:rFonts w:cstheme="minorHAnsi"/>
        </w:rPr>
        <w:t xml:space="preserve"> few states require PBMs to register as a TPA.</w:t>
      </w:r>
      <w:r>
        <w:rPr>
          <w:rFonts w:cstheme="minorHAnsi"/>
          <w:vertAlign w:val="superscript"/>
        </w:rPr>
        <w:footnoteReference w:id="105"/>
      </w:r>
      <w:r>
        <w:rPr>
          <w:rFonts w:cstheme="minorHAnsi"/>
        </w:rPr>
        <w:t xml:space="preserve"> Based on NAIC member self-reporting, as of February 2023, states also have enacted legislation regulating certain PBM business practices. At least seven states give the state Department of Insurance (DOI) the authority to conduct PBM examinations. About eight states also have enacted legislation related to PBM pharmacy networks, including requirements related to network adequacy, prohibiting affiliate-only networks, and prohibiting PBMs from requiring consumers to use mail-order pharmacies. Numerous states have enacted laws prohibiting certain market conduct practices such as misleading advertising and solicitation. In addition, several states have enacted laws specifically prohibiting gag clauses, </w:t>
      </w:r>
      <w:proofErr w:type="spellStart"/>
      <w:r>
        <w:rPr>
          <w:rFonts w:cstheme="minorHAnsi"/>
        </w:rPr>
        <w:t>clawbacks</w:t>
      </w:r>
      <w:proofErr w:type="spellEnd"/>
      <w:r>
        <w:rPr>
          <w:rFonts w:cstheme="minorHAnsi"/>
        </w:rPr>
        <w:t xml:space="preserve">, and spread pricing. Over 20 states have also enacted legislation regulating PBM pharmacy audit procedures. Rebating has also been a source of state legislation. Four states require PBMs to submit to the insurance commissioner annually or quarterly certain rebate information, including: </w:t>
      </w:r>
    </w:p>
    <w:p w14:paraId="7D257272" w14:textId="77777777" w:rsidR="000D585F" w:rsidRDefault="000D585F" w:rsidP="00E753BF">
      <w:pPr>
        <w:spacing w:line="254" w:lineRule="auto"/>
        <w:ind w:left="720"/>
        <w:rPr>
          <w:rFonts w:cstheme="minorHAnsi"/>
        </w:rPr>
      </w:pPr>
      <w:r>
        <w:rPr>
          <w:rFonts w:cstheme="minorHAnsi"/>
        </w:rPr>
        <w:t xml:space="preserve">1) the aggregate </w:t>
      </w:r>
      <w:proofErr w:type="gramStart"/>
      <w:r>
        <w:rPr>
          <w:rFonts w:cstheme="minorHAnsi"/>
        </w:rPr>
        <w:t>amount</w:t>
      </w:r>
      <w:proofErr w:type="gramEnd"/>
      <w:r>
        <w:rPr>
          <w:rFonts w:cstheme="minorHAnsi"/>
        </w:rPr>
        <w:t xml:space="preserve"> of rebates the PBM received; </w:t>
      </w:r>
    </w:p>
    <w:p w14:paraId="3A076847" w14:textId="77777777" w:rsidR="000D585F" w:rsidRDefault="000D585F" w:rsidP="00E753BF">
      <w:pPr>
        <w:spacing w:line="254" w:lineRule="auto"/>
        <w:ind w:left="720"/>
        <w:rPr>
          <w:rFonts w:cstheme="minorHAnsi"/>
        </w:rPr>
      </w:pPr>
      <w:r>
        <w:rPr>
          <w:rFonts w:cstheme="minorHAnsi"/>
        </w:rPr>
        <w:t xml:space="preserve">2) the aggregate amount distributed to the appropriate healthcare payor; and </w:t>
      </w:r>
    </w:p>
    <w:p w14:paraId="720496B0" w14:textId="77777777" w:rsidR="000D585F" w:rsidRDefault="000D585F" w:rsidP="00E753BF">
      <w:pPr>
        <w:spacing w:line="254" w:lineRule="auto"/>
        <w:ind w:left="720"/>
        <w:rPr>
          <w:rFonts w:cstheme="minorHAnsi"/>
        </w:rPr>
      </w:pPr>
      <w:r>
        <w:rPr>
          <w:rFonts w:cstheme="minorHAnsi"/>
        </w:rPr>
        <w:t xml:space="preserve">3) the aggregate amount passed on the enrollees of each healthcare payor at the point of sale that reduced the enrollees’ applicable deductible, copayment, coinsurance, or other cost-sharing amount. </w:t>
      </w:r>
    </w:p>
    <w:p w14:paraId="09996EE7" w14:textId="7B3B6804" w:rsidR="000D585F" w:rsidRDefault="000D585F" w:rsidP="000D585F">
      <w:pPr>
        <w:spacing w:line="254" w:lineRule="auto"/>
        <w:rPr>
          <w:rFonts w:cstheme="minorHAnsi"/>
        </w:rPr>
      </w:pPr>
      <w:r>
        <w:rPr>
          <w:rFonts w:cstheme="minorHAnsi"/>
        </w:rPr>
        <w:t>States have also enacted legislation requiring transparency in pricing. The most common type of legislation in this area requires PBMs to make reimbursement lists, including MAC lists, or payment methodologies available to network pharmacies. About 20 states have enacted such legislation. Other types of transparency legislation include requiring PBMs to provide advance written notice of formulary changes and substitutions. In a recently enacted Florida law, prescription drug manufacturers are required to notify the Florida Department of Business and Professional Regulation of manufacturer prescription drug price increases.</w:t>
      </w:r>
    </w:p>
    <w:p w14:paraId="5ABEE5D9" w14:textId="1A129B02" w:rsidR="00E753BF" w:rsidRDefault="00E753BF" w:rsidP="000D2C66">
      <w:pPr>
        <w:pStyle w:val="Heading2"/>
        <w:numPr>
          <w:ilvl w:val="0"/>
          <w:numId w:val="63"/>
        </w:numPr>
      </w:pPr>
      <w:bookmarkStart w:id="124" w:name="_Toc138775716"/>
      <w:r w:rsidRPr="00E753BF">
        <w:lastRenderedPageBreak/>
        <w:t>PBM REGULATION</w:t>
      </w:r>
      <w:bookmarkEnd w:id="124"/>
    </w:p>
    <w:p w14:paraId="4FCA2C4E" w14:textId="77777777" w:rsidR="00E753BF" w:rsidRPr="000D2C66" w:rsidRDefault="00E753BF" w:rsidP="000D2C66"/>
    <w:p w14:paraId="3DF6802D" w14:textId="19CC4593" w:rsidR="00330495" w:rsidRPr="00330495" w:rsidRDefault="002F32CF" w:rsidP="00330495">
      <w:pPr>
        <w:spacing w:line="256" w:lineRule="auto"/>
        <w:rPr>
          <w:rFonts w:cstheme="minorHAnsi"/>
        </w:rPr>
      </w:pPr>
      <w:r>
        <w:rPr>
          <w:rFonts w:cstheme="minorHAnsi"/>
        </w:rPr>
        <w:t>As drug costs have risen, t</w:t>
      </w:r>
      <w:r w:rsidR="00330495" w:rsidRPr="00330495">
        <w:rPr>
          <w:rFonts w:cstheme="minorHAnsi"/>
        </w:rPr>
        <w:t>he influence of PBM</w:t>
      </w:r>
      <w:r w:rsidR="00CB4A1A">
        <w:rPr>
          <w:rFonts w:cstheme="minorHAnsi"/>
        </w:rPr>
        <w:t>s</w:t>
      </w:r>
      <w:r w:rsidR="00330495" w:rsidRPr="00330495">
        <w:rPr>
          <w:rFonts w:cstheme="minorHAnsi"/>
        </w:rPr>
        <w:t xml:space="preserve"> has expanded from its original role, growing more complex</w:t>
      </w:r>
      <w:r w:rsidR="002A5263">
        <w:rPr>
          <w:rFonts w:cstheme="minorHAnsi"/>
        </w:rPr>
        <w:t>.</w:t>
      </w:r>
      <w:r w:rsidR="00330495" w:rsidRPr="00330495">
        <w:rPr>
          <w:rFonts w:cstheme="minorHAnsi"/>
        </w:rPr>
        <w:t xml:space="preserve"> This has prompted states to reevaluate regulations regarding licensure, reporting requirements, transparency, contract</w:t>
      </w:r>
      <w:r w:rsidR="007836F1">
        <w:rPr>
          <w:rFonts w:cstheme="minorHAnsi"/>
        </w:rPr>
        <w:t xml:space="preserve"> standard</w:t>
      </w:r>
      <w:r w:rsidR="00330495" w:rsidRPr="00330495">
        <w:rPr>
          <w:rFonts w:cstheme="minorHAnsi"/>
        </w:rPr>
        <w:t xml:space="preserve">s, </w:t>
      </w:r>
      <w:r w:rsidR="004D38EE">
        <w:rPr>
          <w:rFonts w:cstheme="minorHAnsi"/>
        </w:rPr>
        <w:t>h</w:t>
      </w:r>
      <w:r w:rsidR="00330495" w:rsidRPr="00330495">
        <w:rPr>
          <w:rFonts w:cstheme="minorHAnsi"/>
        </w:rPr>
        <w:t xml:space="preserve">ealth </w:t>
      </w:r>
      <w:r w:rsidR="004D38EE">
        <w:rPr>
          <w:rFonts w:cstheme="minorHAnsi"/>
        </w:rPr>
        <w:t>p</w:t>
      </w:r>
      <w:r w:rsidR="00330495" w:rsidRPr="00330495">
        <w:rPr>
          <w:rFonts w:cstheme="minorHAnsi"/>
        </w:rPr>
        <w:t xml:space="preserve">lan responsibility, spread pricing, </w:t>
      </w:r>
      <w:r w:rsidR="007836F1">
        <w:rPr>
          <w:rFonts w:cstheme="minorHAnsi"/>
        </w:rPr>
        <w:t xml:space="preserve">network adequacy, </w:t>
      </w:r>
      <w:r w:rsidR="00330495" w:rsidRPr="00330495">
        <w:rPr>
          <w:rFonts w:cstheme="minorHAnsi"/>
        </w:rPr>
        <w:t xml:space="preserve">and </w:t>
      </w:r>
      <w:proofErr w:type="spellStart"/>
      <w:r w:rsidR="00330495" w:rsidRPr="00330495">
        <w:rPr>
          <w:rFonts w:cstheme="minorHAnsi"/>
        </w:rPr>
        <w:t>clawback</w:t>
      </w:r>
      <w:proofErr w:type="spellEnd"/>
      <w:r w:rsidR="00330495" w:rsidRPr="00330495">
        <w:rPr>
          <w:rFonts w:cstheme="minorHAnsi"/>
        </w:rPr>
        <w:t xml:space="preserve"> issues. </w:t>
      </w:r>
    </w:p>
    <w:p w14:paraId="37373C70" w14:textId="7AE71C41" w:rsidR="00DD40C1" w:rsidRPr="00DD40C1" w:rsidRDefault="00DD40C1" w:rsidP="00DD40C1">
      <w:pPr>
        <w:spacing w:line="256" w:lineRule="auto"/>
        <w:rPr>
          <w:rFonts w:cstheme="minorHAnsi"/>
          <w:bCs/>
        </w:rPr>
      </w:pPr>
      <w:r>
        <w:rPr>
          <w:rFonts w:cstheme="minorHAnsi"/>
          <w:bCs/>
        </w:rPr>
        <w:t xml:space="preserve">Several states </w:t>
      </w:r>
      <w:r w:rsidR="009112AA">
        <w:rPr>
          <w:rFonts w:cstheme="minorHAnsi"/>
          <w:bCs/>
        </w:rPr>
        <w:t xml:space="preserve">in </w:t>
      </w:r>
      <w:r>
        <w:rPr>
          <w:rFonts w:cstheme="minorHAnsi"/>
          <w:bCs/>
        </w:rPr>
        <w:t xml:space="preserve">the Subgroup </w:t>
      </w:r>
      <w:r w:rsidR="009112AA">
        <w:rPr>
          <w:rFonts w:cstheme="minorHAnsi"/>
          <w:bCs/>
        </w:rPr>
        <w:t>provided</w:t>
      </w:r>
      <w:r>
        <w:rPr>
          <w:rFonts w:cstheme="minorHAnsi"/>
          <w:bCs/>
        </w:rPr>
        <w:t xml:space="preserve"> summaries and key developments </w:t>
      </w:r>
      <w:r w:rsidR="009112AA">
        <w:rPr>
          <w:rFonts w:cstheme="minorHAnsi"/>
          <w:bCs/>
        </w:rPr>
        <w:t xml:space="preserve">in </w:t>
      </w:r>
      <w:r>
        <w:rPr>
          <w:rFonts w:cstheme="minorHAnsi"/>
          <w:bCs/>
        </w:rPr>
        <w:t>their specific states. These summaries are meant to provide further detail to the updated list of laws offered by the Subgroup on the Subgroup’s website.</w:t>
      </w:r>
      <w:r>
        <w:rPr>
          <w:rStyle w:val="FootnoteReference"/>
          <w:rFonts w:cstheme="minorHAnsi"/>
          <w:bCs/>
        </w:rPr>
        <w:footnoteReference w:id="106"/>
      </w:r>
    </w:p>
    <w:p w14:paraId="044B7BD8" w14:textId="0F33D73D" w:rsidR="00330495" w:rsidRDefault="0055783D" w:rsidP="00E753BF">
      <w:pPr>
        <w:pStyle w:val="Heading3"/>
        <w:numPr>
          <w:ilvl w:val="0"/>
          <w:numId w:val="50"/>
        </w:numPr>
      </w:pPr>
      <w:bookmarkStart w:id="125" w:name="_Toc138775717"/>
      <w:r>
        <w:t>Florida</w:t>
      </w:r>
      <w:bookmarkEnd w:id="125"/>
    </w:p>
    <w:p w14:paraId="3792800E" w14:textId="77777777" w:rsidR="001E6A86" w:rsidRPr="001E6A86" w:rsidRDefault="001E6A86" w:rsidP="00E753BF">
      <w:pPr>
        <w:spacing w:line="254" w:lineRule="auto"/>
        <w:rPr>
          <w:rFonts w:cstheme="minorHAnsi"/>
        </w:rPr>
      </w:pPr>
      <w:r w:rsidRPr="001E6A86">
        <w:rPr>
          <w:rFonts w:cstheme="minorHAnsi"/>
        </w:rPr>
        <w:t>Florida recently enacted new laws effective July 1, 2023, regulating prescription drug manufacturers and PBMs.</w:t>
      </w:r>
      <w:r>
        <w:rPr>
          <w:rStyle w:val="FootnoteReference"/>
          <w:rFonts w:cstheme="minorHAnsi"/>
        </w:rPr>
        <w:footnoteReference w:id="107"/>
      </w:r>
      <w:r w:rsidRPr="001E6A86">
        <w:rPr>
          <w:rFonts w:cstheme="minorHAnsi"/>
        </w:rPr>
        <w:t xml:space="preserve"> Under the new law, PBMs must obtain a certificate of authority from the Office of Insurance Regulation (OIR) by January 1, 2024. If a PBM fails to obtain a certificate of authority by that deadline but continues to operate, it will be subject to a $10,000 fine per day. </w:t>
      </w:r>
    </w:p>
    <w:p w14:paraId="0A4761EB" w14:textId="77777777" w:rsidR="001E6A86" w:rsidRPr="001E6A86" w:rsidRDefault="001E6A86" w:rsidP="00E753BF">
      <w:pPr>
        <w:spacing w:line="254" w:lineRule="auto"/>
        <w:rPr>
          <w:rFonts w:cstheme="minorHAnsi"/>
        </w:rPr>
      </w:pPr>
      <w:r w:rsidRPr="001E6A86">
        <w:rPr>
          <w:rFonts w:cstheme="minorHAnsi"/>
        </w:rPr>
        <w:t>Florida’s law also regulates contracts between PBMs and pharmacy benefit plans requiring such to use a pass-through pricing model. In addition, the law prohibits PBMs from using “spread pricing” unless the difference is passed along to the pharmacy benefits plan. PBMs must also pass the entirety of all pharmaceutical manufacturer rebates received to the pharmacy benefits plan. In addition, Florida’s law establishes requirements for pharmacy networks. PBMs must set up pharmacy networks that meet or exceed Medicare Part D standards for convenient access to network pharmacies. Other pharmacy network requirements prohibit PBMs from conditioning participation in one pharmacy network as a condition for participating in any other network and requiring participating pharmacies to meet accreditation standards that are more stringent than state pharmacy licensing requirements.</w:t>
      </w:r>
    </w:p>
    <w:p w14:paraId="13809B94" w14:textId="77777777" w:rsidR="001E6A86" w:rsidRDefault="001E6A86" w:rsidP="001E6A86">
      <w:pPr>
        <w:spacing w:line="254" w:lineRule="auto"/>
        <w:rPr>
          <w:rFonts w:cstheme="minorHAnsi"/>
        </w:rPr>
      </w:pPr>
      <w:r w:rsidRPr="001E6A86">
        <w:rPr>
          <w:rFonts w:cstheme="minorHAnsi"/>
        </w:rPr>
        <w:t xml:space="preserve">The Florida law also deals with contracts between PBMs and participating pharmacies, including prohibiting financial </w:t>
      </w:r>
      <w:proofErr w:type="spellStart"/>
      <w:r w:rsidRPr="001E6A86">
        <w:rPr>
          <w:rFonts w:cstheme="minorHAnsi"/>
        </w:rPr>
        <w:t>clawbacks</w:t>
      </w:r>
      <w:proofErr w:type="spellEnd"/>
      <w:r w:rsidRPr="001E6A86">
        <w:rPr>
          <w:rFonts w:cstheme="minorHAnsi"/>
        </w:rPr>
        <w:t xml:space="preserve">, reconciliation offsets, and certain other types of recoupments. PBMs may no longer unilaterally change the terms of participation contracts with pharmacies. In addition, the Florida law includes gag clause provisions prohibiting PBMs from restricting pharmacists from disclosing to the consumer: </w:t>
      </w:r>
    </w:p>
    <w:p w14:paraId="7B4774ED" w14:textId="77777777" w:rsidR="001E6A86" w:rsidRDefault="001E6A86" w:rsidP="00E753BF">
      <w:pPr>
        <w:spacing w:line="254" w:lineRule="auto"/>
        <w:ind w:left="720"/>
        <w:rPr>
          <w:rFonts w:cstheme="minorHAnsi"/>
        </w:rPr>
      </w:pPr>
      <w:r w:rsidRPr="001E6A86">
        <w:rPr>
          <w:rFonts w:cstheme="minorHAnsi"/>
        </w:rPr>
        <w:t xml:space="preserve">1) information about the nature of the treatment and possible side effects; </w:t>
      </w:r>
    </w:p>
    <w:p w14:paraId="3BC52D7D" w14:textId="77777777" w:rsidR="001E6A86" w:rsidRDefault="001E6A86" w:rsidP="00E753BF">
      <w:pPr>
        <w:spacing w:line="254" w:lineRule="auto"/>
        <w:ind w:left="720"/>
        <w:rPr>
          <w:rFonts w:cstheme="minorHAnsi"/>
        </w:rPr>
      </w:pPr>
      <w:r w:rsidRPr="001E6A86">
        <w:rPr>
          <w:rFonts w:cstheme="minorHAnsi"/>
        </w:rPr>
        <w:t xml:space="preserve">2) alternative forms of treatment; </w:t>
      </w:r>
    </w:p>
    <w:p w14:paraId="7E2E03D5" w14:textId="77777777" w:rsidR="001E6A86" w:rsidRDefault="001E6A86" w:rsidP="00E753BF">
      <w:pPr>
        <w:spacing w:line="254" w:lineRule="auto"/>
        <w:ind w:left="720"/>
        <w:rPr>
          <w:rFonts w:cstheme="minorHAnsi"/>
        </w:rPr>
      </w:pPr>
      <w:r w:rsidRPr="001E6A86">
        <w:rPr>
          <w:rFonts w:cstheme="minorHAnsi"/>
        </w:rPr>
        <w:t xml:space="preserve">3) information about any financial incentives used by the benefits program; and </w:t>
      </w:r>
    </w:p>
    <w:p w14:paraId="4AC347BE" w14:textId="167FE9A0" w:rsidR="00A675BE" w:rsidRDefault="001E6A86">
      <w:pPr>
        <w:spacing w:line="254" w:lineRule="auto"/>
        <w:ind w:left="720"/>
        <w:rPr>
          <w:rFonts w:cstheme="minorHAnsi"/>
        </w:rPr>
      </w:pPr>
      <w:r w:rsidRPr="001E6A86">
        <w:rPr>
          <w:rFonts w:cstheme="minorHAnsi"/>
        </w:rPr>
        <w:t>4) information that may reduce the cost of pharmacist services.</w:t>
      </w:r>
    </w:p>
    <w:p w14:paraId="722903D1" w14:textId="7DE352CC" w:rsidR="00A675BE" w:rsidRPr="00A675BE" w:rsidRDefault="00A675BE" w:rsidP="00E753BF">
      <w:pPr>
        <w:pStyle w:val="Heading3"/>
        <w:numPr>
          <w:ilvl w:val="0"/>
          <w:numId w:val="50"/>
        </w:numPr>
      </w:pPr>
      <w:bookmarkStart w:id="126" w:name="_Toc138775718"/>
      <w:r>
        <w:t>New Jersey</w:t>
      </w:r>
      <w:bookmarkEnd w:id="126"/>
    </w:p>
    <w:p w14:paraId="0662D589" w14:textId="37DF72A5" w:rsidR="00330495" w:rsidRDefault="00330495" w:rsidP="00330495">
      <w:pPr>
        <w:spacing w:line="256" w:lineRule="auto"/>
        <w:rPr>
          <w:rFonts w:cstheme="minorHAnsi"/>
        </w:rPr>
      </w:pPr>
      <w:r w:rsidRPr="00330495">
        <w:rPr>
          <w:rFonts w:cstheme="minorHAnsi"/>
        </w:rPr>
        <w:t xml:space="preserve">New Jersey has a </w:t>
      </w:r>
      <w:r w:rsidR="00FB4F3D">
        <w:rPr>
          <w:rFonts w:cstheme="minorHAnsi"/>
        </w:rPr>
        <w:t xml:space="preserve">proposed </w:t>
      </w:r>
      <w:r w:rsidRPr="00330495">
        <w:rPr>
          <w:rFonts w:cstheme="minorHAnsi"/>
        </w:rPr>
        <w:t>bill that focus</w:t>
      </w:r>
      <w:r w:rsidR="0057216C">
        <w:rPr>
          <w:rFonts w:cstheme="minorHAnsi"/>
        </w:rPr>
        <w:t>es</w:t>
      </w:r>
      <w:r w:rsidRPr="00330495">
        <w:rPr>
          <w:rFonts w:cstheme="minorHAnsi"/>
        </w:rPr>
        <w:t xml:space="preserve"> on PBM transparency, licensing, and reporting requirements. </w:t>
      </w:r>
      <w:r w:rsidR="005229A5">
        <w:rPr>
          <w:rFonts w:cstheme="minorHAnsi"/>
        </w:rPr>
        <w:t>Insurers</w:t>
      </w:r>
      <w:r w:rsidRPr="00330495">
        <w:rPr>
          <w:rFonts w:cstheme="minorHAnsi"/>
        </w:rPr>
        <w:t xml:space="preserve"> would be required to maintain records of contracted PBM</w:t>
      </w:r>
      <w:r w:rsidR="0057216C">
        <w:rPr>
          <w:rFonts w:cstheme="minorHAnsi"/>
        </w:rPr>
        <w:t>s</w:t>
      </w:r>
      <w:r w:rsidRPr="00330495">
        <w:rPr>
          <w:rFonts w:cstheme="minorHAnsi"/>
        </w:rPr>
        <w:t xml:space="preserve"> including transaction records and compensation remittance. </w:t>
      </w:r>
      <w:r w:rsidR="005229A5">
        <w:rPr>
          <w:rFonts w:cstheme="minorHAnsi"/>
        </w:rPr>
        <w:t>Insurers</w:t>
      </w:r>
      <w:r w:rsidRPr="00330495">
        <w:rPr>
          <w:rFonts w:cstheme="minorHAnsi"/>
        </w:rPr>
        <w:t xml:space="preserve"> would also be required to have </w:t>
      </w:r>
      <w:r w:rsidR="009112AA">
        <w:rPr>
          <w:rFonts w:cstheme="minorHAnsi"/>
        </w:rPr>
        <w:t>P&amp;T</w:t>
      </w:r>
      <w:r w:rsidRPr="00330495">
        <w:rPr>
          <w:rFonts w:cstheme="minorHAnsi"/>
        </w:rPr>
        <w:t xml:space="preserve"> </w:t>
      </w:r>
      <w:r w:rsidR="009112AA">
        <w:rPr>
          <w:rFonts w:cstheme="minorHAnsi"/>
        </w:rPr>
        <w:t>C</w:t>
      </w:r>
      <w:r w:rsidRPr="00330495">
        <w:rPr>
          <w:rFonts w:cstheme="minorHAnsi"/>
        </w:rPr>
        <w:t>ommittees with no conflict of interest. Additionally, they must use more than one formulary.</w:t>
      </w:r>
      <w:r w:rsidRPr="00330495">
        <w:rPr>
          <w:rFonts w:cstheme="minorHAnsi"/>
          <w:vertAlign w:val="superscript"/>
        </w:rPr>
        <w:footnoteReference w:id="108"/>
      </w:r>
    </w:p>
    <w:p w14:paraId="60DA9470" w14:textId="705475B2" w:rsidR="0055783D" w:rsidRDefault="0055783D" w:rsidP="00E753BF">
      <w:pPr>
        <w:pStyle w:val="Heading3"/>
        <w:numPr>
          <w:ilvl w:val="0"/>
          <w:numId w:val="50"/>
        </w:numPr>
      </w:pPr>
      <w:bookmarkStart w:id="127" w:name="_Toc138775719"/>
      <w:r>
        <w:t>Kentucky</w:t>
      </w:r>
      <w:bookmarkEnd w:id="127"/>
    </w:p>
    <w:p w14:paraId="6626F12B" w14:textId="56811742" w:rsidR="002E3971" w:rsidRDefault="002E3971" w:rsidP="002E3971">
      <w:pPr>
        <w:spacing w:line="256" w:lineRule="auto"/>
        <w:rPr>
          <w:rFonts w:cstheme="minorHAnsi"/>
        </w:rPr>
      </w:pPr>
      <w:r w:rsidRPr="00330495">
        <w:rPr>
          <w:rFonts w:cstheme="minorHAnsi"/>
        </w:rPr>
        <w:lastRenderedPageBreak/>
        <w:t xml:space="preserve">Kentucky State Representative Steve Sheldon </w:t>
      </w:r>
      <w:r>
        <w:rPr>
          <w:rFonts w:cstheme="minorHAnsi"/>
        </w:rPr>
        <w:t xml:space="preserve">proposed </w:t>
      </w:r>
      <w:r w:rsidRPr="00330495">
        <w:rPr>
          <w:rFonts w:cstheme="minorHAnsi"/>
        </w:rPr>
        <w:t xml:space="preserve">HB 457 </w:t>
      </w:r>
      <w:r>
        <w:rPr>
          <w:rFonts w:cstheme="minorHAnsi"/>
        </w:rPr>
        <w:t>during the</w:t>
      </w:r>
      <w:r w:rsidRPr="00330495">
        <w:rPr>
          <w:rFonts w:cstheme="minorHAnsi"/>
        </w:rPr>
        <w:t xml:space="preserve"> 2022</w:t>
      </w:r>
      <w:r>
        <w:rPr>
          <w:rFonts w:cstheme="minorHAnsi"/>
        </w:rPr>
        <w:t xml:space="preserve"> legislative session</w:t>
      </w:r>
      <w:r w:rsidRPr="00330495">
        <w:rPr>
          <w:rFonts w:cstheme="minorHAnsi"/>
        </w:rPr>
        <w:t xml:space="preserve">. </w:t>
      </w:r>
      <w:r>
        <w:rPr>
          <w:rFonts w:cstheme="minorHAnsi"/>
        </w:rPr>
        <w:t>Although the bill did not pass, it was d</w:t>
      </w:r>
      <w:r w:rsidRPr="00330495">
        <w:rPr>
          <w:rFonts w:cstheme="minorHAnsi"/>
        </w:rPr>
        <w:t xml:space="preserve">rafted to address the ongoing abuses from </w:t>
      </w:r>
      <w:r>
        <w:rPr>
          <w:rFonts w:cstheme="minorHAnsi"/>
        </w:rPr>
        <w:t>PBMs</w:t>
      </w:r>
      <w:r w:rsidRPr="00330495">
        <w:rPr>
          <w:rFonts w:cstheme="minorHAnsi"/>
        </w:rPr>
        <w:t xml:space="preserve"> in Kentucky. Some critics have stated this bill is one of the most comprehensive pieces of PBM regulation in the U</w:t>
      </w:r>
      <w:r w:rsidR="009112AA">
        <w:rPr>
          <w:rFonts w:cstheme="minorHAnsi"/>
        </w:rPr>
        <w:t>.</w:t>
      </w:r>
      <w:r w:rsidRPr="00330495">
        <w:rPr>
          <w:rFonts w:cstheme="minorHAnsi"/>
        </w:rPr>
        <w:t>S. The bill</w:t>
      </w:r>
      <w:r>
        <w:rPr>
          <w:rFonts w:cstheme="minorHAnsi"/>
        </w:rPr>
        <w:t xml:space="preserve"> proposed to </w:t>
      </w:r>
      <w:r w:rsidRPr="00330495">
        <w:rPr>
          <w:rFonts w:cstheme="minorHAnsi"/>
        </w:rPr>
        <w:t>prohibit PBMs from the following: mandatory mail order pharmacy use, mandatory use of PBM affiliated pharmacies, limited preferred networks, patient incentives to use PBM affiliated pharmacies, spread pricing, and higher reimbursements to PBM affiliated pharmacies. The bill</w:t>
      </w:r>
      <w:r>
        <w:rPr>
          <w:rFonts w:cstheme="minorHAnsi"/>
        </w:rPr>
        <w:t xml:space="preserve"> also contained provisions that</w:t>
      </w:r>
      <w:r w:rsidRPr="00330495">
        <w:rPr>
          <w:rFonts w:cstheme="minorHAnsi"/>
        </w:rPr>
        <w:t xml:space="preserve"> address</w:t>
      </w:r>
      <w:r>
        <w:rPr>
          <w:rFonts w:cstheme="minorHAnsi"/>
        </w:rPr>
        <w:t>ed</w:t>
      </w:r>
      <w:r w:rsidRPr="00330495">
        <w:rPr>
          <w:rFonts w:cstheme="minorHAnsi"/>
        </w:rPr>
        <w:t xml:space="preserve"> contract changes, offer</w:t>
      </w:r>
      <w:r>
        <w:rPr>
          <w:rFonts w:cstheme="minorHAnsi"/>
        </w:rPr>
        <w:t>ed</w:t>
      </w:r>
      <w:r w:rsidRPr="00330495">
        <w:rPr>
          <w:rFonts w:cstheme="minorHAnsi"/>
        </w:rPr>
        <w:t xml:space="preserve"> 340B protections and appl</w:t>
      </w:r>
      <w:r>
        <w:rPr>
          <w:rFonts w:cstheme="minorHAnsi"/>
        </w:rPr>
        <w:t>ied</w:t>
      </w:r>
      <w:r w:rsidRPr="00330495">
        <w:rPr>
          <w:rFonts w:cstheme="minorHAnsi"/>
        </w:rPr>
        <w:t xml:space="preserve"> to most commercial plans in Kentucky.</w:t>
      </w:r>
    </w:p>
    <w:p w14:paraId="495EF95D" w14:textId="31661D2A" w:rsidR="0055783D" w:rsidRDefault="0055783D" w:rsidP="00E753BF">
      <w:pPr>
        <w:pStyle w:val="Heading3"/>
        <w:numPr>
          <w:ilvl w:val="0"/>
          <w:numId w:val="50"/>
        </w:numPr>
      </w:pPr>
      <w:bookmarkStart w:id="128" w:name="_Toc138775720"/>
      <w:r>
        <w:t>Kansas</w:t>
      </w:r>
      <w:bookmarkEnd w:id="128"/>
    </w:p>
    <w:p w14:paraId="769D6620" w14:textId="4C95DF10" w:rsidR="00330495" w:rsidRDefault="00330495" w:rsidP="00330495">
      <w:pPr>
        <w:spacing w:line="256" w:lineRule="auto"/>
        <w:rPr>
          <w:rFonts w:cstheme="minorHAnsi"/>
        </w:rPr>
      </w:pPr>
      <w:r w:rsidRPr="00330495">
        <w:rPr>
          <w:rFonts w:cstheme="minorHAnsi"/>
        </w:rPr>
        <w:t>In 2022, Kansas enacted SB 28, which transformed the state’s existing PBM registration requirements to a licensing scheme. As part of the license application, a PBM must submit a template contract</w:t>
      </w:r>
      <w:r w:rsidR="00EA7449">
        <w:rPr>
          <w:rFonts w:cstheme="minorHAnsi"/>
        </w:rPr>
        <w:t>, a network adequacy report, and</w:t>
      </w:r>
      <w:r w:rsidRPr="00330495">
        <w:rPr>
          <w:rFonts w:cstheme="minorHAnsi"/>
        </w:rPr>
        <w:t xml:space="preserve"> a dispute resolution process that ultimately involves an independent fact finder between the PBM and the health insurer </w:t>
      </w:r>
      <w:r w:rsidR="0057216C">
        <w:rPr>
          <w:rFonts w:cstheme="minorHAnsi"/>
        </w:rPr>
        <w:t xml:space="preserve">or </w:t>
      </w:r>
      <w:r w:rsidRPr="00330495">
        <w:rPr>
          <w:rFonts w:cstheme="minorHAnsi"/>
        </w:rPr>
        <w:t>the PBM and the pharmacy or pharmacy’s contracting agent. The PBM Licensure Act also made updates to the MAC appeal law, gave the Commissioner some enforcement authority, but maintained an existing exemption for PBMs that hold a TPA registration in the state.</w:t>
      </w:r>
    </w:p>
    <w:p w14:paraId="6381EBBA" w14:textId="74E8334C" w:rsidR="00094566" w:rsidRPr="00E03AC0" w:rsidRDefault="00F363C8" w:rsidP="00E753BF">
      <w:pPr>
        <w:pStyle w:val="Heading3"/>
        <w:numPr>
          <w:ilvl w:val="0"/>
          <w:numId w:val="50"/>
        </w:numPr>
      </w:pPr>
      <w:bookmarkStart w:id="129" w:name="_Toc138775721"/>
      <w:r w:rsidRPr="00E03AC0">
        <w:t>Maine</w:t>
      </w:r>
      <w:bookmarkEnd w:id="129"/>
    </w:p>
    <w:p w14:paraId="586C9FE8" w14:textId="5A8ABFCF" w:rsidR="00F363C8" w:rsidRDefault="00F363C8" w:rsidP="00E753BF">
      <w:r>
        <w:t>In 2019, Maine enacted a comprehensive package of legislation impacting PBMs and other entities in the pharmaceutical drug supply chain.</w:t>
      </w:r>
      <w:r>
        <w:rPr>
          <w:rStyle w:val="FootnoteReference"/>
        </w:rPr>
        <w:footnoteReference w:id="109"/>
      </w:r>
      <w:r>
        <w:t xml:space="preserve"> The four laws included in this legislative package: 1) impose stricter requirements on PBMs; 2) update Maine’s drug transparency program to require more prescriptive data collection and enforcement mechanisms; 3) establish a drug affordability review board; and 4) express support for the state to pursue a wholesale drug importation program.</w:t>
      </w:r>
    </w:p>
    <w:p w14:paraId="47700F67" w14:textId="0FCFCB57" w:rsidR="00F363C8" w:rsidRDefault="00F363C8">
      <w:r>
        <w:t xml:space="preserve">In looking at the requirements on PBMs, Maine’s law establishes a PBM licensure requirement. The law also includes provisions making the health insurance carrier responsible for monitoring all activities of the PBM if the carrier uses PBMs to manage their prescription drug benefits. The Maine law also stipulates that PBMs have a fiduciary duty to their insurance carriers when managing their prescription drug benefits and as such, carriers are empowered to hold PBMs accountable for their financial dealings. The Maine law requires health insurance carriers to use the prescription drug rebates that PBMs negotiate with pharmaceutical drug manufacturers to either lower health plan premiums or to reduce out-of-pocket costs for consumers when they purchase prescription drugs. </w:t>
      </w:r>
    </w:p>
    <w:p w14:paraId="31B89376" w14:textId="252A8F59" w:rsidR="00A675BE" w:rsidRPr="003744EE" w:rsidRDefault="00A675BE" w:rsidP="00E753BF">
      <w:pPr>
        <w:pStyle w:val="Heading3"/>
        <w:numPr>
          <w:ilvl w:val="0"/>
          <w:numId w:val="50"/>
        </w:numPr>
      </w:pPr>
      <w:bookmarkStart w:id="130" w:name="_Toc138775722"/>
      <w:r w:rsidRPr="003744EE">
        <w:t>Oklahoma</w:t>
      </w:r>
      <w:bookmarkEnd w:id="130"/>
    </w:p>
    <w:p w14:paraId="4F69E055" w14:textId="5001815B" w:rsidR="00DB16F0" w:rsidRDefault="00A675BE" w:rsidP="00DB16F0">
      <w:pPr>
        <w:pStyle w:val="contentpasted0"/>
        <w:rPr>
          <w:rFonts w:asciiTheme="minorHAnsi" w:hAnsiTheme="minorHAnsi" w:cstheme="minorHAnsi"/>
          <w:color w:val="000000"/>
        </w:rPr>
      </w:pPr>
      <w:r>
        <w:t>I</w:t>
      </w:r>
      <w:r w:rsidR="00DB16F0" w:rsidRPr="00E753BF">
        <w:rPr>
          <w:rFonts w:asciiTheme="minorHAnsi" w:hAnsiTheme="minorHAnsi" w:cstheme="minorHAnsi"/>
          <w:color w:val="000000"/>
        </w:rPr>
        <w:t>n 2019, Oklahoma enacted HB2632, which created the Patient’s Right to Pharmacy Choice Act for the purpose of establishing uniform access to a pharmacy provider. As part of the regulatory framework, the Oklahoma Insurance Department must review retail pharmacy network access in addition to licensing PBMs and ensuring they are compliant with Oklahoma law. In addition to those provisions, the bill contains “any willing provider” language, prohibits PBMs from restricting individuals’ choice of in-network prescription drug providers and prohibits PBMs from taking certain actions, like incorporating “gag clauses” in their contracts with pharmacies. The bill established a fine amount of up to $10,000 for any violation.</w:t>
      </w:r>
    </w:p>
    <w:p w14:paraId="64CC63B6" w14:textId="77777777" w:rsidR="00E753BF" w:rsidRDefault="00E753BF" w:rsidP="00DB16F0">
      <w:pPr>
        <w:pStyle w:val="contentpasted0"/>
        <w:rPr>
          <w:rFonts w:asciiTheme="minorHAnsi" w:hAnsiTheme="minorHAnsi" w:cstheme="minorHAnsi"/>
          <w:color w:val="000000"/>
        </w:rPr>
      </w:pPr>
    </w:p>
    <w:p w14:paraId="2D51468E" w14:textId="6F0D0FA7" w:rsidR="00E753BF" w:rsidRPr="000D2C66" w:rsidRDefault="00E753BF" w:rsidP="000D2C66">
      <w:pPr>
        <w:pStyle w:val="Heading2"/>
        <w:numPr>
          <w:ilvl w:val="0"/>
          <w:numId w:val="63"/>
        </w:numPr>
      </w:pPr>
      <w:bookmarkStart w:id="131" w:name="_Toc138775723"/>
      <w:r w:rsidRPr="000D2C66">
        <w:t>DRUG PRICE TRANSPARENCY REGULATION</w:t>
      </w:r>
      <w:bookmarkEnd w:id="131"/>
    </w:p>
    <w:p w14:paraId="1921FC15" w14:textId="77777777" w:rsidR="00CC7782" w:rsidRDefault="00CC7782" w:rsidP="004C3251">
      <w:pPr>
        <w:rPr>
          <w:rFonts w:cstheme="minorHAnsi"/>
        </w:rPr>
      </w:pPr>
    </w:p>
    <w:p w14:paraId="0D44CB73" w14:textId="6EB7B830" w:rsidR="00CB4A1A" w:rsidRDefault="00330495" w:rsidP="004C3251">
      <w:pPr>
        <w:rPr>
          <w:rFonts w:cstheme="minorHAnsi"/>
        </w:rPr>
      </w:pPr>
      <w:r w:rsidRPr="00330495">
        <w:rPr>
          <w:rFonts w:cstheme="minorHAnsi"/>
        </w:rPr>
        <w:lastRenderedPageBreak/>
        <w:t xml:space="preserve">The push for implementation of laws that would require PBMs to disclose drug pricing, cost information regarding rebates, payments, and their fees collected from </w:t>
      </w:r>
      <w:r w:rsidR="00241D5F">
        <w:rPr>
          <w:rFonts w:cstheme="minorHAnsi"/>
        </w:rPr>
        <w:t>pharmaceutical</w:t>
      </w:r>
      <w:r w:rsidRPr="00330495">
        <w:rPr>
          <w:rFonts w:cstheme="minorHAnsi"/>
        </w:rPr>
        <w:t xml:space="preserve"> manufacturers, insurers, and pharmacies has begun in many states. </w:t>
      </w:r>
      <w:r w:rsidRPr="00330495">
        <w:rPr>
          <w:rFonts w:cstheme="minorHAnsi"/>
          <w:vertAlign w:val="superscript"/>
        </w:rPr>
        <w:footnoteReference w:id="110"/>
      </w:r>
      <w:r w:rsidR="004C3251">
        <w:rPr>
          <w:rFonts w:cstheme="minorHAnsi"/>
        </w:rPr>
        <w:t xml:space="preserve"> </w:t>
      </w:r>
    </w:p>
    <w:p w14:paraId="5C88B311" w14:textId="09650664" w:rsidR="006E27EA" w:rsidRPr="00E03AC0" w:rsidRDefault="006E27EA" w:rsidP="00E753BF">
      <w:pPr>
        <w:pStyle w:val="Heading3"/>
        <w:numPr>
          <w:ilvl w:val="0"/>
          <w:numId w:val="51"/>
        </w:numPr>
      </w:pPr>
      <w:bookmarkStart w:id="132" w:name="_Toc138775724"/>
      <w:r w:rsidRPr="00E03AC0">
        <w:t xml:space="preserve">Insurer </w:t>
      </w:r>
      <w:r w:rsidRPr="00E03AC0">
        <w:rPr>
          <w:rFonts w:cstheme="minorHAnsi"/>
        </w:rPr>
        <w:t>Transparency</w:t>
      </w:r>
      <w:bookmarkEnd w:id="132"/>
      <w:r w:rsidRPr="00E03AC0">
        <w:t xml:space="preserve"> </w:t>
      </w:r>
    </w:p>
    <w:p w14:paraId="4A319D34" w14:textId="5E554F8C" w:rsidR="006E27EA" w:rsidRDefault="006E27EA" w:rsidP="004C3251">
      <w:proofErr w:type="gramStart"/>
      <w:r>
        <w:t>A number of</w:t>
      </w:r>
      <w:proofErr w:type="gramEnd"/>
      <w:r>
        <w:t xml:space="preserve"> states that require PBMs to disclose certain information about their costs also require health insurance providers to report similar prescription drug spending information to the state. Additionally, Section 204 of the transparency provisions of the Consolidated Appropriations Act of 2021 requires health plans to report information on premiums, plan medical costs, and prescription drug spending to the Secretaries of HHS, Labor, and Treasury, so that they may publish a report on prescription drug pricing trends and the contributions to health insurance premiums. The first filings under this law</w:t>
      </w:r>
      <w:r w:rsidR="00E11D59">
        <w:t xml:space="preserve">, </w:t>
      </w:r>
      <w:r>
        <w:t xml:space="preserve">known as the Prescription Drug Data Collection, or </w:t>
      </w:r>
      <w:proofErr w:type="spellStart"/>
      <w:r>
        <w:t>RxDC</w:t>
      </w:r>
      <w:proofErr w:type="spellEnd"/>
      <w:r w:rsidR="00E11D59">
        <w:t>,</w:t>
      </w:r>
      <w:r>
        <w:t xml:space="preserve"> were due in December 2022.</w:t>
      </w:r>
      <w:r w:rsidR="005C5C80">
        <w:rPr>
          <w:rStyle w:val="FootnoteReference"/>
        </w:rPr>
        <w:footnoteReference w:id="111"/>
      </w:r>
    </w:p>
    <w:p w14:paraId="1E24FA69" w14:textId="1C1D8241" w:rsidR="006E27EA" w:rsidRPr="00E03AC0" w:rsidRDefault="006E27EA" w:rsidP="00E753BF">
      <w:pPr>
        <w:pStyle w:val="Heading3"/>
        <w:numPr>
          <w:ilvl w:val="0"/>
          <w:numId w:val="51"/>
        </w:numPr>
      </w:pPr>
      <w:bookmarkStart w:id="133" w:name="_Toc138775725"/>
      <w:r w:rsidRPr="00E03AC0">
        <w:t xml:space="preserve">Drug </w:t>
      </w:r>
      <w:r w:rsidRPr="00E03AC0">
        <w:rPr>
          <w:rFonts w:cstheme="minorHAnsi"/>
        </w:rPr>
        <w:t>Manufacturer</w:t>
      </w:r>
      <w:r w:rsidRPr="00E03AC0">
        <w:t xml:space="preserve"> Transparency</w:t>
      </w:r>
      <w:bookmarkEnd w:id="133"/>
      <w:r w:rsidRPr="00E03AC0">
        <w:t xml:space="preserve"> </w:t>
      </w:r>
    </w:p>
    <w:p w14:paraId="7D297C2D" w14:textId="68FA35D2" w:rsidR="006E27EA" w:rsidRDefault="006E27EA" w:rsidP="004C3251">
      <w:r>
        <w:t>As drug costs have now become the largest expenditure of the premium dollar</w:t>
      </w:r>
      <w:r w:rsidR="00E9066C">
        <w:rPr>
          <w:rStyle w:val="FootnoteReference"/>
        </w:rPr>
        <w:footnoteReference w:id="112"/>
      </w:r>
      <w:r>
        <w:t>, states have moved to actively address by legislating transparency of drug prices. Multiple states have passed legislation requiring drug manufacturers to provide advance notice when the price of drugs being offered on the market will increase over a specific percentage or cost and to provide the reasoning behind those increases. For new drugs over a certain price threshold being placed on the market, drug manufacturers must provide advance notice and include reasoning on the price methodology. At least one state has limited their transparency laws to manufacturers that treat specific diseases. There has been a slight moderation of drug price increases which has paralleled the passage of these laws; however, the costs associated with new drugs have increased exponentially.</w:t>
      </w:r>
      <w:r w:rsidR="00E9066C">
        <w:rPr>
          <w:rStyle w:val="FootnoteReference"/>
        </w:rPr>
        <w:footnoteReference w:id="113"/>
      </w:r>
      <w:r>
        <w:t xml:space="preserve"> </w:t>
      </w:r>
    </w:p>
    <w:p w14:paraId="164985D9" w14:textId="3551327A" w:rsidR="000C79A8" w:rsidRPr="00E03AC0" w:rsidRDefault="006E27EA" w:rsidP="00E753BF">
      <w:pPr>
        <w:pStyle w:val="Heading3"/>
        <w:numPr>
          <w:ilvl w:val="0"/>
          <w:numId w:val="51"/>
        </w:numPr>
      </w:pPr>
      <w:bookmarkStart w:id="134" w:name="_Toc138775726"/>
      <w:r w:rsidRPr="00E03AC0">
        <w:t>PSAO Transparency</w:t>
      </w:r>
      <w:bookmarkEnd w:id="134"/>
      <w:r w:rsidRPr="00E03AC0">
        <w:t xml:space="preserve"> </w:t>
      </w:r>
    </w:p>
    <w:p w14:paraId="66E1F8B4" w14:textId="631E75F9" w:rsidR="00E753BF" w:rsidRDefault="006E27EA" w:rsidP="004C3251">
      <w:r>
        <w:t>Some state laws have included PSAOs in their transparency laws, to understand the drugs with the highest reimbursement rates and/or year-to-year change in reimbursement rates, as well as the types of fees paid for the services provided by the PSAO.</w:t>
      </w:r>
    </w:p>
    <w:p w14:paraId="070A1502" w14:textId="77777777" w:rsidR="00CC7782" w:rsidRDefault="00CC7782" w:rsidP="004C3251"/>
    <w:p w14:paraId="3E8EF44E" w14:textId="6AEEAE7E" w:rsidR="00E753BF" w:rsidRPr="000D2C66" w:rsidRDefault="00E753BF" w:rsidP="004D5EE1">
      <w:pPr>
        <w:pStyle w:val="Heading2"/>
        <w:numPr>
          <w:ilvl w:val="0"/>
          <w:numId w:val="63"/>
        </w:numPr>
      </w:pPr>
      <w:bookmarkStart w:id="135" w:name="_Toc138775727"/>
      <w:r w:rsidRPr="000D2C66">
        <w:t>OTHER RELEVANT PROPOSED OR IMPLEMENTED STATE LAW PROVISIONS</w:t>
      </w:r>
      <w:bookmarkEnd w:id="135"/>
    </w:p>
    <w:p w14:paraId="1C18157E" w14:textId="77777777" w:rsidR="00E753BF" w:rsidRPr="00E753BF" w:rsidRDefault="00E753BF" w:rsidP="000D2C66">
      <w:pPr>
        <w:spacing w:after="0"/>
      </w:pPr>
    </w:p>
    <w:p w14:paraId="23A4691C" w14:textId="2794537C" w:rsidR="00CB4A1A" w:rsidRPr="00CB4A1A" w:rsidRDefault="00CB4A1A" w:rsidP="00CB4A1A">
      <w:pPr>
        <w:spacing w:line="256" w:lineRule="auto"/>
        <w:rPr>
          <w:rFonts w:cstheme="minorHAnsi"/>
          <w:bCs/>
        </w:rPr>
      </w:pPr>
      <w:r>
        <w:rPr>
          <w:rFonts w:cstheme="minorHAnsi"/>
          <w:bCs/>
        </w:rPr>
        <w:t xml:space="preserve">States have also implemented or considered implementing other laws that </w:t>
      </w:r>
      <w:r w:rsidR="009A1E55">
        <w:rPr>
          <w:rFonts w:cstheme="minorHAnsi"/>
          <w:bCs/>
        </w:rPr>
        <w:t>address</w:t>
      </w:r>
      <w:r>
        <w:rPr>
          <w:rFonts w:cstheme="minorHAnsi"/>
          <w:bCs/>
        </w:rPr>
        <w:t xml:space="preserve"> the pharmaceutical drug ecosystem. A brief description of these approaches is contained below:</w:t>
      </w:r>
    </w:p>
    <w:p w14:paraId="4F05816D" w14:textId="00539477" w:rsidR="00DF1F64" w:rsidRPr="004C3251" w:rsidRDefault="004C3251" w:rsidP="00E753BF">
      <w:pPr>
        <w:pStyle w:val="Heading3"/>
        <w:numPr>
          <w:ilvl w:val="0"/>
          <w:numId w:val="52"/>
        </w:numPr>
      </w:pPr>
      <w:bookmarkStart w:id="136" w:name="_Toc138775728"/>
      <w:r w:rsidRPr="004C3251">
        <w:t>Affordability Review and Upper Payment Limits</w:t>
      </w:r>
      <w:bookmarkEnd w:id="136"/>
    </w:p>
    <w:p w14:paraId="6DA5DF5F" w14:textId="2A2705BE" w:rsidR="004C3251" w:rsidRPr="00044462" w:rsidRDefault="004C3251" w:rsidP="00DF1F64">
      <w:pPr>
        <w:spacing w:line="256" w:lineRule="auto"/>
        <w:rPr>
          <w:rFonts w:cstheme="minorHAnsi"/>
          <w:b/>
          <w:bCs/>
        </w:rPr>
      </w:pPr>
      <w:r w:rsidRPr="00044462">
        <w:rPr>
          <w:rFonts w:cstheme="minorHAnsi"/>
          <w:color w:val="000000"/>
          <w:shd w:val="clear" w:color="auto" w:fill="FFFFFF"/>
        </w:rPr>
        <w:t xml:space="preserve">Some states have proposed or implemented laws establishing prescription drug affordability review boards to set allowable rates for certain high-cost drugs, </w:t>
      </w:r>
      <w:proofErr w:type="gramStart"/>
      <w:r w:rsidRPr="00044462">
        <w:rPr>
          <w:rFonts w:cstheme="minorHAnsi"/>
          <w:color w:val="000000"/>
          <w:shd w:val="clear" w:color="auto" w:fill="FFFFFF"/>
        </w:rPr>
        <w:t>similar to</w:t>
      </w:r>
      <w:proofErr w:type="gramEnd"/>
      <w:r w:rsidRPr="00044462">
        <w:rPr>
          <w:rFonts w:cstheme="minorHAnsi"/>
          <w:color w:val="000000"/>
          <w:shd w:val="clear" w:color="auto" w:fill="FFFFFF"/>
        </w:rPr>
        <w:t xml:space="preserve"> the process states use to regulate utilities or insurance premiums. Under these laws, a state drug affordability review board would establish the maximum amount that certain pay</w:t>
      </w:r>
      <w:r w:rsidR="00213FE2">
        <w:rPr>
          <w:rFonts w:cstheme="minorHAnsi"/>
          <w:color w:val="000000"/>
          <w:shd w:val="clear" w:color="auto" w:fill="FFFFFF"/>
        </w:rPr>
        <w:t>o</w:t>
      </w:r>
      <w:r w:rsidRPr="00044462">
        <w:rPr>
          <w:rFonts w:cstheme="minorHAnsi"/>
          <w:color w:val="000000"/>
          <w:shd w:val="clear" w:color="auto" w:fill="FFFFFF"/>
        </w:rPr>
        <w:t>rs would pay for individual drugs. The goal of these laws is to protect consumers and pay</w:t>
      </w:r>
      <w:r w:rsidR="00213FE2">
        <w:rPr>
          <w:rFonts w:cstheme="minorHAnsi"/>
          <w:color w:val="000000"/>
          <w:shd w:val="clear" w:color="auto" w:fill="FFFFFF"/>
        </w:rPr>
        <w:t>o</w:t>
      </w:r>
      <w:r w:rsidRPr="00044462">
        <w:rPr>
          <w:rFonts w:cstheme="minorHAnsi"/>
          <w:color w:val="000000"/>
          <w:shd w:val="clear" w:color="auto" w:fill="FFFFFF"/>
        </w:rPr>
        <w:t>rs from over-priced drugs.</w:t>
      </w:r>
    </w:p>
    <w:p w14:paraId="3EB12DAC" w14:textId="115D09B1" w:rsidR="004C3251" w:rsidRPr="00044462" w:rsidRDefault="00044462" w:rsidP="00E753BF">
      <w:pPr>
        <w:pStyle w:val="Heading3"/>
        <w:numPr>
          <w:ilvl w:val="0"/>
          <w:numId w:val="52"/>
        </w:numPr>
      </w:pPr>
      <w:bookmarkStart w:id="137" w:name="_Toc138775729"/>
      <w:r w:rsidRPr="00044462">
        <w:t>Unsupported Price Increases</w:t>
      </w:r>
      <w:bookmarkEnd w:id="137"/>
    </w:p>
    <w:p w14:paraId="79FBB28F" w14:textId="1F4A7A8C" w:rsidR="00DF1F64" w:rsidRDefault="00044462" w:rsidP="00DF1F64">
      <w:pPr>
        <w:spacing w:line="256" w:lineRule="auto"/>
        <w:rPr>
          <w:rFonts w:cstheme="minorHAnsi"/>
          <w:b/>
          <w:bCs/>
        </w:rPr>
      </w:pPr>
      <w:r w:rsidRPr="00044462">
        <w:rPr>
          <w:rFonts w:cstheme="minorHAnsi"/>
          <w:color w:val="000000"/>
          <w:shd w:val="clear" w:color="auto" w:fill="FFFFFF"/>
        </w:rPr>
        <w:lastRenderedPageBreak/>
        <w:t xml:space="preserve">Another approach to address high drug costs </w:t>
      </w:r>
      <w:r w:rsidR="00F857E7" w:rsidRPr="00044462">
        <w:rPr>
          <w:rFonts w:cstheme="minorHAnsi"/>
          <w:color w:val="000000"/>
          <w:shd w:val="clear" w:color="auto" w:fill="FFFFFF"/>
        </w:rPr>
        <w:t>is</w:t>
      </w:r>
      <w:r w:rsidRPr="00044462">
        <w:rPr>
          <w:rFonts w:cstheme="minorHAnsi"/>
          <w:color w:val="000000"/>
          <w:shd w:val="clear" w:color="auto" w:fill="FFFFFF"/>
        </w:rPr>
        <w:t xml:space="preserve"> </w:t>
      </w:r>
      <w:r w:rsidR="00643701">
        <w:rPr>
          <w:rFonts w:cstheme="minorHAnsi"/>
          <w:color w:val="000000"/>
          <w:shd w:val="clear" w:color="auto" w:fill="FFFFFF"/>
        </w:rPr>
        <w:t xml:space="preserve">enacting </w:t>
      </w:r>
      <w:r w:rsidRPr="00044462">
        <w:rPr>
          <w:rFonts w:cstheme="minorHAnsi"/>
          <w:color w:val="000000"/>
          <w:shd w:val="clear" w:color="auto" w:fill="FFFFFF"/>
        </w:rPr>
        <w:t>laws that would impose fines on pharmaceutical manufacturers whose drug price increases are unsupported by new clinical evidence. The state would use the revenue to provide cost assistance to consumers. Such law</w:t>
      </w:r>
      <w:r w:rsidR="00F4448F">
        <w:rPr>
          <w:rFonts w:cstheme="minorHAnsi"/>
          <w:color w:val="000000"/>
          <w:shd w:val="clear" w:color="auto" w:fill="FFFFFF"/>
        </w:rPr>
        <w:t>s</w:t>
      </w:r>
      <w:r w:rsidRPr="00044462">
        <w:rPr>
          <w:rFonts w:cstheme="minorHAnsi"/>
          <w:color w:val="000000"/>
          <w:shd w:val="clear" w:color="auto" w:fill="FFFFFF"/>
        </w:rPr>
        <w:t xml:space="preserve"> impact the most frequently prescribed, high-cost drugs, and minimizes a state’s administrative burden by using existing data sources. </w:t>
      </w:r>
    </w:p>
    <w:p w14:paraId="27A04B11" w14:textId="7E6EC632" w:rsidR="00F00AC2" w:rsidRPr="00F00AC2" w:rsidRDefault="00F00AC2" w:rsidP="00E753BF">
      <w:pPr>
        <w:pStyle w:val="Heading3"/>
        <w:numPr>
          <w:ilvl w:val="0"/>
          <w:numId w:val="52"/>
        </w:numPr>
      </w:pPr>
      <w:bookmarkStart w:id="138" w:name="_Toc138775730"/>
      <w:r w:rsidRPr="00F00AC2">
        <w:t>Anti-Price-Gouging</w:t>
      </w:r>
      <w:bookmarkEnd w:id="138"/>
    </w:p>
    <w:p w14:paraId="71A18422" w14:textId="3A7BBE2C" w:rsidR="00F00AC2" w:rsidRPr="00CB4A1A" w:rsidRDefault="00F00AC2" w:rsidP="00F00AC2">
      <w:pPr>
        <w:spacing w:line="256" w:lineRule="auto"/>
        <w:rPr>
          <w:rFonts w:cstheme="minorHAnsi"/>
        </w:rPr>
      </w:pPr>
      <w:r w:rsidRPr="00F00AC2">
        <w:rPr>
          <w:rFonts w:cstheme="minorHAnsi"/>
        </w:rPr>
        <w:t>Th</w:t>
      </w:r>
      <w:r w:rsidR="002E2B84">
        <w:rPr>
          <w:rFonts w:cstheme="minorHAnsi"/>
        </w:rPr>
        <w:t xml:space="preserve">ese laws </w:t>
      </w:r>
      <w:r w:rsidRPr="00F00AC2">
        <w:rPr>
          <w:rFonts w:cstheme="minorHAnsi"/>
        </w:rPr>
        <w:t xml:space="preserve">prohibit </w:t>
      </w:r>
      <w:r w:rsidR="007850F4">
        <w:rPr>
          <w:rFonts w:cstheme="minorHAnsi"/>
        </w:rPr>
        <w:t xml:space="preserve">pharmaceutical </w:t>
      </w:r>
      <w:r w:rsidRPr="00F00AC2">
        <w:rPr>
          <w:rFonts w:cstheme="minorHAnsi"/>
        </w:rPr>
        <w:t xml:space="preserve">manufacturers from </w:t>
      </w:r>
      <w:r w:rsidR="009A1E55">
        <w:rPr>
          <w:rFonts w:cstheme="minorHAnsi"/>
        </w:rPr>
        <w:t>sharply increasing</w:t>
      </w:r>
      <w:r w:rsidR="009A1E55" w:rsidRPr="00F00AC2">
        <w:rPr>
          <w:rFonts w:cstheme="minorHAnsi"/>
        </w:rPr>
        <w:t xml:space="preserve"> </w:t>
      </w:r>
      <w:r w:rsidRPr="00F00AC2">
        <w:rPr>
          <w:rFonts w:cstheme="minorHAnsi"/>
        </w:rPr>
        <w:t xml:space="preserve">prices for generic and off-patent drugs. Price increases that surpass a specific threshold identified in the law trigger action by a state’s attorney general. </w:t>
      </w:r>
      <w:r w:rsidR="00CA7283">
        <w:rPr>
          <w:rFonts w:cstheme="minorHAnsi"/>
        </w:rPr>
        <w:t>Pharmaceutical m</w:t>
      </w:r>
      <w:r w:rsidRPr="00F00AC2">
        <w:rPr>
          <w:rFonts w:cstheme="minorHAnsi"/>
        </w:rPr>
        <w:t xml:space="preserve">anufacturers that price-gouge face fines and must stop charging the excessive price. </w:t>
      </w:r>
    </w:p>
    <w:p w14:paraId="1101841F" w14:textId="383B63BE" w:rsidR="00F00AC2" w:rsidRPr="00F00AC2" w:rsidRDefault="00F00AC2" w:rsidP="00E753BF">
      <w:pPr>
        <w:pStyle w:val="Heading3"/>
        <w:numPr>
          <w:ilvl w:val="0"/>
          <w:numId w:val="52"/>
        </w:numPr>
      </w:pPr>
      <w:bookmarkStart w:id="139" w:name="_Toc138775731"/>
      <w:r w:rsidRPr="00F00AC2">
        <w:t>Importation</w:t>
      </w:r>
      <w:bookmarkEnd w:id="139"/>
    </w:p>
    <w:p w14:paraId="7DC67BED" w14:textId="4AD18ABB" w:rsidR="002E2B84" w:rsidRDefault="002E2B84" w:rsidP="00F00AC2">
      <w:pPr>
        <w:spacing w:line="256" w:lineRule="auto"/>
        <w:rPr>
          <w:rFonts w:cstheme="minorHAnsi"/>
        </w:rPr>
      </w:pPr>
      <w:r>
        <w:rPr>
          <w:rFonts w:cstheme="minorHAnsi"/>
        </w:rPr>
        <w:t xml:space="preserve">This legislative approach would </w:t>
      </w:r>
      <w:r w:rsidR="00F00AC2" w:rsidRPr="00F00AC2">
        <w:rPr>
          <w:rFonts w:cstheme="minorHAnsi"/>
        </w:rPr>
        <w:t>create</w:t>
      </w:r>
      <w:r>
        <w:rPr>
          <w:rFonts w:cstheme="minorHAnsi"/>
        </w:rPr>
        <w:t xml:space="preserve"> </w:t>
      </w:r>
      <w:r w:rsidR="00F00AC2" w:rsidRPr="00F00AC2">
        <w:rPr>
          <w:rFonts w:cstheme="minorHAnsi"/>
        </w:rPr>
        <w:t>a state wholesale importation program to purchase lower-cost drugs from Canada and make them available to state residents through an existing supply chain that includes local pharmacies.</w:t>
      </w:r>
    </w:p>
    <w:p w14:paraId="2B875913" w14:textId="6363D91A" w:rsidR="002E2B84" w:rsidRPr="002E2B84" w:rsidRDefault="002E2B84" w:rsidP="00E753BF">
      <w:pPr>
        <w:pStyle w:val="Heading3"/>
        <w:numPr>
          <w:ilvl w:val="0"/>
          <w:numId w:val="52"/>
        </w:numPr>
      </w:pPr>
      <w:bookmarkStart w:id="140" w:name="_Toc138775732"/>
      <w:r w:rsidRPr="002E2B84">
        <w:t>State Purchasing Pool Buy-in</w:t>
      </w:r>
      <w:bookmarkEnd w:id="140"/>
    </w:p>
    <w:p w14:paraId="4E7AB5F7" w14:textId="63C417BA" w:rsidR="002E2B84" w:rsidRDefault="002E2B84" w:rsidP="002E2B84">
      <w:pPr>
        <w:spacing w:line="256" w:lineRule="auto"/>
        <w:rPr>
          <w:rFonts w:cstheme="minorHAnsi"/>
        </w:rPr>
      </w:pPr>
      <w:r>
        <w:rPr>
          <w:rFonts w:cstheme="minorHAnsi"/>
        </w:rPr>
        <w:t>These laws allow</w:t>
      </w:r>
      <w:r w:rsidRPr="002E2B84">
        <w:rPr>
          <w:rFonts w:cstheme="minorHAnsi"/>
        </w:rPr>
        <w:t xml:space="preserve"> small businesses and individuals to buy into a state employee prescription drug benefit purchasing pool. </w:t>
      </w:r>
      <w:r>
        <w:rPr>
          <w:rFonts w:cstheme="minorHAnsi"/>
        </w:rPr>
        <w:t xml:space="preserve">They typically </w:t>
      </w:r>
      <w:r w:rsidRPr="002E2B84">
        <w:rPr>
          <w:rFonts w:cstheme="minorHAnsi"/>
        </w:rPr>
        <w:t>authorize non-state public employers, self-insured private employers, and insurance carriers who cover small groups or individuals to purchase drugs for their beneficiaries under the purchasing authority of the state. By adding more lives to a purchasing pool, purchasers can negotiate better prices for public employees and others who join the purchasing pool.</w:t>
      </w:r>
    </w:p>
    <w:p w14:paraId="14D2F595" w14:textId="7F6D8869" w:rsidR="002E2B84" w:rsidRPr="002E2B84" w:rsidRDefault="002E2B84" w:rsidP="00E753BF">
      <w:pPr>
        <w:pStyle w:val="Heading3"/>
        <w:numPr>
          <w:ilvl w:val="0"/>
          <w:numId w:val="52"/>
        </w:numPr>
      </w:pPr>
      <w:bookmarkStart w:id="141" w:name="_Toc138775733"/>
      <w:r w:rsidRPr="002E2B84">
        <w:t xml:space="preserve">Licensing Pharmaceutical </w:t>
      </w:r>
      <w:r w:rsidR="009A1E55">
        <w:t xml:space="preserve">Sales </w:t>
      </w:r>
      <w:r w:rsidRPr="002E2B84">
        <w:t>Representatives</w:t>
      </w:r>
      <w:bookmarkEnd w:id="141"/>
    </w:p>
    <w:p w14:paraId="191BE1D2" w14:textId="5E0DC19D" w:rsidR="002E2B84" w:rsidRDefault="002E2B84" w:rsidP="002E2B84">
      <w:pPr>
        <w:spacing w:line="256" w:lineRule="auto"/>
        <w:rPr>
          <w:rFonts w:cstheme="minorHAnsi"/>
        </w:rPr>
      </w:pPr>
      <w:r>
        <w:rPr>
          <w:rFonts w:cstheme="minorHAnsi"/>
        </w:rPr>
        <w:t xml:space="preserve">This approach </w:t>
      </w:r>
      <w:r w:rsidRPr="002E2B84">
        <w:rPr>
          <w:rFonts w:cstheme="minorHAnsi"/>
        </w:rPr>
        <w:t xml:space="preserve">gives states the authority to license pharmaceutical sales representatives to increase transparency surrounding their activities and influence and to require training on ethical standards. </w:t>
      </w:r>
      <w:r>
        <w:rPr>
          <w:rFonts w:cstheme="minorHAnsi"/>
        </w:rPr>
        <w:t xml:space="preserve">For example, the laws would </w:t>
      </w:r>
      <w:r w:rsidRPr="002E2B84">
        <w:rPr>
          <w:rFonts w:cstheme="minorHAnsi"/>
        </w:rPr>
        <w:t>require representatives to disclose the wholesale acquisition cost of the drugs they market and to share the names of generic options in the same therapeutic class when available.</w:t>
      </w:r>
    </w:p>
    <w:p w14:paraId="7A7EBD6F" w14:textId="77777777" w:rsidR="00CC7782" w:rsidRDefault="00CC7782" w:rsidP="00E753BF">
      <w:pPr>
        <w:pStyle w:val="Heading1"/>
      </w:pPr>
      <w:bookmarkStart w:id="142" w:name="_Toc138775734"/>
    </w:p>
    <w:p w14:paraId="0191779D" w14:textId="7B25F6EC" w:rsidR="00330495" w:rsidRPr="00E03AC0" w:rsidRDefault="003D17EF" w:rsidP="00E753BF">
      <w:pPr>
        <w:pStyle w:val="Heading1"/>
      </w:pPr>
      <w:r w:rsidRPr="00E03AC0">
        <w:t>VI</w:t>
      </w:r>
      <w:r w:rsidR="00F75D6D" w:rsidRPr="00E03AC0">
        <w:t>.</w:t>
      </w:r>
      <w:r w:rsidR="00F75D6D" w:rsidRPr="00E03AC0">
        <w:tab/>
        <w:t>FEDERAL INTEREST AND POSSIBLE REGULATIONS</w:t>
      </w:r>
      <w:bookmarkEnd w:id="142"/>
      <w:r w:rsidR="00F75D6D" w:rsidRPr="00E03AC0">
        <w:t xml:space="preserve"> </w:t>
      </w:r>
    </w:p>
    <w:p w14:paraId="18227FC2" w14:textId="0D3EA2FA" w:rsidR="006E0F0C" w:rsidRDefault="00EE3075" w:rsidP="006E0F0C">
      <w:pPr>
        <w:spacing w:line="256" w:lineRule="auto"/>
        <w:rPr>
          <w:rFonts w:cstheme="minorHAnsi"/>
        </w:rPr>
      </w:pPr>
      <w:r>
        <w:rPr>
          <w:rFonts w:cstheme="minorHAnsi"/>
        </w:rPr>
        <w:t>Increasing</w:t>
      </w:r>
      <w:r w:rsidR="006E0F0C" w:rsidRPr="006E0F0C">
        <w:rPr>
          <w:rFonts w:cstheme="minorHAnsi"/>
        </w:rPr>
        <w:t xml:space="preserve"> state regulations have been brought before state legislators to help regulate PBMs. Many </w:t>
      </w:r>
      <w:r>
        <w:rPr>
          <w:rFonts w:cstheme="minorHAnsi"/>
        </w:rPr>
        <w:t xml:space="preserve">believe </w:t>
      </w:r>
      <w:r w:rsidR="006E0F0C" w:rsidRPr="006E0F0C">
        <w:rPr>
          <w:rFonts w:cstheme="minorHAnsi"/>
        </w:rPr>
        <w:t xml:space="preserve">that state regulation is not enough, and that the </w:t>
      </w:r>
      <w:r w:rsidR="004745A1">
        <w:rPr>
          <w:rFonts w:cstheme="minorHAnsi"/>
        </w:rPr>
        <w:t>f</w:t>
      </w:r>
      <w:r w:rsidR="006E0F0C" w:rsidRPr="006E0F0C">
        <w:rPr>
          <w:rFonts w:cstheme="minorHAnsi"/>
        </w:rPr>
        <w:t xml:space="preserve">ederal government will need to </w:t>
      </w:r>
      <w:r>
        <w:rPr>
          <w:rFonts w:cstheme="minorHAnsi"/>
        </w:rPr>
        <w:t>get involved</w:t>
      </w:r>
      <w:r w:rsidR="006E0F0C" w:rsidRPr="006E0F0C">
        <w:rPr>
          <w:rFonts w:cstheme="minorHAnsi"/>
        </w:rPr>
        <w:t>.</w:t>
      </w:r>
      <w:r w:rsidR="00AB68F7">
        <w:rPr>
          <w:rFonts w:cstheme="minorHAnsi"/>
        </w:rPr>
        <w:t xml:space="preserve"> Given the overall expense of pharmaceutical drugs, some stakeholders have called for a federal overlay or federal preemption to create a uniform set of regulations for multistate PBMs. There are signs of increased interest from the federal government in PBM-related activities, as described below. </w:t>
      </w:r>
    </w:p>
    <w:p w14:paraId="301E0C22" w14:textId="6DDCF7A0" w:rsidR="00E753BF" w:rsidRDefault="00F27159" w:rsidP="00E753BF">
      <w:pPr>
        <w:pStyle w:val="Heading2"/>
        <w:numPr>
          <w:ilvl w:val="0"/>
          <w:numId w:val="62"/>
        </w:numPr>
      </w:pPr>
      <w:bookmarkStart w:id="143" w:name="_Toc138775735"/>
      <w:r w:rsidRPr="00C52311">
        <w:t>PHARMACY BENEFIT MANAGER TRANSPARENCY ACT OF 2022</w:t>
      </w:r>
      <w:bookmarkEnd w:id="143"/>
    </w:p>
    <w:p w14:paraId="5F91B9A1" w14:textId="2FBE3C5A" w:rsidR="00F27159" w:rsidRPr="00C52311" w:rsidRDefault="00F27159" w:rsidP="00E753BF">
      <w:pPr>
        <w:pStyle w:val="Heading2"/>
      </w:pPr>
      <w:r w:rsidRPr="00C52311">
        <w:t xml:space="preserve"> </w:t>
      </w:r>
    </w:p>
    <w:p w14:paraId="1BE0A2EA" w14:textId="60F94E3E" w:rsidR="005C3405" w:rsidRDefault="006E0F0C" w:rsidP="006E0F0C">
      <w:pPr>
        <w:spacing w:line="256" w:lineRule="auto"/>
        <w:rPr>
          <w:rFonts w:cstheme="minorHAnsi"/>
        </w:rPr>
      </w:pPr>
      <w:r w:rsidRPr="006E0F0C">
        <w:rPr>
          <w:rFonts w:cstheme="minorHAnsi"/>
        </w:rPr>
        <w:t xml:space="preserve">Introduced on May 24, 2022, the Pharmacy Benefit Manager Transparency Act of 2022, </w:t>
      </w:r>
      <w:r w:rsidR="00FA3268">
        <w:rPr>
          <w:rFonts w:cstheme="minorHAnsi"/>
        </w:rPr>
        <w:t>was</w:t>
      </w:r>
      <w:r w:rsidR="00FA3268" w:rsidRPr="006E0F0C">
        <w:rPr>
          <w:rFonts w:cstheme="minorHAnsi"/>
        </w:rPr>
        <w:t xml:space="preserve"> </w:t>
      </w:r>
      <w:r w:rsidRPr="006E0F0C">
        <w:rPr>
          <w:rFonts w:cstheme="minorHAnsi"/>
        </w:rPr>
        <w:t xml:space="preserve">a bipartisan bill sponsored by Senators Maria Cantwell (D-WA) and Charles Grassley (R-IA). The </w:t>
      </w:r>
      <w:r w:rsidR="006D6B7C">
        <w:rPr>
          <w:rFonts w:cstheme="minorHAnsi"/>
        </w:rPr>
        <w:t>a</w:t>
      </w:r>
      <w:r w:rsidRPr="006E0F0C">
        <w:rPr>
          <w:rFonts w:cstheme="minorHAnsi"/>
        </w:rPr>
        <w:t xml:space="preserve">ct </w:t>
      </w:r>
      <w:r w:rsidR="0032756F">
        <w:rPr>
          <w:rFonts w:cstheme="minorHAnsi"/>
        </w:rPr>
        <w:t>proposed</w:t>
      </w:r>
      <w:r w:rsidR="0032756F" w:rsidRPr="006E0F0C">
        <w:rPr>
          <w:rFonts w:cstheme="minorHAnsi"/>
        </w:rPr>
        <w:t xml:space="preserve"> </w:t>
      </w:r>
      <w:r w:rsidRPr="006E0F0C">
        <w:rPr>
          <w:rFonts w:cstheme="minorHAnsi"/>
        </w:rPr>
        <w:t xml:space="preserve">disclosure requirements on </w:t>
      </w:r>
      <w:r w:rsidR="003C721E">
        <w:rPr>
          <w:rFonts w:cstheme="minorHAnsi"/>
        </w:rPr>
        <w:t xml:space="preserve">PBMs </w:t>
      </w:r>
      <w:r w:rsidRPr="006E0F0C">
        <w:rPr>
          <w:rFonts w:cstheme="minorHAnsi"/>
        </w:rPr>
        <w:t xml:space="preserve">and </w:t>
      </w:r>
      <w:r w:rsidR="008E79F3">
        <w:rPr>
          <w:rFonts w:cstheme="minorHAnsi"/>
        </w:rPr>
        <w:t xml:space="preserve">the </w:t>
      </w:r>
      <w:r w:rsidRPr="006E0F0C">
        <w:rPr>
          <w:rFonts w:cstheme="minorHAnsi"/>
        </w:rPr>
        <w:t>prevent</w:t>
      </w:r>
      <w:r w:rsidR="008E79F3">
        <w:rPr>
          <w:rFonts w:cstheme="minorHAnsi"/>
        </w:rPr>
        <w:t>ion of</w:t>
      </w:r>
      <w:r w:rsidRPr="006E0F0C">
        <w:rPr>
          <w:rFonts w:cstheme="minorHAnsi"/>
        </w:rPr>
        <w:t xml:space="preserve"> questionable PBM practices</w:t>
      </w:r>
      <w:r w:rsidR="00FE415E">
        <w:rPr>
          <w:rFonts w:cstheme="minorHAnsi"/>
        </w:rPr>
        <w:t>,</w:t>
      </w:r>
      <w:r w:rsidR="00ED623F">
        <w:rPr>
          <w:rFonts w:cstheme="minorHAnsi"/>
        </w:rPr>
        <w:t xml:space="preserve"> s</w:t>
      </w:r>
      <w:r w:rsidRPr="006E0F0C">
        <w:rPr>
          <w:rFonts w:cstheme="minorHAnsi"/>
        </w:rPr>
        <w:t xml:space="preserve">uch as three practices that could be deemed unfair or deceptive which </w:t>
      </w:r>
      <w:r w:rsidR="008E79F3">
        <w:rPr>
          <w:rFonts w:cstheme="minorHAnsi"/>
        </w:rPr>
        <w:t>would have been</w:t>
      </w:r>
      <w:r w:rsidR="008E79F3" w:rsidRPr="006E0F0C">
        <w:rPr>
          <w:rFonts w:cstheme="minorHAnsi"/>
        </w:rPr>
        <w:t xml:space="preserve"> </w:t>
      </w:r>
      <w:r w:rsidRPr="006E0F0C">
        <w:rPr>
          <w:rFonts w:cstheme="minorHAnsi"/>
        </w:rPr>
        <w:t>expressly outlawed by the proposed legislation</w:t>
      </w:r>
      <w:r w:rsidR="006D6B7C">
        <w:rPr>
          <w:rFonts w:cstheme="minorHAnsi"/>
        </w:rPr>
        <w:t>.</w:t>
      </w:r>
      <w:r w:rsidRPr="006E0F0C">
        <w:rPr>
          <w:rFonts w:cstheme="minorHAnsi"/>
        </w:rPr>
        <w:t xml:space="preserve"> </w:t>
      </w:r>
      <w:r w:rsidR="006D6B7C">
        <w:rPr>
          <w:rFonts w:cstheme="minorHAnsi"/>
        </w:rPr>
        <w:t>These include</w:t>
      </w:r>
      <w:r w:rsidR="008E79F3">
        <w:rPr>
          <w:rFonts w:cstheme="minorHAnsi"/>
        </w:rPr>
        <w:t>d</w:t>
      </w:r>
      <w:r w:rsidR="006D6B7C">
        <w:rPr>
          <w:rFonts w:cstheme="minorHAnsi"/>
        </w:rPr>
        <w:t xml:space="preserve"> </w:t>
      </w:r>
      <w:r w:rsidRPr="006E0F0C">
        <w:rPr>
          <w:rFonts w:cstheme="minorHAnsi"/>
        </w:rPr>
        <w:t>spread pricing</w:t>
      </w:r>
      <w:r w:rsidR="006D6B7C">
        <w:rPr>
          <w:rFonts w:cstheme="minorHAnsi"/>
        </w:rPr>
        <w:t>;</w:t>
      </w:r>
      <w:r w:rsidRPr="006E0F0C">
        <w:rPr>
          <w:rFonts w:cstheme="minorHAnsi"/>
        </w:rPr>
        <w:t xml:space="preserve"> reducing, canceling, or obtaining back any reimbursement payment made to a pharmacist or pharmacy for the price of a prescription drug's ingredients or dispensing charge arbitrarily, unfairly, or falsely</w:t>
      </w:r>
      <w:r w:rsidR="006D6B7C">
        <w:rPr>
          <w:rFonts w:cstheme="minorHAnsi"/>
        </w:rPr>
        <w:t>; and</w:t>
      </w:r>
      <w:r w:rsidRPr="006E0F0C">
        <w:rPr>
          <w:rFonts w:cstheme="minorHAnsi"/>
        </w:rPr>
        <w:t xml:space="preserve"> </w:t>
      </w:r>
      <w:r w:rsidR="006D6B7C">
        <w:rPr>
          <w:rFonts w:cstheme="minorHAnsi"/>
        </w:rPr>
        <w:t>d</w:t>
      </w:r>
      <w:r w:rsidRPr="006E0F0C">
        <w:rPr>
          <w:rFonts w:cstheme="minorHAnsi"/>
        </w:rPr>
        <w:t xml:space="preserve">eceptively reducing reimbursement to a pharmacy or arbitrarily raising fees to offset changes in reimbursement requirements. </w:t>
      </w:r>
    </w:p>
    <w:p w14:paraId="6CD89203" w14:textId="2DEF0761" w:rsidR="00627DA1" w:rsidRDefault="006E0F0C" w:rsidP="006E0F0C">
      <w:pPr>
        <w:spacing w:line="256" w:lineRule="auto"/>
        <w:rPr>
          <w:rFonts w:cstheme="minorHAnsi"/>
        </w:rPr>
      </w:pPr>
      <w:r w:rsidRPr="006E0F0C">
        <w:rPr>
          <w:rFonts w:cstheme="minorHAnsi"/>
        </w:rPr>
        <w:t>Beginning no later than one year after the proposed legislation</w:t>
      </w:r>
      <w:r w:rsidR="00737D4D">
        <w:rPr>
          <w:rFonts w:cstheme="minorHAnsi"/>
        </w:rPr>
        <w:t>’</w:t>
      </w:r>
      <w:r w:rsidRPr="006E0F0C">
        <w:rPr>
          <w:rFonts w:cstheme="minorHAnsi"/>
        </w:rPr>
        <w:t xml:space="preserve">s adoption, the </w:t>
      </w:r>
      <w:r w:rsidR="006D6B7C">
        <w:rPr>
          <w:rFonts w:cstheme="minorHAnsi"/>
        </w:rPr>
        <w:t>a</w:t>
      </w:r>
      <w:r w:rsidRPr="006E0F0C">
        <w:rPr>
          <w:rFonts w:cstheme="minorHAnsi"/>
        </w:rPr>
        <w:t xml:space="preserve">ct </w:t>
      </w:r>
      <w:r w:rsidR="00820295">
        <w:rPr>
          <w:rFonts w:cstheme="minorHAnsi"/>
        </w:rPr>
        <w:t xml:space="preserve">would have </w:t>
      </w:r>
      <w:r w:rsidRPr="006E0F0C">
        <w:rPr>
          <w:rFonts w:cstheme="minorHAnsi"/>
        </w:rPr>
        <w:t>mandate</w:t>
      </w:r>
      <w:r w:rsidR="00820295">
        <w:rPr>
          <w:rFonts w:cstheme="minorHAnsi"/>
        </w:rPr>
        <w:t>d</w:t>
      </w:r>
      <w:r w:rsidRPr="006E0F0C">
        <w:rPr>
          <w:rFonts w:cstheme="minorHAnsi"/>
        </w:rPr>
        <w:t xml:space="preserve"> that PBMs provide the following data to the </w:t>
      </w:r>
      <w:r w:rsidR="00EE3075">
        <w:rPr>
          <w:rFonts w:cstheme="minorHAnsi"/>
        </w:rPr>
        <w:t>Federal Trad</w:t>
      </w:r>
      <w:r w:rsidR="00627DA1">
        <w:rPr>
          <w:rFonts w:cstheme="minorHAnsi"/>
        </w:rPr>
        <w:t>e Commission (</w:t>
      </w:r>
      <w:r w:rsidRPr="006E0F0C">
        <w:rPr>
          <w:rFonts w:cstheme="minorHAnsi"/>
        </w:rPr>
        <w:t>FTC</w:t>
      </w:r>
      <w:r w:rsidR="00627DA1">
        <w:rPr>
          <w:rFonts w:cstheme="minorHAnsi"/>
        </w:rPr>
        <w:t>)</w:t>
      </w:r>
      <w:r w:rsidRPr="006E0F0C">
        <w:rPr>
          <w:rFonts w:cstheme="minorHAnsi"/>
        </w:rPr>
        <w:t xml:space="preserve"> annually</w:t>
      </w:r>
      <w:r w:rsidR="00682FDE">
        <w:rPr>
          <w:rFonts w:cstheme="minorHAnsi"/>
        </w:rPr>
        <w:t>:</w:t>
      </w:r>
      <w:r w:rsidRPr="006E0F0C">
        <w:rPr>
          <w:rFonts w:cstheme="minorHAnsi"/>
        </w:rPr>
        <w:t xml:space="preserve"> </w:t>
      </w:r>
    </w:p>
    <w:p w14:paraId="24908444" w14:textId="77777777" w:rsidR="00627DA1" w:rsidRDefault="00682FDE" w:rsidP="00E753BF">
      <w:pPr>
        <w:spacing w:line="256" w:lineRule="auto"/>
        <w:ind w:left="720"/>
        <w:rPr>
          <w:rFonts w:cstheme="minorHAnsi"/>
        </w:rPr>
      </w:pPr>
      <w:r>
        <w:rPr>
          <w:rFonts w:cstheme="minorHAnsi"/>
        </w:rPr>
        <w:lastRenderedPageBreak/>
        <w:t xml:space="preserve">1) </w:t>
      </w:r>
      <w:r w:rsidR="006E0F0C" w:rsidRPr="006E0F0C">
        <w:rPr>
          <w:rFonts w:cstheme="minorHAnsi"/>
        </w:rPr>
        <w:t>the difference between the sum that each health plan paid the PBM for prescription medications and the sum that the PBM paid each pharmacy on behalf of the health plan</w:t>
      </w:r>
      <w:r>
        <w:rPr>
          <w:rFonts w:cstheme="minorHAnsi"/>
        </w:rPr>
        <w:t>;</w:t>
      </w:r>
      <w:r w:rsidR="006E0F0C" w:rsidRPr="006E0F0C">
        <w:rPr>
          <w:rFonts w:cstheme="minorHAnsi"/>
        </w:rPr>
        <w:t xml:space="preserve"> </w:t>
      </w:r>
    </w:p>
    <w:p w14:paraId="7BF00D93" w14:textId="77777777" w:rsidR="00627DA1" w:rsidRDefault="00682FDE" w:rsidP="00E753BF">
      <w:pPr>
        <w:spacing w:line="256" w:lineRule="auto"/>
        <w:ind w:left="720"/>
        <w:rPr>
          <w:rFonts w:cstheme="minorHAnsi"/>
        </w:rPr>
      </w:pPr>
      <w:r>
        <w:rPr>
          <w:rFonts w:cstheme="minorHAnsi"/>
        </w:rPr>
        <w:t>2) t</w:t>
      </w:r>
      <w:r w:rsidR="006E0F0C" w:rsidRPr="006E0F0C">
        <w:rPr>
          <w:rFonts w:cstheme="minorHAnsi"/>
        </w:rPr>
        <w:t>he total of all fees, including those for the generic effective rate, compensation fees, or other price breaks offered to any pharmacy, and payments withheld from reimbursements to any pharmacy</w:t>
      </w:r>
      <w:r w:rsidR="00731BF5">
        <w:rPr>
          <w:rFonts w:cstheme="minorHAnsi"/>
        </w:rPr>
        <w:t>;</w:t>
      </w:r>
      <w:r w:rsidR="006E0F0C" w:rsidRPr="006E0F0C">
        <w:rPr>
          <w:rFonts w:cstheme="minorHAnsi"/>
        </w:rPr>
        <w:t xml:space="preserve"> </w:t>
      </w:r>
    </w:p>
    <w:p w14:paraId="439CEA22" w14:textId="3C997EB0" w:rsidR="00627DA1" w:rsidRDefault="00731BF5" w:rsidP="00E753BF">
      <w:pPr>
        <w:spacing w:line="256" w:lineRule="auto"/>
        <w:ind w:left="720"/>
        <w:rPr>
          <w:rFonts w:cstheme="minorHAnsi"/>
        </w:rPr>
      </w:pPr>
      <w:r>
        <w:rPr>
          <w:rFonts w:cstheme="minorHAnsi"/>
        </w:rPr>
        <w:t>3) i</w:t>
      </w:r>
      <w:r w:rsidR="006E0F0C" w:rsidRPr="006E0F0C">
        <w:rPr>
          <w:rFonts w:cstheme="minorHAnsi"/>
        </w:rPr>
        <w:t>f the PBM shifted a prescription drug to a formulary tier with a higher cost, higher copayment, higher coinsurance, or higher deductible to a consumer or lower reimbursement to a pharmacy, an explanation for why the drug was moved to a different tier, including whether the move was requested by a prescription drug manufacturer or another entity</w:t>
      </w:r>
      <w:r w:rsidR="00467E51">
        <w:rPr>
          <w:rFonts w:cstheme="minorHAnsi"/>
        </w:rPr>
        <w:t>;</w:t>
      </w:r>
      <w:r w:rsidR="006E0F0C" w:rsidRPr="006E0F0C">
        <w:rPr>
          <w:rFonts w:cstheme="minorHAnsi"/>
        </w:rPr>
        <w:t xml:space="preserve"> </w:t>
      </w:r>
      <w:r w:rsidR="00627DA1">
        <w:rPr>
          <w:rFonts w:cstheme="minorHAnsi"/>
        </w:rPr>
        <w:t>and</w:t>
      </w:r>
    </w:p>
    <w:p w14:paraId="2E7DA28B" w14:textId="28A456A6" w:rsidR="009A48D0" w:rsidRDefault="00467E51" w:rsidP="00E753BF">
      <w:pPr>
        <w:spacing w:line="256" w:lineRule="auto"/>
        <w:ind w:left="720"/>
        <w:rPr>
          <w:rFonts w:cstheme="minorHAnsi"/>
        </w:rPr>
      </w:pPr>
      <w:r>
        <w:rPr>
          <w:rFonts w:cstheme="minorHAnsi"/>
        </w:rPr>
        <w:t>4) i</w:t>
      </w:r>
      <w:r w:rsidR="006E0F0C" w:rsidRPr="006E0F0C">
        <w:rPr>
          <w:rFonts w:cstheme="minorHAnsi"/>
        </w:rPr>
        <w:t xml:space="preserve">nformation regarding any variations in reimbursement rates or practices, remuneration fees or other price concessions, and </w:t>
      </w:r>
      <w:proofErr w:type="spellStart"/>
      <w:r w:rsidR="006E0F0C" w:rsidRPr="006E0F0C">
        <w:rPr>
          <w:rFonts w:cstheme="minorHAnsi"/>
        </w:rPr>
        <w:t>clawbacks</w:t>
      </w:r>
      <w:proofErr w:type="spellEnd"/>
      <w:r w:rsidR="006E0F0C" w:rsidRPr="006E0F0C">
        <w:rPr>
          <w:rFonts w:cstheme="minorHAnsi"/>
        </w:rPr>
        <w:t xml:space="preserve"> between a pharmacy owned, controlled, or affiliated with the PBM and all other pharmacies, for any PBM that owns, controls, or is affiliated with a pharmacy. </w:t>
      </w:r>
    </w:p>
    <w:p w14:paraId="64EFB958" w14:textId="4275F603" w:rsidR="00627DA1" w:rsidRDefault="006C673A" w:rsidP="006E0F0C">
      <w:pPr>
        <w:spacing w:line="256" w:lineRule="auto"/>
        <w:rPr>
          <w:rFonts w:cstheme="minorHAnsi"/>
        </w:rPr>
      </w:pPr>
      <w:r>
        <w:rPr>
          <w:rFonts w:cstheme="minorHAnsi"/>
        </w:rPr>
        <w:t>The FTC would have been required to submit two reports to t</w:t>
      </w:r>
      <w:r w:rsidR="006E0F0C" w:rsidRPr="006E0F0C">
        <w:rPr>
          <w:rFonts w:cstheme="minorHAnsi"/>
        </w:rPr>
        <w:t xml:space="preserve">he Senate Committee on Commerce, Science, and Transportation and the House Committee on Energy and Commerce </w:t>
      </w:r>
      <w:r w:rsidR="0076003F">
        <w:rPr>
          <w:rFonts w:cstheme="minorHAnsi"/>
        </w:rPr>
        <w:t>--</w:t>
      </w:r>
      <w:r w:rsidR="006D6B7C">
        <w:rPr>
          <w:rFonts w:cstheme="minorHAnsi"/>
        </w:rPr>
        <w:t xml:space="preserve"> </w:t>
      </w:r>
      <w:r w:rsidR="006E0F0C" w:rsidRPr="006E0F0C">
        <w:rPr>
          <w:rFonts w:cstheme="minorHAnsi"/>
        </w:rPr>
        <w:t xml:space="preserve">one on general enforcement actions under the </w:t>
      </w:r>
      <w:r w:rsidR="006D6B7C">
        <w:rPr>
          <w:rFonts w:cstheme="minorHAnsi"/>
        </w:rPr>
        <w:t>a</w:t>
      </w:r>
      <w:r w:rsidR="006E0F0C" w:rsidRPr="006E0F0C">
        <w:rPr>
          <w:rFonts w:cstheme="minorHAnsi"/>
        </w:rPr>
        <w:t>ct</w:t>
      </w:r>
      <w:r w:rsidR="006D6B7C">
        <w:rPr>
          <w:rFonts w:cstheme="minorHAnsi"/>
        </w:rPr>
        <w:t xml:space="preserve"> and</w:t>
      </w:r>
      <w:r w:rsidR="006E0F0C" w:rsidRPr="006E0F0C">
        <w:rPr>
          <w:rFonts w:cstheme="minorHAnsi"/>
        </w:rPr>
        <w:t xml:space="preserve"> the other on PBM formulary design or placement practices. Under the proposed legislation, an annual report on enforcement activity would be filed</w:t>
      </w:r>
      <w:r w:rsidR="00B27724">
        <w:rPr>
          <w:rFonts w:cstheme="minorHAnsi"/>
        </w:rPr>
        <w:t>.</w:t>
      </w:r>
      <w:r w:rsidR="006E0F0C" w:rsidRPr="006E0F0C">
        <w:rPr>
          <w:rFonts w:cstheme="minorHAnsi"/>
        </w:rPr>
        <w:t xml:space="preserve"> </w:t>
      </w:r>
      <w:r w:rsidR="00B27724">
        <w:rPr>
          <w:rFonts w:cstheme="minorHAnsi"/>
        </w:rPr>
        <w:t>The report</w:t>
      </w:r>
      <w:r w:rsidR="006E0F0C" w:rsidRPr="006E0F0C">
        <w:rPr>
          <w:rFonts w:cstheme="minorHAnsi"/>
        </w:rPr>
        <w:t xml:space="preserve"> would </w:t>
      </w:r>
      <w:r>
        <w:rPr>
          <w:rFonts w:cstheme="minorHAnsi"/>
        </w:rPr>
        <w:t xml:space="preserve">have </w:t>
      </w:r>
      <w:r w:rsidR="006E0F0C" w:rsidRPr="006E0F0C">
        <w:rPr>
          <w:rFonts w:cstheme="minorHAnsi"/>
        </w:rPr>
        <w:t>include</w:t>
      </w:r>
      <w:r>
        <w:rPr>
          <w:rFonts w:cstheme="minorHAnsi"/>
        </w:rPr>
        <w:t>d</w:t>
      </w:r>
      <w:r w:rsidR="009A48D0">
        <w:rPr>
          <w:rFonts w:cstheme="minorHAnsi"/>
        </w:rPr>
        <w:t xml:space="preserve">: </w:t>
      </w:r>
    </w:p>
    <w:p w14:paraId="30F52537" w14:textId="77777777" w:rsidR="00627DA1" w:rsidRDefault="009A48D0" w:rsidP="00E753BF">
      <w:pPr>
        <w:spacing w:line="256" w:lineRule="auto"/>
        <w:ind w:left="720"/>
        <w:rPr>
          <w:rFonts w:cstheme="minorHAnsi"/>
        </w:rPr>
      </w:pPr>
      <w:r>
        <w:rPr>
          <w:rFonts w:cstheme="minorHAnsi"/>
        </w:rPr>
        <w:t>1)</w:t>
      </w:r>
      <w:r w:rsidR="006E0F0C" w:rsidRPr="006E0F0C">
        <w:rPr>
          <w:rFonts w:cstheme="minorHAnsi"/>
        </w:rPr>
        <w:t xml:space="preserve"> </w:t>
      </w:r>
      <w:r>
        <w:rPr>
          <w:rFonts w:cstheme="minorHAnsi"/>
        </w:rPr>
        <w:t>a</w:t>
      </w:r>
      <w:r w:rsidR="006E0F0C" w:rsidRPr="006E0F0C">
        <w:rPr>
          <w:rFonts w:cstheme="minorHAnsi"/>
        </w:rPr>
        <w:t xml:space="preserve">n anonymized summary of the annual reports that PBMs have submitted to the FTC; </w:t>
      </w:r>
    </w:p>
    <w:p w14:paraId="66CFF4A5" w14:textId="77777777" w:rsidR="00627DA1" w:rsidRDefault="009A48D0" w:rsidP="00E753BF">
      <w:pPr>
        <w:spacing w:line="256" w:lineRule="auto"/>
        <w:ind w:left="720"/>
        <w:rPr>
          <w:rFonts w:cstheme="minorHAnsi"/>
        </w:rPr>
      </w:pPr>
      <w:r>
        <w:rPr>
          <w:rFonts w:cstheme="minorHAnsi"/>
        </w:rPr>
        <w:t xml:space="preserve">2) </w:t>
      </w:r>
      <w:r w:rsidR="006E0F0C" w:rsidRPr="006E0F0C">
        <w:rPr>
          <w:rFonts w:cstheme="minorHAnsi"/>
        </w:rPr>
        <w:t xml:space="preserve">the number of enforcement actions the FTC brought to enforce the </w:t>
      </w:r>
      <w:r w:rsidR="006D6B7C">
        <w:rPr>
          <w:rFonts w:cstheme="minorHAnsi"/>
        </w:rPr>
        <w:t>a</w:t>
      </w:r>
      <w:r w:rsidR="006E0F0C" w:rsidRPr="006E0F0C">
        <w:rPr>
          <w:rFonts w:cstheme="minorHAnsi"/>
        </w:rPr>
        <w:t>ct and the results of those actions;</w:t>
      </w:r>
      <w:r>
        <w:rPr>
          <w:rFonts w:cstheme="minorHAnsi"/>
        </w:rPr>
        <w:t xml:space="preserve"> </w:t>
      </w:r>
    </w:p>
    <w:p w14:paraId="010F980B" w14:textId="77777777" w:rsidR="00627DA1" w:rsidRDefault="009A48D0" w:rsidP="00E753BF">
      <w:pPr>
        <w:spacing w:line="256" w:lineRule="auto"/>
        <w:ind w:left="720"/>
        <w:rPr>
          <w:rFonts w:cstheme="minorHAnsi"/>
        </w:rPr>
      </w:pPr>
      <w:r>
        <w:rPr>
          <w:rFonts w:cstheme="minorHAnsi"/>
        </w:rPr>
        <w:t>3)</w:t>
      </w:r>
      <w:r w:rsidR="006E0F0C" w:rsidRPr="006E0F0C">
        <w:rPr>
          <w:rFonts w:cstheme="minorHAnsi"/>
        </w:rPr>
        <w:t xml:space="preserve"> the number of investigations and inquiries into potential violations of the </w:t>
      </w:r>
      <w:r w:rsidR="006D6B7C">
        <w:rPr>
          <w:rFonts w:cstheme="minorHAnsi"/>
        </w:rPr>
        <w:t>a</w:t>
      </w:r>
      <w:r w:rsidR="006E0F0C" w:rsidRPr="006E0F0C">
        <w:rPr>
          <w:rFonts w:cstheme="minorHAnsi"/>
        </w:rPr>
        <w:t xml:space="preserve">ct; </w:t>
      </w:r>
    </w:p>
    <w:p w14:paraId="3F70C69F" w14:textId="77777777" w:rsidR="00627DA1" w:rsidRDefault="009A48D0" w:rsidP="00E753BF">
      <w:pPr>
        <w:spacing w:line="256" w:lineRule="auto"/>
        <w:ind w:left="720"/>
        <w:rPr>
          <w:rFonts w:cstheme="minorHAnsi"/>
        </w:rPr>
      </w:pPr>
      <w:r>
        <w:rPr>
          <w:rFonts w:cstheme="minorHAnsi"/>
        </w:rPr>
        <w:t xml:space="preserve">4) </w:t>
      </w:r>
      <w:r w:rsidR="006E0F0C" w:rsidRPr="006E0F0C">
        <w:rPr>
          <w:rFonts w:cstheme="minorHAnsi"/>
        </w:rPr>
        <w:t xml:space="preserve">the number and nature of complaints the FTC received alleging violations of the </w:t>
      </w:r>
      <w:r w:rsidR="006D6B7C">
        <w:rPr>
          <w:rFonts w:cstheme="minorHAnsi"/>
        </w:rPr>
        <w:t>a</w:t>
      </w:r>
      <w:r w:rsidR="006E0F0C" w:rsidRPr="006E0F0C">
        <w:rPr>
          <w:rFonts w:cstheme="minorHAnsi"/>
        </w:rPr>
        <w:t xml:space="preserve">ct; and </w:t>
      </w:r>
    </w:p>
    <w:p w14:paraId="11594AF1" w14:textId="72DDBB8B" w:rsidR="00B27724" w:rsidRDefault="009A48D0" w:rsidP="00E753BF">
      <w:pPr>
        <w:spacing w:line="256" w:lineRule="auto"/>
        <w:ind w:left="720"/>
        <w:rPr>
          <w:rFonts w:cstheme="minorHAnsi"/>
        </w:rPr>
      </w:pPr>
      <w:r>
        <w:rPr>
          <w:rFonts w:cstheme="minorHAnsi"/>
        </w:rPr>
        <w:t xml:space="preserve">5) </w:t>
      </w:r>
      <w:r w:rsidR="006E0F0C" w:rsidRPr="006E0F0C">
        <w:rPr>
          <w:rFonts w:cstheme="minorHAnsi"/>
        </w:rPr>
        <w:t xml:space="preserve">recommendations for strengthening enforcement actions in response to violations of the </w:t>
      </w:r>
      <w:r w:rsidR="006D6B7C">
        <w:rPr>
          <w:rFonts w:cstheme="minorHAnsi"/>
        </w:rPr>
        <w:t>a</w:t>
      </w:r>
      <w:r w:rsidR="006E0F0C" w:rsidRPr="006E0F0C">
        <w:rPr>
          <w:rFonts w:cstheme="minorHAnsi"/>
        </w:rPr>
        <w:t xml:space="preserve">ct. </w:t>
      </w:r>
    </w:p>
    <w:p w14:paraId="7E8BE1FB" w14:textId="2719B237" w:rsidR="006E0F0C" w:rsidRPr="006E0F0C" w:rsidRDefault="006E0F0C" w:rsidP="006E0F0C">
      <w:pPr>
        <w:spacing w:line="256" w:lineRule="auto"/>
        <w:rPr>
          <w:rFonts w:cstheme="minorHAnsi"/>
        </w:rPr>
      </w:pPr>
      <w:r w:rsidRPr="006E0F0C">
        <w:rPr>
          <w:rFonts w:cstheme="minorHAnsi"/>
        </w:rPr>
        <w:t xml:space="preserve">The agency's report to Congress on PBM formulary design or placement practices would </w:t>
      </w:r>
      <w:r w:rsidR="006C673A">
        <w:rPr>
          <w:rFonts w:cstheme="minorHAnsi"/>
        </w:rPr>
        <w:t xml:space="preserve">have </w:t>
      </w:r>
      <w:r w:rsidRPr="006E0F0C">
        <w:rPr>
          <w:rFonts w:cstheme="minorHAnsi"/>
        </w:rPr>
        <w:t>be</w:t>
      </w:r>
      <w:r w:rsidR="006C673A">
        <w:rPr>
          <w:rFonts w:cstheme="minorHAnsi"/>
        </w:rPr>
        <w:t>en</w:t>
      </w:r>
      <w:r w:rsidRPr="006E0F0C">
        <w:rPr>
          <w:rFonts w:cstheme="minorHAnsi"/>
        </w:rPr>
        <w:t xml:space="preserve"> due within a year of the proposed law</w:t>
      </w:r>
      <w:r w:rsidR="009A48D0">
        <w:rPr>
          <w:rFonts w:cstheme="minorHAnsi"/>
        </w:rPr>
        <w:t>’</w:t>
      </w:r>
      <w:r w:rsidRPr="006E0F0C">
        <w:rPr>
          <w:rFonts w:cstheme="minorHAnsi"/>
        </w:rPr>
        <w:t>s passage. It would</w:t>
      </w:r>
      <w:r w:rsidR="006C673A">
        <w:rPr>
          <w:rFonts w:cstheme="minorHAnsi"/>
        </w:rPr>
        <w:t xml:space="preserve"> have</w:t>
      </w:r>
      <w:r w:rsidRPr="006E0F0C">
        <w:rPr>
          <w:rFonts w:cstheme="minorHAnsi"/>
        </w:rPr>
        <w:t xml:space="preserve"> include</w:t>
      </w:r>
      <w:r w:rsidR="006C673A">
        <w:rPr>
          <w:rFonts w:cstheme="minorHAnsi"/>
        </w:rPr>
        <w:t>d</w:t>
      </w:r>
      <w:r w:rsidRPr="006E0F0C">
        <w:rPr>
          <w:rFonts w:cstheme="minorHAnsi"/>
        </w:rPr>
        <w:t xml:space="preserve"> information on whether PBMs use formulary design or placement to boost gross revenue without also enhancing patient access or lowering patient costs, as well as whether such PBM activities violate</w:t>
      </w:r>
      <w:r w:rsidR="006C673A">
        <w:rPr>
          <w:rFonts w:cstheme="minorHAnsi"/>
        </w:rPr>
        <w:t>d</w:t>
      </w:r>
      <w:r w:rsidRPr="006E0F0C">
        <w:rPr>
          <w:rFonts w:cstheme="minorHAnsi"/>
        </w:rPr>
        <w:t xml:space="preserve"> section 5(a) of the Federal Trade Commission Act (45 U.S.C. 45(a)</w:t>
      </w:r>
      <w:r w:rsidR="005C3405">
        <w:rPr>
          <w:rFonts w:cstheme="minorHAnsi"/>
        </w:rPr>
        <w:t>)</w:t>
      </w:r>
      <w:r w:rsidRPr="006E0F0C">
        <w:rPr>
          <w:rFonts w:cstheme="minorHAnsi"/>
        </w:rPr>
        <w:t xml:space="preserve">. Employees in the healthcare sector who report violations of the </w:t>
      </w:r>
      <w:r w:rsidR="006D6B7C">
        <w:rPr>
          <w:rFonts w:cstheme="minorHAnsi"/>
        </w:rPr>
        <w:t>a</w:t>
      </w:r>
      <w:r w:rsidRPr="006E0F0C">
        <w:rPr>
          <w:rFonts w:cstheme="minorHAnsi"/>
        </w:rPr>
        <w:t xml:space="preserve">ct or take part in administrative, judicial, or investigative processes to enforce its provisions would not be fired, demoted, suspended, reprimanded, or subject to any other type of punishment under the proposed legislation. The proposed legislation </w:t>
      </w:r>
      <w:r w:rsidR="00B11415">
        <w:rPr>
          <w:rFonts w:cstheme="minorHAnsi"/>
        </w:rPr>
        <w:t xml:space="preserve">would have </w:t>
      </w:r>
      <w:r w:rsidRPr="006E0F0C">
        <w:rPr>
          <w:rFonts w:cstheme="minorHAnsi"/>
        </w:rPr>
        <w:t xml:space="preserve">also </w:t>
      </w:r>
      <w:del w:id="144" w:author="Matthews, Jolie" w:date="2023-09-12T11:37:00Z">
        <w:r w:rsidR="00B11415" w:rsidDel="00BF1E0E">
          <w:rPr>
            <w:rFonts w:cstheme="minorHAnsi"/>
          </w:rPr>
          <w:delText>forbade</w:delText>
        </w:r>
      </w:del>
      <w:ins w:id="145" w:author="Matthews, Jolie" w:date="2023-09-12T11:37:00Z">
        <w:r w:rsidR="00BF1E0E">
          <w:rPr>
            <w:rFonts w:cstheme="minorHAnsi"/>
          </w:rPr>
          <w:t>forbidden</w:t>
        </w:r>
      </w:ins>
      <w:r w:rsidR="00B11415" w:rsidRPr="006E0F0C">
        <w:rPr>
          <w:rFonts w:cstheme="minorHAnsi"/>
        </w:rPr>
        <w:t xml:space="preserve"> </w:t>
      </w:r>
      <w:r w:rsidRPr="006E0F0C">
        <w:rPr>
          <w:rFonts w:cstheme="minorHAnsi"/>
        </w:rPr>
        <w:t xml:space="preserve">companies from requiring employees to sign pre-dispute arbitration agreements in exchange for employment </w:t>
      </w:r>
      <w:r w:rsidR="00AB2F20" w:rsidRPr="006E0F0C">
        <w:rPr>
          <w:rFonts w:cstheme="minorHAnsi"/>
        </w:rPr>
        <w:t>to</w:t>
      </w:r>
      <w:r w:rsidRPr="006E0F0C">
        <w:rPr>
          <w:rFonts w:cstheme="minorHAnsi"/>
        </w:rPr>
        <w:t xml:space="preserve"> make them give up their right to whistleblower protections under the </w:t>
      </w:r>
      <w:r w:rsidR="006D6B7C">
        <w:rPr>
          <w:rFonts w:cstheme="minorHAnsi"/>
        </w:rPr>
        <w:t>a</w:t>
      </w:r>
      <w:r w:rsidRPr="006E0F0C">
        <w:rPr>
          <w:rFonts w:cstheme="minorHAnsi"/>
        </w:rPr>
        <w:t xml:space="preserve">ct. The FTC and state attorneys general </w:t>
      </w:r>
      <w:r w:rsidR="00B11415">
        <w:rPr>
          <w:rFonts w:cstheme="minorHAnsi"/>
        </w:rPr>
        <w:t>would have been</w:t>
      </w:r>
      <w:r w:rsidR="00B11415" w:rsidRPr="006E0F0C">
        <w:rPr>
          <w:rFonts w:cstheme="minorHAnsi"/>
        </w:rPr>
        <w:t xml:space="preserve"> </w:t>
      </w:r>
      <w:r w:rsidRPr="006E0F0C">
        <w:rPr>
          <w:rFonts w:cstheme="minorHAnsi"/>
        </w:rPr>
        <w:t xml:space="preserve">given permission to carry out the proposed legislation's enforcement measures. Additionally, under the proposed law, offenders </w:t>
      </w:r>
      <w:r w:rsidR="00E83225">
        <w:rPr>
          <w:rFonts w:cstheme="minorHAnsi"/>
        </w:rPr>
        <w:t>would have been exposed to</w:t>
      </w:r>
      <w:r w:rsidRPr="006E0F0C">
        <w:rPr>
          <w:rFonts w:cstheme="minorHAnsi"/>
        </w:rPr>
        <w:t xml:space="preserve"> civil penalties of up to $1 </w:t>
      </w:r>
      <w:r w:rsidR="008B3A5F">
        <w:rPr>
          <w:rFonts w:cstheme="minorHAnsi"/>
        </w:rPr>
        <w:t xml:space="preserve">million </w:t>
      </w:r>
      <w:r w:rsidRPr="006E0F0C">
        <w:rPr>
          <w:rFonts w:cstheme="minorHAnsi"/>
        </w:rPr>
        <w:t xml:space="preserve">in addition to the penalties provided under the Federal Trade Commission Act (15 U.S.C. 41 et seq.). The bill was adopted and forwarded to the full Senate by the Senate Committee on Commerce, Science, and Transportation on June 22, 2022. </w:t>
      </w:r>
      <w:r w:rsidRPr="006E0F0C">
        <w:rPr>
          <w:rFonts w:cstheme="minorHAnsi"/>
          <w:vertAlign w:val="superscript"/>
        </w:rPr>
        <w:footnoteReference w:id="114"/>
      </w:r>
      <w:r w:rsidRPr="006E0F0C">
        <w:rPr>
          <w:rFonts w:cstheme="minorHAnsi"/>
        </w:rPr>
        <w:t xml:space="preserve"> </w:t>
      </w:r>
      <w:r w:rsidR="00CB21B4">
        <w:rPr>
          <w:rFonts w:cstheme="minorHAnsi"/>
        </w:rPr>
        <w:t>The bill was never voted out of committee.</w:t>
      </w:r>
    </w:p>
    <w:p w14:paraId="57695657" w14:textId="37FC3D73" w:rsidR="006E0F0C" w:rsidRDefault="006E0F0C" w:rsidP="006E0F0C">
      <w:pPr>
        <w:spacing w:line="256" w:lineRule="auto"/>
        <w:rPr>
          <w:rFonts w:cstheme="minorHAnsi"/>
        </w:rPr>
      </w:pPr>
      <w:r w:rsidRPr="006E0F0C">
        <w:rPr>
          <w:rFonts w:cstheme="minorHAnsi"/>
        </w:rPr>
        <w:lastRenderedPageBreak/>
        <w:t xml:space="preserve">Additionally, the </w:t>
      </w:r>
      <w:r w:rsidR="009206A9">
        <w:rPr>
          <w:rFonts w:cstheme="minorHAnsi"/>
        </w:rPr>
        <w:t>a</w:t>
      </w:r>
      <w:r w:rsidRPr="006E0F0C">
        <w:rPr>
          <w:rFonts w:cstheme="minorHAnsi"/>
        </w:rPr>
        <w:t xml:space="preserve">ct would </w:t>
      </w:r>
      <w:r w:rsidR="009206A9">
        <w:rPr>
          <w:rFonts w:cstheme="minorHAnsi"/>
        </w:rPr>
        <w:t xml:space="preserve">have </w:t>
      </w:r>
      <w:r w:rsidRPr="006E0F0C">
        <w:rPr>
          <w:rFonts w:cstheme="minorHAnsi"/>
        </w:rPr>
        <w:t>incentivize</w:t>
      </w:r>
      <w:r w:rsidR="009206A9">
        <w:rPr>
          <w:rFonts w:cstheme="minorHAnsi"/>
        </w:rPr>
        <w:t>d</w:t>
      </w:r>
      <w:r w:rsidRPr="006E0F0C">
        <w:rPr>
          <w:rFonts w:cstheme="minorHAnsi"/>
        </w:rPr>
        <w:t xml:space="preserve"> fair and transparent PBM practices by providing exceptions to liability for PBMs that pass along 100</w:t>
      </w:r>
      <w:r w:rsidR="006D6B7C">
        <w:rPr>
          <w:rFonts w:cstheme="minorHAnsi"/>
        </w:rPr>
        <w:t xml:space="preserve"> </w:t>
      </w:r>
      <w:r w:rsidR="00AB2F20">
        <w:rPr>
          <w:rFonts w:cstheme="minorHAnsi"/>
        </w:rPr>
        <w:t>percent</w:t>
      </w:r>
      <w:r w:rsidRPr="006E0F0C">
        <w:rPr>
          <w:rFonts w:cstheme="minorHAnsi"/>
        </w:rPr>
        <w:t xml:space="preserve"> of rebates to health plans or payors and fully disclose prescription </w:t>
      </w:r>
      <w:r w:rsidR="00CC7782">
        <w:rPr>
          <w:rFonts w:cstheme="minorHAnsi"/>
        </w:rPr>
        <w:t>d</w:t>
      </w:r>
      <w:r w:rsidRPr="006E0F0C">
        <w:rPr>
          <w:rFonts w:cstheme="minorHAnsi"/>
        </w:rPr>
        <w:t xml:space="preserve">rug rebates, costs, prices, reimbursements, fees, and other information to healthcare plans, payors, pharmacies, and federal agencies. </w:t>
      </w:r>
      <w:r w:rsidRPr="006E0F0C">
        <w:rPr>
          <w:rFonts w:cstheme="minorHAnsi"/>
          <w:vertAlign w:val="superscript"/>
        </w:rPr>
        <w:footnoteReference w:id="115"/>
      </w:r>
      <w:r w:rsidRPr="006E0F0C">
        <w:rPr>
          <w:rFonts w:cstheme="minorHAnsi"/>
        </w:rPr>
        <w:t xml:space="preserve"> </w:t>
      </w:r>
    </w:p>
    <w:p w14:paraId="6C1DAD37" w14:textId="69323771" w:rsidR="00E753BF" w:rsidRDefault="00F27159" w:rsidP="00E753BF">
      <w:pPr>
        <w:pStyle w:val="Heading2"/>
        <w:numPr>
          <w:ilvl w:val="0"/>
          <w:numId w:val="62"/>
        </w:numPr>
      </w:pPr>
      <w:bookmarkStart w:id="146" w:name="_Toc138775736"/>
      <w:r w:rsidRPr="00F27159">
        <w:t>THE FEDERAL TRADE COMMISSION</w:t>
      </w:r>
      <w:bookmarkEnd w:id="146"/>
      <w:r w:rsidRPr="00F27159">
        <w:t xml:space="preserve"> </w:t>
      </w:r>
    </w:p>
    <w:p w14:paraId="0FBEADCA" w14:textId="77777777" w:rsidR="00E753BF" w:rsidRPr="00E753BF" w:rsidRDefault="00E753BF" w:rsidP="000D2C66">
      <w:pPr>
        <w:spacing w:after="0"/>
      </w:pPr>
    </w:p>
    <w:p w14:paraId="43F3D0CD" w14:textId="5C254914" w:rsidR="006E0F0C" w:rsidRDefault="00C06983" w:rsidP="006E0F0C">
      <w:pPr>
        <w:spacing w:line="256" w:lineRule="auto"/>
        <w:rPr>
          <w:rFonts w:cstheme="minorHAnsi"/>
        </w:rPr>
      </w:pPr>
      <w:r>
        <w:rPr>
          <w:rFonts w:cstheme="minorHAnsi"/>
        </w:rPr>
        <w:t>In June 2022, t</w:t>
      </w:r>
      <w:r w:rsidR="006E0F0C" w:rsidRPr="006E0F0C">
        <w:rPr>
          <w:rFonts w:cstheme="minorHAnsi"/>
        </w:rPr>
        <w:t xml:space="preserve">he </w:t>
      </w:r>
      <w:r w:rsidR="002403CB">
        <w:rPr>
          <w:rFonts w:cstheme="minorHAnsi"/>
        </w:rPr>
        <w:t>FTC</w:t>
      </w:r>
      <w:r w:rsidR="006E0F0C" w:rsidRPr="006E0F0C">
        <w:rPr>
          <w:rFonts w:cstheme="minorHAnsi"/>
        </w:rPr>
        <w:t xml:space="preserve"> announce</w:t>
      </w:r>
      <w:r w:rsidR="002403CB">
        <w:rPr>
          <w:rFonts w:cstheme="minorHAnsi"/>
        </w:rPr>
        <w:t>d</w:t>
      </w:r>
      <w:r w:rsidR="006E0F0C" w:rsidRPr="006E0F0C">
        <w:rPr>
          <w:rFonts w:cstheme="minorHAnsi"/>
        </w:rPr>
        <w:t xml:space="preserve"> it will launch an inquiry into the </w:t>
      </w:r>
      <w:r w:rsidR="00545C24">
        <w:rPr>
          <w:rFonts w:cstheme="minorHAnsi"/>
        </w:rPr>
        <w:t>PBM</w:t>
      </w:r>
      <w:r w:rsidR="006E0F0C" w:rsidRPr="006E0F0C">
        <w:rPr>
          <w:rFonts w:cstheme="minorHAnsi"/>
        </w:rPr>
        <w:t xml:space="preserve"> industry, requiring the six largest </w:t>
      </w:r>
      <w:r w:rsidR="00545C24">
        <w:rPr>
          <w:rFonts w:cstheme="minorHAnsi"/>
        </w:rPr>
        <w:t>PBMs</w:t>
      </w:r>
      <w:r w:rsidR="006E0F0C" w:rsidRPr="006E0F0C">
        <w:rPr>
          <w:rFonts w:cstheme="minorHAnsi"/>
        </w:rPr>
        <w:t xml:space="preserve"> to provide information and records regarding their business practices. The agency's investigation will closely examine how vertically integrated </w:t>
      </w:r>
      <w:r w:rsidR="00545C24">
        <w:rPr>
          <w:rFonts w:cstheme="minorHAnsi"/>
        </w:rPr>
        <w:t>PBMs</w:t>
      </w:r>
      <w:r w:rsidR="006E0F0C" w:rsidRPr="006E0F0C">
        <w:rPr>
          <w:rFonts w:cstheme="minorHAnsi"/>
        </w:rPr>
        <w:t xml:space="preserve"> affect the availability and cost of prescription medications. The FTC will issue mandatory orders to CVS Caremark, Express Scripts, Inc., OptumRx, Inc., Humana Inc., Prime Therapeutics LLC, and </w:t>
      </w:r>
      <w:proofErr w:type="spellStart"/>
      <w:r w:rsidR="006E0F0C" w:rsidRPr="006E0F0C">
        <w:rPr>
          <w:rFonts w:cstheme="minorHAnsi"/>
        </w:rPr>
        <w:t>MedImpact</w:t>
      </w:r>
      <w:proofErr w:type="spellEnd"/>
      <w:r w:rsidR="006E0F0C" w:rsidRPr="006E0F0C">
        <w:rPr>
          <w:rFonts w:cstheme="minorHAnsi"/>
        </w:rPr>
        <w:t xml:space="preserve"> Healthcare Systems, Inc. as part of this investigation.</w:t>
      </w:r>
    </w:p>
    <w:p w14:paraId="4FD88789" w14:textId="77777777" w:rsidR="00E03AC0" w:rsidRPr="006E0F0C" w:rsidRDefault="00E03AC0" w:rsidP="006E0F0C">
      <w:pPr>
        <w:spacing w:line="256" w:lineRule="auto"/>
        <w:rPr>
          <w:rFonts w:cstheme="minorHAnsi"/>
        </w:rPr>
      </w:pPr>
    </w:p>
    <w:p w14:paraId="4CA49638" w14:textId="25B6D34B" w:rsidR="00A07CA7" w:rsidRDefault="003D17EF" w:rsidP="00E753BF">
      <w:pPr>
        <w:pStyle w:val="Heading1"/>
      </w:pPr>
      <w:bookmarkStart w:id="147" w:name="_Toc138775737"/>
      <w:r w:rsidRPr="00E03AC0">
        <w:t>VII</w:t>
      </w:r>
      <w:r w:rsidR="00C2291E" w:rsidRPr="00E03AC0">
        <w:t>.</w:t>
      </w:r>
      <w:r w:rsidR="00C2291E" w:rsidRPr="00E03AC0">
        <w:tab/>
      </w:r>
      <w:r w:rsidR="00375533" w:rsidRPr="00375533">
        <w:t>KEY JURISPRUDENC</w:t>
      </w:r>
      <w:r w:rsidR="00811D73">
        <w:t>E</w:t>
      </w:r>
      <w:bookmarkEnd w:id="147"/>
    </w:p>
    <w:p w14:paraId="71D49E3D" w14:textId="77777777" w:rsidR="00E753BF" w:rsidRPr="00E753BF" w:rsidRDefault="00E753BF" w:rsidP="000D2C66">
      <w:pPr>
        <w:spacing w:after="0"/>
      </w:pPr>
    </w:p>
    <w:p w14:paraId="0749BFB9" w14:textId="0769187C" w:rsidR="00A07CA7" w:rsidRDefault="00A07CA7" w:rsidP="00C2291E">
      <w:pPr>
        <w:tabs>
          <w:tab w:val="left" w:pos="360"/>
          <w:tab w:val="left" w:pos="720"/>
        </w:tabs>
        <w:spacing w:line="257" w:lineRule="auto"/>
        <w:rPr>
          <w:rFonts w:cstheme="minorHAnsi"/>
          <w:bCs/>
        </w:rPr>
      </w:pPr>
      <w:r>
        <w:rPr>
          <w:rFonts w:cstheme="minorHAnsi"/>
          <w:bCs/>
        </w:rPr>
        <w:t xml:space="preserve">As states continue to pass laws related to </w:t>
      </w:r>
      <w:r w:rsidR="00811D73">
        <w:rPr>
          <w:rFonts w:cstheme="minorHAnsi"/>
          <w:bCs/>
        </w:rPr>
        <w:t xml:space="preserve">the pharmaceutical drug ecosystem, a body of jurisprudence has begun to develop that outlines the limits of state authority vis a vie federal authority. The key cases to date are described below. </w:t>
      </w:r>
    </w:p>
    <w:p w14:paraId="65DD0AC9" w14:textId="77777777" w:rsidR="00E753BF" w:rsidRPr="00A07CA7" w:rsidRDefault="00E753BF" w:rsidP="00C2291E">
      <w:pPr>
        <w:tabs>
          <w:tab w:val="left" w:pos="360"/>
          <w:tab w:val="left" w:pos="720"/>
        </w:tabs>
        <w:spacing w:line="257" w:lineRule="auto"/>
        <w:rPr>
          <w:rFonts w:cstheme="minorHAnsi"/>
          <w:bCs/>
        </w:rPr>
      </w:pPr>
    </w:p>
    <w:p w14:paraId="09745C8D" w14:textId="1B469BF0" w:rsidR="00375533" w:rsidRDefault="00375533" w:rsidP="000D2C66">
      <w:pPr>
        <w:pStyle w:val="Heading2"/>
        <w:numPr>
          <w:ilvl w:val="0"/>
          <w:numId w:val="64"/>
        </w:numPr>
        <w:rPr>
          <w:i/>
          <w:u w:val="single"/>
        </w:rPr>
      </w:pPr>
      <w:bookmarkStart w:id="148" w:name="_Toc138775738"/>
      <w:r w:rsidRPr="00E753BF">
        <w:rPr>
          <w:i/>
          <w:u w:val="single"/>
        </w:rPr>
        <w:t xml:space="preserve">RUTLEDGE v. PHARMACEUTICAL CARE MANAGEMENT </w:t>
      </w:r>
      <w:r w:rsidR="004D6424" w:rsidRPr="00E753BF">
        <w:rPr>
          <w:i/>
          <w:u w:val="single"/>
        </w:rPr>
        <w:t>ASSOCIATION</w:t>
      </w:r>
      <w:r w:rsidRPr="00E753BF">
        <w:rPr>
          <w:i/>
          <w:u w:val="single"/>
        </w:rPr>
        <w:t xml:space="preserve">, 141 </w:t>
      </w:r>
      <w:proofErr w:type="spellStart"/>
      <w:r w:rsidRPr="00E753BF">
        <w:rPr>
          <w:i/>
          <w:u w:val="single"/>
        </w:rPr>
        <w:t>S.Ct</w:t>
      </w:r>
      <w:proofErr w:type="spellEnd"/>
      <w:r w:rsidRPr="00E753BF">
        <w:rPr>
          <w:i/>
          <w:u w:val="single"/>
        </w:rPr>
        <w:t>. 474 (2020)</w:t>
      </w:r>
      <w:bookmarkEnd w:id="148"/>
    </w:p>
    <w:p w14:paraId="1EAA2E11" w14:textId="77777777" w:rsidR="00E753BF" w:rsidRPr="00E753BF" w:rsidRDefault="00E753BF" w:rsidP="000D2C66">
      <w:pPr>
        <w:ind w:left="360"/>
      </w:pPr>
    </w:p>
    <w:p w14:paraId="500F3CCD" w14:textId="46643195" w:rsidR="00375533" w:rsidRPr="00375533" w:rsidRDefault="00375533" w:rsidP="00375533">
      <w:pPr>
        <w:spacing w:line="256" w:lineRule="auto"/>
        <w:rPr>
          <w:rFonts w:cstheme="minorHAnsi"/>
        </w:rPr>
      </w:pPr>
      <w:r w:rsidRPr="00375533">
        <w:rPr>
          <w:rFonts w:cstheme="minorHAnsi"/>
        </w:rPr>
        <w:t xml:space="preserve">In </w:t>
      </w:r>
      <w:r w:rsidRPr="00375533">
        <w:rPr>
          <w:rFonts w:cstheme="minorHAnsi"/>
          <w:i/>
          <w:iCs/>
        </w:rPr>
        <w:t>Rutledge v. PCMA</w:t>
      </w:r>
      <w:r w:rsidRPr="00375533">
        <w:rPr>
          <w:rFonts w:cstheme="minorHAnsi"/>
        </w:rPr>
        <w:t xml:space="preserve">, the </w:t>
      </w:r>
      <w:r w:rsidR="00177350">
        <w:rPr>
          <w:rFonts w:cstheme="minorHAnsi"/>
        </w:rPr>
        <w:t xml:space="preserve">U.S. Supreme </w:t>
      </w:r>
      <w:r w:rsidRPr="00375533">
        <w:rPr>
          <w:rFonts w:cstheme="minorHAnsi"/>
        </w:rPr>
        <w:t>Court held that ERISA did not preempt an Arkansas law, Act 900, which required PBMs</w:t>
      </w:r>
      <w:r w:rsidRPr="00375533">
        <w:rPr>
          <w:rFonts w:cstheme="minorHAnsi"/>
          <w:vertAlign w:val="superscript"/>
        </w:rPr>
        <w:footnoteReference w:id="116"/>
      </w:r>
      <w:r w:rsidRPr="00375533">
        <w:rPr>
          <w:rFonts w:cstheme="minorHAnsi"/>
        </w:rPr>
        <w:t xml:space="preserve"> to reimburse pharmacies at a price equal to or higher than what the pharmacy paid to buy the drug. Act 900 required PBMs to provide administrative appeal procedures for pharmacies to challenge reimbursement prices that are below the pharmacies’ acquisition costs, and it also authorized pharmacies to decline to dispense drugs when a PBM would provide a below-cost reimbursement. Unlike the PBM laws in some states, Act 900 was not strictly structured as an insurance law. It applied to all transactions between PBMs and pharmacies, including transactions where the PBM was acting on behalf of a self-insured ERISA plan, so Arkansas could not rely on the saving clause as its defense against an ERISA preemption challenge. </w:t>
      </w:r>
    </w:p>
    <w:p w14:paraId="739C6B6C" w14:textId="271850AE" w:rsidR="00375533" w:rsidRPr="00375533" w:rsidRDefault="00375533" w:rsidP="00375533">
      <w:pPr>
        <w:spacing w:line="256" w:lineRule="auto"/>
        <w:rPr>
          <w:rFonts w:cstheme="minorHAnsi"/>
        </w:rPr>
      </w:pPr>
      <w:r w:rsidRPr="00375533">
        <w:rPr>
          <w:rFonts w:cstheme="minorHAnsi"/>
        </w:rPr>
        <w:t xml:space="preserve">In a suit brought by </w:t>
      </w:r>
      <w:r w:rsidR="00177350">
        <w:rPr>
          <w:rFonts w:cstheme="minorHAnsi"/>
        </w:rPr>
        <w:t xml:space="preserve">the </w:t>
      </w:r>
      <w:r w:rsidRPr="00375533">
        <w:rPr>
          <w:rFonts w:cstheme="minorHAnsi"/>
        </w:rPr>
        <w:t xml:space="preserve">PCMA, a national trade association representing 11 PBMs, the Eastern District of Arkansas ruled that Act 900 was preempted by ERISA, and the </w:t>
      </w:r>
      <w:r w:rsidR="00151A73">
        <w:rPr>
          <w:rFonts w:cstheme="minorHAnsi"/>
        </w:rPr>
        <w:t>8th</w:t>
      </w:r>
      <w:r w:rsidR="00151A73" w:rsidRPr="00375533">
        <w:rPr>
          <w:rFonts w:cstheme="minorHAnsi"/>
        </w:rPr>
        <w:t xml:space="preserve"> </w:t>
      </w:r>
      <w:r w:rsidRPr="00375533">
        <w:rPr>
          <w:rFonts w:cstheme="minorHAnsi"/>
        </w:rPr>
        <w:t>Circuit affirmed.</w:t>
      </w:r>
      <w:r w:rsidRPr="00375533">
        <w:rPr>
          <w:rFonts w:cstheme="minorHAnsi"/>
          <w:vertAlign w:val="superscript"/>
        </w:rPr>
        <w:footnoteReference w:id="117"/>
      </w:r>
      <w:r w:rsidRPr="00375533">
        <w:rPr>
          <w:rFonts w:cstheme="minorHAnsi"/>
        </w:rPr>
        <w:t xml:space="preserve"> Both courts relied on a recent </w:t>
      </w:r>
      <w:r w:rsidR="00654BFB">
        <w:rPr>
          <w:rFonts w:cstheme="minorHAnsi"/>
        </w:rPr>
        <w:t>8</w:t>
      </w:r>
      <w:r w:rsidR="00654BFB" w:rsidRPr="00E753BF">
        <w:rPr>
          <w:rFonts w:cstheme="minorHAnsi"/>
          <w:vertAlign w:val="superscript"/>
        </w:rPr>
        <w:t>th</w:t>
      </w:r>
      <w:r w:rsidR="00654BFB">
        <w:rPr>
          <w:rFonts w:cstheme="minorHAnsi"/>
        </w:rPr>
        <w:t xml:space="preserve"> </w:t>
      </w:r>
      <w:r w:rsidRPr="00375533">
        <w:rPr>
          <w:rFonts w:cstheme="minorHAnsi"/>
        </w:rPr>
        <w:t>Circuit decision striking down a similar Iowa law because it “made ‘implicit reference’ to ERISA by regulating PBMs that administer benefits for ERISA plans”</w:t>
      </w:r>
      <w:r w:rsidRPr="00375533">
        <w:rPr>
          <w:rFonts w:cstheme="minorHAnsi"/>
          <w:vertAlign w:val="superscript"/>
        </w:rPr>
        <w:footnoteReference w:id="118"/>
      </w:r>
      <w:r w:rsidRPr="00375533">
        <w:rPr>
          <w:rFonts w:cstheme="minorHAnsi"/>
        </w:rPr>
        <w:t xml:space="preserve"> and “was impermissibly ‘connected with’ an ERISA plan because, by requiring an appeal process for pharmacies to challenge PBM reimbursement rates and restricting the sources from which PBMs could determine pricing, the law limited the plan administrator’s ability to control the calculation of drug benefits.”</w:t>
      </w:r>
      <w:r w:rsidRPr="00375533">
        <w:rPr>
          <w:rFonts w:cstheme="minorHAnsi"/>
          <w:vertAlign w:val="superscript"/>
        </w:rPr>
        <w:footnoteReference w:id="119"/>
      </w:r>
    </w:p>
    <w:p w14:paraId="52D1FE1A" w14:textId="7F9739B4" w:rsidR="00375533" w:rsidRPr="00375533" w:rsidRDefault="00375533" w:rsidP="00375533">
      <w:pPr>
        <w:spacing w:line="256" w:lineRule="auto"/>
        <w:rPr>
          <w:rFonts w:cstheme="minorHAnsi"/>
        </w:rPr>
      </w:pPr>
      <w:r w:rsidRPr="00375533">
        <w:rPr>
          <w:rFonts w:cstheme="minorHAnsi"/>
        </w:rPr>
        <w:lastRenderedPageBreak/>
        <w:t xml:space="preserve">The </w:t>
      </w:r>
      <w:r w:rsidR="00753E2E">
        <w:rPr>
          <w:rFonts w:cstheme="minorHAnsi"/>
        </w:rPr>
        <w:t xml:space="preserve">U.S. </w:t>
      </w:r>
      <w:r w:rsidRPr="00375533">
        <w:rPr>
          <w:rFonts w:cstheme="minorHAnsi"/>
        </w:rPr>
        <w:t xml:space="preserve">Supreme Court, however, concluded that “[t]he logic of </w:t>
      </w:r>
      <w:r w:rsidRPr="00375533">
        <w:rPr>
          <w:rFonts w:cstheme="minorHAnsi"/>
          <w:i/>
          <w:iCs/>
        </w:rPr>
        <w:t>Travelers</w:t>
      </w:r>
      <w:r w:rsidRPr="00375533">
        <w:rPr>
          <w:rFonts w:cstheme="minorHAnsi"/>
        </w:rPr>
        <w:t xml:space="preserve"> decides this case,”</w:t>
      </w:r>
      <w:r w:rsidRPr="00375533">
        <w:rPr>
          <w:rFonts w:cstheme="minorHAnsi"/>
          <w:vertAlign w:val="superscript"/>
        </w:rPr>
        <w:footnoteReference w:id="120"/>
      </w:r>
      <w:r w:rsidRPr="00375533">
        <w:rPr>
          <w:rFonts w:cstheme="minorHAnsi"/>
        </w:rPr>
        <w:t xml:space="preserve"> and ruled that Act 900 was not preempted by ERISA. The Court compared its decisions in </w:t>
      </w:r>
      <w:r w:rsidRPr="00375533">
        <w:rPr>
          <w:rFonts w:cstheme="minorHAnsi"/>
          <w:i/>
          <w:iCs/>
        </w:rPr>
        <w:t>Gobeille</w:t>
      </w:r>
      <w:r w:rsidRPr="00375533">
        <w:rPr>
          <w:rFonts w:cstheme="minorHAnsi"/>
        </w:rPr>
        <w:t>, where it held that a state law is preempted if it “governs a central matter of plan administration or interferes with nationally uniform plan administration,”</w:t>
      </w:r>
      <w:r w:rsidRPr="00375533">
        <w:rPr>
          <w:rFonts w:cstheme="minorHAnsi"/>
          <w:vertAlign w:val="superscript"/>
        </w:rPr>
        <w:footnoteReference w:id="121"/>
      </w:r>
      <w:r w:rsidRPr="00375533">
        <w:rPr>
          <w:rFonts w:cstheme="minorHAnsi"/>
        </w:rPr>
        <w:t xml:space="preserve">  and </w:t>
      </w:r>
      <w:r w:rsidRPr="00375533">
        <w:rPr>
          <w:rFonts w:cstheme="minorHAnsi"/>
          <w:i/>
          <w:iCs/>
        </w:rPr>
        <w:t>Travelers,</w:t>
      </w:r>
      <w:r w:rsidRPr="00375533">
        <w:rPr>
          <w:rFonts w:cstheme="minorHAnsi"/>
        </w:rPr>
        <w:t xml:space="preserve"> where it held that ERISA does not preempt state price regulations that “merely increase costs or alter incentives for ERISA plans without forcing plans to adopt any particular scheme of substantive coverage,”</w:t>
      </w:r>
      <w:r w:rsidRPr="00375533">
        <w:rPr>
          <w:rFonts w:cstheme="minorHAnsi"/>
          <w:vertAlign w:val="superscript"/>
        </w:rPr>
        <w:footnoteReference w:id="122"/>
      </w:r>
      <w:r w:rsidRPr="00375533">
        <w:rPr>
          <w:rFonts w:cstheme="minorHAnsi"/>
        </w:rPr>
        <w:t xml:space="preserve"> even if the law “affects an ERISA plan or causes some </w:t>
      </w:r>
      <w:r w:rsidR="00003F1F">
        <w:rPr>
          <w:rFonts w:cstheme="minorHAnsi"/>
        </w:rPr>
        <w:t>non-uniformity</w:t>
      </w:r>
      <w:r w:rsidRPr="00375533">
        <w:rPr>
          <w:rFonts w:cstheme="minorHAnsi"/>
        </w:rPr>
        <w:t xml:space="preserve"> in plan administration.”</w:t>
      </w:r>
      <w:r w:rsidRPr="00375533">
        <w:rPr>
          <w:rFonts w:cstheme="minorHAnsi"/>
          <w:vertAlign w:val="superscript"/>
        </w:rPr>
        <w:footnoteReference w:id="123"/>
      </w:r>
      <w:r w:rsidRPr="00375533">
        <w:rPr>
          <w:rFonts w:cstheme="minorHAnsi"/>
        </w:rPr>
        <w:t xml:space="preserve"> The Court explained that ERISA is “primarily concerned with preempting laws that require … structure[</w:t>
      </w:r>
      <w:proofErr w:type="spellStart"/>
      <w:r w:rsidRPr="00375533">
        <w:rPr>
          <w:rFonts w:cstheme="minorHAnsi"/>
        </w:rPr>
        <w:t>ing</w:t>
      </w:r>
      <w:proofErr w:type="spellEnd"/>
      <w:r w:rsidRPr="00375533">
        <w:rPr>
          <w:rFonts w:cstheme="minorHAnsi"/>
        </w:rPr>
        <w:t>] benefit plans in particular ways, such as by requiring payment of specific benefits, or by binding plan administrators to specific rules for determining beneficiary status. A state law may also be subject to pre-emption if ‘acute, albeit indirect, economic effects of the state law force an ERISA plan to adopt a certain scheme of substantive coverage.’”</w:t>
      </w:r>
      <w:r w:rsidRPr="00375533">
        <w:rPr>
          <w:rFonts w:cstheme="minorHAnsi"/>
          <w:vertAlign w:val="superscript"/>
        </w:rPr>
        <w:footnoteReference w:id="124"/>
      </w:r>
      <w:r w:rsidRPr="00375533">
        <w:rPr>
          <w:rFonts w:cstheme="minorHAnsi"/>
        </w:rPr>
        <w:t xml:space="preserve"> The Court observed that Act 900 “does not require plans to provide any particular benefit to any particular beneficiary in any particular way,” </w:t>
      </w:r>
      <w:r w:rsidRPr="00375533">
        <w:rPr>
          <w:rFonts w:cstheme="minorHAnsi"/>
          <w:vertAlign w:val="superscript"/>
        </w:rPr>
        <w:footnoteReference w:id="125"/>
      </w:r>
      <w:r w:rsidRPr="00375533">
        <w:rPr>
          <w:rFonts w:cstheme="minorHAnsi"/>
        </w:rPr>
        <w:t xml:space="preserve"> and determined that like the law at issue in </w:t>
      </w:r>
      <w:r w:rsidRPr="00375533">
        <w:rPr>
          <w:rFonts w:cstheme="minorHAnsi"/>
          <w:i/>
          <w:iCs/>
        </w:rPr>
        <w:t>Travelers</w:t>
      </w:r>
      <w:r w:rsidRPr="00375533">
        <w:rPr>
          <w:rFonts w:cstheme="minorHAnsi"/>
        </w:rPr>
        <w:t>, “Act 900 is merely a form of cost regulation.”</w:t>
      </w:r>
      <w:r w:rsidRPr="00375533">
        <w:rPr>
          <w:rFonts w:cstheme="minorHAnsi"/>
          <w:vertAlign w:val="superscript"/>
        </w:rPr>
        <w:footnoteReference w:id="126"/>
      </w:r>
      <w:r w:rsidRPr="00375533">
        <w:rPr>
          <w:rFonts w:cstheme="minorHAnsi"/>
        </w:rPr>
        <w:t xml:space="preserve"> </w:t>
      </w:r>
    </w:p>
    <w:p w14:paraId="5D0E0CA0" w14:textId="107DA40A" w:rsidR="00375533" w:rsidRPr="00375533" w:rsidRDefault="00375533" w:rsidP="00375533">
      <w:pPr>
        <w:spacing w:line="256" w:lineRule="auto"/>
        <w:rPr>
          <w:rFonts w:cstheme="minorHAnsi"/>
        </w:rPr>
      </w:pPr>
      <w:r w:rsidRPr="00375533">
        <w:rPr>
          <w:rFonts w:cstheme="minorHAnsi"/>
        </w:rPr>
        <w:t>The Court reviewed the standards it has established for interpreting ERISA’s preemption clause, which preempts all state laws “insofar as they ... relate to any employee benefit plan”</w:t>
      </w:r>
      <w:r w:rsidRPr="00375533">
        <w:rPr>
          <w:rFonts w:cstheme="minorHAnsi"/>
          <w:vertAlign w:val="superscript"/>
        </w:rPr>
        <w:footnoteReference w:id="127"/>
      </w:r>
      <w:r w:rsidRPr="00375533">
        <w:rPr>
          <w:rFonts w:cstheme="minorHAnsi"/>
        </w:rPr>
        <w:t xml:space="preserve"> unless some exception to preemption applies. The Court explained that a state law triggers the preemption clause when it “has a connection with or reference to” an ERISA plan.</w:t>
      </w:r>
      <w:r w:rsidRPr="00375533">
        <w:rPr>
          <w:rFonts w:cstheme="minorHAnsi"/>
          <w:vertAlign w:val="superscript"/>
        </w:rPr>
        <w:footnoteReference w:id="128"/>
      </w:r>
      <w:r w:rsidRPr="00375533">
        <w:rPr>
          <w:rFonts w:cstheme="minorHAnsi"/>
        </w:rPr>
        <w:t xml:space="preserve"> The Court rejected</w:t>
      </w:r>
      <w:r w:rsidR="00495989">
        <w:rPr>
          <w:rFonts w:cstheme="minorHAnsi"/>
        </w:rPr>
        <w:t xml:space="preserve"> the</w:t>
      </w:r>
      <w:r w:rsidRPr="00375533">
        <w:rPr>
          <w:rFonts w:cstheme="minorHAnsi"/>
        </w:rPr>
        <w:t xml:space="preserve"> PCMA’s contention “that Act 900 has an impermissible connection with an ERISA plan because its enforcement mechanisms both directly affect central matters of plan administration and interfere with nationally uniform plan administration.”</w:t>
      </w:r>
      <w:r w:rsidRPr="00375533">
        <w:rPr>
          <w:rFonts w:cstheme="minorHAnsi"/>
          <w:vertAlign w:val="superscript"/>
        </w:rPr>
        <w:footnoteReference w:id="129"/>
      </w:r>
      <w:r w:rsidRPr="00375533">
        <w:rPr>
          <w:rFonts w:cstheme="minorHAnsi"/>
        </w:rPr>
        <w:t xml:space="preserve"> The Court acknowledged that Act 900 required ERISA plan administrators to “comply with a particular process” and standards,</w:t>
      </w:r>
      <w:r w:rsidRPr="00375533">
        <w:rPr>
          <w:rFonts w:cstheme="minorHAnsi"/>
          <w:vertAlign w:val="superscript"/>
        </w:rPr>
        <w:footnoteReference w:id="130"/>
      </w:r>
      <w:r w:rsidRPr="00375533">
        <w:rPr>
          <w:rFonts w:cstheme="minorHAnsi"/>
        </w:rPr>
        <w:t xml:space="preserve"> but explained that those enforcement mechanisms “do not require plan administrators to structure their benefit plans in any particular manner, nor do they lead to anything more than potential operational inefficiencies” for PBMs.</w:t>
      </w:r>
      <w:r w:rsidRPr="00375533">
        <w:rPr>
          <w:rFonts w:cstheme="minorHAnsi"/>
          <w:vertAlign w:val="superscript"/>
        </w:rPr>
        <w:footnoteReference w:id="131"/>
      </w:r>
      <w:r w:rsidRPr="00375533">
        <w:rPr>
          <w:rFonts w:cstheme="minorHAnsi"/>
        </w:rPr>
        <w:t xml:space="preserve"> The Court held further that ERISA did not preempt Act 900’s decline-to-dispense provision, even though it “effectively denies plan beneficiaries their benefits” because any denial of benefits would be the consequence of the lawful state regulation of reimbursement rates and the PBM’s refusal to comply.</w:t>
      </w:r>
      <w:r w:rsidRPr="00375533">
        <w:rPr>
          <w:rFonts w:cstheme="minorHAnsi"/>
          <w:i/>
          <w:iCs/>
          <w:vertAlign w:val="superscript"/>
        </w:rPr>
        <w:footnoteReference w:id="132"/>
      </w:r>
    </w:p>
    <w:p w14:paraId="7F074684" w14:textId="0C00A807" w:rsidR="00375533" w:rsidRDefault="00375533" w:rsidP="00375533">
      <w:pPr>
        <w:spacing w:line="256" w:lineRule="auto"/>
        <w:rPr>
          <w:rFonts w:cstheme="minorHAnsi"/>
        </w:rPr>
      </w:pPr>
      <w:r w:rsidRPr="00375533">
        <w:rPr>
          <w:rFonts w:cstheme="minorHAnsi"/>
        </w:rPr>
        <w:t xml:space="preserve">Finally, the Court rejected </w:t>
      </w:r>
      <w:r w:rsidR="00495989">
        <w:rPr>
          <w:rFonts w:cstheme="minorHAnsi"/>
        </w:rPr>
        <w:t xml:space="preserve">the </w:t>
      </w:r>
      <w:r w:rsidRPr="00375533">
        <w:rPr>
          <w:rFonts w:cstheme="minorHAnsi"/>
        </w:rPr>
        <w:t>PCMA’s claim that the law had an impermissible “reference to” ERISA. As the Court explained, Act 900 “applies to PBMs whether or not they manage an ERISA plan,” and Act 900 did not treat ERISA plans differently than non-ERISA plans.</w:t>
      </w:r>
      <w:r w:rsidRPr="00375533">
        <w:rPr>
          <w:rFonts w:cstheme="minorHAnsi"/>
          <w:vertAlign w:val="superscript"/>
        </w:rPr>
        <w:footnoteReference w:id="133"/>
      </w:r>
      <w:r w:rsidRPr="00375533">
        <w:rPr>
          <w:rFonts w:cstheme="minorHAnsi"/>
        </w:rPr>
        <w:t xml:space="preserve"> However, the Court only considered the provisions of the Arkansas PBM law as they stood at the time </w:t>
      </w:r>
      <w:r w:rsidR="003D71D9">
        <w:rPr>
          <w:rFonts w:cstheme="minorHAnsi"/>
        </w:rPr>
        <w:t xml:space="preserve">the </w:t>
      </w:r>
      <w:r w:rsidRPr="00375533">
        <w:rPr>
          <w:rFonts w:cstheme="minorHAnsi"/>
        </w:rPr>
        <w:t xml:space="preserve">PCMA filed its preemption challenge, not the amendments the legislature subsequently made while </w:t>
      </w:r>
      <w:r w:rsidRPr="00375533">
        <w:rPr>
          <w:rFonts w:cstheme="minorHAnsi"/>
          <w:i/>
          <w:iCs/>
        </w:rPr>
        <w:t>Rutledge</w:t>
      </w:r>
      <w:r w:rsidRPr="00375533">
        <w:rPr>
          <w:rFonts w:cstheme="minorHAnsi"/>
        </w:rPr>
        <w:t xml:space="preserve"> was making its way through the appellate courts</w:t>
      </w:r>
      <w:r w:rsidR="00FB43AE">
        <w:rPr>
          <w:rFonts w:cstheme="minorHAnsi"/>
        </w:rPr>
        <w:t>, so it is important that Rutledge not be read as a finding that the Court analyzed Arkansas’ PBM law as it existed in 2020</w:t>
      </w:r>
      <w:r w:rsidRPr="00375533">
        <w:rPr>
          <w:rFonts w:cstheme="minorHAnsi"/>
        </w:rPr>
        <w:t xml:space="preserve">. Additionally, the Court did not address preemption under Medicare Part D.  </w:t>
      </w:r>
    </w:p>
    <w:p w14:paraId="2B6217E7" w14:textId="77777777" w:rsidR="00CC7782" w:rsidRDefault="00CC7782" w:rsidP="00375533">
      <w:pPr>
        <w:spacing w:line="256" w:lineRule="auto"/>
        <w:rPr>
          <w:rFonts w:cstheme="minorHAnsi"/>
        </w:rPr>
      </w:pPr>
    </w:p>
    <w:p w14:paraId="3BFAF93E" w14:textId="77777777" w:rsidR="00CC7782" w:rsidRDefault="00CC7782" w:rsidP="00375533">
      <w:pPr>
        <w:spacing w:line="256" w:lineRule="auto"/>
        <w:rPr>
          <w:rFonts w:cstheme="minorHAnsi"/>
        </w:rPr>
      </w:pPr>
    </w:p>
    <w:p w14:paraId="25F611F9" w14:textId="52CC005E" w:rsidR="00375533" w:rsidRDefault="00375533" w:rsidP="000D2C66">
      <w:pPr>
        <w:pStyle w:val="Heading2"/>
        <w:numPr>
          <w:ilvl w:val="0"/>
          <w:numId w:val="64"/>
        </w:numPr>
        <w:rPr>
          <w:i/>
          <w:u w:val="single"/>
        </w:rPr>
      </w:pPr>
      <w:bookmarkStart w:id="149" w:name="_Toc138775739"/>
      <w:r w:rsidRPr="00E753BF">
        <w:rPr>
          <w:i/>
          <w:u w:val="single"/>
        </w:rPr>
        <w:t xml:space="preserve">PHARMACEUTICAL CARE MANAGEMENT </w:t>
      </w:r>
      <w:r w:rsidR="004D6424" w:rsidRPr="00E753BF">
        <w:rPr>
          <w:i/>
          <w:u w:val="single"/>
        </w:rPr>
        <w:t>ASSOCIATION</w:t>
      </w:r>
      <w:r w:rsidRPr="00E753BF">
        <w:rPr>
          <w:i/>
          <w:u w:val="single"/>
        </w:rPr>
        <w:t xml:space="preserve"> v. WEHBI, 18 F.4th 956 (2021)</w:t>
      </w:r>
      <w:bookmarkEnd w:id="149"/>
    </w:p>
    <w:p w14:paraId="7F658F1A" w14:textId="77777777" w:rsidR="00E753BF" w:rsidRPr="000D2C66" w:rsidRDefault="00E753BF" w:rsidP="000D2C66"/>
    <w:p w14:paraId="6C1C5053" w14:textId="1A62397D" w:rsidR="00375533" w:rsidRPr="00375533" w:rsidRDefault="00375533" w:rsidP="00157B35">
      <w:pPr>
        <w:tabs>
          <w:tab w:val="left" w:pos="360"/>
          <w:tab w:val="left" w:pos="720"/>
        </w:tabs>
        <w:spacing w:line="257" w:lineRule="auto"/>
        <w:rPr>
          <w:rFonts w:cstheme="minorHAnsi"/>
        </w:rPr>
      </w:pPr>
      <w:r w:rsidRPr="00375533">
        <w:rPr>
          <w:rFonts w:cstheme="minorHAnsi"/>
        </w:rPr>
        <w:t xml:space="preserve">In 2021, the </w:t>
      </w:r>
      <w:r w:rsidR="001E0410">
        <w:rPr>
          <w:rFonts w:cstheme="minorHAnsi"/>
        </w:rPr>
        <w:t>8</w:t>
      </w:r>
      <w:r w:rsidR="001E0410" w:rsidRPr="00E753BF">
        <w:rPr>
          <w:rFonts w:cstheme="minorHAnsi"/>
          <w:vertAlign w:val="superscript"/>
        </w:rPr>
        <w:t>th</w:t>
      </w:r>
      <w:r w:rsidR="001E0410" w:rsidRPr="00375533">
        <w:rPr>
          <w:rFonts w:cstheme="minorHAnsi"/>
        </w:rPr>
        <w:t xml:space="preserve"> </w:t>
      </w:r>
      <w:r w:rsidRPr="00375533">
        <w:rPr>
          <w:rFonts w:cstheme="minorHAnsi"/>
        </w:rPr>
        <w:t xml:space="preserve">Circuit Court of Appeals issued its decision in </w:t>
      </w:r>
      <w:r w:rsidRPr="00375533">
        <w:rPr>
          <w:rFonts w:cstheme="minorHAnsi"/>
          <w:i/>
          <w:iCs/>
        </w:rPr>
        <w:t>PCMA v.</w:t>
      </w:r>
      <w:r w:rsidRPr="00375533">
        <w:rPr>
          <w:rFonts w:cstheme="minorHAnsi"/>
        </w:rPr>
        <w:t xml:space="preserve"> </w:t>
      </w:r>
      <w:r w:rsidRPr="00375533">
        <w:rPr>
          <w:rFonts w:cstheme="minorHAnsi"/>
          <w:i/>
          <w:iCs/>
        </w:rPr>
        <w:t>Wehbi</w:t>
      </w:r>
      <w:r w:rsidRPr="00375533">
        <w:rPr>
          <w:rFonts w:cstheme="minorHAnsi"/>
        </w:rPr>
        <w:t>. This case was not appealed to the U</w:t>
      </w:r>
      <w:r w:rsidR="003D71D9">
        <w:rPr>
          <w:rFonts w:cstheme="minorHAnsi"/>
        </w:rPr>
        <w:t>.</w:t>
      </w:r>
      <w:r w:rsidRPr="00375533">
        <w:rPr>
          <w:rFonts w:cstheme="minorHAnsi"/>
        </w:rPr>
        <w:t>S</w:t>
      </w:r>
      <w:r w:rsidR="003D71D9">
        <w:rPr>
          <w:rFonts w:cstheme="minorHAnsi"/>
        </w:rPr>
        <w:t>.</w:t>
      </w:r>
      <w:r w:rsidRPr="00375533">
        <w:rPr>
          <w:rFonts w:cstheme="minorHAnsi"/>
        </w:rPr>
        <w:t xml:space="preserve"> Supreme Court. At issue in the </w:t>
      </w:r>
      <w:r w:rsidRPr="00375533">
        <w:rPr>
          <w:rFonts w:cstheme="minorHAnsi"/>
          <w:i/>
          <w:iCs/>
        </w:rPr>
        <w:t>Wehbi</w:t>
      </w:r>
      <w:r w:rsidRPr="00375533">
        <w:rPr>
          <w:rFonts w:cstheme="minorHAnsi"/>
        </w:rPr>
        <w:t xml:space="preserve"> case were two North Dakota laws prohibiting PBMs from engaging in deceptive and anti-competitive practices.</w:t>
      </w:r>
    </w:p>
    <w:p w14:paraId="32A7BBCA" w14:textId="185CC7F9" w:rsidR="00375533" w:rsidRPr="00375533" w:rsidRDefault="00375533" w:rsidP="00375533">
      <w:pPr>
        <w:spacing w:line="256" w:lineRule="auto"/>
        <w:rPr>
          <w:rFonts w:cstheme="minorHAnsi"/>
        </w:rPr>
      </w:pPr>
      <w:r w:rsidRPr="00375533">
        <w:rPr>
          <w:rFonts w:cstheme="minorHAnsi"/>
        </w:rPr>
        <w:t xml:space="preserve">Ultimately, the </w:t>
      </w:r>
      <w:r w:rsidR="003D71D9">
        <w:rPr>
          <w:rFonts w:cstheme="minorHAnsi"/>
        </w:rPr>
        <w:t>court</w:t>
      </w:r>
      <w:r w:rsidRPr="00375533">
        <w:rPr>
          <w:rFonts w:cstheme="minorHAnsi"/>
        </w:rPr>
        <w:t xml:space="preserve"> determined that none of the challenged provisions met the “connection-with” standard and all survived preemption by ERISA.</w:t>
      </w:r>
      <w:r w:rsidRPr="00375533">
        <w:rPr>
          <w:rFonts w:cstheme="minorHAnsi"/>
          <w:vertAlign w:val="superscript"/>
        </w:rPr>
        <w:footnoteReference w:id="134"/>
      </w:r>
      <w:r w:rsidRPr="00375533">
        <w:rPr>
          <w:rFonts w:cstheme="minorHAnsi"/>
        </w:rPr>
        <w:t xml:space="preserve"> The </w:t>
      </w:r>
      <w:r w:rsidR="003D71D9">
        <w:rPr>
          <w:rFonts w:cstheme="minorHAnsi"/>
        </w:rPr>
        <w:t>c</w:t>
      </w:r>
      <w:r w:rsidRPr="00375533">
        <w:rPr>
          <w:rFonts w:cstheme="minorHAnsi"/>
        </w:rPr>
        <w:t>ourt concluded that some of the state law provisions “merely authorize pharmacies to do certain things,” such as:</w:t>
      </w:r>
    </w:p>
    <w:p w14:paraId="67DC0D19" w14:textId="39E18B32" w:rsidR="00375533" w:rsidRPr="00375533" w:rsidRDefault="00375533" w:rsidP="00375533">
      <w:pPr>
        <w:numPr>
          <w:ilvl w:val="0"/>
          <w:numId w:val="23"/>
        </w:numPr>
        <w:spacing w:line="256" w:lineRule="auto"/>
        <w:rPr>
          <w:rFonts w:cstheme="minorHAnsi"/>
        </w:rPr>
      </w:pPr>
      <w:r w:rsidRPr="00375533">
        <w:rPr>
          <w:rFonts w:cstheme="minorHAnsi"/>
        </w:rPr>
        <w:t>disclose certain information to plan sponsors</w:t>
      </w:r>
      <w:r w:rsidR="003D71D9">
        <w:rPr>
          <w:rFonts w:cstheme="minorHAnsi"/>
        </w:rPr>
        <w:t>;</w:t>
      </w:r>
    </w:p>
    <w:p w14:paraId="7FEF5451" w14:textId="735E6D64" w:rsidR="00375533" w:rsidRPr="00375533" w:rsidRDefault="00375533" w:rsidP="00375533">
      <w:pPr>
        <w:numPr>
          <w:ilvl w:val="0"/>
          <w:numId w:val="23"/>
        </w:numPr>
        <w:spacing w:line="256" w:lineRule="auto"/>
        <w:rPr>
          <w:rFonts w:cstheme="minorHAnsi"/>
        </w:rPr>
      </w:pPr>
      <w:r w:rsidRPr="00375533">
        <w:rPr>
          <w:rFonts w:cstheme="minorHAnsi"/>
        </w:rPr>
        <w:t>provide relevant information to patients</w:t>
      </w:r>
      <w:r w:rsidR="003D71D9">
        <w:rPr>
          <w:rFonts w:cstheme="minorHAnsi"/>
        </w:rPr>
        <w:t>;</w:t>
      </w:r>
    </w:p>
    <w:p w14:paraId="1B829845" w14:textId="53908C71" w:rsidR="00375533" w:rsidRPr="00375533" w:rsidRDefault="00375533" w:rsidP="00375533">
      <w:pPr>
        <w:numPr>
          <w:ilvl w:val="0"/>
          <w:numId w:val="23"/>
        </w:numPr>
        <w:spacing w:line="256" w:lineRule="auto"/>
        <w:rPr>
          <w:rFonts w:cstheme="minorHAnsi"/>
        </w:rPr>
      </w:pPr>
      <w:r w:rsidRPr="00375533">
        <w:rPr>
          <w:rFonts w:cstheme="minorHAnsi"/>
        </w:rPr>
        <w:t>mail or deliver drugs to patients as an ancillary service</w:t>
      </w:r>
      <w:r w:rsidR="003D71D9">
        <w:rPr>
          <w:rFonts w:cstheme="minorHAnsi"/>
        </w:rPr>
        <w:t>; and</w:t>
      </w:r>
    </w:p>
    <w:p w14:paraId="7C1857D2" w14:textId="77777777" w:rsidR="00375533" w:rsidRPr="00375533" w:rsidRDefault="00375533" w:rsidP="00375533">
      <w:pPr>
        <w:numPr>
          <w:ilvl w:val="0"/>
          <w:numId w:val="23"/>
        </w:numPr>
        <w:spacing w:line="256" w:lineRule="auto"/>
        <w:rPr>
          <w:rFonts w:cstheme="minorHAnsi"/>
        </w:rPr>
      </w:pPr>
      <w:r w:rsidRPr="00375533">
        <w:rPr>
          <w:rFonts w:cstheme="minorHAnsi"/>
        </w:rPr>
        <w:t>charge shipping and handling fees to patients who request that their prescriptions be mailed or delivered.</w:t>
      </w:r>
      <w:r w:rsidRPr="00375533">
        <w:rPr>
          <w:rFonts w:cstheme="minorHAnsi"/>
          <w:vertAlign w:val="superscript"/>
        </w:rPr>
        <w:footnoteReference w:id="135"/>
      </w:r>
    </w:p>
    <w:p w14:paraId="60D3E41B" w14:textId="780EAA39" w:rsidR="00375533" w:rsidRPr="00375533" w:rsidRDefault="00375533" w:rsidP="00375533">
      <w:pPr>
        <w:spacing w:line="256" w:lineRule="auto"/>
        <w:rPr>
          <w:rFonts w:cstheme="minorHAnsi"/>
        </w:rPr>
      </w:pPr>
      <w:r w:rsidRPr="00375533">
        <w:rPr>
          <w:rFonts w:cstheme="minorHAnsi"/>
        </w:rPr>
        <w:t xml:space="preserve">The </w:t>
      </w:r>
      <w:r w:rsidR="003D71D9">
        <w:rPr>
          <w:rFonts w:cstheme="minorHAnsi"/>
        </w:rPr>
        <w:t>c</w:t>
      </w:r>
      <w:r w:rsidRPr="00375533">
        <w:rPr>
          <w:rFonts w:cstheme="minorHAnsi"/>
        </w:rPr>
        <w:t>ourt also upheld provisions that “constitute, at most, regulation of a noncentral ‘matter of plan administration’ with de minimis economic effects.”</w:t>
      </w:r>
      <w:r w:rsidRPr="00375533">
        <w:rPr>
          <w:rFonts w:cstheme="minorHAnsi"/>
          <w:vertAlign w:val="superscript"/>
        </w:rPr>
        <w:footnoteReference w:id="136"/>
      </w:r>
      <w:r w:rsidRPr="00375533">
        <w:rPr>
          <w:rFonts w:cstheme="minorHAnsi"/>
        </w:rPr>
        <w:t xml:space="preserve"> The </w:t>
      </w:r>
      <w:r w:rsidR="004D6424">
        <w:rPr>
          <w:rFonts w:cstheme="minorHAnsi"/>
        </w:rPr>
        <w:t>c</w:t>
      </w:r>
      <w:r w:rsidRPr="00375533">
        <w:rPr>
          <w:rFonts w:cstheme="minorHAnsi"/>
        </w:rPr>
        <w:t xml:space="preserve">ourt held that “whatever modest </w:t>
      </w:r>
      <w:r w:rsidR="003D71D9">
        <w:rPr>
          <w:rFonts w:cstheme="minorHAnsi"/>
        </w:rPr>
        <w:t>non-uniformity</w:t>
      </w:r>
      <w:r w:rsidRPr="00375533">
        <w:rPr>
          <w:rFonts w:cstheme="minorHAnsi"/>
        </w:rPr>
        <w:t xml:space="preserve"> in plan administration [the sections] might cause does not warrant preemption.”</w:t>
      </w:r>
      <w:r w:rsidRPr="00375533">
        <w:rPr>
          <w:rFonts w:cstheme="minorHAnsi"/>
          <w:vertAlign w:val="superscript"/>
        </w:rPr>
        <w:footnoteReference w:id="137"/>
      </w:r>
      <w:r w:rsidRPr="00375533">
        <w:rPr>
          <w:rFonts w:cstheme="minorHAnsi"/>
        </w:rPr>
        <w:t xml:space="preserve"> Theses provision include:</w:t>
      </w:r>
    </w:p>
    <w:p w14:paraId="3BE2D9A4" w14:textId="5EDDF07B" w:rsidR="00375533" w:rsidRPr="00375533" w:rsidRDefault="00375533" w:rsidP="00C0670A">
      <w:pPr>
        <w:numPr>
          <w:ilvl w:val="0"/>
          <w:numId w:val="24"/>
        </w:numPr>
        <w:spacing w:line="257" w:lineRule="auto"/>
        <w:ind w:left="360"/>
        <w:rPr>
          <w:rFonts w:cstheme="minorHAnsi"/>
        </w:rPr>
      </w:pPr>
      <w:r w:rsidRPr="00375533">
        <w:rPr>
          <w:rFonts w:cstheme="minorHAnsi"/>
        </w:rPr>
        <w:t>limits on accreditation requirements a PBM may impose on pharmacies as a condition for participation in its network</w:t>
      </w:r>
      <w:r w:rsidR="003D71D9">
        <w:rPr>
          <w:rFonts w:cstheme="minorHAnsi"/>
        </w:rPr>
        <w:t>;</w:t>
      </w:r>
    </w:p>
    <w:p w14:paraId="08C44FC2" w14:textId="12586957" w:rsidR="00375533" w:rsidRPr="00375533" w:rsidRDefault="004D6424" w:rsidP="00C0670A">
      <w:pPr>
        <w:numPr>
          <w:ilvl w:val="0"/>
          <w:numId w:val="24"/>
        </w:numPr>
        <w:spacing w:line="257" w:lineRule="auto"/>
        <w:ind w:left="360"/>
        <w:rPr>
          <w:rFonts w:cstheme="minorHAnsi"/>
        </w:rPr>
      </w:pPr>
      <w:r>
        <w:rPr>
          <w:rFonts w:cstheme="minorHAnsi"/>
        </w:rPr>
        <w:t>r</w:t>
      </w:r>
      <w:r w:rsidR="00375533" w:rsidRPr="00375533">
        <w:rPr>
          <w:rFonts w:cstheme="minorHAnsi"/>
        </w:rPr>
        <w:t>equire</w:t>
      </w:r>
      <w:r>
        <w:rPr>
          <w:rFonts w:cstheme="minorHAnsi"/>
        </w:rPr>
        <w:t>ments for</w:t>
      </w:r>
      <w:r w:rsidR="00375533" w:rsidRPr="00375533">
        <w:rPr>
          <w:rFonts w:cstheme="minorHAnsi"/>
        </w:rPr>
        <w:t xml:space="preserve"> PBMs to disclose basic information to pharmacies and plan sponsors upon request</w:t>
      </w:r>
      <w:r w:rsidR="003D71D9">
        <w:rPr>
          <w:rFonts w:cstheme="minorHAnsi"/>
        </w:rPr>
        <w:t>; and</w:t>
      </w:r>
    </w:p>
    <w:p w14:paraId="6E347D85" w14:textId="1D6117D2" w:rsidR="00375533" w:rsidRPr="00375533" w:rsidRDefault="00375533" w:rsidP="00C0670A">
      <w:pPr>
        <w:numPr>
          <w:ilvl w:val="0"/>
          <w:numId w:val="24"/>
        </w:numPr>
        <w:spacing w:line="257" w:lineRule="auto"/>
        <w:ind w:left="360"/>
        <w:rPr>
          <w:rFonts w:cstheme="minorHAnsi"/>
        </w:rPr>
      </w:pPr>
      <w:r w:rsidRPr="00375533">
        <w:rPr>
          <w:rFonts w:cstheme="minorHAnsi"/>
        </w:rPr>
        <w:t xml:space="preserve">conditions on PBMs that have “an ownership interest in a patient assistance program and a mail order specialty pharmacy.”   </w:t>
      </w:r>
    </w:p>
    <w:p w14:paraId="589C58E3" w14:textId="361E4D98" w:rsidR="004D6424" w:rsidRPr="004D6424" w:rsidRDefault="004D6424" w:rsidP="004D6424">
      <w:pPr>
        <w:rPr>
          <w:rFonts w:cstheme="minorHAnsi"/>
        </w:rPr>
      </w:pPr>
      <w:r w:rsidRPr="004D6424">
        <w:rPr>
          <w:rFonts w:cstheme="minorHAnsi"/>
        </w:rPr>
        <w:t xml:space="preserve">In </w:t>
      </w:r>
      <w:r w:rsidRPr="004D6424">
        <w:rPr>
          <w:rFonts w:cstheme="minorHAnsi"/>
          <w:i/>
          <w:iCs/>
        </w:rPr>
        <w:t>Wehbi</w:t>
      </w:r>
      <w:r w:rsidRPr="004D6424">
        <w:rPr>
          <w:rFonts w:cstheme="minorHAnsi"/>
        </w:rPr>
        <w:t xml:space="preserve">, the court expands upon </w:t>
      </w:r>
      <w:r w:rsidRPr="004D6424">
        <w:rPr>
          <w:rFonts w:cstheme="minorHAnsi"/>
          <w:i/>
          <w:iCs/>
        </w:rPr>
        <w:t>Rutledge</w:t>
      </w:r>
      <w:r w:rsidRPr="004D6424">
        <w:rPr>
          <w:rFonts w:cstheme="minorHAnsi"/>
        </w:rPr>
        <w:t xml:space="preserve"> in that the North Dakota statutes go beyond health care price/cost regulation and into disclosure requirements of PBMs, by prohibiting PBMs from preventing pharmacies from disclosing certain information (in compliance with </w:t>
      </w:r>
      <w:r w:rsidR="00870634">
        <w:rPr>
          <w:rFonts w:cstheme="minorHAnsi"/>
        </w:rPr>
        <w:t xml:space="preserve">the </w:t>
      </w:r>
      <w:r w:rsidRPr="004D6424">
        <w:rPr>
          <w:rFonts w:cstheme="minorHAnsi"/>
        </w:rPr>
        <w:t>H</w:t>
      </w:r>
      <w:r w:rsidR="00870634">
        <w:rPr>
          <w:rFonts w:cstheme="minorHAnsi"/>
        </w:rPr>
        <w:t xml:space="preserve">ealth </w:t>
      </w:r>
      <w:r w:rsidRPr="004D6424">
        <w:rPr>
          <w:rFonts w:cstheme="minorHAnsi"/>
        </w:rPr>
        <w:t>I</w:t>
      </w:r>
      <w:r w:rsidR="00870634">
        <w:rPr>
          <w:rFonts w:cstheme="minorHAnsi"/>
        </w:rPr>
        <w:t xml:space="preserve">nsurance </w:t>
      </w:r>
      <w:r w:rsidRPr="004D6424">
        <w:rPr>
          <w:rFonts w:cstheme="minorHAnsi"/>
        </w:rPr>
        <w:t>P</w:t>
      </w:r>
      <w:r w:rsidR="00870634">
        <w:rPr>
          <w:rFonts w:cstheme="minorHAnsi"/>
        </w:rPr>
        <w:t xml:space="preserve">ortability and </w:t>
      </w:r>
      <w:r w:rsidRPr="004D6424">
        <w:rPr>
          <w:rFonts w:cstheme="minorHAnsi"/>
        </w:rPr>
        <w:t>A</w:t>
      </w:r>
      <w:r w:rsidR="00870634">
        <w:rPr>
          <w:rFonts w:cstheme="minorHAnsi"/>
        </w:rPr>
        <w:t xml:space="preserve">ccountability </w:t>
      </w:r>
      <w:r w:rsidRPr="004D6424">
        <w:rPr>
          <w:rFonts w:cstheme="minorHAnsi"/>
        </w:rPr>
        <w:t>A</w:t>
      </w:r>
      <w:r w:rsidR="00870634">
        <w:rPr>
          <w:rFonts w:cstheme="minorHAnsi"/>
        </w:rPr>
        <w:t>ct</w:t>
      </w:r>
      <w:r w:rsidRPr="004D6424">
        <w:rPr>
          <w:rFonts w:cstheme="minorHAnsi"/>
        </w:rPr>
        <w:t>) to patients or plan sponsors. North Dakota’s laws, the court concluded, amount to regulation of a PBMs’ functions</w:t>
      </w:r>
      <w:r w:rsidR="00185380">
        <w:rPr>
          <w:rFonts w:cstheme="minorHAnsi"/>
        </w:rPr>
        <w:t xml:space="preserve"> that have no or limited impact on plan administration</w:t>
      </w:r>
      <w:r w:rsidRPr="004D6424">
        <w:rPr>
          <w:rFonts w:cstheme="minorHAnsi"/>
        </w:rPr>
        <w:t>, rather than regulation of an ERISA plan itself</w:t>
      </w:r>
      <w:r w:rsidR="00870634">
        <w:rPr>
          <w:rFonts w:cstheme="minorHAnsi"/>
        </w:rPr>
        <w:t>; therefor</w:t>
      </w:r>
      <w:r w:rsidR="00241DD9">
        <w:rPr>
          <w:rFonts w:cstheme="minorHAnsi"/>
        </w:rPr>
        <w:t>e</w:t>
      </w:r>
      <w:r w:rsidR="00870634">
        <w:rPr>
          <w:rFonts w:cstheme="minorHAnsi"/>
        </w:rPr>
        <w:t>,</w:t>
      </w:r>
      <w:r w:rsidRPr="004D6424">
        <w:rPr>
          <w:rFonts w:cstheme="minorHAnsi"/>
        </w:rPr>
        <w:t xml:space="preserve"> they are not preempted by ERISA.</w:t>
      </w:r>
    </w:p>
    <w:p w14:paraId="010AE8BE" w14:textId="77777777" w:rsidR="004D6424" w:rsidRPr="004D6424" w:rsidRDefault="004D6424" w:rsidP="004D6424">
      <w:pPr>
        <w:spacing w:line="254" w:lineRule="auto"/>
        <w:rPr>
          <w:rFonts w:cstheme="minorHAnsi"/>
        </w:rPr>
      </w:pPr>
      <w:r w:rsidRPr="004D6424">
        <w:rPr>
          <w:rFonts w:cstheme="minorHAnsi"/>
        </w:rPr>
        <w:t>For the Medicare Part D preemption, not all the North Dakota provisions were preempted by Medicare laws. The court held that preemption exists for some of the contested provisions because Medicare Part D directly governs some of the same matters that the state law attempts to regulate.</w:t>
      </w:r>
    </w:p>
    <w:p w14:paraId="1A8F6032" w14:textId="79EB7292" w:rsidR="004D6424" w:rsidRPr="004D6424" w:rsidRDefault="004D6424" w:rsidP="004D6424">
      <w:pPr>
        <w:spacing w:line="254" w:lineRule="auto"/>
        <w:rPr>
          <w:rFonts w:cstheme="minorHAnsi"/>
        </w:rPr>
      </w:pPr>
      <w:r w:rsidRPr="004D6424">
        <w:rPr>
          <w:rFonts w:cstheme="minorHAnsi"/>
        </w:rPr>
        <w:t>With respect to Medicare Part D, the court determine</w:t>
      </w:r>
      <w:r>
        <w:rPr>
          <w:rFonts w:cstheme="minorHAnsi"/>
        </w:rPr>
        <w:t>s</w:t>
      </w:r>
      <w:r w:rsidRPr="004D6424">
        <w:rPr>
          <w:rFonts w:cstheme="minorHAnsi"/>
        </w:rPr>
        <w:t xml:space="preserve"> preemption by either of these questions:</w:t>
      </w:r>
    </w:p>
    <w:p w14:paraId="348E69E5" w14:textId="4B3F2824" w:rsidR="00375533" w:rsidRPr="004D6424" w:rsidRDefault="00375533" w:rsidP="004D6424">
      <w:pPr>
        <w:spacing w:line="256" w:lineRule="auto"/>
        <w:ind w:firstLine="360"/>
        <w:rPr>
          <w:rFonts w:cstheme="minorHAnsi"/>
        </w:rPr>
      </w:pPr>
      <w:r w:rsidRPr="004D6424">
        <w:rPr>
          <w:rFonts w:cstheme="minorHAnsi"/>
        </w:rPr>
        <w:lastRenderedPageBreak/>
        <w:t xml:space="preserve">1. Do the laws regulate the same subject matter as a federal Medicare Part D standard? If so, the state law is </w:t>
      </w:r>
      <w:r w:rsidRPr="004D6424">
        <w:rPr>
          <w:rFonts w:cstheme="minorHAnsi"/>
          <w:i/>
          <w:iCs/>
        </w:rPr>
        <w:t>expressly</w:t>
      </w:r>
      <w:r w:rsidRPr="004D6424">
        <w:rPr>
          <w:rFonts w:cstheme="minorHAnsi"/>
        </w:rPr>
        <w:t xml:space="preserve"> preempted; or</w:t>
      </w:r>
    </w:p>
    <w:p w14:paraId="56814B02" w14:textId="1799CC73" w:rsidR="00375533" w:rsidRDefault="00375533" w:rsidP="004D6424">
      <w:pPr>
        <w:spacing w:line="256" w:lineRule="auto"/>
        <w:ind w:firstLine="360"/>
        <w:rPr>
          <w:rFonts w:cstheme="minorHAnsi"/>
        </w:rPr>
      </w:pPr>
      <w:r w:rsidRPr="00375533">
        <w:rPr>
          <w:rFonts w:cstheme="minorHAnsi"/>
        </w:rPr>
        <w:t xml:space="preserve">2. Do the state laws otherwise frustrate the purpose of a federal Medicare Part D standard? If yes, then they are </w:t>
      </w:r>
      <w:r w:rsidRPr="00375533">
        <w:rPr>
          <w:rFonts w:cstheme="minorHAnsi"/>
          <w:i/>
          <w:iCs/>
        </w:rPr>
        <w:t>impliedly</w:t>
      </w:r>
      <w:r w:rsidRPr="00375533">
        <w:rPr>
          <w:rFonts w:cstheme="minorHAnsi"/>
        </w:rPr>
        <w:t xml:space="preserve"> preempted.</w:t>
      </w:r>
      <w:r w:rsidRPr="00375533">
        <w:rPr>
          <w:rFonts w:cstheme="minorHAnsi"/>
          <w:vertAlign w:val="superscript"/>
        </w:rPr>
        <w:footnoteReference w:id="138"/>
      </w:r>
    </w:p>
    <w:p w14:paraId="06D90E2D" w14:textId="26331F24" w:rsidR="00375533" w:rsidRPr="000D2C66" w:rsidRDefault="00375533" w:rsidP="000D2C66">
      <w:pPr>
        <w:pStyle w:val="Heading2"/>
        <w:numPr>
          <w:ilvl w:val="0"/>
          <w:numId w:val="64"/>
        </w:numPr>
      </w:pPr>
      <w:bookmarkStart w:id="150" w:name="_Toc138775740"/>
      <w:r w:rsidRPr="00E753BF">
        <w:rPr>
          <w:i/>
          <w:u w:val="single"/>
        </w:rPr>
        <w:t>PHARMACEUTICAL CARE MANAGEMENT ASS</w:t>
      </w:r>
      <w:r w:rsidR="004C42E4" w:rsidRPr="00E753BF">
        <w:rPr>
          <w:i/>
          <w:u w:val="single"/>
        </w:rPr>
        <w:t>OCIATION</w:t>
      </w:r>
      <w:r w:rsidRPr="00E753BF">
        <w:rPr>
          <w:i/>
          <w:u w:val="single"/>
        </w:rPr>
        <w:t xml:space="preserve"> v. MULREADY, </w:t>
      </w:r>
      <w:r w:rsidR="00C0299D" w:rsidRPr="00E753BF">
        <w:rPr>
          <w:i/>
          <w:u w:val="single"/>
        </w:rPr>
        <w:t>598</w:t>
      </w:r>
      <w:r w:rsidRPr="000D2C66">
        <w:rPr>
          <w:i/>
          <w:u w:val="single"/>
        </w:rPr>
        <w:t>_F.Supp.3d_</w:t>
      </w:r>
      <w:r w:rsidR="00C0299D" w:rsidRPr="000D2C66">
        <w:rPr>
          <w:i/>
          <w:u w:val="single"/>
        </w:rPr>
        <w:t>1200</w:t>
      </w:r>
      <w:r w:rsidRPr="000D2C66">
        <w:rPr>
          <w:i/>
          <w:u w:val="single"/>
        </w:rPr>
        <w:t xml:space="preserve"> (2022)</w:t>
      </w:r>
      <w:bookmarkEnd w:id="150"/>
    </w:p>
    <w:p w14:paraId="71DC7B45" w14:textId="69630A94" w:rsidR="00E753BF" w:rsidRPr="000D2C66" w:rsidRDefault="00E753BF" w:rsidP="000D2C66"/>
    <w:p w14:paraId="50017F81" w14:textId="0211F858" w:rsidR="00375533" w:rsidRPr="00375533" w:rsidRDefault="00375533" w:rsidP="00375533">
      <w:pPr>
        <w:spacing w:line="256" w:lineRule="auto"/>
        <w:rPr>
          <w:rFonts w:cstheme="minorHAnsi"/>
        </w:rPr>
      </w:pPr>
      <w:r w:rsidRPr="00375533">
        <w:rPr>
          <w:rFonts w:cstheme="minorHAnsi"/>
        </w:rPr>
        <w:t xml:space="preserve">In 2022, the U.S. District Court in the Western District of Oklahoma ruled in favor of </w:t>
      </w:r>
      <w:r w:rsidR="00790E44">
        <w:rPr>
          <w:rFonts w:cstheme="minorHAnsi"/>
        </w:rPr>
        <w:t xml:space="preserve">the Oklahoma </w:t>
      </w:r>
      <w:r w:rsidRPr="00375533">
        <w:rPr>
          <w:rFonts w:cstheme="minorHAnsi"/>
        </w:rPr>
        <w:t>Insurance Commissioner Glen Mulready. The Patient’s Right to Pharmacy Choice Act (“Act”) passed in 2019 was challenged by PCMA as being preempted by ERISA, as well as Medicare Part D</w:t>
      </w:r>
      <w:r w:rsidR="004C42E4">
        <w:rPr>
          <w:rFonts w:cstheme="minorHAnsi"/>
        </w:rPr>
        <w:t xml:space="preserve"> laws</w:t>
      </w:r>
      <w:r w:rsidRPr="00375533">
        <w:rPr>
          <w:rFonts w:cstheme="minorHAnsi"/>
        </w:rPr>
        <w:t xml:space="preserve">. The </w:t>
      </w:r>
      <w:r w:rsidR="004C42E4">
        <w:rPr>
          <w:rFonts w:cstheme="minorHAnsi"/>
        </w:rPr>
        <w:t>c</w:t>
      </w:r>
      <w:r w:rsidRPr="00375533">
        <w:rPr>
          <w:rFonts w:cstheme="minorHAnsi"/>
        </w:rPr>
        <w:t xml:space="preserve">ourt held that the state law is not preempted by ERISA but agreed with PCMA that some of the law’s provisions are preempted by Medicare </w:t>
      </w:r>
      <w:r w:rsidR="004C42E4">
        <w:rPr>
          <w:rFonts w:cstheme="minorHAnsi"/>
        </w:rPr>
        <w:t>laws</w:t>
      </w:r>
      <w:r w:rsidRPr="00375533">
        <w:rPr>
          <w:rFonts w:cstheme="minorHAnsi"/>
        </w:rPr>
        <w:t xml:space="preserve">. PCMA has appealed </w:t>
      </w:r>
      <w:r w:rsidR="004C42E4">
        <w:rPr>
          <w:rFonts w:cstheme="minorHAnsi"/>
        </w:rPr>
        <w:t>the decision</w:t>
      </w:r>
      <w:r w:rsidRPr="00375533">
        <w:rPr>
          <w:rFonts w:cstheme="minorHAnsi"/>
        </w:rPr>
        <w:t xml:space="preserve"> to the </w:t>
      </w:r>
      <w:r w:rsidR="009A7607">
        <w:rPr>
          <w:rFonts w:cstheme="minorHAnsi"/>
        </w:rPr>
        <w:t>10th</w:t>
      </w:r>
      <w:r w:rsidR="009A7607" w:rsidRPr="00375533">
        <w:rPr>
          <w:rFonts w:cstheme="minorHAnsi"/>
        </w:rPr>
        <w:t xml:space="preserve"> </w:t>
      </w:r>
      <w:r w:rsidRPr="00375533">
        <w:rPr>
          <w:rFonts w:cstheme="minorHAnsi"/>
        </w:rPr>
        <w:t>Circuit Court of Appeal</w:t>
      </w:r>
      <w:r w:rsidR="001F2DA6">
        <w:rPr>
          <w:rFonts w:cstheme="minorHAnsi"/>
        </w:rPr>
        <w:t>s</w:t>
      </w:r>
      <w:r w:rsidRPr="00375533">
        <w:rPr>
          <w:rFonts w:cstheme="minorHAnsi"/>
        </w:rPr>
        <w:t>.</w:t>
      </w:r>
      <w:ins w:id="151" w:author="Matthews, Jolie" w:date="2023-09-12T10:57:00Z">
        <w:r w:rsidR="004C62FC">
          <w:rPr>
            <w:rFonts w:cstheme="minorHAnsi"/>
          </w:rPr>
          <w:t xml:space="preserve"> </w:t>
        </w:r>
        <w:r w:rsidR="004C62FC" w:rsidRPr="004C62FC">
          <w:rPr>
            <w:rFonts w:cstheme="minorHAnsi"/>
            <w:bCs/>
          </w:rPr>
          <w:t xml:space="preserve">On Aug. 15, 2023, the </w:t>
        </w:r>
        <w:r w:rsidR="004C62FC">
          <w:rPr>
            <w:rFonts w:cstheme="minorHAnsi"/>
            <w:bCs/>
          </w:rPr>
          <w:t>10</w:t>
        </w:r>
      </w:ins>
      <w:ins w:id="152" w:author="Matthews, Jolie" w:date="2023-09-12T10:59:00Z">
        <w:r w:rsidR="000E0DF2">
          <w:rPr>
            <w:rFonts w:cstheme="minorHAnsi"/>
            <w:bCs/>
          </w:rPr>
          <w:t>th</w:t>
        </w:r>
        <w:r w:rsidR="00ED3DAB">
          <w:rPr>
            <w:rFonts w:cstheme="minorHAnsi"/>
            <w:bCs/>
          </w:rPr>
          <w:t xml:space="preserve"> </w:t>
        </w:r>
      </w:ins>
      <w:ins w:id="153" w:author="Matthews, Jolie" w:date="2023-09-12T10:57:00Z">
        <w:r w:rsidR="004C62FC">
          <w:rPr>
            <w:rFonts w:cstheme="minorHAnsi"/>
            <w:bCs/>
          </w:rPr>
          <w:t>Circuit Court of Ap</w:t>
        </w:r>
      </w:ins>
      <w:ins w:id="154" w:author="Matthews, Jolie" w:date="2023-09-12T10:58:00Z">
        <w:r w:rsidR="004C62FC">
          <w:rPr>
            <w:rFonts w:cstheme="minorHAnsi"/>
            <w:bCs/>
          </w:rPr>
          <w:t>peals</w:t>
        </w:r>
      </w:ins>
      <w:ins w:id="155" w:author="Matthews, Jolie" w:date="2023-09-12T10:57:00Z">
        <w:r w:rsidR="004C62FC" w:rsidRPr="004C62FC">
          <w:rPr>
            <w:rFonts w:cstheme="minorHAnsi"/>
            <w:bCs/>
          </w:rPr>
          <w:t xml:space="preserve"> issued a ruling reversing the district court’s decision. The </w:t>
        </w:r>
      </w:ins>
      <w:ins w:id="156" w:author="Matthews, Jolie" w:date="2023-09-12T10:58:00Z">
        <w:r w:rsidR="004C62FC">
          <w:rPr>
            <w:rFonts w:cstheme="minorHAnsi"/>
            <w:bCs/>
          </w:rPr>
          <w:t>1</w:t>
        </w:r>
        <w:r w:rsidR="000E0DF2">
          <w:rPr>
            <w:rFonts w:cstheme="minorHAnsi"/>
            <w:bCs/>
          </w:rPr>
          <w:t>0th Circuit</w:t>
        </w:r>
      </w:ins>
      <w:ins w:id="157" w:author="Matthews, Jolie" w:date="2023-09-12T10:59:00Z">
        <w:r w:rsidR="000E0DF2">
          <w:rPr>
            <w:rFonts w:cstheme="minorHAnsi"/>
            <w:bCs/>
          </w:rPr>
          <w:t xml:space="preserve"> Court</w:t>
        </w:r>
      </w:ins>
      <w:ins w:id="158" w:author="Matthews, Jolie" w:date="2023-09-12T10:58:00Z">
        <w:r w:rsidR="000E0DF2">
          <w:rPr>
            <w:rFonts w:cstheme="minorHAnsi"/>
            <w:bCs/>
          </w:rPr>
          <w:t xml:space="preserve"> </w:t>
        </w:r>
      </w:ins>
      <w:ins w:id="159" w:author="Matthews, Jolie" w:date="2023-09-12T10:57:00Z">
        <w:r w:rsidR="004C62FC" w:rsidRPr="004C62FC">
          <w:rPr>
            <w:rFonts w:cstheme="minorHAnsi"/>
            <w:bCs/>
          </w:rPr>
          <w:t>held that ERISA and Medicare Part D preempt the four challenged provisions. It is anticipated that Oklahoma will appeal the ruling.</w:t>
        </w:r>
      </w:ins>
    </w:p>
    <w:p w14:paraId="6D340EAD" w14:textId="5E3D3B73" w:rsidR="00375533" w:rsidRPr="00375533" w:rsidRDefault="00375533" w:rsidP="00375533">
      <w:pPr>
        <w:spacing w:line="256" w:lineRule="auto"/>
        <w:rPr>
          <w:rFonts w:cstheme="minorHAnsi"/>
        </w:rPr>
      </w:pPr>
      <w:r w:rsidRPr="00375533">
        <w:rPr>
          <w:rFonts w:cstheme="minorHAnsi"/>
        </w:rPr>
        <w:t>The Oklahoma laws at issue protect Oklahoma consumers</w:t>
      </w:r>
      <w:r w:rsidR="00B84D5B">
        <w:rPr>
          <w:rFonts w:cstheme="minorHAnsi"/>
        </w:rPr>
        <w:t>’</w:t>
      </w:r>
      <w:r w:rsidRPr="00375533">
        <w:rPr>
          <w:rFonts w:cstheme="minorHAnsi"/>
        </w:rPr>
        <w:t xml:space="preserve"> access to pharmacy providers </w:t>
      </w:r>
      <w:r w:rsidR="001515AB">
        <w:rPr>
          <w:rFonts w:cstheme="minorHAnsi"/>
        </w:rPr>
        <w:t>through pharmacy network requirements, pharmacy reimbursement standards and prohibitions, and contract approval requirements</w:t>
      </w:r>
      <w:r w:rsidRPr="00375533">
        <w:rPr>
          <w:rFonts w:cstheme="minorHAnsi"/>
        </w:rPr>
        <w:t xml:space="preserve">. Relying on </w:t>
      </w:r>
      <w:r w:rsidRPr="00375533">
        <w:rPr>
          <w:rFonts w:cstheme="minorHAnsi"/>
          <w:i/>
          <w:iCs/>
        </w:rPr>
        <w:t>Rutledge</w:t>
      </w:r>
      <w:r w:rsidRPr="00375533">
        <w:rPr>
          <w:rFonts w:cstheme="minorHAnsi"/>
        </w:rPr>
        <w:t xml:space="preserve">, the </w:t>
      </w:r>
      <w:ins w:id="160" w:author="Matthews, Jolie" w:date="2023-09-12T10:56:00Z">
        <w:r w:rsidR="00E35F2B">
          <w:rPr>
            <w:rFonts w:cstheme="minorHAnsi"/>
          </w:rPr>
          <w:t xml:space="preserve">district </w:t>
        </w:r>
      </w:ins>
      <w:r w:rsidR="004C42E4">
        <w:rPr>
          <w:rFonts w:cstheme="minorHAnsi"/>
        </w:rPr>
        <w:t>c</w:t>
      </w:r>
      <w:r w:rsidRPr="00375533">
        <w:rPr>
          <w:rFonts w:cstheme="minorHAnsi"/>
        </w:rPr>
        <w:t>ourt concluded that all </w:t>
      </w:r>
      <w:del w:id="161" w:author="Matthews, Jolie" w:date="2023-09-12T10:55:00Z">
        <w:r w:rsidRPr="00375533" w:rsidDel="000A04E7">
          <w:rPr>
            <w:rFonts w:cstheme="minorHAnsi"/>
          </w:rPr>
          <w:delText xml:space="preserve">of </w:delText>
        </w:r>
      </w:del>
      <w:r w:rsidRPr="00375533">
        <w:rPr>
          <w:rFonts w:cstheme="minorHAnsi"/>
        </w:rPr>
        <w:t xml:space="preserve">PCMA’s ERISA preemption claims fail as a matter of law. The </w:t>
      </w:r>
      <w:ins w:id="162" w:author="Matthews, Jolie" w:date="2023-09-12T10:56:00Z">
        <w:r w:rsidR="00E35F2B">
          <w:rPr>
            <w:rFonts w:cstheme="minorHAnsi"/>
          </w:rPr>
          <w:t xml:space="preserve">district </w:t>
        </w:r>
      </w:ins>
      <w:r w:rsidR="004C42E4">
        <w:rPr>
          <w:rFonts w:cstheme="minorHAnsi"/>
        </w:rPr>
        <w:t>c</w:t>
      </w:r>
      <w:r w:rsidRPr="00375533">
        <w:rPr>
          <w:rFonts w:cstheme="minorHAnsi"/>
        </w:rPr>
        <w:t xml:space="preserve">ourt holds that “[the provisions] do not have a </w:t>
      </w:r>
      <w:r w:rsidR="004C42E4">
        <w:rPr>
          <w:rFonts w:cstheme="minorHAnsi"/>
        </w:rPr>
        <w:t>‘</w:t>
      </w:r>
      <w:r w:rsidRPr="00375533">
        <w:rPr>
          <w:rFonts w:cstheme="minorHAnsi"/>
        </w:rPr>
        <w:t>connection with</w:t>
      </w:r>
      <w:r w:rsidR="004C42E4">
        <w:rPr>
          <w:rFonts w:cstheme="minorHAnsi"/>
        </w:rPr>
        <w:t>’</w:t>
      </w:r>
      <w:r w:rsidRPr="00375533">
        <w:rPr>
          <w:rFonts w:cstheme="minorHAnsi"/>
        </w:rPr>
        <w:t xml:space="preserve"> an ERISA plan” and that “[w]</w:t>
      </w:r>
      <w:proofErr w:type="spellStart"/>
      <w:r w:rsidRPr="00375533">
        <w:rPr>
          <w:rFonts w:cstheme="minorHAnsi"/>
        </w:rPr>
        <w:t>hile</w:t>
      </w:r>
      <w:proofErr w:type="spellEnd"/>
      <w:r w:rsidRPr="00375533">
        <w:rPr>
          <w:rFonts w:cstheme="minorHAnsi"/>
        </w:rPr>
        <w:t xml:space="preserve"> these provisions may alter the incentives and limit some of the options that an ERISA plan can use, none of the provisions forces ERISA plans to make any specific choices.” Finally, </w:t>
      </w:r>
      <w:r w:rsidR="009A7607" w:rsidRPr="00375533">
        <w:rPr>
          <w:rFonts w:cstheme="minorHAnsi"/>
        </w:rPr>
        <w:t>regarding</w:t>
      </w:r>
      <w:r w:rsidRPr="00375533">
        <w:rPr>
          <w:rFonts w:cstheme="minorHAnsi"/>
        </w:rPr>
        <w:t xml:space="preserve"> the Promotional Materials provision, the</w:t>
      </w:r>
      <w:ins w:id="163" w:author="Matthews, Jolie" w:date="2023-09-12T10:56:00Z">
        <w:r w:rsidR="00E35F2B">
          <w:rPr>
            <w:rFonts w:cstheme="minorHAnsi"/>
          </w:rPr>
          <w:t xml:space="preserve"> district</w:t>
        </w:r>
      </w:ins>
      <w:r w:rsidRPr="00375533">
        <w:rPr>
          <w:rFonts w:cstheme="minorHAnsi"/>
        </w:rPr>
        <w:t xml:space="preserve"> </w:t>
      </w:r>
      <w:r w:rsidR="004C42E4">
        <w:rPr>
          <w:rFonts w:cstheme="minorHAnsi"/>
        </w:rPr>
        <w:t>c</w:t>
      </w:r>
      <w:r w:rsidRPr="00375533">
        <w:rPr>
          <w:rFonts w:cstheme="minorHAnsi"/>
        </w:rPr>
        <w:t>ourt holds that the law “does not regulate benefit design disclosures to beneficiaries but regulates how PBMs can advertise its providers” and that it “does not relate to a central matter of plan administration nor undermine the uniform regulation of ERISA plans.”</w:t>
      </w:r>
    </w:p>
    <w:p w14:paraId="14EF7392" w14:textId="09CCB95E" w:rsidR="00375533" w:rsidRPr="0072111C" w:rsidRDefault="00375533" w:rsidP="00CD42A8">
      <w:pPr>
        <w:spacing w:line="256" w:lineRule="auto"/>
        <w:rPr>
          <w:rFonts w:cstheme="minorHAnsi"/>
          <w:color w:val="000000" w:themeColor="text1"/>
        </w:rPr>
      </w:pPr>
      <w:r w:rsidRPr="0072111C">
        <w:rPr>
          <w:rFonts w:cstheme="minorHAnsi"/>
          <w:color w:val="000000" w:themeColor="text1"/>
        </w:rPr>
        <w:t>As it relates to PCMA’s ERISA</w:t>
      </w:r>
      <w:r w:rsidRPr="0072111C">
        <w:rPr>
          <w:rFonts w:cstheme="minorHAnsi"/>
          <w:b/>
          <w:bCs/>
          <w:color w:val="000000" w:themeColor="text1"/>
        </w:rPr>
        <w:t xml:space="preserve"> </w:t>
      </w:r>
      <w:r w:rsidRPr="0072111C">
        <w:rPr>
          <w:rFonts w:cstheme="minorHAnsi"/>
          <w:color w:val="000000" w:themeColor="text1"/>
        </w:rPr>
        <w:t>preemption claim in totality, the</w:t>
      </w:r>
      <w:ins w:id="164" w:author="Matthews, Jolie" w:date="2023-09-12T10:56:00Z">
        <w:r w:rsidR="00E35F2B">
          <w:rPr>
            <w:rFonts w:cstheme="minorHAnsi"/>
            <w:color w:val="000000" w:themeColor="text1"/>
          </w:rPr>
          <w:t xml:space="preserve"> district</w:t>
        </w:r>
      </w:ins>
      <w:r w:rsidRPr="0072111C">
        <w:rPr>
          <w:rFonts w:cstheme="minorHAnsi"/>
          <w:color w:val="000000" w:themeColor="text1"/>
        </w:rPr>
        <w:t xml:space="preserve"> </w:t>
      </w:r>
      <w:r w:rsidR="00DC1D30" w:rsidRPr="0072111C">
        <w:rPr>
          <w:rFonts w:cstheme="minorHAnsi"/>
          <w:color w:val="000000" w:themeColor="text1"/>
        </w:rPr>
        <w:t>c</w:t>
      </w:r>
      <w:r w:rsidRPr="0072111C">
        <w:rPr>
          <w:rFonts w:cstheme="minorHAnsi"/>
          <w:color w:val="000000" w:themeColor="text1"/>
        </w:rPr>
        <w:t>ourt found that ERISA does not preempt enforcement of the following:</w:t>
      </w:r>
      <w:r w:rsidR="00DC1D30" w:rsidRPr="0072111C">
        <w:rPr>
          <w:rFonts w:cstheme="minorHAnsi"/>
          <w:color w:val="000000" w:themeColor="text1"/>
        </w:rPr>
        <w:t xml:space="preserve"> </w:t>
      </w:r>
      <w:r w:rsidR="0072111C" w:rsidRPr="0072111C">
        <w:rPr>
          <w:rFonts w:cstheme="minorHAnsi"/>
          <w:color w:val="000000" w:themeColor="text1"/>
        </w:rPr>
        <w:t>“a</w:t>
      </w:r>
      <w:r w:rsidRPr="0072111C">
        <w:rPr>
          <w:rFonts w:cstheme="minorHAnsi"/>
          <w:color w:val="000000" w:themeColor="text1"/>
        </w:rPr>
        <w:t xml:space="preserve">ny </w:t>
      </w:r>
      <w:r w:rsidR="0072111C" w:rsidRPr="0072111C">
        <w:rPr>
          <w:rFonts w:cstheme="minorHAnsi"/>
          <w:color w:val="000000" w:themeColor="text1"/>
        </w:rPr>
        <w:t>w</w:t>
      </w:r>
      <w:r w:rsidRPr="0072111C">
        <w:rPr>
          <w:rFonts w:cstheme="minorHAnsi"/>
          <w:color w:val="000000" w:themeColor="text1"/>
        </w:rPr>
        <w:t xml:space="preserve">illing </w:t>
      </w:r>
      <w:r w:rsidR="0072111C" w:rsidRPr="0072111C">
        <w:rPr>
          <w:rFonts w:cstheme="minorHAnsi"/>
          <w:color w:val="000000" w:themeColor="text1"/>
        </w:rPr>
        <w:t>p</w:t>
      </w:r>
      <w:r w:rsidRPr="0072111C">
        <w:rPr>
          <w:rFonts w:cstheme="minorHAnsi"/>
          <w:color w:val="000000" w:themeColor="text1"/>
        </w:rPr>
        <w:t>rovider</w:t>
      </w:r>
      <w:r w:rsidR="0072111C" w:rsidRPr="0072111C">
        <w:rPr>
          <w:rFonts w:cstheme="minorHAnsi"/>
          <w:color w:val="000000" w:themeColor="text1"/>
        </w:rPr>
        <w:t>”</w:t>
      </w:r>
      <w:r w:rsidR="00DC1D30" w:rsidRPr="0072111C">
        <w:rPr>
          <w:rStyle w:val="Hyperlink"/>
          <w:rFonts w:cstheme="minorHAnsi"/>
          <w:color w:val="000000" w:themeColor="text1"/>
          <w:u w:val="none"/>
        </w:rPr>
        <w:t xml:space="preserve"> provisions; </w:t>
      </w:r>
      <w:r w:rsidR="0072111C" w:rsidRPr="0072111C">
        <w:rPr>
          <w:rFonts w:cstheme="minorHAnsi"/>
          <w:color w:val="000000" w:themeColor="text1"/>
        </w:rPr>
        <w:t>r</w:t>
      </w:r>
      <w:r w:rsidRPr="0072111C">
        <w:rPr>
          <w:rFonts w:cstheme="minorHAnsi"/>
          <w:color w:val="000000" w:themeColor="text1"/>
        </w:rPr>
        <w:t xml:space="preserve">etail </w:t>
      </w:r>
      <w:r w:rsidR="0072111C" w:rsidRPr="0072111C">
        <w:rPr>
          <w:rFonts w:cstheme="minorHAnsi"/>
          <w:color w:val="000000" w:themeColor="text1"/>
        </w:rPr>
        <w:t>p</w:t>
      </w:r>
      <w:r w:rsidRPr="0072111C">
        <w:rPr>
          <w:rFonts w:cstheme="minorHAnsi"/>
          <w:color w:val="000000" w:themeColor="text1"/>
        </w:rPr>
        <w:t xml:space="preserve">harmacy </w:t>
      </w:r>
      <w:r w:rsidR="0072111C" w:rsidRPr="0072111C">
        <w:rPr>
          <w:rFonts w:cstheme="minorHAnsi"/>
          <w:color w:val="000000" w:themeColor="text1"/>
        </w:rPr>
        <w:t>n</w:t>
      </w:r>
      <w:r w:rsidRPr="0072111C">
        <w:rPr>
          <w:rFonts w:cstheme="minorHAnsi"/>
          <w:color w:val="000000" w:themeColor="text1"/>
        </w:rPr>
        <w:t xml:space="preserve">etwork </w:t>
      </w:r>
      <w:r w:rsidR="0072111C" w:rsidRPr="0072111C">
        <w:rPr>
          <w:rFonts w:cstheme="minorHAnsi"/>
          <w:color w:val="000000" w:themeColor="text1"/>
        </w:rPr>
        <w:t>a</w:t>
      </w:r>
      <w:r w:rsidRPr="0072111C">
        <w:rPr>
          <w:rFonts w:cstheme="minorHAnsi"/>
          <w:color w:val="000000" w:themeColor="text1"/>
        </w:rPr>
        <w:t xml:space="preserve">ccess </w:t>
      </w:r>
      <w:r w:rsidR="0072111C" w:rsidRPr="0072111C">
        <w:rPr>
          <w:rFonts w:cstheme="minorHAnsi"/>
          <w:color w:val="000000" w:themeColor="text1"/>
        </w:rPr>
        <w:t>s</w:t>
      </w:r>
      <w:r w:rsidRPr="0072111C">
        <w:rPr>
          <w:rFonts w:cstheme="minorHAnsi"/>
          <w:color w:val="000000" w:themeColor="text1"/>
        </w:rPr>
        <w:t xml:space="preserve">tandards; </w:t>
      </w:r>
      <w:r w:rsidR="0072111C" w:rsidRPr="0072111C">
        <w:rPr>
          <w:rFonts w:cstheme="minorHAnsi"/>
          <w:color w:val="000000" w:themeColor="text1"/>
        </w:rPr>
        <w:t>af</w:t>
      </w:r>
      <w:r w:rsidRPr="0072111C">
        <w:rPr>
          <w:rFonts w:cstheme="minorHAnsi"/>
          <w:color w:val="000000" w:themeColor="text1"/>
        </w:rPr>
        <w:t xml:space="preserve">filiated </w:t>
      </w:r>
      <w:r w:rsidR="003D35FF" w:rsidRPr="0072111C">
        <w:rPr>
          <w:rFonts w:cstheme="minorHAnsi"/>
          <w:color w:val="000000" w:themeColor="text1"/>
        </w:rPr>
        <w:t>p</w:t>
      </w:r>
      <w:r w:rsidRPr="0072111C">
        <w:rPr>
          <w:rFonts w:cstheme="minorHAnsi"/>
          <w:color w:val="000000" w:themeColor="text1"/>
        </w:rPr>
        <w:t xml:space="preserve">harmacy </w:t>
      </w:r>
      <w:r w:rsidR="003D35FF" w:rsidRPr="0072111C">
        <w:rPr>
          <w:rFonts w:cstheme="minorHAnsi"/>
          <w:color w:val="000000" w:themeColor="text1"/>
        </w:rPr>
        <w:t>p</w:t>
      </w:r>
      <w:r w:rsidRPr="0072111C">
        <w:rPr>
          <w:rFonts w:cstheme="minorHAnsi"/>
          <w:color w:val="000000" w:themeColor="text1"/>
        </w:rPr>
        <w:t>rohibition</w:t>
      </w:r>
      <w:r w:rsidR="00DC1D30" w:rsidRPr="0072111C">
        <w:rPr>
          <w:rFonts w:cstheme="minorHAnsi"/>
          <w:color w:val="000000" w:themeColor="text1"/>
        </w:rPr>
        <w:t xml:space="preserve">; </w:t>
      </w:r>
      <w:r w:rsidR="0072111C" w:rsidRPr="0072111C">
        <w:rPr>
          <w:rFonts w:cstheme="minorHAnsi"/>
          <w:color w:val="000000" w:themeColor="text1"/>
        </w:rPr>
        <w:t>n</w:t>
      </w:r>
      <w:r w:rsidRPr="0072111C">
        <w:rPr>
          <w:rFonts w:cstheme="minorHAnsi"/>
          <w:color w:val="000000" w:themeColor="text1"/>
        </w:rPr>
        <w:t xml:space="preserve">etwork </w:t>
      </w:r>
      <w:r w:rsidR="0072111C" w:rsidRPr="0072111C">
        <w:rPr>
          <w:rFonts w:cstheme="minorHAnsi"/>
          <w:color w:val="000000" w:themeColor="text1"/>
        </w:rPr>
        <w:t>p</w:t>
      </w:r>
      <w:r w:rsidRPr="0072111C">
        <w:rPr>
          <w:rFonts w:cstheme="minorHAnsi"/>
          <w:color w:val="000000" w:themeColor="text1"/>
        </w:rPr>
        <w:t xml:space="preserve">rovider </w:t>
      </w:r>
      <w:r w:rsidR="0072111C" w:rsidRPr="0072111C">
        <w:rPr>
          <w:rFonts w:cstheme="minorHAnsi"/>
          <w:color w:val="000000" w:themeColor="text1"/>
        </w:rPr>
        <w:t>c</w:t>
      </w:r>
      <w:r w:rsidRPr="0072111C">
        <w:rPr>
          <w:rFonts w:cstheme="minorHAnsi"/>
          <w:color w:val="000000" w:themeColor="text1"/>
        </w:rPr>
        <w:t xml:space="preserve">hoice </w:t>
      </w:r>
      <w:r w:rsidR="00CD42A8" w:rsidRPr="0072111C">
        <w:rPr>
          <w:rStyle w:val="Hyperlink"/>
          <w:rFonts w:cstheme="minorHAnsi"/>
          <w:color w:val="000000" w:themeColor="text1"/>
          <w:u w:val="none"/>
        </w:rPr>
        <w:t xml:space="preserve">restrictions; </w:t>
      </w:r>
      <w:r w:rsidR="0072111C" w:rsidRPr="0072111C">
        <w:rPr>
          <w:rFonts w:cstheme="minorHAnsi"/>
          <w:color w:val="000000" w:themeColor="text1"/>
        </w:rPr>
        <w:t>p</w:t>
      </w:r>
      <w:r w:rsidRPr="0072111C">
        <w:rPr>
          <w:rFonts w:cstheme="minorHAnsi"/>
          <w:color w:val="000000" w:themeColor="text1"/>
        </w:rPr>
        <w:t>robation-</w:t>
      </w:r>
      <w:r w:rsidR="0072111C" w:rsidRPr="0072111C">
        <w:rPr>
          <w:rFonts w:cstheme="minorHAnsi"/>
          <w:color w:val="000000" w:themeColor="text1"/>
        </w:rPr>
        <w:t>b</w:t>
      </w:r>
      <w:r w:rsidRPr="0072111C">
        <w:rPr>
          <w:rFonts w:cstheme="minorHAnsi"/>
          <w:color w:val="000000" w:themeColor="text1"/>
        </w:rPr>
        <w:t xml:space="preserve">ased </w:t>
      </w:r>
      <w:r w:rsidR="0072111C" w:rsidRPr="0072111C">
        <w:rPr>
          <w:rFonts w:cstheme="minorHAnsi"/>
          <w:color w:val="000000" w:themeColor="text1"/>
        </w:rPr>
        <w:t>p</w:t>
      </w:r>
      <w:r w:rsidRPr="0072111C">
        <w:rPr>
          <w:rFonts w:cstheme="minorHAnsi"/>
          <w:color w:val="000000" w:themeColor="text1"/>
        </w:rPr>
        <w:t xml:space="preserve">harmacy </w:t>
      </w:r>
      <w:r w:rsidR="0072111C" w:rsidRPr="0072111C">
        <w:rPr>
          <w:rFonts w:cstheme="minorHAnsi"/>
          <w:color w:val="000000" w:themeColor="text1"/>
        </w:rPr>
        <w:t>l</w:t>
      </w:r>
      <w:r w:rsidRPr="0072111C">
        <w:rPr>
          <w:rFonts w:cstheme="minorHAnsi"/>
          <w:color w:val="000000" w:themeColor="text1"/>
        </w:rPr>
        <w:t>imitation</w:t>
      </w:r>
      <w:r w:rsidR="00CD42A8" w:rsidRPr="0072111C">
        <w:rPr>
          <w:rFonts w:cstheme="minorHAnsi"/>
          <w:color w:val="000000" w:themeColor="text1"/>
        </w:rPr>
        <w:t>s;</w:t>
      </w:r>
      <w:r w:rsidRPr="0072111C">
        <w:rPr>
          <w:rFonts w:cstheme="minorHAnsi"/>
          <w:color w:val="000000" w:themeColor="text1"/>
        </w:rPr>
        <w:t xml:space="preserve">  </w:t>
      </w:r>
      <w:r w:rsidR="0072111C" w:rsidRPr="0072111C">
        <w:rPr>
          <w:rFonts w:cstheme="minorHAnsi"/>
          <w:color w:val="000000" w:themeColor="text1"/>
        </w:rPr>
        <w:t>c</w:t>
      </w:r>
      <w:r w:rsidRPr="0072111C">
        <w:rPr>
          <w:rFonts w:cstheme="minorHAnsi"/>
          <w:color w:val="000000" w:themeColor="text1"/>
        </w:rPr>
        <w:t xml:space="preserve">ost </w:t>
      </w:r>
      <w:r w:rsidR="0072111C" w:rsidRPr="0072111C">
        <w:rPr>
          <w:rFonts w:cstheme="minorHAnsi"/>
          <w:color w:val="000000" w:themeColor="text1"/>
        </w:rPr>
        <w:t>s</w:t>
      </w:r>
      <w:r w:rsidRPr="0072111C">
        <w:rPr>
          <w:rFonts w:cstheme="minorHAnsi"/>
          <w:color w:val="000000" w:themeColor="text1"/>
        </w:rPr>
        <w:t>haring</w:t>
      </w:r>
      <w:r w:rsidR="0072111C" w:rsidRPr="0072111C">
        <w:rPr>
          <w:rFonts w:cstheme="minorHAnsi"/>
          <w:color w:val="000000" w:themeColor="text1"/>
        </w:rPr>
        <w:t xml:space="preserve"> d</w:t>
      </w:r>
      <w:r w:rsidRPr="0072111C">
        <w:rPr>
          <w:rFonts w:cstheme="minorHAnsi"/>
          <w:color w:val="000000" w:themeColor="text1"/>
        </w:rPr>
        <w:t>iscount</w:t>
      </w:r>
      <w:r w:rsidR="00CD42A8" w:rsidRPr="0072111C">
        <w:rPr>
          <w:rFonts w:cstheme="minorHAnsi"/>
          <w:color w:val="000000" w:themeColor="text1"/>
        </w:rPr>
        <w:t>s;</w:t>
      </w:r>
      <w:r w:rsidRPr="0072111C">
        <w:rPr>
          <w:rFonts w:cstheme="minorHAnsi"/>
          <w:color w:val="000000" w:themeColor="text1"/>
        </w:rPr>
        <w:t xml:space="preserve"> </w:t>
      </w:r>
      <w:r w:rsidR="0072111C" w:rsidRPr="0072111C">
        <w:rPr>
          <w:rFonts w:cstheme="minorHAnsi"/>
          <w:color w:val="000000" w:themeColor="text1"/>
        </w:rPr>
        <w:t>p</w:t>
      </w:r>
      <w:r w:rsidRPr="0072111C">
        <w:rPr>
          <w:rFonts w:cstheme="minorHAnsi"/>
          <w:color w:val="000000" w:themeColor="text1"/>
        </w:rPr>
        <w:t xml:space="preserve">romotional </w:t>
      </w:r>
      <w:r w:rsidR="00751AE9" w:rsidRPr="0072111C">
        <w:rPr>
          <w:rFonts w:cstheme="minorHAnsi"/>
          <w:color w:val="000000" w:themeColor="text1"/>
        </w:rPr>
        <w:t>m</w:t>
      </w:r>
      <w:r w:rsidRPr="0072111C">
        <w:rPr>
          <w:rFonts w:cstheme="minorHAnsi"/>
          <w:color w:val="000000" w:themeColor="text1"/>
        </w:rPr>
        <w:t>aterial</w:t>
      </w:r>
      <w:r w:rsidR="00CD42A8" w:rsidRPr="0072111C">
        <w:rPr>
          <w:rFonts w:cstheme="minorHAnsi"/>
          <w:color w:val="000000" w:themeColor="text1"/>
        </w:rPr>
        <w:t xml:space="preserve"> prohibitions;</w:t>
      </w:r>
      <w:r w:rsidRPr="0072111C">
        <w:rPr>
          <w:rFonts w:cstheme="minorHAnsi"/>
          <w:color w:val="000000" w:themeColor="text1"/>
        </w:rPr>
        <w:t xml:space="preserve"> </w:t>
      </w:r>
      <w:r w:rsidR="0072111C" w:rsidRPr="0072111C">
        <w:rPr>
          <w:rFonts w:cstheme="minorHAnsi"/>
          <w:color w:val="000000" w:themeColor="text1"/>
        </w:rPr>
        <w:t>p</w:t>
      </w:r>
      <w:r w:rsidRPr="0072111C">
        <w:rPr>
          <w:rFonts w:cstheme="minorHAnsi"/>
          <w:color w:val="000000" w:themeColor="text1"/>
        </w:rPr>
        <w:t>ost</w:t>
      </w:r>
      <w:r w:rsidR="00751AE9" w:rsidRPr="0072111C">
        <w:rPr>
          <w:rFonts w:cstheme="minorHAnsi"/>
          <w:color w:val="000000" w:themeColor="text1"/>
        </w:rPr>
        <w:t>-</w:t>
      </w:r>
      <w:r w:rsidR="0072111C" w:rsidRPr="0072111C">
        <w:rPr>
          <w:rFonts w:cstheme="minorHAnsi"/>
          <w:color w:val="000000" w:themeColor="text1"/>
        </w:rPr>
        <w:t>s</w:t>
      </w:r>
      <w:r w:rsidRPr="0072111C">
        <w:rPr>
          <w:rFonts w:cstheme="minorHAnsi"/>
          <w:color w:val="000000" w:themeColor="text1"/>
        </w:rPr>
        <w:t xml:space="preserve">ale </w:t>
      </w:r>
      <w:r w:rsidR="0072111C" w:rsidRPr="0072111C">
        <w:rPr>
          <w:rFonts w:cstheme="minorHAnsi"/>
          <w:color w:val="000000" w:themeColor="text1"/>
        </w:rPr>
        <w:t>p</w:t>
      </w:r>
      <w:r w:rsidRPr="0072111C">
        <w:rPr>
          <w:rFonts w:cstheme="minorHAnsi"/>
          <w:color w:val="000000" w:themeColor="text1"/>
        </w:rPr>
        <w:t xml:space="preserve">rice </w:t>
      </w:r>
      <w:r w:rsidR="0072111C" w:rsidRPr="0072111C">
        <w:rPr>
          <w:rFonts w:cstheme="minorHAnsi"/>
          <w:color w:val="000000" w:themeColor="text1"/>
        </w:rPr>
        <w:t>r</w:t>
      </w:r>
      <w:r w:rsidRPr="0072111C">
        <w:rPr>
          <w:rFonts w:cstheme="minorHAnsi"/>
          <w:color w:val="000000" w:themeColor="text1"/>
        </w:rPr>
        <w:t xml:space="preserve">eduction </w:t>
      </w:r>
      <w:r w:rsidR="0072111C" w:rsidRPr="0072111C">
        <w:rPr>
          <w:rFonts w:cstheme="minorHAnsi"/>
          <w:color w:val="000000" w:themeColor="text1"/>
        </w:rPr>
        <w:t>p</w:t>
      </w:r>
      <w:r w:rsidRPr="0072111C">
        <w:rPr>
          <w:rFonts w:cstheme="minorHAnsi"/>
          <w:color w:val="000000" w:themeColor="text1"/>
        </w:rPr>
        <w:t>rohibition</w:t>
      </w:r>
      <w:r w:rsidR="00CD42A8" w:rsidRPr="0072111C">
        <w:rPr>
          <w:rFonts w:cstheme="minorHAnsi"/>
          <w:color w:val="000000" w:themeColor="text1"/>
        </w:rPr>
        <w:t>s</w:t>
      </w:r>
      <w:r w:rsidR="0072111C" w:rsidRPr="0072111C">
        <w:rPr>
          <w:rFonts w:cstheme="minorHAnsi"/>
          <w:color w:val="000000" w:themeColor="text1"/>
        </w:rPr>
        <w:t xml:space="preserve">; </w:t>
      </w:r>
      <w:r w:rsidR="0091659D" w:rsidRPr="0072111C">
        <w:rPr>
          <w:rFonts w:cstheme="minorHAnsi"/>
          <w:color w:val="000000" w:themeColor="text1"/>
        </w:rPr>
        <w:t>and</w:t>
      </w:r>
      <w:r w:rsidR="00CD42A8" w:rsidRPr="0072111C">
        <w:rPr>
          <w:rFonts w:cstheme="minorHAnsi"/>
          <w:color w:val="000000" w:themeColor="text1"/>
        </w:rPr>
        <w:t xml:space="preserve"> </w:t>
      </w:r>
      <w:r w:rsidR="0072111C" w:rsidRPr="0072111C">
        <w:rPr>
          <w:rFonts w:cstheme="minorHAnsi"/>
          <w:color w:val="000000" w:themeColor="text1"/>
        </w:rPr>
        <w:t>a</w:t>
      </w:r>
      <w:r w:rsidRPr="0072111C">
        <w:rPr>
          <w:rFonts w:cstheme="minorHAnsi"/>
          <w:color w:val="000000" w:themeColor="text1"/>
        </w:rPr>
        <w:t>ffiliated</w:t>
      </w:r>
      <w:r w:rsidR="0072111C" w:rsidRPr="0072111C">
        <w:rPr>
          <w:rFonts w:cstheme="minorHAnsi"/>
          <w:color w:val="000000" w:themeColor="text1"/>
        </w:rPr>
        <w:t xml:space="preserve"> p</w:t>
      </w:r>
      <w:r w:rsidRPr="0072111C">
        <w:rPr>
          <w:rFonts w:cstheme="minorHAnsi"/>
          <w:color w:val="000000" w:themeColor="text1"/>
        </w:rPr>
        <w:t xml:space="preserve">harmacy </w:t>
      </w:r>
      <w:r w:rsidR="0072111C" w:rsidRPr="0072111C">
        <w:rPr>
          <w:rFonts w:cstheme="minorHAnsi"/>
          <w:color w:val="000000" w:themeColor="text1"/>
        </w:rPr>
        <w:t>p</w:t>
      </w:r>
      <w:r w:rsidRPr="0072111C">
        <w:rPr>
          <w:rFonts w:cstheme="minorHAnsi"/>
          <w:color w:val="000000" w:themeColor="text1"/>
        </w:rPr>
        <w:t xml:space="preserve">rice </w:t>
      </w:r>
      <w:r w:rsidR="0072111C" w:rsidRPr="0072111C">
        <w:rPr>
          <w:rFonts w:cstheme="minorHAnsi"/>
          <w:color w:val="000000" w:themeColor="text1"/>
        </w:rPr>
        <w:t>m</w:t>
      </w:r>
      <w:r w:rsidRPr="0072111C">
        <w:rPr>
          <w:rFonts w:cstheme="minorHAnsi"/>
          <w:color w:val="000000" w:themeColor="text1"/>
        </w:rPr>
        <w:t>atch</w:t>
      </w:r>
      <w:r w:rsidR="00CD42A8" w:rsidRPr="0072111C">
        <w:rPr>
          <w:rFonts w:cstheme="minorHAnsi"/>
          <w:color w:val="000000" w:themeColor="text1"/>
        </w:rPr>
        <w:t xml:space="preserve"> prohibitions</w:t>
      </w:r>
      <w:r w:rsidR="00A24D77" w:rsidRPr="0072111C">
        <w:rPr>
          <w:rFonts w:cstheme="minorHAnsi"/>
          <w:color w:val="000000" w:themeColor="text1"/>
        </w:rPr>
        <w:t xml:space="preserve"> on PBMs </w:t>
      </w:r>
      <w:r w:rsidRPr="0072111C">
        <w:rPr>
          <w:rFonts w:cstheme="minorHAnsi"/>
          <w:color w:val="000000" w:themeColor="text1"/>
        </w:rPr>
        <w:t>from reimbursing a pharmacy an amount less than the amount the PBM reimburses to a pharmacy it owns or is affiliated with.</w:t>
      </w:r>
      <w:r w:rsidR="00A24D77" w:rsidRPr="0072111C">
        <w:rPr>
          <w:rStyle w:val="FootnoteReference"/>
          <w:rFonts w:cstheme="minorHAnsi"/>
          <w:color w:val="000000" w:themeColor="text1"/>
        </w:rPr>
        <w:footnoteReference w:id="139"/>
      </w:r>
    </w:p>
    <w:p w14:paraId="64E8DA2F" w14:textId="4A944BBA" w:rsidR="0072111C" w:rsidRPr="00375533" w:rsidRDefault="00375533" w:rsidP="0072111C">
      <w:pPr>
        <w:spacing w:line="256" w:lineRule="auto"/>
        <w:rPr>
          <w:rFonts w:cstheme="minorHAnsi"/>
        </w:rPr>
      </w:pPr>
      <w:r w:rsidRPr="00375533">
        <w:rPr>
          <w:rFonts w:cstheme="minorHAnsi"/>
        </w:rPr>
        <w:t>With respect to preemption by Medicare Part</w:t>
      </w:r>
      <w:r w:rsidR="0091659D">
        <w:rPr>
          <w:rFonts w:cstheme="minorHAnsi"/>
        </w:rPr>
        <w:t xml:space="preserve"> D</w:t>
      </w:r>
      <w:r w:rsidRPr="00375533">
        <w:rPr>
          <w:rFonts w:cstheme="minorHAnsi"/>
        </w:rPr>
        <w:t xml:space="preserve">, the </w:t>
      </w:r>
      <w:ins w:id="165" w:author="Matthews, Jolie" w:date="2023-09-12T10:56:00Z">
        <w:r w:rsidR="00E35F2B">
          <w:rPr>
            <w:rFonts w:cstheme="minorHAnsi"/>
          </w:rPr>
          <w:t xml:space="preserve">district </w:t>
        </w:r>
      </w:ins>
      <w:r w:rsidR="0091659D">
        <w:rPr>
          <w:rFonts w:cstheme="minorHAnsi"/>
        </w:rPr>
        <w:t>c</w:t>
      </w:r>
      <w:r w:rsidRPr="00375533">
        <w:rPr>
          <w:rFonts w:cstheme="minorHAnsi"/>
        </w:rPr>
        <w:t xml:space="preserve">ourt found that about half of </w:t>
      </w:r>
      <w:r w:rsidR="0091659D">
        <w:rPr>
          <w:rFonts w:cstheme="minorHAnsi"/>
        </w:rPr>
        <w:t xml:space="preserve">the </w:t>
      </w:r>
      <w:r w:rsidRPr="00375533">
        <w:rPr>
          <w:rFonts w:cstheme="minorHAnsi"/>
        </w:rPr>
        <w:t xml:space="preserve">PCMA’s preemption claims failed, while about half were meritorious. Specifically, the </w:t>
      </w:r>
      <w:r w:rsidR="0091659D">
        <w:rPr>
          <w:rFonts w:cstheme="minorHAnsi"/>
        </w:rPr>
        <w:t>c</w:t>
      </w:r>
      <w:r w:rsidRPr="00375533">
        <w:rPr>
          <w:rFonts w:cstheme="minorHAnsi"/>
        </w:rPr>
        <w:t xml:space="preserve">ourt ruled that Medicare Part D </w:t>
      </w:r>
      <w:r w:rsidRPr="00375533">
        <w:rPr>
          <w:rFonts w:cstheme="minorHAnsi"/>
          <w:i/>
          <w:iCs/>
        </w:rPr>
        <w:t xml:space="preserve">does </w:t>
      </w:r>
      <w:r w:rsidRPr="00375533">
        <w:rPr>
          <w:rFonts w:cstheme="minorHAnsi"/>
        </w:rPr>
        <w:t>preempt these provisi</w:t>
      </w:r>
      <w:r w:rsidR="0072111C">
        <w:rPr>
          <w:rFonts w:cstheme="minorHAnsi"/>
        </w:rPr>
        <w:t>on</w:t>
      </w:r>
      <w:r w:rsidRPr="00375533">
        <w:rPr>
          <w:rFonts w:cstheme="minorHAnsi"/>
        </w:rPr>
        <w:t>s in the Act:</w:t>
      </w:r>
      <w:r w:rsidR="009C4BE8">
        <w:rPr>
          <w:rFonts w:cstheme="minorHAnsi"/>
        </w:rPr>
        <w:t xml:space="preserve"> </w:t>
      </w:r>
      <w:r w:rsidR="0072111C">
        <w:rPr>
          <w:rFonts w:cstheme="minorHAnsi"/>
        </w:rPr>
        <w:t xml:space="preserve">retail pharmacy network access standards; promotional material prohibitions; cost sharing discounts; service fee prohibitions; post-sale price reduction prohibitions; </w:t>
      </w:r>
      <w:r w:rsidR="0072111C" w:rsidRPr="00A24D77">
        <w:rPr>
          <w:rFonts w:cstheme="minorHAnsi"/>
        </w:rPr>
        <w:t xml:space="preserve">and </w:t>
      </w:r>
      <w:r w:rsidR="0072111C">
        <w:rPr>
          <w:rFonts w:cstheme="minorHAnsi"/>
        </w:rPr>
        <w:t>a</w:t>
      </w:r>
      <w:r w:rsidR="0072111C" w:rsidRPr="00A24D77">
        <w:rPr>
          <w:rFonts w:cstheme="minorHAnsi"/>
        </w:rPr>
        <w:t>ffiliated</w:t>
      </w:r>
      <w:r w:rsidR="0072111C">
        <w:rPr>
          <w:rFonts w:cstheme="minorHAnsi"/>
        </w:rPr>
        <w:t xml:space="preserve"> p</w:t>
      </w:r>
      <w:r w:rsidR="0072111C" w:rsidRPr="00A24D77">
        <w:rPr>
          <w:rFonts w:cstheme="minorHAnsi"/>
        </w:rPr>
        <w:t xml:space="preserve">harmacy </w:t>
      </w:r>
      <w:r w:rsidR="0072111C">
        <w:rPr>
          <w:rFonts w:cstheme="minorHAnsi"/>
        </w:rPr>
        <w:t>p</w:t>
      </w:r>
      <w:r w:rsidR="0072111C" w:rsidRPr="00A24D77">
        <w:rPr>
          <w:rFonts w:cstheme="minorHAnsi"/>
        </w:rPr>
        <w:t xml:space="preserve">rice </w:t>
      </w:r>
      <w:r w:rsidR="0072111C">
        <w:rPr>
          <w:rFonts w:cstheme="minorHAnsi"/>
        </w:rPr>
        <w:t>m</w:t>
      </w:r>
      <w:r w:rsidR="0072111C" w:rsidRPr="00A24D77">
        <w:rPr>
          <w:rFonts w:cstheme="minorHAnsi"/>
        </w:rPr>
        <w:t>atch</w:t>
      </w:r>
      <w:r w:rsidR="0072111C">
        <w:rPr>
          <w:rFonts w:cstheme="minorHAnsi"/>
        </w:rPr>
        <w:t xml:space="preserve"> prohibitions on PBMs </w:t>
      </w:r>
      <w:r w:rsidR="0072111C" w:rsidRPr="00375533">
        <w:rPr>
          <w:rFonts w:cstheme="minorHAnsi"/>
        </w:rPr>
        <w:t>from reimbursing a pharmacy an amount less than the amount the PBM reimburses to a pharmacy it owns or is affiliated with.</w:t>
      </w:r>
      <w:r w:rsidR="0072111C">
        <w:rPr>
          <w:rStyle w:val="FootnoteReference"/>
          <w:rFonts w:cstheme="minorHAnsi"/>
        </w:rPr>
        <w:footnoteReference w:id="140"/>
      </w:r>
    </w:p>
    <w:p w14:paraId="1DDBAC96" w14:textId="46D387CC" w:rsidR="00E03AC0" w:rsidRDefault="0072111C" w:rsidP="00375533">
      <w:pPr>
        <w:spacing w:line="256" w:lineRule="auto"/>
        <w:rPr>
          <w:rFonts w:cstheme="minorHAnsi"/>
        </w:rPr>
      </w:pPr>
      <w:r>
        <w:rPr>
          <w:rFonts w:cstheme="minorHAnsi"/>
        </w:rPr>
        <w:lastRenderedPageBreak/>
        <w:t xml:space="preserve">It is anticipated that additional cases will make their way to the U.S. Supreme Court and provide greater insights into the parameters of </w:t>
      </w:r>
      <w:r w:rsidRPr="0072111C">
        <w:rPr>
          <w:rFonts w:cstheme="minorHAnsi"/>
          <w:i/>
        </w:rPr>
        <w:t>Rutledge</w:t>
      </w:r>
      <w:r>
        <w:rPr>
          <w:rFonts w:cstheme="minorHAnsi"/>
        </w:rPr>
        <w:t xml:space="preserve"> and state regulation. The </w:t>
      </w:r>
      <w:r w:rsidRPr="0072111C">
        <w:rPr>
          <w:rFonts w:cstheme="minorHAnsi"/>
          <w:i/>
        </w:rPr>
        <w:t>Wehbi</w:t>
      </w:r>
      <w:r>
        <w:rPr>
          <w:rFonts w:cstheme="minorHAnsi"/>
        </w:rPr>
        <w:t xml:space="preserve"> and </w:t>
      </w:r>
      <w:r w:rsidRPr="0072111C">
        <w:rPr>
          <w:rFonts w:cstheme="minorHAnsi"/>
          <w:i/>
        </w:rPr>
        <w:t xml:space="preserve">Mulready </w:t>
      </w:r>
      <w:r>
        <w:rPr>
          <w:rFonts w:cstheme="minorHAnsi"/>
        </w:rPr>
        <w:t xml:space="preserve">cases are instructive as to the parameters of </w:t>
      </w:r>
      <w:r w:rsidRPr="0072111C">
        <w:rPr>
          <w:rFonts w:cstheme="minorHAnsi"/>
          <w:i/>
        </w:rPr>
        <w:t>Rutledge</w:t>
      </w:r>
      <w:r>
        <w:rPr>
          <w:rFonts w:cstheme="minorHAnsi"/>
        </w:rPr>
        <w:t xml:space="preserve">, but </w:t>
      </w:r>
      <w:r w:rsidR="009A7607">
        <w:rPr>
          <w:rFonts w:cstheme="minorHAnsi"/>
        </w:rPr>
        <w:t xml:space="preserve">there is </w:t>
      </w:r>
      <w:r>
        <w:rPr>
          <w:rFonts w:cstheme="minorHAnsi"/>
        </w:rPr>
        <w:t xml:space="preserve">no doubt more decisions are </w:t>
      </w:r>
      <w:r w:rsidR="009A7607">
        <w:rPr>
          <w:rFonts w:cstheme="minorHAnsi"/>
        </w:rPr>
        <w:t>forthcoming</w:t>
      </w:r>
      <w:r>
        <w:rPr>
          <w:rFonts w:cstheme="minorHAnsi"/>
        </w:rPr>
        <w:t>.</w:t>
      </w:r>
    </w:p>
    <w:p w14:paraId="3DA0E9B8" w14:textId="32D5EE73" w:rsidR="00FA7412" w:rsidRDefault="00971D76" w:rsidP="00E753BF">
      <w:pPr>
        <w:pStyle w:val="Heading1"/>
      </w:pPr>
      <w:bookmarkStart w:id="166" w:name="_Toc138775741"/>
      <w:r w:rsidRPr="00E03AC0">
        <w:t>VIII</w:t>
      </w:r>
      <w:r w:rsidR="003604AD" w:rsidRPr="00E03AC0">
        <w:t>.</w:t>
      </w:r>
      <w:r w:rsidR="003604AD" w:rsidRPr="00E03AC0">
        <w:tab/>
      </w:r>
      <w:r w:rsidR="00997EFC" w:rsidRPr="00573696">
        <w:t>RECOMMENDATIONS</w:t>
      </w:r>
      <w:bookmarkEnd w:id="166"/>
    </w:p>
    <w:p w14:paraId="5429810D" w14:textId="77777777" w:rsidR="00E753BF" w:rsidRPr="00E753BF" w:rsidRDefault="00E753BF" w:rsidP="000D2C66">
      <w:pPr>
        <w:spacing w:after="0"/>
      </w:pPr>
    </w:p>
    <w:p w14:paraId="2BFC0C1D" w14:textId="10BBADDE" w:rsidR="004C42E4" w:rsidRDefault="00FA7412" w:rsidP="003604AD">
      <w:pPr>
        <w:tabs>
          <w:tab w:val="left" w:pos="360"/>
          <w:tab w:val="left" w:pos="720"/>
        </w:tabs>
        <w:spacing w:line="257" w:lineRule="auto"/>
        <w:rPr>
          <w:rFonts w:cstheme="minorHAnsi"/>
          <w:bCs/>
        </w:rPr>
      </w:pPr>
      <w:r>
        <w:rPr>
          <w:rFonts w:cstheme="minorHAnsi"/>
          <w:bCs/>
        </w:rPr>
        <w:t xml:space="preserve">The Subgroup acknowledges that issues in the pharmaceutical drug ecosystem are complex and often opaque; to the end consumer, many of these issues are difficult to understand. The most mature body of regulation has developed around PBM activities, but as noted throughout the paper, PBMs are not the only influential player in the ecosystem. </w:t>
      </w:r>
      <w:r w:rsidR="004C42E4" w:rsidRPr="004C42E4">
        <w:rPr>
          <w:rFonts w:cstheme="minorHAnsi"/>
          <w:bCs/>
        </w:rPr>
        <w:t xml:space="preserve">Based on the information received by the </w:t>
      </w:r>
      <w:r w:rsidR="00DB5EAE">
        <w:rPr>
          <w:rFonts w:cstheme="minorHAnsi"/>
          <w:bCs/>
        </w:rPr>
        <w:t>S</w:t>
      </w:r>
      <w:r w:rsidR="004C42E4" w:rsidRPr="004C42E4">
        <w:rPr>
          <w:rFonts w:cstheme="minorHAnsi"/>
          <w:bCs/>
        </w:rPr>
        <w:t xml:space="preserve">ubgroup over the last two years, the </w:t>
      </w:r>
      <w:r w:rsidR="00DB5EAE">
        <w:rPr>
          <w:rFonts w:cstheme="minorHAnsi"/>
          <w:bCs/>
        </w:rPr>
        <w:t>S</w:t>
      </w:r>
      <w:r w:rsidR="004C42E4" w:rsidRPr="004C42E4">
        <w:rPr>
          <w:rFonts w:cstheme="minorHAnsi"/>
          <w:bCs/>
        </w:rPr>
        <w:t xml:space="preserve">ubgroup </w:t>
      </w:r>
      <w:r w:rsidR="004C42E4">
        <w:rPr>
          <w:rFonts w:cstheme="minorHAnsi"/>
          <w:bCs/>
        </w:rPr>
        <w:t xml:space="preserve">makes </w:t>
      </w:r>
      <w:r w:rsidR="004C42E4" w:rsidRPr="004C42E4">
        <w:rPr>
          <w:rFonts w:cstheme="minorHAnsi"/>
          <w:bCs/>
        </w:rPr>
        <w:t>the following recommendations:</w:t>
      </w:r>
    </w:p>
    <w:p w14:paraId="6B6D9A87" w14:textId="23F97ED8" w:rsidR="00A24D77" w:rsidRPr="00CE14AE" w:rsidRDefault="004C42E4" w:rsidP="00CE14AE">
      <w:pPr>
        <w:pStyle w:val="ListParagraph"/>
        <w:numPr>
          <w:ilvl w:val="0"/>
          <w:numId w:val="35"/>
        </w:numPr>
        <w:tabs>
          <w:tab w:val="left" w:pos="360"/>
        </w:tabs>
        <w:spacing w:line="257" w:lineRule="auto"/>
        <w:rPr>
          <w:rFonts w:cstheme="minorHAnsi"/>
          <w:bCs/>
        </w:rPr>
      </w:pPr>
      <w:r w:rsidRPr="00CE14AE">
        <w:rPr>
          <w:rFonts w:cstheme="minorHAnsi"/>
          <w:bCs/>
        </w:rPr>
        <w:t>The NAIC should consider tasking the P</w:t>
      </w:r>
      <w:r w:rsidR="009A7607">
        <w:rPr>
          <w:rFonts w:cstheme="minorHAnsi"/>
          <w:bCs/>
        </w:rPr>
        <w:t xml:space="preserve">harmacy </w:t>
      </w:r>
      <w:r w:rsidRPr="00CE14AE">
        <w:rPr>
          <w:rFonts w:cstheme="minorHAnsi"/>
          <w:bCs/>
        </w:rPr>
        <w:t>B</w:t>
      </w:r>
      <w:r w:rsidR="009A7607">
        <w:rPr>
          <w:rFonts w:cstheme="minorHAnsi"/>
          <w:bCs/>
        </w:rPr>
        <w:t xml:space="preserve">enefit </w:t>
      </w:r>
      <w:r w:rsidRPr="00CE14AE">
        <w:rPr>
          <w:rFonts w:cstheme="minorHAnsi"/>
          <w:bCs/>
        </w:rPr>
        <w:t>M</w:t>
      </w:r>
      <w:r w:rsidR="009A7607">
        <w:rPr>
          <w:rFonts w:cstheme="minorHAnsi"/>
          <w:bCs/>
        </w:rPr>
        <w:t xml:space="preserve">anager Regulatory </w:t>
      </w:r>
      <w:r w:rsidR="00B5159D">
        <w:rPr>
          <w:rFonts w:cstheme="minorHAnsi"/>
          <w:bCs/>
        </w:rPr>
        <w:t>Issues</w:t>
      </w:r>
      <w:r w:rsidR="009A7607">
        <w:rPr>
          <w:rFonts w:cstheme="minorHAnsi"/>
          <w:bCs/>
        </w:rPr>
        <w:t xml:space="preserve"> (B)</w:t>
      </w:r>
      <w:r w:rsidRPr="00CE14AE">
        <w:rPr>
          <w:rFonts w:cstheme="minorHAnsi"/>
          <w:bCs/>
        </w:rPr>
        <w:t xml:space="preserve"> </w:t>
      </w:r>
      <w:r w:rsidR="009A7607">
        <w:rPr>
          <w:rFonts w:cstheme="minorHAnsi"/>
          <w:bCs/>
        </w:rPr>
        <w:t>S</w:t>
      </w:r>
      <w:r w:rsidRPr="00CE14AE">
        <w:rPr>
          <w:rFonts w:cstheme="minorHAnsi"/>
          <w:bCs/>
        </w:rPr>
        <w:t>ubgroup or similar group with drafting a model guideline to address PBM regulation based on other state laws</w:t>
      </w:r>
      <w:r w:rsidR="00E37218" w:rsidRPr="00CE14AE">
        <w:rPr>
          <w:rFonts w:cstheme="minorHAnsi"/>
          <w:bCs/>
        </w:rPr>
        <w:t xml:space="preserve"> and recent jurisprudence</w:t>
      </w:r>
      <w:r w:rsidR="00A24D77" w:rsidRPr="00CE14AE">
        <w:rPr>
          <w:rFonts w:cstheme="minorHAnsi"/>
          <w:bCs/>
        </w:rPr>
        <w:t>;</w:t>
      </w:r>
    </w:p>
    <w:p w14:paraId="78174FD3" w14:textId="77777777" w:rsidR="00A24D77" w:rsidRPr="00CE14AE" w:rsidRDefault="00A24D77" w:rsidP="00A24D77">
      <w:pPr>
        <w:pStyle w:val="ListParagraph"/>
        <w:tabs>
          <w:tab w:val="left" w:pos="360"/>
          <w:tab w:val="left" w:pos="720"/>
        </w:tabs>
        <w:spacing w:line="257" w:lineRule="auto"/>
        <w:rPr>
          <w:rFonts w:cstheme="minorHAnsi"/>
          <w:bCs/>
        </w:rPr>
      </w:pPr>
    </w:p>
    <w:p w14:paraId="1E8957B3" w14:textId="75AB0621" w:rsidR="004C42E4" w:rsidRPr="00CE14AE" w:rsidRDefault="004C42E4" w:rsidP="00CE14AE">
      <w:pPr>
        <w:pStyle w:val="ListParagraph"/>
        <w:numPr>
          <w:ilvl w:val="0"/>
          <w:numId w:val="35"/>
        </w:numPr>
        <w:tabs>
          <w:tab w:val="left" w:pos="360"/>
        </w:tabs>
        <w:spacing w:line="257" w:lineRule="auto"/>
        <w:rPr>
          <w:rFonts w:cstheme="minorHAnsi"/>
          <w:bCs/>
        </w:rPr>
      </w:pPr>
      <w:r w:rsidRPr="00CE14AE">
        <w:rPr>
          <w:rFonts w:cstheme="minorHAnsi"/>
          <w:bCs/>
        </w:rPr>
        <w:t>The NAIC should consider expanding information sharing between the states through additional committees on the topic of pharmaceutical drug pricing and transparency</w:t>
      </w:r>
      <w:r w:rsidR="00A24D77" w:rsidRPr="00CE14AE">
        <w:rPr>
          <w:rFonts w:cstheme="minorHAnsi"/>
          <w:bCs/>
        </w:rPr>
        <w:t>;</w:t>
      </w:r>
    </w:p>
    <w:p w14:paraId="79F6D752" w14:textId="77777777" w:rsidR="00F635A2" w:rsidRPr="00CE14AE" w:rsidRDefault="00F635A2" w:rsidP="00F635A2">
      <w:pPr>
        <w:pStyle w:val="ListParagraph"/>
        <w:rPr>
          <w:rFonts w:cstheme="minorHAnsi"/>
          <w:bCs/>
        </w:rPr>
      </w:pPr>
    </w:p>
    <w:p w14:paraId="686A5A04" w14:textId="4B5C5153" w:rsidR="00437D10" w:rsidRDefault="00F635A2" w:rsidP="00C33F7B">
      <w:pPr>
        <w:pStyle w:val="ListParagraph"/>
        <w:numPr>
          <w:ilvl w:val="0"/>
          <w:numId w:val="35"/>
        </w:numPr>
        <w:tabs>
          <w:tab w:val="left" w:pos="360"/>
          <w:tab w:val="left" w:pos="720"/>
        </w:tabs>
        <w:spacing w:after="120" w:line="257" w:lineRule="auto"/>
        <w:rPr>
          <w:rFonts w:cstheme="minorHAnsi"/>
          <w:bCs/>
        </w:rPr>
      </w:pPr>
      <w:r w:rsidRPr="00437D10">
        <w:rPr>
          <w:rFonts w:cstheme="minorHAnsi"/>
          <w:bCs/>
        </w:rPr>
        <w:t xml:space="preserve">The NAIC should consider any necessary updates to </w:t>
      </w:r>
      <w:r w:rsidR="00D56045">
        <w:rPr>
          <w:rFonts w:cstheme="minorHAnsi"/>
          <w:bCs/>
        </w:rPr>
        <w:t xml:space="preserve">the </w:t>
      </w:r>
      <w:r w:rsidR="00D56045" w:rsidRPr="00EF63BF">
        <w:rPr>
          <w:rFonts w:cstheme="minorHAnsi"/>
          <w:bCs/>
          <w:i/>
          <w:iCs/>
        </w:rPr>
        <w:t xml:space="preserve">Health Carrier Prescription Drug Benefit Management </w:t>
      </w:r>
      <w:r w:rsidRPr="00EF63BF">
        <w:rPr>
          <w:rFonts w:cstheme="minorHAnsi"/>
          <w:bCs/>
          <w:i/>
          <w:iCs/>
        </w:rPr>
        <w:t>Model</w:t>
      </w:r>
      <w:r w:rsidR="009845FF" w:rsidRPr="00EF63BF">
        <w:rPr>
          <w:rFonts w:cstheme="minorHAnsi"/>
          <w:bCs/>
          <w:i/>
          <w:iCs/>
        </w:rPr>
        <w:t xml:space="preserve"> Act</w:t>
      </w:r>
      <w:r w:rsidR="009845FF">
        <w:rPr>
          <w:rFonts w:cstheme="minorHAnsi"/>
          <w:bCs/>
        </w:rPr>
        <w:t xml:space="preserve"> (</w:t>
      </w:r>
      <w:r w:rsidR="00EF63BF">
        <w:rPr>
          <w:rFonts w:cstheme="minorHAnsi"/>
          <w:bCs/>
        </w:rPr>
        <w:t>#</w:t>
      </w:r>
      <w:r w:rsidRPr="00437D10">
        <w:rPr>
          <w:rFonts w:cstheme="minorHAnsi"/>
          <w:bCs/>
        </w:rPr>
        <w:t>22</w:t>
      </w:r>
      <w:r w:rsidR="009845FF">
        <w:rPr>
          <w:rFonts w:cstheme="minorHAnsi"/>
          <w:bCs/>
        </w:rPr>
        <w:t>)</w:t>
      </w:r>
      <w:r w:rsidRPr="00437D10">
        <w:rPr>
          <w:rFonts w:cstheme="minorHAnsi"/>
          <w:bCs/>
        </w:rPr>
        <w:t xml:space="preserve"> out of the emergence of greater regulation in the prescription drug ecosystem;</w:t>
      </w:r>
    </w:p>
    <w:p w14:paraId="70064BD4" w14:textId="77777777" w:rsidR="00437D10" w:rsidRDefault="00437D10" w:rsidP="00437D10">
      <w:pPr>
        <w:pStyle w:val="ListParagraph"/>
        <w:tabs>
          <w:tab w:val="left" w:pos="360"/>
          <w:tab w:val="left" w:pos="720"/>
        </w:tabs>
        <w:spacing w:after="120" w:line="257" w:lineRule="auto"/>
        <w:rPr>
          <w:rFonts w:cstheme="minorHAnsi"/>
          <w:bCs/>
        </w:rPr>
      </w:pPr>
    </w:p>
    <w:p w14:paraId="5D64A037" w14:textId="4B2A63CA" w:rsidR="00A24D77" w:rsidRPr="00437D10" w:rsidRDefault="00A24D77" w:rsidP="00437D10">
      <w:pPr>
        <w:pStyle w:val="ListParagraph"/>
        <w:numPr>
          <w:ilvl w:val="0"/>
          <w:numId w:val="35"/>
        </w:numPr>
        <w:tabs>
          <w:tab w:val="left" w:pos="360"/>
          <w:tab w:val="left" w:pos="720"/>
        </w:tabs>
        <w:spacing w:after="120" w:line="257" w:lineRule="auto"/>
        <w:rPr>
          <w:rFonts w:cstheme="minorHAnsi"/>
          <w:bCs/>
        </w:rPr>
      </w:pPr>
      <w:r w:rsidRPr="00437D10">
        <w:rPr>
          <w:rFonts w:cstheme="minorHAnsi"/>
          <w:bCs/>
        </w:rPr>
        <w:t xml:space="preserve">The NAIC should consider impacts of this work on an ongoing basis on the federal 340B </w:t>
      </w:r>
      <w:r w:rsidR="009845FF">
        <w:rPr>
          <w:rFonts w:cstheme="minorHAnsi"/>
          <w:bCs/>
        </w:rPr>
        <w:t>D</w:t>
      </w:r>
      <w:r w:rsidRPr="00437D10">
        <w:rPr>
          <w:rFonts w:cstheme="minorHAnsi"/>
          <w:bCs/>
        </w:rPr>
        <w:t xml:space="preserve">rug </w:t>
      </w:r>
      <w:r w:rsidR="009845FF">
        <w:rPr>
          <w:rFonts w:cstheme="minorHAnsi"/>
          <w:bCs/>
        </w:rPr>
        <w:t>P</w:t>
      </w:r>
      <w:r w:rsidRPr="00437D10">
        <w:rPr>
          <w:rFonts w:cstheme="minorHAnsi"/>
          <w:bCs/>
        </w:rPr>
        <w:t xml:space="preserve">ricing </w:t>
      </w:r>
      <w:r w:rsidR="009845FF">
        <w:rPr>
          <w:rFonts w:cstheme="minorHAnsi"/>
          <w:bCs/>
        </w:rPr>
        <w:t>P</w:t>
      </w:r>
      <w:r w:rsidRPr="00437D10">
        <w:rPr>
          <w:rFonts w:cstheme="minorHAnsi"/>
          <w:bCs/>
        </w:rPr>
        <w:t>rogram;</w:t>
      </w:r>
    </w:p>
    <w:p w14:paraId="3932241E" w14:textId="77777777" w:rsidR="00F635A2" w:rsidRPr="00CE14AE" w:rsidRDefault="00F635A2" w:rsidP="00F635A2">
      <w:pPr>
        <w:pStyle w:val="ListParagraph"/>
        <w:tabs>
          <w:tab w:val="left" w:pos="360"/>
          <w:tab w:val="left" w:pos="720"/>
        </w:tabs>
        <w:spacing w:line="257" w:lineRule="auto"/>
        <w:rPr>
          <w:rFonts w:cstheme="minorHAnsi"/>
          <w:bCs/>
        </w:rPr>
      </w:pPr>
    </w:p>
    <w:p w14:paraId="73B541DC" w14:textId="46752D34" w:rsidR="00A76374" w:rsidRPr="00CE14AE" w:rsidRDefault="00A76374" w:rsidP="00CE14AE">
      <w:pPr>
        <w:pStyle w:val="ListParagraph"/>
        <w:numPr>
          <w:ilvl w:val="0"/>
          <w:numId w:val="35"/>
        </w:numPr>
        <w:shd w:val="clear" w:color="auto" w:fill="FFFFFF"/>
        <w:spacing w:after="0" w:line="240" w:lineRule="auto"/>
        <w:rPr>
          <w:rFonts w:ascii="Calibri" w:eastAsia="Times New Roman" w:hAnsi="Calibri" w:cs="Calibri"/>
          <w:color w:val="424242"/>
        </w:rPr>
      </w:pPr>
      <w:r w:rsidRPr="00CE14AE">
        <w:rPr>
          <w:rFonts w:ascii="Calibri" w:eastAsia="Times New Roman" w:hAnsi="Calibri" w:cs="Calibri"/>
          <w:color w:val="424242"/>
        </w:rPr>
        <w:t>The NAIC should consider facilitating and maintaining a nationwide database of PBM contracting provisions.  This would allow states to become familiar with common PBM contractual provisions and more easily identify issues that arise from them;</w:t>
      </w:r>
    </w:p>
    <w:p w14:paraId="2F580DDD" w14:textId="77777777" w:rsidR="00A76374" w:rsidRPr="00CE14AE" w:rsidRDefault="00A76374" w:rsidP="00A76374">
      <w:pPr>
        <w:shd w:val="clear" w:color="auto" w:fill="FFFFFF"/>
        <w:spacing w:after="0" w:line="240" w:lineRule="auto"/>
        <w:rPr>
          <w:rFonts w:ascii="Calibri" w:eastAsia="Times New Roman" w:hAnsi="Calibri" w:cs="Calibri"/>
          <w:color w:val="424242"/>
        </w:rPr>
      </w:pPr>
    </w:p>
    <w:p w14:paraId="79E22513" w14:textId="22575E00" w:rsidR="00A76374" w:rsidRPr="00CE14AE" w:rsidRDefault="00A76374" w:rsidP="00CE14AE">
      <w:pPr>
        <w:pStyle w:val="ListParagraph"/>
        <w:numPr>
          <w:ilvl w:val="0"/>
          <w:numId w:val="35"/>
        </w:numPr>
        <w:shd w:val="clear" w:color="auto" w:fill="FFFFFF"/>
        <w:spacing w:after="0" w:line="240" w:lineRule="auto"/>
        <w:rPr>
          <w:rFonts w:ascii="Calibri" w:eastAsia="Times New Roman" w:hAnsi="Calibri" w:cs="Calibri"/>
          <w:color w:val="424242"/>
        </w:rPr>
      </w:pPr>
      <w:r w:rsidRPr="00CE14AE">
        <w:rPr>
          <w:rFonts w:ascii="Calibri" w:hAnsi="Calibri" w:cs="Calibri"/>
          <w:color w:val="424242"/>
          <w:shd w:val="clear" w:color="auto" w:fill="FFFFFF"/>
        </w:rPr>
        <w:t>The NAIC should consider developing an open dialogue with Federal agencies that is broader than just PBM regulation. The discussion should consider regulation of all the stakeholders in the prescription drug ecosystem from a more holistic view and may be best achieved through a coordinated effort involving state and federal regulators; and</w:t>
      </w:r>
    </w:p>
    <w:p w14:paraId="19C952DE" w14:textId="77777777" w:rsidR="00A76374" w:rsidRPr="00CE14AE" w:rsidRDefault="00A76374" w:rsidP="00A76374">
      <w:pPr>
        <w:pStyle w:val="ListParagraph"/>
        <w:rPr>
          <w:rFonts w:ascii="Calibri" w:eastAsia="Times New Roman" w:hAnsi="Calibri" w:cs="Calibri"/>
          <w:color w:val="424242"/>
        </w:rPr>
      </w:pPr>
    </w:p>
    <w:p w14:paraId="461B3ADF" w14:textId="4CA41AFA" w:rsidR="00A76374" w:rsidRPr="00CE14AE" w:rsidRDefault="00A76374" w:rsidP="00CE14AE">
      <w:pPr>
        <w:pStyle w:val="ListParagraph"/>
        <w:numPr>
          <w:ilvl w:val="0"/>
          <w:numId w:val="35"/>
        </w:numPr>
        <w:shd w:val="clear" w:color="auto" w:fill="FFFFFF"/>
        <w:spacing w:after="0" w:line="240" w:lineRule="auto"/>
        <w:rPr>
          <w:rFonts w:ascii="Calibri" w:eastAsia="Times New Roman" w:hAnsi="Calibri" w:cs="Calibri"/>
          <w:color w:val="424242"/>
        </w:rPr>
      </w:pPr>
      <w:r w:rsidRPr="00CE14AE">
        <w:rPr>
          <w:rFonts w:ascii="Calibri" w:eastAsia="Times New Roman" w:hAnsi="Calibri" w:cs="Calibri"/>
          <w:color w:val="424242"/>
        </w:rPr>
        <w:t xml:space="preserve">This </w:t>
      </w:r>
      <w:r w:rsidR="003B4EBE">
        <w:rPr>
          <w:rFonts w:ascii="Calibri" w:eastAsia="Times New Roman" w:hAnsi="Calibri" w:cs="Calibri"/>
          <w:color w:val="424242"/>
        </w:rPr>
        <w:t>S</w:t>
      </w:r>
      <w:r w:rsidRPr="00CE14AE">
        <w:rPr>
          <w:rFonts w:ascii="Calibri" w:eastAsia="Times New Roman" w:hAnsi="Calibri" w:cs="Calibri"/>
          <w:color w:val="424242"/>
        </w:rPr>
        <w:t xml:space="preserve">ubgroup, and successive </w:t>
      </w:r>
      <w:r w:rsidR="00EF63BF">
        <w:rPr>
          <w:rFonts w:ascii="Calibri" w:eastAsia="Times New Roman" w:hAnsi="Calibri" w:cs="Calibri"/>
          <w:color w:val="424242"/>
        </w:rPr>
        <w:t>g</w:t>
      </w:r>
      <w:r w:rsidRPr="00CE14AE">
        <w:rPr>
          <w:rFonts w:ascii="Calibri" w:eastAsia="Times New Roman" w:hAnsi="Calibri" w:cs="Calibri"/>
          <w:color w:val="424242"/>
        </w:rPr>
        <w:t xml:space="preserve">roups, should continue to maintain a current listing of PBM laws and regulations and case law for reference by other states. </w:t>
      </w:r>
    </w:p>
    <w:p w14:paraId="1F367A9D" w14:textId="5685B82C" w:rsidR="004C42E4" w:rsidRDefault="004C42E4" w:rsidP="003604AD">
      <w:pPr>
        <w:tabs>
          <w:tab w:val="left" w:pos="360"/>
          <w:tab w:val="left" w:pos="720"/>
        </w:tabs>
        <w:spacing w:line="257" w:lineRule="auto"/>
        <w:rPr>
          <w:rFonts w:ascii="Calibri" w:eastAsia="Times New Roman" w:hAnsi="Calibri" w:cs="Calibri"/>
          <w:color w:val="424242"/>
        </w:rPr>
      </w:pPr>
    </w:p>
    <w:p w14:paraId="62F7434E" w14:textId="0F3B6561" w:rsidR="00A76374" w:rsidRDefault="00D64B21" w:rsidP="003604AD">
      <w:pPr>
        <w:tabs>
          <w:tab w:val="left" w:pos="360"/>
          <w:tab w:val="left" w:pos="720"/>
        </w:tabs>
        <w:spacing w:line="257" w:lineRule="auto"/>
        <w:rPr>
          <w:rFonts w:cstheme="minorHAnsi"/>
          <w:bCs/>
        </w:rPr>
      </w:pPr>
      <w:r>
        <w:rPr>
          <w:rFonts w:cstheme="minorHAnsi"/>
          <w:bCs/>
        </w:rPr>
        <w:t xml:space="preserve">The </w:t>
      </w:r>
      <w:r w:rsidR="00A23E04">
        <w:rPr>
          <w:rFonts w:cstheme="minorHAnsi"/>
          <w:bCs/>
        </w:rPr>
        <w:t>S</w:t>
      </w:r>
      <w:r>
        <w:rPr>
          <w:rFonts w:cstheme="minorHAnsi"/>
          <w:bCs/>
        </w:rPr>
        <w:t xml:space="preserve">ubgroup recognizes the critical role the </w:t>
      </w:r>
      <w:r w:rsidR="006B0743">
        <w:rPr>
          <w:rFonts w:cstheme="minorHAnsi"/>
          <w:bCs/>
        </w:rPr>
        <w:t>pharmaceutical</w:t>
      </w:r>
      <w:r>
        <w:rPr>
          <w:rFonts w:cstheme="minorHAnsi"/>
          <w:bCs/>
        </w:rPr>
        <w:t xml:space="preserve"> drug ecosystem plays on consumer costs and the </w:t>
      </w:r>
      <w:r w:rsidR="00DA07C9">
        <w:rPr>
          <w:rFonts w:cstheme="minorHAnsi"/>
          <w:bCs/>
        </w:rPr>
        <w:t>role states can play in understanding and best regulating the ecosystem</w:t>
      </w:r>
      <w:r>
        <w:rPr>
          <w:rFonts w:cstheme="minorHAnsi"/>
          <w:bCs/>
        </w:rPr>
        <w:t xml:space="preserve">. The body of knowledge gained by the </w:t>
      </w:r>
      <w:r w:rsidR="00EF63BF">
        <w:rPr>
          <w:rFonts w:cstheme="minorHAnsi"/>
          <w:bCs/>
        </w:rPr>
        <w:t>S</w:t>
      </w:r>
      <w:r>
        <w:rPr>
          <w:rFonts w:cstheme="minorHAnsi"/>
          <w:bCs/>
        </w:rPr>
        <w:t xml:space="preserve">ubgroup over the last two years, and related resources provided to state regulators provides a solid foundation to continue to examine these key issues. </w:t>
      </w:r>
    </w:p>
    <w:p w14:paraId="722A0509" w14:textId="6D6B6478" w:rsidR="00E753BF" w:rsidRDefault="00E753BF">
      <w:pPr>
        <w:rPr>
          <w:rFonts w:cstheme="minorHAnsi"/>
          <w:bCs/>
        </w:rPr>
      </w:pPr>
      <w:r>
        <w:rPr>
          <w:rFonts w:cstheme="minorHAnsi"/>
          <w:bCs/>
        </w:rPr>
        <w:br w:type="page"/>
      </w:r>
    </w:p>
    <w:p w14:paraId="20889123" w14:textId="21343FDF" w:rsidR="006B0743" w:rsidRDefault="006B0743" w:rsidP="00E03AC0">
      <w:pPr>
        <w:pStyle w:val="Heading1"/>
      </w:pPr>
      <w:bookmarkStart w:id="167" w:name="_Toc138775742"/>
      <w:r w:rsidRPr="000918EB">
        <w:lastRenderedPageBreak/>
        <w:t>APPENDIX I.</w:t>
      </w:r>
      <w:r w:rsidR="0080149F">
        <w:t xml:space="preserve"> LIST OF SUBGROUP MEETINGS AND TOPICS</w:t>
      </w:r>
      <w:bookmarkEnd w:id="167"/>
    </w:p>
    <w:p w14:paraId="07AC149A" w14:textId="77777777" w:rsidR="00E03AC0" w:rsidRPr="00E753BF" w:rsidRDefault="00E03AC0" w:rsidP="00E753BF"/>
    <w:tbl>
      <w:tblPr>
        <w:tblStyle w:val="TableGrid"/>
        <w:tblW w:w="0" w:type="auto"/>
        <w:tblInd w:w="0" w:type="dxa"/>
        <w:tblLook w:val="04A0" w:firstRow="1" w:lastRow="0" w:firstColumn="1" w:lastColumn="0" w:noHBand="0" w:noVBand="1"/>
      </w:tblPr>
      <w:tblGrid>
        <w:gridCol w:w="1885"/>
        <w:gridCol w:w="2520"/>
        <w:gridCol w:w="5665"/>
      </w:tblGrid>
      <w:tr w:rsidR="008E6A4D" w:rsidRPr="008E6A4D" w14:paraId="2F8A8703" w14:textId="77777777" w:rsidTr="00C33F7B">
        <w:trPr>
          <w:tblHeader/>
        </w:trPr>
        <w:tc>
          <w:tcPr>
            <w:tcW w:w="1885" w:type="dxa"/>
            <w:shd w:val="clear" w:color="auto" w:fill="BFBFBF" w:themeFill="background1" w:themeFillShade="BF"/>
          </w:tcPr>
          <w:p w14:paraId="231480BB" w14:textId="77777777" w:rsidR="008E6A4D" w:rsidRPr="008E6A4D" w:rsidRDefault="008E6A4D" w:rsidP="008E6A4D">
            <w:pPr>
              <w:spacing w:after="160" w:line="259" w:lineRule="auto"/>
              <w:rPr>
                <w:b/>
                <w:bCs/>
              </w:rPr>
            </w:pPr>
            <w:r w:rsidRPr="008E6A4D">
              <w:rPr>
                <w:b/>
                <w:bCs/>
              </w:rPr>
              <w:t>Meeting #</w:t>
            </w:r>
          </w:p>
        </w:tc>
        <w:tc>
          <w:tcPr>
            <w:tcW w:w="2520" w:type="dxa"/>
            <w:shd w:val="clear" w:color="auto" w:fill="BFBFBF" w:themeFill="background1" w:themeFillShade="BF"/>
          </w:tcPr>
          <w:p w14:paraId="649B48B1" w14:textId="77777777" w:rsidR="008E6A4D" w:rsidRPr="008E6A4D" w:rsidRDefault="008E6A4D" w:rsidP="008E6A4D">
            <w:pPr>
              <w:spacing w:after="160" w:line="259" w:lineRule="auto"/>
              <w:rPr>
                <w:b/>
                <w:bCs/>
              </w:rPr>
            </w:pPr>
            <w:r w:rsidRPr="008E6A4D">
              <w:rPr>
                <w:b/>
                <w:bCs/>
              </w:rPr>
              <w:t>Date</w:t>
            </w:r>
          </w:p>
        </w:tc>
        <w:tc>
          <w:tcPr>
            <w:tcW w:w="5665" w:type="dxa"/>
            <w:shd w:val="clear" w:color="auto" w:fill="BFBFBF" w:themeFill="background1" w:themeFillShade="BF"/>
          </w:tcPr>
          <w:p w14:paraId="3440A86F" w14:textId="77777777" w:rsidR="008E6A4D" w:rsidRPr="008E6A4D" w:rsidRDefault="008E6A4D" w:rsidP="008E6A4D">
            <w:pPr>
              <w:spacing w:after="160" w:line="259" w:lineRule="auto"/>
              <w:rPr>
                <w:b/>
                <w:bCs/>
              </w:rPr>
            </w:pPr>
            <w:r w:rsidRPr="008E6A4D">
              <w:rPr>
                <w:b/>
                <w:bCs/>
              </w:rPr>
              <w:t>Presenter/Topic</w:t>
            </w:r>
          </w:p>
        </w:tc>
      </w:tr>
      <w:tr w:rsidR="008E6A4D" w:rsidRPr="008E6A4D" w14:paraId="45EEE66B" w14:textId="77777777" w:rsidTr="00C33F7B">
        <w:tc>
          <w:tcPr>
            <w:tcW w:w="1885" w:type="dxa"/>
          </w:tcPr>
          <w:p w14:paraId="706A4C03" w14:textId="77777777" w:rsidR="008E6A4D" w:rsidRPr="008E6A4D" w:rsidRDefault="008E6A4D" w:rsidP="008E6A4D">
            <w:pPr>
              <w:spacing w:after="160" w:line="259" w:lineRule="auto"/>
            </w:pPr>
            <w:r w:rsidRPr="008E6A4D">
              <w:t>Meeting #1</w:t>
            </w:r>
          </w:p>
        </w:tc>
        <w:tc>
          <w:tcPr>
            <w:tcW w:w="2520" w:type="dxa"/>
          </w:tcPr>
          <w:p w14:paraId="38F30BB2" w14:textId="77777777" w:rsidR="008E6A4D" w:rsidRPr="008E6A4D" w:rsidRDefault="008E6A4D" w:rsidP="008E6A4D">
            <w:pPr>
              <w:spacing w:after="160" w:line="259" w:lineRule="auto"/>
            </w:pPr>
            <w:r w:rsidRPr="008E6A4D">
              <w:t>August 15, 2019</w:t>
            </w:r>
          </w:p>
        </w:tc>
        <w:tc>
          <w:tcPr>
            <w:tcW w:w="5665" w:type="dxa"/>
          </w:tcPr>
          <w:p w14:paraId="5F148833" w14:textId="77777777" w:rsidR="008E6A4D" w:rsidRPr="008E6A4D" w:rsidRDefault="008E6A4D" w:rsidP="008E6A4D">
            <w:pPr>
              <w:numPr>
                <w:ilvl w:val="0"/>
                <w:numId w:val="36"/>
              </w:numPr>
              <w:spacing w:after="160" w:line="259" w:lineRule="auto"/>
            </w:pPr>
            <w:r w:rsidRPr="008E6A4D">
              <w:t>Jane Horvath (Horvath Health Policy and Research Faculty, Georgetown University) presentation on “Basics of the Pharmaceutical Market &amp; PBMs.”</w:t>
            </w:r>
          </w:p>
          <w:p w14:paraId="45A78039" w14:textId="10426AC2" w:rsidR="008E6A4D" w:rsidRPr="008E6A4D" w:rsidRDefault="008E6A4D" w:rsidP="00524CC3">
            <w:pPr>
              <w:numPr>
                <w:ilvl w:val="0"/>
                <w:numId w:val="36"/>
              </w:numPr>
              <w:spacing w:after="160" w:line="259" w:lineRule="auto"/>
            </w:pPr>
            <w:r w:rsidRPr="008E6A4D">
              <w:t>Leanne Gassaway (America’s Health Insurance Plans—AHIP) presentation on “Pharmacy Benefit Managers Overview &amp; Background.”</w:t>
            </w:r>
          </w:p>
        </w:tc>
      </w:tr>
      <w:tr w:rsidR="008E6A4D" w:rsidRPr="008E6A4D" w14:paraId="72347E42" w14:textId="77777777" w:rsidTr="00C33F7B">
        <w:tc>
          <w:tcPr>
            <w:tcW w:w="1885" w:type="dxa"/>
          </w:tcPr>
          <w:p w14:paraId="790A7D4B" w14:textId="77777777" w:rsidR="008E6A4D" w:rsidRPr="008E6A4D" w:rsidRDefault="008E6A4D" w:rsidP="008E6A4D">
            <w:pPr>
              <w:spacing w:after="160" w:line="259" w:lineRule="auto"/>
            </w:pPr>
            <w:r w:rsidRPr="008E6A4D">
              <w:t>Meeting #2</w:t>
            </w:r>
          </w:p>
        </w:tc>
        <w:tc>
          <w:tcPr>
            <w:tcW w:w="2520" w:type="dxa"/>
          </w:tcPr>
          <w:p w14:paraId="2275B210" w14:textId="77777777" w:rsidR="008E6A4D" w:rsidRPr="008E6A4D" w:rsidRDefault="008E6A4D" w:rsidP="008E6A4D">
            <w:pPr>
              <w:spacing w:after="160" w:line="259" w:lineRule="auto"/>
            </w:pPr>
            <w:r w:rsidRPr="008E6A4D">
              <w:t>August 22, 2019</w:t>
            </w:r>
          </w:p>
        </w:tc>
        <w:tc>
          <w:tcPr>
            <w:tcW w:w="5665" w:type="dxa"/>
          </w:tcPr>
          <w:p w14:paraId="183CE78E" w14:textId="77777777" w:rsidR="008E6A4D" w:rsidRPr="008E6A4D" w:rsidRDefault="008E6A4D" w:rsidP="008E6A4D">
            <w:pPr>
              <w:numPr>
                <w:ilvl w:val="0"/>
                <w:numId w:val="36"/>
              </w:numPr>
              <w:spacing w:after="160" w:line="259" w:lineRule="auto"/>
            </w:pPr>
            <w:r w:rsidRPr="008E6A4D">
              <w:t>Dr. Neeraj Sood (Sol Price School of Public Policy, University of Southern California) presentation on “PBM Economics.”</w:t>
            </w:r>
          </w:p>
          <w:p w14:paraId="5D0DB70E" w14:textId="0D83BE8A" w:rsidR="008E6A4D" w:rsidRPr="008E6A4D" w:rsidRDefault="008E6A4D" w:rsidP="00524CC3">
            <w:pPr>
              <w:numPr>
                <w:ilvl w:val="0"/>
                <w:numId w:val="36"/>
              </w:numPr>
              <w:spacing w:after="160" w:line="259" w:lineRule="auto"/>
            </w:pPr>
            <w:r w:rsidRPr="008E6A4D">
              <w:t>Saiza Elayda (Pharmaceutical Research and Manufacturers of America—PhRMA) presentation on the pharmaceutical supply chain and how the pharmaceutical distribution and payment system shapes the prices of brand name medicines.</w:t>
            </w:r>
          </w:p>
        </w:tc>
      </w:tr>
      <w:tr w:rsidR="008E6A4D" w:rsidRPr="008E6A4D" w14:paraId="27448E67" w14:textId="77777777" w:rsidTr="00C33F7B">
        <w:tc>
          <w:tcPr>
            <w:tcW w:w="1885" w:type="dxa"/>
          </w:tcPr>
          <w:p w14:paraId="62DC9293" w14:textId="77777777" w:rsidR="008E6A4D" w:rsidRPr="008E6A4D" w:rsidRDefault="008E6A4D" w:rsidP="008E6A4D">
            <w:pPr>
              <w:spacing w:after="160" w:line="259" w:lineRule="auto"/>
            </w:pPr>
            <w:r w:rsidRPr="008E6A4D">
              <w:t>Meeting #3</w:t>
            </w:r>
          </w:p>
        </w:tc>
        <w:tc>
          <w:tcPr>
            <w:tcW w:w="2520" w:type="dxa"/>
          </w:tcPr>
          <w:p w14:paraId="42F0011F" w14:textId="77777777" w:rsidR="008E6A4D" w:rsidRPr="008E6A4D" w:rsidRDefault="008E6A4D" w:rsidP="008E6A4D">
            <w:pPr>
              <w:spacing w:after="160" w:line="259" w:lineRule="auto"/>
            </w:pPr>
            <w:r w:rsidRPr="008E6A4D">
              <w:t>August 29, 2019</w:t>
            </w:r>
          </w:p>
        </w:tc>
        <w:tc>
          <w:tcPr>
            <w:tcW w:w="5665" w:type="dxa"/>
          </w:tcPr>
          <w:p w14:paraId="0C67D570" w14:textId="77777777" w:rsidR="008E6A4D" w:rsidRPr="008E6A4D" w:rsidRDefault="008E6A4D" w:rsidP="008E6A4D">
            <w:pPr>
              <w:numPr>
                <w:ilvl w:val="0"/>
                <w:numId w:val="36"/>
              </w:numPr>
              <w:spacing w:after="160" w:line="259" w:lineRule="auto"/>
            </w:pPr>
            <w:r w:rsidRPr="008E6A4D">
              <w:t>April Alexander (Pharmaceutical Care Management Association—PCMA) and J.P. Wieske (Horizon Government Affairs) presentation on the history, role, and services PBMs provide in managing prescription drug benefits.</w:t>
            </w:r>
          </w:p>
          <w:p w14:paraId="0673CEA2" w14:textId="77777777" w:rsidR="008E6A4D" w:rsidRPr="008E6A4D" w:rsidRDefault="008E6A4D" w:rsidP="008E6A4D">
            <w:pPr>
              <w:numPr>
                <w:ilvl w:val="0"/>
                <w:numId w:val="36"/>
              </w:numPr>
              <w:spacing w:after="160" w:line="259" w:lineRule="auto"/>
            </w:pPr>
            <w:r w:rsidRPr="008E6A4D">
              <w:t>Anne Cassity (National Community Pharmacists Association—NCPA) and Matthew Magner (NCPA) presentation on the community pharmacy industry’s perspective regarding PBMs and managing prescription drug benefits.</w:t>
            </w:r>
          </w:p>
          <w:p w14:paraId="23CABF05" w14:textId="77777777" w:rsidR="008E6A4D" w:rsidRPr="008E6A4D" w:rsidRDefault="008E6A4D" w:rsidP="008E6A4D">
            <w:pPr>
              <w:numPr>
                <w:ilvl w:val="0"/>
                <w:numId w:val="36"/>
              </w:numPr>
              <w:spacing w:after="160" w:line="259" w:lineRule="auto"/>
            </w:pPr>
            <w:r w:rsidRPr="008E6A4D">
              <w:t>Claire McAndrew (Families USA) discussed the effect of PBMs and prescription drug costs on consumers.</w:t>
            </w:r>
          </w:p>
          <w:p w14:paraId="3D029616" w14:textId="3BF6F8B6" w:rsidR="008E6A4D" w:rsidRPr="008E6A4D" w:rsidRDefault="008E6A4D" w:rsidP="00524CC3">
            <w:pPr>
              <w:numPr>
                <w:ilvl w:val="0"/>
                <w:numId w:val="36"/>
              </w:numPr>
              <w:spacing w:after="160" w:line="259" w:lineRule="auto"/>
            </w:pPr>
            <w:r w:rsidRPr="008E6A4D">
              <w:t>Amy Killelea (National Alliance of State and Territorial AIDS Directors—NASTAD) discussed PBMs and their impact on consumer access and affordability of prescription drugs.</w:t>
            </w:r>
          </w:p>
        </w:tc>
      </w:tr>
      <w:tr w:rsidR="008E6A4D" w:rsidRPr="008E6A4D" w14:paraId="63415BC9" w14:textId="77777777" w:rsidTr="00C33F7B">
        <w:tc>
          <w:tcPr>
            <w:tcW w:w="1885" w:type="dxa"/>
          </w:tcPr>
          <w:p w14:paraId="0C17D90B" w14:textId="77777777" w:rsidR="008E6A4D" w:rsidRPr="008E6A4D" w:rsidRDefault="008E6A4D" w:rsidP="008E6A4D">
            <w:pPr>
              <w:spacing w:after="160" w:line="259" w:lineRule="auto"/>
            </w:pPr>
            <w:r w:rsidRPr="008E6A4D">
              <w:t>Meeting #4</w:t>
            </w:r>
          </w:p>
        </w:tc>
        <w:tc>
          <w:tcPr>
            <w:tcW w:w="2520" w:type="dxa"/>
          </w:tcPr>
          <w:p w14:paraId="09EE2363" w14:textId="77777777" w:rsidR="008E6A4D" w:rsidRPr="008E6A4D" w:rsidRDefault="008E6A4D" w:rsidP="008E6A4D">
            <w:pPr>
              <w:spacing w:after="160" w:line="259" w:lineRule="auto"/>
            </w:pPr>
            <w:r w:rsidRPr="008E6A4D">
              <w:t>October 3, 2019</w:t>
            </w:r>
          </w:p>
        </w:tc>
        <w:tc>
          <w:tcPr>
            <w:tcW w:w="5665" w:type="dxa"/>
          </w:tcPr>
          <w:p w14:paraId="0FD03CC6" w14:textId="77777777" w:rsidR="008E6A4D" w:rsidRPr="008E6A4D" w:rsidRDefault="008E6A4D" w:rsidP="008E6A4D">
            <w:pPr>
              <w:numPr>
                <w:ilvl w:val="0"/>
                <w:numId w:val="40"/>
              </w:numPr>
              <w:spacing w:after="160" w:line="259" w:lineRule="auto"/>
            </w:pPr>
            <w:r w:rsidRPr="008E6A4D">
              <w:t>Kentucky discussed its PBM licensing process.</w:t>
            </w:r>
          </w:p>
          <w:p w14:paraId="42B8270F" w14:textId="77777777" w:rsidR="008E6A4D" w:rsidRPr="008E6A4D" w:rsidRDefault="008E6A4D" w:rsidP="008E6A4D">
            <w:pPr>
              <w:numPr>
                <w:ilvl w:val="0"/>
                <w:numId w:val="40"/>
              </w:numPr>
              <w:spacing w:after="160" w:line="259" w:lineRule="auto"/>
            </w:pPr>
            <w:r w:rsidRPr="008E6A4D">
              <w:t xml:space="preserve">Arkansas discussed its PBM licensing law and other provisions related to PBM business practices. </w:t>
            </w:r>
          </w:p>
          <w:p w14:paraId="2DBF4DF5" w14:textId="77777777" w:rsidR="008E6A4D" w:rsidRPr="008E6A4D" w:rsidRDefault="008E6A4D" w:rsidP="008E6A4D">
            <w:pPr>
              <w:numPr>
                <w:ilvl w:val="0"/>
                <w:numId w:val="40"/>
              </w:numPr>
              <w:spacing w:after="160" w:line="259" w:lineRule="auto"/>
            </w:pPr>
            <w:r w:rsidRPr="008E6A4D">
              <w:t xml:space="preserve">Montana discussed the history, purpose, and provisions of S.B. 71 to address issues related to PBMs, which </w:t>
            </w:r>
            <w:r w:rsidRPr="008E6A4D">
              <w:lastRenderedPageBreak/>
              <w:t xml:space="preserve">passed in the legislature but was ultimately vetoed by the Governor. </w:t>
            </w:r>
          </w:p>
          <w:p w14:paraId="1F1E6BE0" w14:textId="77777777" w:rsidR="008E6A4D" w:rsidRPr="008E6A4D" w:rsidRDefault="008E6A4D" w:rsidP="008E6A4D">
            <w:pPr>
              <w:numPr>
                <w:ilvl w:val="0"/>
                <w:numId w:val="40"/>
              </w:numPr>
              <w:spacing w:after="160" w:line="259" w:lineRule="auto"/>
            </w:pPr>
            <w:r w:rsidRPr="008E6A4D">
              <w:t>New Mexico discussed its PBM law focusing on its reimbursement provisions.</w:t>
            </w:r>
          </w:p>
          <w:p w14:paraId="12B5CB35" w14:textId="044F2FE8" w:rsidR="008E6A4D" w:rsidRPr="008E6A4D" w:rsidRDefault="008E6A4D" w:rsidP="00524CC3">
            <w:pPr>
              <w:numPr>
                <w:ilvl w:val="0"/>
                <w:numId w:val="40"/>
              </w:numPr>
              <w:spacing w:after="160" w:line="259" w:lineRule="auto"/>
            </w:pPr>
            <w:r w:rsidRPr="008E6A4D">
              <w:t>Oregon discussed its PBM law, including its PBM registration requirements, and Oregon’s Prescription Drug Price Transparency program.</w:t>
            </w:r>
          </w:p>
        </w:tc>
      </w:tr>
      <w:tr w:rsidR="008E6A4D" w:rsidRPr="008E6A4D" w14:paraId="6EF6C1C5" w14:textId="77777777" w:rsidTr="00C33F7B">
        <w:tc>
          <w:tcPr>
            <w:tcW w:w="1885" w:type="dxa"/>
          </w:tcPr>
          <w:p w14:paraId="5D6B1C50" w14:textId="77777777" w:rsidR="008E6A4D" w:rsidRPr="008E6A4D" w:rsidRDefault="008E6A4D" w:rsidP="008E6A4D">
            <w:pPr>
              <w:spacing w:after="160" w:line="259" w:lineRule="auto"/>
            </w:pPr>
            <w:r w:rsidRPr="008E6A4D">
              <w:lastRenderedPageBreak/>
              <w:t>Meeting #5</w:t>
            </w:r>
          </w:p>
        </w:tc>
        <w:tc>
          <w:tcPr>
            <w:tcW w:w="2520" w:type="dxa"/>
          </w:tcPr>
          <w:p w14:paraId="712A1149" w14:textId="77777777" w:rsidR="008E6A4D" w:rsidRPr="008E6A4D" w:rsidRDefault="008E6A4D" w:rsidP="008E6A4D">
            <w:pPr>
              <w:spacing w:after="160" w:line="259" w:lineRule="auto"/>
            </w:pPr>
            <w:r w:rsidRPr="008E6A4D">
              <w:t>December 11, 2021</w:t>
            </w:r>
          </w:p>
        </w:tc>
        <w:tc>
          <w:tcPr>
            <w:tcW w:w="5665" w:type="dxa"/>
          </w:tcPr>
          <w:p w14:paraId="75E610C2" w14:textId="77777777" w:rsidR="008E6A4D" w:rsidRPr="008E6A4D" w:rsidRDefault="008E6A4D" w:rsidP="008E6A4D">
            <w:pPr>
              <w:numPr>
                <w:ilvl w:val="0"/>
                <w:numId w:val="36"/>
              </w:numPr>
              <w:spacing w:after="160" w:line="259" w:lineRule="auto"/>
            </w:pPr>
            <w:r w:rsidRPr="008E6A4D">
              <w:t xml:space="preserve">North Dakota discussion on the </w:t>
            </w:r>
            <w:r w:rsidRPr="008E6A4D">
              <w:rPr>
                <w:i/>
                <w:iCs/>
              </w:rPr>
              <w:t>Pharmaceutical Care Management Association (PCMA) v. Wehbi</w:t>
            </w:r>
            <w:r w:rsidRPr="008E6A4D">
              <w:t xml:space="preserve"> ruling.</w:t>
            </w:r>
          </w:p>
          <w:p w14:paraId="161DCA68" w14:textId="77777777" w:rsidR="008E6A4D" w:rsidRPr="008E6A4D" w:rsidRDefault="008E6A4D" w:rsidP="008E6A4D">
            <w:pPr>
              <w:numPr>
                <w:ilvl w:val="0"/>
                <w:numId w:val="36"/>
              </w:numPr>
              <w:spacing w:after="160" w:line="259" w:lineRule="auto"/>
            </w:pPr>
            <w:r w:rsidRPr="008E6A4D">
              <w:t>Connecticut discussion on its PBM law and white paper.</w:t>
            </w:r>
          </w:p>
          <w:p w14:paraId="0FEAA8DD" w14:textId="77777777" w:rsidR="008E6A4D" w:rsidRPr="008E6A4D" w:rsidRDefault="008E6A4D" w:rsidP="008E6A4D">
            <w:pPr>
              <w:numPr>
                <w:ilvl w:val="0"/>
                <w:numId w:val="36"/>
              </w:numPr>
              <w:spacing w:after="160" w:line="259" w:lineRule="auto"/>
            </w:pPr>
            <w:r w:rsidRPr="008E6A4D">
              <w:t>Virginia discussion on its PBM law.</w:t>
            </w:r>
          </w:p>
          <w:p w14:paraId="385CD8CA" w14:textId="77777777" w:rsidR="008E6A4D" w:rsidRPr="008E6A4D" w:rsidRDefault="008E6A4D" w:rsidP="008E6A4D">
            <w:pPr>
              <w:numPr>
                <w:ilvl w:val="0"/>
                <w:numId w:val="36"/>
              </w:numPr>
              <w:spacing w:after="160" w:line="259" w:lineRule="auto"/>
            </w:pPr>
            <w:r w:rsidRPr="008E6A4D">
              <w:t xml:space="preserve">Oklahoma discussion on its PBM law and the </w:t>
            </w:r>
            <w:r w:rsidRPr="008E6A4D">
              <w:rPr>
                <w:i/>
                <w:iCs/>
              </w:rPr>
              <w:t>PCMA v. Mulready</w:t>
            </w:r>
            <w:r w:rsidRPr="008E6A4D">
              <w:t xml:space="preserve"> case.</w:t>
            </w:r>
          </w:p>
          <w:p w14:paraId="516A1D66" w14:textId="4F9E49A7" w:rsidR="008E6A4D" w:rsidRPr="008E6A4D" w:rsidRDefault="008E6A4D" w:rsidP="00524CC3">
            <w:pPr>
              <w:numPr>
                <w:ilvl w:val="0"/>
                <w:numId w:val="36"/>
              </w:numPr>
              <w:spacing w:after="160" w:line="259" w:lineRule="auto"/>
            </w:pPr>
            <w:r w:rsidRPr="008E6A4D">
              <w:t>Wisconsin discussion on the work of the Governor’s Task Force on Reducing Prescription Drug Prices and its PBM law.</w:t>
            </w:r>
          </w:p>
        </w:tc>
      </w:tr>
      <w:tr w:rsidR="008E6A4D" w:rsidRPr="008E6A4D" w14:paraId="2879BD73" w14:textId="77777777" w:rsidTr="00C33F7B">
        <w:tc>
          <w:tcPr>
            <w:tcW w:w="1885" w:type="dxa"/>
          </w:tcPr>
          <w:p w14:paraId="0B749C1B" w14:textId="77777777" w:rsidR="008E6A4D" w:rsidRPr="008E6A4D" w:rsidRDefault="008E6A4D" w:rsidP="008E6A4D">
            <w:pPr>
              <w:spacing w:after="160" w:line="259" w:lineRule="auto"/>
            </w:pPr>
            <w:r w:rsidRPr="008E6A4D">
              <w:t>Meeting #6</w:t>
            </w:r>
          </w:p>
        </w:tc>
        <w:tc>
          <w:tcPr>
            <w:tcW w:w="2520" w:type="dxa"/>
          </w:tcPr>
          <w:p w14:paraId="13955CE7" w14:textId="77777777" w:rsidR="008E6A4D" w:rsidRPr="008E6A4D" w:rsidRDefault="008E6A4D" w:rsidP="008E6A4D">
            <w:pPr>
              <w:spacing w:after="160" w:line="259" w:lineRule="auto"/>
            </w:pPr>
            <w:r w:rsidRPr="008E6A4D">
              <w:t>March 16, 2022</w:t>
            </w:r>
          </w:p>
        </w:tc>
        <w:tc>
          <w:tcPr>
            <w:tcW w:w="5665" w:type="dxa"/>
          </w:tcPr>
          <w:p w14:paraId="6419BA05" w14:textId="77777777" w:rsidR="008E6A4D" w:rsidRPr="008E6A4D" w:rsidRDefault="008E6A4D" w:rsidP="008E6A4D">
            <w:pPr>
              <w:numPr>
                <w:ilvl w:val="0"/>
                <w:numId w:val="37"/>
              </w:numPr>
              <w:spacing w:after="160" w:line="259" w:lineRule="auto"/>
            </w:pPr>
            <w:r w:rsidRPr="008E6A4D">
              <w:t>Montana discussion on its PBM law.</w:t>
            </w:r>
          </w:p>
          <w:p w14:paraId="53D83518" w14:textId="2F8B1004" w:rsidR="008E6A4D" w:rsidRPr="008E6A4D" w:rsidRDefault="008E6A4D" w:rsidP="00524CC3">
            <w:pPr>
              <w:numPr>
                <w:ilvl w:val="0"/>
                <w:numId w:val="37"/>
              </w:numPr>
              <w:spacing w:after="160" w:line="259" w:lineRule="auto"/>
            </w:pPr>
            <w:r w:rsidRPr="008E6A4D">
              <w:t xml:space="preserve">Employee Retirement Income Security Act (ERISA) (B) Working Group update on the U.S. Supreme Court’s ruling in </w:t>
            </w:r>
            <w:r w:rsidRPr="008E6A4D">
              <w:rPr>
                <w:i/>
                <w:iCs/>
              </w:rPr>
              <w:t>Rutledge v. PCMA</w:t>
            </w:r>
            <w:r w:rsidRPr="008E6A4D">
              <w:t xml:space="preserve"> and the </w:t>
            </w:r>
            <w:r w:rsidRPr="008E6A4D">
              <w:rPr>
                <w:i/>
                <w:iCs/>
              </w:rPr>
              <w:t>ERISA Handbook</w:t>
            </w:r>
            <w:r w:rsidRPr="008E6A4D">
              <w:t xml:space="preserve"> analysis and case summary.</w:t>
            </w:r>
          </w:p>
        </w:tc>
      </w:tr>
      <w:tr w:rsidR="008E6A4D" w:rsidRPr="008E6A4D" w14:paraId="1CEA32FD" w14:textId="77777777" w:rsidTr="00C33F7B">
        <w:tc>
          <w:tcPr>
            <w:tcW w:w="1885" w:type="dxa"/>
          </w:tcPr>
          <w:p w14:paraId="6165B58C" w14:textId="77777777" w:rsidR="008E6A4D" w:rsidRPr="008E6A4D" w:rsidRDefault="008E6A4D" w:rsidP="008E6A4D">
            <w:pPr>
              <w:spacing w:after="160" w:line="259" w:lineRule="auto"/>
            </w:pPr>
            <w:r w:rsidRPr="008E6A4D">
              <w:t>Meeting #7</w:t>
            </w:r>
          </w:p>
        </w:tc>
        <w:tc>
          <w:tcPr>
            <w:tcW w:w="2520" w:type="dxa"/>
          </w:tcPr>
          <w:p w14:paraId="15F2B4B9" w14:textId="77777777" w:rsidR="008E6A4D" w:rsidRPr="008E6A4D" w:rsidRDefault="008E6A4D" w:rsidP="008E6A4D">
            <w:pPr>
              <w:spacing w:after="160" w:line="259" w:lineRule="auto"/>
            </w:pPr>
            <w:r w:rsidRPr="008E6A4D">
              <w:t>April 4, 2022</w:t>
            </w:r>
          </w:p>
        </w:tc>
        <w:tc>
          <w:tcPr>
            <w:tcW w:w="5665" w:type="dxa"/>
          </w:tcPr>
          <w:p w14:paraId="1B0BD029" w14:textId="77777777" w:rsidR="008E6A4D" w:rsidRPr="008E6A4D" w:rsidRDefault="008E6A4D" w:rsidP="008E6A4D">
            <w:pPr>
              <w:numPr>
                <w:ilvl w:val="0"/>
                <w:numId w:val="38"/>
              </w:numPr>
              <w:spacing w:after="160" w:line="259" w:lineRule="auto"/>
            </w:pPr>
            <w:r w:rsidRPr="008E6A4D">
              <w:t>Oklahoma update on its PBM law.</w:t>
            </w:r>
          </w:p>
          <w:p w14:paraId="2F3D7C27" w14:textId="77777777" w:rsidR="008E6A4D" w:rsidRPr="008E6A4D" w:rsidRDefault="008E6A4D" w:rsidP="008E6A4D">
            <w:pPr>
              <w:numPr>
                <w:ilvl w:val="0"/>
                <w:numId w:val="38"/>
              </w:numPr>
              <w:spacing w:after="160" w:line="259" w:lineRule="auto"/>
            </w:pPr>
            <w:r w:rsidRPr="008E6A4D">
              <w:t>Oregon discussion on its PBM law and transparency in prescription drug pricing and Oregon Prescription Drug Affordability Board (PDAB) initiatives.</w:t>
            </w:r>
          </w:p>
          <w:p w14:paraId="3597D59A" w14:textId="0936ACE8" w:rsidR="008E6A4D" w:rsidRPr="008E6A4D" w:rsidRDefault="008E6A4D" w:rsidP="00524CC3">
            <w:pPr>
              <w:numPr>
                <w:ilvl w:val="0"/>
                <w:numId w:val="38"/>
              </w:numPr>
              <w:spacing w:after="160" w:line="259" w:lineRule="auto"/>
            </w:pPr>
            <w:r w:rsidRPr="008E6A4D">
              <w:t xml:space="preserve">Discussion from a consumer perspective on the Subgroup’s charge to develop a white paper on PBMs and their business practices. </w:t>
            </w:r>
          </w:p>
        </w:tc>
      </w:tr>
      <w:tr w:rsidR="008E6A4D" w:rsidRPr="008E6A4D" w14:paraId="0858FA77" w14:textId="77777777" w:rsidTr="00C33F7B">
        <w:tc>
          <w:tcPr>
            <w:tcW w:w="1885" w:type="dxa"/>
          </w:tcPr>
          <w:p w14:paraId="5FB2D6AB" w14:textId="77777777" w:rsidR="008E6A4D" w:rsidRPr="008E6A4D" w:rsidRDefault="008E6A4D" w:rsidP="008E6A4D">
            <w:pPr>
              <w:spacing w:after="160" w:line="259" w:lineRule="auto"/>
            </w:pPr>
            <w:r w:rsidRPr="008E6A4D">
              <w:t>Meeting #8</w:t>
            </w:r>
          </w:p>
        </w:tc>
        <w:tc>
          <w:tcPr>
            <w:tcW w:w="2520" w:type="dxa"/>
          </w:tcPr>
          <w:p w14:paraId="6AE25840" w14:textId="77777777" w:rsidR="008E6A4D" w:rsidRPr="008E6A4D" w:rsidRDefault="008E6A4D" w:rsidP="008E6A4D">
            <w:pPr>
              <w:spacing w:after="160" w:line="259" w:lineRule="auto"/>
            </w:pPr>
            <w:r w:rsidRPr="008E6A4D">
              <w:t>April 25, 2022</w:t>
            </w:r>
          </w:p>
          <w:p w14:paraId="0860924E" w14:textId="77777777" w:rsidR="008E6A4D" w:rsidRPr="008E6A4D" w:rsidRDefault="008E6A4D" w:rsidP="008E6A4D">
            <w:pPr>
              <w:spacing w:after="160" w:line="259" w:lineRule="auto"/>
            </w:pPr>
          </w:p>
        </w:tc>
        <w:tc>
          <w:tcPr>
            <w:tcW w:w="5665" w:type="dxa"/>
          </w:tcPr>
          <w:p w14:paraId="5D906AAB" w14:textId="6407C4EE" w:rsidR="008E6A4D" w:rsidRPr="008E6A4D" w:rsidRDefault="008E6A4D" w:rsidP="00524CC3">
            <w:pPr>
              <w:numPr>
                <w:ilvl w:val="0"/>
                <w:numId w:val="39"/>
              </w:numPr>
              <w:spacing w:after="160" w:line="259" w:lineRule="auto"/>
            </w:pPr>
            <w:r w:rsidRPr="008E6A4D">
              <w:t xml:space="preserve">Dr. Neeraj Sood and Dr. Karen Van Nuys, </w:t>
            </w:r>
            <w:bookmarkStart w:id="168" w:name="_Hlk103683617"/>
            <w:r w:rsidRPr="008E6A4D">
              <w:t>University of Southern California (USC) Price School on Public Policy- presentation on “How Well Are PBM Markets Functioning?</w:t>
            </w:r>
            <w:bookmarkEnd w:id="168"/>
            <w:r w:rsidRPr="008E6A4D">
              <w:t>”</w:t>
            </w:r>
          </w:p>
        </w:tc>
      </w:tr>
      <w:tr w:rsidR="008E6A4D" w:rsidRPr="008E6A4D" w14:paraId="7FFCA5B0" w14:textId="77777777" w:rsidTr="00C33F7B">
        <w:tc>
          <w:tcPr>
            <w:tcW w:w="1885" w:type="dxa"/>
          </w:tcPr>
          <w:p w14:paraId="588D60A0" w14:textId="77777777" w:rsidR="008E6A4D" w:rsidRPr="008E6A4D" w:rsidRDefault="008E6A4D" w:rsidP="008E6A4D">
            <w:pPr>
              <w:spacing w:after="160" w:line="259" w:lineRule="auto"/>
            </w:pPr>
            <w:r w:rsidRPr="008E6A4D">
              <w:t>Meeting #9</w:t>
            </w:r>
          </w:p>
        </w:tc>
        <w:tc>
          <w:tcPr>
            <w:tcW w:w="2520" w:type="dxa"/>
          </w:tcPr>
          <w:p w14:paraId="42C0B936" w14:textId="77777777" w:rsidR="008E6A4D" w:rsidRPr="008E6A4D" w:rsidRDefault="008E6A4D" w:rsidP="008E6A4D">
            <w:pPr>
              <w:spacing w:after="160" w:line="259" w:lineRule="auto"/>
            </w:pPr>
            <w:r w:rsidRPr="008E6A4D">
              <w:t>June 15, 2022</w:t>
            </w:r>
          </w:p>
        </w:tc>
        <w:tc>
          <w:tcPr>
            <w:tcW w:w="5665" w:type="dxa"/>
          </w:tcPr>
          <w:p w14:paraId="43892927" w14:textId="5B5802F8" w:rsidR="008E6A4D" w:rsidRPr="008E6A4D" w:rsidRDefault="008E6A4D" w:rsidP="00524CC3">
            <w:pPr>
              <w:numPr>
                <w:ilvl w:val="0"/>
                <w:numId w:val="38"/>
              </w:numPr>
              <w:spacing w:after="160" w:line="259" w:lineRule="auto"/>
            </w:pPr>
            <w:r w:rsidRPr="008E6A4D">
              <w:t>National Community Pharmacists Association (NCPA) presentation on the Subgroup’s charge to develop a white paper on PBMs and their business practices from an independent pharmacist perspective.</w:t>
            </w:r>
          </w:p>
        </w:tc>
      </w:tr>
      <w:tr w:rsidR="008E6A4D" w:rsidRPr="008E6A4D" w14:paraId="17EB083D" w14:textId="77777777" w:rsidTr="00C33F7B">
        <w:tc>
          <w:tcPr>
            <w:tcW w:w="1885" w:type="dxa"/>
          </w:tcPr>
          <w:p w14:paraId="1A6D600E" w14:textId="77777777" w:rsidR="008E6A4D" w:rsidRPr="008E6A4D" w:rsidRDefault="008E6A4D" w:rsidP="008E6A4D">
            <w:pPr>
              <w:spacing w:after="160" w:line="259" w:lineRule="auto"/>
            </w:pPr>
            <w:r w:rsidRPr="008E6A4D">
              <w:lastRenderedPageBreak/>
              <w:t>Meeting #10</w:t>
            </w:r>
          </w:p>
        </w:tc>
        <w:tc>
          <w:tcPr>
            <w:tcW w:w="2520" w:type="dxa"/>
          </w:tcPr>
          <w:p w14:paraId="710AAA29" w14:textId="77777777" w:rsidR="008E6A4D" w:rsidRPr="008E6A4D" w:rsidRDefault="008E6A4D" w:rsidP="008E6A4D">
            <w:pPr>
              <w:spacing w:after="160" w:line="259" w:lineRule="auto"/>
            </w:pPr>
            <w:r w:rsidRPr="008E6A4D">
              <w:t>July 29, 2022</w:t>
            </w:r>
          </w:p>
        </w:tc>
        <w:tc>
          <w:tcPr>
            <w:tcW w:w="5665" w:type="dxa"/>
          </w:tcPr>
          <w:p w14:paraId="412EE61F" w14:textId="77777777" w:rsidR="008E6A4D" w:rsidRPr="008E6A4D" w:rsidRDefault="008E6A4D" w:rsidP="008E6A4D">
            <w:pPr>
              <w:numPr>
                <w:ilvl w:val="0"/>
                <w:numId w:val="38"/>
              </w:numPr>
              <w:spacing w:after="160" w:line="259" w:lineRule="auto"/>
            </w:pPr>
            <w:r w:rsidRPr="008E6A4D">
              <w:t>Healthcare Distribution Alliance (HDA) presentation on the Subgroup’s charge to develop a white paper on PBMs and their business practices from a pharmaceutical distributor perspective.</w:t>
            </w:r>
          </w:p>
          <w:p w14:paraId="735ED3AA" w14:textId="5B95369B" w:rsidR="008E6A4D" w:rsidRPr="008E6A4D" w:rsidRDefault="008E6A4D" w:rsidP="00524CC3">
            <w:pPr>
              <w:numPr>
                <w:ilvl w:val="0"/>
                <w:numId w:val="38"/>
              </w:numPr>
              <w:spacing w:after="160" w:line="259" w:lineRule="auto"/>
            </w:pPr>
            <w:r w:rsidRPr="008E6A4D">
              <w:t xml:space="preserve">Presentation on the Subgroup’s charge to develop a white paper on PBMs and their business practices from a pharmacy services administrative organization (PSAO) perspective. </w:t>
            </w:r>
          </w:p>
        </w:tc>
      </w:tr>
      <w:tr w:rsidR="008E6A4D" w:rsidRPr="008E6A4D" w14:paraId="07FF10B1" w14:textId="77777777" w:rsidTr="00C33F7B">
        <w:tc>
          <w:tcPr>
            <w:tcW w:w="1885" w:type="dxa"/>
          </w:tcPr>
          <w:p w14:paraId="2EA7B9CB" w14:textId="77777777" w:rsidR="008E6A4D" w:rsidRPr="008E6A4D" w:rsidRDefault="008E6A4D" w:rsidP="008E6A4D">
            <w:pPr>
              <w:spacing w:after="160" w:line="259" w:lineRule="auto"/>
            </w:pPr>
            <w:r w:rsidRPr="008E6A4D">
              <w:t>Meeting #11</w:t>
            </w:r>
          </w:p>
        </w:tc>
        <w:tc>
          <w:tcPr>
            <w:tcW w:w="2520" w:type="dxa"/>
          </w:tcPr>
          <w:p w14:paraId="738F6BF9" w14:textId="77777777" w:rsidR="008E6A4D" w:rsidRPr="008E6A4D" w:rsidRDefault="008E6A4D" w:rsidP="008E6A4D">
            <w:pPr>
              <w:spacing w:after="160" w:line="259" w:lineRule="auto"/>
            </w:pPr>
            <w:r w:rsidRPr="008E6A4D">
              <w:t>August 9, 2022</w:t>
            </w:r>
          </w:p>
          <w:p w14:paraId="602E1762" w14:textId="77777777" w:rsidR="008E6A4D" w:rsidRPr="008E6A4D" w:rsidRDefault="008E6A4D" w:rsidP="008E6A4D">
            <w:pPr>
              <w:spacing w:after="160" w:line="259" w:lineRule="auto"/>
            </w:pPr>
          </w:p>
        </w:tc>
        <w:tc>
          <w:tcPr>
            <w:tcW w:w="5665" w:type="dxa"/>
          </w:tcPr>
          <w:p w14:paraId="3E4398DD" w14:textId="14B58721" w:rsidR="008E6A4D" w:rsidRPr="008E6A4D" w:rsidRDefault="008E6A4D" w:rsidP="00C33F7B">
            <w:pPr>
              <w:numPr>
                <w:ilvl w:val="0"/>
                <w:numId w:val="38"/>
              </w:numPr>
              <w:spacing w:after="160" w:line="259" w:lineRule="auto"/>
            </w:pPr>
            <w:r w:rsidRPr="008E6A4D">
              <w:t>Presentation from the Pharmaceutical Care Management Association (PCMA) discussing the value of PBMs and the services PBMs provide with respect to pharmacy benefit management.</w:t>
            </w:r>
          </w:p>
          <w:p w14:paraId="424C1A18" w14:textId="77777777" w:rsidR="008E6A4D" w:rsidRPr="008E6A4D" w:rsidRDefault="008E6A4D" w:rsidP="008E6A4D">
            <w:pPr>
              <w:numPr>
                <w:ilvl w:val="0"/>
                <w:numId w:val="38"/>
              </w:numPr>
              <w:spacing w:after="160" w:line="259" w:lineRule="auto"/>
            </w:pPr>
            <w:r w:rsidRPr="008E6A4D">
              <w:t>Presentation from the Pharmaceutical Research and Manufacturers of America (PhRMA) on the lack of transparency in PBM practices.</w:t>
            </w:r>
          </w:p>
          <w:p w14:paraId="06305A26" w14:textId="233B1005" w:rsidR="008E6A4D" w:rsidRPr="008E6A4D" w:rsidRDefault="008E6A4D" w:rsidP="00524CC3">
            <w:pPr>
              <w:numPr>
                <w:ilvl w:val="0"/>
                <w:numId w:val="38"/>
              </w:numPr>
              <w:spacing w:after="160" w:line="259" w:lineRule="auto"/>
            </w:pPr>
            <w:r w:rsidRPr="008E6A4D">
              <w:t>Oregon Primary Care Association (</w:t>
            </w:r>
            <w:r w:rsidRPr="008E6A4D">
              <w:rPr>
                <w:bCs/>
              </w:rPr>
              <w:t>OPCA</w:t>
            </w:r>
            <w:r w:rsidRPr="008E6A4D">
              <w:t>) presentation on the federal 340B prescription drug program.</w:t>
            </w:r>
          </w:p>
        </w:tc>
      </w:tr>
      <w:tr w:rsidR="008E6A4D" w:rsidRPr="008E6A4D" w14:paraId="18A8DD15" w14:textId="77777777" w:rsidTr="00C33F7B">
        <w:tc>
          <w:tcPr>
            <w:tcW w:w="1885" w:type="dxa"/>
          </w:tcPr>
          <w:p w14:paraId="5F300235" w14:textId="77777777" w:rsidR="008E6A4D" w:rsidRPr="008E6A4D" w:rsidRDefault="008E6A4D" w:rsidP="008E6A4D">
            <w:pPr>
              <w:spacing w:after="160" w:line="259" w:lineRule="auto"/>
            </w:pPr>
            <w:r w:rsidRPr="008E6A4D">
              <w:t>Meeting #12</w:t>
            </w:r>
          </w:p>
        </w:tc>
        <w:tc>
          <w:tcPr>
            <w:tcW w:w="2520" w:type="dxa"/>
          </w:tcPr>
          <w:p w14:paraId="4FD19607" w14:textId="77777777" w:rsidR="008E6A4D" w:rsidRPr="008E6A4D" w:rsidRDefault="008E6A4D" w:rsidP="008E6A4D">
            <w:pPr>
              <w:spacing w:after="160" w:line="259" w:lineRule="auto"/>
            </w:pPr>
            <w:r w:rsidRPr="008E6A4D">
              <w:t>October 24, 2022</w:t>
            </w:r>
          </w:p>
        </w:tc>
        <w:tc>
          <w:tcPr>
            <w:tcW w:w="5665" w:type="dxa"/>
          </w:tcPr>
          <w:p w14:paraId="36755E2A" w14:textId="77777777" w:rsidR="008E6A4D" w:rsidRPr="008E6A4D" w:rsidRDefault="008E6A4D" w:rsidP="008E6A4D">
            <w:pPr>
              <w:numPr>
                <w:ilvl w:val="0"/>
                <w:numId w:val="38"/>
              </w:numPr>
              <w:spacing w:after="160" w:line="259" w:lineRule="auto"/>
            </w:pPr>
            <w:r w:rsidRPr="008E6A4D">
              <w:t xml:space="preserve">America’s Health Insurance Plans (AHIP) presentation on the Subgroup’s charge to develop a white paper on PBMs and their business practices from an insurer perspective. </w:t>
            </w:r>
          </w:p>
          <w:p w14:paraId="4FAA4002" w14:textId="77777777" w:rsidR="008E6A4D" w:rsidRPr="008E6A4D" w:rsidRDefault="008E6A4D" w:rsidP="008E6A4D">
            <w:pPr>
              <w:numPr>
                <w:ilvl w:val="0"/>
                <w:numId w:val="38"/>
              </w:numPr>
              <w:spacing w:after="160" w:line="259" w:lineRule="auto"/>
            </w:pPr>
            <w:r w:rsidRPr="008E6A4D">
              <w:t xml:space="preserve">BlueCross and BlueShield Association (BCBSA) presentation on the Subgroup’s charge to develop a white paper on PBMs and their business practices from an insurer perspective. </w:t>
            </w:r>
          </w:p>
          <w:p w14:paraId="5FECC0AF" w14:textId="7397623E" w:rsidR="008E6A4D" w:rsidRPr="008E6A4D" w:rsidRDefault="008E6A4D" w:rsidP="00524CC3">
            <w:pPr>
              <w:numPr>
                <w:ilvl w:val="0"/>
                <w:numId w:val="38"/>
              </w:numPr>
              <w:spacing w:after="160" w:line="259" w:lineRule="auto"/>
            </w:pPr>
            <w:r w:rsidRPr="008E6A4D">
              <w:t>Civica presentation on its work with the BCBSA and several Blues plans to bring lower-priced generics to market.</w:t>
            </w:r>
          </w:p>
        </w:tc>
      </w:tr>
    </w:tbl>
    <w:p w14:paraId="1C104037" w14:textId="77777777" w:rsidR="006B0743" w:rsidRDefault="006B0743" w:rsidP="006B0743"/>
    <w:p w14:paraId="72945F36" w14:textId="77777777" w:rsidR="006B0743" w:rsidRPr="00A76374" w:rsidRDefault="006B0743" w:rsidP="003604AD">
      <w:pPr>
        <w:tabs>
          <w:tab w:val="left" w:pos="360"/>
          <w:tab w:val="left" w:pos="720"/>
        </w:tabs>
        <w:spacing w:line="257" w:lineRule="auto"/>
        <w:rPr>
          <w:rFonts w:cstheme="minorHAnsi"/>
          <w:bCs/>
        </w:rPr>
      </w:pPr>
    </w:p>
    <w:sectPr w:rsidR="006B0743" w:rsidRPr="00A76374" w:rsidSect="001F23DF">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9737" w14:textId="77777777" w:rsidR="00624756" w:rsidRDefault="00624756" w:rsidP="00CC3A82">
      <w:pPr>
        <w:spacing w:after="0" w:line="240" w:lineRule="auto"/>
      </w:pPr>
      <w:r>
        <w:separator/>
      </w:r>
    </w:p>
  </w:endnote>
  <w:endnote w:type="continuationSeparator" w:id="0">
    <w:p w14:paraId="26CF074E" w14:textId="77777777" w:rsidR="00624756" w:rsidRDefault="00624756" w:rsidP="00CC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2F5C" w14:textId="77777777" w:rsidR="00EF14E6" w:rsidRDefault="00EF1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E4DB" w14:textId="415DEEBC" w:rsidR="00EF14E6" w:rsidRPr="00DF0230" w:rsidRDefault="00EF14E6" w:rsidP="00DF0230">
    <w:pPr>
      <w:tabs>
        <w:tab w:val="center" w:pos="4320"/>
        <w:tab w:val="right" w:pos="8640"/>
      </w:tabs>
      <w:spacing w:after="0" w:line="240" w:lineRule="auto"/>
      <w:jc w:val="both"/>
      <w:rPr>
        <w:sz w:val="20"/>
        <w:szCs w:val="20"/>
      </w:rPr>
    </w:pPr>
    <w:r w:rsidRPr="00DF0230">
      <w:rPr>
        <w:rFonts w:ascii="Calibri" w:eastAsia="Times New Roman" w:hAnsi="Calibri" w:cs="Calibri"/>
        <w:sz w:val="20"/>
        <w:szCs w:val="20"/>
      </w:rPr>
      <w:t>© 202</w:t>
    </w:r>
    <w:r>
      <w:rPr>
        <w:rFonts w:ascii="Calibri" w:eastAsia="Times New Roman" w:hAnsi="Calibri" w:cs="Calibri"/>
        <w:sz w:val="20"/>
        <w:szCs w:val="20"/>
      </w:rPr>
      <w:t>3</w:t>
    </w:r>
    <w:r w:rsidRPr="00DF0230">
      <w:rPr>
        <w:rFonts w:ascii="Calibri" w:eastAsia="Times New Roman" w:hAnsi="Calibri" w:cs="Calibri"/>
        <w:sz w:val="20"/>
        <w:szCs w:val="20"/>
      </w:rPr>
      <w:t xml:space="preserve"> National Association of Insurance Commissioners</w:t>
    </w:r>
    <w:r>
      <w:rPr>
        <w:rFonts w:ascii="Calibri" w:eastAsia="Times New Roman" w:hAnsi="Calibri" w:cs="Calibri"/>
        <w:sz w:val="20"/>
        <w:szCs w:val="20"/>
      </w:rPr>
      <w:ptab w:relativeTo="margin" w:alignment="center" w:leader="none"/>
    </w:r>
    <w:sdt>
      <w:sdtPr>
        <w:id w:val="-1720592845"/>
        <w:docPartObj>
          <w:docPartGallery w:val="Page Numbers (Bottom of Page)"/>
          <w:docPartUnique/>
        </w:docPartObj>
      </w:sdtPr>
      <w:sdtEndPr>
        <w:rPr>
          <w:noProof/>
          <w:sz w:val="20"/>
          <w:szCs w:val="20"/>
        </w:rPr>
      </w:sdtEndPr>
      <w:sdtContent>
        <w:r w:rsidRPr="00DF0230">
          <w:rPr>
            <w:sz w:val="20"/>
            <w:szCs w:val="20"/>
          </w:rPr>
          <w:fldChar w:fldCharType="begin"/>
        </w:r>
        <w:r w:rsidRPr="00DF0230">
          <w:rPr>
            <w:sz w:val="20"/>
            <w:szCs w:val="20"/>
          </w:rPr>
          <w:instrText xml:space="preserve"> PAGE   \* MERGEFORMAT </w:instrText>
        </w:r>
        <w:r w:rsidRPr="00DF0230">
          <w:rPr>
            <w:sz w:val="20"/>
            <w:szCs w:val="20"/>
          </w:rPr>
          <w:fldChar w:fldCharType="separate"/>
        </w:r>
        <w:r w:rsidRPr="00DF0230">
          <w:rPr>
            <w:noProof/>
            <w:sz w:val="20"/>
            <w:szCs w:val="20"/>
          </w:rPr>
          <w:t>2</w:t>
        </w:r>
        <w:r w:rsidRPr="00DF0230">
          <w:rPr>
            <w:noProof/>
            <w:sz w:val="20"/>
            <w:szCs w:val="20"/>
          </w:rPr>
          <w:fldChar w:fldCharType="end"/>
        </w:r>
      </w:sdtContent>
    </w:sdt>
  </w:p>
  <w:p w14:paraId="17BD241E" w14:textId="77777777" w:rsidR="00EF14E6" w:rsidRDefault="00EF14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5ABE" w14:textId="77777777" w:rsidR="00EF14E6" w:rsidRDefault="00EF1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54B6" w14:textId="77777777" w:rsidR="00624756" w:rsidRDefault="00624756" w:rsidP="00CC3A82">
      <w:pPr>
        <w:spacing w:after="0" w:line="240" w:lineRule="auto"/>
      </w:pPr>
      <w:r>
        <w:separator/>
      </w:r>
    </w:p>
  </w:footnote>
  <w:footnote w:type="continuationSeparator" w:id="0">
    <w:p w14:paraId="7DB65D59" w14:textId="77777777" w:rsidR="00624756" w:rsidRDefault="00624756" w:rsidP="00CC3A82">
      <w:pPr>
        <w:spacing w:after="0" w:line="240" w:lineRule="auto"/>
      </w:pPr>
      <w:r>
        <w:continuationSeparator/>
      </w:r>
    </w:p>
  </w:footnote>
  <w:footnote w:id="1">
    <w:p w14:paraId="2EC23A53" w14:textId="01DBFC32" w:rsidR="00EF14E6" w:rsidRDefault="00EF14E6">
      <w:pPr>
        <w:pStyle w:val="FootnoteText"/>
      </w:pPr>
      <w:r>
        <w:rPr>
          <w:rStyle w:val="FootnoteReference"/>
        </w:rPr>
        <w:footnoteRef/>
      </w:r>
      <w:r>
        <w:t xml:space="preserve"> </w:t>
      </w:r>
      <w:bookmarkStart w:id="30" w:name="_Hlk131787587"/>
      <w:r>
        <w:t xml:space="preserve">See, e.g., the recent proliferation of drug price transparency programs across states, available as referenced by the National Academy for State Health Policy (NASHP): </w:t>
      </w:r>
      <w:hyperlink r:id="rId1" w:history="1">
        <w:r w:rsidRPr="00EA5CA2">
          <w:rPr>
            <w:rStyle w:val="Hyperlink"/>
          </w:rPr>
          <w:t>https://nashp.org/prescription-drug-pricing-transparency-law-comparison-chart/</w:t>
        </w:r>
      </w:hyperlink>
      <w:r>
        <w:t>. At the time of this report, there are 13 states with drug price transparency programs.</w:t>
      </w:r>
    </w:p>
    <w:bookmarkEnd w:id="30"/>
  </w:footnote>
  <w:footnote w:id="2">
    <w:p w14:paraId="6A1A0A75" w14:textId="6622D65B" w:rsidR="00EF14E6" w:rsidRDefault="00EF14E6" w:rsidP="004D2947">
      <w:pPr>
        <w:pStyle w:val="FootnoteText"/>
      </w:pPr>
      <w:r>
        <w:rPr>
          <w:rStyle w:val="FootnoteReference"/>
        </w:rPr>
        <w:footnoteRef/>
      </w:r>
      <w:r>
        <w:t xml:space="preserve"> As indicated by Kaiser Family Foundation polls, Hamel, Liz et al. “Public Opinion on Prescription Drugs and Their Prices.” Kaiser Family Foundation Polling, Oct. 20, 2022. </w:t>
      </w:r>
      <w:hyperlink r:id="rId2" w:history="1">
        <w:r w:rsidRPr="00B44462">
          <w:rPr>
            <w:rStyle w:val="Hyperlink"/>
          </w:rPr>
          <w:t>https://www.kff.org/health-costs/poll-finding/public-opinion-on-prescription-drugs-and-their-prices/</w:t>
        </w:r>
      </w:hyperlink>
      <w:r>
        <w:t xml:space="preserve">. Accessed Sept. 19, 2022. Discussed </w:t>
      </w:r>
      <w:bookmarkStart w:id="31" w:name="_Hlk131749268"/>
      <w:r>
        <w:t xml:space="preserve">generally by Wisconsin’s “Report of the Governor’s Task Force on Reducing Prescription Drug Prices, p. 12, available at: </w:t>
      </w:r>
      <w:hyperlink r:id="rId3" w:history="1">
        <w:r w:rsidRPr="0009778A">
          <w:rPr>
            <w:rStyle w:val="Hyperlink"/>
          </w:rPr>
          <w:t>https://oci.wi.gov/Documents/AboutOCI/RxTaskForceFinalReport.pdf</w:t>
        </w:r>
      </w:hyperlink>
      <w:r>
        <w:t xml:space="preserve"> </w:t>
      </w:r>
      <w:bookmarkEnd w:id="31"/>
      <w:r>
        <w:t xml:space="preserve">and Oregon Drug Price Transparency reports 2019-2022 available at: </w:t>
      </w:r>
      <w:hyperlink r:id="rId4" w:history="1">
        <w:r w:rsidRPr="00EA5CA2">
          <w:rPr>
            <w:rStyle w:val="Hyperlink"/>
          </w:rPr>
          <w:t>https://dfr.oregon.gov/drugtransparency/Pages/annual-reports.aspx</w:t>
        </w:r>
      </w:hyperlink>
      <w:r>
        <w:t xml:space="preserve">. </w:t>
      </w:r>
    </w:p>
  </w:footnote>
  <w:footnote w:id="3">
    <w:p w14:paraId="62BECC48" w14:textId="77777777" w:rsidR="00EF14E6" w:rsidRDefault="00EF14E6" w:rsidP="00FA4DB8">
      <w:pPr>
        <w:pStyle w:val="FootnoteText"/>
      </w:pPr>
      <w:r>
        <w:rPr>
          <w:rStyle w:val="FootnoteReference"/>
        </w:rPr>
        <w:footnoteRef/>
      </w:r>
      <w:r>
        <w:t xml:space="preserve"> Hamel, Liz et al. “Public Opinion on Prescription Drugs and Their Prices.” Kaiser Family Foundation Polling, Oct. 20, </w:t>
      </w:r>
    </w:p>
    <w:p w14:paraId="4CAFE456" w14:textId="02415E00" w:rsidR="00EF14E6" w:rsidRDefault="00EF14E6" w:rsidP="00FA4DB8">
      <w:pPr>
        <w:pStyle w:val="FootnoteText"/>
      </w:pPr>
      <w:r>
        <w:t xml:space="preserve">2022. </w:t>
      </w:r>
      <w:hyperlink r:id="rId5" w:history="1">
        <w:r w:rsidRPr="00BC7EDD">
          <w:rPr>
            <w:rStyle w:val="Hyperlink"/>
          </w:rPr>
          <w:t>https://www.kff.org/health-costs/poll-finding/public-opinion-on-prescription-drugs-and-their-prices/</w:t>
        </w:r>
      </w:hyperlink>
      <w:r>
        <w:t xml:space="preserve">. Accessed </w:t>
      </w:r>
    </w:p>
    <w:p w14:paraId="1C31318B" w14:textId="10A9B52C" w:rsidR="00EF14E6" w:rsidRDefault="00EF14E6" w:rsidP="00FA4DB8">
      <w:pPr>
        <w:pStyle w:val="FootnoteText"/>
      </w:pPr>
      <w:r>
        <w:t xml:space="preserve">Sept. 19, 2022. </w:t>
      </w:r>
    </w:p>
  </w:footnote>
  <w:footnote w:id="4">
    <w:p w14:paraId="62A7A5EA" w14:textId="5CBF19CC" w:rsidR="00EF14E6" w:rsidRDefault="00EF14E6">
      <w:pPr>
        <w:pStyle w:val="FootnoteText"/>
      </w:pPr>
      <w:r>
        <w:rPr>
          <w:rStyle w:val="FootnoteReference"/>
        </w:rPr>
        <w:footnoteRef/>
      </w:r>
      <w:r>
        <w:t xml:space="preserve"> As discussed </w:t>
      </w:r>
      <w:r w:rsidRPr="009F1134">
        <w:t xml:space="preserve">generally by Wisconsin’s “Report of the Governor’s Task Force on Reducing Prescription Drug Prices, p. </w:t>
      </w:r>
      <w:r>
        <w:t>21</w:t>
      </w:r>
      <w:r w:rsidRPr="009F1134">
        <w:t xml:space="preserve">, available at: </w:t>
      </w:r>
      <w:hyperlink r:id="rId6" w:history="1">
        <w:r w:rsidRPr="00EA5CA2">
          <w:rPr>
            <w:rStyle w:val="Hyperlink"/>
          </w:rPr>
          <w:t>https://oci.wi.gov/Documents/AboutOCI/RxTaskForceFinalReport.pdf</w:t>
        </w:r>
      </w:hyperlink>
      <w:r>
        <w:t xml:space="preserve">. </w:t>
      </w:r>
    </w:p>
  </w:footnote>
  <w:footnote w:id="5">
    <w:p w14:paraId="7F076604" w14:textId="6BCEB0CA" w:rsidR="00EF14E6" w:rsidRDefault="00EF14E6">
      <w:pPr>
        <w:pStyle w:val="FootnoteText"/>
      </w:pPr>
      <w:r>
        <w:rPr>
          <w:rStyle w:val="FootnoteReference"/>
        </w:rPr>
        <w:footnoteRef/>
      </w:r>
      <w:r>
        <w:t xml:space="preserve"> </w:t>
      </w:r>
      <w:r w:rsidRPr="009F1134">
        <w:rPr>
          <w:i/>
        </w:rPr>
        <w:t>Id</w:t>
      </w:r>
      <w:r>
        <w:t>.</w:t>
      </w:r>
    </w:p>
  </w:footnote>
  <w:footnote w:id="6">
    <w:p w14:paraId="49747CF6" w14:textId="5E28C24A" w:rsidR="00EF14E6" w:rsidRDefault="00EF14E6" w:rsidP="00B2476A">
      <w:pPr>
        <w:pStyle w:val="FootnoteText"/>
      </w:pPr>
      <w:r>
        <w:rPr>
          <w:rStyle w:val="FootnoteReference"/>
        </w:rPr>
        <w:footnoteRef/>
      </w:r>
      <w:r>
        <w:t xml:space="preserve"> </w:t>
      </w:r>
      <w:bookmarkStart w:id="34" w:name="_Hlk125445463"/>
      <w:r w:rsidRPr="009F1134">
        <w:rPr>
          <w:i/>
        </w:rPr>
        <w:t>Id</w:t>
      </w:r>
      <w:r>
        <w:t xml:space="preserve">.; Horvath Health Policy, </w:t>
      </w:r>
      <w:r w:rsidRPr="007B5530">
        <w:rPr>
          <w:i/>
          <w:iCs/>
        </w:rPr>
        <w:t>Innovations in Health Financing Policy</w:t>
      </w:r>
      <w:r>
        <w:t xml:space="preserve"> Presentation to the NAIC Pharmacy Benefit Manager Regulatory Issues (B) Subgroup, Aug. 15, 2019</w:t>
      </w:r>
      <w:bookmarkEnd w:id="34"/>
      <w:r>
        <w:t>.</w:t>
      </w:r>
    </w:p>
  </w:footnote>
  <w:footnote w:id="7">
    <w:p w14:paraId="06D46824" w14:textId="3E875DBB" w:rsidR="00EF14E6" w:rsidRDefault="00EF14E6" w:rsidP="0050531D">
      <w:pPr>
        <w:pStyle w:val="FootnoteText"/>
      </w:pPr>
      <w:r>
        <w:rPr>
          <w:rStyle w:val="FootnoteReference"/>
        </w:rPr>
        <w:footnoteRef/>
      </w:r>
      <w:r>
        <w:t xml:space="preserve"> Report on Transparency Strategies for the Pharmaceutical Supply Chain – Pursuant to House Bill 4005 (2018), Oregon Joint Interim Task Force on the Fair Pricing of Prescription Drugs. November 2018. </w:t>
      </w:r>
      <w:hyperlink r:id="rId7" w:history="1">
        <w:r w:rsidRPr="004E7187">
          <w:rPr>
            <w:rStyle w:val="Hyperlink"/>
          </w:rPr>
          <w:t>https://www.oregonlegislature.gov/committees/jfprx/Reports/House%20Bill%204005%20(2018)%20Report%20on%20Transparency%20Strategies.pdf</w:t>
        </w:r>
      </w:hyperlink>
      <w:r>
        <w:t>.</w:t>
      </w:r>
    </w:p>
  </w:footnote>
  <w:footnote w:id="8">
    <w:p w14:paraId="24DBB10B" w14:textId="6A78DECD" w:rsidR="00EF14E6" w:rsidRDefault="00EF14E6">
      <w:pPr>
        <w:pStyle w:val="FootnoteText"/>
      </w:pPr>
      <w:r>
        <w:rPr>
          <w:rStyle w:val="FootnoteReference"/>
        </w:rPr>
        <w:footnoteRef/>
      </w:r>
      <w:r>
        <w:t xml:space="preserve"> As discussed </w:t>
      </w:r>
      <w:r w:rsidRPr="009F1134">
        <w:t xml:space="preserve">generally by Wisconsin’s “Report of the Governor’s Task Force on Reducing Prescription Drug Prices, p. </w:t>
      </w:r>
      <w:r>
        <w:t>18</w:t>
      </w:r>
      <w:r w:rsidRPr="009F1134">
        <w:t xml:space="preserve">, available at: </w:t>
      </w:r>
      <w:hyperlink r:id="rId8" w:history="1">
        <w:r w:rsidRPr="00EA5CA2">
          <w:rPr>
            <w:rStyle w:val="Hyperlink"/>
          </w:rPr>
          <w:t>https://oci.wi.gov/Documents/AboutOCI/RxTaskForceFinalReport.pdf</w:t>
        </w:r>
      </w:hyperlink>
      <w:r>
        <w:t xml:space="preserve">. </w:t>
      </w:r>
    </w:p>
  </w:footnote>
  <w:footnote w:id="9">
    <w:p w14:paraId="690BDF3B" w14:textId="2908374F" w:rsidR="00EF14E6" w:rsidRDefault="00EF14E6">
      <w:pPr>
        <w:pStyle w:val="FootnoteText"/>
      </w:pPr>
      <w:r>
        <w:rPr>
          <w:rStyle w:val="FootnoteReference"/>
        </w:rPr>
        <w:footnoteRef/>
      </w:r>
      <w:r>
        <w:t xml:space="preserve"> </w:t>
      </w:r>
      <w:r w:rsidRPr="000B5220">
        <w:rPr>
          <w:i/>
        </w:rPr>
        <w:t>Id</w:t>
      </w:r>
      <w:r>
        <w:t>.</w:t>
      </w:r>
    </w:p>
  </w:footnote>
  <w:footnote w:id="10">
    <w:p w14:paraId="5EC5CBEE" w14:textId="43CB20F0" w:rsidR="00EF14E6" w:rsidRDefault="00EF14E6" w:rsidP="00885C13">
      <w:pPr>
        <w:pStyle w:val="FootnoteText"/>
      </w:pPr>
      <w:r>
        <w:rPr>
          <w:rStyle w:val="FootnoteReference"/>
        </w:rPr>
        <w:footnoteRef/>
      </w:r>
      <w:r>
        <w:t xml:space="preserve"> </w:t>
      </w:r>
      <w:r w:rsidRPr="002F2AB1">
        <w:t>U.S. Food &amp; Drug Administration. The FDA’s Drug Review Process: Ensuring Drugs are Safe and Effective.</w:t>
      </w:r>
      <w:r>
        <w:t xml:space="preserve"> </w:t>
      </w:r>
      <w:r w:rsidRPr="002F2AB1">
        <w:t xml:space="preserve"> </w:t>
      </w:r>
      <w:hyperlink r:id="rId9" w:history="1">
        <w:r w:rsidRPr="008251DB">
          <w:rPr>
            <w:rStyle w:val="Hyperlink"/>
          </w:rPr>
          <w:t>https://www.fda.gov/drugs/information-consumers-and-patients-drugs/fdas-drug-review-process-ensuring-drugs-are-safe-and-effective</w:t>
        </w:r>
      </w:hyperlink>
      <w:r>
        <w:t xml:space="preserve"> Visited October 2022.</w:t>
      </w:r>
    </w:p>
  </w:footnote>
  <w:footnote w:id="11">
    <w:p w14:paraId="47461EF1" w14:textId="5167B98C" w:rsidR="00EF14E6" w:rsidRDefault="00EF14E6">
      <w:pPr>
        <w:pStyle w:val="FootnoteText"/>
      </w:pPr>
      <w:r>
        <w:rPr>
          <w:rStyle w:val="FootnoteReference"/>
        </w:rPr>
        <w:footnoteRef/>
      </w:r>
      <w:r>
        <w:t xml:space="preserve"> As discussed generally at “A Tangled Web: An examination of the drug supply and payment chains”, US Senate Committee on Finance, Minority Staff report, p. 4, available at:</w:t>
      </w:r>
    </w:p>
    <w:p w14:paraId="5DE9E969" w14:textId="44F2C64A" w:rsidR="00EF14E6" w:rsidRDefault="008A4641">
      <w:pPr>
        <w:pStyle w:val="FootnoteText"/>
      </w:pPr>
      <w:hyperlink r:id="rId10" w:history="1">
        <w:r w:rsidR="00EF14E6" w:rsidRPr="00EA5CA2">
          <w:rPr>
            <w:rStyle w:val="Hyperlink"/>
          </w:rPr>
          <w:t>https://www.finance.senate.gov/imo/media/doc/A%20Tangled%20Web.pdf</w:t>
        </w:r>
      </w:hyperlink>
      <w:r w:rsidR="00EF14E6">
        <w:t xml:space="preserve">. </w:t>
      </w:r>
    </w:p>
  </w:footnote>
  <w:footnote w:id="12">
    <w:p w14:paraId="187B049B" w14:textId="18E72580" w:rsidR="00EF14E6" w:rsidRDefault="00EF14E6" w:rsidP="00885C13">
      <w:pPr>
        <w:pStyle w:val="FootnoteText"/>
      </w:pPr>
      <w:r>
        <w:rPr>
          <w:rStyle w:val="FootnoteReference"/>
        </w:rPr>
        <w:footnoteRef/>
      </w:r>
      <w:r>
        <w:t xml:space="preserve"> </w:t>
      </w:r>
      <w:r w:rsidRPr="002F2AB1">
        <w:t>U.S. Food &amp; Drug Administration. Frequently Asked Questions on Patents and Exclusivity</w:t>
      </w:r>
      <w:r>
        <w:t>, available at:</w:t>
      </w:r>
      <w:r w:rsidRPr="002F2AB1">
        <w:t xml:space="preserve"> </w:t>
      </w:r>
      <w:hyperlink r:id="rId11" w:history="1">
        <w:r w:rsidRPr="008251DB">
          <w:rPr>
            <w:rStyle w:val="Hyperlink"/>
          </w:rPr>
          <w:t>https://www.fda.gov/drugs/development-approval-process-drugs/frequently-asked-questions-patents-and-exclusivity</w:t>
        </w:r>
      </w:hyperlink>
      <w:r>
        <w:t xml:space="preserve">. </w:t>
      </w:r>
    </w:p>
  </w:footnote>
  <w:footnote w:id="13">
    <w:p w14:paraId="426C7E68" w14:textId="39809DF4" w:rsidR="00EF14E6" w:rsidRPr="00CB413E" w:rsidRDefault="00EF14E6" w:rsidP="00885C13">
      <w:pPr>
        <w:pStyle w:val="FootnoteText"/>
      </w:pPr>
      <w:r>
        <w:rPr>
          <w:vertAlign w:val="superscript"/>
        </w:rPr>
        <w:t xml:space="preserve">13 </w:t>
      </w:r>
      <w:r w:rsidRPr="00CB413E">
        <w:rPr>
          <w:i/>
        </w:rPr>
        <w:t>Id</w:t>
      </w:r>
      <w:r>
        <w:t>.</w:t>
      </w:r>
    </w:p>
  </w:footnote>
  <w:footnote w:id="14">
    <w:p w14:paraId="573A3C4A" w14:textId="29DC08D1" w:rsidR="00EF14E6" w:rsidRDefault="00EF14E6" w:rsidP="00885C13">
      <w:pPr>
        <w:pStyle w:val="FootnoteText"/>
      </w:pPr>
      <w:r>
        <w:rPr>
          <w:rStyle w:val="FootnoteReference"/>
        </w:rPr>
        <w:footnoteRef/>
      </w:r>
      <w:r>
        <w:t xml:space="preserve"> </w:t>
      </w:r>
      <w:r w:rsidRPr="002F2AB1">
        <w:t>U.S. Food &amp; Drug Administration. Generic Drugs: Questions &amp; Answer</w:t>
      </w:r>
      <w:r>
        <w:t xml:space="preserve">s, available at: </w:t>
      </w:r>
      <w:hyperlink r:id="rId12" w:history="1">
        <w:r w:rsidRPr="00EA5CA2">
          <w:rPr>
            <w:rStyle w:val="Hyperlink"/>
          </w:rPr>
          <w:t>https://www.fda.gov/drugs/frequently-asked-questions-popular-topics/generic-drugs-questions-answers</w:t>
        </w:r>
      </w:hyperlink>
      <w:r>
        <w:t>..</w:t>
      </w:r>
    </w:p>
  </w:footnote>
  <w:footnote w:id="15">
    <w:p w14:paraId="3F3AD9FC" w14:textId="5DE15A59" w:rsidR="00EF14E6" w:rsidRDefault="00EF14E6" w:rsidP="00885C13">
      <w:pPr>
        <w:pStyle w:val="FootnoteText"/>
      </w:pPr>
      <w:r>
        <w:rPr>
          <w:rStyle w:val="FootnoteReference"/>
        </w:rPr>
        <w:footnoteRef/>
      </w:r>
      <w:r>
        <w:t xml:space="preserve"> U.S. Food &amp; Drug Administration. Office of Generic Drugs 2021 Annual Report, available at: </w:t>
      </w:r>
      <w:hyperlink r:id="rId13" w:anchor=":~:text=Currently%2090%20percent%E2%80%949%20out,they%20are%20on%20the%20market" w:history="1">
        <w:r w:rsidRPr="00EA5CA2">
          <w:rPr>
            <w:rStyle w:val="Hyperlink"/>
          </w:rPr>
          <w:t>https://www.fda.gov/drugs/generic-drugs/office-generic-drugs-2021-annual-report#:~:text=Currently%2090%20percent%E2%80%949%20out,they%20are%20on%20the%20market</w:t>
        </w:r>
      </w:hyperlink>
      <w:r w:rsidRPr="00D4114B">
        <w:t>.</w:t>
      </w:r>
    </w:p>
  </w:footnote>
  <w:footnote w:id="16">
    <w:p w14:paraId="38659310" w14:textId="3300B559" w:rsidR="00EF14E6" w:rsidRDefault="00EF14E6" w:rsidP="0050531D">
      <w:pPr>
        <w:pStyle w:val="FootnoteText"/>
      </w:pPr>
      <w:r>
        <w:rPr>
          <w:rStyle w:val="FootnoteReference"/>
        </w:rPr>
        <w:footnoteRef/>
      </w:r>
      <w:r>
        <w:t xml:space="preserve"> Patient Protection and Affordable Care Act, 42 U.S.C. </w:t>
      </w:r>
      <w:r>
        <w:rPr>
          <w:rFonts w:cstheme="minorHAnsi"/>
        </w:rPr>
        <w:t>§</w:t>
      </w:r>
      <w:r>
        <w:t>262(i) (definition of “biological product”).</w:t>
      </w:r>
    </w:p>
  </w:footnote>
  <w:footnote w:id="17">
    <w:p w14:paraId="4FC961E7" w14:textId="2D4E47DF" w:rsidR="00EF14E6" w:rsidRDefault="00EF14E6" w:rsidP="00885C13">
      <w:pPr>
        <w:pStyle w:val="FootnoteText"/>
      </w:pPr>
      <w:r>
        <w:rPr>
          <w:rStyle w:val="FootnoteReference"/>
        </w:rPr>
        <w:footnoteRef/>
      </w:r>
      <w:r>
        <w:t xml:space="preserve"> U.S. Food &amp; Drug Administration. </w:t>
      </w:r>
      <w:r>
        <w:rPr>
          <w:i/>
          <w:iCs/>
        </w:rPr>
        <w:t xml:space="preserve">Development &amp; Approval Process (CBER), </w:t>
      </w:r>
      <w:r>
        <w:rPr>
          <w:iCs/>
        </w:rPr>
        <w:t>available at:</w:t>
      </w:r>
      <w:r>
        <w:t xml:space="preserve"> </w:t>
      </w:r>
      <w:hyperlink r:id="rId14" w:history="1">
        <w:r w:rsidRPr="004E7187">
          <w:rPr>
            <w:rStyle w:val="Hyperlink"/>
          </w:rPr>
          <w:t>https://www.fda.gov/vaccines-blood-biologics/development-approval-process-cber</w:t>
        </w:r>
      </w:hyperlink>
      <w:r>
        <w:rPr>
          <w:rStyle w:val="Hyperlink"/>
        </w:rPr>
        <w:t xml:space="preserve">. </w:t>
      </w:r>
    </w:p>
  </w:footnote>
  <w:footnote w:id="18">
    <w:p w14:paraId="0020FEAF" w14:textId="77777777" w:rsidR="00EF14E6" w:rsidRDefault="00EF14E6" w:rsidP="0050531D">
      <w:pPr>
        <w:pStyle w:val="FootnoteText"/>
      </w:pPr>
      <w:r>
        <w:rPr>
          <w:rStyle w:val="FootnoteReference"/>
        </w:rPr>
        <w:footnoteRef/>
      </w:r>
      <w:r>
        <w:t xml:space="preserve"> 42 U.S.C. </w:t>
      </w:r>
      <w:r>
        <w:rPr>
          <w:rFonts w:cstheme="minorHAnsi"/>
        </w:rPr>
        <w:t>§</w:t>
      </w:r>
      <w:r>
        <w:t>262(k)(7). Data exclusivity granted by the U.S. Food and Drug Administration to a drug manufacturer prevents other companies from relying on the same clinical data to obtain market approval.</w:t>
      </w:r>
    </w:p>
  </w:footnote>
  <w:footnote w:id="19">
    <w:p w14:paraId="465ADBF8" w14:textId="77777777" w:rsidR="00EF14E6" w:rsidRDefault="00EF14E6" w:rsidP="0050531D">
      <w:pPr>
        <w:pStyle w:val="FootnoteText"/>
      </w:pPr>
      <w:r>
        <w:rPr>
          <w:rStyle w:val="FootnoteReference"/>
        </w:rPr>
        <w:footnoteRef/>
      </w:r>
      <w:r>
        <w:t xml:space="preserve"> 42 U.S.C. </w:t>
      </w:r>
      <w:r>
        <w:rPr>
          <w:rFonts w:cstheme="minorHAnsi"/>
        </w:rPr>
        <w:t>§</w:t>
      </w:r>
      <w:r>
        <w:t>262(k).</w:t>
      </w:r>
    </w:p>
  </w:footnote>
  <w:footnote w:id="20">
    <w:p w14:paraId="0FA16BDC" w14:textId="1AE1C3C4" w:rsidR="00EF14E6" w:rsidRDefault="00EF14E6">
      <w:pPr>
        <w:pStyle w:val="FootnoteText"/>
      </w:pPr>
      <w:r>
        <w:rPr>
          <w:rStyle w:val="FootnoteReference"/>
        </w:rPr>
        <w:footnoteRef/>
      </w:r>
      <w:r>
        <w:t xml:space="preserve"> National Conference of State Legislatures, State Laws and Legislation Related to Biologic Medications and Substitution of Biosimilars, May 3, 2019, available at: </w:t>
      </w:r>
      <w:hyperlink r:id="rId15" w:history="1">
        <w:r w:rsidRPr="00C07C0A">
          <w:rPr>
            <w:rStyle w:val="Hyperlink"/>
          </w:rPr>
          <w:t>https://www.ncls.org/research/health/state-laws</w:t>
        </w:r>
        <w:r w:rsidRPr="005446EC">
          <w:rPr>
            <w:rStyle w:val="Hyperlink"/>
          </w:rPr>
          <w:t xml:space="preserve"> and legislation-related-to-biologic-medications-and-substitution-of-biosimilars.aspx</w:t>
        </w:r>
      </w:hyperlink>
      <w:r>
        <w:t>.</w:t>
      </w:r>
    </w:p>
  </w:footnote>
  <w:footnote w:id="21">
    <w:p w14:paraId="7BBDAE16" w14:textId="794A88CD" w:rsidR="00EF14E6" w:rsidRDefault="00EF14E6" w:rsidP="00885C13">
      <w:pPr>
        <w:pStyle w:val="FootnoteText"/>
      </w:pPr>
      <w:r>
        <w:rPr>
          <w:rStyle w:val="FootnoteReference"/>
        </w:rPr>
        <w:footnoteRef/>
      </w:r>
      <w:r>
        <w:t xml:space="preserve"> U.S. Food &amp; Drug Administration. </w:t>
      </w:r>
      <w:r>
        <w:rPr>
          <w:i/>
          <w:iCs/>
        </w:rPr>
        <w:t>Biosimilars: More Treatment Choices and Innovation</w:t>
      </w:r>
      <w:r>
        <w:rPr>
          <w:iCs/>
        </w:rPr>
        <w:t xml:space="preserve">, available at: </w:t>
      </w:r>
      <w:hyperlink r:id="rId16" w:history="1">
        <w:r w:rsidRPr="00EA5CA2">
          <w:rPr>
            <w:rStyle w:val="Hyperlink"/>
          </w:rPr>
          <w:t>https://www.fda.gov/consumers/consumer-updates/biosimilar-and-interchangeable-biologics-more-treatment-choices</w:t>
        </w:r>
      </w:hyperlink>
      <w:r>
        <w:t xml:space="preserve">. </w:t>
      </w:r>
    </w:p>
  </w:footnote>
  <w:footnote w:id="22">
    <w:p w14:paraId="36CC73A9" w14:textId="22109519" w:rsidR="00EF14E6" w:rsidRDefault="00EF14E6" w:rsidP="00885C13">
      <w:pPr>
        <w:pStyle w:val="FootnoteText"/>
      </w:pPr>
      <w:r>
        <w:rPr>
          <w:rStyle w:val="FootnoteReference"/>
        </w:rPr>
        <w:footnoteRef/>
      </w:r>
      <w:r>
        <w:t xml:space="preserve"> </w:t>
      </w:r>
      <w:r w:rsidRPr="009C4323">
        <w:t>U.S. Food &amp; Drug Administration. Biosimilar Product – Regulatory Review and</w:t>
      </w:r>
      <w:r>
        <w:t xml:space="preserve"> </w:t>
      </w:r>
      <w:r w:rsidRPr="009C4323">
        <w:t>Approval</w:t>
      </w:r>
      <w:r>
        <w:t xml:space="preserve">, available at: </w:t>
      </w:r>
      <w:hyperlink r:id="rId17" w:history="1">
        <w:r w:rsidRPr="00EA5CA2">
          <w:rPr>
            <w:rStyle w:val="Hyperlink"/>
          </w:rPr>
          <w:t>https://www.fda.gov/media/108621/download</w:t>
        </w:r>
      </w:hyperlink>
      <w:r>
        <w:t>.</w:t>
      </w:r>
    </w:p>
  </w:footnote>
  <w:footnote w:id="23">
    <w:p w14:paraId="5849CA24" w14:textId="24487545" w:rsidR="00EF14E6" w:rsidRDefault="00EF14E6">
      <w:pPr>
        <w:pStyle w:val="FootnoteText"/>
      </w:pPr>
      <w:r>
        <w:rPr>
          <w:rStyle w:val="FootnoteReference"/>
        </w:rPr>
        <w:footnoteRef/>
      </w:r>
      <w:r>
        <w:t xml:space="preserve"> See, generally, “A Tangled Web” at p. 26-34.</w:t>
      </w:r>
    </w:p>
  </w:footnote>
  <w:footnote w:id="24">
    <w:p w14:paraId="16FA3AC3" w14:textId="70F42C9E" w:rsidR="00EF14E6" w:rsidRDefault="00EF14E6">
      <w:pPr>
        <w:pStyle w:val="FootnoteText"/>
      </w:pPr>
      <w:r>
        <w:rPr>
          <w:rStyle w:val="FootnoteReference"/>
        </w:rPr>
        <w:footnoteRef/>
      </w:r>
      <w:r>
        <w:t xml:space="preserve"> </w:t>
      </w:r>
      <w:r w:rsidRPr="00CB413E">
        <w:rPr>
          <w:i/>
        </w:rPr>
        <w:t>Id</w:t>
      </w:r>
      <w:r>
        <w:t>.</w:t>
      </w:r>
    </w:p>
  </w:footnote>
  <w:footnote w:id="25">
    <w:p w14:paraId="2FEA3B0B" w14:textId="16C764BF" w:rsidR="00EF14E6" w:rsidRDefault="00EF14E6">
      <w:pPr>
        <w:pStyle w:val="FootnoteText"/>
      </w:pPr>
      <w:r>
        <w:rPr>
          <w:rStyle w:val="FootnoteReference"/>
        </w:rPr>
        <w:footnoteRef/>
      </w:r>
      <w:r>
        <w:t xml:space="preserve"> </w:t>
      </w:r>
      <w:r w:rsidRPr="00CB413E">
        <w:rPr>
          <w:i/>
        </w:rPr>
        <w:t>Id</w:t>
      </w:r>
      <w:r>
        <w:t>.</w:t>
      </w:r>
    </w:p>
  </w:footnote>
  <w:footnote w:id="26">
    <w:p w14:paraId="50A9C7D7" w14:textId="32B5159C" w:rsidR="00EF14E6" w:rsidRDefault="00EF14E6">
      <w:pPr>
        <w:pStyle w:val="FootnoteText"/>
      </w:pPr>
      <w:r>
        <w:rPr>
          <w:rStyle w:val="FootnoteReference"/>
        </w:rPr>
        <w:footnoteRef/>
      </w:r>
      <w:r>
        <w:t xml:space="preserve"> </w:t>
      </w:r>
      <w:r w:rsidRPr="00CB413E">
        <w:rPr>
          <w:i/>
        </w:rPr>
        <w:t>Id</w:t>
      </w:r>
      <w:r>
        <w:t>.</w:t>
      </w:r>
    </w:p>
  </w:footnote>
  <w:footnote w:id="27">
    <w:p w14:paraId="2EF1A795" w14:textId="07B6C890" w:rsidR="00EF14E6" w:rsidRDefault="00EF14E6">
      <w:pPr>
        <w:pStyle w:val="FootnoteText"/>
      </w:pPr>
      <w:r>
        <w:rPr>
          <w:rStyle w:val="FootnoteReference"/>
        </w:rPr>
        <w:footnoteRef/>
      </w:r>
      <w:r>
        <w:t xml:space="preserve"> </w:t>
      </w:r>
      <w:bookmarkStart w:id="46" w:name="_Hlk131755851"/>
      <w:r w:rsidRPr="009F1134">
        <w:t xml:space="preserve">Wisconsin’s “Report of the Governor’s Task Force on Reducing Prescription Drug Prices, p. </w:t>
      </w:r>
      <w:r>
        <w:t>20</w:t>
      </w:r>
      <w:bookmarkEnd w:id="46"/>
      <w:r>
        <w:t>; “A Tanged Web” generally at p. 39-40.</w:t>
      </w:r>
    </w:p>
  </w:footnote>
  <w:footnote w:id="28">
    <w:p w14:paraId="455F698A" w14:textId="667B9397" w:rsidR="00EF14E6" w:rsidRDefault="00EF14E6">
      <w:pPr>
        <w:pStyle w:val="FootnoteText"/>
      </w:pPr>
      <w:r>
        <w:rPr>
          <w:rStyle w:val="FootnoteReference"/>
        </w:rPr>
        <w:footnoteRef/>
      </w:r>
      <w:r>
        <w:t xml:space="preserve"> </w:t>
      </w:r>
      <w:r w:rsidRPr="00CB413E">
        <w:rPr>
          <w:i/>
        </w:rPr>
        <w:t>Id</w:t>
      </w:r>
      <w:r>
        <w:t>.</w:t>
      </w:r>
    </w:p>
  </w:footnote>
  <w:footnote w:id="29">
    <w:p w14:paraId="7FACB60B" w14:textId="73A72E68" w:rsidR="00EF14E6" w:rsidRDefault="00EF14E6" w:rsidP="00B23DE5">
      <w:pPr>
        <w:pStyle w:val="FootnoteText"/>
      </w:pPr>
      <w:r>
        <w:rPr>
          <w:rStyle w:val="FootnoteReference"/>
        </w:rPr>
        <w:footnoteRef/>
      </w:r>
      <w:r>
        <w:t xml:space="preserve"> “A Tangled Web”, at p. 34, 41.</w:t>
      </w:r>
    </w:p>
  </w:footnote>
  <w:footnote w:id="30">
    <w:p w14:paraId="44564C68" w14:textId="696EC813" w:rsidR="00EF14E6" w:rsidRDefault="00EF14E6">
      <w:pPr>
        <w:pStyle w:val="FootnoteText"/>
      </w:pPr>
      <w:r>
        <w:rPr>
          <w:rStyle w:val="FootnoteReference"/>
        </w:rPr>
        <w:footnoteRef/>
      </w:r>
      <w:r>
        <w:t xml:space="preserve"> </w:t>
      </w:r>
      <w:r w:rsidRPr="00B23DE5">
        <w:rPr>
          <w:i/>
        </w:rPr>
        <w:t>Id</w:t>
      </w:r>
      <w:r>
        <w:t>.</w:t>
      </w:r>
    </w:p>
  </w:footnote>
  <w:footnote w:id="31">
    <w:p w14:paraId="11F3EE45" w14:textId="7910E296" w:rsidR="00EF14E6" w:rsidRDefault="00EF14E6">
      <w:pPr>
        <w:pStyle w:val="FootnoteText"/>
      </w:pPr>
      <w:r>
        <w:rPr>
          <w:rStyle w:val="FootnoteReference"/>
        </w:rPr>
        <w:footnoteRef/>
      </w:r>
      <w:r>
        <w:t xml:space="preserve"> </w:t>
      </w:r>
      <w:r w:rsidRPr="00B23DE5">
        <w:t xml:space="preserve">Wisconsin’s “Report of the Governor’s Task Force on Reducing Prescription Drug Prices, p. </w:t>
      </w:r>
      <w:r>
        <w:t>19.</w:t>
      </w:r>
    </w:p>
  </w:footnote>
  <w:footnote w:id="32">
    <w:p w14:paraId="78CBA077" w14:textId="77777777" w:rsidR="00EF14E6" w:rsidRDefault="00EF14E6" w:rsidP="00B23DE5">
      <w:pPr>
        <w:pStyle w:val="FootnoteText"/>
      </w:pPr>
      <w:r>
        <w:rPr>
          <w:rStyle w:val="FootnoteReference"/>
        </w:rPr>
        <w:footnoteRef/>
      </w:r>
      <w:r>
        <w:t xml:space="preserve"> Pharmaceutical Care Management Association (PCMA), “</w:t>
      </w:r>
      <w:r w:rsidRPr="00FA4DB8">
        <w:rPr>
          <w:i/>
          <w:iCs/>
        </w:rPr>
        <w:t>The Value of Pharmac</w:t>
      </w:r>
      <w:r>
        <w:rPr>
          <w:i/>
          <w:iCs/>
        </w:rPr>
        <w:t>y Benefit</w:t>
      </w:r>
      <w:r w:rsidRPr="00FA4DB8">
        <w:rPr>
          <w:i/>
          <w:iCs/>
        </w:rPr>
        <w:t xml:space="preserve"> Management</w:t>
      </w:r>
      <w:r>
        <w:rPr>
          <w:i/>
          <w:iCs/>
        </w:rPr>
        <w:t>,</w:t>
      </w:r>
      <w:r>
        <w:t xml:space="preserve">” </w:t>
      </w:r>
      <w:r w:rsidRPr="00020A66">
        <w:t xml:space="preserve">Presentation to the NAIC Pharmacy Benefit Manager Regulatory Issues (B) Subgroup, Aug. </w:t>
      </w:r>
      <w:r>
        <w:t>9</w:t>
      </w:r>
      <w:r w:rsidRPr="00020A66">
        <w:t>, 20</w:t>
      </w:r>
      <w:r>
        <w:t>22</w:t>
      </w:r>
    </w:p>
  </w:footnote>
  <w:footnote w:id="33">
    <w:p w14:paraId="1B44194E" w14:textId="225841E8" w:rsidR="00EF14E6" w:rsidRDefault="00EF14E6">
      <w:pPr>
        <w:pStyle w:val="FootnoteText"/>
      </w:pPr>
      <w:r>
        <w:rPr>
          <w:rStyle w:val="FootnoteReference"/>
        </w:rPr>
        <w:footnoteRef/>
      </w:r>
      <w:r>
        <w:t xml:space="preserve"> Jane Horvath, Georgetown University, </w:t>
      </w:r>
      <w:r w:rsidRPr="00F73430">
        <w:rPr>
          <w:i/>
        </w:rPr>
        <w:t>“Basics of the Pharmaceutical Market &amp; PBMs,”</w:t>
      </w:r>
      <w:r>
        <w:t>, Presentation to the NAIC Pharmacy Benefit Manager Regulatory Issues (B) Subgroup, Aug. 19, 2019.</w:t>
      </w:r>
    </w:p>
  </w:footnote>
  <w:footnote w:id="34">
    <w:p w14:paraId="58A7B381" w14:textId="41ECE429" w:rsidR="00EF14E6" w:rsidRDefault="00EF14E6">
      <w:pPr>
        <w:pStyle w:val="FootnoteText"/>
      </w:pPr>
      <w:r>
        <w:rPr>
          <w:rStyle w:val="FootnoteReference"/>
        </w:rPr>
        <w:footnoteRef/>
      </w:r>
      <w:r>
        <w:t xml:space="preserve"> </w:t>
      </w:r>
      <w:r w:rsidRPr="00B824C2">
        <w:rPr>
          <w:i/>
        </w:rPr>
        <w:t>Id</w:t>
      </w:r>
      <w:r>
        <w:t>.</w:t>
      </w:r>
    </w:p>
  </w:footnote>
  <w:footnote w:id="35">
    <w:p w14:paraId="055E5040" w14:textId="1A73CB9A" w:rsidR="00EF14E6" w:rsidRDefault="00EF14E6">
      <w:pPr>
        <w:pStyle w:val="FootnoteText"/>
      </w:pPr>
      <w:r>
        <w:rPr>
          <w:rStyle w:val="FootnoteReference"/>
        </w:rPr>
        <w:footnoteRef/>
      </w:r>
      <w:r>
        <w:t xml:space="preserve"> </w:t>
      </w:r>
      <w:r w:rsidRPr="00B824C2">
        <w:rPr>
          <w:i/>
        </w:rPr>
        <w:t>Id</w:t>
      </w:r>
      <w:r>
        <w:t>.; and generally, “A Tangled Web” at p. 21-25.</w:t>
      </w:r>
    </w:p>
  </w:footnote>
  <w:footnote w:id="36">
    <w:p w14:paraId="65E27C0F" w14:textId="2479C7EA" w:rsidR="00EF14E6" w:rsidRDefault="00EF14E6">
      <w:pPr>
        <w:pStyle w:val="FootnoteText"/>
      </w:pPr>
      <w:r>
        <w:rPr>
          <w:rStyle w:val="FootnoteReference"/>
        </w:rPr>
        <w:footnoteRef/>
      </w:r>
      <w:r>
        <w:t xml:space="preserve"> </w:t>
      </w:r>
      <w:r w:rsidRPr="00B824C2">
        <w:rPr>
          <w:i/>
        </w:rPr>
        <w:t>Id</w:t>
      </w:r>
      <w:r>
        <w:t>.</w:t>
      </w:r>
    </w:p>
  </w:footnote>
  <w:footnote w:id="37">
    <w:p w14:paraId="1A197209" w14:textId="282F44B2" w:rsidR="00EF14E6" w:rsidRDefault="00EF14E6">
      <w:pPr>
        <w:pStyle w:val="FootnoteText"/>
      </w:pPr>
      <w:r>
        <w:rPr>
          <w:rStyle w:val="FootnoteReference"/>
        </w:rPr>
        <w:footnoteRef/>
      </w:r>
      <w:r>
        <w:t xml:space="preserve"> Jane Horvath, Georgetown University, </w:t>
      </w:r>
      <w:r w:rsidRPr="00F73430">
        <w:rPr>
          <w:i/>
        </w:rPr>
        <w:t>“Basics of the Pharmaceutical Market &amp; PBMs,”</w:t>
      </w:r>
      <w:r>
        <w:t xml:space="preserve">, Presentation to the </w:t>
      </w:r>
      <w:bookmarkStart w:id="54" w:name="_Hlk131781253"/>
      <w:r>
        <w:t>NAIC Pharmacy Benefit Manager Regulatory Issues (B) Subgroup, Aug. 19, 2019.</w:t>
      </w:r>
    </w:p>
    <w:bookmarkEnd w:id="54"/>
  </w:footnote>
  <w:footnote w:id="38">
    <w:p w14:paraId="3B3ABCA6" w14:textId="2F7540EF" w:rsidR="00EF14E6" w:rsidRDefault="00EF14E6">
      <w:pPr>
        <w:pStyle w:val="FootnoteText"/>
      </w:pPr>
      <w:r>
        <w:rPr>
          <w:rStyle w:val="FootnoteReference"/>
        </w:rPr>
        <w:footnoteRef/>
      </w:r>
      <w:r>
        <w:t xml:space="preserve"> </w:t>
      </w:r>
      <w:r w:rsidRPr="00B23DE5">
        <w:t xml:space="preserve">Wisconsin’s “Report of the Governor’s Task Force on Reducing Prescription Drug Prices, p. </w:t>
      </w:r>
      <w:r>
        <w:t>21; “A Tangled Web” at 27.</w:t>
      </w:r>
    </w:p>
  </w:footnote>
  <w:footnote w:id="39">
    <w:p w14:paraId="48C3E8E7" w14:textId="68CE349D" w:rsidR="00EF14E6" w:rsidRDefault="00EF14E6">
      <w:pPr>
        <w:pStyle w:val="FootnoteText"/>
      </w:pPr>
      <w:r>
        <w:rPr>
          <w:rStyle w:val="FootnoteReference"/>
        </w:rPr>
        <w:footnoteRef/>
      </w:r>
      <w:r>
        <w:t xml:space="preserve"> Dr. Neeraj Sood, </w:t>
      </w:r>
      <w:r w:rsidRPr="00B93663">
        <w:rPr>
          <w:i/>
        </w:rPr>
        <w:t>“PBM Economics,”</w:t>
      </w:r>
      <w:r>
        <w:t xml:space="preserve">, Presentation to the </w:t>
      </w:r>
      <w:r w:rsidRPr="00B93663">
        <w:t xml:space="preserve">NAIC Pharmacy Benefit Manager Regulatory Issues (B) Subgroup, Aug. </w:t>
      </w:r>
      <w:r>
        <w:t>22</w:t>
      </w:r>
      <w:r w:rsidRPr="00B93663">
        <w:t>, 2019.</w:t>
      </w:r>
    </w:p>
  </w:footnote>
  <w:footnote w:id="40">
    <w:p w14:paraId="35A4555A" w14:textId="0CC66F2A" w:rsidR="00EF14E6" w:rsidRDefault="00EF14E6">
      <w:pPr>
        <w:pStyle w:val="FootnoteText"/>
      </w:pPr>
      <w:r>
        <w:rPr>
          <w:rStyle w:val="FootnoteReference"/>
        </w:rPr>
        <w:footnoteRef/>
      </w:r>
      <w:r>
        <w:t xml:space="preserve"> </w:t>
      </w:r>
      <w:bookmarkStart w:id="56" w:name="_Hlk131782831"/>
      <w:r w:rsidRPr="00B23DE5">
        <w:t xml:space="preserve">Wisconsin’s “Report of the Governor’s Task Force on Reducing Prescription Drug Prices, p. </w:t>
      </w:r>
      <w:r>
        <w:t>50</w:t>
      </w:r>
      <w:bookmarkEnd w:id="56"/>
      <w:r>
        <w:t>.</w:t>
      </w:r>
    </w:p>
  </w:footnote>
  <w:footnote w:id="41">
    <w:p w14:paraId="241784E8" w14:textId="185FFFC2" w:rsidR="00EF14E6" w:rsidRDefault="00EF14E6">
      <w:pPr>
        <w:pStyle w:val="FootnoteText"/>
      </w:pPr>
      <w:r>
        <w:rPr>
          <w:rStyle w:val="FootnoteReference"/>
        </w:rPr>
        <w:footnoteRef/>
      </w:r>
      <w:r>
        <w:t xml:space="preserve"> </w:t>
      </w:r>
      <w:r w:rsidRPr="00B93663">
        <w:rPr>
          <w:i/>
        </w:rPr>
        <w:t>Id</w:t>
      </w:r>
      <w:r>
        <w:t>. at 19.</w:t>
      </w:r>
    </w:p>
  </w:footnote>
  <w:footnote w:id="42">
    <w:p w14:paraId="73C4C1B4" w14:textId="25D288C7" w:rsidR="00EF14E6" w:rsidRDefault="00EF14E6">
      <w:pPr>
        <w:pStyle w:val="FootnoteText"/>
      </w:pPr>
      <w:r>
        <w:rPr>
          <w:rStyle w:val="FootnoteReference"/>
        </w:rPr>
        <w:footnoteRef/>
      </w:r>
      <w:r>
        <w:t xml:space="preserve"> </w:t>
      </w:r>
      <w:r w:rsidRPr="00B93663">
        <w:rPr>
          <w:i/>
        </w:rPr>
        <w:t>Id</w:t>
      </w:r>
      <w:r>
        <w:t>.</w:t>
      </w:r>
    </w:p>
  </w:footnote>
  <w:footnote w:id="43">
    <w:p w14:paraId="65C9C54D" w14:textId="3E78699F" w:rsidR="00EF14E6" w:rsidRDefault="00EF14E6">
      <w:pPr>
        <w:pStyle w:val="FootnoteText"/>
      </w:pPr>
      <w:r>
        <w:rPr>
          <w:rStyle w:val="FootnoteReference"/>
        </w:rPr>
        <w:footnoteRef/>
      </w:r>
      <w:r>
        <w:t xml:space="preserve"> Horvath; </w:t>
      </w:r>
      <w:r w:rsidRPr="00B93663">
        <w:t xml:space="preserve">Wisconsin’s “Report of the Governor’s Task Force on Reducing Prescription Drug Prices, p. </w:t>
      </w:r>
      <w:r>
        <w:t>21.</w:t>
      </w:r>
    </w:p>
  </w:footnote>
  <w:footnote w:id="44">
    <w:p w14:paraId="31DB13A1" w14:textId="4545C180" w:rsidR="00EF14E6" w:rsidRDefault="00EF14E6">
      <w:pPr>
        <w:pStyle w:val="FootnoteText"/>
      </w:pPr>
      <w:r>
        <w:rPr>
          <w:rStyle w:val="FootnoteReference"/>
        </w:rPr>
        <w:footnoteRef/>
      </w:r>
      <w:r>
        <w:t xml:space="preserve"> Horvath.</w:t>
      </w:r>
    </w:p>
  </w:footnote>
  <w:footnote w:id="45">
    <w:p w14:paraId="1A61DE71" w14:textId="62675B0D" w:rsidR="00EF14E6" w:rsidRDefault="00EF14E6">
      <w:pPr>
        <w:pStyle w:val="FootnoteText"/>
      </w:pPr>
      <w:r>
        <w:rPr>
          <w:rStyle w:val="FootnoteReference"/>
        </w:rPr>
        <w:footnoteRef/>
      </w:r>
      <w:r>
        <w:t xml:space="preserve"> Horvath.</w:t>
      </w:r>
    </w:p>
  </w:footnote>
  <w:footnote w:id="46">
    <w:p w14:paraId="1DFD1619" w14:textId="14DA5B60" w:rsidR="00EF14E6" w:rsidRDefault="00EF14E6">
      <w:pPr>
        <w:pStyle w:val="FootnoteText"/>
      </w:pPr>
      <w:r>
        <w:rPr>
          <w:rStyle w:val="FootnoteReference"/>
        </w:rPr>
        <w:footnoteRef/>
      </w:r>
      <w:r>
        <w:t xml:space="preserve"> Horvath; </w:t>
      </w:r>
      <w:r w:rsidRPr="00B23DE5">
        <w:t xml:space="preserve">Wisconsin’s “Report of the Governor’s Task Force on Reducing Prescription Drug Prices, p. </w:t>
      </w:r>
      <w:r>
        <w:t>21.</w:t>
      </w:r>
    </w:p>
  </w:footnote>
  <w:footnote w:id="47">
    <w:p w14:paraId="01C03936" w14:textId="0A30DB9F" w:rsidR="00EF14E6" w:rsidRDefault="00EF14E6">
      <w:pPr>
        <w:pStyle w:val="FootnoteText"/>
      </w:pPr>
      <w:r>
        <w:rPr>
          <w:rStyle w:val="FootnoteReference"/>
        </w:rPr>
        <w:footnoteRef/>
      </w:r>
      <w:r>
        <w:t xml:space="preserve"> Horvath.</w:t>
      </w:r>
    </w:p>
  </w:footnote>
  <w:footnote w:id="48">
    <w:p w14:paraId="436E8E7D" w14:textId="69F4742C" w:rsidR="00EF14E6" w:rsidRDefault="00EF14E6">
      <w:pPr>
        <w:pStyle w:val="FootnoteText"/>
      </w:pPr>
      <w:r>
        <w:rPr>
          <w:rStyle w:val="FootnoteReference"/>
        </w:rPr>
        <w:footnoteRef/>
      </w:r>
      <w:r>
        <w:t xml:space="preserve"> 2 CMS Medical Loss Ratio (MLR) Annual Reporting Form Filing Instructions for the 2021 MLR Reporting Year. https://www.cms.gov/files/document/2021-mlr-form-instructions.pdf</w:t>
      </w:r>
    </w:p>
  </w:footnote>
  <w:footnote w:id="49">
    <w:p w14:paraId="66E4C1B7" w14:textId="573FF5A4" w:rsidR="00EF14E6" w:rsidRDefault="00EF14E6">
      <w:pPr>
        <w:pStyle w:val="FootnoteText"/>
      </w:pPr>
      <w:r>
        <w:rPr>
          <w:rStyle w:val="FootnoteReference"/>
        </w:rPr>
        <w:footnoteRef/>
      </w:r>
      <w:r>
        <w:t xml:space="preserve"> Furrow, et al., “Health Law” Third Ed. (2014), p. 325-27.</w:t>
      </w:r>
    </w:p>
  </w:footnote>
  <w:footnote w:id="50">
    <w:p w14:paraId="0C15585D" w14:textId="6C0E6DB4" w:rsidR="00EF14E6" w:rsidRDefault="00EF14E6">
      <w:pPr>
        <w:pStyle w:val="FootnoteText"/>
      </w:pPr>
      <w:r>
        <w:rPr>
          <w:rStyle w:val="FootnoteReference"/>
        </w:rPr>
        <w:footnoteRef/>
      </w:r>
      <w:r>
        <w:t xml:space="preserve"> </w:t>
      </w:r>
      <w:bookmarkStart w:id="59" w:name="_Hlk131788531"/>
      <w:r w:rsidRPr="00AA3841">
        <w:rPr>
          <w:i/>
        </w:rPr>
        <w:t>Id</w:t>
      </w:r>
      <w:r>
        <w:t>. at 328.</w:t>
      </w:r>
      <w:bookmarkEnd w:id="59"/>
    </w:p>
  </w:footnote>
  <w:footnote w:id="51">
    <w:p w14:paraId="37CAAA35" w14:textId="2D0AB4DA" w:rsidR="00EF14E6" w:rsidRDefault="00EF14E6">
      <w:pPr>
        <w:pStyle w:val="FootnoteText"/>
      </w:pPr>
      <w:r>
        <w:rPr>
          <w:rStyle w:val="FootnoteReference"/>
        </w:rPr>
        <w:footnoteRef/>
      </w:r>
      <w:r>
        <w:t xml:space="preserve"> See, e.g., Furrow generally at p. 328-330.</w:t>
      </w:r>
    </w:p>
  </w:footnote>
  <w:footnote w:id="52">
    <w:p w14:paraId="607C06FB" w14:textId="0B8C15B8" w:rsidR="00EF14E6" w:rsidRDefault="00EF14E6">
      <w:pPr>
        <w:pStyle w:val="FootnoteText"/>
      </w:pPr>
      <w:r>
        <w:rPr>
          <w:rStyle w:val="FootnoteReference"/>
        </w:rPr>
        <w:footnoteRef/>
      </w:r>
      <w:r w:rsidRPr="00AA3841">
        <w:rPr>
          <w:i/>
        </w:rPr>
        <w:t xml:space="preserve"> Id</w:t>
      </w:r>
      <w:r w:rsidRPr="00AA3841">
        <w:t>. at 328.</w:t>
      </w:r>
    </w:p>
  </w:footnote>
  <w:footnote w:id="53">
    <w:p w14:paraId="1AF91FA9" w14:textId="01448DB3" w:rsidR="00EF14E6" w:rsidRPr="0023324C" w:rsidRDefault="00EF14E6" w:rsidP="00B179F2">
      <w:pPr>
        <w:pStyle w:val="FootnoteText"/>
      </w:pPr>
      <w:r>
        <w:rPr>
          <w:rStyle w:val="FootnoteReference"/>
        </w:rPr>
        <w:footnoteRef/>
      </w:r>
      <w:r>
        <w:t xml:space="preserve"> </w:t>
      </w:r>
      <w:r>
        <w:rPr>
          <w:i/>
        </w:rPr>
        <w:t>Rutledge v. Pharmaceutical Care Management Association</w:t>
      </w:r>
      <w:r>
        <w:t xml:space="preserve">, 141 </w:t>
      </w:r>
      <w:proofErr w:type="spellStart"/>
      <w:r>
        <w:t>S.Ct</w:t>
      </w:r>
      <w:proofErr w:type="spellEnd"/>
      <w:r>
        <w:t>. 474 (2020).</w:t>
      </w:r>
    </w:p>
  </w:footnote>
  <w:footnote w:id="54">
    <w:p w14:paraId="624050D6" w14:textId="77777777" w:rsidR="00EF14E6" w:rsidRPr="0023324C" w:rsidRDefault="00EF14E6" w:rsidP="00B179F2">
      <w:pPr>
        <w:pStyle w:val="FootnoteText"/>
      </w:pPr>
      <w:r>
        <w:rPr>
          <w:rStyle w:val="FootnoteReference"/>
        </w:rPr>
        <w:footnoteRef/>
      </w:r>
      <w:r>
        <w:t xml:space="preserve"> </w:t>
      </w:r>
      <w:r>
        <w:rPr>
          <w:i/>
        </w:rPr>
        <w:t xml:space="preserve">Gobeille v. Liberty Mutual Insurance Company, </w:t>
      </w:r>
      <w:r>
        <w:t>577 US 312 (2016).</w:t>
      </w:r>
    </w:p>
  </w:footnote>
  <w:footnote w:id="55">
    <w:p w14:paraId="586A15A8" w14:textId="77777777" w:rsidR="00EF14E6" w:rsidRPr="0023324C" w:rsidRDefault="00EF14E6" w:rsidP="00B179F2">
      <w:pPr>
        <w:pStyle w:val="FootnoteText"/>
      </w:pPr>
      <w:r>
        <w:rPr>
          <w:rStyle w:val="FootnoteReference"/>
        </w:rPr>
        <w:footnoteRef/>
      </w:r>
      <w:r>
        <w:t xml:space="preserve"> </w:t>
      </w:r>
      <w:r w:rsidRPr="0023324C">
        <w:rPr>
          <w:i/>
        </w:rPr>
        <w:t>New York State Conference of Blue Cross &amp; Blue Shield Plans v. Travelers Ins. Co.</w:t>
      </w:r>
      <w:r>
        <w:t xml:space="preserve">, 514 US 645 (1995). The Court found that a 13% surcharge that applied to all insurers other than Blue Cross / Blue Shield was not preempted by ERISA, despite creating a significant incentive for self-insured employers to choose Blue Cross / Blue Shield over other carriers. Since the law did not “force” plan administrators to make a particular choice, it was allowed by the court.  </w:t>
      </w:r>
    </w:p>
  </w:footnote>
  <w:footnote w:id="56">
    <w:p w14:paraId="78CDA7CB" w14:textId="22969D32" w:rsidR="00EF14E6" w:rsidRPr="0023324C" w:rsidRDefault="00EF14E6" w:rsidP="00B179F2">
      <w:pPr>
        <w:pStyle w:val="FootnoteText"/>
      </w:pPr>
      <w:r>
        <w:rPr>
          <w:rStyle w:val="FootnoteReference"/>
        </w:rPr>
        <w:footnoteRef/>
      </w:r>
      <w:r>
        <w:t xml:space="preserve"> </w:t>
      </w:r>
      <w:bookmarkStart w:id="60" w:name="_Hlk131789833"/>
      <w:r>
        <w:rPr>
          <w:i/>
        </w:rPr>
        <w:t>Pharmaceutical Care Management Association v. Mulready</w:t>
      </w:r>
      <w:r>
        <w:t>, 598 F.Supp.3d 1200 (2022).</w:t>
      </w:r>
      <w:bookmarkEnd w:id="60"/>
    </w:p>
  </w:footnote>
  <w:footnote w:id="57">
    <w:p w14:paraId="04AB07D1" w14:textId="77777777" w:rsidR="00EF14E6" w:rsidRPr="0023324C" w:rsidRDefault="00EF14E6" w:rsidP="00B179F2">
      <w:pPr>
        <w:pStyle w:val="FootnoteText"/>
      </w:pPr>
      <w:r>
        <w:rPr>
          <w:rStyle w:val="FootnoteReference"/>
        </w:rPr>
        <w:footnoteRef/>
      </w:r>
      <w:r>
        <w:t xml:space="preserve"> </w:t>
      </w:r>
      <w:r>
        <w:rPr>
          <w:i/>
        </w:rPr>
        <w:t>Rutledge</w:t>
      </w:r>
      <w:r>
        <w:t xml:space="preserve">, at 6. </w:t>
      </w:r>
    </w:p>
  </w:footnote>
  <w:footnote w:id="58">
    <w:p w14:paraId="3D768CA6" w14:textId="1C104CCF" w:rsidR="00EF14E6" w:rsidRDefault="00EF14E6">
      <w:pPr>
        <w:pStyle w:val="FootnoteText"/>
      </w:pPr>
      <w:r>
        <w:rPr>
          <w:rStyle w:val="FootnoteReference"/>
        </w:rPr>
        <w:footnoteRef/>
      </w:r>
      <w:r>
        <w:t xml:space="preserve"> </w:t>
      </w:r>
      <w:r w:rsidRPr="00C84771">
        <w:t>42 CFR § 422.402</w:t>
      </w:r>
      <w:r>
        <w:t>.</w:t>
      </w:r>
    </w:p>
  </w:footnote>
  <w:footnote w:id="59">
    <w:p w14:paraId="7E8FEACA" w14:textId="4F42B4CD" w:rsidR="00EF14E6" w:rsidRDefault="00EF14E6">
      <w:pPr>
        <w:pStyle w:val="FootnoteText"/>
      </w:pPr>
      <w:r>
        <w:rPr>
          <w:rStyle w:val="FootnoteReference"/>
        </w:rPr>
        <w:footnoteRef/>
      </w:r>
      <w:r>
        <w:t xml:space="preserve"> </w:t>
      </w:r>
      <w:r w:rsidRPr="007708C9">
        <w:t>Pharmaceutical Care Management Association v. Mulready, 598 F.Supp.3d 1200 (2022).</w:t>
      </w:r>
    </w:p>
  </w:footnote>
  <w:footnote w:id="60">
    <w:p w14:paraId="3AF2A92C" w14:textId="4AD48089" w:rsidR="00EF14E6" w:rsidRDefault="00EF14E6">
      <w:pPr>
        <w:pStyle w:val="FootnoteText"/>
      </w:pPr>
      <w:r>
        <w:rPr>
          <w:rStyle w:val="FootnoteReference"/>
        </w:rPr>
        <w:footnoteRef/>
      </w:r>
      <w:r w:rsidRPr="007708C9">
        <w:rPr>
          <w:i/>
        </w:rPr>
        <w:t xml:space="preserve"> Id</w:t>
      </w:r>
      <w:r>
        <w:t>.</w:t>
      </w:r>
    </w:p>
  </w:footnote>
  <w:footnote w:id="61">
    <w:p w14:paraId="0BF21588" w14:textId="7A5FCDF7" w:rsidR="00EF14E6" w:rsidRDefault="00EF14E6">
      <w:pPr>
        <w:pStyle w:val="FootnoteText"/>
      </w:pPr>
      <w:r>
        <w:rPr>
          <w:rStyle w:val="FootnoteReference"/>
        </w:rPr>
        <w:footnoteRef/>
      </w:r>
      <w:r>
        <w:t xml:space="preserve"> </w:t>
      </w:r>
      <w:r w:rsidRPr="007708C9">
        <w:rPr>
          <w:i/>
        </w:rPr>
        <w:t>Id</w:t>
      </w:r>
      <w:r>
        <w:t>.</w:t>
      </w:r>
    </w:p>
  </w:footnote>
  <w:footnote w:id="62">
    <w:p w14:paraId="2BC34A1F" w14:textId="631AA0B1" w:rsidR="00EF14E6" w:rsidRDefault="00EF14E6">
      <w:pPr>
        <w:pStyle w:val="FootnoteText"/>
      </w:pPr>
      <w:r>
        <w:rPr>
          <w:rStyle w:val="FootnoteReference"/>
        </w:rPr>
        <w:footnoteRef/>
      </w:r>
      <w:r>
        <w:t xml:space="preserve"> </w:t>
      </w:r>
      <w:r w:rsidRPr="007708C9">
        <w:rPr>
          <w:i/>
        </w:rPr>
        <w:t>Id</w:t>
      </w:r>
      <w:r>
        <w:t>.</w:t>
      </w:r>
    </w:p>
  </w:footnote>
  <w:footnote w:id="63">
    <w:p w14:paraId="2DDA9AE0" w14:textId="66935346" w:rsidR="00EF14E6" w:rsidRDefault="00EF14E6">
      <w:pPr>
        <w:pStyle w:val="FootnoteText"/>
      </w:pPr>
      <w:r>
        <w:rPr>
          <w:rStyle w:val="FootnoteReference"/>
        </w:rPr>
        <w:footnoteRef/>
      </w:r>
      <w:r w:rsidRPr="007708C9">
        <w:rPr>
          <w:i/>
        </w:rPr>
        <w:t xml:space="preserve"> Id</w:t>
      </w:r>
      <w:r>
        <w:t>.</w:t>
      </w:r>
    </w:p>
  </w:footnote>
  <w:footnote w:id="64">
    <w:p w14:paraId="26745776" w14:textId="1708E73F" w:rsidR="00EF14E6" w:rsidRDefault="00EF14E6">
      <w:pPr>
        <w:pStyle w:val="FootnoteText"/>
      </w:pPr>
      <w:r>
        <w:rPr>
          <w:rStyle w:val="FootnoteReference"/>
        </w:rPr>
        <w:footnoteRef/>
      </w:r>
      <w:r>
        <w:t xml:space="preserve"> See, e.g., Furrow generally at p. 460-462.</w:t>
      </w:r>
    </w:p>
  </w:footnote>
  <w:footnote w:id="65">
    <w:p w14:paraId="43AE8442" w14:textId="7E6DDB75" w:rsidR="00EF14E6" w:rsidRDefault="00EF14E6">
      <w:pPr>
        <w:pStyle w:val="FootnoteText"/>
      </w:pPr>
      <w:r>
        <w:rPr>
          <w:rStyle w:val="FootnoteReference"/>
        </w:rPr>
        <w:footnoteRef/>
      </w:r>
      <w:r>
        <w:t xml:space="preserve"> Furrow at p. 490-492.</w:t>
      </w:r>
    </w:p>
  </w:footnote>
  <w:footnote w:id="66">
    <w:p w14:paraId="7E10E4BB" w14:textId="57686A11" w:rsidR="00EF14E6" w:rsidRDefault="00EF14E6">
      <w:pPr>
        <w:pStyle w:val="FootnoteText"/>
      </w:pPr>
      <w:r>
        <w:rPr>
          <w:rStyle w:val="FootnoteReference"/>
        </w:rPr>
        <w:footnoteRef/>
      </w:r>
      <w:r>
        <w:t xml:space="preserve"> </w:t>
      </w:r>
      <w:r w:rsidRPr="00027406">
        <w:rPr>
          <w:i/>
        </w:rPr>
        <w:t>Id</w:t>
      </w:r>
      <w:r>
        <w:t>.</w:t>
      </w:r>
    </w:p>
  </w:footnote>
  <w:footnote w:id="67">
    <w:p w14:paraId="24B187A8" w14:textId="367677E8" w:rsidR="00EF14E6" w:rsidRDefault="00EF14E6">
      <w:pPr>
        <w:pStyle w:val="FootnoteText"/>
      </w:pPr>
      <w:r>
        <w:rPr>
          <w:rStyle w:val="FootnoteReference"/>
        </w:rPr>
        <w:footnoteRef/>
      </w:r>
      <w:r>
        <w:t xml:space="preserve"> </w:t>
      </w:r>
      <w:r w:rsidRPr="00113B7D">
        <w:t xml:space="preserve">Derek J. </w:t>
      </w:r>
      <w:bookmarkStart w:id="106" w:name="_Hlk132023511"/>
      <w:r w:rsidRPr="00113B7D">
        <w:t>Oestreicher</w:t>
      </w:r>
      <w:bookmarkEnd w:id="106"/>
      <w:r>
        <w:t xml:space="preserve">, Office of the Montana State Auditor, </w:t>
      </w:r>
      <w:r w:rsidRPr="00F73430">
        <w:rPr>
          <w:i/>
        </w:rPr>
        <w:t>“</w:t>
      </w:r>
      <w:r>
        <w:rPr>
          <w:i/>
        </w:rPr>
        <w:t>A Prescription for the Drug Price Epidemic</w:t>
      </w:r>
      <w:r w:rsidRPr="00F73430">
        <w:rPr>
          <w:i/>
        </w:rPr>
        <w:t>,”</w:t>
      </w:r>
      <w:r>
        <w:t>, Presentation to the NAIC Pharmacy Benefit Manager Regulatory Issues (B) Subgroup, Oct. 3, 2019.</w:t>
      </w:r>
    </w:p>
  </w:footnote>
  <w:footnote w:id="68">
    <w:p w14:paraId="09CC9589" w14:textId="10C374AC" w:rsidR="00EF14E6" w:rsidRDefault="00EF14E6">
      <w:pPr>
        <w:pStyle w:val="FootnoteText"/>
      </w:pPr>
      <w:r>
        <w:rPr>
          <w:rStyle w:val="FootnoteReference"/>
        </w:rPr>
        <w:footnoteRef/>
      </w:r>
      <w:r>
        <w:t xml:space="preserve"> Horvath.</w:t>
      </w:r>
    </w:p>
  </w:footnote>
  <w:footnote w:id="69">
    <w:p w14:paraId="0EA1EC95" w14:textId="03B782E0" w:rsidR="00EF14E6" w:rsidRDefault="00EF14E6">
      <w:pPr>
        <w:pStyle w:val="FootnoteText"/>
      </w:pPr>
      <w:r>
        <w:rPr>
          <w:rStyle w:val="FootnoteReference"/>
        </w:rPr>
        <w:footnoteRef/>
      </w:r>
      <w:r>
        <w:t xml:space="preserve"> </w:t>
      </w:r>
      <w:r w:rsidRPr="00113B7D">
        <w:rPr>
          <w:i/>
        </w:rPr>
        <w:t>Id</w:t>
      </w:r>
      <w:r>
        <w:t>.</w:t>
      </w:r>
    </w:p>
  </w:footnote>
  <w:footnote w:id="70">
    <w:p w14:paraId="6A5B280F" w14:textId="170C3ACD" w:rsidR="00EF14E6" w:rsidRDefault="00EF14E6">
      <w:pPr>
        <w:pStyle w:val="FootnoteText"/>
      </w:pPr>
      <w:r>
        <w:rPr>
          <w:rStyle w:val="FootnoteReference"/>
        </w:rPr>
        <w:footnoteRef/>
      </w:r>
      <w:r>
        <w:t xml:space="preserve"> Oregon Drug Price Transparency Report of 2019 at 10-11, available at: </w:t>
      </w:r>
      <w:hyperlink r:id="rId18" w:history="1">
        <w:r w:rsidRPr="001C54DC">
          <w:rPr>
            <w:rStyle w:val="Hyperlink"/>
          </w:rPr>
          <w:t>https://dfr.oregon.gov/drugtransparency/Documents/Prescription-Drug-Price-Transparency-Annual-Report-2019.pdf</w:t>
        </w:r>
      </w:hyperlink>
      <w:r>
        <w:t>.</w:t>
      </w:r>
    </w:p>
  </w:footnote>
  <w:footnote w:id="71">
    <w:p w14:paraId="75791E2E" w14:textId="60038011" w:rsidR="00EF14E6" w:rsidRDefault="00EF14E6">
      <w:pPr>
        <w:pStyle w:val="FootnoteText"/>
      </w:pPr>
      <w:r>
        <w:rPr>
          <w:rStyle w:val="FootnoteReference"/>
        </w:rPr>
        <w:footnoteRef/>
      </w:r>
      <w:r>
        <w:t xml:space="preserve"> See, e.g., National Conference of State Legislatures Glossary at: </w:t>
      </w:r>
      <w:r w:rsidRPr="00681CBD">
        <w:t>https://www.ncsl.org/health/state-policy-options-and-pharmacy-benefit-managers#anchor16752</w:t>
      </w:r>
      <w:r>
        <w:t>.</w:t>
      </w:r>
    </w:p>
  </w:footnote>
  <w:footnote w:id="72">
    <w:p w14:paraId="16BC4FE8" w14:textId="6BFDD420" w:rsidR="00EF14E6" w:rsidRDefault="00EF14E6">
      <w:pPr>
        <w:pStyle w:val="FootnoteText"/>
      </w:pPr>
      <w:r>
        <w:rPr>
          <w:rStyle w:val="FootnoteReference"/>
        </w:rPr>
        <w:footnoteRef/>
      </w:r>
      <w:r>
        <w:t xml:space="preserve"> </w:t>
      </w:r>
      <w:r w:rsidR="0077626F">
        <w:t>Oregon Drug Price Transparency Report of 2019 at 10-11</w:t>
      </w:r>
      <w:r>
        <w:t xml:space="preserve">; Sood; </w:t>
      </w:r>
      <w:r w:rsidRPr="00113B7D">
        <w:t>Oestreicher</w:t>
      </w:r>
      <w:r>
        <w:t xml:space="preserve">. </w:t>
      </w:r>
    </w:p>
  </w:footnote>
  <w:footnote w:id="73">
    <w:p w14:paraId="1EAF84DC" w14:textId="2C0E072A" w:rsidR="00EF14E6" w:rsidRDefault="00EF14E6">
      <w:pPr>
        <w:pStyle w:val="FootnoteText"/>
      </w:pPr>
      <w:r>
        <w:rPr>
          <w:rStyle w:val="FootnoteReference"/>
        </w:rPr>
        <w:footnoteRef/>
      </w:r>
      <w:r>
        <w:t xml:space="preserve"> Sood; </w:t>
      </w:r>
      <w:r w:rsidRPr="00113B7D">
        <w:t>Oestreicher</w:t>
      </w:r>
      <w:r>
        <w:t>.</w:t>
      </w:r>
    </w:p>
  </w:footnote>
  <w:footnote w:id="74">
    <w:p w14:paraId="6605C08A" w14:textId="76955529" w:rsidR="00EF14E6" w:rsidRDefault="00EF14E6">
      <w:pPr>
        <w:pStyle w:val="FootnoteText"/>
      </w:pPr>
      <w:r>
        <w:rPr>
          <w:rStyle w:val="FootnoteReference"/>
        </w:rPr>
        <w:footnoteRef/>
      </w:r>
      <w:r>
        <w:t xml:space="preserve"> </w:t>
      </w:r>
      <w:r w:rsidRPr="0081625E">
        <w:rPr>
          <w:i/>
        </w:rPr>
        <w:t>Id</w:t>
      </w:r>
      <w:r>
        <w:t>.</w:t>
      </w:r>
    </w:p>
  </w:footnote>
  <w:footnote w:id="75">
    <w:p w14:paraId="0B7E81B2" w14:textId="1C4C8CF4" w:rsidR="00EF14E6" w:rsidRDefault="00EF14E6">
      <w:pPr>
        <w:pStyle w:val="FootnoteText"/>
      </w:pPr>
      <w:r>
        <w:rPr>
          <w:rStyle w:val="FootnoteReference"/>
        </w:rPr>
        <w:footnoteRef/>
      </w:r>
      <w:r>
        <w:t xml:space="preserve"> </w:t>
      </w:r>
      <w:r w:rsidRPr="0081625E">
        <w:rPr>
          <w:i/>
        </w:rPr>
        <w:t>Id</w:t>
      </w:r>
      <w:r>
        <w:t>.</w:t>
      </w:r>
    </w:p>
  </w:footnote>
  <w:footnote w:id="76">
    <w:p w14:paraId="7DF79460" w14:textId="6B047D0C" w:rsidR="00EF14E6" w:rsidRDefault="00EF14E6">
      <w:pPr>
        <w:pStyle w:val="FootnoteText"/>
      </w:pPr>
      <w:r>
        <w:rPr>
          <w:rStyle w:val="FootnoteReference"/>
        </w:rPr>
        <w:footnoteRef/>
      </w:r>
      <w:r>
        <w:t xml:space="preserve"> </w:t>
      </w:r>
      <w:r w:rsidRPr="0081625E">
        <w:rPr>
          <w:i/>
        </w:rPr>
        <w:t>Id</w:t>
      </w:r>
      <w:r>
        <w:t>.</w:t>
      </w:r>
    </w:p>
  </w:footnote>
  <w:footnote w:id="77">
    <w:p w14:paraId="39F03A33" w14:textId="27A26F5B" w:rsidR="00EF14E6" w:rsidRDefault="00EF14E6">
      <w:pPr>
        <w:pStyle w:val="FootnoteText"/>
      </w:pPr>
      <w:r>
        <w:rPr>
          <w:rStyle w:val="FootnoteReference"/>
        </w:rPr>
        <w:footnoteRef/>
      </w:r>
      <w:r>
        <w:t xml:space="preserve"> </w:t>
      </w:r>
      <w:r w:rsidRPr="0081625E">
        <w:rPr>
          <w:i/>
        </w:rPr>
        <w:t>Id</w:t>
      </w:r>
      <w:r>
        <w:t>.</w:t>
      </w:r>
    </w:p>
  </w:footnote>
  <w:footnote w:id="78">
    <w:p w14:paraId="3CC6C6D5" w14:textId="6BE322CD" w:rsidR="00EF14E6" w:rsidRDefault="00EF14E6">
      <w:pPr>
        <w:pStyle w:val="FootnoteText"/>
      </w:pPr>
      <w:r>
        <w:rPr>
          <w:rStyle w:val="FootnoteReference"/>
        </w:rPr>
        <w:footnoteRef/>
      </w:r>
      <w:r>
        <w:t xml:space="preserve"> Horvath; Sood.</w:t>
      </w:r>
      <w:r w:rsidRPr="0081625E">
        <w:t xml:space="preserve"> </w:t>
      </w:r>
      <w:r w:rsidRPr="00113B7D">
        <w:t>Oestreicher</w:t>
      </w:r>
      <w:r>
        <w:t>.</w:t>
      </w:r>
    </w:p>
  </w:footnote>
  <w:footnote w:id="79">
    <w:p w14:paraId="4AF07331" w14:textId="61B0063E" w:rsidR="00EF14E6" w:rsidRDefault="00EF14E6">
      <w:pPr>
        <w:pStyle w:val="FootnoteText"/>
      </w:pPr>
      <w:r>
        <w:rPr>
          <w:rStyle w:val="FootnoteReference"/>
        </w:rPr>
        <w:footnoteRef/>
      </w:r>
      <w:r>
        <w:t xml:space="preserve"> </w:t>
      </w:r>
      <w:r w:rsidRPr="0081625E">
        <w:rPr>
          <w:i/>
        </w:rPr>
        <w:t>Id</w:t>
      </w:r>
      <w:r>
        <w:t xml:space="preserve">. </w:t>
      </w:r>
    </w:p>
  </w:footnote>
  <w:footnote w:id="80">
    <w:p w14:paraId="5D34AA8D" w14:textId="01B4E46A" w:rsidR="00EF14E6" w:rsidRDefault="00EF14E6">
      <w:pPr>
        <w:pStyle w:val="FootnoteText"/>
      </w:pPr>
      <w:r>
        <w:rPr>
          <w:rStyle w:val="FootnoteReference"/>
        </w:rPr>
        <w:footnoteRef/>
      </w:r>
      <w:r>
        <w:t xml:space="preserve"> </w:t>
      </w:r>
      <w:r w:rsidRPr="0081625E">
        <w:rPr>
          <w:i/>
        </w:rPr>
        <w:t>Id</w:t>
      </w:r>
      <w:r>
        <w:t>.</w:t>
      </w:r>
    </w:p>
  </w:footnote>
  <w:footnote w:id="81">
    <w:p w14:paraId="71AF1E15" w14:textId="4FA7F96C" w:rsidR="00EF14E6" w:rsidRDefault="00EF14E6">
      <w:pPr>
        <w:pStyle w:val="FootnoteText"/>
      </w:pPr>
      <w:r>
        <w:rPr>
          <w:rStyle w:val="FootnoteReference"/>
        </w:rPr>
        <w:footnoteRef/>
      </w:r>
      <w:r>
        <w:t xml:space="preserve"> Sood.</w:t>
      </w:r>
    </w:p>
  </w:footnote>
  <w:footnote w:id="82">
    <w:p w14:paraId="4869BB3A" w14:textId="1316B4D9" w:rsidR="00EF14E6" w:rsidRDefault="00EF14E6">
      <w:pPr>
        <w:pStyle w:val="FootnoteText"/>
      </w:pPr>
      <w:r>
        <w:rPr>
          <w:rStyle w:val="FootnoteReference"/>
        </w:rPr>
        <w:footnoteRef/>
      </w:r>
      <w:r>
        <w:t xml:space="preserve"> “A Tangled Web,” p. 33, 44; National Conference of State Legislatures Glossary of PBM terms, available at:</w:t>
      </w:r>
    </w:p>
    <w:p w14:paraId="6924AC31" w14:textId="3DA89496" w:rsidR="00EF14E6" w:rsidRDefault="008A4641">
      <w:pPr>
        <w:pStyle w:val="FootnoteText"/>
      </w:pPr>
      <w:hyperlink r:id="rId19" w:anchor="anchor16755" w:history="1">
        <w:r w:rsidR="00EF14E6">
          <w:rPr>
            <w:rStyle w:val="Hyperlink"/>
          </w:rPr>
          <w:t>State Policy Options and Pharmacy Benefit Managers (ncsl.org)</w:t>
        </w:r>
      </w:hyperlink>
      <w:r w:rsidR="00EF14E6">
        <w:t>.</w:t>
      </w:r>
    </w:p>
  </w:footnote>
  <w:footnote w:id="83">
    <w:p w14:paraId="4098C437" w14:textId="660B97D1" w:rsidR="00EF14E6" w:rsidRDefault="00EF14E6">
      <w:pPr>
        <w:pStyle w:val="FootnoteText"/>
      </w:pPr>
      <w:r>
        <w:rPr>
          <w:rStyle w:val="FootnoteReference"/>
        </w:rPr>
        <w:footnoteRef/>
      </w:r>
      <w:r>
        <w:t xml:space="preserve"> </w:t>
      </w:r>
      <w:r w:rsidRPr="00113B7D">
        <w:t>Oestreicher</w:t>
      </w:r>
      <w:r>
        <w:t>.</w:t>
      </w:r>
    </w:p>
  </w:footnote>
  <w:footnote w:id="84">
    <w:p w14:paraId="1CC16235" w14:textId="2B895B70" w:rsidR="00EF14E6" w:rsidRDefault="00EF14E6">
      <w:pPr>
        <w:pStyle w:val="FootnoteText"/>
      </w:pPr>
      <w:r>
        <w:rPr>
          <w:rStyle w:val="FootnoteReference"/>
        </w:rPr>
        <w:footnoteRef/>
      </w:r>
      <w:r>
        <w:t xml:space="preserve"> </w:t>
      </w:r>
      <w:r w:rsidRPr="00DD0E58">
        <w:rPr>
          <w:i/>
        </w:rPr>
        <w:t>Id</w:t>
      </w:r>
      <w:r>
        <w:t>.; “A Tangled Web,” p. 33.</w:t>
      </w:r>
    </w:p>
  </w:footnote>
  <w:footnote w:id="85">
    <w:p w14:paraId="6A388C7B" w14:textId="77777777" w:rsidR="00EF14E6" w:rsidRDefault="00EF14E6" w:rsidP="00373AFB">
      <w:pPr>
        <w:pStyle w:val="FootnoteText"/>
      </w:pPr>
      <w:r>
        <w:rPr>
          <w:rStyle w:val="FootnoteReference"/>
        </w:rPr>
        <w:footnoteRef/>
      </w:r>
      <w:r>
        <w:t xml:space="preserve"> National Conference of State Legislatures Glossary of PBM terms, available at:</w:t>
      </w:r>
    </w:p>
    <w:p w14:paraId="7D77E409" w14:textId="16723A68" w:rsidR="00EF14E6" w:rsidRDefault="008A4641" w:rsidP="00373AFB">
      <w:pPr>
        <w:pStyle w:val="FootnoteText"/>
      </w:pPr>
      <w:hyperlink r:id="rId20" w:anchor="anchor16755" w:history="1">
        <w:r w:rsidR="00EF14E6">
          <w:rPr>
            <w:rStyle w:val="Hyperlink"/>
          </w:rPr>
          <w:t>State Policy Options and Pharmacy Benefit Managers (ncsl.org)</w:t>
        </w:r>
      </w:hyperlink>
      <w:r w:rsidR="00EF14E6">
        <w:t>.</w:t>
      </w:r>
    </w:p>
  </w:footnote>
  <w:footnote w:id="86">
    <w:p w14:paraId="571AD829" w14:textId="71D89E4C" w:rsidR="00EF14E6" w:rsidRDefault="00EF14E6">
      <w:pPr>
        <w:pStyle w:val="FootnoteText"/>
      </w:pPr>
      <w:r>
        <w:rPr>
          <w:rStyle w:val="FootnoteReference"/>
        </w:rPr>
        <w:footnoteRef/>
      </w:r>
      <w:r>
        <w:t xml:space="preserve"> “A Tangled Web,” p. 29-30.</w:t>
      </w:r>
    </w:p>
  </w:footnote>
  <w:footnote w:id="87">
    <w:p w14:paraId="3FF60A74" w14:textId="793AE4BD" w:rsidR="00EF14E6" w:rsidRDefault="00EF14E6">
      <w:pPr>
        <w:pStyle w:val="FootnoteText"/>
      </w:pPr>
      <w:r>
        <w:rPr>
          <w:rStyle w:val="FootnoteReference"/>
        </w:rPr>
        <w:footnoteRef/>
      </w:r>
      <w:r>
        <w:t xml:space="preserve"> Horvath.</w:t>
      </w:r>
    </w:p>
  </w:footnote>
  <w:footnote w:id="88">
    <w:p w14:paraId="22FE2E75" w14:textId="0989C982" w:rsidR="00EF14E6" w:rsidRDefault="00EF14E6">
      <w:pPr>
        <w:pStyle w:val="FootnoteText"/>
      </w:pPr>
      <w:r>
        <w:rPr>
          <w:rStyle w:val="FootnoteReference"/>
        </w:rPr>
        <w:footnoteRef/>
      </w:r>
      <w:r>
        <w:t xml:space="preserve"> </w:t>
      </w:r>
      <w:r w:rsidRPr="00113B7D">
        <w:t>Oestreicher</w:t>
      </w:r>
      <w:r>
        <w:t>.</w:t>
      </w:r>
    </w:p>
  </w:footnote>
  <w:footnote w:id="89">
    <w:p w14:paraId="07F3E106" w14:textId="7A12E68E" w:rsidR="00EF14E6" w:rsidRDefault="00EF14E6">
      <w:pPr>
        <w:pStyle w:val="FootnoteText"/>
      </w:pPr>
      <w:r>
        <w:rPr>
          <w:rStyle w:val="FootnoteReference"/>
        </w:rPr>
        <w:footnoteRef/>
      </w:r>
      <w:r>
        <w:t xml:space="preserve"> Sood.</w:t>
      </w:r>
    </w:p>
  </w:footnote>
  <w:footnote w:id="90">
    <w:p w14:paraId="1CDFDCCD" w14:textId="255F7223" w:rsidR="00EF14E6" w:rsidRDefault="00EF14E6">
      <w:pPr>
        <w:pStyle w:val="FootnoteText"/>
      </w:pPr>
      <w:r>
        <w:rPr>
          <w:rStyle w:val="FootnoteReference"/>
        </w:rPr>
        <w:footnoteRef/>
      </w:r>
      <w:r>
        <w:t xml:space="preserve"> </w:t>
      </w:r>
      <w:r w:rsidRPr="00B603B1">
        <w:rPr>
          <w:i/>
        </w:rPr>
        <w:t>Id</w:t>
      </w:r>
      <w:r>
        <w:t>.</w:t>
      </w:r>
    </w:p>
  </w:footnote>
  <w:footnote w:id="91">
    <w:p w14:paraId="7A0F5968" w14:textId="75779CAD" w:rsidR="00EF14E6" w:rsidRDefault="00EF14E6">
      <w:pPr>
        <w:pStyle w:val="FootnoteText"/>
      </w:pPr>
      <w:r>
        <w:rPr>
          <w:rStyle w:val="FootnoteReference"/>
        </w:rPr>
        <w:footnoteRef/>
      </w:r>
      <w:r w:rsidRPr="00B603B1">
        <w:rPr>
          <w:i/>
        </w:rPr>
        <w:t>Id</w:t>
      </w:r>
      <w:r>
        <w:t>.</w:t>
      </w:r>
    </w:p>
  </w:footnote>
  <w:footnote w:id="92">
    <w:p w14:paraId="2945FE33" w14:textId="2E970B73" w:rsidR="00EF14E6" w:rsidRDefault="00EF14E6">
      <w:pPr>
        <w:pStyle w:val="FootnoteText"/>
      </w:pPr>
      <w:r>
        <w:rPr>
          <w:rStyle w:val="FootnoteReference"/>
        </w:rPr>
        <w:footnoteRef/>
      </w:r>
      <w:r>
        <w:t xml:space="preserve"> </w:t>
      </w:r>
      <w:r w:rsidRPr="00B603B1">
        <w:rPr>
          <w:i/>
        </w:rPr>
        <w:t>Id</w:t>
      </w:r>
      <w:r>
        <w:t>.</w:t>
      </w:r>
    </w:p>
  </w:footnote>
  <w:footnote w:id="93">
    <w:p w14:paraId="31B7E3AD" w14:textId="7BA455DB" w:rsidR="00EF14E6" w:rsidRDefault="00EF14E6">
      <w:pPr>
        <w:pStyle w:val="FootnoteText"/>
      </w:pPr>
      <w:r>
        <w:rPr>
          <w:rStyle w:val="FootnoteReference"/>
        </w:rPr>
        <w:footnoteRef/>
      </w:r>
      <w:r>
        <w:t xml:space="preserve"> </w:t>
      </w:r>
      <w:r w:rsidRPr="005B452E">
        <w:rPr>
          <w:i/>
        </w:rPr>
        <w:t>Id</w:t>
      </w:r>
      <w:r>
        <w:t>.</w:t>
      </w:r>
    </w:p>
  </w:footnote>
  <w:footnote w:id="94">
    <w:p w14:paraId="297A5081" w14:textId="77777777" w:rsidR="00EF14E6" w:rsidRDefault="00EF14E6" w:rsidP="00C74896">
      <w:pPr>
        <w:pStyle w:val="FootnoteText"/>
      </w:pPr>
      <w:r>
        <w:rPr>
          <w:rStyle w:val="FootnoteReference"/>
        </w:rPr>
        <w:footnoteRef/>
      </w:r>
      <w:r>
        <w:t xml:space="preserve"> </w:t>
      </w:r>
      <w:hyperlink r:id="rId21" w:history="1">
        <w:r w:rsidRPr="003754C0">
          <w:rPr>
            <w:rStyle w:val="Hyperlink"/>
            <w:i/>
            <w:iCs/>
          </w:rPr>
          <w:t>PBMs ranked by market share: CVS Caremark is No. 1</w:t>
        </w:r>
      </w:hyperlink>
      <w:r>
        <w:t>; Becker’s Hospital Review (website); March 8</w:t>
      </w:r>
      <w:r w:rsidRPr="003754C0">
        <w:rPr>
          <w:vertAlign w:val="superscript"/>
        </w:rPr>
        <w:t>th</w:t>
      </w:r>
      <w:r>
        <w:t>, 2022.</w:t>
      </w:r>
    </w:p>
  </w:footnote>
  <w:footnote w:id="95">
    <w:p w14:paraId="1AFE44C2" w14:textId="5C1A7C1D" w:rsidR="00EF14E6" w:rsidRDefault="00EF14E6">
      <w:pPr>
        <w:pStyle w:val="FootnoteText"/>
      </w:pPr>
      <w:r>
        <w:rPr>
          <w:rStyle w:val="FootnoteReference"/>
        </w:rPr>
        <w:footnoteRef/>
      </w:r>
      <w:r>
        <w:t xml:space="preserve"> Sood.</w:t>
      </w:r>
    </w:p>
  </w:footnote>
  <w:footnote w:id="96">
    <w:p w14:paraId="2EFC56DE" w14:textId="1F15E5AD" w:rsidR="00EF14E6" w:rsidRDefault="00EF14E6">
      <w:pPr>
        <w:pStyle w:val="FootnoteText"/>
      </w:pPr>
      <w:r>
        <w:rPr>
          <w:rStyle w:val="FootnoteReference"/>
        </w:rPr>
        <w:footnoteRef/>
      </w:r>
      <w:r>
        <w:t xml:space="preserve"> </w:t>
      </w:r>
      <w:r w:rsidRPr="005B452E">
        <w:rPr>
          <w:i/>
        </w:rPr>
        <w:t>Id</w:t>
      </w:r>
      <w:r>
        <w:t>.</w:t>
      </w:r>
    </w:p>
  </w:footnote>
  <w:footnote w:id="97">
    <w:p w14:paraId="21C9E753" w14:textId="6A16F5B5" w:rsidR="00EF14E6" w:rsidRDefault="00EF14E6">
      <w:pPr>
        <w:pStyle w:val="FootnoteText"/>
      </w:pPr>
      <w:r>
        <w:rPr>
          <w:rStyle w:val="FootnoteReference"/>
        </w:rPr>
        <w:footnoteRef/>
      </w:r>
      <w:r>
        <w:t xml:space="preserve"> “A Tangled Web,” p. 42-43.</w:t>
      </w:r>
    </w:p>
  </w:footnote>
  <w:footnote w:id="98">
    <w:p w14:paraId="3FEEA66F" w14:textId="77777777" w:rsidR="00EF14E6" w:rsidRDefault="00EF14E6" w:rsidP="00373AFB">
      <w:pPr>
        <w:pStyle w:val="FootnoteText"/>
      </w:pPr>
      <w:r>
        <w:rPr>
          <w:rStyle w:val="FootnoteReference"/>
        </w:rPr>
        <w:footnoteRef/>
      </w:r>
      <w:r>
        <w:t xml:space="preserve"> Horvath; National Conference of State Legislatures Glossary of PBM terms, available at:</w:t>
      </w:r>
    </w:p>
    <w:p w14:paraId="311FF903" w14:textId="4173C3F2" w:rsidR="00EF14E6" w:rsidRDefault="008A4641" w:rsidP="00373AFB">
      <w:pPr>
        <w:pStyle w:val="FootnoteText"/>
      </w:pPr>
      <w:hyperlink r:id="rId22" w:anchor="anchor16755" w:history="1">
        <w:r w:rsidR="00EF14E6">
          <w:rPr>
            <w:rStyle w:val="Hyperlink"/>
          </w:rPr>
          <w:t>State Policy Options and Pharmacy Benefit Managers (ncsl.org)</w:t>
        </w:r>
      </w:hyperlink>
      <w:r w:rsidR="00EF14E6">
        <w:t>.</w:t>
      </w:r>
    </w:p>
  </w:footnote>
  <w:footnote w:id="99">
    <w:p w14:paraId="176944A8" w14:textId="77777777" w:rsidR="00EF14E6" w:rsidRDefault="00EF14E6" w:rsidP="00373AFB">
      <w:pPr>
        <w:pStyle w:val="FootnoteText"/>
      </w:pPr>
      <w:r>
        <w:rPr>
          <w:rStyle w:val="FootnoteReference"/>
        </w:rPr>
        <w:footnoteRef/>
      </w:r>
      <w:r>
        <w:t xml:space="preserve"> National Conference of State Legislatures Glossary of PBM terms, available at:</w:t>
      </w:r>
    </w:p>
    <w:p w14:paraId="1C80F4EE" w14:textId="3C7B9987" w:rsidR="00EF14E6" w:rsidRDefault="008A4641" w:rsidP="00373AFB">
      <w:pPr>
        <w:pStyle w:val="FootnoteText"/>
      </w:pPr>
      <w:hyperlink r:id="rId23" w:anchor="anchor16755" w:history="1">
        <w:r w:rsidR="00EF14E6">
          <w:rPr>
            <w:rStyle w:val="Hyperlink"/>
          </w:rPr>
          <w:t>State Policy Options and Pharmacy Benefit Managers (ncsl.org)</w:t>
        </w:r>
      </w:hyperlink>
      <w:r w:rsidR="00EF14E6">
        <w:t>.</w:t>
      </w:r>
    </w:p>
  </w:footnote>
  <w:footnote w:id="100">
    <w:p w14:paraId="5D9357C5" w14:textId="6A865EA6" w:rsidR="00EF14E6" w:rsidRDefault="00EF14E6">
      <w:pPr>
        <w:pStyle w:val="FootnoteText"/>
      </w:pPr>
      <w:r>
        <w:rPr>
          <w:rStyle w:val="FootnoteReference"/>
        </w:rPr>
        <w:footnoteRef/>
      </w:r>
      <w:r>
        <w:t xml:space="preserve"> </w:t>
      </w:r>
      <w:bookmarkStart w:id="111" w:name="_Hlk132121192"/>
      <w:r>
        <w:t xml:space="preserve">See generally, PBM Law Compilations, available at: </w:t>
      </w:r>
      <w:r w:rsidRPr="009B62FC">
        <w:t>https://content.naic.org/cmte_b_pharmacy_bmri_sg.htm</w:t>
      </w:r>
      <w:r>
        <w:t>.</w:t>
      </w:r>
    </w:p>
    <w:bookmarkEnd w:id="111"/>
  </w:footnote>
  <w:footnote w:id="101">
    <w:p w14:paraId="0F08A669" w14:textId="1E9CA82D" w:rsidR="00EF14E6" w:rsidRDefault="00EF14E6">
      <w:pPr>
        <w:pStyle w:val="FootnoteText"/>
      </w:pPr>
      <w:r>
        <w:rPr>
          <w:rStyle w:val="FootnoteReference"/>
        </w:rPr>
        <w:footnoteRef/>
      </w:r>
      <w:r>
        <w:t xml:space="preserve"> Sood.</w:t>
      </w:r>
    </w:p>
  </w:footnote>
  <w:footnote w:id="102">
    <w:p w14:paraId="1FCBFEA4" w14:textId="573B92B7" w:rsidR="00EF14E6" w:rsidRPr="00EF14E6" w:rsidRDefault="00EF14E6" w:rsidP="00EF14E6">
      <w:pPr>
        <w:spacing w:after="0" w:line="240" w:lineRule="auto"/>
        <w:rPr>
          <w:rFonts w:eastAsiaTheme="minorEastAsia" w:cstheme="minorHAnsi"/>
          <w:color w:val="212121"/>
          <w:kern w:val="24"/>
          <w:sz w:val="20"/>
          <w:szCs w:val="20"/>
        </w:rPr>
      </w:pPr>
      <w:r w:rsidRPr="00E37218">
        <w:rPr>
          <w:rStyle w:val="FootnoteReference"/>
          <w:sz w:val="20"/>
          <w:szCs w:val="20"/>
        </w:rPr>
        <w:footnoteRef/>
      </w:r>
      <w:r w:rsidRPr="00E37218">
        <w:rPr>
          <w:sz w:val="20"/>
          <w:szCs w:val="20"/>
        </w:rPr>
        <w:t xml:space="preserve"> </w:t>
      </w:r>
      <w:r w:rsidRPr="00E37218">
        <w:rPr>
          <w:rFonts w:eastAsiaTheme="minorEastAsia" w:cstheme="minorHAnsi"/>
          <w:color w:val="212121"/>
          <w:kern w:val="24"/>
          <w:sz w:val="20"/>
          <w:szCs w:val="20"/>
        </w:rPr>
        <w:t xml:space="preserve">See </w:t>
      </w:r>
      <w:proofErr w:type="spellStart"/>
      <w:r w:rsidRPr="00E37218">
        <w:rPr>
          <w:rFonts w:eastAsiaTheme="minorEastAsia" w:cstheme="minorHAnsi"/>
          <w:color w:val="212121"/>
          <w:kern w:val="24"/>
          <w:sz w:val="20"/>
          <w:szCs w:val="20"/>
        </w:rPr>
        <w:t>Evernorth</w:t>
      </w:r>
      <w:proofErr w:type="spellEnd"/>
      <w:r w:rsidRPr="00E37218">
        <w:rPr>
          <w:rFonts w:eastAsiaTheme="minorEastAsia" w:cstheme="minorHAnsi"/>
          <w:color w:val="212121"/>
          <w:kern w:val="24"/>
          <w:sz w:val="20"/>
          <w:szCs w:val="20"/>
        </w:rPr>
        <w:t xml:space="preserve"> Health Services, “What is Drug Trend and How to Manage It” last accessed February 27, 2023, available at: </w:t>
      </w:r>
      <w:hyperlink r:id="rId24" w:history="1">
        <w:r w:rsidRPr="00E37218">
          <w:rPr>
            <w:rFonts w:eastAsiaTheme="minorEastAsia" w:cstheme="minorHAnsi"/>
            <w:color w:val="0000FF"/>
            <w:kern w:val="24"/>
            <w:sz w:val="20"/>
            <w:szCs w:val="20"/>
            <w:u w:val="single"/>
          </w:rPr>
          <w:t>https://www.evernorth.com/articles/specialty-drug-trends-and-utilization</w:t>
        </w:r>
      </w:hyperlink>
      <w:r w:rsidRPr="00E37218">
        <w:rPr>
          <w:rFonts w:eastAsiaTheme="minorEastAsia" w:cstheme="minorHAnsi"/>
          <w:color w:val="212121"/>
          <w:kern w:val="24"/>
          <w:sz w:val="20"/>
          <w:szCs w:val="20"/>
        </w:rPr>
        <w:t xml:space="preserve">. </w:t>
      </w:r>
    </w:p>
  </w:footnote>
  <w:footnote w:id="103">
    <w:p w14:paraId="4643E6F4" w14:textId="3F7C5824" w:rsidR="00EF14E6" w:rsidRDefault="00EF14E6">
      <w:pPr>
        <w:pStyle w:val="FootnoteText"/>
      </w:pPr>
      <w:r>
        <w:rPr>
          <w:rStyle w:val="FootnoteReference"/>
        </w:rPr>
        <w:footnoteRef/>
      </w:r>
      <w:r>
        <w:t xml:space="preserve"> Furrow at p. 308, 314-316.</w:t>
      </w:r>
    </w:p>
  </w:footnote>
  <w:footnote w:id="104">
    <w:p w14:paraId="58D6A0D9" w14:textId="70740B59" w:rsidR="00EF14E6" w:rsidRPr="00896CF6" w:rsidRDefault="00EF14E6">
      <w:pPr>
        <w:pStyle w:val="FootnoteText"/>
        <w:rPr>
          <w:rFonts w:cstheme="minorHAnsi"/>
        </w:rPr>
      </w:pPr>
      <w:r w:rsidRPr="00E37218">
        <w:rPr>
          <w:rStyle w:val="FootnoteReference"/>
        </w:rPr>
        <w:footnoteRef/>
      </w:r>
      <w:r w:rsidRPr="00E37218">
        <w:t>See PhRMA Code on Interactions with Health Professionals, last accessed February 27, 2023</w:t>
      </w:r>
      <w:r w:rsidRPr="00896CF6">
        <w:rPr>
          <w:rFonts w:cstheme="minorHAnsi"/>
        </w:rPr>
        <w:t xml:space="preserve">, available at: </w:t>
      </w:r>
      <w:hyperlink r:id="rId25" w:history="1">
        <w:r w:rsidRPr="00896CF6">
          <w:rPr>
            <w:rFonts w:cstheme="minorHAnsi"/>
            <w:color w:val="0000FF"/>
            <w:u w:val="single"/>
          </w:rPr>
          <w:t>PhRMA-Code---Final.pdf</w:t>
        </w:r>
      </w:hyperlink>
    </w:p>
  </w:footnote>
  <w:footnote w:id="105">
    <w:p w14:paraId="5E4050FC" w14:textId="77777777" w:rsidR="00EF14E6" w:rsidRDefault="00EF14E6" w:rsidP="000D585F">
      <w:pPr>
        <w:pStyle w:val="FootnoteText"/>
      </w:pPr>
      <w:r>
        <w:rPr>
          <w:rStyle w:val="FootnoteReference"/>
        </w:rPr>
        <w:footnoteRef/>
      </w:r>
      <w:r>
        <w:t xml:space="preserve"> </w:t>
      </w:r>
      <w:hyperlink r:id="rId26" w:history="1">
        <w:r>
          <w:rPr>
            <w:rStyle w:val="Hyperlink"/>
          </w:rPr>
          <w:t>https://www.ncsl.org/health/state-policy-options-and-pharmacy-benefit-managers</w:t>
        </w:r>
      </w:hyperlink>
      <w:r>
        <w:t>.</w:t>
      </w:r>
    </w:p>
    <w:p w14:paraId="646FAECF" w14:textId="77777777" w:rsidR="00EF14E6" w:rsidRDefault="00EF14E6" w:rsidP="000D585F">
      <w:pPr>
        <w:pStyle w:val="FootnoteText"/>
      </w:pPr>
    </w:p>
  </w:footnote>
  <w:footnote w:id="106">
    <w:p w14:paraId="76119A95" w14:textId="39FABE82" w:rsidR="00EF14E6" w:rsidRDefault="00EF14E6" w:rsidP="00B15782">
      <w:pPr>
        <w:pStyle w:val="FootnoteText"/>
      </w:pPr>
      <w:r>
        <w:rPr>
          <w:rStyle w:val="FootnoteReference"/>
        </w:rPr>
        <w:footnoteRef/>
      </w:r>
      <w:r w:rsidRPr="00DD40C1">
        <w:t>See generally, PBM Law Compilations, available at:</w:t>
      </w:r>
      <w:r>
        <w:t xml:space="preserve"> </w:t>
      </w:r>
      <w:hyperlink r:id="rId27" w:history="1">
        <w:r w:rsidRPr="00B15782">
          <w:rPr>
            <w:rStyle w:val="Hyperlink"/>
          </w:rPr>
          <w:t>https://content.naic.org/cmte_b_pharmacy_bmri_sg.htm</w:t>
        </w:r>
      </w:hyperlink>
      <w:r w:rsidRPr="00DD40C1">
        <w:t>.</w:t>
      </w:r>
    </w:p>
  </w:footnote>
  <w:footnote w:id="107">
    <w:p w14:paraId="3F29DCC7" w14:textId="77777777" w:rsidR="00EF14E6" w:rsidRDefault="00EF14E6" w:rsidP="001E6A86">
      <w:pPr>
        <w:pStyle w:val="FootnoteText"/>
      </w:pPr>
      <w:r>
        <w:rPr>
          <w:rStyle w:val="FootnoteReference"/>
        </w:rPr>
        <w:footnoteRef/>
      </w:r>
      <w:r>
        <w:t>https://www.ausley.com/news-insights/florida-enacts-sweeping-new-legislation-regulating-pharmacy-benefit-managers.</w:t>
      </w:r>
    </w:p>
  </w:footnote>
  <w:footnote w:id="108">
    <w:p w14:paraId="1CFC1F27" w14:textId="44B5E979" w:rsidR="00EF14E6" w:rsidRPr="00160CB8" w:rsidRDefault="00EF14E6" w:rsidP="00370C04">
      <w:pPr>
        <w:spacing w:after="0" w:line="240" w:lineRule="auto"/>
        <w:rPr>
          <w:rFonts w:cstheme="minorHAnsi"/>
          <w:sz w:val="20"/>
          <w:szCs w:val="20"/>
        </w:rPr>
      </w:pPr>
      <w:r>
        <w:rPr>
          <w:rStyle w:val="FootnoteReference"/>
        </w:rPr>
        <w:footnoteRef/>
      </w:r>
      <w:r>
        <w:t xml:space="preserve"> </w:t>
      </w:r>
      <w:r w:rsidRPr="00160CB8">
        <w:rPr>
          <w:rFonts w:cstheme="minorHAnsi"/>
          <w:sz w:val="20"/>
          <w:szCs w:val="20"/>
        </w:rPr>
        <w:t xml:space="preserve">S.B. 220, 2022, 2022-2023 Reg. Sess. (NJ.2022). </w:t>
      </w:r>
      <w:hyperlink r:id="rId28" w:history="1">
        <w:r w:rsidRPr="00160CB8">
          <w:rPr>
            <w:rStyle w:val="Hyperlink"/>
            <w:rFonts w:cstheme="minorHAnsi"/>
            <w:sz w:val="20"/>
            <w:szCs w:val="20"/>
          </w:rPr>
          <w:t>https://www.njleg.state.nj.us/bill-search/2022/S1616/bill-text?f=S2000&amp;n=1616_I1</w:t>
        </w:r>
      </w:hyperlink>
      <w:r>
        <w:rPr>
          <w:rStyle w:val="Hyperlink"/>
          <w:rFonts w:cstheme="minorHAnsi"/>
          <w:sz w:val="20"/>
          <w:szCs w:val="20"/>
        </w:rPr>
        <w:t>.</w:t>
      </w:r>
    </w:p>
  </w:footnote>
  <w:footnote w:id="109">
    <w:p w14:paraId="4D46EAE1" w14:textId="77777777" w:rsidR="00EF14E6" w:rsidRDefault="00EF14E6" w:rsidP="00F363C8">
      <w:pPr>
        <w:pStyle w:val="FootnoteText"/>
      </w:pPr>
      <w:r>
        <w:rPr>
          <w:rStyle w:val="FootnoteReference"/>
        </w:rPr>
        <w:footnoteRef/>
      </w:r>
      <w:r>
        <w:t>https://nashp.org/maine-forges-new-ground-and-enacts-comprehensive-drug-package/#:~:text=Maine's%20new%20law%20regulating%20PBMs,carriers%20with%20whom%20PBMs%20contract.</w:t>
      </w:r>
    </w:p>
  </w:footnote>
  <w:footnote w:id="110">
    <w:p w14:paraId="49A3817D" w14:textId="4B6D70E8" w:rsidR="00EF14E6" w:rsidRPr="00160CB8" w:rsidRDefault="00EF14E6" w:rsidP="00C93E90">
      <w:pPr>
        <w:pStyle w:val="NormalWeb"/>
        <w:spacing w:after="0" w:line="240" w:lineRule="auto"/>
        <w:rPr>
          <w:rFonts w:asciiTheme="minorHAnsi" w:hAnsiTheme="minorHAnsi" w:cstheme="minorHAnsi"/>
          <w:sz w:val="20"/>
          <w:szCs w:val="20"/>
        </w:rPr>
      </w:pPr>
      <w:r w:rsidRPr="00160CB8">
        <w:rPr>
          <w:rStyle w:val="FootnoteReference"/>
          <w:rFonts w:asciiTheme="minorHAnsi" w:hAnsiTheme="minorHAnsi" w:cstheme="minorHAnsi"/>
          <w:sz w:val="20"/>
          <w:szCs w:val="20"/>
        </w:rPr>
        <w:footnoteRef/>
      </w:r>
      <w:r w:rsidRPr="00160CB8">
        <w:rPr>
          <w:rFonts w:asciiTheme="minorHAnsi" w:hAnsiTheme="minorHAnsi" w:cstheme="minorHAnsi"/>
          <w:sz w:val="20"/>
          <w:szCs w:val="20"/>
        </w:rPr>
        <w:t xml:space="preserve"> Colleen Becker, A. G. (2022, March 23). </w:t>
      </w:r>
      <w:r w:rsidRPr="00160CB8">
        <w:rPr>
          <w:rFonts w:asciiTheme="minorHAnsi" w:hAnsiTheme="minorHAnsi" w:cstheme="minorHAnsi"/>
          <w:i/>
          <w:iCs/>
          <w:sz w:val="20"/>
          <w:szCs w:val="20"/>
        </w:rPr>
        <w:t>State Policy Options and Pharmacy Benefit Managers (PBMs)</w:t>
      </w:r>
      <w:r w:rsidRPr="00160CB8">
        <w:rPr>
          <w:rFonts w:asciiTheme="minorHAnsi" w:hAnsiTheme="minorHAnsi" w:cstheme="minorHAnsi"/>
          <w:sz w:val="20"/>
          <w:szCs w:val="20"/>
        </w:rPr>
        <w:t xml:space="preserve">. State policy </w:t>
      </w:r>
      <w:r w:rsidRPr="00370C04">
        <w:rPr>
          <w:rFonts w:asciiTheme="minorHAnsi" w:hAnsiTheme="minorHAnsi" w:cstheme="minorHAnsi"/>
          <w:sz w:val="20"/>
          <w:szCs w:val="20"/>
        </w:rPr>
        <w:t>options and Pharmacy Benefit Managers (</w:t>
      </w:r>
      <w:r>
        <w:rPr>
          <w:rFonts w:asciiTheme="minorHAnsi" w:hAnsiTheme="minorHAnsi" w:cstheme="minorHAnsi"/>
          <w:sz w:val="20"/>
          <w:szCs w:val="20"/>
        </w:rPr>
        <w:t>PBM</w:t>
      </w:r>
      <w:r w:rsidRPr="00370C04">
        <w:rPr>
          <w:rFonts w:asciiTheme="minorHAnsi" w:hAnsiTheme="minorHAnsi" w:cstheme="minorHAnsi"/>
          <w:sz w:val="20"/>
          <w:szCs w:val="20"/>
        </w:rPr>
        <w:t xml:space="preserve">s). Retrieved September 6, 2022, from </w:t>
      </w:r>
      <w:hyperlink r:id="rId29" w:history="1">
        <w:r w:rsidRPr="00370C04">
          <w:rPr>
            <w:rStyle w:val="Hyperlink"/>
            <w:rFonts w:asciiTheme="minorHAnsi" w:hAnsiTheme="minorHAnsi" w:cstheme="minorHAnsi"/>
            <w:bCs/>
            <w:sz w:val="20"/>
            <w:szCs w:val="20"/>
          </w:rPr>
          <w:t>https://www.ncsl.org/research/health/state-policy-options-and-pharmacy-benefit-managers.aspx</w:t>
        </w:r>
      </w:hyperlink>
      <w:r>
        <w:rPr>
          <w:rFonts w:asciiTheme="minorHAnsi" w:hAnsiTheme="minorHAnsi" w:cstheme="minorHAnsi"/>
          <w:sz w:val="20"/>
          <w:szCs w:val="20"/>
        </w:rPr>
        <w:t>.</w:t>
      </w:r>
    </w:p>
  </w:footnote>
  <w:footnote w:id="111">
    <w:p w14:paraId="6CFC0D1B" w14:textId="5CA043EE" w:rsidR="00EF14E6" w:rsidRDefault="00EF14E6">
      <w:pPr>
        <w:pStyle w:val="FootnoteText"/>
      </w:pPr>
      <w:r>
        <w:rPr>
          <w:rStyle w:val="FootnoteReference"/>
        </w:rPr>
        <w:footnoteRef/>
      </w:r>
      <w:r>
        <w:t xml:space="preserve"> https://www.cms.gov/cciio/programs-and-initiatives/other-insurance-protections/prescription-drug-data-collection</w:t>
      </w:r>
    </w:p>
  </w:footnote>
  <w:footnote w:id="112">
    <w:p w14:paraId="59B91D3B" w14:textId="4F21CACC" w:rsidR="00EF14E6" w:rsidRDefault="00EF14E6">
      <w:pPr>
        <w:pStyle w:val="FootnoteText"/>
      </w:pPr>
      <w:r>
        <w:rPr>
          <w:rStyle w:val="FootnoteReference"/>
        </w:rPr>
        <w:footnoteRef/>
      </w:r>
      <w:r>
        <w:t xml:space="preserve"> https://www.ahip.org/resources/where-does-your-health-care-dollar-go</w:t>
      </w:r>
    </w:p>
  </w:footnote>
  <w:footnote w:id="113">
    <w:p w14:paraId="61EF96DF" w14:textId="0095C1AC" w:rsidR="00EF14E6" w:rsidRDefault="00EF14E6">
      <w:pPr>
        <w:pStyle w:val="FootnoteText"/>
      </w:pPr>
      <w:r>
        <w:rPr>
          <w:rStyle w:val="FootnoteReference"/>
        </w:rPr>
        <w:footnoteRef/>
      </w:r>
      <w:r>
        <w:t xml:space="preserve"> Drug Price Transparency Laws Position States to Impact Drug Prices. NASHP. January 10, 2022. https://nashp.org/drugprice-transparency-laws-position-states-to-impact-drug-prices/</w:t>
      </w:r>
    </w:p>
  </w:footnote>
  <w:footnote w:id="114">
    <w:p w14:paraId="3ABF6AD6" w14:textId="729CB891" w:rsidR="00EF14E6" w:rsidRPr="00AB2F20" w:rsidRDefault="00EF14E6" w:rsidP="00AB2F20">
      <w:pPr>
        <w:pStyle w:val="NormalWeb"/>
        <w:spacing w:after="0" w:line="240" w:lineRule="auto"/>
        <w:rPr>
          <w:rFonts w:ascii="Calibri" w:hAnsi="Calibri" w:cs="Calibri"/>
          <w:sz w:val="20"/>
          <w:szCs w:val="20"/>
        </w:rPr>
      </w:pPr>
      <w:r w:rsidRPr="00AB2F20">
        <w:rPr>
          <w:rStyle w:val="FootnoteReference"/>
          <w:rFonts w:ascii="Calibri" w:hAnsi="Calibri" w:cs="Calibri"/>
          <w:sz w:val="20"/>
          <w:szCs w:val="20"/>
        </w:rPr>
        <w:footnoteRef/>
      </w:r>
      <w:r w:rsidRPr="00AB2F20">
        <w:rPr>
          <w:rFonts w:ascii="Calibri" w:hAnsi="Calibri" w:cs="Calibri"/>
          <w:sz w:val="20"/>
          <w:szCs w:val="20"/>
        </w:rPr>
        <w:t xml:space="preserve"> Jang, T., &amp; </w:t>
      </w:r>
      <w:proofErr w:type="spellStart"/>
      <w:r w:rsidRPr="00AB2F20">
        <w:rPr>
          <w:rFonts w:ascii="Calibri" w:hAnsi="Calibri" w:cs="Calibri"/>
          <w:sz w:val="20"/>
          <w:szCs w:val="20"/>
        </w:rPr>
        <w:t>Shotlander</w:t>
      </w:r>
      <w:proofErr w:type="spellEnd"/>
      <w:r w:rsidRPr="00AB2F20">
        <w:rPr>
          <w:rFonts w:ascii="Calibri" w:hAnsi="Calibri" w:cs="Calibri"/>
          <w:sz w:val="20"/>
          <w:szCs w:val="20"/>
        </w:rPr>
        <w:t xml:space="preserve">, D. (2022, September 28). </w:t>
      </w:r>
      <w:r w:rsidRPr="00AB2F20">
        <w:rPr>
          <w:rFonts w:ascii="Calibri" w:hAnsi="Calibri" w:cs="Calibri"/>
          <w:i/>
          <w:iCs/>
          <w:sz w:val="20"/>
          <w:szCs w:val="20"/>
        </w:rPr>
        <w:t>Senate bill and FTC 6(b) study turn the heat on pharmacy benefit managers amid drug pricing concerns</w:t>
      </w:r>
      <w:r w:rsidRPr="00AB2F20">
        <w:rPr>
          <w:rFonts w:ascii="Calibri" w:hAnsi="Calibri" w:cs="Calibri"/>
          <w:sz w:val="20"/>
          <w:szCs w:val="20"/>
        </w:rPr>
        <w:t>. Food and Drug Law Institute (FDLI). Retrieved October 6, 2022, from https://www.fdli.org/2022/09/senate-bill-and-ftc-6b-study-turn-the-heat-on-pharmacy-benefit-managers-amid-drug-pricing-concerns/</w:t>
      </w:r>
      <w:r>
        <w:rPr>
          <w:rFonts w:ascii="Calibri" w:hAnsi="Calibri" w:cs="Calibri"/>
          <w:sz w:val="20"/>
          <w:szCs w:val="20"/>
        </w:rPr>
        <w:t>.</w:t>
      </w:r>
    </w:p>
  </w:footnote>
  <w:footnote w:id="115">
    <w:p w14:paraId="5C72589A" w14:textId="2DE2C17F" w:rsidR="00EF14E6" w:rsidRPr="00AB2F20" w:rsidRDefault="00EF14E6" w:rsidP="00AB2F20">
      <w:pPr>
        <w:pStyle w:val="NormalWeb"/>
        <w:spacing w:after="0" w:line="240" w:lineRule="auto"/>
        <w:rPr>
          <w:rFonts w:ascii="Calibri" w:hAnsi="Calibri" w:cs="Calibri"/>
          <w:sz w:val="20"/>
          <w:szCs w:val="20"/>
        </w:rPr>
      </w:pPr>
      <w:r w:rsidRPr="00AB2F20">
        <w:rPr>
          <w:rStyle w:val="FootnoteReference"/>
          <w:rFonts w:ascii="Calibri" w:hAnsi="Calibri" w:cs="Calibri"/>
          <w:sz w:val="20"/>
          <w:szCs w:val="20"/>
        </w:rPr>
        <w:footnoteRef/>
      </w:r>
      <w:r w:rsidRPr="00AB2F20">
        <w:rPr>
          <w:rFonts w:ascii="Calibri" w:hAnsi="Calibri" w:cs="Calibri"/>
          <w:sz w:val="20"/>
          <w:szCs w:val="20"/>
        </w:rPr>
        <w:t xml:space="preserve"> Dowell, M. A. (2022, August 16). </w:t>
      </w:r>
      <w:r w:rsidRPr="00AB2F20">
        <w:rPr>
          <w:rFonts w:ascii="Calibri" w:hAnsi="Calibri" w:cs="Calibri"/>
          <w:i/>
          <w:iCs/>
          <w:sz w:val="20"/>
          <w:szCs w:val="20"/>
        </w:rPr>
        <w:t>State PBM regulations protecting community pharmacies</w:t>
      </w:r>
      <w:r w:rsidRPr="00AB2F20">
        <w:rPr>
          <w:rFonts w:ascii="Calibri" w:hAnsi="Calibri" w:cs="Calibri"/>
          <w:sz w:val="20"/>
          <w:szCs w:val="20"/>
        </w:rPr>
        <w:t>. U.S. Pharmacist – The Leading Journal in Pharmacy. Retrieved September 6, 2022, from https://www.uspharmacist.com/article/state-pbm-regulations-protecting-community-pharmacies</w:t>
      </w:r>
      <w:r>
        <w:rPr>
          <w:rFonts w:ascii="Calibri" w:hAnsi="Calibri" w:cs="Calibri"/>
          <w:sz w:val="20"/>
          <w:szCs w:val="20"/>
        </w:rPr>
        <w:t>.</w:t>
      </w:r>
      <w:r w:rsidRPr="00AB2F20">
        <w:rPr>
          <w:rFonts w:ascii="Calibri" w:hAnsi="Calibri" w:cs="Calibri"/>
          <w:sz w:val="20"/>
          <w:szCs w:val="20"/>
        </w:rPr>
        <w:t xml:space="preserve"> </w:t>
      </w:r>
    </w:p>
  </w:footnote>
  <w:footnote w:id="116">
    <w:p w14:paraId="02AD3F79"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As the term is spelled in Act 900. Supreme Court style refers to “pharmacy benefit managers.”</w:t>
      </w:r>
    </w:p>
  </w:footnote>
  <w:footnote w:id="117">
    <w:p w14:paraId="4B68A8FF"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PCMA v. Rutledge,</w:t>
      </w:r>
      <w:r w:rsidRPr="00541D68">
        <w:rPr>
          <w:rFonts w:ascii="Calibri" w:hAnsi="Calibri" w:cs="Calibri"/>
        </w:rPr>
        <w:t xml:space="preserve"> 891 F.3d 1109 (8</w:t>
      </w:r>
      <w:r w:rsidRPr="00541D68">
        <w:rPr>
          <w:rFonts w:ascii="Calibri" w:hAnsi="Calibri" w:cs="Calibri"/>
          <w:vertAlign w:val="superscript"/>
        </w:rPr>
        <w:t>th</w:t>
      </w:r>
      <w:r w:rsidRPr="00541D68">
        <w:rPr>
          <w:rFonts w:ascii="Calibri" w:hAnsi="Calibri" w:cs="Calibri"/>
        </w:rPr>
        <w:t xml:space="preserve"> Cir. 2018).</w:t>
      </w:r>
    </w:p>
  </w:footnote>
  <w:footnote w:id="118">
    <w:p w14:paraId="092826A5"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141 </w:t>
      </w:r>
      <w:proofErr w:type="spellStart"/>
      <w:r w:rsidRPr="00541D68">
        <w:rPr>
          <w:rFonts w:ascii="Calibri" w:hAnsi="Calibri" w:cs="Calibri"/>
        </w:rPr>
        <w:t>S.Ct</w:t>
      </w:r>
      <w:proofErr w:type="spellEnd"/>
      <w:r w:rsidRPr="00541D68">
        <w:rPr>
          <w:rFonts w:ascii="Calibri" w:hAnsi="Calibri" w:cs="Calibri"/>
        </w:rPr>
        <w:t xml:space="preserve">. at 479, quoting </w:t>
      </w:r>
      <w:r w:rsidRPr="00541D68">
        <w:rPr>
          <w:rFonts w:ascii="Calibri" w:hAnsi="Calibri" w:cs="Calibri"/>
          <w:i/>
          <w:iCs/>
        </w:rPr>
        <w:t>PCMA v. Gerhart,</w:t>
      </w:r>
      <w:r w:rsidRPr="00541D68">
        <w:rPr>
          <w:rFonts w:ascii="Calibri" w:hAnsi="Calibri" w:cs="Calibri"/>
        </w:rPr>
        <w:t xml:space="preserve"> 852 F.3d 722, 729 (8</w:t>
      </w:r>
      <w:r w:rsidRPr="00541D68">
        <w:rPr>
          <w:rFonts w:ascii="Calibri" w:hAnsi="Calibri" w:cs="Calibri"/>
          <w:vertAlign w:val="superscript"/>
        </w:rPr>
        <w:t>th</w:t>
      </w:r>
      <w:r w:rsidRPr="00541D68">
        <w:rPr>
          <w:rFonts w:ascii="Calibri" w:hAnsi="Calibri" w:cs="Calibri"/>
        </w:rPr>
        <w:t xml:space="preserve"> Cir. 2017).</w:t>
      </w:r>
    </w:p>
  </w:footnote>
  <w:footnote w:id="119">
    <w:p w14:paraId="645F308D"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479, quoting </w:t>
      </w:r>
      <w:r w:rsidRPr="00541D68">
        <w:rPr>
          <w:rFonts w:ascii="Calibri" w:hAnsi="Calibri" w:cs="Calibri"/>
          <w:i/>
          <w:iCs/>
        </w:rPr>
        <w:t>Gerhart,</w:t>
      </w:r>
      <w:r w:rsidRPr="00541D68">
        <w:rPr>
          <w:rFonts w:ascii="Calibri" w:hAnsi="Calibri" w:cs="Calibri"/>
        </w:rPr>
        <w:t xml:space="preserve"> 852 F.3d at 726, 731.</w:t>
      </w:r>
    </w:p>
  </w:footnote>
  <w:footnote w:id="120">
    <w:p w14:paraId="32D67C4C"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481.</w:t>
      </w:r>
    </w:p>
  </w:footnote>
  <w:footnote w:id="121">
    <w:p w14:paraId="696B38BD"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480, quoting </w:t>
      </w:r>
      <w:r w:rsidRPr="00541D68">
        <w:rPr>
          <w:rFonts w:ascii="Calibri" w:hAnsi="Calibri" w:cs="Calibri"/>
          <w:i/>
          <w:iCs/>
        </w:rPr>
        <w:t>Gobeille,</w:t>
      </w:r>
      <w:r w:rsidRPr="00541D68">
        <w:rPr>
          <w:rFonts w:ascii="Calibri" w:hAnsi="Calibri" w:cs="Calibri"/>
        </w:rPr>
        <w:t xml:space="preserve"> 577 U.S. at 320.</w:t>
      </w:r>
    </w:p>
  </w:footnote>
  <w:footnote w:id="122">
    <w:p w14:paraId="516C8F4A"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480, citing </w:t>
      </w:r>
      <w:r w:rsidRPr="00541D68">
        <w:rPr>
          <w:rFonts w:ascii="Calibri" w:hAnsi="Calibri" w:cs="Calibri"/>
          <w:i/>
          <w:iCs/>
        </w:rPr>
        <w:t>Travelers,</w:t>
      </w:r>
      <w:r w:rsidRPr="00541D68">
        <w:rPr>
          <w:rFonts w:ascii="Calibri" w:hAnsi="Calibri" w:cs="Calibri"/>
        </w:rPr>
        <w:t xml:space="preserve"> 514 U.S. at 668.</w:t>
      </w:r>
    </w:p>
  </w:footnote>
  <w:footnote w:id="123">
    <w:p w14:paraId="4CC1E18C"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p>
  </w:footnote>
  <w:footnote w:id="124">
    <w:p w14:paraId="44F6A5A1"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quoting </w:t>
      </w:r>
      <w:r w:rsidRPr="00541D68">
        <w:rPr>
          <w:rFonts w:ascii="Calibri" w:hAnsi="Calibri" w:cs="Calibri"/>
          <w:i/>
          <w:iCs/>
        </w:rPr>
        <w:t>Gobeille,</w:t>
      </w:r>
      <w:r w:rsidRPr="00541D68">
        <w:rPr>
          <w:rFonts w:ascii="Calibri" w:hAnsi="Calibri" w:cs="Calibri"/>
        </w:rPr>
        <w:t xml:space="preserve"> 577 U.S. at 320.</w:t>
      </w:r>
    </w:p>
  </w:footnote>
  <w:footnote w:id="125">
    <w:p w14:paraId="453CEF4C"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482.</w:t>
      </w:r>
    </w:p>
  </w:footnote>
  <w:footnote w:id="126">
    <w:p w14:paraId="4DB52055"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481.</w:t>
      </w:r>
    </w:p>
  </w:footnote>
  <w:footnote w:id="127">
    <w:p w14:paraId="38A64208"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29 U.S.C. § 1144(a).</w:t>
      </w:r>
    </w:p>
  </w:footnote>
  <w:footnote w:id="128">
    <w:p w14:paraId="5D400EFC"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141 </w:t>
      </w:r>
      <w:proofErr w:type="spellStart"/>
      <w:r w:rsidRPr="00541D68">
        <w:rPr>
          <w:rFonts w:ascii="Calibri" w:hAnsi="Calibri" w:cs="Calibri"/>
        </w:rPr>
        <w:t>S.Ct</w:t>
      </w:r>
      <w:proofErr w:type="spellEnd"/>
      <w:r w:rsidRPr="00541D68">
        <w:rPr>
          <w:rFonts w:ascii="Calibri" w:hAnsi="Calibri" w:cs="Calibri"/>
        </w:rPr>
        <w:t>. at 477.</w:t>
      </w:r>
    </w:p>
  </w:footnote>
  <w:footnote w:id="129">
    <w:p w14:paraId="7D8BD0D4"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481–482.</w:t>
      </w:r>
    </w:p>
  </w:footnote>
  <w:footnote w:id="130">
    <w:p w14:paraId="77D75BCF"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482, quoting PCMA brief at 24.</w:t>
      </w:r>
    </w:p>
  </w:footnote>
  <w:footnote w:id="131">
    <w:p w14:paraId="1BEA0BB6"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p>
  </w:footnote>
  <w:footnote w:id="132">
    <w:p w14:paraId="7CD0142A"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p>
  </w:footnote>
  <w:footnote w:id="133">
    <w:p w14:paraId="55A2814C" w14:textId="77777777" w:rsidR="00EF14E6" w:rsidRPr="000D172B" w:rsidRDefault="00EF14E6" w:rsidP="00375533">
      <w:pPr>
        <w:pStyle w:val="FootnoteText"/>
        <w:rPr>
          <w:rFonts w:cstheme="minorHAnsi"/>
        </w:rPr>
      </w:pPr>
      <w:r w:rsidRPr="000D172B">
        <w:rPr>
          <w:rStyle w:val="FootnoteReference"/>
          <w:rFonts w:cstheme="minorHAnsi"/>
        </w:rPr>
        <w:footnoteRef/>
      </w:r>
      <w:r w:rsidRPr="000D172B">
        <w:rPr>
          <w:rFonts w:cstheme="minorHAnsi"/>
        </w:rPr>
        <w:t xml:space="preserve"> </w:t>
      </w:r>
      <w:r w:rsidRPr="000D172B">
        <w:rPr>
          <w:rFonts w:cstheme="minorHAnsi"/>
          <w:i/>
          <w:iCs/>
        </w:rPr>
        <w:t>Id.</w:t>
      </w:r>
      <w:r w:rsidRPr="000D172B">
        <w:rPr>
          <w:rFonts w:cstheme="minorHAnsi"/>
        </w:rPr>
        <w:t xml:space="preserve"> at 481.</w:t>
      </w:r>
    </w:p>
  </w:footnote>
  <w:footnote w:id="134">
    <w:p w14:paraId="56472C21" w14:textId="77777777" w:rsidR="00EF14E6" w:rsidRPr="000D172B" w:rsidRDefault="00EF14E6" w:rsidP="00375533">
      <w:pPr>
        <w:pStyle w:val="FootnoteText"/>
        <w:rPr>
          <w:rFonts w:cstheme="minorHAnsi"/>
        </w:rPr>
      </w:pPr>
      <w:r w:rsidRPr="000D172B">
        <w:rPr>
          <w:rStyle w:val="FootnoteReference"/>
          <w:rFonts w:cstheme="minorHAnsi"/>
        </w:rPr>
        <w:footnoteRef/>
      </w:r>
      <w:r w:rsidRPr="000D172B">
        <w:rPr>
          <w:rFonts w:cstheme="minorHAnsi"/>
        </w:rPr>
        <w:t xml:space="preserve"> </w:t>
      </w:r>
      <w:r w:rsidRPr="000D172B">
        <w:rPr>
          <w:rFonts w:cstheme="minorHAnsi"/>
          <w:iCs/>
        </w:rPr>
        <w:t>18 F.4</w:t>
      </w:r>
      <w:r w:rsidRPr="000D172B">
        <w:rPr>
          <w:rFonts w:cstheme="minorHAnsi"/>
          <w:iCs/>
          <w:vertAlign w:val="superscript"/>
        </w:rPr>
        <w:t>th</w:t>
      </w:r>
      <w:r w:rsidRPr="000D172B">
        <w:rPr>
          <w:rFonts w:cstheme="minorHAnsi"/>
          <w:iCs/>
        </w:rPr>
        <w:t xml:space="preserve"> </w:t>
      </w:r>
      <w:r>
        <w:rPr>
          <w:rFonts w:cstheme="minorHAnsi"/>
          <w:iCs/>
        </w:rPr>
        <w:t>956, 9</w:t>
      </w:r>
      <w:r w:rsidRPr="000D172B">
        <w:rPr>
          <w:rFonts w:cstheme="minorHAnsi"/>
          <w:iCs/>
        </w:rPr>
        <w:t>68.</w:t>
      </w:r>
    </w:p>
  </w:footnote>
  <w:footnote w:id="135">
    <w:p w14:paraId="0374E0EF" w14:textId="77777777" w:rsidR="00EF14E6" w:rsidRDefault="00EF14E6" w:rsidP="00375533">
      <w:pPr>
        <w:pStyle w:val="FootnoteText"/>
      </w:pPr>
      <w:r w:rsidRPr="000D172B">
        <w:rPr>
          <w:rStyle w:val="FootnoteReference"/>
          <w:rFonts w:cstheme="minorHAnsi"/>
        </w:rPr>
        <w:footnoteRef/>
      </w:r>
      <w:r w:rsidRPr="000D172B">
        <w:rPr>
          <w:rFonts w:cstheme="minorHAnsi"/>
        </w:rPr>
        <w:t xml:space="preserve"> </w:t>
      </w:r>
      <w:r w:rsidRPr="000D172B">
        <w:rPr>
          <w:rFonts w:cstheme="minorHAnsi"/>
          <w:i/>
          <w:iCs/>
        </w:rPr>
        <w:t>Id.</w:t>
      </w:r>
    </w:p>
  </w:footnote>
  <w:footnote w:id="136">
    <w:p w14:paraId="35E5D65D" w14:textId="77777777" w:rsidR="00EF14E6" w:rsidRDefault="00EF14E6" w:rsidP="00375533">
      <w:pPr>
        <w:pStyle w:val="FootnoteText"/>
      </w:pPr>
      <w:r>
        <w:rPr>
          <w:rStyle w:val="FootnoteReference"/>
        </w:rPr>
        <w:footnoteRef/>
      </w:r>
      <w:r>
        <w:t xml:space="preserve"> </w:t>
      </w:r>
      <w:r w:rsidRPr="00541D68">
        <w:rPr>
          <w:rFonts w:ascii="Calibri" w:hAnsi="Calibri" w:cs="Calibri"/>
          <w:i/>
          <w:iCs/>
        </w:rPr>
        <w:t>Id.</w:t>
      </w:r>
      <w:r w:rsidRPr="00541D68">
        <w:rPr>
          <w:rFonts w:ascii="Calibri" w:hAnsi="Calibri" w:cs="Calibri"/>
        </w:rPr>
        <w:t xml:space="preserve">, quoting </w:t>
      </w:r>
      <w:r>
        <w:rPr>
          <w:rFonts w:ascii="Calibri" w:hAnsi="Calibri" w:cs="Calibri"/>
          <w:i/>
          <w:iCs/>
        </w:rPr>
        <w:t>Gobeille</w:t>
      </w:r>
      <w:r w:rsidRPr="00541D68">
        <w:rPr>
          <w:rFonts w:ascii="Calibri" w:hAnsi="Calibri" w:cs="Calibri"/>
          <w:i/>
          <w:iCs/>
        </w:rPr>
        <w:t>,</w:t>
      </w:r>
      <w:r w:rsidRPr="00541D68">
        <w:rPr>
          <w:rFonts w:ascii="Calibri" w:hAnsi="Calibri" w:cs="Calibri"/>
        </w:rPr>
        <w:t xml:space="preserve"> </w:t>
      </w:r>
      <w:r>
        <w:rPr>
          <w:rFonts w:ascii="Calibri" w:hAnsi="Calibri" w:cs="Calibri"/>
        </w:rPr>
        <w:t>577 U.S. 312, 320</w:t>
      </w:r>
      <w:r w:rsidRPr="00541D68">
        <w:rPr>
          <w:rFonts w:ascii="Calibri" w:hAnsi="Calibri" w:cs="Calibri"/>
        </w:rPr>
        <w:t>.</w:t>
      </w:r>
    </w:p>
  </w:footnote>
  <w:footnote w:id="137">
    <w:p w14:paraId="4D5D87B3" w14:textId="77777777" w:rsidR="00EF14E6" w:rsidRDefault="00EF14E6" w:rsidP="00375533">
      <w:pPr>
        <w:pStyle w:val="FootnoteText"/>
      </w:pPr>
      <w:r>
        <w:rPr>
          <w:rStyle w:val="FootnoteReference"/>
        </w:rPr>
        <w:footnoteRef/>
      </w:r>
      <w:r>
        <w:t xml:space="preserve"> </w:t>
      </w:r>
      <w:r w:rsidRPr="00541D68">
        <w:rPr>
          <w:rFonts w:ascii="Calibri" w:hAnsi="Calibri" w:cs="Calibri"/>
          <w:i/>
          <w:iCs/>
        </w:rPr>
        <w:t>Id.</w:t>
      </w:r>
      <w:r w:rsidRPr="00541D68">
        <w:rPr>
          <w:rFonts w:ascii="Calibri" w:hAnsi="Calibri" w:cs="Calibri"/>
        </w:rPr>
        <w:t xml:space="preserve">, </w:t>
      </w:r>
      <w:r>
        <w:rPr>
          <w:rFonts w:ascii="Calibri" w:hAnsi="Calibri" w:cs="Calibri"/>
        </w:rPr>
        <w:t>citing</w:t>
      </w:r>
      <w:r w:rsidRPr="00541D68">
        <w:rPr>
          <w:rFonts w:ascii="Calibri" w:hAnsi="Calibri" w:cs="Calibri"/>
        </w:rPr>
        <w:t xml:space="preserve"> </w:t>
      </w:r>
      <w:r>
        <w:rPr>
          <w:rFonts w:ascii="Calibri" w:hAnsi="Calibri" w:cs="Calibri"/>
          <w:i/>
          <w:iCs/>
        </w:rPr>
        <w:t>Rutledge, 141 S. Ct. at 480.</w:t>
      </w:r>
    </w:p>
  </w:footnote>
  <w:footnote w:id="138">
    <w:p w14:paraId="182BB6AC" w14:textId="77777777" w:rsidR="00EF14E6" w:rsidRPr="005A3F30" w:rsidRDefault="00EF14E6" w:rsidP="00375533">
      <w:pPr>
        <w:pStyle w:val="FootnoteText"/>
      </w:pPr>
      <w:r>
        <w:rPr>
          <w:rStyle w:val="FootnoteReference"/>
        </w:rPr>
        <w:footnoteRef/>
      </w:r>
      <w:r>
        <w:t xml:space="preserve"> </w:t>
      </w:r>
      <w:r w:rsidRPr="000D172B">
        <w:rPr>
          <w:rFonts w:cstheme="minorHAnsi"/>
          <w:i/>
          <w:iCs/>
        </w:rPr>
        <w:t>Id.</w:t>
      </w:r>
      <w:r>
        <w:rPr>
          <w:rFonts w:cstheme="minorHAnsi"/>
          <w:i/>
          <w:iCs/>
        </w:rPr>
        <w:t xml:space="preserve"> </w:t>
      </w:r>
      <w:r w:rsidRPr="005A3F30">
        <w:rPr>
          <w:rFonts w:cstheme="minorHAnsi"/>
        </w:rPr>
        <w:t>at 972.</w:t>
      </w:r>
    </w:p>
  </w:footnote>
  <w:footnote w:id="139">
    <w:p w14:paraId="5133B1BE" w14:textId="6B39DEC5" w:rsidR="00EF14E6" w:rsidRPr="00E37218" w:rsidRDefault="00EF14E6">
      <w:pPr>
        <w:pStyle w:val="FootnoteText"/>
        <w:rPr>
          <w:rFonts w:ascii="Calibri" w:hAnsi="Calibri" w:cs="Calibri"/>
        </w:rPr>
      </w:pPr>
      <w:r w:rsidRPr="00E37218">
        <w:rPr>
          <w:rStyle w:val="FootnoteReference"/>
          <w:rFonts w:ascii="Calibri" w:hAnsi="Calibri" w:cs="Calibri"/>
        </w:rPr>
        <w:footnoteRef/>
      </w:r>
      <w:r w:rsidRPr="00E37218">
        <w:rPr>
          <w:rFonts w:ascii="Calibri" w:hAnsi="Calibri" w:cs="Calibri"/>
        </w:rPr>
        <w:t xml:space="preserve"> </w:t>
      </w:r>
      <w:r w:rsidRPr="00E37218">
        <w:rPr>
          <w:rFonts w:ascii="Calibri" w:hAnsi="Calibri" w:cs="Calibri"/>
          <w:color w:val="333333"/>
          <w:shd w:val="clear" w:color="auto" w:fill="FFFFFF"/>
        </w:rPr>
        <w:t> 36 O.S. § 6961 (OSCN 2023)</w:t>
      </w:r>
      <w:r w:rsidRPr="00E37218">
        <w:rPr>
          <w:rFonts w:ascii="Calibri" w:hAnsi="Calibri" w:cs="Calibri"/>
        </w:rPr>
        <w:t xml:space="preserve"> available at (last accessed February 27, 2023): https://www.oscn.net/applications/oscn/deliverdocument.asp?lookup=Previous&amp;listorder=167560&amp;dbCode=STOKST36&amp;year=</w:t>
      </w:r>
    </w:p>
  </w:footnote>
  <w:footnote w:id="140">
    <w:p w14:paraId="54073662" w14:textId="77777777" w:rsidR="00EF14E6" w:rsidRDefault="00EF14E6" w:rsidP="0072111C">
      <w:pPr>
        <w:pStyle w:val="FootnoteText"/>
      </w:pPr>
      <w:r w:rsidRPr="00E37218">
        <w:rPr>
          <w:rStyle w:val="FootnoteReference"/>
          <w:rFonts w:ascii="Calibri" w:hAnsi="Calibri" w:cs="Calibri"/>
        </w:rPr>
        <w:footnoteRef/>
      </w:r>
      <w:r w:rsidRPr="00E37218">
        <w:rPr>
          <w:rFonts w:ascii="Calibri" w:hAnsi="Calibri" w:cs="Calibri"/>
        </w:rPr>
        <w:t xml:space="preserve"> </w:t>
      </w:r>
      <w:r w:rsidRPr="00E37218">
        <w:rPr>
          <w:rFonts w:ascii="Calibri" w:hAnsi="Calibri" w:cs="Calibri"/>
          <w:color w:val="333333"/>
          <w:shd w:val="clear" w:color="auto" w:fill="FFFFFF"/>
        </w:rPr>
        <w:t> 36 O.S. § 6961 (OSCN 2023)</w:t>
      </w:r>
      <w:r w:rsidRPr="00E37218">
        <w:rPr>
          <w:rFonts w:ascii="Calibri" w:hAnsi="Calibri" w:cs="Calibri"/>
        </w:rPr>
        <w:t xml:space="preserve"> available at (last accessed February 27, 2023): https://www.oscn.net/applications/oscn/deliverdocument.asp?lookup=Previous&amp;listorder=167560&amp;dbCode=STOKST36&amp;year=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B244" w14:textId="77777777" w:rsidR="00EF14E6" w:rsidRDefault="00EF1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F956" w14:textId="77777777" w:rsidR="00EF14E6" w:rsidRPr="001953B2" w:rsidRDefault="00EF14E6" w:rsidP="001953B2">
    <w:pPr>
      <w:pStyle w:val="Header"/>
      <w:jc w:val="center"/>
      <w:rPr>
        <w:b/>
        <w:bCs/>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BDD6" w14:textId="77777777" w:rsidR="00EF14E6" w:rsidRDefault="00EF1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5B1"/>
    <w:multiLevelType w:val="multilevel"/>
    <w:tmpl w:val="1EF4D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82E08"/>
    <w:multiLevelType w:val="hybridMultilevel"/>
    <w:tmpl w:val="5768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30568"/>
    <w:multiLevelType w:val="hybridMultilevel"/>
    <w:tmpl w:val="0D781F7E"/>
    <w:lvl w:ilvl="0" w:tplc="85244CE4">
      <w:start w:val="1"/>
      <w:numFmt w:val="bullet"/>
      <w:lvlText w:val="•"/>
      <w:lvlJc w:val="left"/>
      <w:pPr>
        <w:tabs>
          <w:tab w:val="num" w:pos="720"/>
        </w:tabs>
        <w:ind w:left="720" w:hanging="360"/>
      </w:pPr>
      <w:rPr>
        <w:rFonts w:ascii="Arial" w:hAnsi="Arial" w:hint="default"/>
      </w:rPr>
    </w:lvl>
    <w:lvl w:ilvl="1" w:tplc="3A80B0A6" w:tentative="1">
      <w:start w:val="1"/>
      <w:numFmt w:val="bullet"/>
      <w:lvlText w:val="•"/>
      <w:lvlJc w:val="left"/>
      <w:pPr>
        <w:tabs>
          <w:tab w:val="num" w:pos="1440"/>
        </w:tabs>
        <w:ind w:left="1440" w:hanging="360"/>
      </w:pPr>
      <w:rPr>
        <w:rFonts w:ascii="Arial" w:hAnsi="Arial" w:hint="default"/>
      </w:rPr>
    </w:lvl>
    <w:lvl w:ilvl="2" w:tplc="788C2AC4" w:tentative="1">
      <w:start w:val="1"/>
      <w:numFmt w:val="bullet"/>
      <w:lvlText w:val="•"/>
      <w:lvlJc w:val="left"/>
      <w:pPr>
        <w:tabs>
          <w:tab w:val="num" w:pos="2160"/>
        </w:tabs>
        <w:ind w:left="2160" w:hanging="360"/>
      </w:pPr>
      <w:rPr>
        <w:rFonts w:ascii="Arial" w:hAnsi="Arial" w:hint="default"/>
      </w:rPr>
    </w:lvl>
    <w:lvl w:ilvl="3" w:tplc="2D4E915A" w:tentative="1">
      <w:start w:val="1"/>
      <w:numFmt w:val="bullet"/>
      <w:lvlText w:val="•"/>
      <w:lvlJc w:val="left"/>
      <w:pPr>
        <w:tabs>
          <w:tab w:val="num" w:pos="2880"/>
        </w:tabs>
        <w:ind w:left="2880" w:hanging="360"/>
      </w:pPr>
      <w:rPr>
        <w:rFonts w:ascii="Arial" w:hAnsi="Arial" w:hint="default"/>
      </w:rPr>
    </w:lvl>
    <w:lvl w:ilvl="4" w:tplc="C0BC8200" w:tentative="1">
      <w:start w:val="1"/>
      <w:numFmt w:val="bullet"/>
      <w:lvlText w:val="•"/>
      <w:lvlJc w:val="left"/>
      <w:pPr>
        <w:tabs>
          <w:tab w:val="num" w:pos="3600"/>
        </w:tabs>
        <w:ind w:left="3600" w:hanging="360"/>
      </w:pPr>
      <w:rPr>
        <w:rFonts w:ascii="Arial" w:hAnsi="Arial" w:hint="default"/>
      </w:rPr>
    </w:lvl>
    <w:lvl w:ilvl="5" w:tplc="D4C63054" w:tentative="1">
      <w:start w:val="1"/>
      <w:numFmt w:val="bullet"/>
      <w:lvlText w:val="•"/>
      <w:lvlJc w:val="left"/>
      <w:pPr>
        <w:tabs>
          <w:tab w:val="num" w:pos="4320"/>
        </w:tabs>
        <w:ind w:left="4320" w:hanging="360"/>
      </w:pPr>
      <w:rPr>
        <w:rFonts w:ascii="Arial" w:hAnsi="Arial" w:hint="default"/>
      </w:rPr>
    </w:lvl>
    <w:lvl w:ilvl="6" w:tplc="6430FF36" w:tentative="1">
      <w:start w:val="1"/>
      <w:numFmt w:val="bullet"/>
      <w:lvlText w:val="•"/>
      <w:lvlJc w:val="left"/>
      <w:pPr>
        <w:tabs>
          <w:tab w:val="num" w:pos="5040"/>
        </w:tabs>
        <w:ind w:left="5040" w:hanging="360"/>
      </w:pPr>
      <w:rPr>
        <w:rFonts w:ascii="Arial" w:hAnsi="Arial" w:hint="default"/>
      </w:rPr>
    </w:lvl>
    <w:lvl w:ilvl="7" w:tplc="5DFAAC46" w:tentative="1">
      <w:start w:val="1"/>
      <w:numFmt w:val="bullet"/>
      <w:lvlText w:val="•"/>
      <w:lvlJc w:val="left"/>
      <w:pPr>
        <w:tabs>
          <w:tab w:val="num" w:pos="5760"/>
        </w:tabs>
        <w:ind w:left="5760" w:hanging="360"/>
      </w:pPr>
      <w:rPr>
        <w:rFonts w:ascii="Arial" w:hAnsi="Arial" w:hint="default"/>
      </w:rPr>
    </w:lvl>
    <w:lvl w:ilvl="8" w:tplc="A9F6BA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0740CA"/>
    <w:multiLevelType w:val="hybridMultilevel"/>
    <w:tmpl w:val="DE4818F6"/>
    <w:lvl w:ilvl="0" w:tplc="E4669CCC">
      <w:start w:val="1"/>
      <w:numFmt w:val="decimal"/>
      <w:lvlText w:val="%1."/>
      <w:lvlJc w:val="left"/>
      <w:pPr>
        <w:ind w:left="1080" w:hanging="360"/>
      </w:pPr>
      <w:rPr>
        <w:rFonts w:cs="Times New Roman" w:hint="default"/>
        <w:color w:val="0563C1" w:themeColor="hyperlink"/>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493071"/>
    <w:multiLevelType w:val="hybridMultilevel"/>
    <w:tmpl w:val="82E4E654"/>
    <w:lvl w:ilvl="0" w:tplc="C6AC6DF2">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D143A7"/>
    <w:multiLevelType w:val="hybridMultilevel"/>
    <w:tmpl w:val="78C20820"/>
    <w:lvl w:ilvl="0" w:tplc="3F2627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1559D9"/>
    <w:multiLevelType w:val="hybridMultilevel"/>
    <w:tmpl w:val="2258D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3B07CF2"/>
    <w:multiLevelType w:val="hybridMultilevel"/>
    <w:tmpl w:val="64268006"/>
    <w:lvl w:ilvl="0" w:tplc="DDB0621C">
      <w:start w:val="1"/>
      <w:numFmt w:val="decimal"/>
      <w:lvlText w:val="%1."/>
      <w:lvlJc w:val="left"/>
      <w:pPr>
        <w:ind w:left="1080" w:hanging="360"/>
      </w:pPr>
      <w:rPr>
        <w:rFonts w:cs="Times New Roman" w:hint="default"/>
        <w:color w:val="0563C1" w:themeColor="hyperlink"/>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F46127"/>
    <w:multiLevelType w:val="hybridMultilevel"/>
    <w:tmpl w:val="0D5CFA30"/>
    <w:lvl w:ilvl="0" w:tplc="B6DED9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614844"/>
    <w:multiLevelType w:val="hybridMultilevel"/>
    <w:tmpl w:val="869EC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830D4"/>
    <w:multiLevelType w:val="hybridMultilevel"/>
    <w:tmpl w:val="730AB34C"/>
    <w:lvl w:ilvl="0" w:tplc="53C2B52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C934AF"/>
    <w:multiLevelType w:val="hybridMultilevel"/>
    <w:tmpl w:val="01CE7546"/>
    <w:lvl w:ilvl="0" w:tplc="71C0414A">
      <w:start w:val="1"/>
      <w:numFmt w:val="decimal"/>
      <w:pStyle w:val="TOC3"/>
      <w:lvlText w:val="%1."/>
      <w:lvlJc w:val="left"/>
      <w:pPr>
        <w:ind w:left="1080" w:hanging="360"/>
      </w:pPr>
      <w:rPr>
        <w:rFonts w:cs="Times New Roman" w:hint="default"/>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147B71"/>
    <w:multiLevelType w:val="hybridMultilevel"/>
    <w:tmpl w:val="BEE289BA"/>
    <w:lvl w:ilvl="0" w:tplc="C066B6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25371C"/>
    <w:multiLevelType w:val="hybridMultilevel"/>
    <w:tmpl w:val="02085BE2"/>
    <w:lvl w:ilvl="0" w:tplc="4E963894">
      <w:start w:val="1"/>
      <w:numFmt w:val="decimal"/>
      <w:lvlText w:val="%1."/>
      <w:lvlJc w:val="left"/>
      <w:pPr>
        <w:ind w:left="1080" w:hanging="360"/>
      </w:pPr>
      <w:rPr>
        <w:rFonts w:cs="Times New Roman" w:hint="default"/>
        <w:color w:val="0563C1" w:themeColor="hyperlink"/>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973CC"/>
    <w:multiLevelType w:val="hybridMultilevel"/>
    <w:tmpl w:val="C8F61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0325A"/>
    <w:multiLevelType w:val="hybridMultilevel"/>
    <w:tmpl w:val="1EAADAC4"/>
    <w:lvl w:ilvl="0" w:tplc="1D2A4F9C">
      <w:start w:val="1"/>
      <w:numFmt w:val="upperRoman"/>
      <w:pStyle w:val="TOC1"/>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0A3293"/>
    <w:multiLevelType w:val="hybridMultilevel"/>
    <w:tmpl w:val="B8423BF4"/>
    <w:lvl w:ilvl="0" w:tplc="DC4E5418">
      <w:start w:val="1"/>
      <w:numFmt w:val="decimal"/>
      <w:lvlText w:val="%1."/>
      <w:lvlJc w:val="left"/>
      <w:pPr>
        <w:ind w:left="1080" w:hanging="360"/>
      </w:pPr>
      <w:rPr>
        <w:rFonts w:cs="Times New Roman" w:hint="default"/>
        <w:color w:val="0563C1" w:themeColor="hyperlink"/>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D2112"/>
    <w:multiLevelType w:val="hybridMultilevel"/>
    <w:tmpl w:val="3048B08C"/>
    <w:lvl w:ilvl="0" w:tplc="6C08D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F52FC2"/>
    <w:multiLevelType w:val="hybridMultilevel"/>
    <w:tmpl w:val="175A1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10834"/>
    <w:multiLevelType w:val="hybridMultilevel"/>
    <w:tmpl w:val="CE566C9E"/>
    <w:lvl w:ilvl="0" w:tplc="54966160">
      <w:start w:val="1"/>
      <w:numFmt w:val="bullet"/>
      <w:lvlText w:val=""/>
      <w:lvlJc w:val="left"/>
      <w:pPr>
        <w:tabs>
          <w:tab w:val="num" w:pos="720"/>
        </w:tabs>
        <w:ind w:left="720" w:hanging="360"/>
      </w:pPr>
      <w:rPr>
        <w:rFonts w:ascii="Symbol" w:hAnsi="Symbol" w:hint="default"/>
      </w:rPr>
    </w:lvl>
    <w:lvl w:ilvl="1" w:tplc="036A5106" w:tentative="1">
      <w:start w:val="1"/>
      <w:numFmt w:val="bullet"/>
      <w:lvlText w:val=""/>
      <w:lvlJc w:val="left"/>
      <w:pPr>
        <w:tabs>
          <w:tab w:val="num" w:pos="1440"/>
        </w:tabs>
        <w:ind w:left="1440" w:hanging="360"/>
      </w:pPr>
      <w:rPr>
        <w:rFonts w:ascii="Symbol" w:hAnsi="Symbol" w:hint="default"/>
      </w:rPr>
    </w:lvl>
    <w:lvl w:ilvl="2" w:tplc="A3EE5F02" w:tentative="1">
      <w:start w:val="1"/>
      <w:numFmt w:val="bullet"/>
      <w:lvlText w:val=""/>
      <w:lvlJc w:val="left"/>
      <w:pPr>
        <w:tabs>
          <w:tab w:val="num" w:pos="2160"/>
        </w:tabs>
        <w:ind w:left="2160" w:hanging="360"/>
      </w:pPr>
      <w:rPr>
        <w:rFonts w:ascii="Symbol" w:hAnsi="Symbol" w:hint="default"/>
      </w:rPr>
    </w:lvl>
    <w:lvl w:ilvl="3" w:tplc="6D6E6C0E" w:tentative="1">
      <w:start w:val="1"/>
      <w:numFmt w:val="bullet"/>
      <w:lvlText w:val=""/>
      <w:lvlJc w:val="left"/>
      <w:pPr>
        <w:tabs>
          <w:tab w:val="num" w:pos="2880"/>
        </w:tabs>
        <w:ind w:left="2880" w:hanging="360"/>
      </w:pPr>
      <w:rPr>
        <w:rFonts w:ascii="Symbol" w:hAnsi="Symbol" w:hint="default"/>
      </w:rPr>
    </w:lvl>
    <w:lvl w:ilvl="4" w:tplc="D3D066B4" w:tentative="1">
      <w:start w:val="1"/>
      <w:numFmt w:val="bullet"/>
      <w:lvlText w:val=""/>
      <w:lvlJc w:val="left"/>
      <w:pPr>
        <w:tabs>
          <w:tab w:val="num" w:pos="3600"/>
        </w:tabs>
        <w:ind w:left="3600" w:hanging="360"/>
      </w:pPr>
      <w:rPr>
        <w:rFonts w:ascii="Symbol" w:hAnsi="Symbol" w:hint="default"/>
      </w:rPr>
    </w:lvl>
    <w:lvl w:ilvl="5" w:tplc="82242C7A" w:tentative="1">
      <w:start w:val="1"/>
      <w:numFmt w:val="bullet"/>
      <w:lvlText w:val=""/>
      <w:lvlJc w:val="left"/>
      <w:pPr>
        <w:tabs>
          <w:tab w:val="num" w:pos="4320"/>
        </w:tabs>
        <w:ind w:left="4320" w:hanging="360"/>
      </w:pPr>
      <w:rPr>
        <w:rFonts w:ascii="Symbol" w:hAnsi="Symbol" w:hint="default"/>
      </w:rPr>
    </w:lvl>
    <w:lvl w:ilvl="6" w:tplc="9398CFB4" w:tentative="1">
      <w:start w:val="1"/>
      <w:numFmt w:val="bullet"/>
      <w:lvlText w:val=""/>
      <w:lvlJc w:val="left"/>
      <w:pPr>
        <w:tabs>
          <w:tab w:val="num" w:pos="5040"/>
        </w:tabs>
        <w:ind w:left="5040" w:hanging="360"/>
      </w:pPr>
      <w:rPr>
        <w:rFonts w:ascii="Symbol" w:hAnsi="Symbol" w:hint="default"/>
      </w:rPr>
    </w:lvl>
    <w:lvl w:ilvl="7" w:tplc="EBD4ADF2" w:tentative="1">
      <w:start w:val="1"/>
      <w:numFmt w:val="bullet"/>
      <w:lvlText w:val=""/>
      <w:lvlJc w:val="left"/>
      <w:pPr>
        <w:tabs>
          <w:tab w:val="num" w:pos="5760"/>
        </w:tabs>
        <w:ind w:left="5760" w:hanging="360"/>
      </w:pPr>
      <w:rPr>
        <w:rFonts w:ascii="Symbol" w:hAnsi="Symbol" w:hint="default"/>
      </w:rPr>
    </w:lvl>
    <w:lvl w:ilvl="8" w:tplc="9C4EEB6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3B001BC"/>
    <w:multiLevelType w:val="hybridMultilevel"/>
    <w:tmpl w:val="DBD07438"/>
    <w:lvl w:ilvl="0" w:tplc="C9F6820E">
      <w:start w:val="1"/>
      <w:numFmt w:val="lowerRoman"/>
      <w:lvlText w:val="%1."/>
      <w:lvlJc w:val="right"/>
      <w:pPr>
        <w:tabs>
          <w:tab w:val="num" w:pos="720"/>
        </w:tabs>
        <w:ind w:left="720" w:hanging="360"/>
      </w:pPr>
    </w:lvl>
    <w:lvl w:ilvl="1" w:tplc="0409000F">
      <w:start w:val="1"/>
      <w:numFmt w:val="decimal"/>
      <w:lvlText w:val="%2."/>
      <w:lvlJc w:val="left"/>
      <w:pPr>
        <w:ind w:left="720" w:hanging="360"/>
      </w:pPr>
    </w:lvl>
    <w:lvl w:ilvl="2" w:tplc="07580434" w:tentative="1">
      <w:start w:val="1"/>
      <w:numFmt w:val="lowerRoman"/>
      <w:lvlText w:val="%3."/>
      <w:lvlJc w:val="right"/>
      <w:pPr>
        <w:tabs>
          <w:tab w:val="num" w:pos="2160"/>
        </w:tabs>
        <w:ind w:left="2160" w:hanging="360"/>
      </w:pPr>
    </w:lvl>
    <w:lvl w:ilvl="3" w:tplc="837494E2" w:tentative="1">
      <w:start w:val="1"/>
      <w:numFmt w:val="lowerRoman"/>
      <w:lvlText w:val="%4."/>
      <w:lvlJc w:val="right"/>
      <w:pPr>
        <w:tabs>
          <w:tab w:val="num" w:pos="2880"/>
        </w:tabs>
        <w:ind w:left="2880" w:hanging="360"/>
      </w:pPr>
    </w:lvl>
    <w:lvl w:ilvl="4" w:tplc="2F342ABE" w:tentative="1">
      <w:start w:val="1"/>
      <w:numFmt w:val="lowerRoman"/>
      <w:lvlText w:val="%5."/>
      <w:lvlJc w:val="right"/>
      <w:pPr>
        <w:tabs>
          <w:tab w:val="num" w:pos="3600"/>
        </w:tabs>
        <w:ind w:left="3600" w:hanging="360"/>
      </w:pPr>
    </w:lvl>
    <w:lvl w:ilvl="5" w:tplc="11229BA0" w:tentative="1">
      <w:start w:val="1"/>
      <w:numFmt w:val="lowerRoman"/>
      <w:lvlText w:val="%6."/>
      <w:lvlJc w:val="right"/>
      <w:pPr>
        <w:tabs>
          <w:tab w:val="num" w:pos="4320"/>
        </w:tabs>
        <w:ind w:left="4320" w:hanging="360"/>
      </w:pPr>
    </w:lvl>
    <w:lvl w:ilvl="6" w:tplc="DE109E68" w:tentative="1">
      <w:start w:val="1"/>
      <w:numFmt w:val="lowerRoman"/>
      <w:lvlText w:val="%7."/>
      <w:lvlJc w:val="right"/>
      <w:pPr>
        <w:tabs>
          <w:tab w:val="num" w:pos="5040"/>
        </w:tabs>
        <w:ind w:left="5040" w:hanging="360"/>
      </w:pPr>
    </w:lvl>
    <w:lvl w:ilvl="7" w:tplc="8C062A4E" w:tentative="1">
      <w:start w:val="1"/>
      <w:numFmt w:val="lowerRoman"/>
      <w:lvlText w:val="%8."/>
      <w:lvlJc w:val="right"/>
      <w:pPr>
        <w:tabs>
          <w:tab w:val="num" w:pos="5760"/>
        </w:tabs>
        <w:ind w:left="5760" w:hanging="360"/>
      </w:pPr>
    </w:lvl>
    <w:lvl w:ilvl="8" w:tplc="71960DB6" w:tentative="1">
      <w:start w:val="1"/>
      <w:numFmt w:val="lowerRoman"/>
      <w:lvlText w:val="%9."/>
      <w:lvlJc w:val="right"/>
      <w:pPr>
        <w:tabs>
          <w:tab w:val="num" w:pos="6480"/>
        </w:tabs>
        <w:ind w:left="6480" w:hanging="360"/>
      </w:pPr>
    </w:lvl>
  </w:abstractNum>
  <w:abstractNum w:abstractNumId="21" w15:restartNumberingAfterBreak="0">
    <w:nsid w:val="44187D3A"/>
    <w:multiLevelType w:val="hybridMultilevel"/>
    <w:tmpl w:val="B650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92B0D"/>
    <w:multiLevelType w:val="hybridMultilevel"/>
    <w:tmpl w:val="E4726742"/>
    <w:lvl w:ilvl="0" w:tplc="3DCAC3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117CF9"/>
    <w:multiLevelType w:val="hybridMultilevel"/>
    <w:tmpl w:val="A6D0153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82C0CC9"/>
    <w:multiLevelType w:val="hybridMultilevel"/>
    <w:tmpl w:val="8B3628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A619D"/>
    <w:multiLevelType w:val="hybridMultilevel"/>
    <w:tmpl w:val="0504E9EA"/>
    <w:lvl w:ilvl="0" w:tplc="7BE8E57A">
      <w:start w:val="1"/>
      <w:numFmt w:val="decimal"/>
      <w:lvlText w:val="%1."/>
      <w:lvlJc w:val="left"/>
      <w:pPr>
        <w:ind w:left="1080" w:hanging="360"/>
      </w:pPr>
      <w:rPr>
        <w:rFonts w:cs="Times New Roman" w:hint="default"/>
        <w:color w:val="0563C1" w:themeColor="hyperlink"/>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230C41"/>
    <w:multiLevelType w:val="hybridMultilevel"/>
    <w:tmpl w:val="780002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3F2DAA"/>
    <w:multiLevelType w:val="hybridMultilevel"/>
    <w:tmpl w:val="8B36282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A166FD6"/>
    <w:multiLevelType w:val="hybridMultilevel"/>
    <w:tmpl w:val="711221CA"/>
    <w:lvl w:ilvl="0" w:tplc="906AD9C2">
      <w:start w:val="1"/>
      <w:numFmt w:val="bullet"/>
      <w:lvlText w:val=""/>
      <w:lvlJc w:val="left"/>
      <w:pPr>
        <w:tabs>
          <w:tab w:val="num" w:pos="720"/>
        </w:tabs>
        <w:ind w:left="720" w:hanging="360"/>
      </w:pPr>
      <w:rPr>
        <w:rFonts w:ascii="Symbol" w:hAnsi="Symbol" w:hint="default"/>
      </w:rPr>
    </w:lvl>
    <w:lvl w:ilvl="1" w:tplc="67E66D1A" w:tentative="1">
      <w:start w:val="1"/>
      <w:numFmt w:val="bullet"/>
      <w:lvlText w:val=""/>
      <w:lvlJc w:val="left"/>
      <w:pPr>
        <w:tabs>
          <w:tab w:val="num" w:pos="1440"/>
        </w:tabs>
        <w:ind w:left="1440" w:hanging="360"/>
      </w:pPr>
      <w:rPr>
        <w:rFonts w:ascii="Symbol" w:hAnsi="Symbol" w:hint="default"/>
      </w:rPr>
    </w:lvl>
    <w:lvl w:ilvl="2" w:tplc="E9D669F0" w:tentative="1">
      <w:start w:val="1"/>
      <w:numFmt w:val="bullet"/>
      <w:lvlText w:val=""/>
      <w:lvlJc w:val="left"/>
      <w:pPr>
        <w:tabs>
          <w:tab w:val="num" w:pos="2160"/>
        </w:tabs>
        <w:ind w:left="2160" w:hanging="360"/>
      </w:pPr>
      <w:rPr>
        <w:rFonts w:ascii="Symbol" w:hAnsi="Symbol" w:hint="default"/>
      </w:rPr>
    </w:lvl>
    <w:lvl w:ilvl="3" w:tplc="98149FB4" w:tentative="1">
      <w:start w:val="1"/>
      <w:numFmt w:val="bullet"/>
      <w:lvlText w:val=""/>
      <w:lvlJc w:val="left"/>
      <w:pPr>
        <w:tabs>
          <w:tab w:val="num" w:pos="2880"/>
        </w:tabs>
        <w:ind w:left="2880" w:hanging="360"/>
      </w:pPr>
      <w:rPr>
        <w:rFonts w:ascii="Symbol" w:hAnsi="Symbol" w:hint="default"/>
      </w:rPr>
    </w:lvl>
    <w:lvl w:ilvl="4" w:tplc="38A21406" w:tentative="1">
      <w:start w:val="1"/>
      <w:numFmt w:val="bullet"/>
      <w:lvlText w:val=""/>
      <w:lvlJc w:val="left"/>
      <w:pPr>
        <w:tabs>
          <w:tab w:val="num" w:pos="3600"/>
        </w:tabs>
        <w:ind w:left="3600" w:hanging="360"/>
      </w:pPr>
      <w:rPr>
        <w:rFonts w:ascii="Symbol" w:hAnsi="Symbol" w:hint="default"/>
      </w:rPr>
    </w:lvl>
    <w:lvl w:ilvl="5" w:tplc="9698F2AC" w:tentative="1">
      <w:start w:val="1"/>
      <w:numFmt w:val="bullet"/>
      <w:lvlText w:val=""/>
      <w:lvlJc w:val="left"/>
      <w:pPr>
        <w:tabs>
          <w:tab w:val="num" w:pos="4320"/>
        </w:tabs>
        <w:ind w:left="4320" w:hanging="360"/>
      </w:pPr>
      <w:rPr>
        <w:rFonts w:ascii="Symbol" w:hAnsi="Symbol" w:hint="default"/>
      </w:rPr>
    </w:lvl>
    <w:lvl w:ilvl="6" w:tplc="37CAA6DC" w:tentative="1">
      <w:start w:val="1"/>
      <w:numFmt w:val="bullet"/>
      <w:lvlText w:val=""/>
      <w:lvlJc w:val="left"/>
      <w:pPr>
        <w:tabs>
          <w:tab w:val="num" w:pos="5040"/>
        </w:tabs>
        <w:ind w:left="5040" w:hanging="360"/>
      </w:pPr>
      <w:rPr>
        <w:rFonts w:ascii="Symbol" w:hAnsi="Symbol" w:hint="default"/>
      </w:rPr>
    </w:lvl>
    <w:lvl w:ilvl="7" w:tplc="F15CE1B2" w:tentative="1">
      <w:start w:val="1"/>
      <w:numFmt w:val="bullet"/>
      <w:lvlText w:val=""/>
      <w:lvlJc w:val="left"/>
      <w:pPr>
        <w:tabs>
          <w:tab w:val="num" w:pos="5760"/>
        </w:tabs>
        <w:ind w:left="5760" w:hanging="360"/>
      </w:pPr>
      <w:rPr>
        <w:rFonts w:ascii="Symbol" w:hAnsi="Symbol" w:hint="default"/>
      </w:rPr>
    </w:lvl>
    <w:lvl w:ilvl="8" w:tplc="F402805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B2E6824"/>
    <w:multiLevelType w:val="hybridMultilevel"/>
    <w:tmpl w:val="58D07FFC"/>
    <w:lvl w:ilvl="0" w:tplc="17B82E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C5476D1"/>
    <w:multiLevelType w:val="hybridMultilevel"/>
    <w:tmpl w:val="FDF2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F0AC2"/>
    <w:multiLevelType w:val="hybridMultilevel"/>
    <w:tmpl w:val="AAD66E12"/>
    <w:lvl w:ilvl="0" w:tplc="1C925A36">
      <w:start w:val="1"/>
      <w:numFmt w:val="bullet"/>
      <w:lvlText w:val="•"/>
      <w:lvlJc w:val="left"/>
      <w:pPr>
        <w:tabs>
          <w:tab w:val="num" w:pos="720"/>
        </w:tabs>
        <w:ind w:left="720" w:hanging="360"/>
      </w:pPr>
      <w:rPr>
        <w:rFonts w:ascii="Arial" w:hAnsi="Arial" w:hint="default"/>
      </w:rPr>
    </w:lvl>
    <w:lvl w:ilvl="1" w:tplc="56542B40" w:tentative="1">
      <w:start w:val="1"/>
      <w:numFmt w:val="bullet"/>
      <w:lvlText w:val="•"/>
      <w:lvlJc w:val="left"/>
      <w:pPr>
        <w:tabs>
          <w:tab w:val="num" w:pos="1440"/>
        </w:tabs>
        <w:ind w:left="1440" w:hanging="360"/>
      </w:pPr>
      <w:rPr>
        <w:rFonts w:ascii="Arial" w:hAnsi="Arial" w:hint="default"/>
      </w:rPr>
    </w:lvl>
    <w:lvl w:ilvl="2" w:tplc="7F1E2B1A" w:tentative="1">
      <w:start w:val="1"/>
      <w:numFmt w:val="bullet"/>
      <w:lvlText w:val="•"/>
      <w:lvlJc w:val="left"/>
      <w:pPr>
        <w:tabs>
          <w:tab w:val="num" w:pos="2160"/>
        </w:tabs>
        <w:ind w:left="2160" w:hanging="360"/>
      </w:pPr>
      <w:rPr>
        <w:rFonts w:ascii="Arial" w:hAnsi="Arial" w:hint="default"/>
      </w:rPr>
    </w:lvl>
    <w:lvl w:ilvl="3" w:tplc="D96E042E" w:tentative="1">
      <w:start w:val="1"/>
      <w:numFmt w:val="bullet"/>
      <w:lvlText w:val="•"/>
      <w:lvlJc w:val="left"/>
      <w:pPr>
        <w:tabs>
          <w:tab w:val="num" w:pos="2880"/>
        </w:tabs>
        <w:ind w:left="2880" w:hanging="360"/>
      </w:pPr>
      <w:rPr>
        <w:rFonts w:ascii="Arial" w:hAnsi="Arial" w:hint="default"/>
      </w:rPr>
    </w:lvl>
    <w:lvl w:ilvl="4" w:tplc="9D4ABD54" w:tentative="1">
      <w:start w:val="1"/>
      <w:numFmt w:val="bullet"/>
      <w:lvlText w:val="•"/>
      <w:lvlJc w:val="left"/>
      <w:pPr>
        <w:tabs>
          <w:tab w:val="num" w:pos="3600"/>
        </w:tabs>
        <w:ind w:left="3600" w:hanging="360"/>
      </w:pPr>
      <w:rPr>
        <w:rFonts w:ascii="Arial" w:hAnsi="Arial" w:hint="default"/>
      </w:rPr>
    </w:lvl>
    <w:lvl w:ilvl="5" w:tplc="C3C4C0F8" w:tentative="1">
      <w:start w:val="1"/>
      <w:numFmt w:val="bullet"/>
      <w:lvlText w:val="•"/>
      <w:lvlJc w:val="left"/>
      <w:pPr>
        <w:tabs>
          <w:tab w:val="num" w:pos="4320"/>
        </w:tabs>
        <w:ind w:left="4320" w:hanging="360"/>
      </w:pPr>
      <w:rPr>
        <w:rFonts w:ascii="Arial" w:hAnsi="Arial" w:hint="default"/>
      </w:rPr>
    </w:lvl>
    <w:lvl w:ilvl="6" w:tplc="693C9AC2" w:tentative="1">
      <w:start w:val="1"/>
      <w:numFmt w:val="bullet"/>
      <w:lvlText w:val="•"/>
      <w:lvlJc w:val="left"/>
      <w:pPr>
        <w:tabs>
          <w:tab w:val="num" w:pos="5040"/>
        </w:tabs>
        <w:ind w:left="5040" w:hanging="360"/>
      </w:pPr>
      <w:rPr>
        <w:rFonts w:ascii="Arial" w:hAnsi="Arial" w:hint="default"/>
      </w:rPr>
    </w:lvl>
    <w:lvl w:ilvl="7" w:tplc="819E16BE" w:tentative="1">
      <w:start w:val="1"/>
      <w:numFmt w:val="bullet"/>
      <w:lvlText w:val="•"/>
      <w:lvlJc w:val="left"/>
      <w:pPr>
        <w:tabs>
          <w:tab w:val="num" w:pos="5760"/>
        </w:tabs>
        <w:ind w:left="5760" w:hanging="360"/>
      </w:pPr>
      <w:rPr>
        <w:rFonts w:ascii="Arial" w:hAnsi="Arial" w:hint="default"/>
      </w:rPr>
    </w:lvl>
    <w:lvl w:ilvl="8" w:tplc="FF62FBC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31756F9"/>
    <w:multiLevelType w:val="hybridMultilevel"/>
    <w:tmpl w:val="A6D0153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54464C33"/>
    <w:multiLevelType w:val="hybridMultilevel"/>
    <w:tmpl w:val="FF609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47D7861"/>
    <w:multiLevelType w:val="hybridMultilevel"/>
    <w:tmpl w:val="195AD858"/>
    <w:lvl w:ilvl="0" w:tplc="C87CF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D03878"/>
    <w:multiLevelType w:val="hybridMultilevel"/>
    <w:tmpl w:val="B35AF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E105A7"/>
    <w:multiLevelType w:val="hybridMultilevel"/>
    <w:tmpl w:val="1F22A0BC"/>
    <w:lvl w:ilvl="0" w:tplc="04090001">
      <w:start w:val="1"/>
      <w:numFmt w:val="bullet"/>
      <w:lvlText w:val=""/>
      <w:lvlJc w:val="left"/>
      <w:pPr>
        <w:tabs>
          <w:tab w:val="num" w:pos="720"/>
        </w:tabs>
        <w:ind w:left="720" w:hanging="360"/>
      </w:pPr>
      <w:rPr>
        <w:rFonts w:ascii="Symbol" w:hAnsi="Symbol" w:hint="default"/>
      </w:rPr>
    </w:lvl>
    <w:lvl w:ilvl="1" w:tplc="40684B70" w:tentative="1">
      <w:start w:val="1"/>
      <w:numFmt w:val="bullet"/>
      <w:lvlText w:val="•"/>
      <w:lvlJc w:val="left"/>
      <w:pPr>
        <w:tabs>
          <w:tab w:val="num" w:pos="1440"/>
        </w:tabs>
        <w:ind w:left="1440" w:hanging="360"/>
      </w:pPr>
      <w:rPr>
        <w:rFonts w:ascii="Arial" w:hAnsi="Arial" w:hint="default"/>
      </w:rPr>
    </w:lvl>
    <w:lvl w:ilvl="2" w:tplc="7DDE495A" w:tentative="1">
      <w:start w:val="1"/>
      <w:numFmt w:val="bullet"/>
      <w:lvlText w:val="•"/>
      <w:lvlJc w:val="left"/>
      <w:pPr>
        <w:tabs>
          <w:tab w:val="num" w:pos="2160"/>
        </w:tabs>
        <w:ind w:left="2160" w:hanging="360"/>
      </w:pPr>
      <w:rPr>
        <w:rFonts w:ascii="Arial" w:hAnsi="Arial" w:hint="default"/>
      </w:rPr>
    </w:lvl>
    <w:lvl w:ilvl="3" w:tplc="81B8064A" w:tentative="1">
      <w:start w:val="1"/>
      <w:numFmt w:val="bullet"/>
      <w:lvlText w:val="•"/>
      <w:lvlJc w:val="left"/>
      <w:pPr>
        <w:tabs>
          <w:tab w:val="num" w:pos="2880"/>
        </w:tabs>
        <w:ind w:left="2880" w:hanging="360"/>
      </w:pPr>
      <w:rPr>
        <w:rFonts w:ascii="Arial" w:hAnsi="Arial" w:hint="default"/>
      </w:rPr>
    </w:lvl>
    <w:lvl w:ilvl="4" w:tplc="80F49D60" w:tentative="1">
      <w:start w:val="1"/>
      <w:numFmt w:val="bullet"/>
      <w:lvlText w:val="•"/>
      <w:lvlJc w:val="left"/>
      <w:pPr>
        <w:tabs>
          <w:tab w:val="num" w:pos="3600"/>
        </w:tabs>
        <w:ind w:left="3600" w:hanging="360"/>
      </w:pPr>
      <w:rPr>
        <w:rFonts w:ascii="Arial" w:hAnsi="Arial" w:hint="default"/>
      </w:rPr>
    </w:lvl>
    <w:lvl w:ilvl="5" w:tplc="DBC81AFC" w:tentative="1">
      <w:start w:val="1"/>
      <w:numFmt w:val="bullet"/>
      <w:lvlText w:val="•"/>
      <w:lvlJc w:val="left"/>
      <w:pPr>
        <w:tabs>
          <w:tab w:val="num" w:pos="4320"/>
        </w:tabs>
        <w:ind w:left="4320" w:hanging="360"/>
      </w:pPr>
      <w:rPr>
        <w:rFonts w:ascii="Arial" w:hAnsi="Arial" w:hint="default"/>
      </w:rPr>
    </w:lvl>
    <w:lvl w:ilvl="6" w:tplc="B876FCDE" w:tentative="1">
      <w:start w:val="1"/>
      <w:numFmt w:val="bullet"/>
      <w:lvlText w:val="•"/>
      <w:lvlJc w:val="left"/>
      <w:pPr>
        <w:tabs>
          <w:tab w:val="num" w:pos="5040"/>
        </w:tabs>
        <w:ind w:left="5040" w:hanging="360"/>
      </w:pPr>
      <w:rPr>
        <w:rFonts w:ascii="Arial" w:hAnsi="Arial" w:hint="default"/>
      </w:rPr>
    </w:lvl>
    <w:lvl w:ilvl="7" w:tplc="9B881E24" w:tentative="1">
      <w:start w:val="1"/>
      <w:numFmt w:val="bullet"/>
      <w:lvlText w:val="•"/>
      <w:lvlJc w:val="left"/>
      <w:pPr>
        <w:tabs>
          <w:tab w:val="num" w:pos="5760"/>
        </w:tabs>
        <w:ind w:left="5760" w:hanging="360"/>
      </w:pPr>
      <w:rPr>
        <w:rFonts w:ascii="Arial" w:hAnsi="Arial" w:hint="default"/>
      </w:rPr>
    </w:lvl>
    <w:lvl w:ilvl="8" w:tplc="CE6A402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A57769B"/>
    <w:multiLevelType w:val="hybridMultilevel"/>
    <w:tmpl w:val="FBEC2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EC4F38"/>
    <w:multiLevelType w:val="hybridMultilevel"/>
    <w:tmpl w:val="B20E2EA6"/>
    <w:lvl w:ilvl="0" w:tplc="9EDA9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AF3570C"/>
    <w:multiLevelType w:val="hybridMultilevel"/>
    <w:tmpl w:val="A30C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837586"/>
    <w:multiLevelType w:val="hybridMultilevel"/>
    <w:tmpl w:val="5CF0F57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DD08C6"/>
    <w:multiLevelType w:val="hybridMultilevel"/>
    <w:tmpl w:val="7036524A"/>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D942E84"/>
    <w:multiLevelType w:val="hybridMultilevel"/>
    <w:tmpl w:val="DCEE2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324A77"/>
    <w:multiLevelType w:val="hybridMultilevel"/>
    <w:tmpl w:val="1706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536E80"/>
    <w:multiLevelType w:val="hybridMultilevel"/>
    <w:tmpl w:val="E9DE6DB8"/>
    <w:lvl w:ilvl="0" w:tplc="F48084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3B56B87"/>
    <w:multiLevelType w:val="hybridMultilevel"/>
    <w:tmpl w:val="B3EA94CC"/>
    <w:lvl w:ilvl="0" w:tplc="F9F02F5A">
      <w:start w:val="1"/>
      <w:numFmt w:val="bullet"/>
      <w:lvlText w:val=""/>
      <w:lvlJc w:val="left"/>
      <w:pPr>
        <w:tabs>
          <w:tab w:val="num" w:pos="720"/>
        </w:tabs>
        <w:ind w:left="720" w:hanging="360"/>
      </w:pPr>
      <w:rPr>
        <w:rFonts w:ascii="Symbol" w:hAnsi="Symbol" w:hint="default"/>
      </w:rPr>
    </w:lvl>
    <w:lvl w:ilvl="1" w:tplc="0F78D55C">
      <w:start w:val="1"/>
      <w:numFmt w:val="bullet"/>
      <w:lvlText w:val=""/>
      <w:lvlJc w:val="left"/>
      <w:pPr>
        <w:tabs>
          <w:tab w:val="num" w:pos="1440"/>
        </w:tabs>
        <w:ind w:left="1440" w:hanging="360"/>
      </w:pPr>
      <w:rPr>
        <w:rFonts w:ascii="Symbol" w:hAnsi="Symbol" w:hint="default"/>
      </w:rPr>
    </w:lvl>
    <w:lvl w:ilvl="2" w:tplc="B7629EC4" w:tentative="1">
      <w:start w:val="1"/>
      <w:numFmt w:val="bullet"/>
      <w:lvlText w:val=""/>
      <w:lvlJc w:val="left"/>
      <w:pPr>
        <w:tabs>
          <w:tab w:val="num" w:pos="2160"/>
        </w:tabs>
        <w:ind w:left="2160" w:hanging="360"/>
      </w:pPr>
      <w:rPr>
        <w:rFonts w:ascii="Symbol" w:hAnsi="Symbol" w:hint="default"/>
      </w:rPr>
    </w:lvl>
    <w:lvl w:ilvl="3" w:tplc="4FC0D79C" w:tentative="1">
      <w:start w:val="1"/>
      <w:numFmt w:val="bullet"/>
      <w:lvlText w:val=""/>
      <w:lvlJc w:val="left"/>
      <w:pPr>
        <w:tabs>
          <w:tab w:val="num" w:pos="2880"/>
        </w:tabs>
        <w:ind w:left="2880" w:hanging="360"/>
      </w:pPr>
      <w:rPr>
        <w:rFonts w:ascii="Symbol" w:hAnsi="Symbol" w:hint="default"/>
      </w:rPr>
    </w:lvl>
    <w:lvl w:ilvl="4" w:tplc="315054A4" w:tentative="1">
      <w:start w:val="1"/>
      <w:numFmt w:val="bullet"/>
      <w:lvlText w:val=""/>
      <w:lvlJc w:val="left"/>
      <w:pPr>
        <w:tabs>
          <w:tab w:val="num" w:pos="3600"/>
        </w:tabs>
        <w:ind w:left="3600" w:hanging="360"/>
      </w:pPr>
      <w:rPr>
        <w:rFonts w:ascii="Symbol" w:hAnsi="Symbol" w:hint="default"/>
      </w:rPr>
    </w:lvl>
    <w:lvl w:ilvl="5" w:tplc="8E0E5684" w:tentative="1">
      <w:start w:val="1"/>
      <w:numFmt w:val="bullet"/>
      <w:lvlText w:val=""/>
      <w:lvlJc w:val="left"/>
      <w:pPr>
        <w:tabs>
          <w:tab w:val="num" w:pos="4320"/>
        </w:tabs>
        <w:ind w:left="4320" w:hanging="360"/>
      </w:pPr>
      <w:rPr>
        <w:rFonts w:ascii="Symbol" w:hAnsi="Symbol" w:hint="default"/>
      </w:rPr>
    </w:lvl>
    <w:lvl w:ilvl="6" w:tplc="87C62FE2" w:tentative="1">
      <w:start w:val="1"/>
      <w:numFmt w:val="bullet"/>
      <w:lvlText w:val=""/>
      <w:lvlJc w:val="left"/>
      <w:pPr>
        <w:tabs>
          <w:tab w:val="num" w:pos="5040"/>
        </w:tabs>
        <w:ind w:left="5040" w:hanging="360"/>
      </w:pPr>
      <w:rPr>
        <w:rFonts w:ascii="Symbol" w:hAnsi="Symbol" w:hint="default"/>
      </w:rPr>
    </w:lvl>
    <w:lvl w:ilvl="7" w:tplc="581820A8" w:tentative="1">
      <w:start w:val="1"/>
      <w:numFmt w:val="bullet"/>
      <w:lvlText w:val=""/>
      <w:lvlJc w:val="left"/>
      <w:pPr>
        <w:tabs>
          <w:tab w:val="num" w:pos="5760"/>
        </w:tabs>
        <w:ind w:left="5760" w:hanging="360"/>
      </w:pPr>
      <w:rPr>
        <w:rFonts w:ascii="Symbol" w:hAnsi="Symbol" w:hint="default"/>
      </w:rPr>
    </w:lvl>
    <w:lvl w:ilvl="8" w:tplc="4B1CCF6E"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645B414C"/>
    <w:multiLevelType w:val="hybridMultilevel"/>
    <w:tmpl w:val="90266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27602F"/>
    <w:multiLevelType w:val="hybridMultilevel"/>
    <w:tmpl w:val="6D860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65967ED0"/>
    <w:multiLevelType w:val="hybridMultilevel"/>
    <w:tmpl w:val="D04A639E"/>
    <w:lvl w:ilvl="0" w:tplc="8312C5C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727A60"/>
    <w:multiLevelType w:val="hybridMultilevel"/>
    <w:tmpl w:val="6396F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CE348B"/>
    <w:multiLevelType w:val="hybridMultilevel"/>
    <w:tmpl w:val="C07A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881FB3"/>
    <w:multiLevelType w:val="hybridMultilevel"/>
    <w:tmpl w:val="F8405D5C"/>
    <w:lvl w:ilvl="0" w:tplc="04090015">
      <w:start w:val="1"/>
      <w:numFmt w:val="upp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6430F9"/>
    <w:multiLevelType w:val="hybridMultilevel"/>
    <w:tmpl w:val="7E1ECE54"/>
    <w:lvl w:ilvl="0" w:tplc="9170D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34203D"/>
    <w:multiLevelType w:val="hybridMultilevel"/>
    <w:tmpl w:val="12082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6DD7175A"/>
    <w:multiLevelType w:val="hybridMultilevel"/>
    <w:tmpl w:val="EF529C80"/>
    <w:lvl w:ilvl="0" w:tplc="95D6D0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FBF4FE7"/>
    <w:multiLevelType w:val="hybridMultilevel"/>
    <w:tmpl w:val="BA14324E"/>
    <w:lvl w:ilvl="0" w:tplc="14EC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11757B2"/>
    <w:multiLevelType w:val="hybridMultilevel"/>
    <w:tmpl w:val="A0E60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567F1D"/>
    <w:multiLevelType w:val="hybridMultilevel"/>
    <w:tmpl w:val="4D960C0A"/>
    <w:lvl w:ilvl="0" w:tplc="BE94EB9C">
      <w:start w:val="1"/>
      <w:numFmt w:val="decimal"/>
      <w:lvlText w:val="%1."/>
      <w:lvlJc w:val="left"/>
      <w:pPr>
        <w:ind w:left="1080" w:hanging="360"/>
      </w:pPr>
      <w:rPr>
        <w:rFonts w:cs="Times New Roman" w:hint="default"/>
        <w:color w:val="0563C1" w:themeColor="hyperlink"/>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83423BD"/>
    <w:multiLevelType w:val="hybridMultilevel"/>
    <w:tmpl w:val="AAA6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0B460F"/>
    <w:multiLevelType w:val="hybridMultilevel"/>
    <w:tmpl w:val="C15C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1410FF"/>
    <w:multiLevelType w:val="hybridMultilevel"/>
    <w:tmpl w:val="E7F64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CE0DC8"/>
    <w:multiLevelType w:val="hybridMultilevel"/>
    <w:tmpl w:val="43F8DF02"/>
    <w:lvl w:ilvl="0" w:tplc="0409001B">
      <w:start w:val="1"/>
      <w:numFmt w:val="lowerRoman"/>
      <w:lvlText w:val="%1."/>
      <w:lvlJc w:val="righ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7D794DE0"/>
    <w:multiLevelType w:val="hybridMultilevel"/>
    <w:tmpl w:val="DB82B79E"/>
    <w:lvl w:ilvl="0" w:tplc="33386F5E">
      <w:start w:val="1"/>
      <w:numFmt w:val="decimal"/>
      <w:lvlText w:val="%1."/>
      <w:lvlJc w:val="left"/>
      <w:pPr>
        <w:ind w:left="1080" w:hanging="360"/>
      </w:pPr>
      <w:rPr>
        <w:rFonts w:cs="Times New Roman" w:hint="default"/>
        <w:color w:val="0563C1" w:themeColor="hyperlink"/>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F512545"/>
    <w:multiLevelType w:val="hybridMultilevel"/>
    <w:tmpl w:val="E8B042E4"/>
    <w:lvl w:ilvl="0" w:tplc="90FEEE7E">
      <w:start w:val="1"/>
      <w:numFmt w:val="bullet"/>
      <w:lvlText w:val=""/>
      <w:lvlJc w:val="left"/>
      <w:pPr>
        <w:tabs>
          <w:tab w:val="num" w:pos="720"/>
        </w:tabs>
        <w:ind w:left="720" w:hanging="360"/>
      </w:pPr>
      <w:rPr>
        <w:rFonts w:ascii="Symbol" w:hAnsi="Symbol" w:hint="default"/>
      </w:rPr>
    </w:lvl>
    <w:lvl w:ilvl="1" w:tplc="ED3A53EA">
      <w:start w:val="1"/>
      <w:numFmt w:val="bullet"/>
      <w:lvlText w:val=""/>
      <w:lvlJc w:val="left"/>
      <w:pPr>
        <w:tabs>
          <w:tab w:val="num" w:pos="1440"/>
        </w:tabs>
        <w:ind w:left="1440" w:hanging="360"/>
      </w:pPr>
      <w:rPr>
        <w:rFonts w:ascii="Symbol" w:hAnsi="Symbol" w:hint="default"/>
      </w:rPr>
    </w:lvl>
    <w:lvl w:ilvl="2" w:tplc="CAA82BBC" w:tentative="1">
      <w:start w:val="1"/>
      <w:numFmt w:val="bullet"/>
      <w:lvlText w:val=""/>
      <w:lvlJc w:val="left"/>
      <w:pPr>
        <w:tabs>
          <w:tab w:val="num" w:pos="2160"/>
        </w:tabs>
        <w:ind w:left="2160" w:hanging="360"/>
      </w:pPr>
      <w:rPr>
        <w:rFonts w:ascii="Symbol" w:hAnsi="Symbol" w:hint="default"/>
      </w:rPr>
    </w:lvl>
    <w:lvl w:ilvl="3" w:tplc="212E2D04" w:tentative="1">
      <w:start w:val="1"/>
      <w:numFmt w:val="bullet"/>
      <w:lvlText w:val=""/>
      <w:lvlJc w:val="left"/>
      <w:pPr>
        <w:tabs>
          <w:tab w:val="num" w:pos="2880"/>
        </w:tabs>
        <w:ind w:left="2880" w:hanging="360"/>
      </w:pPr>
      <w:rPr>
        <w:rFonts w:ascii="Symbol" w:hAnsi="Symbol" w:hint="default"/>
      </w:rPr>
    </w:lvl>
    <w:lvl w:ilvl="4" w:tplc="64EC1062" w:tentative="1">
      <w:start w:val="1"/>
      <w:numFmt w:val="bullet"/>
      <w:lvlText w:val=""/>
      <w:lvlJc w:val="left"/>
      <w:pPr>
        <w:tabs>
          <w:tab w:val="num" w:pos="3600"/>
        </w:tabs>
        <w:ind w:left="3600" w:hanging="360"/>
      </w:pPr>
      <w:rPr>
        <w:rFonts w:ascii="Symbol" w:hAnsi="Symbol" w:hint="default"/>
      </w:rPr>
    </w:lvl>
    <w:lvl w:ilvl="5" w:tplc="EA3CC6EA" w:tentative="1">
      <w:start w:val="1"/>
      <w:numFmt w:val="bullet"/>
      <w:lvlText w:val=""/>
      <w:lvlJc w:val="left"/>
      <w:pPr>
        <w:tabs>
          <w:tab w:val="num" w:pos="4320"/>
        </w:tabs>
        <w:ind w:left="4320" w:hanging="360"/>
      </w:pPr>
      <w:rPr>
        <w:rFonts w:ascii="Symbol" w:hAnsi="Symbol" w:hint="default"/>
      </w:rPr>
    </w:lvl>
    <w:lvl w:ilvl="6" w:tplc="95A0827E" w:tentative="1">
      <w:start w:val="1"/>
      <w:numFmt w:val="bullet"/>
      <w:lvlText w:val=""/>
      <w:lvlJc w:val="left"/>
      <w:pPr>
        <w:tabs>
          <w:tab w:val="num" w:pos="5040"/>
        </w:tabs>
        <w:ind w:left="5040" w:hanging="360"/>
      </w:pPr>
      <w:rPr>
        <w:rFonts w:ascii="Symbol" w:hAnsi="Symbol" w:hint="default"/>
      </w:rPr>
    </w:lvl>
    <w:lvl w:ilvl="7" w:tplc="7CB6E042" w:tentative="1">
      <w:start w:val="1"/>
      <w:numFmt w:val="bullet"/>
      <w:lvlText w:val=""/>
      <w:lvlJc w:val="left"/>
      <w:pPr>
        <w:tabs>
          <w:tab w:val="num" w:pos="5760"/>
        </w:tabs>
        <w:ind w:left="5760" w:hanging="360"/>
      </w:pPr>
      <w:rPr>
        <w:rFonts w:ascii="Symbol" w:hAnsi="Symbol" w:hint="default"/>
      </w:rPr>
    </w:lvl>
    <w:lvl w:ilvl="8" w:tplc="0054045C" w:tentative="1">
      <w:start w:val="1"/>
      <w:numFmt w:val="bullet"/>
      <w:lvlText w:val=""/>
      <w:lvlJc w:val="left"/>
      <w:pPr>
        <w:tabs>
          <w:tab w:val="num" w:pos="6480"/>
        </w:tabs>
        <w:ind w:left="6480" w:hanging="360"/>
      </w:pPr>
      <w:rPr>
        <w:rFonts w:ascii="Symbol" w:hAnsi="Symbol" w:hint="default"/>
      </w:rPr>
    </w:lvl>
  </w:abstractNum>
  <w:num w:numId="1" w16cid:durableId="897983535">
    <w:abstractNumId w:val="26"/>
  </w:num>
  <w:num w:numId="2" w16cid:durableId="1478955450">
    <w:abstractNumId w:val="38"/>
  </w:num>
  <w:num w:numId="3" w16cid:durableId="298875495">
    <w:abstractNumId w:val="44"/>
  </w:num>
  <w:num w:numId="4" w16cid:durableId="1146625343">
    <w:abstractNumId w:val="22"/>
  </w:num>
  <w:num w:numId="5" w16cid:durableId="311452458">
    <w:abstractNumId w:val="8"/>
  </w:num>
  <w:num w:numId="6" w16cid:durableId="134690124">
    <w:abstractNumId w:val="54"/>
  </w:num>
  <w:num w:numId="7" w16cid:durableId="1223252340">
    <w:abstractNumId w:val="55"/>
  </w:num>
  <w:num w:numId="8" w16cid:durableId="872769315">
    <w:abstractNumId w:val="12"/>
  </w:num>
  <w:num w:numId="9" w16cid:durableId="565148583">
    <w:abstractNumId w:val="10"/>
  </w:num>
  <w:num w:numId="10" w16cid:durableId="390347649">
    <w:abstractNumId w:val="29"/>
  </w:num>
  <w:num w:numId="11" w16cid:durableId="1530560450">
    <w:abstractNumId w:val="17"/>
  </w:num>
  <w:num w:numId="12" w16cid:durableId="1655798806">
    <w:abstractNumId w:val="24"/>
  </w:num>
  <w:num w:numId="13" w16cid:durableId="72820161">
    <w:abstractNumId w:val="31"/>
  </w:num>
  <w:num w:numId="14" w16cid:durableId="316233070">
    <w:abstractNumId w:val="63"/>
  </w:num>
  <w:num w:numId="15" w16cid:durableId="33774274">
    <w:abstractNumId w:val="45"/>
  </w:num>
  <w:num w:numId="16" w16cid:durableId="1410035490">
    <w:abstractNumId w:val="48"/>
  </w:num>
  <w:num w:numId="17" w16cid:durableId="1821771785">
    <w:abstractNumId w:val="24"/>
  </w:num>
  <w:num w:numId="18" w16cid:durableId="63266344">
    <w:abstractNumId w:val="21"/>
  </w:num>
  <w:num w:numId="19" w16cid:durableId="384255603">
    <w:abstractNumId w:val="58"/>
  </w:num>
  <w:num w:numId="20" w16cid:durableId="6909611">
    <w:abstractNumId w:val="9"/>
  </w:num>
  <w:num w:numId="21" w16cid:durableId="616759672">
    <w:abstractNumId w:val="34"/>
  </w:num>
  <w:num w:numId="22" w16cid:durableId="1705866052">
    <w:abstractNumId w:val="4"/>
  </w:num>
  <w:num w:numId="23" w16cid:durableId="240220336">
    <w:abstractNumId w:val="2"/>
  </w:num>
  <w:num w:numId="24" w16cid:durableId="2069260492">
    <w:abstractNumId w:val="36"/>
  </w:num>
  <w:num w:numId="25" w16cid:durableId="1232502062">
    <w:abstractNumId w:val="20"/>
  </w:num>
  <w:num w:numId="26" w16cid:durableId="1243177504">
    <w:abstractNumId w:val="19"/>
  </w:num>
  <w:num w:numId="27" w16cid:durableId="1853520826">
    <w:abstractNumId w:val="28"/>
  </w:num>
  <w:num w:numId="28" w16cid:durableId="751045312">
    <w:abstractNumId w:val="52"/>
  </w:num>
  <w:num w:numId="29" w16cid:durableId="1224831069">
    <w:abstractNumId w:val="61"/>
  </w:num>
  <w:num w:numId="30" w16cid:durableId="691764594">
    <w:abstractNumId w:val="32"/>
  </w:num>
  <w:num w:numId="31" w16cid:durableId="681930011">
    <w:abstractNumId w:val="23"/>
  </w:num>
  <w:num w:numId="32" w16cid:durableId="1295870104">
    <w:abstractNumId w:val="41"/>
  </w:num>
  <w:num w:numId="33" w16cid:durableId="1003363856">
    <w:abstractNumId w:val="5"/>
  </w:num>
  <w:num w:numId="34" w16cid:durableId="839276401">
    <w:abstractNumId w:val="0"/>
  </w:num>
  <w:num w:numId="35" w16cid:durableId="1934707204">
    <w:abstractNumId w:val="46"/>
  </w:num>
  <w:num w:numId="36" w16cid:durableId="2096588307">
    <w:abstractNumId w:val="47"/>
  </w:num>
  <w:num w:numId="37" w16cid:durableId="946043706">
    <w:abstractNumId w:val="33"/>
  </w:num>
  <w:num w:numId="38" w16cid:durableId="672731830">
    <w:abstractNumId w:val="6"/>
  </w:num>
  <w:num w:numId="39" w16cid:durableId="896017002">
    <w:abstractNumId w:val="53"/>
  </w:num>
  <w:num w:numId="40" w16cid:durableId="1223129086">
    <w:abstractNumId w:val="1"/>
  </w:num>
  <w:num w:numId="41" w16cid:durableId="390925975">
    <w:abstractNumId w:val="27"/>
  </w:num>
  <w:num w:numId="42" w16cid:durableId="1514606344">
    <w:abstractNumId w:val="37"/>
  </w:num>
  <w:num w:numId="43" w16cid:durableId="644896675">
    <w:abstractNumId w:val="59"/>
  </w:num>
  <w:num w:numId="44" w16cid:durableId="1909875703">
    <w:abstractNumId w:val="15"/>
  </w:num>
  <w:num w:numId="45" w16cid:durableId="226916100">
    <w:abstractNumId w:val="14"/>
  </w:num>
  <w:num w:numId="46" w16cid:durableId="500051547">
    <w:abstractNumId w:val="39"/>
  </w:num>
  <w:num w:numId="47" w16cid:durableId="1389649955">
    <w:abstractNumId w:val="42"/>
  </w:num>
  <w:num w:numId="48" w16cid:durableId="965088855">
    <w:abstractNumId w:val="30"/>
  </w:num>
  <w:num w:numId="49" w16cid:durableId="633684462">
    <w:abstractNumId w:val="49"/>
  </w:num>
  <w:num w:numId="50" w16cid:durableId="2144693781">
    <w:abstractNumId w:val="40"/>
  </w:num>
  <w:num w:numId="51" w16cid:durableId="482502440">
    <w:abstractNumId w:val="50"/>
  </w:num>
  <w:num w:numId="52" w16cid:durableId="785082598">
    <w:abstractNumId w:val="56"/>
  </w:num>
  <w:num w:numId="53" w16cid:durableId="1994722113">
    <w:abstractNumId w:val="11"/>
  </w:num>
  <w:num w:numId="54" w16cid:durableId="1276212133">
    <w:abstractNumId w:val="13"/>
  </w:num>
  <w:num w:numId="55" w16cid:durableId="989794889">
    <w:abstractNumId w:val="57"/>
  </w:num>
  <w:num w:numId="56" w16cid:durableId="1949700848">
    <w:abstractNumId w:val="25"/>
  </w:num>
  <w:num w:numId="57" w16cid:durableId="1907377594">
    <w:abstractNumId w:val="3"/>
  </w:num>
  <w:num w:numId="58" w16cid:durableId="63798680">
    <w:abstractNumId w:val="16"/>
  </w:num>
  <w:num w:numId="59" w16cid:durableId="2050689554">
    <w:abstractNumId w:val="7"/>
  </w:num>
  <w:num w:numId="60" w16cid:durableId="1574852304">
    <w:abstractNumId w:val="62"/>
  </w:num>
  <w:num w:numId="61" w16cid:durableId="594173844">
    <w:abstractNumId w:val="18"/>
  </w:num>
  <w:num w:numId="62" w16cid:durableId="1698264372">
    <w:abstractNumId w:val="60"/>
  </w:num>
  <w:num w:numId="63" w16cid:durableId="1158228673">
    <w:abstractNumId w:val="35"/>
  </w:num>
  <w:num w:numId="64" w16cid:durableId="1338072162">
    <w:abstractNumId w:val="51"/>
  </w:num>
  <w:num w:numId="65" w16cid:durableId="1959991468">
    <w:abstractNumId w:val="11"/>
    <w:lvlOverride w:ilvl="0">
      <w:startOverride w:val="1"/>
    </w:lvlOverride>
  </w:num>
  <w:num w:numId="66" w16cid:durableId="1581523989">
    <w:abstractNumId w:val="11"/>
    <w:lvlOverride w:ilvl="0">
      <w:startOverride w:val="1"/>
    </w:lvlOverride>
  </w:num>
  <w:num w:numId="67" w16cid:durableId="482282487">
    <w:abstractNumId w:val="11"/>
    <w:lvlOverride w:ilvl="0">
      <w:startOverride w:val="1"/>
    </w:lvlOverride>
  </w:num>
  <w:num w:numId="68" w16cid:durableId="761609555">
    <w:abstractNumId w:val="11"/>
    <w:lvlOverride w:ilvl="0">
      <w:startOverride w:val="1"/>
    </w:lvlOverride>
  </w:num>
  <w:num w:numId="69" w16cid:durableId="627276282">
    <w:abstractNumId w:val="11"/>
    <w:lvlOverride w:ilvl="0">
      <w:startOverride w:val="1"/>
    </w:lvlOverride>
  </w:num>
  <w:num w:numId="70" w16cid:durableId="109403845">
    <w:abstractNumId w:val="11"/>
    <w:lvlOverride w:ilvl="0">
      <w:startOverride w:val="1"/>
    </w:lvlOverride>
  </w:num>
  <w:num w:numId="71" w16cid:durableId="877355583">
    <w:abstractNumId w:val="11"/>
    <w:lvlOverride w:ilvl="0">
      <w:startOverride w:val="1"/>
    </w:lvlOverride>
  </w:num>
  <w:num w:numId="72" w16cid:durableId="116684012">
    <w:abstractNumId w:val="11"/>
    <w:lvlOverride w:ilvl="0">
      <w:startOverride w:val="1"/>
    </w:lvlOverride>
  </w:num>
  <w:num w:numId="73" w16cid:durableId="396903599">
    <w:abstractNumId w:val="11"/>
    <w:lvlOverride w:ilvl="0">
      <w:startOverride w:val="1"/>
    </w:lvlOverride>
  </w:num>
  <w:num w:numId="74" w16cid:durableId="1293511467">
    <w:abstractNumId w:val="11"/>
    <w:lvlOverride w:ilvl="0">
      <w:startOverride w:val="1"/>
    </w:lvlOverride>
  </w:num>
  <w:num w:numId="75" w16cid:durableId="751776852">
    <w:abstractNumId w:val="11"/>
    <w:lvlOverride w:ilvl="0">
      <w:startOverride w:val="1"/>
    </w:lvlOverride>
  </w:num>
  <w:num w:numId="76" w16cid:durableId="1787306556">
    <w:abstractNumId w:val="11"/>
    <w:lvlOverride w:ilvl="0">
      <w:startOverride w:val="1"/>
    </w:lvlOverride>
  </w:num>
  <w:num w:numId="77" w16cid:durableId="1782844019">
    <w:abstractNumId w:val="11"/>
    <w:lvlOverride w:ilvl="0">
      <w:startOverride w:val="1"/>
    </w:lvlOverride>
  </w:num>
  <w:num w:numId="78" w16cid:durableId="2064520588">
    <w:abstractNumId w:val="43"/>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s, Jolie">
    <w15:presenceInfo w15:providerId="AD" w15:userId="S::JMatthews@naic.org::f68322c0-e4b6-4361-b9c0-80ed34b1c940"/>
  </w15:person>
  <w15:person w15:author="Matthews, Jolie H.">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F0"/>
    <w:rsid w:val="0000069B"/>
    <w:rsid w:val="00001A1D"/>
    <w:rsid w:val="00003A5F"/>
    <w:rsid w:val="00003F1F"/>
    <w:rsid w:val="00011198"/>
    <w:rsid w:val="000126A1"/>
    <w:rsid w:val="00014223"/>
    <w:rsid w:val="00015136"/>
    <w:rsid w:val="0001559B"/>
    <w:rsid w:val="00015A02"/>
    <w:rsid w:val="00020385"/>
    <w:rsid w:val="000203AD"/>
    <w:rsid w:val="00020A66"/>
    <w:rsid w:val="00027406"/>
    <w:rsid w:val="00030F9C"/>
    <w:rsid w:val="00032847"/>
    <w:rsid w:val="00033003"/>
    <w:rsid w:val="000372A6"/>
    <w:rsid w:val="00044462"/>
    <w:rsid w:val="00044C50"/>
    <w:rsid w:val="000467DA"/>
    <w:rsid w:val="000472E0"/>
    <w:rsid w:val="00050163"/>
    <w:rsid w:val="0005037F"/>
    <w:rsid w:val="00051F5B"/>
    <w:rsid w:val="000522AA"/>
    <w:rsid w:val="00052EB9"/>
    <w:rsid w:val="0006174C"/>
    <w:rsid w:val="00062041"/>
    <w:rsid w:val="00065022"/>
    <w:rsid w:val="00072081"/>
    <w:rsid w:val="00074560"/>
    <w:rsid w:val="00075B6A"/>
    <w:rsid w:val="00080B39"/>
    <w:rsid w:val="000813C8"/>
    <w:rsid w:val="00083E2B"/>
    <w:rsid w:val="00083EFD"/>
    <w:rsid w:val="000918EB"/>
    <w:rsid w:val="00094566"/>
    <w:rsid w:val="00095B1C"/>
    <w:rsid w:val="00096802"/>
    <w:rsid w:val="000A04E7"/>
    <w:rsid w:val="000A3E73"/>
    <w:rsid w:val="000B4087"/>
    <w:rsid w:val="000B5220"/>
    <w:rsid w:val="000B70D4"/>
    <w:rsid w:val="000B7A82"/>
    <w:rsid w:val="000C048F"/>
    <w:rsid w:val="000C4B58"/>
    <w:rsid w:val="000C75A9"/>
    <w:rsid w:val="000C79A8"/>
    <w:rsid w:val="000D1C71"/>
    <w:rsid w:val="000D28FA"/>
    <w:rsid w:val="000D2C66"/>
    <w:rsid w:val="000D585F"/>
    <w:rsid w:val="000D670A"/>
    <w:rsid w:val="000D760F"/>
    <w:rsid w:val="000E0DF2"/>
    <w:rsid w:val="000E7186"/>
    <w:rsid w:val="000F0026"/>
    <w:rsid w:val="000F0D77"/>
    <w:rsid w:val="000F3CCF"/>
    <w:rsid w:val="0010338F"/>
    <w:rsid w:val="001037E7"/>
    <w:rsid w:val="00110945"/>
    <w:rsid w:val="001110B7"/>
    <w:rsid w:val="001121FE"/>
    <w:rsid w:val="00112C52"/>
    <w:rsid w:val="00112DD4"/>
    <w:rsid w:val="00113B7D"/>
    <w:rsid w:val="00114C32"/>
    <w:rsid w:val="0011588F"/>
    <w:rsid w:val="00120B4E"/>
    <w:rsid w:val="00122349"/>
    <w:rsid w:val="001231AE"/>
    <w:rsid w:val="00123A29"/>
    <w:rsid w:val="001312F4"/>
    <w:rsid w:val="00131453"/>
    <w:rsid w:val="001370D9"/>
    <w:rsid w:val="00137801"/>
    <w:rsid w:val="001401C0"/>
    <w:rsid w:val="00146509"/>
    <w:rsid w:val="00146DA0"/>
    <w:rsid w:val="001515AB"/>
    <w:rsid w:val="00151A73"/>
    <w:rsid w:val="00153ADD"/>
    <w:rsid w:val="001547D9"/>
    <w:rsid w:val="00155498"/>
    <w:rsid w:val="00157B35"/>
    <w:rsid w:val="00160CB8"/>
    <w:rsid w:val="00163E54"/>
    <w:rsid w:val="001703DA"/>
    <w:rsid w:val="001715C3"/>
    <w:rsid w:val="00173BD4"/>
    <w:rsid w:val="00177350"/>
    <w:rsid w:val="00183E5C"/>
    <w:rsid w:val="00185380"/>
    <w:rsid w:val="00187784"/>
    <w:rsid w:val="001916D0"/>
    <w:rsid w:val="001917FF"/>
    <w:rsid w:val="00194336"/>
    <w:rsid w:val="0019485E"/>
    <w:rsid w:val="001953B2"/>
    <w:rsid w:val="00195E66"/>
    <w:rsid w:val="00196D8E"/>
    <w:rsid w:val="001A1332"/>
    <w:rsid w:val="001A1BA9"/>
    <w:rsid w:val="001A1F63"/>
    <w:rsid w:val="001A24D7"/>
    <w:rsid w:val="001A42B5"/>
    <w:rsid w:val="001A4EE6"/>
    <w:rsid w:val="001B0570"/>
    <w:rsid w:val="001B0596"/>
    <w:rsid w:val="001B4763"/>
    <w:rsid w:val="001B4A3A"/>
    <w:rsid w:val="001B6693"/>
    <w:rsid w:val="001B676D"/>
    <w:rsid w:val="001C0470"/>
    <w:rsid w:val="001C1BA1"/>
    <w:rsid w:val="001C358F"/>
    <w:rsid w:val="001C5A58"/>
    <w:rsid w:val="001D2B80"/>
    <w:rsid w:val="001D3F74"/>
    <w:rsid w:val="001D771B"/>
    <w:rsid w:val="001D79E4"/>
    <w:rsid w:val="001E0410"/>
    <w:rsid w:val="001E197B"/>
    <w:rsid w:val="001E1F33"/>
    <w:rsid w:val="001E5860"/>
    <w:rsid w:val="001E6A86"/>
    <w:rsid w:val="001E74F9"/>
    <w:rsid w:val="001E750A"/>
    <w:rsid w:val="001F1456"/>
    <w:rsid w:val="001F23DF"/>
    <w:rsid w:val="001F2AFB"/>
    <w:rsid w:val="001F2DA6"/>
    <w:rsid w:val="001F4301"/>
    <w:rsid w:val="001F7021"/>
    <w:rsid w:val="00200E5E"/>
    <w:rsid w:val="00206360"/>
    <w:rsid w:val="00206781"/>
    <w:rsid w:val="00211031"/>
    <w:rsid w:val="00212638"/>
    <w:rsid w:val="00213FE2"/>
    <w:rsid w:val="00216B7E"/>
    <w:rsid w:val="00217941"/>
    <w:rsid w:val="00222A88"/>
    <w:rsid w:val="00222FFD"/>
    <w:rsid w:val="002243CD"/>
    <w:rsid w:val="0023028F"/>
    <w:rsid w:val="00231294"/>
    <w:rsid w:val="00233E6C"/>
    <w:rsid w:val="0023742C"/>
    <w:rsid w:val="002403CB"/>
    <w:rsid w:val="00240CE8"/>
    <w:rsid w:val="00241D5F"/>
    <w:rsid w:val="00241DD9"/>
    <w:rsid w:val="002428A7"/>
    <w:rsid w:val="00251B3F"/>
    <w:rsid w:val="00251EAD"/>
    <w:rsid w:val="00254671"/>
    <w:rsid w:val="00256822"/>
    <w:rsid w:val="00256CB1"/>
    <w:rsid w:val="0026044E"/>
    <w:rsid w:val="002629DE"/>
    <w:rsid w:val="00270319"/>
    <w:rsid w:val="00273148"/>
    <w:rsid w:val="00274ED9"/>
    <w:rsid w:val="00276936"/>
    <w:rsid w:val="002821CF"/>
    <w:rsid w:val="00282383"/>
    <w:rsid w:val="00284B4A"/>
    <w:rsid w:val="00287585"/>
    <w:rsid w:val="00290915"/>
    <w:rsid w:val="00292FD6"/>
    <w:rsid w:val="00293758"/>
    <w:rsid w:val="00294D75"/>
    <w:rsid w:val="00296669"/>
    <w:rsid w:val="002A131E"/>
    <w:rsid w:val="002A1B1D"/>
    <w:rsid w:val="002A1D1A"/>
    <w:rsid w:val="002A1DB9"/>
    <w:rsid w:val="002A2CF9"/>
    <w:rsid w:val="002A409C"/>
    <w:rsid w:val="002A5263"/>
    <w:rsid w:val="002A7CD4"/>
    <w:rsid w:val="002A7D28"/>
    <w:rsid w:val="002B4A21"/>
    <w:rsid w:val="002B60A2"/>
    <w:rsid w:val="002B689D"/>
    <w:rsid w:val="002B6EC2"/>
    <w:rsid w:val="002C09BF"/>
    <w:rsid w:val="002C09D5"/>
    <w:rsid w:val="002C0BA6"/>
    <w:rsid w:val="002C6297"/>
    <w:rsid w:val="002D0D1A"/>
    <w:rsid w:val="002D2F3B"/>
    <w:rsid w:val="002E088D"/>
    <w:rsid w:val="002E2B84"/>
    <w:rsid w:val="002E3971"/>
    <w:rsid w:val="002E566B"/>
    <w:rsid w:val="002E7177"/>
    <w:rsid w:val="002E7F8A"/>
    <w:rsid w:val="002F00A0"/>
    <w:rsid w:val="002F21D4"/>
    <w:rsid w:val="002F2392"/>
    <w:rsid w:val="002F32CF"/>
    <w:rsid w:val="002F34E5"/>
    <w:rsid w:val="002F4465"/>
    <w:rsid w:val="002F5B09"/>
    <w:rsid w:val="00300579"/>
    <w:rsid w:val="00300598"/>
    <w:rsid w:val="00304F1D"/>
    <w:rsid w:val="00307735"/>
    <w:rsid w:val="0031089D"/>
    <w:rsid w:val="00312EDC"/>
    <w:rsid w:val="003138FD"/>
    <w:rsid w:val="003156BA"/>
    <w:rsid w:val="0031595E"/>
    <w:rsid w:val="0031663F"/>
    <w:rsid w:val="003169A5"/>
    <w:rsid w:val="00317CA4"/>
    <w:rsid w:val="0032756F"/>
    <w:rsid w:val="00330495"/>
    <w:rsid w:val="003325B0"/>
    <w:rsid w:val="00333F43"/>
    <w:rsid w:val="003349CD"/>
    <w:rsid w:val="00335575"/>
    <w:rsid w:val="00340878"/>
    <w:rsid w:val="003410C9"/>
    <w:rsid w:val="00344F21"/>
    <w:rsid w:val="00347564"/>
    <w:rsid w:val="00347D1F"/>
    <w:rsid w:val="00350F96"/>
    <w:rsid w:val="00350FAF"/>
    <w:rsid w:val="00353436"/>
    <w:rsid w:val="00354AEB"/>
    <w:rsid w:val="00355513"/>
    <w:rsid w:val="00356209"/>
    <w:rsid w:val="003604AD"/>
    <w:rsid w:val="00361478"/>
    <w:rsid w:val="003615D0"/>
    <w:rsid w:val="00362D1D"/>
    <w:rsid w:val="00365457"/>
    <w:rsid w:val="00365A92"/>
    <w:rsid w:val="00370C04"/>
    <w:rsid w:val="00373AFB"/>
    <w:rsid w:val="003741F1"/>
    <w:rsid w:val="003744EE"/>
    <w:rsid w:val="00375533"/>
    <w:rsid w:val="00377552"/>
    <w:rsid w:val="00380490"/>
    <w:rsid w:val="00380784"/>
    <w:rsid w:val="00382586"/>
    <w:rsid w:val="00387648"/>
    <w:rsid w:val="003903A4"/>
    <w:rsid w:val="0039040F"/>
    <w:rsid w:val="00390577"/>
    <w:rsid w:val="0039729C"/>
    <w:rsid w:val="003A1B62"/>
    <w:rsid w:val="003A1C16"/>
    <w:rsid w:val="003A472B"/>
    <w:rsid w:val="003A4B4F"/>
    <w:rsid w:val="003A6695"/>
    <w:rsid w:val="003B10EB"/>
    <w:rsid w:val="003B4EBE"/>
    <w:rsid w:val="003C0213"/>
    <w:rsid w:val="003C360F"/>
    <w:rsid w:val="003C5B36"/>
    <w:rsid w:val="003C6309"/>
    <w:rsid w:val="003C721E"/>
    <w:rsid w:val="003C77CB"/>
    <w:rsid w:val="003D17EF"/>
    <w:rsid w:val="003D205B"/>
    <w:rsid w:val="003D35FF"/>
    <w:rsid w:val="003D71D9"/>
    <w:rsid w:val="003E0CB6"/>
    <w:rsid w:val="003E20B4"/>
    <w:rsid w:val="003E236F"/>
    <w:rsid w:val="003E2F8C"/>
    <w:rsid w:val="003E3C6B"/>
    <w:rsid w:val="003F0298"/>
    <w:rsid w:val="003F2449"/>
    <w:rsid w:val="003F454A"/>
    <w:rsid w:val="003F58FB"/>
    <w:rsid w:val="003F7669"/>
    <w:rsid w:val="00400849"/>
    <w:rsid w:val="0040126E"/>
    <w:rsid w:val="004048C2"/>
    <w:rsid w:val="00407145"/>
    <w:rsid w:val="004125E4"/>
    <w:rsid w:val="00412AB9"/>
    <w:rsid w:val="00414331"/>
    <w:rsid w:val="0041796E"/>
    <w:rsid w:val="00417B62"/>
    <w:rsid w:val="00426EF7"/>
    <w:rsid w:val="00427D37"/>
    <w:rsid w:val="004316D3"/>
    <w:rsid w:val="004335F7"/>
    <w:rsid w:val="004341D5"/>
    <w:rsid w:val="0043605C"/>
    <w:rsid w:val="00436D80"/>
    <w:rsid w:val="00437D10"/>
    <w:rsid w:val="00446C43"/>
    <w:rsid w:val="00446EFF"/>
    <w:rsid w:val="00447714"/>
    <w:rsid w:val="00447ABF"/>
    <w:rsid w:val="00451B36"/>
    <w:rsid w:val="0045494A"/>
    <w:rsid w:val="00455859"/>
    <w:rsid w:val="004572DA"/>
    <w:rsid w:val="00461689"/>
    <w:rsid w:val="00464697"/>
    <w:rsid w:val="00465289"/>
    <w:rsid w:val="004675DA"/>
    <w:rsid w:val="00467BFC"/>
    <w:rsid w:val="00467E51"/>
    <w:rsid w:val="004745A1"/>
    <w:rsid w:val="00475D83"/>
    <w:rsid w:val="00475DCD"/>
    <w:rsid w:val="0048793F"/>
    <w:rsid w:val="00490877"/>
    <w:rsid w:val="00492B9A"/>
    <w:rsid w:val="00493C68"/>
    <w:rsid w:val="00494973"/>
    <w:rsid w:val="00495989"/>
    <w:rsid w:val="00496C37"/>
    <w:rsid w:val="004A18BF"/>
    <w:rsid w:val="004A1FA6"/>
    <w:rsid w:val="004A34C8"/>
    <w:rsid w:val="004A5A88"/>
    <w:rsid w:val="004A64C7"/>
    <w:rsid w:val="004A7037"/>
    <w:rsid w:val="004A7437"/>
    <w:rsid w:val="004B159F"/>
    <w:rsid w:val="004B6D45"/>
    <w:rsid w:val="004C1610"/>
    <w:rsid w:val="004C3251"/>
    <w:rsid w:val="004C42E4"/>
    <w:rsid w:val="004C62FC"/>
    <w:rsid w:val="004D1DE5"/>
    <w:rsid w:val="004D216C"/>
    <w:rsid w:val="004D2947"/>
    <w:rsid w:val="004D330C"/>
    <w:rsid w:val="004D38EE"/>
    <w:rsid w:val="004D5EE1"/>
    <w:rsid w:val="004D6424"/>
    <w:rsid w:val="004E13E6"/>
    <w:rsid w:val="004E5458"/>
    <w:rsid w:val="004F0B82"/>
    <w:rsid w:val="004F737D"/>
    <w:rsid w:val="004F7C44"/>
    <w:rsid w:val="00501BE5"/>
    <w:rsid w:val="00501FF5"/>
    <w:rsid w:val="00502D3F"/>
    <w:rsid w:val="00504800"/>
    <w:rsid w:val="0050531D"/>
    <w:rsid w:val="00506D21"/>
    <w:rsid w:val="00511E52"/>
    <w:rsid w:val="0051533C"/>
    <w:rsid w:val="00516282"/>
    <w:rsid w:val="00516DC6"/>
    <w:rsid w:val="00517B08"/>
    <w:rsid w:val="005229A5"/>
    <w:rsid w:val="00524CC3"/>
    <w:rsid w:val="00525D75"/>
    <w:rsid w:val="005265C2"/>
    <w:rsid w:val="005318F6"/>
    <w:rsid w:val="0053285F"/>
    <w:rsid w:val="00535F18"/>
    <w:rsid w:val="00541823"/>
    <w:rsid w:val="005432D9"/>
    <w:rsid w:val="005448CE"/>
    <w:rsid w:val="00545660"/>
    <w:rsid w:val="00545789"/>
    <w:rsid w:val="00545C24"/>
    <w:rsid w:val="00545E22"/>
    <w:rsid w:val="0055377E"/>
    <w:rsid w:val="005541E2"/>
    <w:rsid w:val="005576ED"/>
    <w:rsid w:val="0055783D"/>
    <w:rsid w:val="00562492"/>
    <w:rsid w:val="00566293"/>
    <w:rsid w:val="0057216C"/>
    <w:rsid w:val="0057238C"/>
    <w:rsid w:val="00573696"/>
    <w:rsid w:val="00573A5D"/>
    <w:rsid w:val="005766AD"/>
    <w:rsid w:val="005772DD"/>
    <w:rsid w:val="0059057B"/>
    <w:rsid w:val="00592D36"/>
    <w:rsid w:val="00593E01"/>
    <w:rsid w:val="00597640"/>
    <w:rsid w:val="00597FF4"/>
    <w:rsid w:val="005A77B1"/>
    <w:rsid w:val="005A7CC8"/>
    <w:rsid w:val="005B357D"/>
    <w:rsid w:val="005B42E4"/>
    <w:rsid w:val="005B452E"/>
    <w:rsid w:val="005B6E15"/>
    <w:rsid w:val="005B7A81"/>
    <w:rsid w:val="005B7CEA"/>
    <w:rsid w:val="005C01F7"/>
    <w:rsid w:val="005C2617"/>
    <w:rsid w:val="005C3405"/>
    <w:rsid w:val="005C49FD"/>
    <w:rsid w:val="005C5C80"/>
    <w:rsid w:val="005D0A3A"/>
    <w:rsid w:val="005D51DF"/>
    <w:rsid w:val="005D67A8"/>
    <w:rsid w:val="005D7256"/>
    <w:rsid w:val="005E0284"/>
    <w:rsid w:val="005E2C8D"/>
    <w:rsid w:val="005E5491"/>
    <w:rsid w:val="005E7187"/>
    <w:rsid w:val="005F3537"/>
    <w:rsid w:val="005F52AE"/>
    <w:rsid w:val="0060196A"/>
    <w:rsid w:val="00603022"/>
    <w:rsid w:val="00606F4B"/>
    <w:rsid w:val="006120E7"/>
    <w:rsid w:val="00620428"/>
    <w:rsid w:val="00620DDD"/>
    <w:rsid w:val="00624366"/>
    <w:rsid w:val="00624756"/>
    <w:rsid w:val="00624F0D"/>
    <w:rsid w:val="00625405"/>
    <w:rsid w:val="00627DA1"/>
    <w:rsid w:val="00631AC5"/>
    <w:rsid w:val="006340D4"/>
    <w:rsid w:val="00635E1B"/>
    <w:rsid w:val="00643701"/>
    <w:rsid w:val="00643C02"/>
    <w:rsid w:val="00654BFB"/>
    <w:rsid w:val="006579DD"/>
    <w:rsid w:val="006606AC"/>
    <w:rsid w:val="00661D3B"/>
    <w:rsid w:val="00662973"/>
    <w:rsid w:val="00665320"/>
    <w:rsid w:val="00665514"/>
    <w:rsid w:val="00676E11"/>
    <w:rsid w:val="00681CBD"/>
    <w:rsid w:val="00682FDE"/>
    <w:rsid w:val="00683E31"/>
    <w:rsid w:val="0068457B"/>
    <w:rsid w:val="00687A4D"/>
    <w:rsid w:val="0069111C"/>
    <w:rsid w:val="0069212C"/>
    <w:rsid w:val="006939D7"/>
    <w:rsid w:val="006941B3"/>
    <w:rsid w:val="006946AA"/>
    <w:rsid w:val="006948DD"/>
    <w:rsid w:val="006A554E"/>
    <w:rsid w:val="006A5B47"/>
    <w:rsid w:val="006B0743"/>
    <w:rsid w:val="006B3CD3"/>
    <w:rsid w:val="006B5292"/>
    <w:rsid w:val="006C1D49"/>
    <w:rsid w:val="006C5315"/>
    <w:rsid w:val="006C673A"/>
    <w:rsid w:val="006C758C"/>
    <w:rsid w:val="006D6B63"/>
    <w:rsid w:val="006D6B7C"/>
    <w:rsid w:val="006E0F0C"/>
    <w:rsid w:val="006E1227"/>
    <w:rsid w:val="006E27EA"/>
    <w:rsid w:val="006E6B06"/>
    <w:rsid w:val="006E744E"/>
    <w:rsid w:val="006F025A"/>
    <w:rsid w:val="006F0C55"/>
    <w:rsid w:val="006F2292"/>
    <w:rsid w:val="006F2E96"/>
    <w:rsid w:val="006F30A5"/>
    <w:rsid w:val="006F453C"/>
    <w:rsid w:val="006F4E91"/>
    <w:rsid w:val="00700DBB"/>
    <w:rsid w:val="0070313E"/>
    <w:rsid w:val="00703697"/>
    <w:rsid w:val="00704C5A"/>
    <w:rsid w:val="00710CC4"/>
    <w:rsid w:val="007111A7"/>
    <w:rsid w:val="0071138F"/>
    <w:rsid w:val="00711CCD"/>
    <w:rsid w:val="00712B17"/>
    <w:rsid w:val="00715B4B"/>
    <w:rsid w:val="0072111C"/>
    <w:rsid w:val="00725628"/>
    <w:rsid w:val="00731BF5"/>
    <w:rsid w:val="0073360F"/>
    <w:rsid w:val="007338A4"/>
    <w:rsid w:val="00737C82"/>
    <w:rsid w:val="00737D4D"/>
    <w:rsid w:val="007411D7"/>
    <w:rsid w:val="0074193A"/>
    <w:rsid w:val="007452C0"/>
    <w:rsid w:val="0074732A"/>
    <w:rsid w:val="007507A9"/>
    <w:rsid w:val="00751AE9"/>
    <w:rsid w:val="00752AE7"/>
    <w:rsid w:val="00753E2E"/>
    <w:rsid w:val="0075686A"/>
    <w:rsid w:val="00757E0A"/>
    <w:rsid w:val="0076003F"/>
    <w:rsid w:val="00762701"/>
    <w:rsid w:val="00763435"/>
    <w:rsid w:val="00763B24"/>
    <w:rsid w:val="00765396"/>
    <w:rsid w:val="00766773"/>
    <w:rsid w:val="007704CD"/>
    <w:rsid w:val="007708C9"/>
    <w:rsid w:val="00774BC7"/>
    <w:rsid w:val="007751F1"/>
    <w:rsid w:val="0077626F"/>
    <w:rsid w:val="0077736F"/>
    <w:rsid w:val="00777A26"/>
    <w:rsid w:val="00777EE4"/>
    <w:rsid w:val="007825BC"/>
    <w:rsid w:val="0078285A"/>
    <w:rsid w:val="007836F1"/>
    <w:rsid w:val="007850F4"/>
    <w:rsid w:val="007865B7"/>
    <w:rsid w:val="00790E44"/>
    <w:rsid w:val="00792C98"/>
    <w:rsid w:val="00796549"/>
    <w:rsid w:val="0079676E"/>
    <w:rsid w:val="00797DB2"/>
    <w:rsid w:val="007A08F1"/>
    <w:rsid w:val="007A42A9"/>
    <w:rsid w:val="007A5044"/>
    <w:rsid w:val="007A5732"/>
    <w:rsid w:val="007A6AA5"/>
    <w:rsid w:val="007A6D8E"/>
    <w:rsid w:val="007B017F"/>
    <w:rsid w:val="007B0A95"/>
    <w:rsid w:val="007B1EAA"/>
    <w:rsid w:val="007B4177"/>
    <w:rsid w:val="007B5530"/>
    <w:rsid w:val="007C141C"/>
    <w:rsid w:val="007C3CCB"/>
    <w:rsid w:val="007C4178"/>
    <w:rsid w:val="007C46C4"/>
    <w:rsid w:val="007D13D4"/>
    <w:rsid w:val="007D2C0B"/>
    <w:rsid w:val="007D34FE"/>
    <w:rsid w:val="007D3CD8"/>
    <w:rsid w:val="007D4302"/>
    <w:rsid w:val="007D62F2"/>
    <w:rsid w:val="007D6C3A"/>
    <w:rsid w:val="007E2ABF"/>
    <w:rsid w:val="007E56DC"/>
    <w:rsid w:val="007E5F95"/>
    <w:rsid w:val="007E6A12"/>
    <w:rsid w:val="007F30B9"/>
    <w:rsid w:val="007F3C57"/>
    <w:rsid w:val="007F6E74"/>
    <w:rsid w:val="0080090A"/>
    <w:rsid w:val="0080149F"/>
    <w:rsid w:val="00802B53"/>
    <w:rsid w:val="00811D73"/>
    <w:rsid w:val="0081625E"/>
    <w:rsid w:val="00817024"/>
    <w:rsid w:val="00820295"/>
    <w:rsid w:val="00824104"/>
    <w:rsid w:val="00825CBB"/>
    <w:rsid w:val="0083240E"/>
    <w:rsid w:val="00834FA4"/>
    <w:rsid w:val="00835CFF"/>
    <w:rsid w:val="008400CD"/>
    <w:rsid w:val="00842B22"/>
    <w:rsid w:val="0084694F"/>
    <w:rsid w:val="00847123"/>
    <w:rsid w:val="008475CA"/>
    <w:rsid w:val="00850A6A"/>
    <w:rsid w:val="00854923"/>
    <w:rsid w:val="0085726F"/>
    <w:rsid w:val="00864479"/>
    <w:rsid w:val="00864C86"/>
    <w:rsid w:val="00866B10"/>
    <w:rsid w:val="00870634"/>
    <w:rsid w:val="00872067"/>
    <w:rsid w:val="0087270B"/>
    <w:rsid w:val="00880C86"/>
    <w:rsid w:val="00883115"/>
    <w:rsid w:val="00885C13"/>
    <w:rsid w:val="008939BB"/>
    <w:rsid w:val="008956B9"/>
    <w:rsid w:val="00896CF6"/>
    <w:rsid w:val="00896D39"/>
    <w:rsid w:val="008A0341"/>
    <w:rsid w:val="008A0BAA"/>
    <w:rsid w:val="008A12A4"/>
    <w:rsid w:val="008A19F5"/>
    <w:rsid w:val="008A4641"/>
    <w:rsid w:val="008A4687"/>
    <w:rsid w:val="008A6C23"/>
    <w:rsid w:val="008B3A5F"/>
    <w:rsid w:val="008B559A"/>
    <w:rsid w:val="008B7D66"/>
    <w:rsid w:val="008D0766"/>
    <w:rsid w:val="008D09EA"/>
    <w:rsid w:val="008D15EB"/>
    <w:rsid w:val="008D1755"/>
    <w:rsid w:val="008D41F0"/>
    <w:rsid w:val="008E0AC6"/>
    <w:rsid w:val="008E577B"/>
    <w:rsid w:val="008E58A5"/>
    <w:rsid w:val="008E6874"/>
    <w:rsid w:val="008E6940"/>
    <w:rsid w:val="008E6A0A"/>
    <w:rsid w:val="008E6A4D"/>
    <w:rsid w:val="008E79F3"/>
    <w:rsid w:val="008F1B20"/>
    <w:rsid w:val="008F1C49"/>
    <w:rsid w:val="008F2924"/>
    <w:rsid w:val="008F5383"/>
    <w:rsid w:val="008F56E9"/>
    <w:rsid w:val="008F79E0"/>
    <w:rsid w:val="00900408"/>
    <w:rsid w:val="00901FC0"/>
    <w:rsid w:val="00904B44"/>
    <w:rsid w:val="009112AA"/>
    <w:rsid w:val="00913104"/>
    <w:rsid w:val="00913D2A"/>
    <w:rsid w:val="0091659D"/>
    <w:rsid w:val="009206A9"/>
    <w:rsid w:val="00920D60"/>
    <w:rsid w:val="00921275"/>
    <w:rsid w:val="00932FBC"/>
    <w:rsid w:val="009363F9"/>
    <w:rsid w:val="00936BB2"/>
    <w:rsid w:val="00937BC2"/>
    <w:rsid w:val="00940C57"/>
    <w:rsid w:val="009451ED"/>
    <w:rsid w:val="00945903"/>
    <w:rsid w:val="00952B8E"/>
    <w:rsid w:val="00953035"/>
    <w:rsid w:val="00953FC6"/>
    <w:rsid w:val="009653E7"/>
    <w:rsid w:val="009658FC"/>
    <w:rsid w:val="00966044"/>
    <w:rsid w:val="00967155"/>
    <w:rsid w:val="00967E13"/>
    <w:rsid w:val="00971D76"/>
    <w:rsid w:val="009721C4"/>
    <w:rsid w:val="00977063"/>
    <w:rsid w:val="00977459"/>
    <w:rsid w:val="009777EC"/>
    <w:rsid w:val="00980FCC"/>
    <w:rsid w:val="0098127D"/>
    <w:rsid w:val="009845FF"/>
    <w:rsid w:val="00984A0B"/>
    <w:rsid w:val="0098552F"/>
    <w:rsid w:val="00985723"/>
    <w:rsid w:val="009929BA"/>
    <w:rsid w:val="00992B18"/>
    <w:rsid w:val="00992DE7"/>
    <w:rsid w:val="00995A5E"/>
    <w:rsid w:val="00997EFC"/>
    <w:rsid w:val="009A053F"/>
    <w:rsid w:val="009A1E55"/>
    <w:rsid w:val="009A3240"/>
    <w:rsid w:val="009A3840"/>
    <w:rsid w:val="009A48D0"/>
    <w:rsid w:val="009A4A34"/>
    <w:rsid w:val="009A6776"/>
    <w:rsid w:val="009A7607"/>
    <w:rsid w:val="009B0F1F"/>
    <w:rsid w:val="009B3B68"/>
    <w:rsid w:val="009B62FC"/>
    <w:rsid w:val="009B655E"/>
    <w:rsid w:val="009B796E"/>
    <w:rsid w:val="009C2584"/>
    <w:rsid w:val="009C4BE8"/>
    <w:rsid w:val="009C6E6E"/>
    <w:rsid w:val="009D1D73"/>
    <w:rsid w:val="009D6ED6"/>
    <w:rsid w:val="009E21C9"/>
    <w:rsid w:val="009E2426"/>
    <w:rsid w:val="009E69EE"/>
    <w:rsid w:val="009F1134"/>
    <w:rsid w:val="009F24F6"/>
    <w:rsid w:val="00A024FB"/>
    <w:rsid w:val="00A04D74"/>
    <w:rsid w:val="00A07CA7"/>
    <w:rsid w:val="00A105DA"/>
    <w:rsid w:val="00A10F31"/>
    <w:rsid w:val="00A11A61"/>
    <w:rsid w:val="00A15F94"/>
    <w:rsid w:val="00A21ED0"/>
    <w:rsid w:val="00A22BE1"/>
    <w:rsid w:val="00A23E04"/>
    <w:rsid w:val="00A24A24"/>
    <w:rsid w:val="00A24BFC"/>
    <w:rsid w:val="00A24D77"/>
    <w:rsid w:val="00A26F30"/>
    <w:rsid w:val="00A27271"/>
    <w:rsid w:val="00A31007"/>
    <w:rsid w:val="00A3414B"/>
    <w:rsid w:val="00A3447D"/>
    <w:rsid w:val="00A350D7"/>
    <w:rsid w:val="00A40621"/>
    <w:rsid w:val="00A41342"/>
    <w:rsid w:val="00A41E16"/>
    <w:rsid w:val="00A434C7"/>
    <w:rsid w:val="00A52122"/>
    <w:rsid w:val="00A60EB9"/>
    <w:rsid w:val="00A6133A"/>
    <w:rsid w:val="00A65C5C"/>
    <w:rsid w:val="00A675BE"/>
    <w:rsid w:val="00A67635"/>
    <w:rsid w:val="00A73490"/>
    <w:rsid w:val="00A76374"/>
    <w:rsid w:val="00A772C9"/>
    <w:rsid w:val="00A7797C"/>
    <w:rsid w:val="00A8382A"/>
    <w:rsid w:val="00A8473A"/>
    <w:rsid w:val="00A86A37"/>
    <w:rsid w:val="00A86CFF"/>
    <w:rsid w:val="00A9234F"/>
    <w:rsid w:val="00A963ED"/>
    <w:rsid w:val="00AA0E49"/>
    <w:rsid w:val="00AA3841"/>
    <w:rsid w:val="00AA44D0"/>
    <w:rsid w:val="00AA6DD0"/>
    <w:rsid w:val="00AB2F20"/>
    <w:rsid w:val="00AB6202"/>
    <w:rsid w:val="00AB68F7"/>
    <w:rsid w:val="00AC085E"/>
    <w:rsid w:val="00AC2128"/>
    <w:rsid w:val="00AC3F84"/>
    <w:rsid w:val="00AC6CB2"/>
    <w:rsid w:val="00AD16A2"/>
    <w:rsid w:val="00AD6A7E"/>
    <w:rsid w:val="00AE6E23"/>
    <w:rsid w:val="00AE7FA2"/>
    <w:rsid w:val="00AF072E"/>
    <w:rsid w:val="00AF232D"/>
    <w:rsid w:val="00AF2716"/>
    <w:rsid w:val="00AF5FE2"/>
    <w:rsid w:val="00AF7C22"/>
    <w:rsid w:val="00B014D3"/>
    <w:rsid w:val="00B036E2"/>
    <w:rsid w:val="00B11415"/>
    <w:rsid w:val="00B13713"/>
    <w:rsid w:val="00B15782"/>
    <w:rsid w:val="00B179E2"/>
    <w:rsid w:val="00B179F2"/>
    <w:rsid w:val="00B227EE"/>
    <w:rsid w:val="00B23496"/>
    <w:rsid w:val="00B23DE5"/>
    <w:rsid w:val="00B2476A"/>
    <w:rsid w:val="00B259E6"/>
    <w:rsid w:val="00B27724"/>
    <w:rsid w:val="00B32E62"/>
    <w:rsid w:val="00B339E5"/>
    <w:rsid w:val="00B359C9"/>
    <w:rsid w:val="00B368DB"/>
    <w:rsid w:val="00B37E48"/>
    <w:rsid w:val="00B42F9E"/>
    <w:rsid w:val="00B43332"/>
    <w:rsid w:val="00B43492"/>
    <w:rsid w:val="00B4412B"/>
    <w:rsid w:val="00B44462"/>
    <w:rsid w:val="00B5159D"/>
    <w:rsid w:val="00B52D4F"/>
    <w:rsid w:val="00B5315F"/>
    <w:rsid w:val="00B603B1"/>
    <w:rsid w:val="00B678DE"/>
    <w:rsid w:val="00B67D69"/>
    <w:rsid w:val="00B67F3D"/>
    <w:rsid w:val="00B72CA0"/>
    <w:rsid w:val="00B74D4C"/>
    <w:rsid w:val="00B74F02"/>
    <w:rsid w:val="00B76611"/>
    <w:rsid w:val="00B76947"/>
    <w:rsid w:val="00B76A40"/>
    <w:rsid w:val="00B8122B"/>
    <w:rsid w:val="00B824C2"/>
    <w:rsid w:val="00B82531"/>
    <w:rsid w:val="00B83A2D"/>
    <w:rsid w:val="00B84D5B"/>
    <w:rsid w:val="00B855F7"/>
    <w:rsid w:val="00B90645"/>
    <w:rsid w:val="00B92127"/>
    <w:rsid w:val="00B92B65"/>
    <w:rsid w:val="00B93663"/>
    <w:rsid w:val="00B93AF3"/>
    <w:rsid w:val="00B94054"/>
    <w:rsid w:val="00B9552C"/>
    <w:rsid w:val="00BA2386"/>
    <w:rsid w:val="00BA5FCC"/>
    <w:rsid w:val="00BB290E"/>
    <w:rsid w:val="00BB2C19"/>
    <w:rsid w:val="00BB4E1B"/>
    <w:rsid w:val="00BB5E2A"/>
    <w:rsid w:val="00BB606D"/>
    <w:rsid w:val="00BB613C"/>
    <w:rsid w:val="00BB6892"/>
    <w:rsid w:val="00BC5F67"/>
    <w:rsid w:val="00BC6FC3"/>
    <w:rsid w:val="00BC70E1"/>
    <w:rsid w:val="00BC7EDD"/>
    <w:rsid w:val="00BD688C"/>
    <w:rsid w:val="00BD69D1"/>
    <w:rsid w:val="00BE1528"/>
    <w:rsid w:val="00BE1A5C"/>
    <w:rsid w:val="00BE2F74"/>
    <w:rsid w:val="00BE48B7"/>
    <w:rsid w:val="00BE53F3"/>
    <w:rsid w:val="00BE7A20"/>
    <w:rsid w:val="00BF1BFD"/>
    <w:rsid w:val="00BF1E0E"/>
    <w:rsid w:val="00BF4198"/>
    <w:rsid w:val="00BF50B6"/>
    <w:rsid w:val="00BF51BD"/>
    <w:rsid w:val="00BF51CC"/>
    <w:rsid w:val="00BF64FF"/>
    <w:rsid w:val="00C0002E"/>
    <w:rsid w:val="00C001C8"/>
    <w:rsid w:val="00C025CE"/>
    <w:rsid w:val="00C0299D"/>
    <w:rsid w:val="00C03D63"/>
    <w:rsid w:val="00C043B9"/>
    <w:rsid w:val="00C052EC"/>
    <w:rsid w:val="00C05556"/>
    <w:rsid w:val="00C066CD"/>
    <w:rsid w:val="00C0670A"/>
    <w:rsid w:val="00C06983"/>
    <w:rsid w:val="00C076F6"/>
    <w:rsid w:val="00C07C0A"/>
    <w:rsid w:val="00C10548"/>
    <w:rsid w:val="00C11806"/>
    <w:rsid w:val="00C16E5D"/>
    <w:rsid w:val="00C17346"/>
    <w:rsid w:val="00C20DBB"/>
    <w:rsid w:val="00C21B47"/>
    <w:rsid w:val="00C21CC6"/>
    <w:rsid w:val="00C2239F"/>
    <w:rsid w:val="00C227F6"/>
    <w:rsid w:val="00C2291E"/>
    <w:rsid w:val="00C22F80"/>
    <w:rsid w:val="00C265AD"/>
    <w:rsid w:val="00C33F7B"/>
    <w:rsid w:val="00C350E8"/>
    <w:rsid w:val="00C364AC"/>
    <w:rsid w:val="00C37764"/>
    <w:rsid w:val="00C42B82"/>
    <w:rsid w:val="00C45C1B"/>
    <w:rsid w:val="00C47F0C"/>
    <w:rsid w:val="00C52311"/>
    <w:rsid w:val="00C52C78"/>
    <w:rsid w:val="00C6101E"/>
    <w:rsid w:val="00C6136E"/>
    <w:rsid w:val="00C63C21"/>
    <w:rsid w:val="00C663C7"/>
    <w:rsid w:val="00C66D8E"/>
    <w:rsid w:val="00C6715E"/>
    <w:rsid w:val="00C72D35"/>
    <w:rsid w:val="00C73722"/>
    <w:rsid w:val="00C74896"/>
    <w:rsid w:val="00C74F06"/>
    <w:rsid w:val="00C81C5D"/>
    <w:rsid w:val="00C8370C"/>
    <w:rsid w:val="00C83BDA"/>
    <w:rsid w:val="00C83BED"/>
    <w:rsid w:val="00C84771"/>
    <w:rsid w:val="00C84EDC"/>
    <w:rsid w:val="00C879BA"/>
    <w:rsid w:val="00C879BC"/>
    <w:rsid w:val="00C93E90"/>
    <w:rsid w:val="00C93FC7"/>
    <w:rsid w:val="00C95268"/>
    <w:rsid w:val="00C95ED0"/>
    <w:rsid w:val="00C970EE"/>
    <w:rsid w:val="00CA1D3B"/>
    <w:rsid w:val="00CA6DAC"/>
    <w:rsid w:val="00CA7283"/>
    <w:rsid w:val="00CB21B4"/>
    <w:rsid w:val="00CB2D77"/>
    <w:rsid w:val="00CB413E"/>
    <w:rsid w:val="00CB438B"/>
    <w:rsid w:val="00CB4847"/>
    <w:rsid w:val="00CB4A1A"/>
    <w:rsid w:val="00CC0DC2"/>
    <w:rsid w:val="00CC118F"/>
    <w:rsid w:val="00CC1D68"/>
    <w:rsid w:val="00CC1FE2"/>
    <w:rsid w:val="00CC3010"/>
    <w:rsid w:val="00CC3A82"/>
    <w:rsid w:val="00CC509A"/>
    <w:rsid w:val="00CC7782"/>
    <w:rsid w:val="00CC7F6C"/>
    <w:rsid w:val="00CD3ECD"/>
    <w:rsid w:val="00CD42A8"/>
    <w:rsid w:val="00CD6643"/>
    <w:rsid w:val="00CE0C2F"/>
    <w:rsid w:val="00CE14AE"/>
    <w:rsid w:val="00CE1AF1"/>
    <w:rsid w:val="00CE36CF"/>
    <w:rsid w:val="00CF00D2"/>
    <w:rsid w:val="00CF1990"/>
    <w:rsid w:val="00CF2307"/>
    <w:rsid w:val="00CF24B6"/>
    <w:rsid w:val="00CF4E57"/>
    <w:rsid w:val="00D00E03"/>
    <w:rsid w:val="00D0297B"/>
    <w:rsid w:val="00D03B7C"/>
    <w:rsid w:val="00D06272"/>
    <w:rsid w:val="00D148A4"/>
    <w:rsid w:val="00D16FE0"/>
    <w:rsid w:val="00D20175"/>
    <w:rsid w:val="00D22D94"/>
    <w:rsid w:val="00D24153"/>
    <w:rsid w:val="00D241D8"/>
    <w:rsid w:val="00D25D57"/>
    <w:rsid w:val="00D421C1"/>
    <w:rsid w:val="00D4588C"/>
    <w:rsid w:val="00D4599F"/>
    <w:rsid w:val="00D511DE"/>
    <w:rsid w:val="00D52399"/>
    <w:rsid w:val="00D56045"/>
    <w:rsid w:val="00D604C4"/>
    <w:rsid w:val="00D64B21"/>
    <w:rsid w:val="00D651AA"/>
    <w:rsid w:val="00D663A3"/>
    <w:rsid w:val="00D6690A"/>
    <w:rsid w:val="00D75290"/>
    <w:rsid w:val="00D75388"/>
    <w:rsid w:val="00D822A4"/>
    <w:rsid w:val="00D85AF6"/>
    <w:rsid w:val="00D86D63"/>
    <w:rsid w:val="00D911BB"/>
    <w:rsid w:val="00D9306D"/>
    <w:rsid w:val="00D93849"/>
    <w:rsid w:val="00DA032B"/>
    <w:rsid w:val="00DA07C9"/>
    <w:rsid w:val="00DA0B87"/>
    <w:rsid w:val="00DA2C73"/>
    <w:rsid w:val="00DA47EE"/>
    <w:rsid w:val="00DB0CD3"/>
    <w:rsid w:val="00DB16F0"/>
    <w:rsid w:val="00DB214D"/>
    <w:rsid w:val="00DB4B11"/>
    <w:rsid w:val="00DB5C0F"/>
    <w:rsid w:val="00DB5EAE"/>
    <w:rsid w:val="00DC069B"/>
    <w:rsid w:val="00DC160D"/>
    <w:rsid w:val="00DC17A4"/>
    <w:rsid w:val="00DC1D30"/>
    <w:rsid w:val="00DC464D"/>
    <w:rsid w:val="00DD0E58"/>
    <w:rsid w:val="00DD31B6"/>
    <w:rsid w:val="00DD40C1"/>
    <w:rsid w:val="00DD426B"/>
    <w:rsid w:val="00DD44B2"/>
    <w:rsid w:val="00DD4B8F"/>
    <w:rsid w:val="00DE3323"/>
    <w:rsid w:val="00DE3D19"/>
    <w:rsid w:val="00DE408D"/>
    <w:rsid w:val="00DE4664"/>
    <w:rsid w:val="00DF0230"/>
    <w:rsid w:val="00DF1F64"/>
    <w:rsid w:val="00DF5C2A"/>
    <w:rsid w:val="00DF7E58"/>
    <w:rsid w:val="00E02D76"/>
    <w:rsid w:val="00E03AC0"/>
    <w:rsid w:val="00E03E00"/>
    <w:rsid w:val="00E07226"/>
    <w:rsid w:val="00E11D59"/>
    <w:rsid w:val="00E13670"/>
    <w:rsid w:val="00E2010A"/>
    <w:rsid w:val="00E22FAF"/>
    <w:rsid w:val="00E24408"/>
    <w:rsid w:val="00E24972"/>
    <w:rsid w:val="00E303C5"/>
    <w:rsid w:val="00E31AB3"/>
    <w:rsid w:val="00E32BAA"/>
    <w:rsid w:val="00E3387F"/>
    <w:rsid w:val="00E33D99"/>
    <w:rsid w:val="00E33DFF"/>
    <w:rsid w:val="00E3564F"/>
    <w:rsid w:val="00E35F2B"/>
    <w:rsid w:val="00E36B3B"/>
    <w:rsid w:val="00E37218"/>
    <w:rsid w:val="00E40294"/>
    <w:rsid w:val="00E41455"/>
    <w:rsid w:val="00E45B70"/>
    <w:rsid w:val="00E50B81"/>
    <w:rsid w:val="00E61B77"/>
    <w:rsid w:val="00E624E9"/>
    <w:rsid w:val="00E6319D"/>
    <w:rsid w:val="00E65393"/>
    <w:rsid w:val="00E65C64"/>
    <w:rsid w:val="00E7174A"/>
    <w:rsid w:val="00E73FB6"/>
    <w:rsid w:val="00E74A8C"/>
    <w:rsid w:val="00E753BF"/>
    <w:rsid w:val="00E775E3"/>
    <w:rsid w:val="00E821A7"/>
    <w:rsid w:val="00E83225"/>
    <w:rsid w:val="00E9066C"/>
    <w:rsid w:val="00E91C2E"/>
    <w:rsid w:val="00E91F6E"/>
    <w:rsid w:val="00E92283"/>
    <w:rsid w:val="00E93E48"/>
    <w:rsid w:val="00E957DC"/>
    <w:rsid w:val="00E97340"/>
    <w:rsid w:val="00EA25CE"/>
    <w:rsid w:val="00EA42A3"/>
    <w:rsid w:val="00EA4CFA"/>
    <w:rsid w:val="00EA7449"/>
    <w:rsid w:val="00EB2296"/>
    <w:rsid w:val="00EB2616"/>
    <w:rsid w:val="00EB4997"/>
    <w:rsid w:val="00EC11F8"/>
    <w:rsid w:val="00EC4058"/>
    <w:rsid w:val="00EC4A5C"/>
    <w:rsid w:val="00EC585D"/>
    <w:rsid w:val="00ED0664"/>
    <w:rsid w:val="00ED1BE1"/>
    <w:rsid w:val="00ED24B7"/>
    <w:rsid w:val="00ED2B4D"/>
    <w:rsid w:val="00ED3DAB"/>
    <w:rsid w:val="00ED4EBC"/>
    <w:rsid w:val="00ED5396"/>
    <w:rsid w:val="00ED5A8D"/>
    <w:rsid w:val="00ED623F"/>
    <w:rsid w:val="00ED731C"/>
    <w:rsid w:val="00EE0E50"/>
    <w:rsid w:val="00EE3075"/>
    <w:rsid w:val="00EE3A74"/>
    <w:rsid w:val="00EF14E6"/>
    <w:rsid w:val="00EF476D"/>
    <w:rsid w:val="00EF63BF"/>
    <w:rsid w:val="00F00AC2"/>
    <w:rsid w:val="00F00E23"/>
    <w:rsid w:val="00F03C5B"/>
    <w:rsid w:val="00F05232"/>
    <w:rsid w:val="00F05537"/>
    <w:rsid w:val="00F0645B"/>
    <w:rsid w:val="00F064D2"/>
    <w:rsid w:val="00F07257"/>
    <w:rsid w:val="00F07725"/>
    <w:rsid w:val="00F106D8"/>
    <w:rsid w:val="00F10822"/>
    <w:rsid w:val="00F127C3"/>
    <w:rsid w:val="00F1533D"/>
    <w:rsid w:val="00F16167"/>
    <w:rsid w:val="00F16A49"/>
    <w:rsid w:val="00F2503A"/>
    <w:rsid w:val="00F254A0"/>
    <w:rsid w:val="00F27159"/>
    <w:rsid w:val="00F3300F"/>
    <w:rsid w:val="00F33862"/>
    <w:rsid w:val="00F34F13"/>
    <w:rsid w:val="00F36017"/>
    <w:rsid w:val="00F363C8"/>
    <w:rsid w:val="00F37CA6"/>
    <w:rsid w:val="00F4173F"/>
    <w:rsid w:val="00F42D76"/>
    <w:rsid w:val="00F44146"/>
    <w:rsid w:val="00F4448F"/>
    <w:rsid w:val="00F467D8"/>
    <w:rsid w:val="00F5339D"/>
    <w:rsid w:val="00F5577A"/>
    <w:rsid w:val="00F60932"/>
    <w:rsid w:val="00F617BF"/>
    <w:rsid w:val="00F635A2"/>
    <w:rsid w:val="00F6493F"/>
    <w:rsid w:val="00F64DE9"/>
    <w:rsid w:val="00F65DF0"/>
    <w:rsid w:val="00F6753D"/>
    <w:rsid w:val="00F67FA6"/>
    <w:rsid w:val="00F713DD"/>
    <w:rsid w:val="00F71964"/>
    <w:rsid w:val="00F73430"/>
    <w:rsid w:val="00F73FC4"/>
    <w:rsid w:val="00F75D6D"/>
    <w:rsid w:val="00F84D20"/>
    <w:rsid w:val="00F857E7"/>
    <w:rsid w:val="00F87C5B"/>
    <w:rsid w:val="00F91B7B"/>
    <w:rsid w:val="00F93E6D"/>
    <w:rsid w:val="00F95419"/>
    <w:rsid w:val="00F97068"/>
    <w:rsid w:val="00FA0325"/>
    <w:rsid w:val="00FA0E95"/>
    <w:rsid w:val="00FA172B"/>
    <w:rsid w:val="00FA2DE7"/>
    <w:rsid w:val="00FA3268"/>
    <w:rsid w:val="00FA4DB8"/>
    <w:rsid w:val="00FA7412"/>
    <w:rsid w:val="00FA7DA2"/>
    <w:rsid w:val="00FB0692"/>
    <w:rsid w:val="00FB06D5"/>
    <w:rsid w:val="00FB15A0"/>
    <w:rsid w:val="00FB34A3"/>
    <w:rsid w:val="00FB43AE"/>
    <w:rsid w:val="00FB4E52"/>
    <w:rsid w:val="00FB4F3D"/>
    <w:rsid w:val="00FB742A"/>
    <w:rsid w:val="00FB749C"/>
    <w:rsid w:val="00FB7CD4"/>
    <w:rsid w:val="00FC018F"/>
    <w:rsid w:val="00FC1801"/>
    <w:rsid w:val="00FC55CB"/>
    <w:rsid w:val="00FC6D85"/>
    <w:rsid w:val="00FD16B6"/>
    <w:rsid w:val="00FE415E"/>
    <w:rsid w:val="00FE5F7A"/>
    <w:rsid w:val="00FE6853"/>
    <w:rsid w:val="00FF01CF"/>
    <w:rsid w:val="00FF62B2"/>
    <w:rsid w:val="00FF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02924"/>
  <w15:chartTrackingRefBased/>
  <w15:docId w15:val="{1775C9A0-11EE-45E7-9588-1DE345BB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9E4"/>
    <w:pPr>
      <w:tabs>
        <w:tab w:val="left" w:pos="360"/>
        <w:tab w:val="left" w:pos="720"/>
        <w:tab w:val="center" w:pos="4680"/>
        <w:tab w:val="right" w:pos="9360"/>
      </w:tabs>
      <w:spacing w:after="0" w:line="240" w:lineRule="auto"/>
      <w:outlineLvl w:val="0"/>
    </w:pPr>
    <w:rPr>
      <w:b/>
      <w:bCs/>
    </w:rPr>
  </w:style>
  <w:style w:type="paragraph" w:styleId="Heading2">
    <w:name w:val="heading 2"/>
    <w:basedOn w:val="Normal"/>
    <w:next w:val="Normal"/>
    <w:link w:val="Heading2Char"/>
    <w:uiPriority w:val="9"/>
    <w:unhideWhenUsed/>
    <w:qFormat/>
    <w:rsid w:val="001D79E4"/>
    <w:pPr>
      <w:tabs>
        <w:tab w:val="left" w:pos="360"/>
        <w:tab w:val="left" w:pos="720"/>
        <w:tab w:val="center" w:pos="4680"/>
        <w:tab w:val="right" w:pos="9360"/>
      </w:tabs>
      <w:spacing w:after="0" w:line="240" w:lineRule="auto"/>
      <w:outlineLvl w:val="1"/>
    </w:pPr>
    <w:rPr>
      <w:b/>
      <w:bCs/>
    </w:rPr>
  </w:style>
  <w:style w:type="paragraph" w:styleId="Heading3">
    <w:name w:val="heading 3"/>
    <w:basedOn w:val="Normal"/>
    <w:next w:val="Normal"/>
    <w:link w:val="Heading3Char"/>
    <w:uiPriority w:val="9"/>
    <w:unhideWhenUsed/>
    <w:qFormat/>
    <w:rsid w:val="001D79E4"/>
    <w:pPr>
      <w:tabs>
        <w:tab w:val="left" w:pos="360"/>
        <w:tab w:val="left" w:pos="720"/>
        <w:tab w:val="center" w:pos="4680"/>
        <w:tab w:val="right" w:pos="9360"/>
      </w:tabs>
      <w:spacing w:after="0" w:line="240" w:lineRule="auto"/>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155"/>
    <w:pPr>
      <w:ind w:left="720"/>
      <w:contextualSpacing/>
    </w:pPr>
  </w:style>
  <w:style w:type="paragraph" w:styleId="Header">
    <w:name w:val="header"/>
    <w:basedOn w:val="Normal"/>
    <w:link w:val="HeaderChar"/>
    <w:uiPriority w:val="99"/>
    <w:unhideWhenUsed/>
    <w:rsid w:val="00CC3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82"/>
  </w:style>
  <w:style w:type="paragraph" w:styleId="Footer">
    <w:name w:val="footer"/>
    <w:basedOn w:val="Normal"/>
    <w:link w:val="FooterChar"/>
    <w:uiPriority w:val="99"/>
    <w:unhideWhenUsed/>
    <w:rsid w:val="00CC3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82"/>
  </w:style>
  <w:style w:type="paragraph" w:styleId="Revision">
    <w:name w:val="Revision"/>
    <w:hidden/>
    <w:uiPriority w:val="99"/>
    <w:semiHidden/>
    <w:rsid w:val="004341D5"/>
    <w:pPr>
      <w:spacing w:after="0" w:line="240" w:lineRule="auto"/>
    </w:pPr>
  </w:style>
  <w:style w:type="paragraph" w:styleId="FootnoteText">
    <w:name w:val="footnote text"/>
    <w:basedOn w:val="Normal"/>
    <w:link w:val="FootnoteTextChar"/>
    <w:uiPriority w:val="99"/>
    <w:semiHidden/>
    <w:unhideWhenUsed/>
    <w:rsid w:val="00885C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C13"/>
    <w:rPr>
      <w:sz w:val="20"/>
      <w:szCs w:val="20"/>
    </w:rPr>
  </w:style>
  <w:style w:type="character" w:styleId="FootnoteReference">
    <w:name w:val="footnote reference"/>
    <w:basedOn w:val="DefaultParagraphFont"/>
    <w:uiPriority w:val="99"/>
    <w:semiHidden/>
    <w:unhideWhenUsed/>
    <w:rsid w:val="00885C13"/>
    <w:rPr>
      <w:vertAlign w:val="superscript"/>
    </w:rPr>
  </w:style>
  <w:style w:type="character" w:styleId="Hyperlink">
    <w:name w:val="Hyperlink"/>
    <w:basedOn w:val="DefaultParagraphFont"/>
    <w:uiPriority w:val="99"/>
    <w:unhideWhenUsed/>
    <w:rsid w:val="00885C13"/>
    <w:rPr>
      <w:color w:val="0563C1" w:themeColor="hyperlink"/>
      <w:u w:val="single"/>
    </w:rPr>
  </w:style>
  <w:style w:type="character" w:styleId="UnresolvedMention">
    <w:name w:val="Unresolved Mention"/>
    <w:basedOn w:val="DefaultParagraphFont"/>
    <w:uiPriority w:val="99"/>
    <w:semiHidden/>
    <w:unhideWhenUsed/>
    <w:rsid w:val="00E821A7"/>
    <w:rPr>
      <w:color w:val="605E5C"/>
      <w:shd w:val="clear" w:color="auto" w:fill="E1DFDD"/>
    </w:rPr>
  </w:style>
  <w:style w:type="paragraph" w:styleId="NormalWeb">
    <w:name w:val="Normal (Web)"/>
    <w:basedOn w:val="Normal"/>
    <w:uiPriority w:val="99"/>
    <w:unhideWhenUsed/>
    <w:rsid w:val="0033049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46EFF"/>
    <w:rPr>
      <w:color w:val="954F72" w:themeColor="followedHyperlink"/>
      <w:u w:val="single"/>
    </w:rPr>
  </w:style>
  <w:style w:type="character" w:styleId="CommentReference">
    <w:name w:val="annotation reference"/>
    <w:basedOn w:val="DefaultParagraphFont"/>
    <w:uiPriority w:val="99"/>
    <w:semiHidden/>
    <w:unhideWhenUsed/>
    <w:rsid w:val="001F4301"/>
    <w:rPr>
      <w:sz w:val="16"/>
      <w:szCs w:val="16"/>
    </w:rPr>
  </w:style>
  <w:style w:type="paragraph" w:styleId="CommentText">
    <w:name w:val="annotation text"/>
    <w:basedOn w:val="Normal"/>
    <w:link w:val="CommentTextChar"/>
    <w:uiPriority w:val="99"/>
    <w:unhideWhenUsed/>
    <w:rsid w:val="001F4301"/>
    <w:pPr>
      <w:spacing w:line="240" w:lineRule="auto"/>
    </w:pPr>
    <w:rPr>
      <w:sz w:val="20"/>
      <w:szCs w:val="20"/>
    </w:rPr>
  </w:style>
  <w:style w:type="character" w:customStyle="1" w:styleId="CommentTextChar">
    <w:name w:val="Comment Text Char"/>
    <w:basedOn w:val="DefaultParagraphFont"/>
    <w:link w:val="CommentText"/>
    <w:uiPriority w:val="99"/>
    <w:rsid w:val="001F4301"/>
    <w:rPr>
      <w:sz w:val="20"/>
      <w:szCs w:val="20"/>
    </w:rPr>
  </w:style>
  <w:style w:type="paragraph" w:styleId="CommentSubject">
    <w:name w:val="annotation subject"/>
    <w:basedOn w:val="CommentText"/>
    <w:next w:val="CommentText"/>
    <w:link w:val="CommentSubjectChar"/>
    <w:uiPriority w:val="99"/>
    <w:semiHidden/>
    <w:unhideWhenUsed/>
    <w:rsid w:val="001F4301"/>
    <w:rPr>
      <w:b/>
      <w:bCs/>
    </w:rPr>
  </w:style>
  <w:style w:type="character" w:customStyle="1" w:styleId="CommentSubjectChar">
    <w:name w:val="Comment Subject Char"/>
    <w:basedOn w:val="CommentTextChar"/>
    <w:link w:val="CommentSubject"/>
    <w:uiPriority w:val="99"/>
    <w:semiHidden/>
    <w:rsid w:val="001F4301"/>
    <w:rPr>
      <w:b/>
      <w:bCs/>
      <w:sz w:val="20"/>
      <w:szCs w:val="20"/>
    </w:rPr>
  </w:style>
  <w:style w:type="paragraph" w:styleId="BalloonText">
    <w:name w:val="Balloon Text"/>
    <w:basedOn w:val="Normal"/>
    <w:link w:val="BalloonTextChar"/>
    <w:uiPriority w:val="99"/>
    <w:semiHidden/>
    <w:unhideWhenUsed/>
    <w:rsid w:val="00307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735"/>
    <w:rPr>
      <w:rFonts w:ascii="Segoe UI" w:hAnsi="Segoe UI" w:cs="Segoe UI"/>
      <w:sz w:val="18"/>
      <w:szCs w:val="18"/>
    </w:rPr>
  </w:style>
  <w:style w:type="table" w:styleId="TableGrid">
    <w:name w:val="Table Grid"/>
    <w:basedOn w:val="TableNormal"/>
    <w:uiPriority w:val="39"/>
    <w:rsid w:val="006B07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79E4"/>
    <w:rPr>
      <w:b/>
      <w:bCs/>
    </w:rPr>
  </w:style>
  <w:style w:type="paragraph" w:styleId="TOCHeading">
    <w:name w:val="TOC Heading"/>
    <w:basedOn w:val="Heading1"/>
    <w:next w:val="Normal"/>
    <w:uiPriority w:val="39"/>
    <w:unhideWhenUsed/>
    <w:qFormat/>
    <w:rsid w:val="006B0743"/>
    <w:pPr>
      <w:outlineLvl w:val="9"/>
    </w:pPr>
  </w:style>
  <w:style w:type="paragraph" w:customStyle="1" w:styleId="contentpasted0">
    <w:name w:val="contentpasted0"/>
    <w:basedOn w:val="Normal"/>
    <w:rsid w:val="00DB16F0"/>
    <w:pPr>
      <w:spacing w:after="0" w:line="240" w:lineRule="auto"/>
    </w:pPr>
    <w:rPr>
      <w:rFonts w:ascii="Calibri" w:hAnsi="Calibri" w:cs="Calibri"/>
    </w:rPr>
  </w:style>
  <w:style w:type="paragraph" w:styleId="TOC2">
    <w:name w:val="toc 2"/>
    <w:basedOn w:val="Normal"/>
    <w:next w:val="Normal"/>
    <w:autoRedefine/>
    <w:uiPriority w:val="39"/>
    <w:unhideWhenUsed/>
    <w:rsid w:val="003744EE"/>
    <w:pPr>
      <w:tabs>
        <w:tab w:val="left" w:pos="720"/>
        <w:tab w:val="right" w:leader="dot" w:pos="10070"/>
      </w:tabs>
      <w:spacing w:after="100"/>
      <w:ind w:left="389"/>
    </w:pPr>
    <w:rPr>
      <w:rFonts w:eastAsiaTheme="minorEastAsia" w:cs="Times New Roman"/>
    </w:rPr>
  </w:style>
  <w:style w:type="paragraph" w:styleId="TOC1">
    <w:name w:val="toc 1"/>
    <w:basedOn w:val="Normal"/>
    <w:next w:val="Normal"/>
    <w:autoRedefine/>
    <w:uiPriority w:val="39"/>
    <w:unhideWhenUsed/>
    <w:rsid w:val="00294D75"/>
    <w:pPr>
      <w:numPr>
        <w:numId w:val="44"/>
      </w:numPr>
      <w:tabs>
        <w:tab w:val="right" w:leader="dot" w:pos="10070"/>
      </w:tabs>
      <w:spacing w:after="100"/>
      <w:ind w:left="389" w:hanging="389"/>
    </w:pPr>
    <w:rPr>
      <w:rFonts w:eastAsiaTheme="minorEastAsia" w:cs="Times New Roman"/>
    </w:rPr>
  </w:style>
  <w:style w:type="paragraph" w:styleId="TOC3">
    <w:name w:val="toc 3"/>
    <w:basedOn w:val="Normal"/>
    <w:next w:val="Normal"/>
    <w:autoRedefine/>
    <w:uiPriority w:val="39"/>
    <w:unhideWhenUsed/>
    <w:rsid w:val="00BB613C"/>
    <w:pPr>
      <w:numPr>
        <w:numId w:val="53"/>
      </w:numPr>
      <w:tabs>
        <w:tab w:val="left" w:pos="880"/>
        <w:tab w:val="left" w:pos="1320"/>
        <w:tab w:val="right" w:leader="dot" w:pos="10070"/>
      </w:tabs>
      <w:spacing w:after="80"/>
      <w:pPrChange w:id="0" w:author="Matthews, Jolie" w:date="2023-09-12T11:08:00Z">
        <w:pPr>
          <w:numPr>
            <w:numId w:val="53"/>
          </w:numPr>
          <w:tabs>
            <w:tab w:val="left" w:pos="880"/>
            <w:tab w:val="left" w:pos="1320"/>
            <w:tab w:val="right" w:leader="dot" w:pos="10070"/>
          </w:tabs>
          <w:spacing w:after="80" w:line="259" w:lineRule="auto"/>
          <w:ind w:left="1080" w:hanging="360"/>
        </w:pPr>
      </w:pPrChange>
    </w:pPr>
    <w:rPr>
      <w:rFonts w:eastAsiaTheme="minorEastAsia" w:cs="Times New Roman"/>
      <w:rPrChange w:id="0" w:author="Matthews, Jolie" w:date="2023-09-12T11:08:00Z">
        <w:rPr>
          <w:rFonts w:asciiTheme="minorHAnsi" w:eastAsiaTheme="minorEastAsia" w:hAnsiTheme="minorHAnsi"/>
          <w:sz w:val="22"/>
          <w:szCs w:val="22"/>
          <w:lang w:val="en-US" w:eastAsia="en-US" w:bidi="ar-SA"/>
        </w:rPr>
      </w:rPrChange>
    </w:rPr>
  </w:style>
  <w:style w:type="character" w:customStyle="1" w:styleId="Heading2Char">
    <w:name w:val="Heading 2 Char"/>
    <w:basedOn w:val="DefaultParagraphFont"/>
    <w:link w:val="Heading2"/>
    <w:uiPriority w:val="9"/>
    <w:rsid w:val="001D79E4"/>
    <w:rPr>
      <w:b/>
      <w:bCs/>
    </w:rPr>
  </w:style>
  <w:style w:type="character" w:customStyle="1" w:styleId="Heading3Char">
    <w:name w:val="Heading 3 Char"/>
    <w:basedOn w:val="DefaultParagraphFont"/>
    <w:link w:val="Heading3"/>
    <w:uiPriority w:val="9"/>
    <w:rsid w:val="001D79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36950">
      <w:bodyDiv w:val="1"/>
      <w:marLeft w:val="0"/>
      <w:marRight w:val="0"/>
      <w:marTop w:val="0"/>
      <w:marBottom w:val="0"/>
      <w:divBdr>
        <w:top w:val="none" w:sz="0" w:space="0" w:color="auto"/>
        <w:left w:val="none" w:sz="0" w:space="0" w:color="auto"/>
        <w:bottom w:val="none" w:sz="0" w:space="0" w:color="auto"/>
        <w:right w:val="none" w:sz="0" w:space="0" w:color="auto"/>
      </w:divBdr>
      <w:divsChild>
        <w:div w:id="573704086">
          <w:marLeft w:val="0"/>
          <w:marRight w:val="0"/>
          <w:marTop w:val="0"/>
          <w:marBottom w:val="0"/>
          <w:divBdr>
            <w:top w:val="none" w:sz="0" w:space="0" w:color="auto"/>
            <w:left w:val="none" w:sz="0" w:space="0" w:color="auto"/>
            <w:bottom w:val="none" w:sz="0" w:space="0" w:color="auto"/>
            <w:right w:val="none" w:sz="0" w:space="0" w:color="auto"/>
          </w:divBdr>
          <w:divsChild>
            <w:div w:id="1317371874">
              <w:marLeft w:val="0"/>
              <w:marRight w:val="0"/>
              <w:marTop w:val="0"/>
              <w:marBottom w:val="0"/>
              <w:divBdr>
                <w:top w:val="none" w:sz="0" w:space="0" w:color="auto"/>
                <w:left w:val="none" w:sz="0" w:space="0" w:color="auto"/>
                <w:bottom w:val="none" w:sz="0" w:space="0" w:color="auto"/>
                <w:right w:val="none" w:sz="0" w:space="0" w:color="auto"/>
              </w:divBdr>
            </w:div>
          </w:divsChild>
        </w:div>
        <w:div w:id="230628321">
          <w:marLeft w:val="0"/>
          <w:marRight w:val="0"/>
          <w:marTop w:val="0"/>
          <w:marBottom w:val="0"/>
          <w:divBdr>
            <w:top w:val="none" w:sz="0" w:space="0" w:color="auto"/>
            <w:left w:val="none" w:sz="0" w:space="0" w:color="auto"/>
            <w:bottom w:val="none" w:sz="0" w:space="0" w:color="auto"/>
            <w:right w:val="none" w:sz="0" w:space="0" w:color="auto"/>
          </w:divBdr>
          <w:divsChild>
            <w:div w:id="100926685">
              <w:marLeft w:val="0"/>
              <w:marRight w:val="0"/>
              <w:marTop w:val="0"/>
              <w:marBottom w:val="0"/>
              <w:divBdr>
                <w:top w:val="none" w:sz="0" w:space="0" w:color="auto"/>
                <w:left w:val="none" w:sz="0" w:space="0" w:color="auto"/>
                <w:bottom w:val="none" w:sz="0" w:space="0" w:color="auto"/>
                <w:right w:val="none" w:sz="0" w:space="0" w:color="auto"/>
              </w:divBdr>
              <w:divsChild>
                <w:div w:id="21025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82596">
      <w:bodyDiv w:val="1"/>
      <w:marLeft w:val="0"/>
      <w:marRight w:val="0"/>
      <w:marTop w:val="0"/>
      <w:marBottom w:val="0"/>
      <w:divBdr>
        <w:top w:val="none" w:sz="0" w:space="0" w:color="auto"/>
        <w:left w:val="none" w:sz="0" w:space="0" w:color="auto"/>
        <w:bottom w:val="none" w:sz="0" w:space="0" w:color="auto"/>
        <w:right w:val="none" w:sz="0" w:space="0" w:color="auto"/>
      </w:divBdr>
    </w:div>
    <w:div w:id="615255022">
      <w:bodyDiv w:val="1"/>
      <w:marLeft w:val="0"/>
      <w:marRight w:val="0"/>
      <w:marTop w:val="0"/>
      <w:marBottom w:val="0"/>
      <w:divBdr>
        <w:top w:val="none" w:sz="0" w:space="0" w:color="auto"/>
        <w:left w:val="none" w:sz="0" w:space="0" w:color="auto"/>
        <w:bottom w:val="none" w:sz="0" w:space="0" w:color="auto"/>
        <w:right w:val="none" w:sz="0" w:space="0" w:color="auto"/>
      </w:divBdr>
    </w:div>
    <w:div w:id="689188576">
      <w:bodyDiv w:val="1"/>
      <w:marLeft w:val="0"/>
      <w:marRight w:val="0"/>
      <w:marTop w:val="0"/>
      <w:marBottom w:val="0"/>
      <w:divBdr>
        <w:top w:val="none" w:sz="0" w:space="0" w:color="auto"/>
        <w:left w:val="none" w:sz="0" w:space="0" w:color="auto"/>
        <w:bottom w:val="none" w:sz="0" w:space="0" w:color="auto"/>
        <w:right w:val="none" w:sz="0" w:space="0" w:color="auto"/>
      </w:divBdr>
    </w:div>
    <w:div w:id="805972638">
      <w:bodyDiv w:val="1"/>
      <w:marLeft w:val="0"/>
      <w:marRight w:val="0"/>
      <w:marTop w:val="0"/>
      <w:marBottom w:val="0"/>
      <w:divBdr>
        <w:top w:val="none" w:sz="0" w:space="0" w:color="auto"/>
        <w:left w:val="none" w:sz="0" w:space="0" w:color="auto"/>
        <w:bottom w:val="none" w:sz="0" w:space="0" w:color="auto"/>
        <w:right w:val="none" w:sz="0" w:space="0" w:color="auto"/>
      </w:divBdr>
      <w:divsChild>
        <w:div w:id="1354112229">
          <w:marLeft w:val="0"/>
          <w:marRight w:val="0"/>
          <w:marTop w:val="0"/>
          <w:marBottom w:val="0"/>
          <w:divBdr>
            <w:top w:val="none" w:sz="0" w:space="0" w:color="auto"/>
            <w:left w:val="none" w:sz="0" w:space="0" w:color="auto"/>
            <w:bottom w:val="none" w:sz="0" w:space="0" w:color="auto"/>
            <w:right w:val="none" w:sz="0" w:space="0" w:color="auto"/>
          </w:divBdr>
          <w:divsChild>
            <w:div w:id="2094155199">
              <w:marLeft w:val="0"/>
              <w:marRight w:val="0"/>
              <w:marTop w:val="0"/>
              <w:marBottom w:val="0"/>
              <w:divBdr>
                <w:top w:val="none" w:sz="0" w:space="0" w:color="auto"/>
                <w:left w:val="none" w:sz="0" w:space="0" w:color="auto"/>
                <w:bottom w:val="none" w:sz="0" w:space="0" w:color="auto"/>
                <w:right w:val="none" w:sz="0" w:space="0" w:color="auto"/>
              </w:divBdr>
            </w:div>
          </w:divsChild>
        </w:div>
        <w:div w:id="381447474">
          <w:marLeft w:val="0"/>
          <w:marRight w:val="0"/>
          <w:marTop w:val="0"/>
          <w:marBottom w:val="0"/>
          <w:divBdr>
            <w:top w:val="none" w:sz="0" w:space="0" w:color="auto"/>
            <w:left w:val="none" w:sz="0" w:space="0" w:color="auto"/>
            <w:bottom w:val="none" w:sz="0" w:space="0" w:color="auto"/>
            <w:right w:val="none" w:sz="0" w:space="0" w:color="auto"/>
          </w:divBdr>
          <w:divsChild>
            <w:div w:id="1652715572">
              <w:marLeft w:val="0"/>
              <w:marRight w:val="0"/>
              <w:marTop w:val="0"/>
              <w:marBottom w:val="0"/>
              <w:divBdr>
                <w:top w:val="none" w:sz="0" w:space="0" w:color="auto"/>
                <w:left w:val="none" w:sz="0" w:space="0" w:color="auto"/>
                <w:bottom w:val="none" w:sz="0" w:space="0" w:color="auto"/>
                <w:right w:val="none" w:sz="0" w:space="0" w:color="auto"/>
              </w:divBdr>
              <w:divsChild>
                <w:div w:id="2791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5499">
      <w:bodyDiv w:val="1"/>
      <w:marLeft w:val="0"/>
      <w:marRight w:val="0"/>
      <w:marTop w:val="0"/>
      <w:marBottom w:val="0"/>
      <w:divBdr>
        <w:top w:val="none" w:sz="0" w:space="0" w:color="auto"/>
        <w:left w:val="none" w:sz="0" w:space="0" w:color="auto"/>
        <w:bottom w:val="none" w:sz="0" w:space="0" w:color="auto"/>
        <w:right w:val="none" w:sz="0" w:space="0" w:color="auto"/>
      </w:divBdr>
    </w:div>
    <w:div w:id="1088844137">
      <w:bodyDiv w:val="1"/>
      <w:marLeft w:val="0"/>
      <w:marRight w:val="0"/>
      <w:marTop w:val="0"/>
      <w:marBottom w:val="0"/>
      <w:divBdr>
        <w:top w:val="none" w:sz="0" w:space="0" w:color="auto"/>
        <w:left w:val="none" w:sz="0" w:space="0" w:color="auto"/>
        <w:bottom w:val="none" w:sz="0" w:space="0" w:color="auto"/>
        <w:right w:val="none" w:sz="0" w:space="0" w:color="auto"/>
      </w:divBdr>
    </w:div>
    <w:div w:id="1285111905">
      <w:bodyDiv w:val="1"/>
      <w:marLeft w:val="0"/>
      <w:marRight w:val="0"/>
      <w:marTop w:val="0"/>
      <w:marBottom w:val="0"/>
      <w:divBdr>
        <w:top w:val="none" w:sz="0" w:space="0" w:color="auto"/>
        <w:left w:val="none" w:sz="0" w:space="0" w:color="auto"/>
        <w:bottom w:val="none" w:sz="0" w:space="0" w:color="auto"/>
        <w:right w:val="none" w:sz="0" w:space="0" w:color="auto"/>
      </w:divBdr>
    </w:div>
    <w:div w:id="1485775458">
      <w:bodyDiv w:val="1"/>
      <w:marLeft w:val="0"/>
      <w:marRight w:val="0"/>
      <w:marTop w:val="0"/>
      <w:marBottom w:val="0"/>
      <w:divBdr>
        <w:top w:val="none" w:sz="0" w:space="0" w:color="auto"/>
        <w:left w:val="none" w:sz="0" w:space="0" w:color="auto"/>
        <w:bottom w:val="none" w:sz="0" w:space="0" w:color="auto"/>
        <w:right w:val="none" w:sz="0" w:space="0" w:color="auto"/>
      </w:divBdr>
    </w:div>
    <w:div w:id="1614942180">
      <w:bodyDiv w:val="1"/>
      <w:marLeft w:val="0"/>
      <w:marRight w:val="0"/>
      <w:marTop w:val="0"/>
      <w:marBottom w:val="0"/>
      <w:divBdr>
        <w:top w:val="none" w:sz="0" w:space="0" w:color="auto"/>
        <w:left w:val="none" w:sz="0" w:space="0" w:color="auto"/>
        <w:bottom w:val="none" w:sz="0" w:space="0" w:color="auto"/>
        <w:right w:val="none" w:sz="0" w:space="0" w:color="auto"/>
      </w:divBdr>
      <w:divsChild>
        <w:div w:id="1882013941">
          <w:marLeft w:val="0"/>
          <w:marRight w:val="0"/>
          <w:marTop w:val="0"/>
          <w:marBottom w:val="0"/>
          <w:divBdr>
            <w:top w:val="none" w:sz="0" w:space="0" w:color="auto"/>
            <w:left w:val="none" w:sz="0" w:space="0" w:color="auto"/>
            <w:bottom w:val="none" w:sz="0" w:space="0" w:color="auto"/>
            <w:right w:val="none" w:sz="0" w:space="0" w:color="auto"/>
          </w:divBdr>
          <w:divsChild>
            <w:div w:id="218134843">
              <w:marLeft w:val="0"/>
              <w:marRight w:val="0"/>
              <w:marTop w:val="0"/>
              <w:marBottom w:val="0"/>
              <w:divBdr>
                <w:top w:val="none" w:sz="0" w:space="0" w:color="auto"/>
                <w:left w:val="none" w:sz="0" w:space="0" w:color="auto"/>
                <w:bottom w:val="none" w:sz="0" w:space="0" w:color="auto"/>
                <w:right w:val="none" w:sz="0" w:space="0" w:color="auto"/>
              </w:divBdr>
            </w:div>
          </w:divsChild>
        </w:div>
        <w:div w:id="1124546496">
          <w:marLeft w:val="0"/>
          <w:marRight w:val="0"/>
          <w:marTop w:val="0"/>
          <w:marBottom w:val="0"/>
          <w:divBdr>
            <w:top w:val="none" w:sz="0" w:space="0" w:color="auto"/>
            <w:left w:val="none" w:sz="0" w:space="0" w:color="auto"/>
            <w:bottom w:val="none" w:sz="0" w:space="0" w:color="auto"/>
            <w:right w:val="none" w:sz="0" w:space="0" w:color="auto"/>
          </w:divBdr>
          <w:divsChild>
            <w:div w:id="1481574028">
              <w:marLeft w:val="0"/>
              <w:marRight w:val="0"/>
              <w:marTop w:val="0"/>
              <w:marBottom w:val="0"/>
              <w:divBdr>
                <w:top w:val="none" w:sz="0" w:space="0" w:color="auto"/>
                <w:left w:val="none" w:sz="0" w:space="0" w:color="auto"/>
                <w:bottom w:val="none" w:sz="0" w:space="0" w:color="auto"/>
                <w:right w:val="none" w:sz="0" w:space="0" w:color="auto"/>
              </w:divBdr>
              <w:divsChild>
                <w:div w:id="768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7271">
      <w:bodyDiv w:val="1"/>
      <w:marLeft w:val="0"/>
      <w:marRight w:val="0"/>
      <w:marTop w:val="0"/>
      <w:marBottom w:val="0"/>
      <w:divBdr>
        <w:top w:val="none" w:sz="0" w:space="0" w:color="auto"/>
        <w:left w:val="none" w:sz="0" w:space="0" w:color="auto"/>
        <w:bottom w:val="none" w:sz="0" w:space="0" w:color="auto"/>
        <w:right w:val="none" w:sz="0" w:space="0" w:color="auto"/>
      </w:divBdr>
    </w:div>
    <w:div w:id="1919902353">
      <w:bodyDiv w:val="1"/>
      <w:marLeft w:val="0"/>
      <w:marRight w:val="0"/>
      <w:marTop w:val="0"/>
      <w:marBottom w:val="0"/>
      <w:divBdr>
        <w:top w:val="none" w:sz="0" w:space="0" w:color="auto"/>
        <w:left w:val="none" w:sz="0" w:space="0" w:color="auto"/>
        <w:bottom w:val="none" w:sz="0" w:space="0" w:color="auto"/>
        <w:right w:val="none" w:sz="0" w:space="0" w:color="auto"/>
      </w:divBdr>
    </w:div>
    <w:div w:id="1967856164">
      <w:bodyDiv w:val="1"/>
      <w:marLeft w:val="0"/>
      <w:marRight w:val="0"/>
      <w:marTop w:val="0"/>
      <w:marBottom w:val="0"/>
      <w:divBdr>
        <w:top w:val="none" w:sz="0" w:space="0" w:color="auto"/>
        <w:left w:val="none" w:sz="0" w:space="0" w:color="auto"/>
        <w:bottom w:val="none" w:sz="0" w:space="0" w:color="auto"/>
        <w:right w:val="none" w:sz="0" w:space="0" w:color="auto"/>
      </w:divBdr>
      <w:divsChild>
        <w:div w:id="1936282166">
          <w:marLeft w:val="0"/>
          <w:marRight w:val="0"/>
          <w:marTop w:val="0"/>
          <w:marBottom w:val="0"/>
          <w:divBdr>
            <w:top w:val="none" w:sz="0" w:space="0" w:color="auto"/>
            <w:left w:val="none" w:sz="0" w:space="0" w:color="auto"/>
            <w:bottom w:val="none" w:sz="0" w:space="0" w:color="auto"/>
            <w:right w:val="none" w:sz="0" w:space="0" w:color="auto"/>
          </w:divBdr>
          <w:divsChild>
            <w:div w:id="1188521123">
              <w:marLeft w:val="0"/>
              <w:marRight w:val="0"/>
              <w:marTop w:val="0"/>
              <w:marBottom w:val="0"/>
              <w:divBdr>
                <w:top w:val="none" w:sz="0" w:space="0" w:color="auto"/>
                <w:left w:val="none" w:sz="0" w:space="0" w:color="auto"/>
                <w:bottom w:val="none" w:sz="0" w:space="0" w:color="auto"/>
                <w:right w:val="none" w:sz="0" w:space="0" w:color="auto"/>
              </w:divBdr>
            </w:div>
          </w:divsChild>
        </w:div>
        <w:div w:id="457189061">
          <w:marLeft w:val="0"/>
          <w:marRight w:val="0"/>
          <w:marTop w:val="0"/>
          <w:marBottom w:val="0"/>
          <w:divBdr>
            <w:top w:val="none" w:sz="0" w:space="0" w:color="auto"/>
            <w:left w:val="none" w:sz="0" w:space="0" w:color="auto"/>
            <w:bottom w:val="none" w:sz="0" w:space="0" w:color="auto"/>
            <w:right w:val="none" w:sz="0" w:space="0" w:color="auto"/>
          </w:divBdr>
          <w:divsChild>
            <w:div w:id="1827475411">
              <w:marLeft w:val="0"/>
              <w:marRight w:val="0"/>
              <w:marTop w:val="0"/>
              <w:marBottom w:val="0"/>
              <w:divBdr>
                <w:top w:val="none" w:sz="0" w:space="0" w:color="auto"/>
                <w:left w:val="none" w:sz="0" w:space="0" w:color="auto"/>
                <w:bottom w:val="none" w:sz="0" w:space="0" w:color="auto"/>
                <w:right w:val="none" w:sz="0" w:space="0" w:color="auto"/>
              </w:divBdr>
              <w:divsChild>
                <w:div w:id="1856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oci.wi.gov/Documents/AboutOCI/RxTaskForceFinalReport.pdf" TargetMode="External"/><Relationship Id="rId13" Type="http://schemas.openxmlformats.org/officeDocument/2006/relationships/hyperlink" Target="https://www.fda.gov/drugs/generic-drugs/office-generic-drugs-2021-annual-report" TargetMode="External"/><Relationship Id="rId18" Type="http://schemas.openxmlformats.org/officeDocument/2006/relationships/hyperlink" Target="https://dfr.oregon.gov/drugtransparency/Documents/Prescription-Drug-Price-Transparency-Annual-Report-2019.pdf" TargetMode="External"/><Relationship Id="rId26" Type="http://schemas.openxmlformats.org/officeDocument/2006/relationships/hyperlink" Target="https://www.ncsl.org/health/state-policy-options-and-pharmacy-benefit-managers" TargetMode="External"/><Relationship Id="rId3" Type="http://schemas.openxmlformats.org/officeDocument/2006/relationships/hyperlink" Target="https://oci.wi.gov/Documents/AboutOCI/RxTaskForceFinalReport.pdf" TargetMode="External"/><Relationship Id="rId21" Type="http://schemas.openxmlformats.org/officeDocument/2006/relationships/hyperlink" Target="https://www.beckershospitalreview.com/pharmacy/pbms-ranked-by-market-share-cvs-caremark-is-no-1.html" TargetMode="External"/><Relationship Id="rId7" Type="http://schemas.openxmlformats.org/officeDocument/2006/relationships/hyperlink" Target="https://www.oregonlegislature.gov/committees/jfprx/Reports/House%20Bill%204005%20(2018)%20Report%20on%20Transparency%20Strategies.pdf" TargetMode="External"/><Relationship Id="rId12" Type="http://schemas.openxmlformats.org/officeDocument/2006/relationships/hyperlink" Target="https://www.fda.gov/drugs/frequently-asked-questions-popular-topics/generic-drugs-questions-answers" TargetMode="External"/><Relationship Id="rId17" Type="http://schemas.openxmlformats.org/officeDocument/2006/relationships/hyperlink" Target="https://www.fda.gov/media/108621/download" TargetMode="External"/><Relationship Id="rId25" Type="http://schemas.openxmlformats.org/officeDocument/2006/relationships/hyperlink" Target="https://phrma.org/-/media/Project/PhRMA/PhRMA-Org/PhRMA-Org/PDF/P-R/PhRMA-Code---Final.pdf" TargetMode="External"/><Relationship Id="rId2" Type="http://schemas.openxmlformats.org/officeDocument/2006/relationships/hyperlink" Target="https://www.kff.org/health-costs/poll-finding/public-opinion-on-prescription-drugs-and-their-prices/" TargetMode="External"/><Relationship Id="rId16" Type="http://schemas.openxmlformats.org/officeDocument/2006/relationships/hyperlink" Target="https://www.fda.gov/consumers/consumer-updates/biosimilar-and-interchangeable-biologics-more-treatment-choices" TargetMode="External"/><Relationship Id="rId20" Type="http://schemas.openxmlformats.org/officeDocument/2006/relationships/hyperlink" Target="https://www.ncsl.org/health/state-policy-options-and-pharmacy-benefit-managers" TargetMode="External"/><Relationship Id="rId29" Type="http://schemas.openxmlformats.org/officeDocument/2006/relationships/hyperlink" Target="https://www.ncsl.org/research/health/state-policy-options-and-pharmacy-benefit-managers.aspx" TargetMode="External"/><Relationship Id="rId1" Type="http://schemas.openxmlformats.org/officeDocument/2006/relationships/hyperlink" Target="https://nashp.org/prescription-drug-pricing-transparency-law-comparison-chart/" TargetMode="External"/><Relationship Id="rId6" Type="http://schemas.openxmlformats.org/officeDocument/2006/relationships/hyperlink" Target="https://oci.wi.gov/Documents/AboutOCI/RxTaskForceFinalReport.pdf" TargetMode="External"/><Relationship Id="rId11" Type="http://schemas.openxmlformats.org/officeDocument/2006/relationships/hyperlink" Target="https://www.fda.gov/drugs/development-approval-process-drugs/frequently-asked-questions-patents-and-exclusivity" TargetMode="External"/><Relationship Id="rId24" Type="http://schemas.openxmlformats.org/officeDocument/2006/relationships/hyperlink" Target="https://www.evernorth.com/articles/specialty-drug-trends-and-utilization" TargetMode="External"/><Relationship Id="rId5" Type="http://schemas.openxmlformats.org/officeDocument/2006/relationships/hyperlink" Target="https://www.kff.org/health-costs/poll-finding/public-opinion-on-prescription-drugs-and-their-prices/" TargetMode="External"/><Relationship Id="rId15" Type="http://schemas.openxmlformats.org/officeDocument/2006/relationships/hyperlink" Target="https://www.ncls.org/research/health/state-laws%20and%20legislation-related-to-biologic-medications-and-substitution-of-biosimilars.aspx" TargetMode="External"/><Relationship Id="rId23" Type="http://schemas.openxmlformats.org/officeDocument/2006/relationships/hyperlink" Target="https://www.ncsl.org/health/state-policy-options-and-pharmacy-benefit-managers" TargetMode="External"/><Relationship Id="rId28" Type="http://schemas.openxmlformats.org/officeDocument/2006/relationships/hyperlink" Target="https://www.njleg.state.nj.us/bill-search/2022/S1616/bill-text?f=S2000&amp;n=1616_I1" TargetMode="External"/><Relationship Id="rId10" Type="http://schemas.openxmlformats.org/officeDocument/2006/relationships/hyperlink" Target="https://www.finance.senate.gov/imo/media/doc/A%20Tangled%20Web.pdf" TargetMode="External"/><Relationship Id="rId19" Type="http://schemas.openxmlformats.org/officeDocument/2006/relationships/hyperlink" Target="https://www.ncsl.org/health/state-policy-options-and-pharmacy-benefit-managers" TargetMode="External"/><Relationship Id="rId4" Type="http://schemas.openxmlformats.org/officeDocument/2006/relationships/hyperlink" Target="https://dfr.oregon.gov/drugtransparency/Pages/annual-reports.aspx" TargetMode="External"/><Relationship Id="rId9" Type="http://schemas.openxmlformats.org/officeDocument/2006/relationships/hyperlink" Target="https://www.fda.gov/drugs/information-consumers-and-patients-drugs/fdas-drug-review-process-ensuring-drugs-are-safe-and-effective" TargetMode="External"/><Relationship Id="rId14" Type="http://schemas.openxmlformats.org/officeDocument/2006/relationships/hyperlink" Target="https://www.fda.gov/vaccines-blood-biologics/development-approval-process-cber" TargetMode="External"/><Relationship Id="rId22" Type="http://schemas.openxmlformats.org/officeDocument/2006/relationships/hyperlink" Target="https://www.ncsl.org/health/state-policy-options-and-pharmacy-benefit-managers" TargetMode="External"/><Relationship Id="rId27" Type="http://schemas.openxmlformats.org/officeDocument/2006/relationships/hyperlink" Target="https://content.naic.org/cmte_b_pharmacy_bmri_s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0784b7-501f-4f96-ae9a-c6b74a8ca490">
      <Terms xmlns="http://schemas.microsoft.com/office/infopath/2007/PartnerControls"/>
    </lcf76f155ced4ddcb4097134ff3c332f>
    <TaxCatchAll xmlns="7d012cfe-1104-4afd-af4e-b2d7c8aaddda"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EA8AAD4611B945A73AF47D6410516D" ma:contentTypeVersion="22" ma:contentTypeDescription="Create a new document." ma:contentTypeScope="" ma:versionID="10f63041bfdf9cbc65134b594420d0a0">
  <xsd:schema xmlns:xsd="http://www.w3.org/2001/XMLSchema" xmlns:xs="http://www.w3.org/2001/XMLSchema" xmlns:p="http://schemas.microsoft.com/office/2006/metadata/properties" xmlns:ns1="http://schemas.microsoft.com/sharepoint/v3" xmlns:ns2="7d012cfe-1104-4afd-af4e-b2d7c8aaddda" xmlns:ns3="180784b7-501f-4f96-ae9a-c6b74a8ca490" targetNamespace="http://schemas.microsoft.com/office/2006/metadata/properties" ma:root="true" ma:fieldsID="8494c2fac3febf18873040dbc5f7614b" ns1:_="" ns2:_="" ns3:_="">
    <xsd:import namespace="http://schemas.microsoft.com/sharepoint/v3"/>
    <xsd:import namespace="7d012cfe-1104-4afd-af4e-b2d7c8aaddda"/>
    <xsd:import namespace="180784b7-501f-4f96-ae9a-c6b74a8ca4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12cfe-1104-4afd-af4e-b2d7c8aaddda"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7179e6-db65-4aa2-a634-03faed382ee1}" ma:internalName="TaxCatchAll" ma:showField="CatchAllData" ma:web="7d012cfe-1104-4afd-af4e-b2d7c8aadd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0784b7-501f-4f96-ae9a-c6b74a8ca490"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7" nillable="true" ma:displayName="MediaLengthInSeconds" ma:description=""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0203A7-C7EC-410E-AA56-1F6CBFC5EBCB}">
  <ds:schemaRefs>
    <ds:schemaRef ds:uri="http://schemas.openxmlformats.org/officeDocument/2006/bibliography"/>
  </ds:schemaRefs>
</ds:datastoreItem>
</file>

<file path=customXml/itemProps2.xml><?xml version="1.0" encoding="utf-8"?>
<ds:datastoreItem xmlns:ds="http://schemas.openxmlformats.org/officeDocument/2006/customXml" ds:itemID="{DB0CF572-1523-401F-B8A3-3EFA58F30AE1}">
  <ds:schemaRefs>
    <ds:schemaRef ds:uri="http://schemas.microsoft.com/sharepoint/v3/contenttype/forms"/>
  </ds:schemaRefs>
</ds:datastoreItem>
</file>

<file path=customXml/itemProps3.xml><?xml version="1.0" encoding="utf-8"?>
<ds:datastoreItem xmlns:ds="http://schemas.openxmlformats.org/officeDocument/2006/customXml" ds:itemID="{D59D6982-48E4-45DA-94CB-1B2CAE776D07}">
  <ds:schemaRefs>
    <ds:schemaRef ds:uri="http://schemas.microsoft.com/office/2006/metadata/properties"/>
    <ds:schemaRef ds:uri="http://schemas.microsoft.com/office/infopath/2007/PartnerControls"/>
    <ds:schemaRef ds:uri="180784b7-501f-4f96-ae9a-c6b74a8ca490"/>
    <ds:schemaRef ds:uri="7d012cfe-1104-4afd-af4e-b2d7c8aaddda"/>
    <ds:schemaRef ds:uri="http://schemas.microsoft.com/sharepoint/v3"/>
  </ds:schemaRefs>
</ds:datastoreItem>
</file>

<file path=customXml/itemProps4.xml><?xml version="1.0" encoding="utf-8"?>
<ds:datastoreItem xmlns:ds="http://schemas.openxmlformats.org/officeDocument/2006/customXml" ds:itemID="{6576449E-8C91-417E-A830-45516C6C0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012cfe-1104-4afd-af4e-b2d7c8aaddda"/>
    <ds:schemaRef ds:uri="180784b7-501f-4f96-ae9a-c6b74a8ca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38</Pages>
  <Words>16200</Words>
  <Characters>92344</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108328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 TK * DCBS</dc:creator>
  <cp:keywords/>
  <dc:description/>
  <cp:lastModifiedBy>Matthews, Jolie H.</cp:lastModifiedBy>
  <cp:revision>14</cp:revision>
  <cp:lastPrinted>2023-09-12T15:12:00Z</cp:lastPrinted>
  <dcterms:created xsi:type="dcterms:W3CDTF">2023-09-21T18:19:00Z</dcterms:created>
  <dcterms:modified xsi:type="dcterms:W3CDTF">2023-09-21T18:31:00Z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0x010100236E668F349FD148A543D05F328FEEB5</vt:lpwstr>
  </property>
  <property fmtid="{D5CDD505-2E9C-101B-9397-08002B2CF9AE}" pid="3" name="MSIP_Label_3a2fed65-62e7-46ea-af74-187e0c17143a_Enabled">
    <vt:lpwstr>true</vt:lpwstr>
  </property>
  <property fmtid="{D5CDD505-2E9C-101B-9397-08002B2CF9AE}" pid="4" name="MSIP_Label_3a2fed65-62e7-46ea-af74-187e0c17143a_SetDate">
    <vt:lpwstr>2023-06-14T19:07:40Z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8107c658-acb5-4678-9979-b526a2df7f35</vt:lpwstr>
  </property>
  <property fmtid="{D5CDD505-2E9C-101B-9397-08002B2CF9AE}" pid="9" name="MSIP_Label_3a2fed65-62e7-46ea-af74-187e0c17143a_ContentBits">
    <vt:lpwstr>0</vt:lpwstr>
  </property>
</Properties>
</file>