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18CB6" w14:textId="77777777" w:rsidR="00AE3093" w:rsidRDefault="00AE3093" w:rsidP="00AE3093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40"/>
        <w:rPr>
          <w:rFonts w:ascii="Times New Roman" w:hAnsi="Times New Roman" w:cs="Times New Roman"/>
          <w:b/>
          <w:bCs/>
          <w:spacing w:val="1"/>
        </w:rPr>
      </w:pPr>
      <w:r w:rsidRPr="00130D8B">
        <w:rPr>
          <w:rFonts w:ascii="Times New Roman" w:hAnsi="Times New Roman" w:cs="Times New Roman"/>
          <w:b/>
          <w:bCs/>
        </w:rPr>
        <w:t>VM-22:</w:t>
      </w:r>
      <w:r w:rsidRPr="00130D8B">
        <w:rPr>
          <w:rFonts w:ascii="Times New Roman" w:hAnsi="Times New Roman" w:cs="Times New Roman"/>
          <w:b/>
          <w:bCs/>
          <w:spacing w:val="1"/>
        </w:rPr>
        <w:t xml:space="preserve"> </w:t>
      </w:r>
    </w:p>
    <w:p w14:paraId="419FEBEC" w14:textId="77777777" w:rsidR="00AE3093" w:rsidRPr="00130D8B" w:rsidRDefault="00AE3093" w:rsidP="00AE3093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40"/>
        <w:rPr>
          <w:rFonts w:ascii="Times New Roman" w:hAnsi="Times New Roman" w:cs="Times New Roman"/>
          <w:b/>
          <w:bCs/>
        </w:rPr>
      </w:pPr>
    </w:p>
    <w:p w14:paraId="2F2A935A" w14:textId="77777777" w:rsidR="00AE3093" w:rsidRPr="00D80F5A" w:rsidRDefault="00AE3093" w:rsidP="00AE3093">
      <w:pPr>
        <w:kinsoku w:val="0"/>
        <w:overflowPunct w:val="0"/>
        <w:spacing w:before="2"/>
        <w:rPr>
          <w:rFonts w:ascii="Times New Roman" w:hAnsi="Times New Roman"/>
          <w:sz w:val="24"/>
        </w:rPr>
      </w:pPr>
      <w:r w:rsidRPr="00D80F5A">
        <w:rPr>
          <w:rFonts w:ascii="Times New Roman" w:hAnsi="Times New Roman"/>
          <w:sz w:val="24"/>
        </w:rPr>
        <w:t>The</w:t>
      </w:r>
      <w:r w:rsidRPr="00D80F5A">
        <w:rPr>
          <w:rFonts w:ascii="Times New Roman" w:hAnsi="Times New Roman"/>
          <w:spacing w:val="14"/>
          <w:sz w:val="24"/>
        </w:rPr>
        <w:t xml:space="preserve"> Term “Payout Annuity Reserve Category” includes the </w:t>
      </w:r>
      <w:r w:rsidRPr="00D80F5A">
        <w:rPr>
          <w:rFonts w:ascii="Times New Roman" w:hAnsi="Times New Roman"/>
          <w:sz w:val="24"/>
        </w:rPr>
        <w:t>following</w:t>
      </w:r>
      <w:r w:rsidRPr="00D80F5A">
        <w:rPr>
          <w:rFonts w:ascii="Times New Roman" w:hAnsi="Times New Roman"/>
          <w:spacing w:val="15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categories</w:t>
      </w:r>
      <w:r w:rsidRPr="00D80F5A">
        <w:rPr>
          <w:rFonts w:ascii="Times New Roman" w:hAnsi="Times New Roman"/>
          <w:spacing w:val="17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of</w:t>
      </w:r>
      <w:r w:rsidRPr="00D80F5A">
        <w:rPr>
          <w:rFonts w:ascii="Times New Roman" w:hAnsi="Times New Roman"/>
          <w:spacing w:val="18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contracts,</w:t>
      </w:r>
      <w:r w:rsidRPr="00D80F5A">
        <w:rPr>
          <w:rFonts w:ascii="Times New Roman" w:hAnsi="Times New Roman"/>
          <w:spacing w:val="19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certificates</w:t>
      </w:r>
      <w:r w:rsidRPr="00D80F5A">
        <w:rPr>
          <w:rFonts w:ascii="Times New Roman" w:hAnsi="Times New Roman"/>
          <w:spacing w:val="17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and</w:t>
      </w:r>
      <w:r w:rsidRPr="00D80F5A">
        <w:rPr>
          <w:rFonts w:ascii="Times New Roman" w:hAnsi="Times New Roman"/>
          <w:spacing w:val="19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contract</w:t>
      </w:r>
      <w:r w:rsidRPr="00D80F5A">
        <w:rPr>
          <w:rFonts w:ascii="Times New Roman" w:hAnsi="Times New Roman"/>
          <w:spacing w:val="17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features,</w:t>
      </w:r>
      <w:r w:rsidRPr="00D80F5A">
        <w:rPr>
          <w:rFonts w:ascii="Times New Roman" w:hAnsi="Times New Roman"/>
          <w:spacing w:val="19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whether</w:t>
      </w:r>
      <w:r w:rsidRPr="00D80F5A">
        <w:rPr>
          <w:rFonts w:ascii="Times New Roman" w:hAnsi="Times New Roman"/>
          <w:spacing w:val="15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group</w:t>
      </w:r>
      <w:r w:rsidRPr="00D80F5A">
        <w:rPr>
          <w:rFonts w:ascii="Times New Roman" w:hAnsi="Times New Roman"/>
          <w:spacing w:val="16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or</w:t>
      </w:r>
      <w:r w:rsidRPr="00D80F5A">
        <w:rPr>
          <w:rFonts w:ascii="Times New Roman" w:hAnsi="Times New Roman"/>
          <w:spacing w:val="15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individual,</w:t>
      </w:r>
      <w:r w:rsidRPr="00D80F5A">
        <w:rPr>
          <w:rFonts w:ascii="Times New Roman" w:hAnsi="Times New Roman"/>
          <w:spacing w:val="1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including</w:t>
      </w:r>
      <w:r w:rsidRPr="00D80F5A">
        <w:rPr>
          <w:rFonts w:ascii="Times New Roman" w:hAnsi="Times New Roman"/>
          <w:spacing w:val="31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both</w:t>
      </w:r>
      <w:r w:rsidRPr="00D80F5A">
        <w:rPr>
          <w:rFonts w:ascii="Times New Roman" w:hAnsi="Times New Roman"/>
          <w:spacing w:val="31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life</w:t>
      </w:r>
      <w:r w:rsidRPr="00D80F5A">
        <w:rPr>
          <w:rFonts w:ascii="Times New Roman" w:hAnsi="Times New Roman"/>
          <w:spacing w:val="34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contingent</w:t>
      </w:r>
      <w:r w:rsidRPr="00D80F5A">
        <w:rPr>
          <w:rFonts w:ascii="Times New Roman" w:hAnsi="Times New Roman"/>
          <w:spacing w:val="36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and</w:t>
      </w:r>
      <w:r w:rsidRPr="00D80F5A">
        <w:rPr>
          <w:rFonts w:ascii="Times New Roman" w:hAnsi="Times New Roman"/>
          <w:spacing w:val="31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term</w:t>
      </w:r>
      <w:r w:rsidRPr="00D80F5A">
        <w:rPr>
          <w:rFonts w:ascii="Times New Roman" w:hAnsi="Times New Roman"/>
          <w:spacing w:val="36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certain</w:t>
      </w:r>
      <w:r w:rsidRPr="00D80F5A">
        <w:rPr>
          <w:rFonts w:ascii="Times New Roman" w:hAnsi="Times New Roman"/>
          <w:spacing w:val="35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only</w:t>
      </w:r>
      <w:r w:rsidRPr="00D80F5A">
        <w:rPr>
          <w:rFonts w:ascii="Times New Roman" w:hAnsi="Times New Roman"/>
          <w:spacing w:val="31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contracts,</w:t>
      </w:r>
      <w:r w:rsidRPr="00D80F5A">
        <w:rPr>
          <w:rFonts w:ascii="Times New Roman" w:hAnsi="Times New Roman"/>
          <w:spacing w:val="38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directly</w:t>
      </w:r>
      <w:r w:rsidRPr="00D80F5A">
        <w:rPr>
          <w:rFonts w:ascii="Times New Roman" w:hAnsi="Times New Roman"/>
          <w:spacing w:val="35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written</w:t>
      </w:r>
      <w:r w:rsidRPr="00D80F5A">
        <w:rPr>
          <w:rFonts w:ascii="Times New Roman" w:hAnsi="Times New Roman"/>
          <w:spacing w:val="35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or</w:t>
      </w:r>
      <w:r w:rsidRPr="00D80F5A">
        <w:rPr>
          <w:rFonts w:ascii="Times New Roman" w:hAnsi="Times New Roman"/>
          <w:spacing w:val="29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assumed</w:t>
      </w:r>
      <w:r w:rsidRPr="00D80F5A">
        <w:rPr>
          <w:rFonts w:ascii="Times New Roman" w:hAnsi="Times New Roman"/>
          <w:spacing w:val="31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through reinsurance,</w:t>
      </w:r>
      <w:r w:rsidRPr="00D80F5A">
        <w:rPr>
          <w:rFonts w:ascii="Times New Roman" w:hAnsi="Times New Roman"/>
          <w:spacing w:val="5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with</w:t>
      </w:r>
      <w:r w:rsidRPr="00D80F5A">
        <w:rPr>
          <w:rFonts w:ascii="Times New Roman" w:hAnsi="Times New Roman"/>
          <w:spacing w:val="2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the</w:t>
      </w:r>
      <w:r w:rsidRPr="00D80F5A">
        <w:rPr>
          <w:rFonts w:ascii="Times New Roman" w:hAnsi="Times New Roman"/>
          <w:spacing w:val="-5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exception</w:t>
      </w:r>
      <w:r w:rsidRPr="00D80F5A">
        <w:rPr>
          <w:rFonts w:ascii="Times New Roman" w:hAnsi="Times New Roman"/>
          <w:spacing w:val="2"/>
          <w:sz w:val="24"/>
        </w:rPr>
        <w:t xml:space="preserve"> </w:t>
      </w:r>
      <w:r w:rsidRPr="00D80F5A">
        <w:rPr>
          <w:rFonts w:ascii="Times New Roman" w:hAnsi="Times New Roman"/>
          <w:sz w:val="24"/>
        </w:rPr>
        <w:t>of benefits</w:t>
      </w:r>
      <w:r w:rsidRPr="00D80F5A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provided by </w:t>
      </w:r>
      <w:r w:rsidRPr="00D80F5A">
        <w:rPr>
          <w:rFonts w:ascii="Times New Roman" w:hAnsi="Times New Roman"/>
          <w:sz w:val="24"/>
        </w:rPr>
        <w:t>variable annuities</w:t>
      </w:r>
      <w:r w:rsidRPr="00D80F5A">
        <w:rPr>
          <w:rFonts w:ascii="Times New Roman" w:hAnsi="Times New Roman"/>
          <w:spacing w:val="9"/>
          <w:sz w:val="24"/>
        </w:rPr>
        <w:t>:</w:t>
      </w:r>
    </w:p>
    <w:p w14:paraId="0F63BCA3" w14:textId="77777777" w:rsidR="00AE3093" w:rsidRPr="00726171" w:rsidRDefault="00AE3093" w:rsidP="00AE3093">
      <w:pPr>
        <w:pStyle w:val="ListParagraph"/>
        <w:numPr>
          <w:ilvl w:val="0"/>
          <w:numId w:val="1"/>
        </w:numPr>
        <w:tabs>
          <w:tab w:val="left" w:pos="1546"/>
        </w:tabs>
        <w:kinsoku w:val="0"/>
        <w:overflowPunct w:val="0"/>
      </w:pPr>
      <w:r w:rsidRPr="00726171">
        <w:t>Immediate annuity</w:t>
      </w:r>
      <w:r w:rsidRPr="00726171">
        <w:rPr>
          <w:spacing w:val="-3"/>
        </w:rPr>
        <w:t xml:space="preserve"> </w:t>
      </w:r>
      <w:r w:rsidRPr="00726171">
        <w:t>contracts</w:t>
      </w:r>
      <w:del w:id="0" w:author="Leung, William" w:date="2021-07-09T14:59:00Z">
        <w:r w:rsidRPr="00726171" w:rsidDel="00AE3093">
          <w:rPr>
            <w:spacing w:val="5"/>
          </w:rPr>
          <w:delText xml:space="preserve"> </w:delText>
        </w:r>
        <w:r w:rsidRPr="00726171" w:rsidDel="00AE3093">
          <w:delText>issued</w:delText>
        </w:r>
        <w:r w:rsidRPr="00726171" w:rsidDel="00AE3093">
          <w:rPr>
            <w:spacing w:val="2"/>
          </w:rPr>
          <w:delText xml:space="preserve"> </w:delText>
        </w:r>
        <w:r w:rsidRPr="00726171" w:rsidDel="00AE3093">
          <w:delText>after Dec.</w:delText>
        </w:r>
        <w:r w:rsidRPr="00726171" w:rsidDel="00AE3093">
          <w:rPr>
            <w:spacing w:val="5"/>
          </w:rPr>
          <w:delText xml:space="preserve"> </w:delText>
        </w:r>
        <w:r w:rsidRPr="00726171" w:rsidDel="00AE3093">
          <w:delText>31,</w:delText>
        </w:r>
        <w:r w:rsidRPr="00726171" w:rsidDel="00AE3093">
          <w:rPr>
            <w:spacing w:val="-1"/>
          </w:rPr>
          <w:delText xml:space="preserve"> </w:delText>
        </w:r>
        <w:r w:rsidRPr="00726171" w:rsidDel="00AE3093">
          <w:delText>2017</w:delText>
        </w:r>
      </w:del>
      <w:r w:rsidRPr="00726171">
        <w:t>;</w:t>
      </w:r>
    </w:p>
    <w:p w14:paraId="004883FF" w14:textId="77777777" w:rsidR="00AE3093" w:rsidRPr="00130D8B" w:rsidRDefault="00AE3093" w:rsidP="00AE3093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FC8BC0" w14:textId="77777777" w:rsidR="00AE3093" w:rsidRPr="00726171" w:rsidRDefault="00AE3093" w:rsidP="00AE3093">
      <w:pPr>
        <w:pStyle w:val="ListParagraph"/>
        <w:numPr>
          <w:ilvl w:val="0"/>
          <w:numId w:val="1"/>
        </w:numPr>
        <w:tabs>
          <w:tab w:val="left" w:pos="1546"/>
        </w:tabs>
        <w:kinsoku w:val="0"/>
        <w:overflowPunct w:val="0"/>
      </w:pPr>
      <w:r w:rsidRPr="00726171">
        <w:t>Deferred</w:t>
      </w:r>
      <w:r w:rsidRPr="00726171">
        <w:rPr>
          <w:spacing w:val="2"/>
        </w:rPr>
        <w:t xml:space="preserve"> </w:t>
      </w:r>
      <w:r w:rsidRPr="00726171">
        <w:t>income annuity</w:t>
      </w:r>
      <w:r w:rsidRPr="00726171">
        <w:rPr>
          <w:spacing w:val="2"/>
        </w:rPr>
        <w:t xml:space="preserve"> </w:t>
      </w:r>
      <w:r w:rsidRPr="00726171">
        <w:t>contracts</w:t>
      </w:r>
      <w:del w:id="1" w:author="Leung, William" w:date="2021-07-09T14:59:00Z">
        <w:r w:rsidRPr="00726171" w:rsidDel="00AE3093">
          <w:rPr>
            <w:spacing w:val="5"/>
          </w:rPr>
          <w:delText xml:space="preserve"> </w:delText>
        </w:r>
        <w:r w:rsidRPr="00726171" w:rsidDel="00AE3093">
          <w:delText>issued</w:delText>
        </w:r>
        <w:r w:rsidRPr="00726171" w:rsidDel="00AE3093">
          <w:rPr>
            <w:spacing w:val="-3"/>
          </w:rPr>
          <w:delText xml:space="preserve"> </w:delText>
        </w:r>
        <w:r w:rsidRPr="00726171" w:rsidDel="00AE3093">
          <w:delText>after Dec.</w:delText>
        </w:r>
        <w:r w:rsidRPr="00726171" w:rsidDel="00AE3093">
          <w:rPr>
            <w:spacing w:val="5"/>
          </w:rPr>
          <w:delText xml:space="preserve"> </w:delText>
        </w:r>
        <w:r w:rsidRPr="00726171" w:rsidDel="00AE3093">
          <w:delText>31,</w:delText>
        </w:r>
        <w:r w:rsidRPr="00726171" w:rsidDel="00AE3093">
          <w:rPr>
            <w:spacing w:val="-1"/>
          </w:rPr>
          <w:delText xml:space="preserve"> </w:delText>
        </w:r>
        <w:r w:rsidRPr="00726171" w:rsidDel="00AE3093">
          <w:delText>2017</w:delText>
        </w:r>
      </w:del>
      <w:r w:rsidRPr="00726171">
        <w:t>;</w:t>
      </w:r>
    </w:p>
    <w:p w14:paraId="0B8A34D9" w14:textId="77777777" w:rsidR="00AE3093" w:rsidRPr="00130D8B" w:rsidRDefault="00AE3093" w:rsidP="00AE309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01A2081" w14:textId="77777777" w:rsidR="00AE3093" w:rsidRPr="00726171" w:rsidRDefault="00AE3093" w:rsidP="00AE3093">
      <w:pPr>
        <w:pStyle w:val="ListParagraph"/>
        <w:numPr>
          <w:ilvl w:val="0"/>
          <w:numId w:val="1"/>
        </w:numPr>
        <w:tabs>
          <w:tab w:val="left" w:pos="1546"/>
        </w:tabs>
        <w:kinsoku w:val="0"/>
        <w:overflowPunct w:val="0"/>
        <w:spacing w:before="1"/>
      </w:pPr>
      <w:r w:rsidRPr="00726171">
        <w:t>Structured</w:t>
      </w:r>
      <w:r w:rsidRPr="00726171">
        <w:rPr>
          <w:spacing w:val="2"/>
        </w:rPr>
        <w:t xml:space="preserve"> </w:t>
      </w:r>
      <w:r w:rsidRPr="00726171">
        <w:t>settlements</w:t>
      </w:r>
      <w:r w:rsidRPr="00726171">
        <w:rPr>
          <w:spacing w:val="-2"/>
        </w:rPr>
        <w:t xml:space="preserve"> </w:t>
      </w:r>
      <w:r w:rsidRPr="00726171">
        <w:t>in</w:t>
      </w:r>
      <w:r w:rsidRPr="00726171">
        <w:rPr>
          <w:spacing w:val="-3"/>
        </w:rPr>
        <w:t xml:space="preserve"> </w:t>
      </w:r>
      <w:r w:rsidRPr="00726171">
        <w:t>payout</w:t>
      </w:r>
      <w:r w:rsidRPr="00726171">
        <w:rPr>
          <w:spacing w:val="-2"/>
        </w:rPr>
        <w:t xml:space="preserve"> </w:t>
      </w:r>
      <w:r w:rsidRPr="00726171">
        <w:t>or deferred</w:t>
      </w:r>
      <w:r w:rsidRPr="00726171">
        <w:rPr>
          <w:spacing w:val="2"/>
        </w:rPr>
        <w:t xml:space="preserve"> </w:t>
      </w:r>
      <w:r w:rsidRPr="00726171">
        <w:t>status</w:t>
      </w:r>
      <w:del w:id="2" w:author="Leung, William" w:date="2021-07-09T14:59:00Z">
        <w:r w:rsidRPr="00726171" w:rsidDel="00AE3093">
          <w:rPr>
            <w:spacing w:val="7"/>
          </w:rPr>
          <w:delText xml:space="preserve"> </w:delText>
        </w:r>
        <w:r w:rsidRPr="00726171" w:rsidDel="00AE3093">
          <w:delText>issued</w:delText>
        </w:r>
        <w:r w:rsidRPr="00726171" w:rsidDel="00AE3093">
          <w:rPr>
            <w:spacing w:val="1"/>
          </w:rPr>
          <w:delText xml:space="preserve"> </w:delText>
        </w:r>
        <w:r w:rsidRPr="00726171" w:rsidDel="00AE3093">
          <w:delText>after Dec.</w:delText>
        </w:r>
        <w:r w:rsidRPr="00726171" w:rsidDel="00AE3093">
          <w:rPr>
            <w:spacing w:val="5"/>
          </w:rPr>
          <w:delText xml:space="preserve"> </w:delText>
        </w:r>
        <w:r w:rsidRPr="00726171" w:rsidDel="00AE3093">
          <w:delText>31,</w:delText>
        </w:r>
        <w:r w:rsidRPr="00726171" w:rsidDel="00AE3093">
          <w:rPr>
            <w:spacing w:val="-1"/>
          </w:rPr>
          <w:delText xml:space="preserve"> </w:delText>
        </w:r>
        <w:r w:rsidRPr="00726171" w:rsidDel="00AE3093">
          <w:delText>2017</w:delText>
        </w:r>
      </w:del>
      <w:r w:rsidRPr="00726171">
        <w:t>;</w:t>
      </w:r>
    </w:p>
    <w:p w14:paraId="155DCD22" w14:textId="77777777" w:rsidR="00AE3093" w:rsidRPr="00130D8B" w:rsidRDefault="00AE3093" w:rsidP="00AE3093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9343C7" w14:textId="77777777" w:rsidR="00AE3093" w:rsidRPr="00726171" w:rsidRDefault="00AE3093" w:rsidP="00AE3093">
      <w:pPr>
        <w:pStyle w:val="ListParagraph"/>
        <w:numPr>
          <w:ilvl w:val="0"/>
          <w:numId w:val="1"/>
        </w:numPr>
        <w:tabs>
          <w:tab w:val="left" w:pos="1546"/>
        </w:tabs>
        <w:kinsoku w:val="0"/>
        <w:overflowPunct w:val="0"/>
        <w:ind w:right="114"/>
        <w:jc w:val="both"/>
      </w:pPr>
      <w:r w:rsidRPr="00726171">
        <w:t>Fixed</w:t>
      </w:r>
      <w:r w:rsidRPr="00726171">
        <w:rPr>
          <w:spacing w:val="-8"/>
        </w:rPr>
        <w:t xml:space="preserve"> </w:t>
      </w:r>
      <w:del w:id="3" w:author="Leung, William" w:date="2021-07-13T08:50:00Z">
        <w:r w:rsidRPr="00726171" w:rsidDel="006221E4">
          <w:delText>payout</w:delText>
        </w:r>
        <w:r w:rsidRPr="00726171" w:rsidDel="006221E4">
          <w:rPr>
            <w:spacing w:val="-11"/>
          </w:rPr>
          <w:delText xml:space="preserve"> </w:delText>
        </w:r>
        <w:r w:rsidRPr="00726171" w:rsidDel="006221E4">
          <w:delText>annuities</w:delText>
        </w:r>
      </w:del>
      <w:ins w:id="4" w:author="Leung, William" w:date="2021-07-13T08:50:00Z">
        <w:r w:rsidR="006221E4" w:rsidRPr="006221E4">
          <w:rPr>
            <w:highlight w:val="yellow"/>
            <w:rPrChange w:id="5" w:author="Leung, William" w:date="2021-07-13T08:50:00Z">
              <w:rPr/>
            </w:rPrChange>
          </w:rPr>
          <w:t>income payment streams</w:t>
        </w:r>
      </w:ins>
      <w:r w:rsidRPr="00726171">
        <w:rPr>
          <w:spacing w:val="-12"/>
        </w:rPr>
        <w:t xml:space="preserve"> </w:t>
      </w:r>
      <w:r w:rsidRPr="00726171">
        <w:t>resulting</w:t>
      </w:r>
      <w:r w:rsidRPr="00726171">
        <w:rPr>
          <w:spacing w:val="-12"/>
        </w:rPr>
        <w:t xml:space="preserve"> </w:t>
      </w:r>
      <w:r w:rsidRPr="00726171">
        <w:t>from</w:t>
      </w:r>
      <w:r w:rsidRPr="00726171">
        <w:rPr>
          <w:spacing w:val="-9"/>
        </w:rPr>
        <w:t xml:space="preserve"> </w:t>
      </w:r>
      <w:r w:rsidRPr="00726171">
        <w:t>the</w:t>
      </w:r>
      <w:r w:rsidRPr="00726171">
        <w:rPr>
          <w:spacing w:val="-11"/>
        </w:rPr>
        <w:t xml:space="preserve"> </w:t>
      </w:r>
      <w:r w:rsidRPr="00726171">
        <w:t>exercise</w:t>
      </w:r>
      <w:r w:rsidRPr="00726171">
        <w:rPr>
          <w:spacing w:val="-9"/>
        </w:rPr>
        <w:t xml:space="preserve"> </w:t>
      </w:r>
      <w:r w:rsidRPr="00726171">
        <w:t>of</w:t>
      </w:r>
      <w:r w:rsidRPr="00726171">
        <w:rPr>
          <w:spacing w:val="-13"/>
        </w:rPr>
        <w:t xml:space="preserve"> </w:t>
      </w:r>
      <w:r w:rsidRPr="00726171">
        <w:t>settlement</w:t>
      </w:r>
      <w:r w:rsidRPr="00726171">
        <w:rPr>
          <w:spacing w:val="-11"/>
        </w:rPr>
        <w:t xml:space="preserve"> </w:t>
      </w:r>
      <w:r w:rsidRPr="00726171">
        <w:t>options</w:t>
      </w:r>
      <w:r w:rsidRPr="00726171">
        <w:rPr>
          <w:spacing w:val="-7"/>
        </w:rPr>
        <w:t xml:space="preserve"> </w:t>
      </w:r>
      <w:r w:rsidRPr="00726171">
        <w:t>or</w:t>
      </w:r>
      <w:r w:rsidRPr="00726171">
        <w:rPr>
          <w:spacing w:val="-14"/>
        </w:rPr>
        <w:t xml:space="preserve"> </w:t>
      </w:r>
      <w:r w:rsidRPr="00726171">
        <w:t>annuitizations</w:t>
      </w:r>
      <w:r w:rsidRPr="00726171">
        <w:rPr>
          <w:spacing w:val="-9"/>
        </w:rPr>
        <w:t xml:space="preserve"> </w:t>
      </w:r>
      <w:r w:rsidRPr="00726171">
        <w:t>of</w:t>
      </w:r>
      <w:r w:rsidRPr="00726171">
        <w:rPr>
          <w:spacing w:val="-14"/>
        </w:rPr>
        <w:t xml:space="preserve"> </w:t>
      </w:r>
      <w:r w:rsidRPr="00726171">
        <w:t>host</w:t>
      </w:r>
      <w:r w:rsidRPr="00726171">
        <w:rPr>
          <w:spacing w:val="1"/>
        </w:rPr>
        <w:t xml:space="preserve"> </w:t>
      </w:r>
      <w:r w:rsidRPr="00726171">
        <w:t>contracts</w:t>
      </w:r>
      <w:r w:rsidRPr="00726171">
        <w:rPr>
          <w:spacing w:val="2"/>
        </w:rPr>
        <w:t xml:space="preserve"> </w:t>
      </w:r>
      <w:r w:rsidRPr="00726171">
        <w:t>issued</w:t>
      </w:r>
      <w:del w:id="6" w:author="Leung, William" w:date="2021-07-09T15:00:00Z">
        <w:r w:rsidRPr="00726171" w:rsidDel="00AE3093">
          <w:rPr>
            <w:spacing w:val="2"/>
          </w:rPr>
          <w:delText xml:space="preserve"> </w:delText>
        </w:r>
        <w:r w:rsidRPr="00726171" w:rsidDel="00AE3093">
          <w:delText>after Dec.</w:delText>
        </w:r>
        <w:r w:rsidRPr="00726171" w:rsidDel="00AE3093">
          <w:rPr>
            <w:spacing w:val="5"/>
          </w:rPr>
          <w:delText xml:space="preserve"> </w:delText>
        </w:r>
        <w:r w:rsidRPr="00726171" w:rsidDel="00AE3093">
          <w:delText>31,</w:delText>
        </w:r>
        <w:r w:rsidRPr="00726171" w:rsidDel="00AE3093">
          <w:rPr>
            <w:spacing w:val="4"/>
          </w:rPr>
          <w:delText xml:space="preserve"> </w:delText>
        </w:r>
        <w:r w:rsidRPr="00726171" w:rsidDel="00AE3093">
          <w:delText>2017</w:delText>
        </w:r>
      </w:del>
      <w:r w:rsidRPr="00726171">
        <w:t>;</w:t>
      </w:r>
    </w:p>
    <w:p w14:paraId="0E9C0C80" w14:textId="77777777" w:rsidR="00AE3093" w:rsidRPr="00130D8B" w:rsidRDefault="00AE3093" w:rsidP="00AE309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39850DC" w14:textId="77777777" w:rsidR="00AE3093" w:rsidRPr="00726171" w:rsidDel="00AE3093" w:rsidRDefault="00AE3093" w:rsidP="00AE3093">
      <w:pPr>
        <w:pStyle w:val="ListParagraph"/>
        <w:numPr>
          <w:ilvl w:val="0"/>
          <w:numId w:val="1"/>
        </w:numPr>
        <w:tabs>
          <w:tab w:val="left" w:pos="1546"/>
        </w:tabs>
        <w:kinsoku w:val="0"/>
        <w:overflowPunct w:val="0"/>
        <w:jc w:val="both"/>
        <w:rPr>
          <w:del w:id="7" w:author="Leung, William" w:date="2021-07-09T15:00:00Z"/>
        </w:rPr>
      </w:pPr>
      <w:del w:id="8" w:author="Leung, William" w:date="2021-07-09T15:00:00Z">
        <w:r w:rsidRPr="00726171" w:rsidDel="00AE3093">
          <w:delText>Fixed</w:delText>
        </w:r>
        <w:r w:rsidRPr="00726171" w:rsidDel="00AE3093">
          <w:rPr>
            <w:spacing w:val="-8"/>
          </w:rPr>
          <w:delText xml:space="preserve"> </w:delText>
        </w:r>
        <w:r w:rsidRPr="00726171" w:rsidDel="00AE3093">
          <w:delText>payout</w:delText>
        </w:r>
        <w:r w:rsidRPr="00726171" w:rsidDel="00AE3093">
          <w:rPr>
            <w:spacing w:val="-11"/>
          </w:rPr>
          <w:delText xml:space="preserve"> </w:delText>
        </w:r>
        <w:r w:rsidRPr="00726171" w:rsidDel="00AE3093">
          <w:delText>annuities</w:delText>
        </w:r>
        <w:r w:rsidRPr="00726171" w:rsidDel="00AE3093">
          <w:rPr>
            <w:spacing w:val="-12"/>
          </w:rPr>
          <w:delText xml:space="preserve"> </w:delText>
        </w:r>
        <w:r w:rsidRPr="00726171" w:rsidDel="00AE3093">
          <w:delText>resulting</w:delText>
        </w:r>
        <w:r w:rsidRPr="00726171" w:rsidDel="00AE3093">
          <w:rPr>
            <w:spacing w:val="-13"/>
          </w:rPr>
          <w:delText xml:space="preserve"> </w:delText>
        </w:r>
        <w:r w:rsidRPr="00726171" w:rsidDel="00AE3093">
          <w:delText>from</w:delText>
        </w:r>
        <w:r w:rsidRPr="00726171" w:rsidDel="00AE3093">
          <w:rPr>
            <w:spacing w:val="-11"/>
          </w:rPr>
          <w:delText xml:space="preserve"> </w:delText>
        </w:r>
        <w:r w:rsidRPr="00726171" w:rsidDel="00AE3093">
          <w:delText>the</w:delText>
        </w:r>
        <w:r w:rsidRPr="00726171" w:rsidDel="00AE3093">
          <w:rPr>
            <w:spacing w:val="-10"/>
          </w:rPr>
          <w:delText xml:space="preserve"> </w:delText>
        </w:r>
        <w:r w:rsidRPr="00726171" w:rsidDel="00AE3093">
          <w:delText>exercise</w:delText>
        </w:r>
        <w:r w:rsidRPr="00726171" w:rsidDel="00AE3093">
          <w:rPr>
            <w:spacing w:val="-9"/>
          </w:rPr>
          <w:delText xml:space="preserve"> </w:delText>
        </w:r>
        <w:r w:rsidRPr="00726171" w:rsidDel="00AE3093">
          <w:delText>of</w:delText>
        </w:r>
        <w:r w:rsidRPr="00726171" w:rsidDel="00AE3093">
          <w:rPr>
            <w:spacing w:val="-14"/>
          </w:rPr>
          <w:delText xml:space="preserve"> </w:delText>
        </w:r>
        <w:r w:rsidRPr="00726171" w:rsidDel="00AE3093">
          <w:delText>settlement</w:delText>
        </w:r>
        <w:r w:rsidRPr="00726171" w:rsidDel="00AE3093">
          <w:rPr>
            <w:spacing w:val="-11"/>
          </w:rPr>
          <w:delText xml:space="preserve"> </w:delText>
        </w:r>
        <w:r w:rsidRPr="00726171" w:rsidDel="00AE3093">
          <w:delText>options</w:delText>
        </w:r>
        <w:r w:rsidRPr="00726171" w:rsidDel="00AE3093">
          <w:rPr>
            <w:spacing w:val="-7"/>
          </w:rPr>
          <w:delText xml:space="preserve"> </w:delText>
        </w:r>
        <w:r w:rsidRPr="00726171" w:rsidDel="00AE3093">
          <w:delText>or</w:delText>
        </w:r>
        <w:r w:rsidRPr="00726171" w:rsidDel="00AE3093">
          <w:rPr>
            <w:spacing w:val="-14"/>
          </w:rPr>
          <w:delText xml:space="preserve"> </w:delText>
        </w:r>
        <w:r w:rsidRPr="00726171" w:rsidDel="00AE3093">
          <w:delText>annuitizations</w:delText>
        </w:r>
        <w:r w:rsidRPr="00726171" w:rsidDel="00AE3093">
          <w:rPr>
            <w:spacing w:val="-12"/>
          </w:rPr>
          <w:delText xml:space="preserve"> </w:delText>
        </w:r>
        <w:r w:rsidRPr="00726171" w:rsidDel="00AE3093">
          <w:delText>of</w:delText>
        </w:r>
        <w:r w:rsidRPr="00726171" w:rsidDel="00AE3093">
          <w:rPr>
            <w:spacing w:val="-14"/>
          </w:rPr>
          <w:delText xml:space="preserve"> </w:delText>
        </w:r>
        <w:r w:rsidRPr="00726171" w:rsidDel="00AE3093">
          <w:delText>host</w:delText>
        </w:r>
        <w:r w:rsidRPr="00726171" w:rsidDel="00AE3093">
          <w:rPr>
            <w:spacing w:val="1"/>
          </w:rPr>
          <w:delText xml:space="preserve"> </w:delText>
        </w:r>
        <w:r w:rsidRPr="00726171" w:rsidDel="00AE3093">
          <w:delText>contracts</w:delText>
        </w:r>
        <w:r w:rsidRPr="00726171" w:rsidDel="00AE3093">
          <w:rPr>
            <w:spacing w:val="31"/>
          </w:rPr>
          <w:delText xml:space="preserve"> </w:delText>
        </w:r>
        <w:r w:rsidRPr="00726171" w:rsidDel="00AE3093">
          <w:delText>issued</w:delText>
        </w:r>
        <w:r w:rsidRPr="00726171" w:rsidDel="00AE3093">
          <w:rPr>
            <w:spacing w:val="26"/>
          </w:rPr>
          <w:delText xml:space="preserve"> </w:delText>
        </w:r>
        <w:r w:rsidRPr="00726171" w:rsidDel="00AE3093">
          <w:delText>during</w:delText>
        </w:r>
        <w:r w:rsidRPr="00726171" w:rsidDel="00AE3093">
          <w:rPr>
            <w:spacing w:val="26"/>
          </w:rPr>
          <w:delText xml:space="preserve"> </w:delText>
        </w:r>
        <w:r w:rsidRPr="00726171" w:rsidDel="00AE3093">
          <w:delText>2017,</w:delText>
        </w:r>
        <w:r w:rsidRPr="00726171" w:rsidDel="00AE3093">
          <w:rPr>
            <w:spacing w:val="28"/>
          </w:rPr>
          <w:delText xml:space="preserve"> </w:delText>
        </w:r>
        <w:r w:rsidRPr="00726171" w:rsidDel="00AE3093">
          <w:delText>for</w:delText>
        </w:r>
        <w:r w:rsidRPr="00726171" w:rsidDel="00AE3093">
          <w:rPr>
            <w:spacing w:val="29"/>
          </w:rPr>
          <w:delText xml:space="preserve"> </w:delText>
        </w:r>
        <w:r w:rsidRPr="00726171" w:rsidDel="00AE3093">
          <w:delText>fixed</w:delText>
        </w:r>
        <w:r w:rsidRPr="00726171" w:rsidDel="00AE3093">
          <w:rPr>
            <w:spacing w:val="31"/>
          </w:rPr>
          <w:delText xml:space="preserve"> </w:delText>
        </w:r>
        <w:r w:rsidRPr="00726171" w:rsidDel="00AE3093">
          <w:delText>payouts</w:delText>
        </w:r>
        <w:r w:rsidRPr="00726171" w:rsidDel="00AE3093">
          <w:rPr>
            <w:spacing w:val="26"/>
          </w:rPr>
          <w:delText xml:space="preserve"> </w:delText>
        </w:r>
        <w:r w:rsidRPr="00726171" w:rsidDel="00AE3093">
          <w:delText>commencing</w:delText>
        </w:r>
        <w:r w:rsidRPr="00726171" w:rsidDel="00AE3093">
          <w:rPr>
            <w:spacing w:val="31"/>
          </w:rPr>
          <w:delText xml:space="preserve"> </w:delText>
        </w:r>
        <w:r w:rsidRPr="00726171" w:rsidDel="00AE3093">
          <w:delText>after</w:delText>
        </w:r>
        <w:r w:rsidRPr="00726171" w:rsidDel="00AE3093">
          <w:rPr>
            <w:spacing w:val="29"/>
          </w:rPr>
          <w:delText xml:space="preserve"> </w:delText>
        </w:r>
        <w:r w:rsidRPr="00726171" w:rsidDel="00AE3093">
          <w:delText>Dec.</w:delText>
        </w:r>
        <w:r w:rsidRPr="00726171" w:rsidDel="00AE3093">
          <w:rPr>
            <w:spacing w:val="33"/>
          </w:rPr>
          <w:delText xml:space="preserve"> </w:delText>
        </w:r>
        <w:r w:rsidRPr="00726171" w:rsidDel="00AE3093">
          <w:delText>31,</w:delText>
        </w:r>
        <w:r w:rsidRPr="00726171" w:rsidDel="00AE3093">
          <w:rPr>
            <w:spacing w:val="28"/>
          </w:rPr>
          <w:delText xml:space="preserve"> </w:delText>
        </w:r>
        <w:r w:rsidRPr="00726171" w:rsidDel="00AE3093">
          <w:delText>2018,</w:delText>
        </w:r>
        <w:r w:rsidRPr="00726171" w:rsidDel="00AE3093">
          <w:rPr>
            <w:spacing w:val="33"/>
          </w:rPr>
          <w:delText xml:space="preserve"> </w:delText>
        </w:r>
        <w:r w:rsidRPr="00726171" w:rsidDel="00AE3093">
          <w:delText>or,</w:delText>
        </w:r>
        <w:r w:rsidRPr="00726171" w:rsidDel="00AE3093">
          <w:rPr>
            <w:spacing w:val="33"/>
          </w:rPr>
          <w:delText xml:space="preserve"> </w:delText>
        </w:r>
        <w:r w:rsidRPr="00726171" w:rsidDel="00AE3093">
          <w:delText>at</w:delText>
        </w:r>
        <w:r w:rsidRPr="00726171" w:rsidDel="00AE3093">
          <w:rPr>
            <w:spacing w:val="27"/>
          </w:rPr>
          <w:delText xml:space="preserve"> </w:delText>
        </w:r>
        <w:r w:rsidRPr="00726171" w:rsidDel="00AE3093">
          <w:delText>the option</w:delText>
        </w:r>
        <w:r w:rsidRPr="00726171" w:rsidDel="00AE3093">
          <w:rPr>
            <w:spacing w:val="-3"/>
          </w:rPr>
          <w:delText xml:space="preserve"> </w:delText>
        </w:r>
        <w:r w:rsidRPr="00726171" w:rsidDel="00AE3093">
          <w:delText>of the company,</w:delText>
        </w:r>
        <w:r w:rsidRPr="00726171" w:rsidDel="00AE3093">
          <w:rPr>
            <w:spacing w:val="4"/>
          </w:rPr>
          <w:delText xml:space="preserve"> </w:delText>
        </w:r>
        <w:r w:rsidRPr="00726171" w:rsidDel="00AE3093">
          <w:delText>for</w:delText>
        </w:r>
        <w:r w:rsidRPr="00726171" w:rsidDel="00AE3093">
          <w:rPr>
            <w:spacing w:val="-4"/>
          </w:rPr>
          <w:delText xml:space="preserve"> </w:delText>
        </w:r>
        <w:r w:rsidRPr="00726171" w:rsidDel="00AE3093">
          <w:delText>fixed</w:delText>
        </w:r>
        <w:r w:rsidRPr="00726171" w:rsidDel="00AE3093">
          <w:rPr>
            <w:spacing w:val="2"/>
          </w:rPr>
          <w:delText xml:space="preserve"> </w:delText>
        </w:r>
        <w:r w:rsidRPr="00726171" w:rsidDel="00AE3093">
          <w:delText>payouts</w:delText>
        </w:r>
        <w:r w:rsidRPr="00726171" w:rsidDel="00AE3093">
          <w:rPr>
            <w:spacing w:val="-2"/>
          </w:rPr>
          <w:delText xml:space="preserve"> </w:delText>
        </w:r>
        <w:r w:rsidRPr="00726171" w:rsidDel="00AE3093">
          <w:delText>commencing</w:delText>
        </w:r>
        <w:r w:rsidRPr="00726171" w:rsidDel="00AE3093">
          <w:rPr>
            <w:spacing w:val="-8"/>
          </w:rPr>
          <w:delText xml:space="preserve"> </w:delText>
        </w:r>
        <w:r w:rsidRPr="00726171" w:rsidDel="00AE3093">
          <w:delText>after Dec.</w:delText>
        </w:r>
        <w:r w:rsidRPr="00726171" w:rsidDel="00AE3093">
          <w:rPr>
            <w:spacing w:val="5"/>
          </w:rPr>
          <w:delText xml:space="preserve"> </w:delText>
        </w:r>
        <w:r w:rsidRPr="00726171" w:rsidDel="00AE3093">
          <w:delText>31,</w:delText>
        </w:r>
        <w:r w:rsidRPr="00726171" w:rsidDel="00AE3093">
          <w:rPr>
            <w:spacing w:val="4"/>
          </w:rPr>
          <w:delText xml:space="preserve"> </w:delText>
        </w:r>
        <w:r w:rsidRPr="00726171" w:rsidDel="00AE3093">
          <w:delText>2017;</w:delText>
        </w:r>
      </w:del>
    </w:p>
    <w:p w14:paraId="5562D0E7" w14:textId="77777777" w:rsidR="00AE3093" w:rsidRPr="00130D8B" w:rsidRDefault="00AE3093" w:rsidP="00AE309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AF5049C" w14:textId="77777777" w:rsidR="00AE3093" w:rsidRPr="00726171" w:rsidRDefault="00AE3093" w:rsidP="00AE3093">
      <w:pPr>
        <w:pStyle w:val="ListParagraph"/>
        <w:numPr>
          <w:ilvl w:val="0"/>
          <w:numId w:val="1"/>
        </w:numPr>
        <w:tabs>
          <w:tab w:val="left" w:pos="1546"/>
        </w:tabs>
        <w:kinsoku w:val="0"/>
        <w:overflowPunct w:val="0"/>
        <w:spacing w:before="1"/>
        <w:ind w:right="122"/>
        <w:jc w:val="both"/>
      </w:pPr>
      <w:r w:rsidRPr="00726171">
        <w:t>Supplementary</w:t>
      </w:r>
      <w:r w:rsidRPr="00726171">
        <w:rPr>
          <w:spacing w:val="26"/>
        </w:rPr>
        <w:t xml:space="preserve"> </w:t>
      </w:r>
      <w:r w:rsidRPr="00726171">
        <w:t>contracts,</w:t>
      </w:r>
      <w:r w:rsidRPr="00726171">
        <w:rPr>
          <w:spacing w:val="29"/>
        </w:rPr>
        <w:t xml:space="preserve"> </w:t>
      </w:r>
      <w:r w:rsidRPr="00726171">
        <w:t>excluding</w:t>
      </w:r>
      <w:r w:rsidRPr="00726171">
        <w:rPr>
          <w:spacing w:val="20"/>
        </w:rPr>
        <w:t xml:space="preserve"> </w:t>
      </w:r>
      <w:r w:rsidRPr="00726171">
        <w:t>contracts</w:t>
      </w:r>
      <w:r w:rsidRPr="00726171">
        <w:rPr>
          <w:spacing w:val="26"/>
        </w:rPr>
        <w:t xml:space="preserve"> </w:t>
      </w:r>
      <w:r w:rsidRPr="00726171">
        <w:t>with</w:t>
      </w:r>
      <w:r w:rsidRPr="00726171">
        <w:rPr>
          <w:spacing w:val="26"/>
        </w:rPr>
        <w:t xml:space="preserve"> </w:t>
      </w:r>
      <w:r w:rsidRPr="00726171">
        <w:t>no</w:t>
      </w:r>
      <w:r w:rsidRPr="00726171">
        <w:rPr>
          <w:spacing w:val="21"/>
        </w:rPr>
        <w:t xml:space="preserve"> </w:t>
      </w:r>
      <w:r w:rsidRPr="00726171">
        <w:t>scheduled</w:t>
      </w:r>
      <w:r w:rsidRPr="00726171">
        <w:rPr>
          <w:spacing w:val="26"/>
        </w:rPr>
        <w:t xml:space="preserve"> </w:t>
      </w:r>
      <w:r w:rsidRPr="00726171">
        <w:t>payments</w:t>
      </w:r>
      <w:r w:rsidRPr="00726171">
        <w:rPr>
          <w:spacing w:val="26"/>
        </w:rPr>
        <w:t xml:space="preserve"> </w:t>
      </w:r>
      <w:r w:rsidRPr="00726171">
        <w:t>(such</w:t>
      </w:r>
      <w:r w:rsidRPr="00726171">
        <w:rPr>
          <w:spacing w:val="26"/>
        </w:rPr>
        <w:t xml:space="preserve"> </w:t>
      </w:r>
      <w:r w:rsidRPr="00726171">
        <w:t>as</w:t>
      </w:r>
      <w:r w:rsidRPr="00726171">
        <w:rPr>
          <w:spacing w:val="26"/>
        </w:rPr>
        <w:t xml:space="preserve"> </w:t>
      </w:r>
      <w:r w:rsidRPr="00726171">
        <w:t>retained</w:t>
      </w:r>
      <w:r w:rsidRPr="00726171">
        <w:rPr>
          <w:spacing w:val="1"/>
        </w:rPr>
        <w:t xml:space="preserve"> </w:t>
      </w:r>
      <w:r w:rsidRPr="00726171">
        <w:t>asset</w:t>
      </w:r>
      <w:r w:rsidRPr="00726171">
        <w:rPr>
          <w:spacing w:val="3"/>
        </w:rPr>
        <w:t xml:space="preserve"> </w:t>
      </w:r>
      <w:r w:rsidRPr="00726171">
        <w:t>accounts</w:t>
      </w:r>
      <w:r w:rsidRPr="00726171">
        <w:rPr>
          <w:spacing w:val="2"/>
        </w:rPr>
        <w:t xml:space="preserve"> </w:t>
      </w:r>
      <w:r w:rsidRPr="00726171">
        <w:t>and</w:t>
      </w:r>
      <w:r w:rsidRPr="00726171">
        <w:rPr>
          <w:spacing w:val="2"/>
        </w:rPr>
        <w:t xml:space="preserve"> </w:t>
      </w:r>
      <w:r w:rsidRPr="00726171">
        <w:t>settlements</w:t>
      </w:r>
      <w:r w:rsidRPr="00726171">
        <w:rPr>
          <w:spacing w:val="2"/>
        </w:rPr>
        <w:t xml:space="preserve"> </w:t>
      </w:r>
      <w:r w:rsidRPr="00726171">
        <w:t>at</w:t>
      </w:r>
      <w:r w:rsidRPr="00726171">
        <w:rPr>
          <w:spacing w:val="-2"/>
        </w:rPr>
        <w:t xml:space="preserve"> </w:t>
      </w:r>
      <w:r w:rsidRPr="00726171">
        <w:t>interest)</w:t>
      </w:r>
      <w:del w:id="9" w:author="Leung, William" w:date="2021-07-09T15:00:00Z">
        <w:r w:rsidRPr="00726171" w:rsidDel="00AE3093">
          <w:delText>,</w:delText>
        </w:r>
        <w:r w:rsidRPr="00726171" w:rsidDel="00AE3093">
          <w:rPr>
            <w:spacing w:val="5"/>
          </w:rPr>
          <w:delText xml:space="preserve"> </w:delText>
        </w:r>
        <w:r w:rsidRPr="00726171" w:rsidDel="00AE3093">
          <w:delText>issued</w:delText>
        </w:r>
        <w:r w:rsidRPr="00726171" w:rsidDel="00AE3093">
          <w:rPr>
            <w:spacing w:val="2"/>
          </w:rPr>
          <w:delText xml:space="preserve"> </w:delText>
        </w:r>
        <w:r w:rsidRPr="00726171" w:rsidDel="00AE3093">
          <w:delText>after Dec.</w:delText>
        </w:r>
        <w:r w:rsidRPr="00726171" w:rsidDel="00AE3093">
          <w:rPr>
            <w:spacing w:val="5"/>
          </w:rPr>
          <w:delText xml:space="preserve"> </w:delText>
        </w:r>
        <w:r w:rsidRPr="00726171" w:rsidDel="00AE3093">
          <w:delText>31,</w:delText>
        </w:r>
        <w:r w:rsidRPr="00726171" w:rsidDel="00AE3093">
          <w:rPr>
            <w:spacing w:val="-1"/>
          </w:rPr>
          <w:delText xml:space="preserve"> </w:delText>
        </w:r>
        <w:r w:rsidRPr="00726171" w:rsidDel="00AE3093">
          <w:delText>2017</w:delText>
        </w:r>
      </w:del>
      <w:r w:rsidRPr="00726171">
        <w:t>;</w:t>
      </w:r>
    </w:p>
    <w:p w14:paraId="34BEB495" w14:textId="77777777" w:rsidR="00AE3093" w:rsidRPr="00130D8B" w:rsidRDefault="00AE3093" w:rsidP="00AE3093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3227ECA" w14:textId="77777777" w:rsidR="00AE3093" w:rsidRPr="00726171" w:rsidDel="00AE3093" w:rsidRDefault="00AE3093" w:rsidP="00AE3093">
      <w:pPr>
        <w:pStyle w:val="ListParagraph"/>
        <w:numPr>
          <w:ilvl w:val="0"/>
          <w:numId w:val="1"/>
        </w:numPr>
        <w:tabs>
          <w:tab w:val="left" w:pos="1546"/>
        </w:tabs>
        <w:kinsoku w:val="0"/>
        <w:overflowPunct w:val="0"/>
        <w:ind w:right="113"/>
        <w:jc w:val="both"/>
        <w:rPr>
          <w:del w:id="10" w:author="Leung, William" w:date="2021-07-09T15:00:00Z"/>
        </w:rPr>
      </w:pPr>
      <w:del w:id="11" w:author="Leung, William" w:date="2021-07-09T15:00:00Z">
        <w:r w:rsidRPr="00726171" w:rsidDel="00AE3093">
          <w:delText>Fixed</w:delText>
        </w:r>
        <w:r w:rsidRPr="00726171" w:rsidDel="00AE3093">
          <w:rPr>
            <w:spacing w:val="31"/>
          </w:rPr>
          <w:delText xml:space="preserve"> </w:delText>
        </w:r>
        <w:r w:rsidRPr="00726171" w:rsidDel="00AE3093">
          <w:delText>income</w:delText>
        </w:r>
        <w:r w:rsidRPr="00726171" w:rsidDel="00AE3093">
          <w:rPr>
            <w:spacing w:val="29"/>
          </w:rPr>
          <w:delText xml:space="preserve"> </w:delText>
        </w:r>
        <w:r w:rsidRPr="00726171" w:rsidDel="00AE3093">
          <w:delText>payment</w:delText>
        </w:r>
        <w:r w:rsidRPr="00726171" w:rsidDel="00AE3093">
          <w:rPr>
            <w:spacing w:val="31"/>
          </w:rPr>
          <w:delText xml:space="preserve"> </w:delText>
        </w:r>
        <w:r w:rsidRPr="00726171" w:rsidDel="00AE3093">
          <w:delText>streams,</w:delText>
        </w:r>
        <w:r w:rsidRPr="00726171" w:rsidDel="00AE3093">
          <w:rPr>
            <w:spacing w:val="33"/>
          </w:rPr>
          <w:delText xml:space="preserve"> </w:delText>
        </w:r>
        <w:r w:rsidRPr="00726171" w:rsidDel="00AE3093">
          <w:delText>attributable</w:delText>
        </w:r>
        <w:r w:rsidRPr="00726171" w:rsidDel="00AE3093">
          <w:rPr>
            <w:spacing w:val="29"/>
          </w:rPr>
          <w:delText xml:space="preserve"> </w:delText>
        </w:r>
        <w:r w:rsidRPr="00726171" w:rsidDel="00AE3093">
          <w:delText>to</w:delText>
        </w:r>
        <w:r w:rsidRPr="00726171" w:rsidDel="00AE3093">
          <w:rPr>
            <w:spacing w:val="26"/>
          </w:rPr>
          <w:delText xml:space="preserve"> </w:delText>
        </w:r>
        <w:r w:rsidRPr="00726171" w:rsidDel="00AE3093">
          <w:delText>contingent</w:delText>
        </w:r>
        <w:r w:rsidRPr="00726171" w:rsidDel="00AE3093">
          <w:rPr>
            <w:spacing w:val="32"/>
          </w:rPr>
          <w:delText xml:space="preserve"> </w:delText>
        </w:r>
        <w:r w:rsidRPr="00726171" w:rsidDel="00AE3093">
          <w:delText>deferred</w:delText>
        </w:r>
        <w:r w:rsidRPr="00726171" w:rsidDel="00AE3093">
          <w:rPr>
            <w:spacing w:val="31"/>
          </w:rPr>
          <w:delText xml:space="preserve"> </w:delText>
        </w:r>
        <w:r w:rsidRPr="00726171" w:rsidDel="00AE3093">
          <w:delText>annuities</w:delText>
        </w:r>
        <w:r w:rsidRPr="00726171" w:rsidDel="00AE3093">
          <w:rPr>
            <w:spacing w:val="40"/>
          </w:rPr>
          <w:delText xml:space="preserve"> </w:delText>
        </w:r>
        <w:r w:rsidRPr="00726171" w:rsidDel="00AE3093">
          <w:delText>(CDAs)</w:delText>
        </w:r>
        <w:r w:rsidRPr="00726171" w:rsidDel="00AE3093">
          <w:rPr>
            <w:spacing w:val="30"/>
          </w:rPr>
          <w:delText xml:space="preserve"> </w:delText>
        </w:r>
        <w:r w:rsidRPr="00726171" w:rsidDel="00AE3093">
          <w:delText>issued</w:delText>
        </w:r>
        <w:r w:rsidRPr="00726171" w:rsidDel="00AE3093">
          <w:rPr>
            <w:spacing w:val="1"/>
          </w:rPr>
          <w:delText xml:space="preserve"> </w:delText>
        </w:r>
        <w:r w:rsidRPr="00726171" w:rsidDel="00AE3093">
          <w:delText>after Dec.</w:delText>
        </w:r>
        <w:r w:rsidRPr="00726171" w:rsidDel="00AE3093">
          <w:rPr>
            <w:spacing w:val="5"/>
          </w:rPr>
          <w:delText xml:space="preserve"> </w:delText>
        </w:r>
        <w:r w:rsidRPr="00726171" w:rsidDel="00AE3093">
          <w:delText>31,</w:delText>
        </w:r>
        <w:r w:rsidRPr="00726171" w:rsidDel="00AE3093">
          <w:rPr>
            <w:spacing w:val="4"/>
          </w:rPr>
          <w:delText xml:space="preserve"> </w:delText>
        </w:r>
        <w:r w:rsidRPr="00726171" w:rsidDel="00AE3093">
          <w:delText>2017,</w:delText>
        </w:r>
        <w:r w:rsidRPr="00726171" w:rsidDel="00AE3093">
          <w:rPr>
            <w:spacing w:val="-1"/>
          </w:rPr>
          <w:delText xml:space="preserve"> </w:delText>
        </w:r>
        <w:r w:rsidRPr="00726171" w:rsidDel="00AE3093">
          <w:delText>once the underlying</w:delText>
        </w:r>
        <w:r w:rsidRPr="00726171" w:rsidDel="00AE3093">
          <w:rPr>
            <w:spacing w:val="2"/>
          </w:rPr>
          <w:delText xml:space="preserve"> </w:delText>
        </w:r>
        <w:r w:rsidRPr="00726171" w:rsidDel="00AE3093">
          <w:delText>contract</w:delText>
        </w:r>
        <w:r w:rsidRPr="00726171" w:rsidDel="00AE3093">
          <w:rPr>
            <w:spacing w:val="3"/>
          </w:rPr>
          <w:delText xml:space="preserve"> </w:delText>
        </w:r>
        <w:r w:rsidRPr="00726171" w:rsidDel="00AE3093">
          <w:delText>funds</w:delText>
        </w:r>
        <w:r w:rsidRPr="00726171" w:rsidDel="00AE3093">
          <w:rPr>
            <w:spacing w:val="-7"/>
          </w:rPr>
          <w:delText xml:space="preserve"> </w:delText>
        </w:r>
        <w:r w:rsidRPr="00726171" w:rsidDel="00AE3093">
          <w:delText>are exhausted;</w:delText>
        </w:r>
      </w:del>
    </w:p>
    <w:p w14:paraId="2D66C9E0" w14:textId="77777777" w:rsidR="00AE3093" w:rsidRPr="00130D8B" w:rsidRDefault="00AE3093" w:rsidP="00AE309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B5B5C95" w14:textId="77777777" w:rsidR="00AE3093" w:rsidRPr="00726171" w:rsidRDefault="00AE3093" w:rsidP="00AE3093">
      <w:pPr>
        <w:pStyle w:val="ListParagraph"/>
        <w:numPr>
          <w:ilvl w:val="0"/>
          <w:numId w:val="1"/>
        </w:numPr>
        <w:tabs>
          <w:tab w:val="left" w:pos="1546"/>
        </w:tabs>
        <w:kinsoku w:val="0"/>
        <w:overflowPunct w:val="0"/>
        <w:spacing w:before="1"/>
        <w:ind w:right="114"/>
        <w:jc w:val="both"/>
      </w:pPr>
      <w:r w:rsidRPr="00726171">
        <w:t>Fixed</w:t>
      </w:r>
      <w:r w:rsidRPr="00726171">
        <w:rPr>
          <w:spacing w:val="6"/>
        </w:rPr>
        <w:t xml:space="preserve"> </w:t>
      </w:r>
      <w:r w:rsidRPr="00726171">
        <w:t>income</w:t>
      </w:r>
      <w:r w:rsidRPr="00726171">
        <w:rPr>
          <w:spacing w:val="4"/>
        </w:rPr>
        <w:t xml:space="preserve"> </w:t>
      </w:r>
      <w:r w:rsidRPr="00726171">
        <w:t>payment</w:t>
      </w:r>
      <w:r w:rsidRPr="00726171">
        <w:rPr>
          <w:spacing w:val="6"/>
        </w:rPr>
        <w:t xml:space="preserve"> </w:t>
      </w:r>
      <w:r w:rsidRPr="00726171">
        <w:t>streams</w:t>
      </w:r>
      <w:r w:rsidRPr="00726171">
        <w:rPr>
          <w:spacing w:val="6"/>
        </w:rPr>
        <w:t xml:space="preserve"> </w:t>
      </w:r>
      <w:r w:rsidRPr="00726171">
        <w:t>attributable</w:t>
      </w:r>
      <w:r w:rsidRPr="00726171">
        <w:rPr>
          <w:spacing w:val="53"/>
        </w:rPr>
        <w:t xml:space="preserve"> </w:t>
      </w:r>
      <w:r w:rsidRPr="00726171">
        <w:t>to</w:t>
      </w:r>
      <w:r w:rsidRPr="00726171">
        <w:rPr>
          <w:spacing w:val="8"/>
        </w:rPr>
        <w:t xml:space="preserve"> </w:t>
      </w:r>
      <w:r w:rsidRPr="00726171">
        <w:t>guaranteed</w:t>
      </w:r>
      <w:r w:rsidRPr="00726171">
        <w:rPr>
          <w:spacing w:val="6"/>
        </w:rPr>
        <w:t xml:space="preserve"> </w:t>
      </w:r>
      <w:r w:rsidRPr="00726171">
        <w:t>living</w:t>
      </w:r>
      <w:r w:rsidRPr="00726171">
        <w:rPr>
          <w:spacing w:val="7"/>
        </w:rPr>
        <w:t xml:space="preserve"> </w:t>
      </w:r>
      <w:r w:rsidRPr="00726171">
        <w:t>benefits</w:t>
      </w:r>
      <w:r w:rsidRPr="00726171">
        <w:rPr>
          <w:spacing w:val="2"/>
        </w:rPr>
        <w:t xml:space="preserve"> </w:t>
      </w:r>
      <w:r w:rsidRPr="00726171">
        <w:t>associated</w:t>
      </w:r>
      <w:r w:rsidRPr="00726171">
        <w:rPr>
          <w:spacing w:val="6"/>
        </w:rPr>
        <w:t xml:space="preserve"> </w:t>
      </w:r>
      <w:r w:rsidRPr="00726171">
        <w:t>with deferred</w:t>
      </w:r>
      <w:r w:rsidRPr="00726171">
        <w:rPr>
          <w:spacing w:val="21"/>
        </w:rPr>
        <w:t xml:space="preserve"> </w:t>
      </w:r>
      <w:r w:rsidRPr="00726171">
        <w:t>annuity</w:t>
      </w:r>
      <w:r w:rsidRPr="00726171">
        <w:rPr>
          <w:spacing w:val="16"/>
        </w:rPr>
        <w:t xml:space="preserve"> </w:t>
      </w:r>
      <w:r w:rsidRPr="00726171">
        <w:t>contracts</w:t>
      </w:r>
      <w:del w:id="12" w:author="Leung, William" w:date="2021-07-09T15:01:00Z">
        <w:r w:rsidRPr="00726171" w:rsidDel="00AE3093">
          <w:rPr>
            <w:spacing w:val="22"/>
          </w:rPr>
          <w:delText xml:space="preserve"> </w:delText>
        </w:r>
        <w:r w:rsidRPr="00726171" w:rsidDel="00AE3093">
          <w:delText>issued</w:delText>
        </w:r>
        <w:r w:rsidRPr="00726171" w:rsidDel="00AE3093">
          <w:rPr>
            <w:spacing w:val="16"/>
          </w:rPr>
          <w:delText xml:space="preserve"> </w:delText>
        </w:r>
        <w:r w:rsidRPr="00726171" w:rsidDel="00AE3093">
          <w:delText>after</w:delText>
        </w:r>
        <w:r w:rsidRPr="00726171" w:rsidDel="00AE3093">
          <w:rPr>
            <w:spacing w:val="20"/>
          </w:rPr>
          <w:delText xml:space="preserve"> </w:delText>
        </w:r>
        <w:r w:rsidRPr="00726171" w:rsidDel="00AE3093">
          <w:delText>Dec.</w:delText>
        </w:r>
        <w:r w:rsidRPr="00726171" w:rsidDel="00AE3093">
          <w:rPr>
            <w:spacing w:val="24"/>
          </w:rPr>
          <w:delText xml:space="preserve"> </w:delText>
        </w:r>
        <w:r w:rsidRPr="00726171" w:rsidDel="00AE3093">
          <w:delText>31,</w:delText>
        </w:r>
        <w:r w:rsidRPr="00726171" w:rsidDel="00AE3093">
          <w:rPr>
            <w:spacing w:val="19"/>
          </w:rPr>
          <w:delText xml:space="preserve"> </w:delText>
        </w:r>
        <w:r w:rsidRPr="00726171" w:rsidDel="00AE3093">
          <w:delText>2017</w:delText>
        </w:r>
      </w:del>
      <w:r w:rsidRPr="00726171">
        <w:t>,</w:t>
      </w:r>
      <w:r w:rsidRPr="00726171">
        <w:rPr>
          <w:spacing w:val="15"/>
        </w:rPr>
        <w:t xml:space="preserve"> </w:t>
      </w:r>
      <w:r w:rsidRPr="00726171">
        <w:t>once</w:t>
      </w:r>
      <w:r w:rsidRPr="00726171">
        <w:rPr>
          <w:spacing w:val="19"/>
        </w:rPr>
        <w:t xml:space="preserve"> </w:t>
      </w:r>
      <w:r w:rsidRPr="00726171">
        <w:t>the</w:t>
      </w:r>
      <w:r w:rsidRPr="00726171">
        <w:rPr>
          <w:spacing w:val="19"/>
        </w:rPr>
        <w:t xml:space="preserve"> </w:t>
      </w:r>
      <w:r w:rsidRPr="00726171">
        <w:t>contract</w:t>
      </w:r>
      <w:r w:rsidRPr="00726171">
        <w:rPr>
          <w:spacing w:val="17"/>
        </w:rPr>
        <w:t xml:space="preserve"> </w:t>
      </w:r>
      <w:r w:rsidRPr="00726171">
        <w:t>funds</w:t>
      </w:r>
      <w:r w:rsidRPr="00726171">
        <w:rPr>
          <w:spacing w:val="17"/>
        </w:rPr>
        <w:t xml:space="preserve"> </w:t>
      </w:r>
      <w:r w:rsidRPr="00726171">
        <w:t>are</w:t>
      </w:r>
      <w:r w:rsidRPr="00726171">
        <w:rPr>
          <w:spacing w:val="19"/>
        </w:rPr>
        <w:t xml:space="preserve"> </w:t>
      </w:r>
      <w:r w:rsidRPr="00726171">
        <w:t>exhausted; and</w:t>
      </w:r>
    </w:p>
    <w:p w14:paraId="5AFBA189" w14:textId="77777777" w:rsidR="00AE3093" w:rsidRPr="00130D8B" w:rsidRDefault="00AE3093" w:rsidP="00AE3093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270E3B5" w14:textId="4E587ACB" w:rsidR="00AE3093" w:rsidRDefault="00AE3093" w:rsidP="00AE3093">
      <w:pPr>
        <w:pStyle w:val="ListParagraph"/>
        <w:numPr>
          <w:ilvl w:val="0"/>
          <w:numId w:val="1"/>
        </w:numPr>
        <w:tabs>
          <w:tab w:val="left" w:pos="1546"/>
        </w:tabs>
        <w:kinsoku w:val="0"/>
        <w:overflowPunct w:val="0"/>
        <w:ind w:right="115"/>
        <w:jc w:val="both"/>
        <w:rPr>
          <w:ins w:id="13" w:author="Leung, William" w:date="2021-07-09T15:01:00Z"/>
        </w:rPr>
      </w:pPr>
      <w:r w:rsidRPr="00726171">
        <w:t>Certificates</w:t>
      </w:r>
      <w:del w:id="14" w:author="Leung, William" w:date="2021-07-09T15:01:00Z">
        <w:r w:rsidRPr="00726171" w:rsidDel="00AE3093">
          <w:rPr>
            <w:spacing w:val="50"/>
          </w:rPr>
          <w:delText xml:space="preserve"> </w:delText>
        </w:r>
        <w:r w:rsidRPr="00726171" w:rsidDel="00AE3093">
          <w:delText>with</w:delText>
        </w:r>
        <w:r w:rsidRPr="00726171" w:rsidDel="00AE3093">
          <w:rPr>
            <w:spacing w:val="49"/>
          </w:rPr>
          <w:delText xml:space="preserve"> </w:delText>
        </w:r>
        <w:r w:rsidRPr="00726171" w:rsidDel="00AE3093">
          <w:delText>premium</w:delText>
        </w:r>
        <w:r w:rsidRPr="00726171" w:rsidDel="00AE3093">
          <w:rPr>
            <w:spacing w:val="46"/>
          </w:rPr>
          <w:delText xml:space="preserve"> </w:delText>
        </w:r>
        <w:r w:rsidRPr="00726171" w:rsidDel="00AE3093">
          <w:delText>determination</w:delText>
        </w:r>
        <w:r w:rsidRPr="00726171" w:rsidDel="00AE3093">
          <w:rPr>
            <w:spacing w:val="50"/>
          </w:rPr>
          <w:delText xml:space="preserve"> </w:delText>
        </w:r>
        <w:r w:rsidRPr="00726171" w:rsidDel="00AE3093">
          <w:delText>dates</w:delText>
        </w:r>
        <w:r w:rsidRPr="00726171" w:rsidDel="00AE3093">
          <w:rPr>
            <w:spacing w:val="50"/>
          </w:rPr>
          <w:delText xml:space="preserve"> </w:delText>
        </w:r>
        <w:r w:rsidRPr="00726171" w:rsidDel="00AE3093">
          <w:delText>after</w:delText>
        </w:r>
        <w:r w:rsidRPr="00726171" w:rsidDel="00AE3093">
          <w:rPr>
            <w:spacing w:val="44"/>
          </w:rPr>
          <w:delText xml:space="preserve"> </w:delText>
        </w:r>
        <w:r w:rsidRPr="00726171" w:rsidDel="00AE3093">
          <w:delText>Dec.</w:delText>
        </w:r>
        <w:r w:rsidRPr="00726171" w:rsidDel="00AE3093">
          <w:rPr>
            <w:spacing w:val="53"/>
          </w:rPr>
          <w:delText xml:space="preserve"> </w:delText>
        </w:r>
        <w:r w:rsidRPr="00726171" w:rsidDel="00AE3093">
          <w:delText>31,</w:delText>
        </w:r>
        <w:r w:rsidRPr="00726171" w:rsidDel="00AE3093">
          <w:rPr>
            <w:spacing w:val="52"/>
          </w:rPr>
          <w:delText xml:space="preserve"> </w:delText>
        </w:r>
        <w:r w:rsidRPr="00726171" w:rsidDel="00AE3093">
          <w:delText>2017</w:delText>
        </w:r>
      </w:del>
      <w:r w:rsidRPr="00726171">
        <w:t>,</w:t>
      </w:r>
      <w:r w:rsidRPr="00726171">
        <w:rPr>
          <w:spacing w:val="53"/>
        </w:rPr>
        <w:t xml:space="preserve"> </w:t>
      </w:r>
      <w:r w:rsidRPr="00726171">
        <w:t>emanating</w:t>
      </w:r>
      <w:r w:rsidRPr="00726171">
        <w:rPr>
          <w:spacing w:val="50"/>
        </w:rPr>
        <w:t xml:space="preserve"> </w:t>
      </w:r>
      <w:r w:rsidRPr="00726171">
        <w:t>from</w:t>
      </w:r>
      <w:r w:rsidRPr="00726171">
        <w:rPr>
          <w:spacing w:val="46"/>
        </w:rPr>
        <w:t xml:space="preserve"> </w:t>
      </w:r>
      <w:r w:rsidRPr="00726171">
        <w:t>non-</w:t>
      </w:r>
      <w:r w:rsidRPr="00726171">
        <w:rPr>
          <w:spacing w:val="1"/>
        </w:rPr>
        <w:t xml:space="preserve"> </w:t>
      </w:r>
      <w:r w:rsidRPr="00726171">
        <w:t>variable</w:t>
      </w:r>
      <w:r w:rsidRPr="00726171">
        <w:rPr>
          <w:spacing w:val="29"/>
        </w:rPr>
        <w:t xml:space="preserve"> </w:t>
      </w:r>
      <w:r w:rsidRPr="00726171">
        <w:t>group</w:t>
      </w:r>
      <w:r w:rsidRPr="00726171">
        <w:rPr>
          <w:spacing w:val="31"/>
        </w:rPr>
        <w:t xml:space="preserve"> </w:t>
      </w:r>
      <w:r w:rsidRPr="00726171">
        <w:t>annuity</w:t>
      </w:r>
      <w:r w:rsidRPr="00726171">
        <w:rPr>
          <w:spacing w:val="31"/>
        </w:rPr>
        <w:t xml:space="preserve"> </w:t>
      </w:r>
      <w:r w:rsidRPr="00726171">
        <w:t>contracts</w:t>
      </w:r>
      <w:r w:rsidRPr="00726171">
        <w:rPr>
          <w:spacing w:val="31"/>
        </w:rPr>
        <w:t xml:space="preserve"> </w:t>
      </w:r>
      <w:r w:rsidRPr="00726171">
        <w:t>specified</w:t>
      </w:r>
      <w:r w:rsidRPr="00726171">
        <w:rPr>
          <w:spacing w:val="31"/>
        </w:rPr>
        <w:t xml:space="preserve"> </w:t>
      </w:r>
      <w:r w:rsidRPr="00726171">
        <w:t>in</w:t>
      </w:r>
      <w:r w:rsidRPr="00726171">
        <w:rPr>
          <w:spacing w:val="31"/>
        </w:rPr>
        <w:t xml:space="preserve"> </w:t>
      </w:r>
      <w:r w:rsidRPr="00726171">
        <w:t>Model</w:t>
      </w:r>
      <w:r w:rsidRPr="00726171">
        <w:rPr>
          <w:spacing w:val="32"/>
        </w:rPr>
        <w:t xml:space="preserve"> </w:t>
      </w:r>
      <w:r w:rsidRPr="00726171">
        <w:t>#820,</w:t>
      </w:r>
      <w:r w:rsidRPr="00726171">
        <w:rPr>
          <w:spacing w:val="33"/>
        </w:rPr>
        <w:t xml:space="preserve"> </w:t>
      </w:r>
      <w:r w:rsidRPr="00726171">
        <w:t>Section</w:t>
      </w:r>
      <w:r w:rsidRPr="00726171">
        <w:rPr>
          <w:spacing w:val="31"/>
        </w:rPr>
        <w:t xml:space="preserve"> </w:t>
      </w:r>
      <w:r w:rsidRPr="00726171">
        <w:t>5.C.2,</w:t>
      </w:r>
      <w:r w:rsidRPr="00726171">
        <w:rPr>
          <w:spacing w:val="33"/>
        </w:rPr>
        <w:t xml:space="preserve"> </w:t>
      </w:r>
      <w:r w:rsidRPr="00726171">
        <w:t>purchased</w:t>
      </w:r>
      <w:r w:rsidRPr="00726171">
        <w:rPr>
          <w:spacing w:val="31"/>
        </w:rPr>
        <w:t xml:space="preserve"> </w:t>
      </w:r>
      <w:r w:rsidRPr="00726171">
        <w:t>for</w:t>
      </w:r>
      <w:r w:rsidRPr="00726171">
        <w:rPr>
          <w:spacing w:val="29"/>
        </w:rPr>
        <w:t xml:space="preserve"> </w:t>
      </w:r>
      <w:r w:rsidRPr="00726171">
        <w:t>the purpose of providing</w:t>
      </w:r>
      <w:r w:rsidRPr="00726171">
        <w:rPr>
          <w:spacing w:val="2"/>
        </w:rPr>
        <w:t xml:space="preserve"> </w:t>
      </w:r>
      <w:r w:rsidRPr="00726171">
        <w:t>certificate holders</w:t>
      </w:r>
      <w:r w:rsidRPr="00726171">
        <w:rPr>
          <w:spacing w:val="2"/>
        </w:rPr>
        <w:t xml:space="preserve"> </w:t>
      </w:r>
      <w:del w:id="15" w:author="Leung, William" w:date="2021-07-13T08:51:00Z">
        <w:r w:rsidRPr="00726171" w:rsidDel="006221E4">
          <w:delText>benefits</w:delText>
        </w:r>
      </w:del>
      <w:ins w:id="16" w:author="Leung, William" w:date="2021-07-13T08:51:00Z">
        <w:r w:rsidR="006221E4" w:rsidRPr="006221E4">
          <w:rPr>
            <w:highlight w:val="yellow"/>
            <w:rPrChange w:id="17" w:author="Leung, William" w:date="2021-07-13T08:51:00Z">
              <w:rPr/>
            </w:rPrChange>
          </w:rPr>
          <w:t>fixed income payment</w:t>
        </w:r>
      </w:ins>
      <w:ins w:id="18" w:author="Sartain, Bruce [2]" w:date="2021-07-19T16:36:00Z">
        <w:r w:rsidR="005842AD">
          <w:rPr>
            <w:spacing w:val="-2"/>
          </w:rPr>
          <w:t xml:space="preserve"> streams </w:t>
        </w:r>
      </w:ins>
      <w:del w:id="19" w:author="Sartain, Bruce [2]" w:date="2021-07-19T16:36:00Z">
        <w:r w:rsidRPr="00726171" w:rsidDel="005842AD">
          <w:rPr>
            <w:spacing w:val="-2"/>
          </w:rPr>
          <w:delText xml:space="preserve"> </w:delText>
        </w:r>
      </w:del>
      <w:r w:rsidRPr="00726171">
        <w:t>upon</w:t>
      </w:r>
      <w:r w:rsidRPr="00726171">
        <w:rPr>
          <w:spacing w:val="-3"/>
        </w:rPr>
        <w:t xml:space="preserve"> </w:t>
      </w:r>
      <w:r w:rsidRPr="00726171">
        <w:t>their retirement.</w:t>
      </w:r>
    </w:p>
    <w:p w14:paraId="3FDC4F8D" w14:textId="77777777" w:rsidR="00AE3093" w:rsidRDefault="00AE3093">
      <w:pPr>
        <w:pStyle w:val="ListParagraph"/>
        <w:rPr>
          <w:ins w:id="20" w:author="Leung, William" w:date="2021-07-09T15:01:00Z"/>
        </w:rPr>
        <w:pPrChange w:id="21" w:author="Leung, William" w:date="2021-07-09T15:01:00Z">
          <w:pPr>
            <w:pStyle w:val="ListParagraph"/>
            <w:numPr>
              <w:numId w:val="1"/>
            </w:numPr>
            <w:tabs>
              <w:tab w:val="left" w:pos="1546"/>
            </w:tabs>
            <w:kinsoku w:val="0"/>
            <w:overflowPunct w:val="0"/>
            <w:ind w:left="720" w:right="115" w:hanging="360"/>
            <w:jc w:val="both"/>
          </w:pPr>
        </w:pPrChange>
      </w:pPr>
    </w:p>
    <w:p w14:paraId="01E4A1EE" w14:textId="2BCEC97A" w:rsidR="00AE3093" w:rsidRPr="00726171" w:rsidRDefault="00AE3093">
      <w:pPr>
        <w:pStyle w:val="ListParagraph"/>
        <w:numPr>
          <w:ilvl w:val="0"/>
          <w:numId w:val="1"/>
        </w:numPr>
        <w:tabs>
          <w:tab w:val="left" w:pos="1546"/>
        </w:tabs>
        <w:kinsoku w:val="0"/>
        <w:overflowPunct w:val="0"/>
        <w:ind w:right="115"/>
        <w:jc w:val="both"/>
      </w:pPr>
      <w:del w:id="22" w:author="Leung, William" w:date="2021-07-13T08:52:00Z">
        <w:r w:rsidDel="006221E4">
          <w:delText>Other fixed payment streams such as those under Pension Risk Transfer business.</w:delText>
        </w:r>
      </w:del>
      <w:ins w:id="23" w:author="Leung, William" w:date="2021-07-13T08:52:00Z">
        <w:del w:id="24" w:author="Sartain, Bruce" w:date="2021-07-17T16:26:00Z">
          <w:r w:rsidR="006221E4" w:rsidRPr="006221E4" w:rsidDel="00EE1903">
            <w:rPr>
              <w:highlight w:val="yellow"/>
              <w:rPrChange w:id="25" w:author="Leung, William" w:date="2021-07-13T08:53:00Z">
                <w:rPr/>
              </w:rPrChange>
            </w:rPr>
            <w:delText>Reinsurance treaty related to defined benefit plan benefits.</w:delText>
          </w:r>
        </w:del>
      </w:ins>
      <w:ins w:id="26" w:author="Sartain, Bruce" w:date="2021-07-17T16:26:00Z">
        <w:r w:rsidR="00EE1903">
          <w:t xml:space="preserve">  </w:t>
        </w:r>
      </w:ins>
      <w:ins w:id="27" w:author="Sartain, Bruce" w:date="2021-07-17T16:29:00Z">
        <w:r w:rsidR="00EE1903">
          <w:t>Pension Risk Transfer</w:t>
        </w:r>
      </w:ins>
      <w:ins w:id="28" w:author="Sartain, Bruce" w:date="2021-07-17T16:30:00Z">
        <w:r w:rsidR="00EE1903">
          <w:t xml:space="preserve"> Annuit</w:t>
        </w:r>
      </w:ins>
      <w:ins w:id="29" w:author="Sartain, Bruce [2]" w:date="2021-07-19T16:39:00Z">
        <w:r w:rsidR="005842AD">
          <w:t>ies</w:t>
        </w:r>
      </w:ins>
      <w:ins w:id="30" w:author="Sartain, Bruce" w:date="2021-07-17T16:30:00Z">
        <w:r w:rsidR="00EE1903">
          <w:t xml:space="preserve"> </w:t>
        </w:r>
      </w:ins>
      <w:ins w:id="31" w:author="Sartain, Bruce" w:date="2021-07-17T16:31:00Z">
        <w:r w:rsidR="00EE1903">
          <w:t xml:space="preserve">or </w:t>
        </w:r>
      </w:ins>
      <w:ins w:id="32" w:author="Sartain, Bruce" w:date="2021-07-17T16:30:00Z">
        <w:r w:rsidR="00EE1903">
          <w:t>Longevity Reinsurance.</w:t>
        </w:r>
      </w:ins>
    </w:p>
    <w:p w14:paraId="3B24D970" w14:textId="77777777" w:rsidR="00AE3093" w:rsidRPr="00130D8B" w:rsidRDefault="00AE3093" w:rsidP="00AE3093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FB67D74" w14:textId="77777777" w:rsidR="00AE3093" w:rsidRPr="00130D8B" w:rsidDel="00AE3093" w:rsidRDefault="00AE3093" w:rsidP="00AE309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46" w:right="107" w:hanging="1722"/>
        <w:rPr>
          <w:del w:id="33" w:author="Leung, William" w:date="2021-07-09T15:02:00Z"/>
          <w:rFonts w:ascii="Times New Roman" w:hAnsi="Times New Roman" w:cs="Times New Roman"/>
        </w:rPr>
      </w:pPr>
      <w:del w:id="34" w:author="Leung, William" w:date="2021-07-09T15:02:00Z">
        <w:r w:rsidRPr="00130D8B" w:rsidDel="00AE3093">
          <w:rPr>
            <w:rFonts w:ascii="Times New Roman" w:hAnsi="Times New Roman" w:cs="Times New Roman"/>
            <w:b/>
            <w:bCs/>
          </w:rPr>
          <w:delText>Guidance</w:delText>
        </w:r>
        <w:r w:rsidRPr="00130D8B" w:rsidDel="00AE3093">
          <w:rPr>
            <w:rFonts w:ascii="Times New Roman" w:hAnsi="Times New Roman" w:cs="Times New Roman"/>
            <w:b/>
            <w:bCs/>
            <w:spacing w:val="9"/>
          </w:rPr>
          <w:delText xml:space="preserve"> </w:delText>
        </w:r>
        <w:r w:rsidRPr="00130D8B" w:rsidDel="00AE3093">
          <w:rPr>
            <w:rFonts w:ascii="Times New Roman" w:hAnsi="Times New Roman" w:cs="Times New Roman"/>
            <w:b/>
            <w:bCs/>
          </w:rPr>
          <w:delText>Note</w:delText>
        </w:r>
        <w:r w:rsidRPr="00130D8B" w:rsidDel="00AE3093">
          <w:rPr>
            <w:rFonts w:ascii="Times New Roman" w:hAnsi="Times New Roman" w:cs="Times New Roman"/>
          </w:rPr>
          <w:delText>:</w:delText>
        </w:r>
        <w:r w:rsidRPr="00130D8B" w:rsidDel="00AE3093">
          <w:rPr>
            <w:rFonts w:ascii="Times New Roman" w:hAnsi="Times New Roman" w:cs="Times New Roman"/>
            <w:spacing w:val="12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For</w:delText>
        </w:r>
        <w:r w:rsidRPr="00130D8B" w:rsidDel="00AE3093">
          <w:rPr>
            <w:rFonts w:ascii="Times New Roman" w:hAnsi="Times New Roman" w:cs="Times New Roman"/>
            <w:spacing w:val="10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Section</w:delText>
        </w:r>
        <w:r w:rsidRPr="00130D8B" w:rsidDel="00AE3093">
          <w:rPr>
            <w:rFonts w:ascii="Times New Roman" w:hAnsi="Times New Roman" w:cs="Times New Roman"/>
            <w:spacing w:val="11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1.B.4,</w:delText>
        </w:r>
        <w:r w:rsidRPr="00130D8B" w:rsidDel="00AE3093">
          <w:rPr>
            <w:rFonts w:ascii="Times New Roman" w:hAnsi="Times New Roman" w:cs="Times New Roman"/>
            <w:spacing w:val="16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Section</w:delText>
        </w:r>
        <w:r w:rsidRPr="00130D8B" w:rsidDel="00AE3093">
          <w:rPr>
            <w:rFonts w:ascii="Times New Roman" w:hAnsi="Times New Roman" w:cs="Times New Roman"/>
            <w:spacing w:val="7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1.B.5,</w:delText>
        </w:r>
        <w:r w:rsidRPr="00130D8B" w:rsidDel="00AE3093">
          <w:rPr>
            <w:rFonts w:ascii="Times New Roman" w:hAnsi="Times New Roman" w:cs="Times New Roman"/>
            <w:spacing w:val="15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Section</w:delText>
        </w:r>
        <w:r w:rsidRPr="00130D8B" w:rsidDel="00AE3093">
          <w:rPr>
            <w:rFonts w:ascii="Times New Roman" w:hAnsi="Times New Roman" w:cs="Times New Roman"/>
            <w:spacing w:val="12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1.B.6</w:delText>
        </w:r>
        <w:r w:rsidRPr="00130D8B" w:rsidDel="00AE3093">
          <w:rPr>
            <w:rFonts w:ascii="Times New Roman" w:hAnsi="Times New Roman" w:cs="Times New Roman"/>
            <w:spacing w:val="11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and</w:delText>
        </w:r>
        <w:r w:rsidRPr="00130D8B" w:rsidDel="00AE3093">
          <w:rPr>
            <w:rFonts w:ascii="Times New Roman" w:hAnsi="Times New Roman" w:cs="Times New Roman"/>
            <w:spacing w:val="13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Section</w:delText>
        </w:r>
        <w:r w:rsidRPr="00130D8B" w:rsidDel="00AE3093">
          <w:rPr>
            <w:rFonts w:ascii="Times New Roman" w:hAnsi="Times New Roman" w:cs="Times New Roman"/>
            <w:spacing w:val="13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1.B.8</w:delText>
        </w:r>
        <w:r w:rsidRPr="00130D8B" w:rsidDel="00AE3093">
          <w:rPr>
            <w:rFonts w:ascii="Times New Roman" w:hAnsi="Times New Roman" w:cs="Times New Roman"/>
            <w:spacing w:val="11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above,</w:delText>
        </w:r>
        <w:r w:rsidRPr="00130D8B" w:rsidDel="00AE3093">
          <w:rPr>
            <w:rFonts w:ascii="Times New Roman" w:hAnsi="Times New Roman" w:cs="Times New Roman"/>
            <w:spacing w:val="9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there</w:delText>
        </w:r>
        <w:r w:rsidRPr="00130D8B" w:rsidDel="00AE3093">
          <w:rPr>
            <w:rFonts w:ascii="Times New Roman" w:hAnsi="Times New Roman" w:cs="Times New Roman"/>
            <w:spacing w:val="9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is</w:delText>
        </w:r>
        <w:r w:rsidRPr="00130D8B" w:rsidDel="00AE3093">
          <w:rPr>
            <w:rFonts w:ascii="Times New Roman" w:hAnsi="Times New Roman" w:cs="Times New Roman"/>
            <w:spacing w:val="14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no</w:delText>
        </w:r>
        <w:r w:rsidRPr="00130D8B" w:rsidDel="00AE3093">
          <w:rPr>
            <w:rFonts w:ascii="Times New Roman" w:hAnsi="Times New Roman" w:cs="Times New Roman"/>
            <w:spacing w:val="1"/>
          </w:rPr>
          <w:delText xml:space="preserve"> </w:delText>
        </w:r>
        <w:r w:rsidDel="00AE3093">
          <w:rPr>
            <w:rFonts w:ascii="Times New Roman" w:hAnsi="Times New Roman" w:cs="Times New Roman"/>
            <w:spacing w:val="1"/>
          </w:rPr>
          <w:delText>restrictions on the ty</w:delText>
        </w:r>
        <w:r w:rsidRPr="00130D8B" w:rsidDel="00AE3093">
          <w:rPr>
            <w:rFonts w:ascii="Times New Roman" w:hAnsi="Times New Roman" w:cs="Times New Roman"/>
          </w:rPr>
          <w:delText>pe</w:delText>
        </w:r>
        <w:r w:rsidRPr="00130D8B" w:rsidDel="00AE3093">
          <w:rPr>
            <w:rFonts w:ascii="Times New Roman" w:hAnsi="Times New Roman" w:cs="Times New Roman"/>
            <w:spacing w:val="-5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of contract</w:delText>
        </w:r>
        <w:r w:rsidRPr="00130D8B" w:rsidDel="00AE3093">
          <w:rPr>
            <w:rFonts w:ascii="Times New Roman" w:hAnsi="Times New Roman" w:cs="Times New Roman"/>
            <w:spacing w:val="3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that</w:delText>
        </w:r>
        <w:r w:rsidRPr="00130D8B" w:rsidDel="00AE3093">
          <w:rPr>
            <w:rFonts w:ascii="Times New Roman" w:hAnsi="Times New Roman" w:cs="Times New Roman"/>
            <w:spacing w:val="-2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may</w:delText>
        </w:r>
        <w:r w:rsidRPr="00130D8B" w:rsidDel="00AE3093">
          <w:rPr>
            <w:rFonts w:ascii="Times New Roman" w:hAnsi="Times New Roman" w:cs="Times New Roman"/>
            <w:spacing w:val="-3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give rise</w:delText>
        </w:r>
        <w:r w:rsidRPr="00130D8B" w:rsidDel="00AE3093">
          <w:rPr>
            <w:rFonts w:ascii="Times New Roman" w:hAnsi="Times New Roman" w:cs="Times New Roman"/>
            <w:spacing w:val="-4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to</w:delText>
        </w:r>
        <w:r w:rsidRPr="00130D8B" w:rsidDel="00AE3093">
          <w:rPr>
            <w:rFonts w:ascii="Times New Roman" w:hAnsi="Times New Roman" w:cs="Times New Roman"/>
            <w:spacing w:val="-3"/>
          </w:rPr>
          <w:delText xml:space="preserve"> </w:delText>
        </w:r>
        <w:r w:rsidRPr="00130D8B" w:rsidDel="00AE3093">
          <w:rPr>
            <w:rFonts w:ascii="Times New Roman" w:hAnsi="Times New Roman" w:cs="Times New Roman"/>
          </w:rPr>
          <w:delText>the benefit.</w:delText>
        </w:r>
      </w:del>
    </w:p>
    <w:p w14:paraId="66F77480" w14:textId="77777777" w:rsidR="00A15C81" w:rsidRDefault="00A15C81"/>
    <w:sectPr w:rsidR="00A15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A09F8"/>
    <w:multiLevelType w:val="hybridMultilevel"/>
    <w:tmpl w:val="27C63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ung, William">
    <w15:presenceInfo w15:providerId="None" w15:userId="Leung, William"/>
  </w15:person>
  <w15:person w15:author="Sartain, Bruce [2]">
    <w15:presenceInfo w15:providerId="AD" w15:userId="S::Bruce.Sartain@Illinois.gov::e1010918-dac8-4092-a3af-996dcbedabcc"/>
  </w15:person>
  <w15:person w15:author="Sartain, Bruce">
    <w15:presenceInfo w15:providerId="AD" w15:userId="S::Bruce.Sartain@Illinois.gov::f5ec0143-72fc-45ed-bbd1-2b4deab5d1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93"/>
    <w:rsid w:val="0024725A"/>
    <w:rsid w:val="003F1969"/>
    <w:rsid w:val="005842AD"/>
    <w:rsid w:val="006221E4"/>
    <w:rsid w:val="00A15C81"/>
    <w:rsid w:val="00AE3093"/>
    <w:rsid w:val="00E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C5B0"/>
  <w15:chartTrackingRefBased/>
  <w15:docId w15:val="{BA9BEC50-A70A-4D86-8896-A9E6ECC8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E3093"/>
    <w:pPr>
      <w:autoSpaceDE w:val="0"/>
      <w:autoSpaceDN w:val="0"/>
      <w:adjustRightInd w:val="0"/>
      <w:spacing w:before="47" w:after="0" w:line="240" w:lineRule="auto"/>
      <w:ind w:left="821" w:right="111" w:hanging="72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William</dc:creator>
  <cp:keywords/>
  <dc:description/>
  <cp:lastModifiedBy>Sartain, Bruce</cp:lastModifiedBy>
  <cp:revision>2</cp:revision>
  <dcterms:created xsi:type="dcterms:W3CDTF">2021-07-19T21:41:00Z</dcterms:created>
  <dcterms:modified xsi:type="dcterms:W3CDTF">2021-07-19T21:41:00Z</dcterms:modified>
</cp:coreProperties>
</file>