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3EB605B2"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D9170E">
        <w:rPr>
          <w:rFonts w:ascii="Times New Roman" w:hAnsi="Times New Roman" w:cs="Times New Roman"/>
          <w:i/>
          <w:iCs/>
          <w:sz w:val="20"/>
          <w:szCs w:val="20"/>
        </w:rPr>
        <w:t>1</w:t>
      </w:r>
      <w:r w:rsidR="002905D8">
        <w:rPr>
          <w:rFonts w:ascii="Times New Roman" w:hAnsi="Times New Roman" w:cs="Times New Roman"/>
          <w:i/>
          <w:iCs/>
          <w:sz w:val="20"/>
          <w:szCs w:val="20"/>
        </w:rPr>
        <w:t>1</w:t>
      </w:r>
      <w:r w:rsidR="00837F1A">
        <w:rPr>
          <w:rFonts w:ascii="Times New Roman" w:hAnsi="Times New Roman" w:cs="Times New Roman"/>
          <w:i/>
          <w:iCs/>
          <w:sz w:val="20"/>
          <w:szCs w:val="20"/>
        </w:rPr>
        <w:t>/</w:t>
      </w:r>
      <w:r w:rsidR="002905D8">
        <w:rPr>
          <w:rFonts w:ascii="Times New Roman" w:hAnsi="Times New Roman" w:cs="Times New Roman"/>
          <w:i/>
          <w:iCs/>
          <w:sz w:val="20"/>
          <w:szCs w:val="20"/>
        </w:rPr>
        <w:t>9</w:t>
      </w:r>
      <w:r w:rsidR="00837F1A">
        <w:rPr>
          <w:rFonts w:ascii="Times New Roman" w:hAnsi="Times New Roman" w:cs="Times New Roman"/>
          <w:i/>
          <w:iCs/>
          <w:sz w:val="20"/>
          <w:szCs w:val="20"/>
        </w:rPr>
        <w:t>/21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0004EEED" w14:textId="7033DB16"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5</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30426590" w:rsidR="00A1372F"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1722C06B" w14:textId="25F76267" w:rsidR="00EB59BD" w:rsidRPr="00F96383" w:rsidRDefault="00EB59BD"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00D90046" w:rsidRPr="00D90046">
        <w:rPr>
          <w:rFonts w:ascii="Times New Roman" w:eastAsia="Times New Roman" w:hAnsi="Times New Roman" w:cs="Times New Roman"/>
          <w:bCs/>
          <w:sz w:val="20"/>
          <w:szCs w:val="20"/>
        </w:rPr>
        <w:t>Insurance Producer Training</w:t>
      </w:r>
    </w:p>
    <w:p w14:paraId="3C10DC3A" w14:textId="3A7FCF77" w:rsidR="00EB59BD" w:rsidRPr="00F96383" w:rsidRDefault="00384777"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7E017134" w14:textId="554EFF1F" w:rsidR="004D3013" w:rsidRPr="00F96383" w:rsidRDefault="00384777" w:rsidP="004D3013">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4D3013" w:rsidRPr="00F96383">
          <w:rPr>
            <w:rFonts w:ascii="Times New Roman" w:eastAsia="Times New Roman" w:hAnsi="Times New Roman" w:cs="Times New Roman"/>
            <w:bCs/>
            <w:sz w:val="20"/>
            <w:szCs w:val="20"/>
            <w:bdr w:val="none" w:sz="0" w:space="0" w:color="auto" w:frame="1"/>
          </w:rPr>
          <w:t>Section</w:t>
        </w:r>
      </w:hyperlink>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9.</w:t>
      </w:r>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ab/>
      </w:r>
      <w:r w:rsidR="004D3013" w:rsidRPr="00F96383">
        <w:rPr>
          <w:rFonts w:ascii="Times New Roman" w:eastAsia="Times New Roman" w:hAnsi="Times New Roman" w:cs="Times New Roman"/>
          <w:bCs/>
          <w:sz w:val="20"/>
          <w:szCs w:val="20"/>
        </w:rPr>
        <w:t>Violations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2A5AAA20" w:rsidR="00417620" w:rsidRPr="00F96383" w:rsidRDefault="002E5FE5" w:rsidP="00D9170E">
      <w:pPr>
        <w:pStyle w:val="Heading2"/>
      </w:pPr>
      <w:r w:rsidRPr="00F96383">
        <w:t>Section 1</w:t>
      </w:r>
      <w:r w:rsidR="00AE435B">
        <w:t>.</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32D51A52" w:rsidR="00417620" w:rsidRPr="00F96383" w:rsidRDefault="002E5FE5" w:rsidP="00D9170E">
      <w:pPr>
        <w:pStyle w:val="Heading2"/>
      </w:pPr>
      <w:r w:rsidRPr="00F96383">
        <w:t>Section 2</w:t>
      </w:r>
      <w:r w:rsidR="00AE435B">
        <w:t>.</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0F600067" w:rsidR="00417620" w:rsidRPr="00F96383" w:rsidRDefault="00417620" w:rsidP="00D9170E">
      <w:pPr>
        <w:pStyle w:val="Heading2"/>
      </w:pPr>
      <w:r w:rsidRPr="00F96383">
        <w:t xml:space="preserve">Section </w:t>
      </w:r>
      <w:r w:rsidR="002E5FE5" w:rsidRPr="00F96383">
        <w:t>3</w:t>
      </w:r>
      <w:r w:rsidR="00AE435B">
        <w:t>.</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6EB6E0BD" w:rsidR="00B145C5"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78D8ABBE" w14:textId="77777777" w:rsidR="008C2B9A" w:rsidRDefault="008C2B9A" w:rsidP="008C2B9A">
      <w:pPr>
        <w:pStyle w:val="ListParagraph"/>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2379F0E9" w14:textId="09854B82" w:rsidR="008C2B9A" w:rsidRPr="008C2B9A" w:rsidRDefault="008C2B9A" w:rsidP="002905D8">
      <w:pPr>
        <w:pStyle w:val="ListParagraph"/>
        <w:numPr>
          <w:ilvl w:val="0"/>
          <w:numId w:val="2"/>
        </w:numPr>
        <w:spacing w:after="0" w:line="240" w:lineRule="auto"/>
        <w:ind w:left="1440" w:hanging="720"/>
        <w:rPr>
          <w:rFonts w:ascii="Times New Roman" w:eastAsia="Times New Roman" w:hAnsi="Times New Roman" w:cs="Times New Roman"/>
          <w:sz w:val="20"/>
          <w:szCs w:val="20"/>
        </w:rPr>
      </w:pPr>
      <w:r w:rsidRPr="008C2B9A">
        <w:rPr>
          <w:rFonts w:ascii="Times New Roman" w:eastAsia="Times New Roman" w:hAnsi="Times New Roman" w:cs="Times New Roman"/>
          <w:sz w:val="20"/>
          <w:szCs w:val="20"/>
        </w:rPr>
        <w:t>“Congenital anomaly or disorder” means a condition that is present from birth, whether inherited or caused</w:t>
      </w:r>
      <w:r>
        <w:rPr>
          <w:rFonts w:ascii="Times New Roman" w:eastAsia="Times New Roman" w:hAnsi="Times New Roman" w:cs="Times New Roman"/>
          <w:sz w:val="20"/>
          <w:szCs w:val="20"/>
        </w:rPr>
        <w:t xml:space="preserve"> </w:t>
      </w:r>
      <w:r w:rsidRPr="008C2B9A">
        <w:rPr>
          <w:rFonts w:ascii="Times New Roman" w:eastAsia="Times New Roman" w:hAnsi="Times New Roman" w:cs="Times New Roman"/>
          <w:sz w:val="20"/>
          <w:szCs w:val="20"/>
        </w:rPr>
        <w:t xml:space="preserve">by the environment, which may cause or contribute to illness or disease.  </w:t>
      </w:r>
    </w:p>
    <w:p w14:paraId="267E9DBC" w14:textId="77777777" w:rsidR="00417620" w:rsidRPr="00F96383" w:rsidRDefault="00417620" w:rsidP="00913F1D">
      <w:pPr>
        <w:shd w:val="clear" w:color="auto" w:fill="FFFFFF"/>
        <w:spacing w:after="0" w:line="240" w:lineRule="auto"/>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13F1D">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 xml:space="preserve">“Waiting period” means the </w:t>
      </w:r>
      <w:proofErr w:type="gramStart"/>
      <w:r w:rsidRPr="00791921">
        <w:rPr>
          <w:rFonts w:ascii="Times New Roman" w:eastAsia="Times New Roman" w:hAnsi="Times New Roman" w:cs="Times New Roman"/>
          <w:sz w:val="20"/>
          <w:szCs w:val="20"/>
        </w:rPr>
        <w:t>period of time</w:t>
      </w:r>
      <w:proofErr w:type="gramEnd"/>
      <w:r w:rsidRPr="00791921">
        <w:rPr>
          <w:rFonts w:ascii="Times New Roman" w:eastAsia="Times New Roman" w:hAnsi="Times New Roman" w:cs="Times New Roman"/>
          <w:sz w:val="20"/>
          <w:szCs w:val="20"/>
        </w:rPr>
        <w:t xml:space="preserv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and which provides types and limits of coverage substantially </w:t>
      </w:r>
      <w:proofErr w:type="gramStart"/>
      <w:r w:rsidR="001C0FB5" w:rsidRPr="00F96383">
        <w:rPr>
          <w:rFonts w:ascii="Times New Roman" w:hAnsi="Times New Roman" w:cs="Times New Roman"/>
          <w:sz w:val="20"/>
          <w:szCs w:val="20"/>
        </w:rPr>
        <w:t>similar to</w:t>
      </w:r>
      <w:proofErr w:type="gramEnd"/>
      <w:r w:rsidR="001C0FB5" w:rsidRPr="00F96383">
        <w:rPr>
          <w:rFonts w:ascii="Times New Roman" w:hAnsi="Times New Roman" w:cs="Times New Roman"/>
          <w:sz w:val="20"/>
          <w:szCs w:val="20"/>
        </w:rPr>
        <w:t xml:space="preserve">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6019670A"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920F402" w:rsidR="00B145C5" w:rsidRDefault="00417620" w:rsidP="00D9170E">
      <w:pPr>
        <w:pStyle w:val="Heading2"/>
      </w:pPr>
      <w:r w:rsidRPr="00F96383">
        <w:t xml:space="preserve">Section </w:t>
      </w:r>
      <w:r w:rsidR="002E5FE5" w:rsidRPr="00F96383">
        <w:t>4</w:t>
      </w:r>
      <w:r w:rsidR="00AE435B">
        <w:t>.</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938CF9D"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preexisting </w:t>
      </w:r>
      <w:proofErr w:type="gramStart"/>
      <w:r w:rsidRPr="009C080D">
        <w:rPr>
          <w:rFonts w:ascii="Times New Roman" w:eastAsia="Times New Roman" w:hAnsi="Times New Roman" w:cs="Times New Roman"/>
          <w:sz w:val="20"/>
          <w:szCs w:val="20"/>
        </w:rPr>
        <w:t>condition</w:t>
      </w:r>
      <w:r w:rsidR="00C31F8B" w:rsidRPr="009C080D">
        <w:rPr>
          <w:rFonts w:ascii="Times New Roman" w:eastAsia="Times New Roman" w:hAnsi="Times New Roman" w:cs="Times New Roman"/>
          <w:sz w:val="20"/>
          <w:szCs w:val="20"/>
        </w:rPr>
        <w:t>;</w:t>
      </w:r>
      <w:proofErr w:type="gramEnd"/>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hereditary </w:t>
      </w:r>
      <w:proofErr w:type="gramStart"/>
      <w:r w:rsidRPr="009C080D">
        <w:rPr>
          <w:rFonts w:ascii="Times New Roman" w:eastAsia="Times New Roman" w:hAnsi="Times New Roman" w:cs="Times New Roman"/>
          <w:sz w:val="20"/>
          <w:szCs w:val="20"/>
        </w:rPr>
        <w:t>disorder</w:t>
      </w:r>
      <w:r w:rsidR="00C31F8B" w:rsidRPr="009C080D">
        <w:rPr>
          <w:rFonts w:ascii="Times New Roman" w:eastAsia="Times New Roman" w:hAnsi="Times New Roman" w:cs="Times New Roman"/>
          <w:sz w:val="20"/>
          <w:szCs w:val="20"/>
        </w:rPr>
        <w:t>;</w:t>
      </w:r>
      <w:proofErr w:type="gramEnd"/>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Any policy provision that limits coverage through a waiting or affiliation period, a deductible, coinsurance, or an annual or lifetime policy limit.</w:t>
      </w: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w:t>
      </w:r>
      <w:proofErr w:type="gramStart"/>
      <w:r w:rsidR="00A52F9A" w:rsidRPr="00A52F9A">
        <w:rPr>
          <w:rFonts w:ascii="Times New Roman" w:eastAsia="Times New Roman" w:hAnsi="Times New Roman" w:cs="Times New Roman"/>
          <w:sz w:val="20"/>
          <w:szCs w:val="20"/>
        </w:rPr>
        <w:t>certificate</w:t>
      </w:r>
      <w:proofErr w:type="gramEnd"/>
      <w:r w:rsidR="00A52F9A" w:rsidRPr="00A52F9A">
        <w:rPr>
          <w:rFonts w:ascii="Times New Roman" w:eastAsia="Times New Roman" w:hAnsi="Times New Roman" w:cs="Times New Roman"/>
          <w:sz w:val="20"/>
          <w:szCs w:val="20"/>
        </w:rPr>
        <w:t xml:space="preserv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34AE45CB"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1C14C02F"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623DAB7" w14:textId="02BDC9F3" w:rsidR="00994F5D"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If any medical examination by a licensed veterinarian is required to effectuate coverage, the </w:t>
      </w:r>
      <w:r>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shall clearly and conspicuously disclose the required aspects of the examination prior to purchase and disclose that examination documentation may result in a preexisting condition exclusion.</w:t>
      </w:r>
    </w:p>
    <w:p w14:paraId="588AA31A" w14:textId="2831314C" w:rsidR="00994F5D" w:rsidRPr="00F96383"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57374A52" w14:textId="77777777" w:rsidR="00994F5D"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78D7169" w14:textId="56BB09CE"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E551AD">
        <w:rPr>
          <w:rFonts w:ascii="Times New Roman" w:eastAsia="Times New Roman" w:hAnsi="Times New Roman" w:cs="Times New Roman"/>
          <w:sz w:val="20"/>
          <w:szCs w:val="20"/>
        </w:rPr>
        <w:t>G</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1DD32313"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69E7E3C1" w:rsidR="00B145C5" w:rsidRPr="00F96383" w:rsidRDefault="00994F5D"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7B2F6E64" w:rsidR="00732333" w:rsidRPr="00F96383" w:rsidRDefault="00994F5D"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537569F2" w14:textId="6735410A" w:rsidR="00851740" w:rsidRPr="00F96383" w:rsidRDefault="00732333" w:rsidP="002905D8">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61F015C3" w14:textId="32199A41"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4D83580E" w:rsidR="00F11C3B" w:rsidRPr="00F96383" w:rsidRDefault="002E5FE5" w:rsidP="00D9170E">
      <w:pPr>
        <w:pStyle w:val="Heading2"/>
      </w:pPr>
      <w:r w:rsidRPr="00F96383">
        <w:t xml:space="preserve">Section </w:t>
      </w:r>
      <w:r w:rsidR="00994F5D">
        <w:t>5</w:t>
      </w:r>
      <w:r w:rsidR="00AE435B">
        <w:t>.</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 xml:space="preserve">A pet insurer may issue policies 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w:t>
      </w:r>
      <w:proofErr w:type="gramStart"/>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w:t>
      </w:r>
      <w:proofErr w:type="gramEnd"/>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00815AA8" w14:textId="7BC23E51" w:rsidR="00F11C3B" w:rsidRPr="00F96383" w:rsidRDefault="00851740" w:rsidP="007F4F13">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25743A" w14:textId="77777777" w:rsidR="0005760B" w:rsidRDefault="0005760B" w:rsidP="00D9170E">
      <w:pPr>
        <w:pStyle w:val="Heading2"/>
      </w:pPr>
      <w:r>
        <w:br w:type="page"/>
      </w:r>
    </w:p>
    <w:p w14:paraId="54AF2444" w14:textId="1A510698" w:rsidR="00A1372F" w:rsidRPr="00F96383" w:rsidRDefault="00A1372F" w:rsidP="00D9170E">
      <w:pPr>
        <w:pStyle w:val="Heading2"/>
      </w:pPr>
      <w:r w:rsidRPr="00F96383">
        <w:lastRenderedPageBreak/>
        <w:t xml:space="preserve">Section </w:t>
      </w:r>
      <w:r w:rsidR="0005760B">
        <w:t>6</w:t>
      </w:r>
      <w:r w:rsidR="00AE435B">
        <w:t>.</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5E7A2AA0" w14:textId="77777777" w:rsidR="00622C90" w:rsidRPr="008C2B9A" w:rsidRDefault="00622C90" w:rsidP="00622C90">
      <w:pPr>
        <w:pStyle w:val="ListParagraph"/>
        <w:numPr>
          <w:ilvl w:val="0"/>
          <w:numId w:val="10"/>
        </w:numPr>
        <w:spacing w:after="0" w:line="240" w:lineRule="auto"/>
        <w:jc w:val="both"/>
        <w:rPr>
          <w:rFonts w:ascii="Times New Roman" w:eastAsia="Calibri" w:hAnsi="Times New Roman" w:cs="Times New Roman"/>
          <w:sz w:val="20"/>
          <w:szCs w:val="20"/>
        </w:rPr>
      </w:pPr>
      <w:bookmarkStart w:id="0" w:name="_Hlk85802392"/>
      <w:r w:rsidRPr="008C2B9A">
        <w:rPr>
          <w:rFonts w:ascii="Times New Roman" w:eastAsia="Calibri" w:hAnsi="Times New Roman" w:cs="Times New Roman"/>
          <w:sz w:val="20"/>
          <w:szCs w:val="20"/>
        </w:rPr>
        <w:t>A pet insurer and/or producer shall not do the following:</w:t>
      </w:r>
    </w:p>
    <w:bookmarkEnd w:id="0"/>
    <w:p w14:paraId="0FC2348A" w14:textId="77777777" w:rsidR="00622C90" w:rsidRPr="008C2B9A" w:rsidRDefault="00622C90" w:rsidP="00622C90">
      <w:pPr>
        <w:pStyle w:val="ListParagraph"/>
        <w:spacing w:after="0" w:line="240" w:lineRule="auto"/>
        <w:ind w:left="1440"/>
        <w:jc w:val="both"/>
        <w:rPr>
          <w:rFonts w:ascii="Times New Roman" w:eastAsia="Calibri" w:hAnsi="Times New Roman" w:cs="Times New Roman"/>
          <w:sz w:val="20"/>
          <w:szCs w:val="20"/>
        </w:rPr>
      </w:pPr>
    </w:p>
    <w:p w14:paraId="286641A4" w14:textId="53E84F13"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 xml:space="preserve">a wellness program as pet </w:t>
      </w:r>
      <w:proofErr w:type="gramStart"/>
      <w:r w:rsidRPr="008C2B9A">
        <w:rPr>
          <w:rFonts w:ascii="Times New Roman" w:eastAsia="Calibri" w:hAnsi="Times New Roman" w:cs="Times New Roman"/>
          <w:sz w:val="20"/>
          <w:szCs w:val="20"/>
        </w:rPr>
        <w:t>insurance</w:t>
      </w:r>
      <w:r w:rsidR="00E551AD">
        <w:rPr>
          <w:rFonts w:ascii="Times New Roman" w:eastAsia="Calibri" w:hAnsi="Times New Roman" w:cs="Times New Roman"/>
          <w:sz w:val="20"/>
          <w:szCs w:val="20"/>
        </w:rPr>
        <w:t>;</w:t>
      </w:r>
      <w:proofErr w:type="gramEnd"/>
    </w:p>
    <w:p w14:paraId="75F0EA32" w14:textId="77777777" w:rsidR="00622C90" w:rsidRPr="008C2B9A" w:rsidRDefault="00622C90" w:rsidP="00622C90">
      <w:pPr>
        <w:pStyle w:val="ListParagraph"/>
        <w:spacing w:after="0" w:line="240" w:lineRule="auto"/>
        <w:ind w:left="2160"/>
        <w:rPr>
          <w:rFonts w:ascii="Times New Roman" w:eastAsia="Calibri" w:hAnsi="Times New Roman" w:cs="Times New Roman"/>
          <w:sz w:val="20"/>
          <w:szCs w:val="20"/>
        </w:rPr>
      </w:pPr>
    </w:p>
    <w:p w14:paraId="36557427" w14:textId="122E709C"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during the sale, solicitation, or negotiation of pet insurance</w:t>
      </w:r>
      <w:r w:rsidR="00E551AD">
        <w:rPr>
          <w:rFonts w:ascii="Times New Roman" w:eastAsia="Calibri" w:hAnsi="Times New Roman" w:cs="Times New Roman"/>
          <w:sz w:val="20"/>
          <w:szCs w:val="20"/>
        </w:rPr>
        <w:t>.</w:t>
      </w:r>
    </w:p>
    <w:p w14:paraId="12B7418E" w14:textId="77777777" w:rsidR="009D5C35" w:rsidRPr="008C2B9A" w:rsidRDefault="009D5C35" w:rsidP="008C2B9A">
      <w:pPr>
        <w:pStyle w:val="ListParagraph"/>
        <w:spacing w:after="0" w:line="240" w:lineRule="auto"/>
        <w:ind w:left="1890"/>
        <w:jc w:val="both"/>
        <w:rPr>
          <w:rFonts w:ascii="Times New Roman" w:eastAsia="Calibri" w:hAnsi="Times New Roman" w:cs="Times New Roman"/>
          <w:sz w:val="20"/>
          <w:szCs w:val="20"/>
        </w:rPr>
      </w:pPr>
    </w:p>
    <w:p w14:paraId="6024F06B" w14:textId="63FBEEB0" w:rsidR="00A1372F" w:rsidRPr="008C2B9A"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rPr>
      </w:pPr>
      <w:bookmarkStart w:id="1" w:name="_Hlk85802446"/>
      <w:r w:rsidRPr="008C2B9A">
        <w:rPr>
          <w:rFonts w:ascii="Times New Roman" w:eastAsia="Calibri" w:hAnsi="Times New Roman" w:cs="Times New Roman"/>
          <w:sz w:val="20"/>
          <w:szCs w:val="20"/>
        </w:rPr>
        <w:t>If a wellness program is sold by a pet insurer and/or producer:</w:t>
      </w:r>
    </w:p>
    <w:p w14:paraId="3DA2B11F" w14:textId="77777777" w:rsidR="00E96C8C" w:rsidRPr="008C2B9A" w:rsidRDefault="00E96C8C" w:rsidP="00703C51">
      <w:pPr>
        <w:pStyle w:val="ListParagraph"/>
        <w:spacing w:after="0" w:line="240" w:lineRule="auto"/>
        <w:ind w:left="1440"/>
        <w:jc w:val="both"/>
        <w:rPr>
          <w:rFonts w:ascii="Times New Roman" w:eastAsia="Calibri" w:hAnsi="Times New Roman" w:cs="Times New Roman"/>
          <w:sz w:val="20"/>
          <w:szCs w:val="20"/>
        </w:rPr>
      </w:pPr>
    </w:p>
    <w:p w14:paraId="042817A9" w14:textId="5300B399"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purchase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a requirement to the purchase of pet insurance</w:t>
      </w:r>
      <w:r w:rsidR="00E551AD">
        <w:rPr>
          <w:rFonts w:ascii="Times New Roman" w:eastAsia="Calibri" w:hAnsi="Times New Roman" w:cs="Times New Roman"/>
          <w:sz w:val="20"/>
          <w:szCs w:val="20"/>
        </w:rPr>
        <w:t>.</w:t>
      </w:r>
    </w:p>
    <w:p w14:paraId="7993BB01" w14:textId="77777777" w:rsidR="00E96C8C" w:rsidRPr="008C2B9A" w:rsidRDefault="00E96C8C" w:rsidP="00E96C8C">
      <w:pPr>
        <w:pStyle w:val="ListParagraph"/>
        <w:spacing w:after="0" w:line="240" w:lineRule="auto"/>
        <w:ind w:left="2160"/>
        <w:rPr>
          <w:rFonts w:ascii="Times New Roman" w:eastAsia="Calibri" w:hAnsi="Times New Roman" w:cs="Times New Roman"/>
          <w:sz w:val="20"/>
          <w:szCs w:val="20"/>
        </w:rPr>
      </w:pPr>
    </w:p>
    <w:p w14:paraId="11205942" w14:textId="5CF6D05E"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costs </w:t>
      </w:r>
      <w:r w:rsidR="005310AA" w:rsidRPr="008C2B9A">
        <w:rPr>
          <w:rFonts w:ascii="Times New Roman" w:eastAsia="Calibri" w:hAnsi="Times New Roman" w:cs="Times New Roman"/>
          <w:sz w:val="20"/>
          <w:szCs w:val="20"/>
        </w:rPr>
        <w:t xml:space="preserve">of the </w:t>
      </w:r>
      <w:r w:rsidRPr="008C2B9A">
        <w:rPr>
          <w:rFonts w:ascii="Times New Roman" w:eastAsia="Calibri" w:hAnsi="Times New Roman" w:cs="Times New Roman"/>
          <w:sz w:val="20"/>
          <w:szCs w:val="20"/>
        </w:rPr>
        <w:t xml:space="preserve">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separate and identifiable</w:t>
      </w:r>
      <w:r w:rsidR="005310AA" w:rsidRPr="008C2B9A">
        <w:rPr>
          <w:rFonts w:ascii="Times New Roman" w:eastAsia="Calibri" w:hAnsi="Times New Roman" w:cs="Times New Roman"/>
          <w:sz w:val="20"/>
          <w:szCs w:val="20"/>
        </w:rPr>
        <w:t xml:space="preserve"> from any pet insurance policy sold by a pet insurer and/or producer</w:t>
      </w:r>
      <w:r w:rsidR="00E551AD">
        <w:rPr>
          <w:rFonts w:ascii="Times New Roman" w:eastAsia="Calibri" w:hAnsi="Times New Roman" w:cs="Times New Roman"/>
          <w:sz w:val="20"/>
          <w:szCs w:val="20"/>
        </w:rPr>
        <w:t>.</w:t>
      </w:r>
    </w:p>
    <w:bookmarkEnd w:id="1"/>
    <w:p w14:paraId="6737AECA"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210CE88F" w14:textId="413B2A8F"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terms and conditions for the 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 xml:space="preserve">separate from </w:t>
      </w:r>
      <w:r w:rsidR="005310AA" w:rsidRPr="008C2B9A">
        <w:rPr>
          <w:rFonts w:ascii="Times New Roman" w:eastAsia="Calibri" w:hAnsi="Times New Roman" w:cs="Times New Roman"/>
          <w:sz w:val="20"/>
          <w:szCs w:val="20"/>
        </w:rPr>
        <w:t>any pet insurance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policy</w:t>
      </w:r>
      <w:r w:rsidR="005310AA" w:rsidRPr="008C2B9A">
        <w:rPr>
          <w:rFonts w:ascii="Times New Roman" w:eastAsia="Calibri" w:hAnsi="Times New Roman" w:cs="Times New Roman"/>
          <w:sz w:val="20"/>
          <w:szCs w:val="20"/>
        </w:rPr>
        <w:t xml:space="preserve"> sold by a pet insurer and/or producer</w:t>
      </w:r>
      <w:r w:rsidR="00E551AD">
        <w:rPr>
          <w:rFonts w:ascii="Times New Roman" w:eastAsia="Calibri" w:hAnsi="Times New Roman" w:cs="Times New Roman"/>
          <w:sz w:val="20"/>
          <w:szCs w:val="20"/>
        </w:rPr>
        <w:t>.</w:t>
      </w:r>
    </w:p>
    <w:p w14:paraId="1173C205"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0742768B" w14:textId="0F665AE7"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The</w:t>
      </w:r>
      <w:r w:rsidR="005310AA" w:rsidRPr="008C2B9A">
        <w:rPr>
          <w:rFonts w:ascii="Times New Roman" w:eastAsia="Calibri" w:hAnsi="Times New Roman" w:cs="Times New Roman"/>
          <w:sz w:val="20"/>
          <w:szCs w:val="20"/>
        </w:rPr>
        <w:t xml:space="preserve"> products or coverages available through the</w:t>
      </w:r>
      <w:r w:rsidRPr="008C2B9A">
        <w:rPr>
          <w:rFonts w:ascii="Times New Roman" w:eastAsia="Calibri" w:hAnsi="Times New Roman" w:cs="Times New Roman"/>
          <w:sz w:val="20"/>
          <w:szCs w:val="20"/>
        </w:rPr>
        <w:t xml:space="preserv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 duplicate products</w:t>
      </w:r>
      <w:r w:rsidR="005310AA" w:rsidRPr="008C2B9A">
        <w:rPr>
          <w:rFonts w:ascii="Times New Roman" w:eastAsia="Calibri" w:hAnsi="Times New Roman" w:cs="Times New Roman"/>
          <w:sz w:val="20"/>
          <w:szCs w:val="20"/>
        </w:rPr>
        <w:t xml:space="preserve"> or coverages</w:t>
      </w:r>
      <w:r w:rsidRPr="008C2B9A">
        <w:rPr>
          <w:rFonts w:ascii="Times New Roman" w:eastAsia="Calibri" w:hAnsi="Times New Roman" w:cs="Times New Roman"/>
          <w:sz w:val="20"/>
          <w:szCs w:val="20"/>
        </w:rPr>
        <w:t xml:space="preserve"> available through the pet insurance policy; and</w:t>
      </w:r>
    </w:p>
    <w:p w14:paraId="1C7F7E07" w14:textId="77777777" w:rsidR="00E96C8C" w:rsidRPr="008C2B9A" w:rsidRDefault="00E96C8C" w:rsidP="00E96C8C">
      <w:pPr>
        <w:pStyle w:val="ListParagraph"/>
        <w:spacing w:after="0" w:line="240" w:lineRule="auto"/>
        <w:rPr>
          <w:rFonts w:ascii="Times New Roman" w:eastAsia="Calibri" w:hAnsi="Times New Roman" w:cs="Times New Roman"/>
          <w:sz w:val="20"/>
          <w:szCs w:val="20"/>
        </w:rPr>
      </w:pPr>
    </w:p>
    <w:p w14:paraId="1BCA55A4" w14:textId="6B23DACC" w:rsidR="00A1372F" w:rsidRPr="008C2B9A" w:rsidRDefault="00A1372F" w:rsidP="00D9170E">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advertising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misleading and </w:t>
      </w:r>
      <w:r w:rsidR="005310AA" w:rsidRPr="008C2B9A">
        <w:rPr>
          <w:rFonts w:ascii="Times New Roman" w:eastAsia="Calibri" w:hAnsi="Times New Roman" w:cs="Times New Roman"/>
          <w:sz w:val="20"/>
          <w:szCs w:val="20"/>
        </w:rPr>
        <w:t xml:space="preserve">shall be </w:t>
      </w:r>
      <w:r w:rsidRPr="008C2B9A">
        <w:rPr>
          <w:rFonts w:ascii="Times New Roman" w:eastAsia="Calibri" w:hAnsi="Times New Roman" w:cs="Times New Roman"/>
          <w:sz w:val="20"/>
          <w:szCs w:val="20"/>
        </w:rPr>
        <w:t xml:space="preserve">in accordance with </w:t>
      </w:r>
      <w:r w:rsidR="00A40E3A" w:rsidRPr="008C2B9A">
        <w:rPr>
          <w:rFonts w:ascii="Times New Roman" w:eastAsia="Calibri" w:hAnsi="Times New Roman" w:cs="Times New Roman"/>
          <w:sz w:val="20"/>
          <w:szCs w:val="20"/>
        </w:rPr>
        <w:t>S</w:t>
      </w:r>
      <w:r w:rsidR="00815A36" w:rsidRPr="008C2B9A">
        <w:rPr>
          <w:rFonts w:ascii="Times New Roman" w:eastAsia="Calibri" w:hAnsi="Times New Roman" w:cs="Times New Roman"/>
          <w:sz w:val="20"/>
          <w:szCs w:val="20"/>
        </w:rPr>
        <w:t>ubsection 7</w:t>
      </w:r>
      <w:r w:rsidRPr="008C2B9A">
        <w:rPr>
          <w:rFonts w:ascii="Times New Roman" w:eastAsia="Calibri" w:hAnsi="Times New Roman" w:cs="Times New Roman"/>
          <w:sz w:val="20"/>
          <w:szCs w:val="20"/>
        </w:rPr>
        <w:t xml:space="preserve">B </w:t>
      </w:r>
      <w:r w:rsidR="00815A36" w:rsidRPr="008C2B9A">
        <w:rPr>
          <w:rFonts w:ascii="Times New Roman" w:eastAsia="Calibri" w:hAnsi="Times New Roman" w:cs="Times New Roman"/>
          <w:sz w:val="20"/>
          <w:szCs w:val="20"/>
        </w:rPr>
        <w:t>of this Model</w:t>
      </w:r>
      <w:r w:rsidRPr="008C2B9A">
        <w:rPr>
          <w:rFonts w:ascii="Times New Roman" w:eastAsia="Calibri" w:hAnsi="Times New Roman" w:cs="Times New Roman"/>
          <w:sz w:val="20"/>
          <w:szCs w:val="20"/>
        </w:rPr>
        <w:t>.</w:t>
      </w:r>
    </w:p>
    <w:p w14:paraId="1A86AA03" w14:textId="77777777" w:rsidR="005310AA" w:rsidRPr="008C2B9A" w:rsidRDefault="005310AA" w:rsidP="00D9170E">
      <w:pPr>
        <w:pStyle w:val="ListParagraph"/>
        <w:rPr>
          <w:rFonts w:ascii="Times New Roman" w:eastAsia="Calibri" w:hAnsi="Times New Roman" w:cs="Times New Roman"/>
          <w:sz w:val="20"/>
          <w:szCs w:val="20"/>
        </w:rPr>
      </w:pPr>
    </w:p>
    <w:p w14:paraId="6032B2D1" w14:textId="187C7264" w:rsidR="005310AA" w:rsidRPr="008C2B9A" w:rsidRDefault="005310AA" w:rsidP="005310AA">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A pet insurer and/or producer shall clearly disclose the following to consumers, printed in 12-point boldface type:</w:t>
      </w:r>
    </w:p>
    <w:p w14:paraId="3A63EADE" w14:textId="77777777" w:rsidR="005310AA" w:rsidRPr="008C2B9A" w:rsidRDefault="005310AA" w:rsidP="00D9170E">
      <w:pPr>
        <w:pStyle w:val="ListParagraph"/>
        <w:ind w:left="2160"/>
        <w:rPr>
          <w:rFonts w:ascii="Times New Roman" w:eastAsia="Calibri" w:hAnsi="Times New Roman" w:cs="Times New Roman"/>
          <w:sz w:val="20"/>
          <w:szCs w:val="20"/>
        </w:rPr>
      </w:pPr>
    </w:p>
    <w:p w14:paraId="793D293C" w14:textId="321CD85E" w:rsidR="005310AA"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That wellness programs are not insurance.</w:t>
      </w:r>
    </w:p>
    <w:p w14:paraId="17A56DD6" w14:textId="77777777" w:rsidR="0088337B" w:rsidRPr="008C2B9A" w:rsidRDefault="0088337B" w:rsidP="002905D8">
      <w:pPr>
        <w:pStyle w:val="ListParagraph"/>
        <w:spacing w:after="0" w:line="240" w:lineRule="auto"/>
        <w:ind w:left="2880"/>
        <w:rPr>
          <w:rFonts w:ascii="Times New Roman" w:eastAsia="Calibri" w:hAnsi="Times New Roman" w:cs="Times New Roman"/>
          <w:sz w:val="20"/>
          <w:szCs w:val="20"/>
        </w:rPr>
      </w:pPr>
    </w:p>
    <w:p w14:paraId="645F0745" w14:textId="056D7046"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The address and customer service telephone number of the pet insurer or producer or broker of record.</w:t>
      </w:r>
    </w:p>
    <w:p w14:paraId="5278E793" w14:textId="77777777" w:rsidR="0088337B" w:rsidRPr="002905D8" w:rsidRDefault="0088337B" w:rsidP="002905D8">
      <w:pPr>
        <w:spacing w:after="0" w:line="240" w:lineRule="auto"/>
        <w:rPr>
          <w:rFonts w:ascii="Times New Roman" w:eastAsia="Calibri" w:hAnsi="Times New Roman" w:cs="Times New Roman"/>
          <w:sz w:val="20"/>
          <w:szCs w:val="20"/>
        </w:rPr>
      </w:pPr>
    </w:p>
    <w:p w14:paraId="44971B6B" w14:textId="67B18C39"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[insert state insurance department]’s mailing address, toll-free telephone number, and website address. </w:t>
      </w:r>
    </w:p>
    <w:p w14:paraId="215D5DC5" w14:textId="77777777" w:rsidR="0088337B" w:rsidRPr="002905D8" w:rsidRDefault="0088337B" w:rsidP="002905D8">
      <w:pPr>
        <w:spacing w:after="0" w:line="240" w:lineRule="auto"/>
        <w:ind w:left="720"/>
        <w:rPr>
          <w:rFonts w:ascii="Times New Roman" w:eastAsia="Calibri" w:hAnsi="Times New Roman" w:cs="Times New Roman"/>
          <w:sz w:val="20"/>
          <w:szCs w:val="20"/>
        </w:rPr>
      </w:pPr>
    </w:p>
    <w:p w14:paraId="73AF93BB" w14:textId="13A2FB3F" w:rsidR="00A1372F" w:rsidRPr="00F96383" w:rsidRDefault="002A51DA" w:rsidP="002905D8">
      <w:pPr>
        <w:shd w:val="clear" w:color="auto" w:fill="FFFFFF"/>
        <w:spacing w:after="0" w:line="240" w:lineRule="auto"/>
        <w:ind w:left="720"/>
        <w:jc w:val="both"/>
        <w:textAlignment w:val="baseline"/>
        <w:outlineLvl w:val="5"/>
        <w:rPr>
          <w:rFonts w:ascii="Times New Roman" w:hAnsi="Times New Roman" w:cs="Times New Roman"/>
          <w:sz w:val="20"/>
          <w:szCs w:val="20"/>
        </w:rPr>
      </w:pPr>
      <w:r w:rsidRPr="008C2B9A">
        <w:rPr>
          <w:rFonts w:ascii="Times New Roman" w:eastAsia="Calibri" w:hAnsi="Times New Roman" w:cs="Times New Roman"/>
          <w:sz w:val="20"/>
          <w:szCs w:val="20"/>
        </w:rPr>
        <w:t>C.</w:t>
      </w:r>
      <w:r w:rsidRPr="008C2B9A">
        <w:rPr>
          <w:rFonts w:ascii="Times New Roman" w:eastAsia="Calibri" w:hAnsi="Times New Roman" w:cs="Times New Roman"/>
          <w:sz w:val="20"/>
          <w:szCs w:val="20"/>
        </w:rPr>
        <w:tab/>
        <w:t>Coverages included in the pet insurance policy contract described as “wellness” benefits are insurance.</w:t>
      </w:r>
    </w:p>
    <w:p w14:paraId="686D121F" w14:textId="37CCB798" w:rsidR="00B145C5" w:rsidRPr="00F96383" w:rsidRDefault="00B145C5" w:rsidP="002905D8">
      <w:pPr>
        <w:spacing w:after="0" w:line="240" w:lineRule="auto"/>
        <w:jc w:val="both"/>
        <w:rPr>
          <w:rFonts w:ascii="Times New Roman" w:hAnsi="Times New Roman" w:cs="Times New Roman"/>
          <w:sz w:val="20"/>
          <w:szCs w:val="20"/>
        </w:rPr>
      </w:pPr>
    </w:p>
    <w:p w14:paraId="0C2A7B3D" w14:textId="6E8D4FD7" w:rsidR="009449E8" w:rsidRPr="009449E8" w:rsidRDefault="009449E8" w:rsidP="002905D8">
      <w:pPr>
        <w:spacing w:after="0" w:line="240" w:lineRule="auto"/>
        <w:jc w:val="both"/>
        <w:rPr>
          <w:rFonts w:ascii="Times New Roman" w:hAnsi="Times New Roman" w:cs="Times New Roman"/>
          <w:b/>
          <w:bCs/>
          <w:sz w:val="20"/>
          <w:szCs w:val="20"/>
        </w:rPr>
      </w:pPr>
      <w:bookmarkStart w:id="2" w:name="_Hlk84430695"/>
      <w:r w:rsidRPr="009449E8">
        <w:rPr>
          <w:rFonts w:ascii="Times New Roman" w:hAnsi="Times New Roman" w:cs="Times New Roman"/>
          <w:b/>
          <w:bCs/>
          <w:sz w:val="20"/>
          <w:szCs w:val="20"/>
        </w:rPr>
        <w:t xml:space="preserve">Section </w:t>
      </w:r>
      <w:r w:rsidR="0088337B">
        <w:rPr>
          <w:rFonts w:ascii="Times New Roman" w:hAnsi="Times New Roman" w:cs="Times New Roman"/>
          <w:b/>
          <w:bCs/>
          <w:sz w:val="20"/>
          <w:szCs w:val="20"/>
        </w:rPr>
        <w:t>7</w:t>
      </w:r>
      <w:r w:rsidR="00AE435B">
        <w:rPr>
          <w:rFonts w:ascii="Times New Roman" w:hAnsi="Times New Roman" w:cs="Times New Roman"/>
          <w:b/>
          <w:bCs/>
          <w:sz w:val="20"/>
          <w:szCs w:val="20"/>
        </w:rPr>
        <w:t>.</w:t>
      </w:r>
      <w:r w:rsidRPr="009449E8">
        <w:rPr>
          <w:rFonts w:ascii="Times New Roman" w:hAnsi="Times New Roman" w:cs="Times New Roman"/>
          <w:b/>
          <w:bCs/>
          <w:sz w:val="20"/>
          <w:szCs w:val="20"/>
        </w:rPr>
        <w:tab/>
      </w:r>
      <w:bookmarkStart w:id="3" w:name="_Hlk85802682"/>
      <w:r w:rsidRPr="009449E8">
        <w:rPr>
          <w:rFonts w:ascii="Times New Roman" w:hAnsi="Times New Roman" w:cs="Times New Roman"/>
          <w:b/>
          <w:bCs/>
          <w:sz w:val="20"/>
          <w:szCs w:val="20"/>
        </w:rPr>
        <w:t xml:space="preserve">Insurance Producer Training </w:t>
      </w:r>
      <w:bookmarkEnd w:id="3"/>
    </w:p>
    <w:p w14:paraId="61CD0757" w14:textId="77777777" w:rsidR="00761E65" w:rsidRDefault="00761E65" w:rsidP="002905D8">
      <w:pPr>
        <w:spacing w:after="0" w:line="240" w:lineRule="auto"/>
        <w:ind w:left="1440"/>
        <w:jc w:val="both"/>
        <w:rPr>
          <w:rFonts w:ascii="Times New Roman" w:hAnsi="Times New Roman" w:cs="Times New Roman"/>
          <w:sz w:val="20"/>
          <w:szCs w:val="20"/>
        </w:rPr>
      </w:pPr>
      <w:bookmarkStart w:id="4" w:name="_Hlk84496471"/>
    </w:p>
    <w:p w14:paraId="44DECB64" w14:textId="3E3CCE89" w:rsidR="00761E65" w:rsidRPr="00761E65" w:rsidRDefault="009449E8" w:rsidP="002905D8">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An insurance producer shall not sell, solicit, or negotiate a pet insurance product until after the producer </w:t>
      </w:r>
      <w:r w:rsidR="002E1073">
        <w:rPr>
          <w:rFonts w:ascii="Times New Roman" w:hAnsi="Times New Roman" w:cs="Times New Roman"/>
          <w:sz w:val="20"/>
          <w:szCs w:val="20"/>
        </w:rPr>
        <w:t>is appropriately licensed and</w:t>
      </w:r>
      <w:r w:rsidR="00A07F92">
        <w:rPr>
          <w:rFonts w:ascii="Times New Roman" w:hAnsi="Times New Roman" w:cs="Times New Roman"/>
          <w:sz w:val="20"/>
          <w:szCs w:val="20"/>
        </w:rPr>
        <w:t xml:space="preserve"> has</w:t>
      </w:r>
      <w:r w:rsidR="002E1073">
        <w:rPr>
          <w:rFonts w:ascii="Times New Roman" w:hAnsi="Times New Roman" w:cs="Times New Roman"/>
          <w:sz w:val="20"/>
          <w:szCs w:val="20"/>
        </w:rPr>
        <w:t xml:space="preserve"> </w:t>
      </w:r>
      <w:r w:rsidRPr="009449E8">
        <w:rPr>
          <w:rFonts w:ascii="Times New Roman" w:hAnsi="Times New Roman" w:cs="Times New Roman"/>
          <w:sz w:val="20"/>
          <w:szCs w:val="20"/>
        </w:rPr>
        <w:t>complete</w:t>
      </w:r>
      <w:r w:rsidR="002E1073">
        <w:rPr>
          <w:rFonts w:ascii="Times New Roman" w:hAnsi="Times New Roman" w:cs="Times New Roman"/>
          <w:sz w:val="20"/>
          <w:szCs w:val="20"/>
        </w:rPr>
        <w:t>d</w:t>
      </w:r>
      <w:r w:rsidRPr="009449E8">
        <w:rPr>
          <w:rFonts w:ascii="Times New Roman" w:hAnsi="Times New Roman" w:cs="Times New Roman"/>
          <w:sz w:val="20"/>
          <w:szCs w:val="20"/>
        </w:rPr>
        <w:t xml:space="preserve"> the required training identified in subsection B of this Section.  </w:t>
      </w:r>
      <w:bookmarkEnd w:id="4"/>
    </w:p>
    <w:p w14:paraId="4E9E75EE" w14:textId="77777777" w:rsidR="00F91DA5" w:rsidRDefault="00F91DA5" w:rsidP="002905D8">
      <w:pPr>
        <w:spacing w:after="0" w:line="240" w:lineRule="auto"/>
        <w:ind w:left="1440"/>
        <w:jc w:val="both"/>
        <w:rPr>
          <w:rFonts w:ascii="Times New Roman" w:hAnsi="Times New Roman" w:cs="Times New Roman"/>
          <w:sz w:val="20"/>
          <w:szCs w:val="20"/>
        </w:rPr>
      </w:pPr>
    </w:p>
    <w:p w14:paraId="605B7F0C" w14:textId="321FA4BD" w:rsidR="009449E8" w:rsidDel="00A439B8" w:rsidRDefault="0093547F" w:rsidP="00174EDE">
      <w:pPr>
        <w:numPr>
          <w:ilvl w:val="0"/>
          <w:numId w:val="16"/>
        </w:numPr>
        <w:spacing w:line="240" w:lineRule="auto"/>
        <w:jc w:val="both"/>
        <w:rPr>
          <w:del w:id="5" w:author="Crews, Libby" w:date="2022-07-13T09:45:00Z"/>
          <w:rFonts w:ascii="Times New Roman" w:hAnsi="Times New Roman" w:cs="Times New Roman"/>
          <w:sz w:val="20"/>
          <w:szCs w:val="20"/>
        </w:rPr>
      </w:pPr>
      <w:del w:id="6" w:author="Crews, Libby" w:date="2022-07-13T09:45:00Z">
        <w:r w:rsidRPr="00A439B8" w:rsidDel="00A439B8">
          <w:rPr>
            <w:rFonts w:ascii="Times New Roman" w:hAnsi="Times New Roman" w:cs="Times New Roman"/>
            <w:sz w:val="20"/>
            <w:szCs w:val="20"/>
          </w:rPr>
          <w:delText>Training for Insurance Producers</w:delText>
        </w:r>
      </w:del>
    </w:p>
    <w:p w14:paraId="7CCFA4D3" w14:textId="77777777" w:rsidR="00A439B8" w:rsidRPr="00A439B8" w:rsidRDefault="00A439B8" w:rsidP="00A439B8">
      <w:pPr>
        <w:rPr>
          <w:ins w:id="7" w:author="Crews, Libby" w:date="2022-07-13T09:47:00Z"/>
          <w:rFonts w:ascii="Times New Roman" w:hAnsi="Times New Roman" w:cs="Times New Roman"/>
          <w:sz w:val="20"/>
          <w:szCs w:val="20"/>
          <w:rPrChange w:id="8" w:author="Crews, Libby" w:date="2022-07-13T09:47:00Z">
            <w:rPr>
              <w:ins w:id="9" w:author="Crews, Libby" w:date="2022-07-13T09:47:00Z"/>
            </w:rPr>
          </w:rPrChange>
        </w:rPr>
        <w:pPrChange w:id="10" w:author="Crews, Libby" w:date="2022-07-13T09:47:00Z">
          <w:pPr>
            <w:numPr>
              <w:numId w:val="16"/>
            </w:numPr>
            <w:spacing w:line="240" w:lineRule="auto"/>
            <w:ind w:left="1440" w:hanging="720"/>
            <w:jc w:val="both"/>
          </w:pPr>
        </w:pPrChange>
      </w:pPr>
    </w:p>
    <w:p w14:paraId="72B09EF9" w14:textId="22E05DF5" w:rsidR="00A439B8" w:rsidRDefault="00A439B8" w:rsidP="009449E8">
      <w:pPr>
        <w:numPr>
          <w:ilvl w:val="0"/>
          <w:numId w:val="16"/>
        </w:numPr>
        <w:spacing w:line="240" w:lineRule="auto"/>
        <w:jc w:val="both"/>
        <w:rPr>
          <w:ins w:id="11" w:author="Crews, Libby" w:date="2022-07-13T09:47:00Z"/>
          <w:rFonts w:ascii="Times New Roman" w:hAnsi="Times New Roman" w:cs="Times New Roman"/>
          <w:sz w:val="20"/>
          <w:szCs w:val="20"/>
        </w:rPr>
      </w:pPr>
      <w:ins w:id="12" w:author="Crews, Libby" w:date="2022-07-13T09:47:00Z">
        <w:r>
          <w:rPr>
            <w:rFonts w:ascii="Times New Roman" w:hAnsi="Times New Roman" w:cs="Times New Roman"/>
            <w:sz w:val="20"/>
            <w:szCs w:val="20"/>
          </w:rPr>
          <w:t>Insurers shall ensure that its producers are trained under subsection C and that its producers have been appropriately trained on the coverages and conditions of its pet insurance products.</w:t>
        </w:r>
      </w:ins>
    </w:p>
    <w:p w14:paraId="407D6F5C" w14:textId="77777777" w:rsidR="00A439B8" w:rsidRDefault="00A439B8" w:rsidP="00A439B8">
      <w:pPr>
        <w:pStyle w:val="ListParagraph"/>
        <w:rPr>
          <w:ins w:id="13" w:author="Crews, Libby" w:date="2022-07-13T09:47:00Z"/>
          <w:rFonts w:ascii="Times New Roman" w:hAnsi="Times New Roman" w:cs="Times New Roman"/>
          <w:sz w:val="20"/>
          <w:szCs w:val="20"/>
        </w:rPr>
        <w:pPrChange w:id="14" w:author="Crews, Libby" w:date="2022-07-13T09:47:00Z">
          <w:pPr>
            <w:numPr>
              <w:numId w:val="16"/>
            </w:numPr>
            <w:spacing w:line="240" w:lineRule="auto"/>
            <w:ind w:left="1440" w:hanging="720"/>
            <w:jc w:val="both"/>
          </w:pPr>
        </w:pPrChange>
      </w:pPr>
    </w:p>
    <w:p w14:paraId="58681A36" w14:textId="5089F4C6" w:rsidR="00A439B8" w:rsidRDefault="00A439B8" w:rsidP="00A439B8">
      <w:pPr>
        <w:pStyle w:val="ListParagraph"/>
        <w:numPr>
          <w:ilvl w:val="0"/>
          <w:numId w:val="16"/>
        </w:numPr>
        <w:spacing w:line="240" w:lineRule="auto"/>
        <w:jc w:val="both"/>
        <w:rPr>
          <w:ins w:id="15" w:author="Crews, Libby" w:date="2022-07-13T09:48:00Z"/>
          <w:rFonts w:ascii="Times New Roman" w:hAnsi="Times New Roman" w:cs="Times New Roman"/>
          <w:sz w:val="20"/>
          <w:szCs w:val="20"/>
        </w:rPr>
      </w:pPr>
      <w:ins w:id="16" w:author="Crews, Libby" w:date="2022-07-13T09:48:00Z">
        <w:r>
          <w:rPr>
            <w:rFonts w:ascii="Times New Roman" w:hAnsi="Times New Roman" w:cs="Times New Roman"/>
            <w:sz w:val="20"/>
            <w:szCs w:val="20"/>
          </w:rPr>
          <w:t>The t</w:t>
        </w:r>
        <w:r w:rsidRPr="002905D8">
          <w:rPr>
            <w:rFonts w:ascii="Times New Roman" w:hAnsi="Times New Roman" w:cs="Times New Roman"/>
            <w:sz w:val="20"/>
            <w:szCs w:val="20"/>
          </w:rPr>
          <w:t xml:space="preserve">raining </w:t>
        </w:r>
        <w:r w:rsidRPr="00D0062C">
          <w:rPr>
            <w:rFonts w:ascii="Times New Roman" w:hAnsi="Times New Roman" w:cs="Times New Roman"/>
            <w:sz w:val="20"/>
            <w:szCs w:val="20"/>
          </w:rPr>
          <w:t>required under this subsection shall include, but is not limited to, information on the following topics:</w:t>
        </w:r>
      </w:ins>
    </w:p>
    <w:p w14:paraId="6BCC30DB" w14:textId="77777777" w:rsidR="00A439B8" w:rsidRPr="00A439B8" w:rsidRDefault="00A439B8" w:rsidP="00A439B8">
      <w:pPr>
        <w:pStyle w:val="ListParagraph"/>
        <w:rPr>
          <w:ins w:id="17" w:author="Crews, Libby" w:date="2022-07-13T09:48:00Z"/>
          <w:rFonts w:ascii="Times New Roman" w:hAnsi="Times New Roman" w:cs="Times New Roman"/>
          <w:sz w:val="20"/>
          <w:szCs w:val="20"/>
          <w:rPrChange w:id="18" w:author="Crews, Libby" w:date="2022-07-13T09:48:00Z">
            <w:rPr>
              <w:ins w:id="19" w:author="Crews, Libby" w:date="2022-07-13T09:48:00Z"/>
            </w:rPr>
          </w:rPrChange>
        </w:rPr>
        <w:pPrChange w:id="20" w:author="Crews, Libby" w:date="2022-07-13T09:48:00Z">
          <w:pPr>
            <w:pStyle w:val="ListParagraph"/>
            <w:numPr>
              <w:numId w:val="16"/>
            </w:numPr>
            <w:spacing w:line="240" w:lineRule="auto"/>
            <w:ind w:left="1440" w:hanging="720"/>
            <w:jc w:val="both"/>
          </w:pPr>
        </w:pPrChange>
      </w:pPr>
    </w:p>
    <w:p w14:paraId="179E21D4" w14:textId="77777777" w:rsidR="00A439B8" w:rsidRDefault="00A439B8" w:rsidP="00A439B8">
      <w:pPr>
        <w:pStyle w:val="ListParagraph"/>
        <w:numPr>
          <w:ilvl w:val="3"/>
          <w:numId w:val="16"/>
        </w:numPr>
        <w:spacing w:line="240" w:lineRule="auto"/>
        <w:ind w:left="2880" w:hanging="720"/>
        <w:jc w:val="both"/>
        <w:rPr>
          <w:ins w:id="21" w:author="Crews, Libby" w:date="2022-07-13T09:49:00Z"/>
          <w:rFonts w:ascii="Times New Roman" w:hAnsi="Times New Roman" w:cs="Times New Roman"/>
          <w:sz w:val="20"/>
          <w:szCs w:val="20"/>
        </w:rPr>
      </w:pPr>
      <w:ins w:id="22" w:author="Crews, Libby" w:date="2022-07-13T09:49:00Z">
        <w:r>
          <w:rPr>
            <w:rFonts w:ascii="Times New Roman" w:hAnsi="Times New Roman" w:cs="Times New Roman"/>
            <w:sz w:val="20"/>
            <w:szCs w:val="20"/>
          </w:rPr>
          <w:t xml:space="preserve">Preexisting conditions and waiting </w:t>
        </w:r>
        <w:proofErr w:type="gramStart"/>
        <w:r>
          <w:rPr>
            <w:rFonts w:ascii="Times New Roman" w:hAnsi="Times New Roman" w:cs="Times New Roman"/>
            <w:sz w:val="20"/>
            <w:szCs w:val="20"/>
          </w:rPr>
          <w:t>periods;</w:t>
        </w:r>
        <w:proofErr w:type="gramEnd"/>
      </w:ins>
    </w:p>
    <w:p w14:paraId="28847EEF" w14:textId="77777777" w:rsidR="00A439B8" w:rsidRDefault="00A439B8" w:rsidP="00A439B8">
      <w:pPr>
        <w:pStyle w:val="ListParagraph"/>
        <w:spacing w:line="240" w:lineRule="auto"/>
        <w:ind w:left="2880"/>
        <w:jc w:val="both"/>
        <w:rPr>
          <w:ins w:id="23" w:author="Crews, Libby" w:date="2022-07-13T09:49:00Z"/>
          <w:rFonts w:ascii="Times New Roman" w:hAnsi="Times New Roman" w:cs="Times New Roman"/>
          <w:sz w:val="20"/>
          <w:szCs w:val="20"/>
        </w:rPr>
      </w:pPr>
    </w:p>
    <w:p w14:paraId="7E066426" w14:textId="77777777" w:rsidR="00A439B8" w:rsidRDefault="00A439B8" w:rsidP="00A439B8">
      <w:pPr>
        <w:pStyle w:val="ListParagraph"/>
        <w:numPr>
          <w:ilvl w:val="3"/>
          <w:numId w:val="16"/>
        </w:numPr>
        <w:spacing w:line="240" w:lineRule="auto"/>
        <w:ind w:left="2880" w:hanging="720"/>
        <w:jc w:val="both"/>
        <w:rPr>
          <w:ins w:id="24" w:author="Crews, Libby" w:date="2022-07-13T09:49:00Z"/>
          <w:rFonts w:ascii="Times New Roman" w:hAnsi="Times New Roman" w:cs="Times New Roman"/>
          <w:sz w:val="20"/>
          <w:szCs w:val="20"/>
        </w:rPr>
      </w:pPr>
      <w:ins w:id="25" w:author="Crews, Libby" w:date="2022-07-13T09:49:00Z">
        <w:r>
          <w:rPr>
            <w:rFonts w:ascii="Times New Roman" w:hAnsi="Times New Roman" w:cs="Times New Roman"/>
            <w:sz w:val="20"/>
            <w:szCs w:val="20"/>
          </w:rPr>
          <w:t xml:space="preserve">The differences between pet insurance and noninsurance wellness </w:t>
        </w:r>
        <w:proofErr w:type="gramStart"/>
        <w:r>
          <w:rPr>
            <w:rFonts w:ascii="Times New Roman" w:hAnsi="Times New Roman" w:cs="Times New Roman"/>
            <w:sz w:val="20"/>
            <w:szCs w:val="20"/>
          </w:rPr>
          <w:t>programs;</w:t>
        </w:r>
        <w:proofErr w:type="gramEnd"/>
      </w:ins>
    </w:p>
    <w:p w14:paraId="563CF107" w14:textId="77777777" w:rsidR="00A439B8" w:rsidRDefault="00A439B8" w:rsidP="00A439B8">
      <w:pPr>
        <w:pStyle w:val="ListParagraph"/>
        <w:spacing w:line="240" w:lineRule="auto"/>
        <w:ind w:left="2880"/>
        <w:jc w:val="both"/>
        <w:rPr>
          <w:ins w:id="26" w:author="Crews, Libby" w:date="2022-07-13T09:49:00Z"/>
          <w:rFonts w:ascii="Times New Roman" w:hAnsi="Times New Roman" w:cs="Times New Roman"/>
          <w:sz w:val="20"/>
          <w:szCs w:val="20"/>
        </w:rPr>
      </w:pPr>
    </w:p>
    <w:p w14:paraId="7AF770AE" w14:textId="77777777" w:rsidR="00A439B8" w:rsidRDefault="00A439B8" w:rsidP="00A439B8">
      <w:pPr>
        <w:pStyle w:val="ListParagraph"/>
        <w:numPr>
          <w:ilvl w:val="3"/>
          <w:numId w:val="16"/>
        </w:numPr>
        <w:spacing w:line="240" w:lineRule="auto"/>
        <w:ind w:left="2880" w:hanging="720"/>
        <w:jc w:val="both"/>
        <w:rPr>
          <w:ins w:id="27" w:author="Crews, Libby" w:date="2022-07-13T09:49:00Z"/>
          <w:rFonts w:ascii="Times New Roman" w:hAnsi="Times New Roman" w:cs="Times New Roman"/>
          <w:sz w:val="20"/>
          <w:szCs w:val="20"/>
        </w:rPr>
      </w:pPr>
      <w:ins w:id="28" w:author="Crews, Libby" w:date="2022-07-13T09:49:00Z">
        <w:r>
          <w:rPr>
            <w:rFonts w:ascii="Times New Roman" w:hAnsi="Times New Roman" w:cs="Times New Roman"/>
            <w:sz w:val="20"/>
            <w:szCs w:val="20"/>
          </w:rPr>
          <w:t>Hereditary disorders,</w:t>
        </w:r>
        <w:r w:rsidRPr="008B6397">
          <w:t xml:space="preserve"> </w:t>
        </w:r>
        <w:r w:rsidRPr="008B6397">
          <w:rPr>
            <w:rFonts w:ascii="Times New Roman" w:hAnsi="Times New Roman" w:cs="Times New Roman"/>
            <w:sz w:val="20"/>
            <w:szCs w:val="20"/>
          </w:rPr>
          <w:t>congenital anomalies or disorders and chronic conditions and how pet insurance policies interact with those conditions or disorders; and</w:t>
        </w:r>
      </w:ins>
    </w:p>
    <w:p w14:paraId="01AACCEF" w14:textId="77777777" w:rsidR="00A439B8" w:rsidRDefault="00A439B8" w:rsidP="00A439B8">
      <w:pPr>
        <w:pStyle w:val="ListParagraph"/>
        <w:spacing w:line="240" w:lineRule="auto"/>
        <w:ind w:left="2880"/>
        <w:jc w:val="both"/>
        <w:rPr>
          <w:ins w:id="29" w:author="Crews, Libby" w:date="2022-07-13T09:49:00Z"/>
          <w:rFonts w:ascii="Times New Roman" w:hAnsi="Times New Roman" w:cs="Times New Roman"/>
          <w:sz w:val="20"/>
          <w:szCs w:val="20"/>
        </w:rPr>
      </w:pPr>
    </w:p>
    <w:p w14:paraId="10849AE9" w14:textId="77777777" w:rsidR="00A439B8" w:rsidRDefault="00A439B8" w:rsidP="00A439B8">
      <w:pPr>
        <w:pStyle w:val="ListParagraph"/>
        <w:numPr>
          <w:ilvl w:val="3"/>
          <w:numId w:val="16"/>
        </w:numPr>
        <w:spacing w:line="240" w:lineRule="auto"/>
        <w:ind w:left="2880" w:hanging="720"/>
        <w:jc w:val="both"/>
        <w:rPr>
          <w:ins w:id="30" w:author="Crews, Libby" w:date="2022-07-13T09:49:00Z"/>
          <w:rFonts w:ascii="Times New Roman" w:hAnsi="Times New Roman" w:cs="Times New Roman"/>
          <w:sz w:val="20"/>
          <w:szCs w:val="20"/>
        </w:rPr>
      </w:pPr>
      <w:ins w:id="31" w:author="Crews, Libby" w:date="2022-07-13T09:49:00Z">
        <w:r w:rsidRPr="006C089A">
          <w:rPr>
            <w:rFonts w:ascii="Times New Roman" w:hAnsi="Times New Roman" w:cs="Times New Roman"/>
            <w:sz w:val="20"/>
            <w:szCs w:val="20"/>
          </w:rPr>
          <w:lastRenderedPageBreak/>
          <w:t xml:space="preserve">Rating, underwriting, </w:t>
        </w:r>
        <w:proofErr w:type="gramStart"/>
        <w:r w:rsidRPr="006C089A">
          <w:rPr>
            <w:rFonts w:ascii="Times New Roman" w:hAnsi="Times New Roman" w:cs="Times New Roman"/>
            <w:sz w:val="20"/>
            <w:szCs w:val="20"/>
          </w:rPr>
          <w:t>renewal</w:t>
        </w:r>
        <w:proofErr w:type="gramEnd"/>
        <w:r w:rsidRPr="006C089A">
          <w:rPr>
            <w:rFonts w:ascii="Times New Roman" w:hAnsi="Times New Roman" w:cs="Times New Roman"/>
            <w:sz w:val="20"/>
            <w:szCs w:val="20"/>
          </w:rPr>
          <w:t xml:space="preserve"> and other related administrative topics</w:t>
        </w:r>
        <w:r>
          <w:rPr>
            <w:rFonts w:ascii="Times New Roman" w:hAnsi="Times New Roman" w:cs="Times New Roman"/>
            <w:sz w:val="20"/>
            <w:szCs w:val="20"/>
          </w:rPr>
          <w:t>.</w:t>
        </w:r>
      </w:ins>
    </w:p>
    <w:p w14:paraId="5780305C" w14:textId="77777777" w:rsidR="00A439B8" w:rsidRDefault="00A439B8" w:rsidP="00A439B8">
      <w:pPr>
        <w:pStyle w:val="ListParagraph"/>
        <w:spacing w:line="240" w:lineRule="auto"/>
        <w:ind w:left="1440"/>
        <w:jc w:val="both"/>
        <w:rPr>
          <w:ins w:id="32" w:author="Crews, Libby" w:date="2022-07-13T09:48:00Z"/>
          <w:rFonts w:ascii="Times New Roman" w:hAnsi="Times New Roman" w:cs="Times New Roman"/>
          <w:sz w:val="20"/>
          <w:szCs w:val="20"/>
        </w:rPr>
        <w:pPrChange w:id="33" w:author="Crews, Libby" w:date="2022-07-13T09:48:00Z">
          <w:pPr>
            <w:pStyle w:val="ListParagraph"/>
            <w:numPr>
              <w:numId w:val="16"/>
            </w:numPr>
            <w:spacing w:line="240" w:lineRule="auto"/>
            <w:ind w:left="1440" w:hanging="720"/>
            <w:jc w:val="both"/>
          </w:pPr>
        </w:pPrChange>
      </w:pPr>
    </w:p>
    <w:p w14:paraId="677A269A" w14:textId="77777777" w:rsidR="00A439B8" w:rsidRPr="00A439B8" w:rsidRDefault="00A439B8" w:rsidP="00A439B8">
      <w:pPr>
        <w:pStyle w:val="ListParagraph"/>
        <w:numPr>
          <w:ilvl w:val="0"/>
          <w:numId w:val="16"/>
        </w:numPr>
        <w:spacing w:line="240" w:lineRule="auto"/>
        <w:jc w:val="both"/>
        <w:rPr>
          <w:ins w:id="34" w:author="Crews, Libby" w:date="2022-07-13T09:49:00Z"/>
          <w:rFonts w:ascii="Times New Roman" w:hAnsi="Times New Roman" w:cs="Times New Roman"/>
          <w:sz w:val="20"/>
          <w:szCs w:val="20"/>
        </w:rPr>
      </w:pPr>
      <w:ins w:id="35" w:author="Crews, Libby" w:date="2022-07-13T09:49:00Z">
        <w:r w:rsidRPr="00A439B8">
          <w:rPr>
            <w:rFonts w:ascii="Times New Roman" w:hAnsi="Times New Roman" w:cs="Times New Roman"/>
            <w:sz w:val="20"/>
            <w:szCs w:val="20"/>
          </w:rPr>
          <w:t xml:space="preserve">States have the authority to promulgate laws or regulations defining what training or education should be required of producers selling, </w:t>
        </w:r>
        <w:proofErr w:type="gramStart"/>
        <w:r w:rsidRPr="00A439B8">
          <w:rPr>
            <w:rFonts w:ascii="Times New Roman" w:hAnsi="Times New Roman" w:cs="Times New Roman"/>
            <w:sz w:val="20"/>
            <w:szCs w:val="20"/>
          </w:rPr>
          <w:t>soliciting</w:t>
        </w:r>
        <w:proofErr w:type="gramEnd"/>
        <w:r w:rsidRPr="00A439B8">
          <w:rPr>
            <w:rFonts w:ascii="Times New Roman" w:hAnsi="Times New Roman" w:cs="Times New Roman"/>
            <w:sz w:val="20"/>
            <w:szCs w:val="20"/>
          </w:rPr>
          <w:t xml:space="preserve"> or negotiating a pet insurance product.</w:t>
        </w:r>
      </w:ins>
    </w:p>
    <w:p w14:paraId="148153ED" w14:textId="369CEC0A" w:rsidR="00A439B8" w:rsidRPr="009449E8" w:rsidRDefault="00A439B8" w:rsidP="009449E8">
      <w:pPr>
        <w:numPr>
          <w:ilvl w:val="0"/>
          <w:numId w:val="16"/>
        </w:numPr>
        <w:spacing w:line="240" w:lineRule="auto"/>
        <w:jc w:val="both"/>
        <w:rPr>
          <w:ins w:id="36" w:author="Crews, Libby" w:date="2022-07-13T09:47:00Z"/>
          <w:rFonts w:ascii="Times New Roman" w:hAnsi="Times New Roman" w:cs="Times New Roman"/>
          <w:sz w:val="20"/>
          <w:szCs w:val="20"/>
        </w:rPr>
      </w:pPr>
      <w:ins w:id="37" w:author="Crews, Libby" w:date="2022-07-13T09:50:00Z">
        <w:r>
          <w:rPr>
            <w:rFonts w:ascii="Times New Roman" w:hAnsi="Times New Roman" w:cs="Times New Roman"/>
            <w:sz w:val="20"/>
            <w:szCs w:val="20"/>
          </w:rPr>
          <w:t xml:space="preserve">The satisfaction of the training requirements of another state that are substantially </w:t>
        </w: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the provisions of this section shall be deemed satisfy the training requirements of this subsection in this state</w:t>
        </w:r>
      </w:ins>
    </w:p>
    <w:p w14:paraId="3125DC28" w14:textId="37E81A27" w:rsidR="009449E8" w:rsidDel="00A439B8" w:rsidRDefault="00D0062C" w:rsidP="00A439B8">
      <w:pPr>
        <w:pStyle w:val="ListParagraph"/>
        <w:spacing w:line="240" w:lineRule="auto"/>
        <w:ind w:left="2160"/>
        <w:jc w:val="both"/>
        <w:rPr>
          <w:del w:id="38" w:author="Crews, Libby" w:date="2022-07-13T09:48:00Z"/>
          <w:rFonts w:ascii="Times New Roman" w:hAnsi="Times New Roman" w:cs="Times New Roman"/>
          <w:sz w:val="20"/>
          <w:szCs w:val="20"/>
        </w:rPr>
        <w:pPrChange w:id="39" w:author="Crews, Libby" w:date="2022-07-13T09:46:00Z">
          <w:pPr>
            <w:pStyle w:val="ListParagraph"/>
            <w:numPr>
              <w:ilvl w:val="1"/>
              <w:numId w:val="16"/>
            </w:numPr>
            <w:spacing w:line="240" w:lineRule="auto"/>
            <w:ind w:left="2160" w:hanging="720"/>
            <w:jc w:val="both"/>
          </w:pPr>
        </w:pPrChange>
      </w:pPr>
      <w:del w:id="40" w:author="Crews, Libby" w:date="2022-07-13T09:48:00Z">
        <w:r w:rsidDel="00A439B8">
          <w:rPr>
            <w:rFonts w:ascii="Times New Roman" w:hAnsi="Times New Roman" w:cs="Times New Roman"/>
            <w:sz w:val="20"/>
            <w:szCs w:val="20"/>
          </w:rPr>
          <w:delText>The t</w:delText>
        </w:r>
        <w:r w:rsidR="009449E8" w:rsidRPr="002905D8" w:rsidDel="00A439B8">
          <w:rPr>
            <w:rFonts w:ascii="Times New Roman" w:hAnsi="Times New Roman" w:cs="Times New Roman"/>
            <w:sz w:val="20"/>
            <w:szCs w:val="20"/>
          </w:rPr>
          <w:delText xml:space="preserve">raining </w:delText>
        </w:r>
        <w:r w:rsidRPr="00D0062C" w:rsidDel="00A439B8">
          <w:rPr>
            <w:rFonts w:ascii="Times New Roman" w:hAnsi="Times New Roman" w:cs="Times New Roman"/>
            <w:sz w:val="20"/>
            <w:szCs w:val="20"/>
          </w:rPr>
          <w:delText>required under this subsection shall include, but is not limited to, information on the following topics:</w:delText>
        </w:r>
      </w:del>
    </w:p>
    <w:p w14:paraId="71ABB811" w14:textId="77777777" w:rsidR="008D4D17" w:rsidRPr="002905D8" w:rsidRDefault="008D4D17" w:rsidP="002905D8">
      <w:pPr>
        <w:pStyle w:val="ListParagraph"/>
        <w:spacing w:line="240" w:lineRule="auto"/>
        <w:ind w:left="1800"/>
        <w:jc w:val="both"/>
        <w:rPr>
          <w:rFonts w:ascii="Times New Roman" w:hAnsi="Times New Roman" w:cs="Times New Roman"/>
          <w:sz w:val="20"/>
          <w:szCs w:val="20"/>
        </w:rPr>
      </w:pPr>
    </w:p>
    <w:p w14:paraId="147BBA7C" w14:textId="47781410" w:rsidR="009449E8" w:rsidDel="00A439B8" w:rsidRDefault="005753C4" w:rsidP="002905D8">
      <w:pPr>
        <w:pStyle w:val="ListParagraph"/>
        <w:numPr>
          <w:ilvl w:val="3"/>
          <w:numId w:val="16"/>
        </w:numPr>
        <w:spacing w:line="240" w:lineRule="auto"/>
        <w:ind w:left="2880" w:hanging="720"/>
        <w:jc w:val="both"/>
        <w:rPr>
          <w:del w:id="41" w:author="Crews, Libby" w:date="2022-07-13T09:49:00Z"/>
          <w:rFonts w:ascii="Times New Roman" w:hAnsi="Times New Roman" w:cs="Times New Roman"/>
          <w:sz w:val="20"/>
          <w:szCs w:val="20"/>
        </w:rPr>
      </w:pPr>
      <w:del w:id="42" w:author="Crews, Libby" w:date="2022-07-13T09:49:00Z">
        <w:r w:rsidDel="00A439B8">
          <w:rPr>
            <w:rFonts w:ascii="Times New Roman" w:hAnsi="Times New Roman" w:cs="Times New Roman"/>
            <w:sz w:val="20"/>
            <w:szCs w:val="20"/>
          </w:rPr>
          <w:delText>Preexisting conditions and waiting periods;</w:delText>
        </w:r>
      </w:del>
    </w:p>
    <w:p w14:paraId="0A115620" w14:textId="64A68B11" w:rsidR="000963AB" w:rsidDel="00A439B8" w:rsidRDefault="000963AB" w:rsidP="000963AB">
      <w:pPr>
        <w:pStyle w:val="ListParagraph"/>
        <w:spacing w:line="240" w:lineRule="auto"/>
        <w:ind w:left="2880"/>
        <w:jc w:val="both"/>
        <w:rPr>
          <w:del w:id="43" w:author="Crews, Libby" w:date="2022-07-13T09:49:00Z"/>
          <w:rFonts w:ascii="Times New Roman" w:hAnsi="Times New Roman" w:cs="Times New Roman"/>
          <w:sz w:val="20"/>
          <w:szCs w:val="20"/>
        </w:rPr>
      </w:pPr>
    </w:p>
    <w:p w14:paraId="6FD25DB8" w14:textId="017049F1" w:rsidR="000963AB" w:rsidDel="00A439B8" w:rsidRDefault="005753C4" w:rsidP="002905D8">
      <w:pPr>
        <w:pStyle w:val="ListParagraph"/>
        <w:numPr>
          <w:ilvl w:val="3"/>
          <w:numId w:val="16"/>
        </w:numPr>
        <w:spacing w:line="240" w:lineRule="auto"/>
        <w:ind w:left="2880" w:hanging="720"/>
        <w:jc w:val="both"/>
        <w:rPr>
          <w:del w:id="44" w:author="Crews, Libby" w:date="2022-07-13T09:49:00Z"/>
          <w:rFonts w:ascii="Times New Roman" w:hAnsi="Times New Roman" w:cs="Times New Roman"/>
          <w:sz w:val="20"/>
          <w:szCs w:val="20"/>
        </w:rPr>
      </w:pPr>
      <w:del w:id="45" w:author="Crews, Libby" w:date="2022-07-13T09:49:00Z">
        <w:r w:rsidDel="00A439B8">
          <w:rPr>
            <w:rFonts w:ascii="Times New Roman" w:hAnsi="Times New Roman" w:cs="Times New Roman"/>
            <w:sz w:val="20"/>
            <w:szCs w:val="20"/>
          </w:rPr>
          <w:delText>The differences between pet insurance and noninsurance wellness programs</w:delText>
        </w:r>
        <w:r w:rsidR="000963AB" w:rsidDel="00A439B8">
          <w:rPr>
            <w:rFonts w:ascii="Times New Roman" w:hAnsi="Times New Roman" w:cs="Times New Roman"/>
            <w:sz w:val="20"/>
            <w:szCs w:val="20"/>
          </w:rPr>
          <w:delText>;</w:delText>
        </w:r>
      </w:del>
    </w:p>
    <w:p w14:paraId="244BF848" w14:textId="4BD144A5" w:rsidR="005753C4" w:rsidDel="00A439B8" w:rsidRDefault="005753C4" w:rsidP="000963AB">
      <w:pPr>
        <w:pStyle w:val="ListParagraph"/>
        <w:spacing w:line="240" w:lineRule="auto"/>
        <w:ind w:left="2880"/>
        <w:jc w:val="both"/>
        <w:rPr>
          <w:del w:id="46" w:author="Crews, Libby" w:date="2022-07-13T09:49:00Z"/>
          <w:rFonts w:ascii="Times New Roman" w:hAnsi="Times New Roman" w:cs="Times New Roman"/>
          <w:sz w:val="20"/>
          <w:szCs w:val="20"/>
        </w:rPr>
      </w:pPr>
    </w:p>
    <w:p w14:paraId="09AF2708" w14:textId="65070A36" w:rsidR="005753C4" w:rsidDel="00A439B8" w:rsidRDefault="008B6397" w:rsidP="002905D8">
      <w:pPr>
        <w:pStyle w:val="ListParagraph"/>
        <w:numPr>
          <w:ilvl w:val="3"/>
          <w:numId w:val="16"/>
        </w:numPr>
        <w:spacing w:line="240" w:lineRule="auto"/>
        <w:ind w:left="2880" w:hanging="720"/>
        <w:jc w:val="both"/>
        <w:rPr>
          <w:del w:id="47" w:author="Crews, Libby" w:date="2022-07-13T09:49:00Z"/>
          <w:rFonts w:ascii="Times New Roman" w:hAnsi="Times New Roman" w:cs="Times New Roman"/>
          <w:sz w:val="20"/>
          <w:szCs w:val="20"/>
        </w:rPr>
      </w:pPr>
      <w:del w:id="48" w:author="Crews, Libby" w:date="2022-07-13T09:49:00Z">
        <w:r w:rsidDel="00A439B8">
          <w:rPr>
            <w:rFonts w:ascii="Times New Roman" w:hAnsi="Times New Roman" w:cs="Times New Roman"/>
            <w:sz w:val="20"/>
            <w:szCs w:val="20"/>
          </w:rPr>
          <w:delText>Hereditary disorders,</w:delText>
        </w:r>
        <w:r w:rsidRPr="008B6397" w:rsidDel="00A439B8">
          <w:delText xml:space="preserve"> </w:delText>
        </w:r>
        <w:r w:rsidRPr="008B6397" w:rsidDel="00A439B8">
          <w:rPr>
            <w:rFonts w:ascii="Times New Roman" w:hAnsi="Times New Roman" w:cs="Times New Roman"/>
            <w:sz w:val="20"/>
            <w:szCs w:val="20"/>
          </w:rPr>
          <w:delText>congenital anomalies or disorders and chronic conditions and how pet insurance policies interact with those conditions or disorders; and</w:delText>
        </w:r>
      </w:del>
    </w:p>
    <w:p w14:paraId="551E63DA" w14:textId="5A1FB28D" w:rsidR="000963AB" w:rsidDel="00A439B8" w:rsidRDefault="000963AB" w:rsidP="000963AB">
      <w:pPr>
        <w:pStyle w:val="ListParagraph"/>
        <w:spacing w:line="240" w:lineRule="auto"/>
        <w:ind w:left="2880"/>
        <w:jc w:val="both"/>
        <w:rPr>
          <w:del w:id="49" w:author="Crews, Libby" w:date="2022-07-13T09:49:00Z"/>
          <w:rFonts w:ascii="Times New Roman" w:hAnsi="Times New Roman" w:cs="Times New Roman"/>
          <w:sz w:val="20"/>
          <w:szCs w:val="20"/>
        </w:rPr>
      </w:pPr>
    </w:p>
    <w:p w14:paraId="4E4B152A" w14:textId="484CE66D" w:rsidR="000963AB" w:rsidDel="00A439B8" w:rsidRDefault="006C089A" w:rsidP="002905D8">
      <w:pPr>
        <w:pStyle w:val="ListParagraph"/>
        <w:numPr>
          <w:ilvl w:val="3"/>
          <w:numId w:val="16"/>
        </w:numPr>
        <w:spacing w:line="240" w:lineRule="auto"/>
        <w:ind w:left="2880" w:hanging="720"/>
        <w:jc w:val="both"/>
        <w:rPr>
          <w:del w:id="50" w:author="Crews, Libby" w:date="2022-07-13T09:49:00Z"/>
          <w:rFonts w:ascii="Times New Roman" w:hAnsi="Times New Roman" w:cs="Times New Roman"/>
          <w:sz w:val="20"/>
          <w:szCs w:val="20"/>
        </w:rPr>
      </w:pPr>
      <w:del w:id="51" w:author="Crews, Libby" w:date="2022-07-13T09:49:00Z">
        <w:r w:rsidRPr="006C089A" w:rsidDel="00A439B8">
          <w:rPr>
            <w:rFonts w:ascii="Times New Roman" w:hAnsi="Times New Roman" w:cs="Times New Roman"/>
            <w:sz w:val="20"/>
            <w:szCs w:val="20"/>
          </w:rPr>
          <w:delText>Rating, underwriting, renewal and other related administrative topics</w:delText>
        </w:r>
        <w:r w:rsidR="000963AB" w:rsidDel="00A439B8">
          <w:rPr>
            <w:rFonts w:ascii="Times New Roman" w:hAnsi="Times New Roman" w:cs="Times New Roman"/>
            <w:sz w:val="20"/>
            <w:szCs w:val="20"/>
          </w:rPr>
          <w:delText>.</w:delText>
        </w:r>
      </w:del>
    </w:p>
    <w:p w14:paraId="249DB4D2" w14:textId="52CCEA5B" w:rsidR="008B6397" w:rsidDel="00A439B8" w:rsidRDefault="008B6397" w:rsidP="000963AB">
      <w:pPr>
        <w:pStyle w:val="ListParagraph"/>
        <w:spacing w:line="240" w:lineRule="auto"/>
        <w:ind w:left="2880"/>
        <w:jc w:val="both"/>
        <w:rPr>
          <w:del w:id="52" w:author="Crews, Libby" w:date="2022-07-13T09:49:00Z"/>
          <w:rFonts w:ascii="Times New Roman" w:hAnsi="Times New Roman" w:cs="Times New Roman"/>
          <w:sz w:val="20"/>
          <w:szCs w:val="20"/>
        </w:rPr>
      </w:pPr>
    </w:p>
    <w:p w14:paraId="1A4782CC" w14:textId="77777777" w:rsidR="00A439B8" w:rsidRDefault="00A439B8" w:rsidP="000963AB">
      <w:pPr>
        <w:pStyle w:val="ListParagraph"/>
        <w:spacing w:line="240" w:lineRule="auto"/>
        <w:ind w:left="2880"/>
        <w:jc w:val="both"/>
        <w:rPr>
          <w:ins w:id="53" w:author="Crews, Libby" w:date="2022-07-13T09:49:00Z"/>
          <w:rFonts w:ascii="Times New Roman" w:hAnsi="Times New Roman" w:cs="Times New Roman"/>
          <w:sz w:val="20"/>
          <w:szCs w:val="20"/>
        </w:rPr>
      </w:pPr>
    </w:p>
    <w:p w14:paraId="3A3FC73B" w14:textId="10637329" w:rsidR="006C089A" w:rsidRPr="00A439B8" w:rsidDel="00A439B8" w:rsidRDefault="006C089A" w:rsidP="00A439B8">
      <w:pPr>
        <w:spacing w:line="240" w:lineRule="auto"/>
        <w:ind w:left="1440"/>
        <w:jc w:val="both"/>
        <w:rPr>
          <w:del w:id="54" w:author="Crews, Libby" w:date="2022-07-13T09:50:00Z"/>
          <w:rFonts w:ascii="Times New Roman" w:hAnsi="Times New Roman" w:cs="Times New Roman"/>
          <w:sz w:val="20"/>
          <w:szCs w:val="20"/>
          <w:rPrChange w:id="55" w:author="Crews, Libby" w:date="2022-07-13T09:49:00Z">
            <w:rPr>
              <w:del w:id="56" w:author="Crews, Libby" w:date="2022-07-13T09:50:00Z"/>
            </w:rPr>
          </w:rPrChange>
        </w:rPr>
        <w:pPrChange w:id="57" w:author="Crews, Libby" w:date="2022-07-13T09:50:00Z">
          <w:pPr>
            <w:pStyle w:val="ListParagraph"/>
            <w:numPr>
              <w:ilvl w:val="1"/>
              <w:numId w:val="16"/>
            </w:numPr>
            <w:spacing w:line="240" w:lineRule="auto"/>
            <w:ind w:left="1800" w:hanging="360"/>
            <w:jc w:val="both"/>
          </w:pPr>
        </w:pPrChange>
      </w:pPr>
      <w:del w:id="58" w:author="Crews, Libby" w:date="2022-07-13T09:50:00Z">
        <w:r w:rsidRPr="00A439B8" w:rsidDel="00A439B8">
          <w:rPr>
            <w:rFonts w:ascii="Times New Roman" w:hAnsi="Times New Roman" w:cs="Times New Roman"/>
            <w:sz w:val="20"/>
            <w:szCs w:val="20"/>
            <w:rPrChange w:id="59" w:author="Crews, Libby" w:date="2022-07-13T09:49:00Z">
              <w:rPr/>
            </w:rPrChange>
          </w:rPr>
          <w:delText>States have the authority to promulgate laws or regulations defining what training or education should be required of producers selling, soliciting or negotiating a pet insurance product.</w:delText>
        </w:r>
      </w:del>
    </w:p>
    <w:p w14:paraId="2C19C6E7" w14:textId="7A73178B" w:rsidR="006C089A" w:rsidRPr="002905D8" w:rsidDel="00A439B8" w:rsidRDefault="0064788B" w:rsidP="0064788B">
      <w:pPr>
        <w:pStyle w:val="ListParagraph"/>
        <w:numPr>
          <w:ilvl w:val="1"/>
          <w:numId w:val="16"/>
        </w:numPr>
        <w:spacing w:line="240" w:lineRule="auto"/>
        <w:jc w:val="both"/>
        <w:rPr>
          <w:del w:id="60" w:author="Crews, Libby" w:date="2022-07-13T09:50:00Z"/>
          <w:rFonts w:ascii="Times New Roman" w:hAnsi="Times New Roman" w:cs="Times New Roman"/>
          <w:sz w:val="20"/>
          <w:szCs w:val="20"/>
        </w:rPr>
      </w:pPr>
      <w:del w:id="61" w:author="Crews, Libby" w:date="2022-07-13T09:50:00Z">
        <w:r w:rsidRPr="0064788B" w:rsidDel="00A439B8">
          <w:rPr>
            <w:rFonts w:ascii="Times New Roman" w:hAnsi="Times New Roman" w:cs="Times New Roman"/>
            <w:sz w:val="20"/>
            <w:szCs w:val="20"/>
          </w:rPr>
          <w:delText>The Insurers shall ensure its producers have been appropriately trained on the features of its pet insurance products.</w:delText>
        </w:r>
      </w:del>
    </w:p>
    <w:bookmarkEnd w:id="2"/>
    <w:p w14:paraId="3B577239" w14:textId="6F3A9B64" w:rsidR="00154D4A" w:rsidRPr="0088337B" w:rsidRDefault="00154D4A" w:rsidP="002905D8">
      <w:pPr>
        <w:spacing w:after="0" w:line="240" w:lineRule="auto"/>
        <w:jc w:val="both"/>
        <w:rPr>
          <w:rFonts w:ascii="Times New Roman" w:hAnsi="Times New Roman" w:cs="Times New Roman"/>
          <w:sz w:val="20"/>
          <w:szCs w:val="20"/>
        </w:rPr>
      </w:pPr>
    </w:p>
    <w:p w14:paraId="6ECBE82E" w14:textId="77777777" w:rsidR="000963AB" w:rsidRDefault="000963AB" w:rsidP="002905D8">
      <w:pPr>
        <w:spacing w:after="0" w:line="240" w:lineRule="auto"/>
        <w:jc w:val="both"/>
        <w:rPr>
          <w:rFonts w:ascii="Times New Roman" w:hAnsi="Times New Roman" w:cs="Times New Roman"/>
          <w:b/>
          <w:bCs/>
          <w:sz w:val="20"/>
          <w:szCs w:val="20"/>
        </w:rPr>
      </w:pPr>
    </w:p>
    <w:p w14:paraId="60545108" w14:textId="5667FFC4" w:rsidR="009D5C35" w:rsidRPr="002905D8" w:rsidRDefault="009D5C35" w:rsidP="002905D8">
      <w:pPr>
        <w:spacing w:after="0" w:line="240" w:lineRule="auto"/>
        <w:jc w:val="both"/>
        <w:rPr>
          <w:rFonts w:ascii="Times New Roman" w:hAnsi="Times New Roman" w:cs="Times New Roman"/>
          <w:b/>
          <w:bCs/>
          <w:sz w:val="20"/>
          <w:szCs w:val="20"/>
        </w:rPr>
      </w:pPr>
      <w:r w:rsidRPr="002905D8">
        <w:rPr>
          <w:rFonts w:ascii="Times New Roman" w:hAnsi="Times New Roman" w:cs="Times New Roman"/>
          <w:b/>
          <w:bCs/>
          <w:sz w:val="20"/>
          <w:szCs w:val="20"/>
        </w:rPr>
        <w:t xml:space="preserve">Section </w:t>
      </w:r>
      <w:r w:rsidR="0088337B" w:rsidRPr="0088337B">
        <w:rPr>
          <w:rFonts w:ascii="Times New Roman" w:hAnsi="Times New Roman" w:cs="Times New Roman"/>
          <w:b/>
          <w:bCs/>
          <w:sz w:val="20"/>
          <w:szCs w:val="20"/>
        </w:rPr>
        <w:t>8</w:t>
      </w:r>
      <w:r w:rsidR="00AE435B" w:rsidRPr="0088337B">
        <w:rPr>
          <w:rFonts w:ascii="Times New Roman" w:hAnsi="Times New Roman" w:cs="Times New Roman"/>
          <w:sz w:val="20"/>
          <w:szCs w:val="20"/>
        </w:rPr>
        <w:t>.</w:t>
      </w:r>
      <w:r w:rsidRPr="0088337B">
        <w:rPr>
          <w:rFonts w:ascii="Times New Roman" w:hAnsi="Times New Roman" w:cs="Times New Roman"/>
          <w:sz w:val="20"/>
          <w:szCs w:val="20"/>
        </w:rPr>
        <w:t xml:space="preserve"> </w:t>
      </w:r>
      <w:r w:rsidRPr="0088337B">
        <w:rPr>
          <w:rFonts w:ascii="Times New Roman" w:hAnsi="Times New Roman" w:cs="Times New Roman"/>
          <w:sz w:val="20"/>
          <w:szCs w:val="20"/>
        </w:rPr>
        <w:tab/>
      </w:r>
      <w:r w:rsidRPr="002905D8">
        <w:rPr>
          <w:rFonts w:ascii="Times New Roman" w:hAnsi="Times New Roman" w:cs="Times New Roman"/>
          <w:b/>
          <w:bCs/>
          <w:sz w:val="20"/>
          <w:szCs w:val="20"/>
        </w:rPr>
        <w:t>Regulations</w:t>
      </w:r>
    </w:p>
    <w:p w14:paraId="1DB5903A" w14:textId="65C70D32" w:rsidR="009D5C35" w:rsidRPr="0088337B" w:rsidRDefault="009D5C35" w:rsidP="002905D8">
      <w:pPr>
        <w:spacing w:after="0" w:line="240" w:lineRule="auto"/>
        <w:jc w:val="both"/>
        <w:rPr>
          <w:rFonts w:ascii="Times New Roman" w:hAnsi="Times New Roman" w:cs="Times New Roman"/>
          <w:sz w:val="20"/>
          <w:szCs w:val="20"/>
        </w:rPr>
      </w:pPr>
    </w:p>
    <w:p w14:paraId="36683D5F" w14:textId="5457CA5B" w:rsidR="009D5C35" w:rsidRPr="0088337B" w:rsidRDefault="009D5C35" w:rsidP="002905D8">
      <w:pPr>
        <w:spacing w:after="0" w:line="240" w:lineRule="auto"/>
        <w:jc w:val="both"/>
        <w:rPr>
          <w:rFonts w:ascii="Times New Roman" w:hAnsi="Times New Roman" w:cs="Times New Roman"/>
          <w:sz w:val="20"/>
          <w:szCs w:val="20"/>
        </w:rPr>
      </w:pPr>
      <w:r w:rsidRPr="0088337B">
        <w:rPr>
          <w:rFonts w:ascii="Times New Roman" w:hAnsi="Times New Roman" w:cs="Times New Roman"/>
          <w:sz w:val="20"/>
          <w:szCs w:val="20"/>
        </w:rPr>
        <w:t>The commissioner may adopt reasonable rules and regulations, as are necessary to administer this part.</w:t>
      </w:r>
    </w:p>
    <w:p w14:paraId="3FBC580F" w14:textId="77777777" w:rsidR="0088337B" w:rsidRDefault="0088337B" w:rsidP="0088337B">
      <w:pPr>
        <w:pStyle w:val="Heading2"/>
      </w:pPr>
    </w:p>
    <w:p w14:paraId="53A9E263" w14:textId="157B8C26" w:rsidR="00DE56CB" w:rsidRPr="0088337B" w:rsidRDefault="00384777" w:rsidP="0088337B">
      <w:pPr>
        <w:pStyle w:val="Heading2"/>
      </w:pPr>
      <w:hyperlink r:id="rId13" w:history="1">
        <w:r w:rsidR="00DE56CB" w:rsidRPr="0088337B">
          <w:rPr>
            <w:bdr w:val="none" w:sz="0" w:space="0" w:color="auto" w:frame="1"/>
          </w:rPr>
          <w:t>Section</w:t>
        </w:r>
      </w:hyperlink>
      <w:r w:rsidR="00DE56CB" w:rsidRPr="0088337B">
        <w:t xml:space="preserve"> </w:t>
      </w:r>
      <w:r w:rsidR="0088337B" w:rsidRPr="0088337B">
        <w:t>9</w:t>
      </w:r>
      <w:r w:rsidR="00DE56CB" w:rsidRPr="0088337B">
        <w:t xml:space="preserve">. </w:t>
      </w:r>
      <w:r w:rsidR="00DE56CB" w:rsidRPr="0088337B">
        <w:tab/>
        <w:t>Violations</w:t>
      </w:r>
    </w:p>
    <w:p w14:paraId="375EC2B0"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p>
    <w:p w14:paraId="495FA1CB"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r w:rsidRPr="0088337B">
        <w:rPr>
          <w:rFonts w:ascii="Times New Roman" w:eastAsia="Times New Roman" w:hAnsi="Times New Roman" w:cs="Times New Roman"/>
          <w:sz w:val="20"/>
          <w:szCs w:val="20"/>
        </w:rPr>
        <w:t>Violations of this Act shall be subject to penalties pursuant to [insert state administrative code].</w:t>
      </w:r>
    </w:p>
    <w:p w14:paraId="74CECA00" w14:textId="77777777" w:rsidR="00DE56CB" w:rsidRPr="0088337B" w:rsidRDefault="00DE56CB" w:rsidP="0088337B">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6FAE87D" w14:textId="77777777" w:rsidR="00DE56CB" w:rsidRPr="0088337B" w:rsidRDefault="00DE56CB" w:rsidP="002905D8">
      <w:pPr>
        <w:spacing w:after="0" w:line="240" w:lineRule="auto"/>
        <w:jc w:val="both"/>
        <w:rPr>
          <w:rFonts w:ascii="Times New Roman" w:hAnsi="Times New Roman" w:cs="Times New Roman"/>
          <w:sz w:val="20"/>
          <w:szCs w:val="20"/>
        </w:rPr>
      </w:pPr>
    </w:p>
    <w:sectPr w:rsidR="00DE56CB" w:rsidRPr="0088337B" w:rsidSect="00F96383">
      <w:headerReference w:type="default" r:id="rId14"/>
      <w:footerReference w:type="even" r:id="rId15"/>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15D7" w14:textId="77777777" w:rsidR="003F6A8E" w:rsidRDefault="003F6A8E" w:rsidP="00D82B24">
      <w:pPr>
        <w:spacing w:after="0" w:line="240" w:lineRule="auto"/>
      </w:pPr>
      <w:r>
        <w:separator/>
      </w:r>
    </w:p>
  </w:endnote>
  <w:endnote w:type="continuationSeparator" w:id="0">
    <w:p w14:paraId="41BA39D7" w14:textId="77777777" w:rsidR="003F6A8E" w:rsidRDefault="003F6A8E" w:rsidP="00D82B24">
      <w:pPr>
        <w:spacing w:after="0" w:line="240" w:lineRule="auto"/>
      </w:pPr>
      <w:r>
        <w:continuationSeparator/>
      </w:r>
    </w:p>
  </w:endnote>
  <w:endnote w:type="continuationNotice" w:id="1">
    <w:p w14:paraId="4834312A" w14:textId="77777777" w:rsidR="003F6A8E" w:rsidRDefault="003F6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05760B" w:rsidRDefault="001546C5" w:rsidP="001546C5">
    <w:pPr>
      <w:pStyle w:val="Footer"/>
      <w:tabs>
        <w:tab w:val="clear" w:pos="4680"/>
        <w:tab w:val="center" w:pos="5040"/>
      </w:tabs>
      <w:rPr>
        <w:sz w:val="20"/>
        <w:szCs w:val="20"/>
      </w:rPr>
    </w:pPr>
    <w:r w:rsidRPr="002905D8">
      <w:rPr>
        <w:rFonts w:ascii="Times New Roman" w:hAnsi="Times New Roman" w:cs="Times New Roman"/>
        <w:sz w:val="20"/>
        <w:szCs w:val="20"/>
      </w:rPr>
      <w:t>© 2021 National Association of Insurance Commissioners</w:t>
    </w:r>
    <w:r w:rsidRPr="002905D8">
      <w:rPr>
        <w:rFonts w:ascii="Times New Roman" w:hAnsi="Times New Roman" w:cs="Times New Roman"/>
        <w:sz w:val="20"/>
        <w:szCs w:val="20"/>
      </w:rPr>
      <w:tab/>
    </w:r>
    <w:r w:rsidRPr="0005760B">
      <w:rPr>
        <w:rFonts w:ascii="Times New Roman" w:hAnsi="Times New Roman" w:cs="Times New Roman"/>
        <w:sz w:val="20"/>
        <w:szCs w:val="20"/>
      </w:rPr>
      <w:fldChar w:fldCharType="begin"/>
    </w:r>
    <w:r w:rsidRPr="0005760B">
      <w:rPr>
        <w:rFonts w:ascii="Times New Roman" w:hAnsi="Times New Roman" w:cs="Times New Roman"/>
        <w:sz w:val="20"/>
        <w:szCs w:val="20"/>
      </w:rPr>
      <w:instrText xml:space="preserve"> PAGE   \* MERGEFORMAT </w:instrText>
    </w:r>
    <w:r w:rsidRPr="0005760B">
      <w:rPr>
        <w:rFonts w:ascii="Times New Roman" w:hAnsi="Times New Roman" w:cs="Times New Roman"/>
        <w:sz w:val="20"/>
        <w:szCs w:val="20"/>
      </w:rPr>
      <w:fldChar w:fldCharType="separate"/>
    </w:r>
    <w:r w:rsidRPr="0005760B">
      <w:rPr>
        <w:rFonts w:ascii="Times New Roman" w:hAnsi="Times New Roman" w:cs="Times New Roman"/>
        <w:noProof/>
        <w:sz w:val="20"/>
        <w:szCs w:val="20"/>
      </w:rPr>
      <w:t>1</w:t>
    </w:r>
    <w:r w:rsidRPr="0005760B">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C97B" w14:textId="77777777" w:rsidR="003F6A8E" w:rsidRDefault="003F6A8E" w:rsidP="00D82B24">
      <w:pPr>
        <w:spacing w:after="0" w:line="240" w:lineRule="auto"/>
      </w:pPr>
      <w:r>
        <w:separator/>
      </w:r>
    </w:p>
  </w:footnote>
  <w:footnote w:type="continuationSeparator" w:id="0">
    <w:p w14:paraId="00BED0D1" w14:textId="77777777" w:rsidR="003F6A8E" w:rsidRDefault="003F6A8E" w:rsidP="00D82B24">
      <w:pPr>
        <w:spacing w:after="0" w:line="240" w:lineRule="auto"/>
      </w:pPr>
      <w:r>
        <w:continuationSeparator/>
      </w:r>
    </w:p>
  </w:footnote>
  <w:footnote w:type="continuationNotice" w:id="1">
    <w:p w14:paraId="254B23D9" w14:textId="77777777" w:rsidR="003F6A8E" w:rsidRDefault="003F6A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384777">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A26C15"/>
    <w:multiLevelType w:val="hybridMultilevel"/>
    <w:tmpl w:val="3BC2E7CA"/>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ascii="Times New Roman" w:eastAsiaTheme="minorHAnsi" w:hAnsi="Times New Roman" w:cs="Times New Roman"/>
      </w:rPr>
    </w:lvl>
    <w:lvl w:ilvl="2" w:tplc="D90C266E">
      <w:start w:val="1"/>
      <w:numFmt w:val="lowerLetter"/>
      <w:lvlText w:val="(%3)"/>
      <w:lvlJc w:val="left"/>
      <w:pPr>
        <w:ind w:left="2520" w:hanging="180"/>
      </w:pPr>
      <w:rPr>
        <w:rFonts w:hint="default"/>
      </w:rPr>
    </w:lvl>
    <w:lvl w:ilvl="3" w:tplc="FFFFFFFF">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732D62"/>
    <w:multiLevelType w:val="hybridMultilevel"/>
    <w:tmpl w:val="F1526DAC"/>
    <w:lvl w:ilvl="0" w:tplc="F690B534">
      <w:start w:val="1"/>
      <w:numFmt w:val="upperLetter"/>
      <w:lvlText w:val="%1."/>
      <w:lvlJc w:val="left"/>
      <w:pPr>
        <w:ind w:left="1440" w:hanging="720"/>
      </w:pPr>
      <w:rPr>
        <w:rFonts w:hint="default"/>
      </w:rPr>
    </w:lvl>
    <w:lvl w:ilvl="1" w:tplc="D02A7CC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FB742C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4854962">
    <w:abstractNumId w:val="14"/>
  </w:num>
  <w:num w:numId="2" w16cid:durableId="108936647">
    <w:abstractNumId w:val="11"/>
  </w:num>
  <w:num w:numId="3" w16cid:durableId="1113284771">
    <w:abstractNumId w:val="8"/>
  </w:num>
  <w:num w:numId="4" w16cid:durableId="1624309982">
    <w:abstractNumId w:val="4"/>
  </w:num>
  <w:num w:numId="5" w16cid:durableId="1611232593">
    <w:abstractNumId w:val="12"/>
  </w:num>
  <w:num w:numId="6" w16cid:durableId="1758474613">
    <w:abstractNumId w:val="1"/>
  </w:num>
  <w:num w:numId="7" w16cid:durableId="1365060350">
    <w:abstractNumId w:val="0"/>
  </w:num>
  <w:num w:numId="8" w16cid:durableId="388723397">
    <w:abstractNumId w:val="9"/>
  </w:num>
  <w:num w:numId="9" w16cid:durableId="1268781091">
    <w:abstractNumId w:val="13"/>
  </w:num>
  <w:num w:numId="10" w16cid:durableId="1878616175">
    <w:abstractNumId w:val="6"/>
  </w:num>
  <w:num w:numId="11" w16cid:durableId="1170951521">
    <w:abstractNumId w:val="15"/>
  </w:num>
  <w:num w:numId="12" w16cid:durableId="307368143">
    <w:abstractNumId w:val="16"/>
  </w:num>
  <w:num w:numId="13" w16cid:durableId="60950029">
    <w:abstractNumId w:val="3"/>
  </w:num>
  <w:num w:numId="14" w16cid:durableId="1036387602">
    <w:abstractNumId w:val="2"/>
  </w:num>
  <w:num w:numId="15" w16cid:durableId="363672799">
    <w:abstractNumId w:val="7"/>
  </w:num>
  <w:num w:numId="16" w16cid:durableId="1369449501">
    <w:abstractNumId w:val="17"/>
  </w:num>
  <w:num w:numId="17" w16cid:durableId="710686662">
    <w:abstractNumId w:val="5"/>
  </w:num>
  <w:num w:numId="18" w16cid:durableId="9469604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ews, Libby">
    <w15:presenceInfo w15:providerId="AD" w15:userId="S::ecrews@naic.org::0d1037f0-fe2d-4560-b843-f45f59416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2F55"/>
    <w:rsid w:val="0002571E"/>
    <w:rsid w:val="000261CD"/>
    <w:rsid w:val="00030F10"/>
    <w:rsid w:val="00031D43"/>
    <w:rsid w:val="00032147"/>
    <w:rsid w:val="000332D4"/>
    <w:rsid w:val="00040757"/>
    <w:rsid w:val="00050160"/>
    <w:rsid w:val="00050F40"/>
    <w:rsid w:val="0005125D"/>
    <w:rsid w:val="0005760B"/>
    <w:rsid w:val="000626A9"/>
    <w:rsid w:val="000663EA"/>
    <w:rsid w:val="0006641F"/>
    <w:rsid w:val="0007264E"/>
    <w:rsid w:val="00072E67"/>
    <w:rsid w:val="00074600"/>
    <w:rsid w:val="000778E6"/>
    <w:rsid w:val="00087090"/>
    <w:rsid w:val="00095E48"/>
    <w:rsid w:val="000963AB"/>
    <w:rsid w:val="000A6096"/>
    <w:rsid w:val="000D4170"/>
    <w:rsid w:val="000F5BAE"/>
    <w:rsid w:val="00111A4E"/>
    <w:rsid w:val="001200E3"/>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C0FB5"/>
    <w:rsid w:val="001C1401"/>
    <w:rsid w:val="001C25F3"/>
    <w:rsid w:val="001C6ED0"/>
    <w:rsid w:val="001D41E8"/>
    <w:rsid w:val="001D58A8"/>
    <w:rsid w:val="001D6928"/>
    <w:rsid w:val="001F5AFD"/>
    <w:rsid w:val="00205BD5"/>
    <w:rsid w:val="00230379"/>
    <w:rsid w:val="0023664E"/>
    <w:rsid w:val="002402D0"/>
    <w:rsid w:val="00240D68"/>
    <w:rsid w:val="002501F2"/>
    <w:rsid w:val="00253472"/>
    <w:rsid w:val="0026518A"/>
    <w:rsid w:val="00276C39"/>
    <w:rsid w:val="00280B08"/>
    <w:rsid w:val="00287DA8"/>
    <w:rsid w:val="002902FA"/>
    <w:rsid w:val="002905D8"/>
    <w:rsid w:val="0029518C"/>
    <w:rsid w:val="002A51DA"/>
    <w:rsid w:val="002C01DE"/>
    <w:rsid w:val="002C2246"/>
    <w:rsid w:val="002D0A9F"/>
    <w:rsid w:val="002D5BFF"/>
    <w:rsid w:val="002D643A"/>
    <w:rsid w:val="002D69EF"/>
    <w:rsid w:val="002E1073"/>
    <w:rsid w:val="002E4133"/>
    <w:rsid w:val="002E5FE5"/>
    <w:rsid w:val="002F789A"/>
    <w:rsid w:val="00324AC8"/>
    <w:rsid w:val="00326FB7"/>
    <w:rsid w:val="0033052E"/>
    <w:rsid w:val="00344651"/>
    <w:rsid w:val="00351322"/>
    <w:rsid w:val="00351B09"/>
    <w:rsid w:val="0036423B"/>
    <w:rsid w:val="00364409"/>
    <w:rsid w:val="003746F2"/>
    <w:rsid w:val="00384777"/>
    <w:rsid w:val="003861A5"/>
    <w:rsid w:val="003A3438"/>
    <w:rsid w:val="003A5946"/>
    <w:rsid w:val="003B2B29"/>
    <w:rsid w:val="003C7AC0"/>
    <w:rsid w:val="003D0FFF"/>
    <w:rsid w:val="003D3C82"/>
    <w:rsid w:val="003D64A6"/>
    <w:rsid w:val="003D74B4"/>
    <w:rsid w:val="003E2E77"/>
    <w:rsid w:val="003E33DC"/>
    <w:rsid w:val="003E4374"/>
    <w:rsid w:val="003E7745"/>
    <w:rsid w:val="003F6A8E"/>
    <w:rsid w:val="0041632A"/>
    <w:rsid w:val="00417620"/>
    <w:rsid w:val="00420599"/>
    <w:rsid w:val="00441C95"/>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3013"/>
    <w:rsid w:val="004D5E25"/>
    <w:rsid w:val="004D625C"/>
    <w:rsid w:val="004E74E5"/>
    <w:rsid w:val="004F1AC5"/>
    <w:rsid w:val="004F6036"/>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3C4"/>
    <w:rsid w:val="005756FB"/>
    <w:rsid w:val="00591188"/>
    <w:rsid w:val="005929FD"/>
    <w:rsid w:val="005A0B05"/>
    <w:rsid w:val="005D0A81"/>
    <w:rsid w:val="005D4DBF"/>
    <w:rsid w:val="005F028E"/>
    <w:rsid w:val="005F5610"/>
    <w:rsid w:val="00600A6F"/>
    <w:rsid w:val="00602B6C"/>
    <w:rsid w:val="006140BC"/>
    <w:rsid w:val="00616836"/>
    <w:rsid w:val="00622C90"/>
    <w:rsid w:val="006269ED"/>
    <w:rsid w:val="00632C36"/>
    <w:rsid w:val="00633ED3"/>
    <w:rsid w:val="00645426"/>
    <w:rsid w:val="0064788B"/>
    <w:rsid w:val="006538A5"/>
    <w:rsid w:val="00655914"/>
    <w:rsid w:val="006730DF"/>
    <w:rsid w:val="00673827"/>
    <w:rsid w:val="00677A1E"/>
    <w:rsid w:val="00680372"/>
    <w:rsid w:val="00681565"/>
    <w:rsid w:val="0068398B"/>
    <w:rsid w:val="00683E73"/>
    <w:rsid w:val="00691E31"/>
    <w:rsid w:val="006972CE"/>
    <w:rsid w:val="006974F8"/>
    <w:rsid w:val="006A29BF"/>
    <w:rsid w:val="006B1DE0"/>
    <w:rsid w:val="006C089A"/>
    <w:rsid w:val="006C0952"/>
    <w:rsid w:val="006C15F8"/>
    <w:rsid w:val="006C229D"/>
    <w:rsid w:val="006D1044"/>
    <w:rsid w:val="006E53C9"/>
    <w:rsid w:val="006F4AB4"/>
    <w:rsid w:val="006F7988"/>
    <w:rsid w:val="00703C51"/>
    <w:rsid w:val="00706057"/>
    <w:rsid w:val="0071739C"/>
    <w:rsid w:val="00724F75"/>
    <w:rsid w:val="00732333"/>
    <w:rsid w:val="00734956"/>
    <w:rsid w:val="00746688"/>
    <w:rsid w:val="0075542E"/>
    <w:rsid w:val="00761E65"/>
    <w:rsid w:val="0077376B"/>
    <w:rsid w:val="00785FFE"/>
    <w:rsid w:val="0079172B"/>
    <w:rsid w:val="00791921"/>
    <w:rsid w:val="00793C8D"/>
    <w:rsid w:val="00796386"/>
    <w:rsid w:val="00797190"/>
    <w:rsid w:val="007A4D3D"/>
    <w:rsid w:val="007B46F7"/>
    <w:rsid w:val="007C0F83"/>
    <w:rsid w:val="007C7355"/>
    <w:rsid w:val="007E01AB"/>
    <w:rsid w:val="007E0AE7"/>
    <w:rsid w:val="007F419C"/>
    <w:rsid w:val="007F4F13"/>
    <w:rsid w:val="007F5FD4"/>
    <w:rsid w:val="008005A8"/>
    <w:rsid w:val="0080106C"/>
    <w:rsid w:val="00813264"/>
    <w:rsid w:val="00815A36"/>
    <w:rsid w:val="00837F1A"/>
    <w:rsid w:val="00851740"/>
    <w:rsid w:val="00851A14"/>
    <w:rsid w:val="00857A69"/>
    <w:rsid w:val="00862EBC"/>
    <w:rsid w:val="008808C7"/>
    <w:rsid w:val="0088337B"/>
    <w:rsid w:val="00883438"/>
    <w:rsid w:val="008879A8"/>
    <w:rsid w:val="008A1099"/>
    <w:rsid w:val="008A66EC"/>
    <w:rsid w:val="008B6397"/>
    <w:rsid w:val="008C2014"/>
    <w:rsid w:val="008C2B9A"/>
    <w:rsid w:val="008D3B85"/>
    <w:rsid w:val="008D4D17"/>
    <w:rsid w:val="008D6FD8"/>
    <w:rsid w:val="008F5D2B"/>
    <w:rsid w:val="009017DF"/>
    <w:rsid w:val="00913F1D"/>
    <w:rsid w:val="00931C03"/>
    <w:rsid w:val="0093547F"/>
    <w:rsid w:val="00941142"/>
    <w:rsid w:val="00941384"/>
    <w:rsid w:val="0094374E"/>
    <w:rsid w:val="009449E8"/>
    <w:rsid w:val="0095044C"/>
    <w:rsid w:val="00951F23"/>
    <w:rsid w:val="00952688"/>
    <w:rsid w:val="00961128"/>
    <w:rsid w:val="0096146A"/>
    <w:rsid w:val="009640E6"/>
    <w:rsid w:val="00976984"/>
    <w:rsid w:val="009808E1"/>
    <w:rsid w:val="00992571"/>
    <w:rsid w:val="00994F5D"/>
    <w:rsid w:val="00995608"/>
    <w:rsid w:val="009B6520"/>
    <w:rsid w:val="009C080D"/>
    <w:rsid w:val="009D37FF"/>
    <w:rsid w:val="009D5C35"/>
    <w:rsid w:val="009D7247"/>
    <w:rsid w:val="009E023F"/>
    <w:rsid w:val="009E3BCB"/>
    <w:rsid w:val="009E6088"/>
    <w:rsid w:val="009E66B7"/>
    <w:rsid w:val="009F3EA6"/>
    <w:rsid w:val="009F43FA"/>
    <w:rsid w:val="009F7F33"/>
    <w:rsid w:val="00A00760"/>
    <w:rsid w:val="00A02E95"/>
    <w:rsid w:val="00A07F92"/>
    <w:rsid w:val="00A1372F"/>
    <w:rsid w:val="00A14FB8"/>
    <w:rsid w:val="00A14FE8"/>
    <w:rsid w:val="00A175FF"/>
    <w:rsid w:val="00A2531F"/>
    <w:rsid w:val="00A36FE5"/>
    <w:rsid w:val="00A40E3A"/>
    <w:rsid w:val="00A439B8"/>
    <w:rsid w:val="00A52F9A"/>
    <w:rsid w:val="00A579BB"/>
    <w:rsid w:val="00A65F85"/>
    <w:rsid w:val="00A755E1"/>
    <w:rsid w:val="00A84BEF"/>
    <w:rsid w:val="00A873ED"/>
    <w:rsid w:val="00A92041"/>
    <w:rsid w:val="00A94F3E"/>
    <w:rsid w:val="00AB154B"/>
    <w:rsid w:val="00AB2753"/>
    <w:rsid w:val="00AB57DE"/>
    <w:rsid w:val="00AC5347"/>
    <w:rsid w:val="00AD118F"/>
    <w:rsid w:val="00AD25BA"/>
    <w:rsid w:val="00AE1A7C"/>
    <w:rsid w:val="00AE435B"/>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B0A69"/>
    <w:rsid w:val="00BB2DD4"/>
    <w:rsid w:val="00BC0D92"/>
    <w:rsid w:val="00BC5B2C"/>
    <w:rsid w:val="00BC6820"/>
    <w:rsid w:val="00BD27A7"/>
    <w:rsid w:val="00BE249E"/>
    <w:rsid w:val="00BE4DDE"/>
    <w:rsid w:val="00BF1E1B"/>
    <w:rsid w:val="00BF52DA"/>
    <w:rsid w:val="00C03A66"/>
    <w:rsid w:val="00C07C8C"/>
    <w:rsid w:val="00C10710"/>
    <w:rsid w:val="00C138CD"/>
    <w:rsid w:val="00C1398A"/>
    <w:rsid w:val="00C16688"/>
    <w:rsid w:val="00C31F8B"/>
    <w:rsid w:val="00C3718D"/>
    <w:rsid w:val="00C412F6"/>
    <w:rsid w:val="00C417C0"/>
    <w:rsid w:val="00C5192F"/>
    <w:rsid w:val="00C55864"/>
    <w:rsid w:val="00C55D6B"/>
    <w:rsid w:val="00C7463E"/>
    <w:rsid w:val="00C769CE"/>
    <w:rsid w:val="00C76F39"/>
    <w:rsid w:val="00C778ED"/>
    <w:rsid w:val="00C81AE7"/>
    <w:rsid w:val="00CA0A09"/>
    <w:rsid w:val="00CB19BE"/>
    <w:rsid w:val="00CB2462"/>
    <w:rsid w:val="00CB7D91"/>
    <w:rsid w:val="00CC1B6C"/>
    <w:rsid w:val="00CC46D0"/>
    <w:rsid w:val="00CD04BF"/>
    <w:rsid w:val="00CD4E0B"/>
    <w:rsid w:val="00CE683B"/>
    <w:rsid w:val="00CF5A3B"/>
    <w:rsid w:val="00D0062C"/>
    <w:rsid w:val="00D006B9"/>
    <w:rsid w:val="00D0100E"/>
    <w:rsid w:val="00D01D65"/>
    <w:rsid w:val="00D022C7"/>
    <w:rsid w:val="00D13A94"/>
    <w:rsid w:val="00D13CFE"/>
    <w:rsid w:val="00D13D70"/>
    <w:rsid w:val="00D32BFC"/>
    <w:rsid w:val="00D376F8"/>
    <w:rsid w:val="00D522B1"/>
    <w:rsid w:val="00D5632B"/>
    <w:rsid w:val="00D7150D"/>
    <w:rsid w:val="00D824F7"/>
    <w:rsid w:val="00D8256C"/>
    <w:rsid w:val="00D82B24"/>
    <w:rsid w:val="00D90046"/>
    <w:rsid w:val="00D9060C"/>
    <w:rsid w:val="00D9170E"/>
    <w:rsid w:val="00D93FAB"/>
    <w:rsid w:val="00DA6282"/>
    <w:rsid w:val="00DB5220"/>
    <w:rsid w:val="00DE5045"/>
    <w:rsid w:val="00DE56CB"/>
    <w:rsid w:val="00DF12AC"/>
    <w:rsid w:val="00DF6646"/>
    <w:rsid w:val="00E16C00"/>
    <w:rsid w:val="00E35070"/>
    <w:rsid w:val="00E357AC"/>
    <w:rsid w:val="00E4245D"/>
    <w:rsid w:val="00E551AD"/>
    <w:rsid w:val="00E609B6"/>
    <w:rsid w:val="00E715CF"/>
    <w:rsid w:val="00E7200C"/>
    <w:rsid w:val="00E93001"/>
    <w:rsid w:val="00E96C8C"/>
    <w:rsid w:val="00E97A3A"/>
    <w:rsid w:val="00EA067D"/>
    <w:rsid w:val="00EA24F8"/>
    <w:rsid w:val="00EA79E5"/>
    <w:rsid w:val="00EB1F07"/>
    <w:rsid w:val="00EB59BD"/>
    <w:rsid w:val="00EB61AF"/>
    <w:rsid w:val="00EC36AA"/>
    <w:rsid w:val="00EC4F7D"/>
    <w:rsid w:val="00EC6319"/>
    <w:rsid w:val="00ED240F"/>
    <w:rsid w:val="00ED399A"/>
    <w:rsid w:val="00EF36AE"/>
    <w:rsid w:val="00EF5BBE"/>
    <w:rsid w:val="00F11C3B"/>
    <w:rsid w:val="00F1458F"/>
    <w:rsid w:val="00F200BC"/>
    <w:rsid w:val="00F442E7"/>
    <w:rsid w:val="00F5784C"/>
    <w:rsid w:val="00F643D9"/>
    <w:rsid w:val="00F64649"/>
    <w:rsid w:val="00F672B6"/>
    <w:rsid w:val="00F74B42"/>
    <w:rsid w:val="00F8228A"/>
    <w:rsid w:val="00F91DA5"/>
    <w:rsid w:val="00F96383"/>
    <w:rsid w:val="00FA072B"/>
    <w:rsid w:val="00FC54C8"/>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1E70"/>
  <w15:docId w15:val="{80058CB1-FFDC-4F9A-828D-3F5AA75E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553005604">
      <w:bodyDiv w:val="1"/>
      <w:marLeft w:val="0"/>
      <w:marRight w:val="0"/>
      <w:marTop w:val="0"/>
      <w:marBottom w:val="0"/>
      <w:divBdr>
        <w:top w:val="none" w:sz="0" w:space="0" w:color="auto"/>
        <w:left w:val="none" w:sz="0" w:space="0" w:color="auto"/>
        <w:bottom w:val="none" w:sz="0" w:space="0" w:color="auto"/>
        <w:right w:val="none" w:sz="0" w:space="0" w:color="auto"/>
      </w:divBdr>
    </w:div>
    <w:div w:id="567156421">
      <w:bodyDiv w:val="1"/>
      <w:marLeft w:val="0"/>
      <w:marRight w:val="0"/>
      <w:marTop w:val="0"/>
      <w:marBottom w:val="0"/>
      <w:divBdr>
        <w:top w:val="none" w:sz="0" w:space="0" w:color="auto"/>
        <w:left w:val="none" w:sz="0" w:space="0" w:color="auto"/>
        <w:bottom w:val="none" w:sz="0" w:space="0" w:color="auto"/>
        <w:right w:val="none" w:sz="0" w:space="0" w:color="auto"/>
      </w:divBdr>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3.','3.14','2014','896','1',%20'id_b14205e8-86ee-11e4-b191-b541c7e31c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
        <AccountId xsi:nil="true"/>
        <AccountType/>
      </UserInfo>
    </SharedWithUsers>
    <MediaLengthInSeconds xmlns="55eb7663-75cc-4f64-9609-52561375e7a6" xsi:nil="true"/>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customXml/itemProps2.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55eb7663-75cc-4f64-9609-52561375e7a6"/>
    <ds:schemaRef ds:uri="3c9e15a3-223f-4584-afb1-1dbe0b3878fa"/>
  </ds:schemaRefs>
</ds:datastoreItem>
</file>

<file path=customXml/itemProps3.xml><?xml version="1.0" encoding="utf-8"?>
<ds:datastoreItem xmlns:ds="http://schemas.openxmlformats.org/officeDocument/2006/customXml" ds:itemID="{66406125-92B4-4CCB-8BA5-2159236CD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E660B-671B-49E3-8B22-DF3B53FD6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NAIC Pet Insurance Model Law_11921Clean</vt:lpstr>
    </vt:vector>
  </TitlesOfParts>
  <Company>Department of Insurance</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Pet Insurance Model Law_11921Clean</dc:title>
  <dc:subject/>
  <dc:creator>Zoller, Kendra</dc:creator>
  <cp:keywords/>
  <dc:description/>
  <cp:lastModifiedBy>Crews, Libby</cp:lastModifiedBy>
  <cp:revision>2</cp:revision>
  <cp:lastPrinted>2021-07-27T18:16:00Z</cp:lastPrinted>
  <dcterms:created xsi:type="dcterms:W3CDTF">2022-07-13T14:51:00Z</dcterms:created>
  <dcterms:modified xsi:type="dcterms:W3CDTF">2022-07-13T14:51:00Z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Order">
    <vt:r8>1092000</vt:r8>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