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391E5" w14:textId="31C7D6A6" w:rsidR="003654FD" w:rsidRPr="00DC45E3" w:rsidRDefault="003654FD" w:rsidP="003654FD">
      <w:pPr>
        <w:rPr>
          <w:rFonts w:asciiTheme="minorHAnsi" w:hAnsiTheme="minorHAnsi" w:cstheme="minorHAnsi"/>
        </w:rPr>
      </w:pPr>
      <w:r w:rsidRPr="00DC45E3">
        <w:rPr>
          <w:rFonts w:asciiTheme="minorHAnsi" w:hAnsiTheme="minorHAnsi" w:cstheme="minorHAnsi"/>
        </w:rPr>
        <w:t>Draft: 10/</w:t>
      </w:r>
      <w:r w:rsidR="00023CC0" w:rsidRPr="00DC45E3">
        <w:rPr>
          <w:rFonts w:asciiTheme="minorHAnsi" w:hAnsiTheme="minorHAnsi" w:cstheme="minorHAnsi"/>
        </w:rPr>
        <w:t>15</w:t>
      </w:r>
      <w:r w:rsidRPr="00DC45E3">
        <w:rPr>
          <w:rFonts w:asciiTheme="minorHAnsi" w:hAnsiTheme="minorHAnsi" w:cstheme="minorHAnsi"/>
        </w:rPr>
        <w:t xml:space="preserve">/21 </w:t>
      </w:r>
    </w:p>
    <w:p w14:paraId="2A75F34E" w14:textId="77777777" w:rsidR="00EA5312" w:rsidRPr="00DC45E3" w:rsidRDefault="00EA5312" w:rsidP="003654FD">
      <w:pPr>
        <w:jc w:val="both"/>
        <w:rPr>
          <w:rFonts w:asciiTheme="minorHAnsi" w:hAnsiTheme="minorHAnsi" w:cstheme="minorHAnsi"/>
        </w:rPr>
      </w:pPr>
    </w:p>
    <w:p w14:paraId="56A0BD0E" w14:textId="09555CCD" w:rsidR="003654FD" w:rsidRPr="00DC45E3" w:rsidRDefault="003654FD" w:rsidP="003654FD">
      <w:pPr>
        <w:jc w:val="both"/>
        <w:rPr>
          <w:rFonts w:asciiTheme="minorHAnsi" w:hAnsiTheme="minorHAnsi" w:cstheme="minorHAnsi"/>
        </w:rPr>
      </w:pPr>
      <w:r w:rsidRPr="00DC45E3">
        <w:rPr>
          <w:rFonts w:asciiTheme="minorHAnsi" w:hAnsiTheme="minorHAnsi" w:cstheme="minorHAnsi"/>
        </w:rPr>
        <w:t xml:space="preserve">Comments are being requested on this draft document on or before </w:t>
      </w:r>
      <w:r w:rsidR="00023CC0" w:rsidRPr="00DC45E3">
        <w:rPr>
          <w:rFonts w:asciiTheme="minorHAnsi" w:hAnsiTheme="minorHAnsi" w:cstheme="minorHAnsi"/>
        </w:rPr>
        <w:t xml:space="preserve">Monday, </w:t>
      </w:r>
      <w:r w:rsidRPr="00DC45E3">
        <w:rPr>
          <w:rFonts w:asciiTheme="minorHAnsi" w:hAnsiTheme="minorHAnsi" w:cstheme="minorHAnsi"/>
        </w:rPr>
        <w:t xml:space="preserve">Nov. </w:t>
      </w:r>
      <w:r w:rsidR="00EA5312" w:rsidRPr="00DC45E3">
        <w:rPr>
          <w:rFonts w:asciiTheme="minorHAnsi" w:hAnsiTheme="minorHAnsi" w:cstheme="minorHAnsi"/>
        </w:rPr>
        <w:t>15</w:t>
      </w:r>
      <w:r w:rsidRPr="00DC45E3">
        <w:rPr>
          <w:rFonts w:asciiTheme="minorHAnsi" w:hAnsiTheme="minorHAnsi" w:cstheme="minorHAnsi"/>
        </w:rPr>
        <w:t xml:space="preserve">, 2021. Comments should be sent by email only to Jolie Matthews at jmatthews@naic.org. </w:t>
      </w:r>
    </w:p>
    <w:p w14:paraId="4BE78646" w14:textId="77777777" w:rsidR="00EA5312" w:rsidRPr="00DC45E3" w:rsidRDefault="00EA5312">
      <w:pPr>
        <w:pStyle w:val="BodyText"/>
        <w:rPr>
          <w:rFonts w:asciiTheme="minorHAnsi" w:hAnsiTheme="minorHAnsi" w:cstheme="minorHAnsi"/>
          <w:b/>
          <w:color w:val="FF0000"/>
          <w:sz w:val="36"/>
          <w:szCs w:val="36"/>
        </w:rPr>
      </w:pPr>
    </w:p>
    <w:p w14:paraId="00C76D55" w14:textId="0A03B947" w:rsidR="009E4FC8" w:rsidRPr="00DC45E3" w:rsidRDefault="004F5190">
      <w:pPr>
        <w:pStyle w:val="BodyText"/>
        <w:rPr>
          <w:rFonts w:asciiTheme="minorHAnsi" w:hAnsiTheme="minorHAnsi" w:cstheme="minorHAnsi"/>
          <w:b/>
          <w:color w:val="FF0000"/>
          <w:sz w:val="36"/>
          <w:szCs w:val="36"/>
        </w:rPr>
      </w:pPr>
      <w:r w:rsidRPr="00DC45E3">
        <w:rPr>
          <w:rFonts w:asciiTheme="minorHAnsi" w:hAnsiTheme="minorHAnsi" w:cstheme="minorHAnsi"/>
          <w:b/>
          <w:color w:val="FF0000"/>
          <w:sz w:val="36"/>
          <w:szCs w:val="36"/>
        </w:rPr>
        <w:t>DRAFT</w:t>
      </w:r>
    </w:p>
    <w:p w14:paraId="7DB9F652" w14:textId="77777777" w:rsidR="009E4FC8" w:rsidRPr="00DC45E3" w:rsidRDefault="009E4FC8">
      <w:pPr>
        <w:pStyle w:val="BodyText"/>
        <w:spacing w:before="2"/>
        <w:rPr>
          <w:rFonts w:asciiTheme="minorHAnsi" w:hAnsiTheme="minorHAnsi" w:cstheme="minorHAnsi"/>
          <w:b/>
          <w:sz w:val="21"/>
        </w:rPr>
      </w:pPr>
    </w:p>
    <w:p w14:paraId="06825FBB" w14:textId="26BC1B40" w:rsidR="009E4FC8" w:rsidRPr="00DC45E3" w:rsidRDefault="005C7259" w:rsidP="000362A2">
      <w:pPr>
        <w:pStyle w:val="Heading1"/>
        <w:jc w:val="center"/>
        <w:rPr>
          <w:rFonts w:asciiTheme="minorHAnsi" w:hAnsiTheme="minorHAnsi" w:cstheme="minorHAnsi"/>
        </w:rPr>
      </w:pPr>
      <w:r w:rsidRPr="00DC45E3">
        <w:rPr>
          <w:rFonts w:asciiTheme="minorHAnsi" w:hAnsiTheme="minorHAnsi" w:cstheme="minorHAnsi"/>
        </w:rPr>
        <w:t>National Association of Insurance Commissioners (NAIC)</w:t>
      </w:r>
    </w:p>
    <w:p w14:paraId="56D45636" w14:textId="2AFC2E69" w:rsidR="003123C3" w:rsidRPr="00DC45E3" w:rsidRDefault="005C7259" w:rsidP="003123C3">
      <w:pPr>
        <w:pStyle w:val="BodyText"/>
        <w:jc w:val="center"/>
        <w:rPr>
          <w:rFonts w:asciiTheme="minorHAnsi" w:hAnsiTheme="minorHAnsi" w:cstheme="minorHAnsi"/>
          <w:sz w:val="28"/>
          <w:szCs w:val="28"/>
        </w:rPr>
      </w:pPr>
      <w:r w:rsidRPr="00DC45E3">
        <w:rPr>
          <w:rFonts w:asciiTheme="minorHAnsi" w:hAnsiTheme="minorHAnsi" w:cstheme="minorHAnsi"/>
          <w:sz w:val="28"/>
          <w:szCs w:val="28"/>
        </w:rPr>
        <w:t xml:space="preserve">Special Committee on Race and Insurance – Workstream 5 </w:t>
      </w:r>
      <w:r w:rsidR="000E511D" w:rsidRPr="00DC45E3">
        <w:rPr>
          <w:rFonts w:asciiTheme="minorHAnsi" w:hAnsiTheme="minorHAnsi" w:cstheme="minorHAnsi"/>
          <w:sz w:val="28"/>
          <w:szCs w:val="28"/>
        </w:rPr>
        <w:t>(</w:t>
      </w:r>
      <w:r w:rsidRPr="00DC45E3">
        <w:rPr>
          <w:rFonts w:asciiTheme="minorHAnsi" w:hAnsiTheme="minorHAnsi" w:cstheme="minorHAnsi"/>
          <w:sz w:val="28"/>
          <w:szCs w:val="28"/>
        </w:rPr>
        <w:t>Health)</w:t>
      </w:r>
    </w:p>
    <w:p w14:paraId="58229AF5" w14:textId="722D81AA" w:rsidR="009E4FC8" w:rsidRPr="00DC45E3" w:rsidRDefault="005C7259" w:rsidP="003123C3">
      <w:pPr>
        <w:pStyle w:val="BodyText"/>
        <w:jc w:val="center"/>
        <w:rPr>
          <w:rFonts w:asciiTheme="minorHAnsi" w:hAnsiTheme="minorHAnsi" w:cstheme="minorHAnsi"/>
          <w:sz w:val="28"/>
          <w:szCs w:val="28"/>
        </w:rPr>
      </w:pPr>
      <w:r w:rsidRPr="00DC45E3">
        <w:rPr>
          <w:rFonts w:asciiTheme="minorHAnsi" w:hAnsiTheme="minorHAnsi" w:cstheme="minorHAnsi"/>
          <w:sz w:val="28"/>
          <w:szCs w:val="28"/>
        </w:rPr>
        <w:t>Principles for Data Collection</w:t>
      </w:r>
    </w:p>
    <w:p w14:paraId="429F926E" w14:textId="77777777" w:rsidR="009E4FC8" w:rsidRPr="00DC45E3" w:rsidRDefault="009E4FC8">
      <w:pPr>
        <w:pStyle w:val="BodyText"/>
        <w:spacing w:before="12"/>
        <w:rPr>
          <w:rFonts w:asciiTheme="minorHAnsi" w:hAnsiTheme="minorHAnsi" w:cstheme="minorHAnsi"/>
          <w:sz w:val="21"/>
        </w:rPr>
      </w:pPr>
    </w:p>
    <w:p w14:paraId="7EC14F3D" w14:textId="0500C313" w:rsidR="009E4FC8" w:rsidRPr="00DC45E3" w:rsidRDefault="005C7259" w:rsidP="00C54314">
      <w:pPr>
        <w:pStyle w:val="Default"/>
        <w:rPr>
          <w:rFonts w:asciiTheme="minorHAnsi" w:hAnsiTheme="minorHAnsi" w:cstheme="minorHAnsi"/>
        </w:rPr>
      </w:pPr>
      <w:r w:rsidRPr="00DC45E3">
        <w:rPr>
          <w:rFonts w:asciiTheme="minorHAnsi" w:hAnsiTheme="minorHAnsi" w:cstheme="minorHAnsi"/>
        </w:rPr>
        <w:t>RECOMMENDS that stat</w:t>
      </w:r>
      <w:r w:rsidR="00EF29AE" w:rsidRPr="00DC45E3">
        <w:rPr>
          <w:rFonts w:asciiTheme="minorHAnsi" w:hAnsiTheme="minorHAnsi" w:cstheme="minorHAnsi"/>
        </w:rPr>
        <w:t xml:space="preserve">e insurance departments and all health </w:t>
      </w:r>
      <w:r w:rsidRPr="00DC45E3">
        <w:rPr>
          <w:rFonts w:asciiTheme="minorHAnsi" w:hAnsiTheme="minorHAnsi" w:cstheme="minorHAnsi"/>
        </w:rPr>
        <w:t>insurance companies promote, consider, and uphold the following principles according to their respective roles; and</w:t>
      </w:r>
    </w:p>
    <w:p w14:paraId="0E3B9426" w14:textId="77777777" w:rsidR="001937D4" w:rsidRPr="00DC45E3" w:rsidRDefault="001937D4" w:rsidP="00C54314">
      <w:pPr>
        <w:pStyle w:val="Default"/>
        <w:rPr>
          <w:rFonts w:asciiTheme="minorHAnsi" w:hAnsiTheme="minorHAnsi" w:cstheme="minorHAnsi"/>
        </w:rPr>
      </w:pPr>
    </w:p>
    <w:p w14:paraId="094874FD" w14:textId="3BFD2ABA" w:rsidR="001937D4" w:rsidRPr="00DC45E3" w:rsidRDefault="001937D4" w:rsidP="00C54314">
      <w:pPr>
        <w:pStyle w:val="Default"/>
        <w:rPr>
          <w:rFonts w:asciiTheme="minorHAnsi" w:hAnsiTheme="minorHAnsi" w:cstheme="minorHAnsi"/>
        </w:rPr>
      </w:pPr>
      <w:r w:rsidRPr="00DC45E3">
        <w:rPr>
          <w:rFonts w:asciiTheme="minorHAnsi" w:hAnsiTheme="minorHAnsi" w:cstheme="minorHAnsi"/>
        </w:rPr>
        <w:t xml:space="preserve">RECOGNIZES that providers, consumers, patients, HHS/CMS, </w:t>
      </w:r>
      <w:r w:rsidR="00E40662" w:rsidRPr="00DC45E3">
        <w:rPr>
          <w:rFonts w:asciiTheme="minorHAnsi" w:hAnsiTheme="minorHAnsi" w:cstheme="minorHAnsi"/>
          <w:highlight w:val="yellow"/>
        </w:rPr>
        <w:t>other areas of state government including</w:t>
      </w:r>
      <w:r w:rsidR="00E40662" w:rsidRPr="00DC45E3">
        <w:rPr>
          <w:rFonts w:asciiTheme="minorHAnsi" w:hAnsiTheme="minorHAnsi" w:cstheme="minorHAnsi"/>
        </w:rPr>
        <w:t xml:space="preserve"> </w:t>
      </w:r>
      <w:r w:rsidRPr="00DC45E3">
        <w:rPr>
          <w:rFonts w:asciiTheme="minorHAnsi" w:hAnsiTheme="minorHAnsi" w:cstheme="minorHAnsi"/>
        </w:rPr>
        <w:t>state health care professional licensing boards and commissioners all play an important role in providing and sharing demographic data and committing to culturally competent patient care through training and that collective work is necessary to ensure consequential change across the entire healthcare delivery system.</w:t>
      </w:r>
      <w:r w:rsidR="00E40662" w:rsidRPr="00DC45E3">
        <w:rPr>
          <w:rFonts w:asciiTheme="minorHAnsi" w:hAnsiTheme="minorHAnsi" w:cstheme="minorHAnsi"/>
        </w:rPr>
        <w:t xml:space="preserve"> </w:t>
      </w:r>
      <w:r w:rsidR="00E40662" w:rsidRPr="00DC45E3">
        <w:rPr>
          <w:rFonts w:asciiTheme="minorHAnsi" w:hAnsiTheme="minorHAnsi" w:cstheme="minorHAnsi"/>
          <w:highlight w:val="yellow"/>
        </w:rPr>
        <w:t xml:space="preserve">As this work continues across the healthcare ecosystem, collaboration across these parties and adaptation of approaches to demographic data collection </w:t>
      </w:r>
      <w:r w:rsidR="00E67631" w:rsidRPr="00DC45E3">
        <w:rPr>
          <w:rFonts w:asciiTheme="minorHAnsi" w:hAnsiTheme="minorHAnsi" w:cstheme="minorHAnsi"/>
          <w:highlight w:val="yellow"/>
        </w:rPr>
        <w:t xml:space="preserve">to achieve alignment </w:t>
      </w:r>
      <w:r w:rsidR="00830274" w:rsidRPr="00DC45E3">
        <w:rPr>
          <w:rFonts w:asciiTheme="minorHAnsi" w:hAnsiTheme="minorHAnsi" w:cstheme="minorHAnsi"/>
          <w:highlight w:val="yellow"/>
        </w:rPr>
        <w:t>should be a priority</w:t>
      </w:r>
      <w:r w:rsidR="00E40662" w:rsidRPr="00DC45E3">
        <w:rPr>
          <w:rFonts w:asciiTheme="minorHAnsi" w:hAnsiTheme="minorHAnsi" w:cstheme="minorHAnsi"/>
          <w:highlight w:val="yellow"/>
        </w:rPr>
        <w:t>.</w:t>
      </w:r>
      <w:r w:rsidR="00E40662" w:rsidRPr="00DC45E3">
        <w:rPr>
          <w:rFonts w:asciiTheme="minorHAnsi" w:hAnsiTheme="minorHAnsi" w:cstheme="minorHAnsi"/>
        </w:rPr>
        <w:t xml:space="preserve"> </w:t>
      </w:r>
    </w:p>
    <w:p w14:paraId="5909C9B9" w14:textId="77777777" w:rsidR="009E4FC8" w:rsidRPr="00DC45E3" w:rsidRDefault="009E4FC8">
      <w:pPr>
        <w:pStyle w:val="BodyText"/>
        <w:spacing w:before="9"/>
        <w:rPr>
          <w:rFonts w:asciiTheme="minorHAnsi" w:hAnsiTheme="minorHAnsi" w:cstheme="minorHAnsi"/>
          <w:sz w:val="23"/>
        </w:rPr>
      </w:pPr>
    </w:p>
    <w:p w14:paraId="678CB411" w14:textId="4C94BE69" w:rsidR="009E4FC8" w:rsidRPr="00DC45E3" w:rsidRDefault="005C7259" w:rsidP="00E763BC">
      <w:pPr>
        <w:pStyle w:val="Default"/>
        <w:rPr>
          <w:rFonts w:asciiTheme="minorHAnsi" w:hAnsiTheme="minorHAnsi" w:cstheme="minorHAnsi"/>
        </w:rPr>
      </w:pPr>
      <w:r w:rsidRPr="00DC45E3">
        <w:rPr>
          <w:rFonts w:asciiTheme="minorHAnsi" w:hAnsiTheme="minorHAnsi" w:cstheme="minorHAnsi"/>
          <w:noProof/>
        </w:rPr>
        <mc:AlternateContent>
          <mc:Choice Requires="wps">
            <w:drawing>
              <wp:anchor distT="0" distB="0" distL="114300" distR="114300" simplePos="0" relativeHeight="503308064" behindDoc="1" locked="0" layoutInCell="1" allowOverlap="1" wp14:anchorId="56A8C151" wp14:editId="230D159F">
                <wp:simplePos x="0" y="0"/>
                <wp:positionH relativeFrom="page">
                  <wp:posOffset>1100455</wp:posOffset>
                </wp:positionH>
                <wp:positionV relativeFrom="paragraph">
                  <wp:posOffset>749300</wp:posOffset>
                </wp:positionV>
                <wp:extent cx="1076325" cy="2253615"/>
                <wp:effectExtent l="5080" t="0" r="4445" b="3810"/>
                <wp:wrapNone/>
                <wp:docPr id="5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325" cy="2253615"/>
                        </a:xfrm>
                        <a:custGeom>
                          <a:avLst/>
                          <a:gdLst>
                            <a:gd name="T0" fmla="+- 0 1823 1733"/>
                            <a:gd name="T1" fmla="*/ T0 w 1695"/>
                            <a:gd name="T2" fmla="+- 0 1182 1180"/>
                            <a:gd name="T3" fmla="*/ 1182 h 3549"/>
                            <a:gd name="T4" fmla="+- 0 1769 1733"/>
                            <a:gd name="T5" fmla="*/ T4 w 1695"/>
                            <a:gd name="T6" fmla="+- 0 1221 1180"/>
                            <a:gd name="T7" fmla="*/ 1221 h 3549"/>
                            <a:gd name="T8" fmla="+- 0 1735 1733"/>
                            <a:gd name="T9" fmla="*/ T8 w 1695"/>
                            <a:gd name="T10" fmla="+- 0 1322 1180"/>
                            <a:gd name="T11" fmla="*/ 1322 h 3549"/>
                            <a:gd name="T12" fmla="+- 0 1735 1733"/>
                            <a:gd name="T13" fmla="*/ T12 w 1695"/>
                            <a:gd name="T14" fmla="+- 0 4586 1180"/>
                            <a:gd name="T15" fmla="*/ 4586 h 3549"/>
                            <a:gd name="T16" fmla="+- 0 1769 1733"/>
                            <a:gd name="T17" fmla="*/ T16 w 1695"/>
                            <a:gd name="T18" fmla="+- 0 4684 1180"/>
                            <a:gd name="T19" fmla="*/ 4684 h 3549"/>
                            <a:gd name="T20" fmla="+- 0 1823 1733"/>
                            <a:gd name="T21" fmla="*/ T20 w 1695"/>
                            <a:gd name="T22" fmla="+- 0 4726 1180"/>
                            <a:gd name="T23" fmla="*/ 4726 h 3549"/>
                            <a:gd name="T24" fmla="+- 0 2401 1733"/>
                            <a:gd name="T25" fmla="*/ T24 w 1695"/>
                            <a:gd name="T26" fmla="+- 0 4725 1180"/>
                            <a:gd name="T27" fmla="*/ 4725 h 3549"/>
                            <a:gd name="T28" fmla="+- 0 2651 1733"/>
                            <a:gd name="T29" fmla="*/ T28 w 1695"/>
                            <a:gd name="T30" fmla="+- 0 4678 1180"/>
                            <a:gd name="T31" fmla="*/ 4678 h 3549"/>
                            <a:gd name="T32" fmla="+- 0 2862 1733"/>
                            <a:gd name="T33" fmla="*/ T32 w 1695"/>
                            <a:gd name="T34" fmla="+- 0 4575 1180"/>
                            <a:gd name="T35" fmla="*/ 4575 h 3549"/>
                            <a:gd name="T36" fmla="+- 0 3041 1733"/>
                            <a:gd name="T37" fmla="*/ T36 w 1695"/>
                            <a:gd name="T38" fmla="+- 0 4414 1180"/>
                            <a:gd name="T39" fmla="*/ 4414 h 3549"/>
                            <a:gd name="T40" fmla="+- 0 2026 1733"/>
                            <a:gd name="T41" fmla="*/ T40 w 1695"/>
                            <a:gd name="T42" fmla="+- 0 4333 1180"/>
                            <a:gd name="T43" fmla="*/ 4333 h 3549"/>
                            <a:gd name="T44" fmla="+- 0 3110 1733"/>
                            <a:gd name="T45" fmla="*/ T44 w 1695"/>
                            <a:gd name="T46" fmla="+- 0 1569 1180"/>
                            <a:gd name="T47" fmla="*/ 1569 h 3549"/>
                            <a:gd name="T48" fmla="+- 0 2949 1733"/>
                            <a:gd name="T49" fmla="*/ T48 w 1695"/>
                            <a:gd name="T50" fmla="+- 0 1389 1180"/>
                            <a:gd name="T51" fmla="*/ 1389 h 3549"/>
                            <a:gd name="T52" fmla="+- 0 2757 1733"/>
                            <a:gd name="T53" fmla="*/ T52 w 1695"/>
                            <a:gd name="T54" fmla="+- 0 1261 1180"/>
                            <a:gd name="T55" fmla="*/ 1261 h 3549"/>
                            <a:gd name="T56" fmla="+- 0 2522 1733"/>
                            <a:gd name="T57" fmla="*/ T56 w 1695"/>
                            <a:gd name="T58" fmla="+- 0 1192 1180"/>
                            <a:gd name="T59" fmla="*/ 1192 h 3549"/>
                            <a:gd name="T60" fmla="+- 0 3112 1733"/>
                            <a:gd name="T61" fmla="*/ T60 w 1695"/>
                            <a:gd name="T62" fmla="+- 0 1572 1180"/>
                            <a:gd name="T63" fmla="*/ 1572 h 3549"/>
                            <a:gd name="T64" fmla="+- 0 2493 1733"/>
                            <a:gd name="T65" fmla="*/ T64 w 1695"/>
                            <a:gd name="T66" fmla="+- 0 1588 1180"/>
                            <a:gd name="T67" fmla="*/ 1588 h 3549"/>
                            <a:gd name="T68" fmla="+- 0 2697 1733"/>
                            <a:gd name="T69" fmla="*/ T68 w 1695"/>
                            <a:gd name="T70" fmla="+- 0 1673 1180"/>
                            <a:gd name="T71" fmla="*/ 1673 h 3549"/>
                            <a:gd name="T72" fmla="+- 0 2853 1733"/>
                            <a:gd name="T73" fmla="*/ T72 w 1695"/>
                            <a:gd name="T74" fmla="+- 0 1824 1180"/>
                            <a:gd name="T75" fmla="*/ 1824 h 3549"/>
                            <a:gd name="T76" fmla="+- 0 2967 1733"/>
                            <a:gd name="T77" fmla="*/ T76 w 1695"/>
                            <a:gd name="T78" fmla="+- 0 2018 1180"/>
                            <a:gd name="T79" fmla="*/ 2018 h 3549"/>
                            <a:gd name="T80" fmla="+- 0 3040 1733"/>
                            <a:gd name="T81" fmla="*/ T80 w 1695"/>
                            <a:gd name="T82" fmla="+- 0 2226 1180"/>
                            <a:gd name="T83" fmla="*/ 2226 h 3549"/>
                            <a:gd name="T84" fmla="+- 0 3086 1733"/>
                            <a:gd name="T85" fmla="*/ T84 w 1695"/>
                            <a:gd name="T86" fmla="+- 0 2456 1180"/>
                            <a:gd name="T87" fmla="*/ 2456 h 3549"/>
                            <a:gd name="T88" fmla="+- 0 3111 1733"/>
                            <a:gd name="T89" fmla="*/ T88 w 1695"/>
                            <a:gd name="T90" fmla="+- 0 2682 1180"/>
                            <a:gd name="T91" fmla="*/ 2682 h 3549"/>
                            <a:gd name="T92" fmla="+- 0 3119 1733"/>
                            <a:gd name="T93" fmla="*/ T92 w 1695"/>
                            <a:gd name="T94" fmla="+- 0 2921 1180"/>
                            <a:gd name="T95" fmla="*/ 2921 h 3549"/>
                            <a:gd name="T96" fmla="+- 0 3112 1733"/>
                            <a:gd name="T97" fmla="*/ T96 w 1695"/>
                            <a:gd name="T98" fmla="+- 0 3179 1180"/>
                            <a:gd name="T99" fmla="*/ 3179 h 3549"/>
                            <a:gd name="T100" fmla="+- 0 3092 1733"/>
                            <a:gd name="T101" fmla="*/ T100 w 1695"/>
                            <a:gd name="T102" fmla="+- 0 3408 1180"/>
                            <a:gd name="T103" fmla="*/ 3408 h 3549"/>
                            <a:gd name="T104" fmla="+- 0 3054 1733"/>
                            <a:gd name="T105" fmla="*/ T104 w 1695"/>
                            <a:gd name="T106" fmla="+- 0 3633 1180"/>
                            <a:gd name="T107" fmla="*/ 3633 h 3549"/>
                            <a:gd name="T108" fmla="+- 0 2984 1733"/>
                            <a:gd name="T109" fmla="*/ T108 w 1695"/>
                            <a:gd name="T110" fmla="+- 0 3860 1180"/>
                            <a:gd name="T111" fmla="*/ 3860 h 3549"/>
                            <a:gd name="T112" fmla="+- 0 2885 1733"/>
                            <a:gd name="T113" fmla="*/ T112 w 1695"/>
                            <a:gd name="T114" fmla="+- 0 4055 1180"/>
                            <a:gd name="T115" fmla="*/ 4055 h 3549"/>
                            <a:gd name="T116" fmla="+- 0 2739 1733"/>
                            <a:gd name="T117" fmla="*/ T116 w 1695"/>
                            <a:gd name="T118" fmla="+- 0 4210 1180"/>
                            <a:gd name="T119" fmla="*/ 4210 h 3549"/>
                            <a:gd name="T120" fmla="+- 0 2557 1733"/>
                            <a:gd name="T121" fmla="*/ T120 w 1695"/>
                            <a:gd name="T122" fmla="+- 0 4303 1180"/>
                            <a:gd name="T123" fmla="*/ 4303 h 3549"/>
                            <a:gd name="T124" fmla="+- 0 2327 1733"/>
                            <a:gd name="T125" fmla="*/ T124 w 1695"/>
                            <a:gd name="T126" fmla="+- 0 4333 1180"/>
                            <a:gd name="T127" fmla="*/ 4333 h 3549"/>
                            <a:gd name="T128" fmla="+- 0 3175 1733"/>
                            <a:gd name="T129" fmla="*/ T128 w 1695"/>
                            <a:gd name="T130" fmla="+- 0 4217 1180"/>
                            <a:gd name="T131" fmla="*/ 4217 h 3549"/>
                            <a:gd name="T132" fmla="+- 0 3264 1733"/>
                            <a:gd name="T133" fmla="*/ T132 w 1695"/>
                            <a:gd name="T134" fmla="+- 0 4020 1180"/>
                            <a:gd name="T135" fmla="*/ 4020 h 3549"/>
                            <a:gd name="T136" fmla="+- 0 3335 1733"/>
                            <a:gd name="T137" fmla="*/ T136 w 1695"/>
                            <a:gd name="T138" fmla="+- 0 3789 1180"/>
                            <a:gd name="T139" fmla="*/ 3789 h 3549"/>
                            <a:gd name="T140" fmla="+- 0 3380 1733"/>
                            <a:gd name="T141" fmla="*/ T140 w 1695"/>
                            <a:gd name="T142" fmla="+- 0 3564 1180"/>
                            <a:gd name="T143" fmla="*/ 3564 h 3549"/>
                            <a:gd name="T144" fmla="+- 0 3409 1733"/>
                            <a:gd name="T145" fmla="*/ T144 w 1695"/>
                            <a:gd name="T146" fmla="+- 0 3333 1180"/>
                            <a:gd name="T147" fmla="*/ 3333 h 3549"/>
                            <a:gd name="T148" fmla="+- 0 3424 1733"/>
                            <a:gd name="T149" fmla="*/ T148 w 1695"/>
                            <a:gd name="T150" fmla="+- 0 3081 1180"/>
                            <a:gd name="T151" fmla="*/ 3081 h 3549"/>
                            <a:gd name="T152" fmla="+- 0 3427 1733"/>
                            <a:gd name="T153" fmla="*/ T152 w 1695"/>
                            <a:gd name="T154" fmla="+- 0 2814 1180"/>
                            <a:gd name="T155" fmla="*/ 2814 h 3549"/>
                            <a:gd name="T156" fmla="+- 0 3414 1733"/>
                            <a:gd name="T157" fmla="*/ T156 w 1695"/>
                            <a:gd name="T158" fmla="+- 0 2562 1180"/>
                            <a:gd name="T159" fmla="*/ 2562 h 3549"/>
                            <a:gd name="T160" fmla="+- 0 3386 1733"/>
                            <a:gd name="T161" fmla="*/ T160 w 1695"/>
                            <a:gd name="T162" fmla="+- 0 2329 1180"/>
                            <a:gd name="T163" fmla="*/ 2329 h 3549"/>
                            <a:gd name="T164" fmla="+- 0 3338 1733"/>
                            <a:gd name="T165" fmla="*/ T164 w 1695"/>
                            <a:gd name="T166" fmla="+- 0 2095 1180"/>
                            <a:gd name="T167" fmla="*/ 2095 h 3549"/>
                            <a:gd name="T168" fmla="+- 0 3259 1733"/>
                            <a:gd name="T169" fmla="*/ T168 w 1695"/>
                            <a:gd name="T170" fmla="+- 0 1851 1180"/>
                            <a:gd name="T171" fmla="*/ 1851 h 3549"/>
                            <a:gd name="T172" fmla="+- 0 3157 1733"/>
                            <a:gd name="T173" fmla="*/ T172 w 1695"/>
                            <a:gd name="T174" fmla="+- 0 1640 1180"/>
                            <a:gd name="T175" fmla="*/ 1640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2"/>
                              </a:lnTo>
                              <a:lnTo>
                                <a:pt x="71" y="10"/>
                              </a:lnTo>
                              <a:lnTo>
                                <a:pt x="53" y="23"/>
                              </a:lnTo>
                              <a:lnTo>
                                <a:pt x="36" y="41"/>
                              </a:lnTo>
                              <a:lnTo>
                                <a:pt x="20" y="67"/>
                              </a:lnTo>
                              <a:lnTo>
                                <a:pt x="9" y="101"/>
                              </a:lnTo>
                              <a:lnTo>
                                <a:pt x="2" y="142"/>
                              </a:lnTo>
                              <a:lnTo>
                                <a:pt x="0" y="192"/>
                              </a:lnTo>
                              <a:lnTo>
                                <a:pt x="0" y="3356"/>
                              </a:lnTo>
                              <a:lnTo>
                                <a:pt x="2" y="3406"/>
                              </a:lnTo>
                              <a:lnTo>
                                <a:pt x="9" y="3447"/>
                              </a:lnTo>
                              <a:lnTo>
                                <a:pt x="20" y="3480"/>
                              </a:lnTo>
                              <a:lnTo>
                                <a:pt x="36" y="3504"/>
                              </a:lnTo>
                              <a:lnTo>
                                <a:pt x="53" y="3524"/>
                              </a:lnTo>
                              <a:lnTo>
                                <a:pt x="71" y="3538"/>
                              </a:lnTo>
                              <a:lnTo>
                                <a:pt x="90" y="3546"/>
                              </a:lnTo>
                              <a:lnTo>
                                <a:pt x="109" y="3548"/>
                              </a:lnTo>
                              <a:lnTo>
                                <a:pt x="576" y="3548"/>
                              </a:lnTo>
                              <a:lnTo>
                                <a:pt x="668" y="3545"/>
                              </a:lnTo>
                              <a:lnTo>
                                <a:pt x="756" y="3536"/>
                              </a:lnTo>
                              <a:lnTo>
                                <a:pt x="839" y="3520"/>
                              </a:lnTo>
                              <a:lnTo>
                                <a:pt x="918" y="3498"/>
                              </a:lnTo>
                              <a:lnTo>
                                <a:pt x="993" y="3470"/>
                              </a:lnTo>
                              <a:lnTo>
                                <a:pt x="1063" y="3436"/>
                              </a:lnTo>
                              <a:lnTo>
                                <a:pt x="1129" y="3395"/>
                              </a:lnTo>
                              <a:lnTo>
                                <a:pt x="1192" y="3348"/>
                              </a:lnTo>
                              <a:lnTo>
                                <a:pt x="1252" y="3294"/>
                              </a:lnTo>
                              <a:lnTo>
                                <a:pt x="1308" y="3234"/>
                              </a:lnTo>
                              <a:lnTo>
                                <a:pt x="1360" y="3168"/>
                              </a:lnTo>
                              <a:lnTo>
                                <a:pt x="1370" y="3153"/>
                              </a:lnTo>
                              <a:lnTo>
                                <a:pt x="293" y="3153"/>
                              </a:lnTo>
                              <a:lnTo>
                                <a:pt x="293" y="392"/>
                              </a:lnTo>
                              <a:lnTo>
                                <a:pt x="1379" y="392"/>
                              </a:lnTo>
                              <a:lnTo>
                                <a:pt x="1377" y="389"/>
                              </a:lnTo>
                              <a:lnTo>
                                <a:pt x="1327" y="323"/>
                              </a:lnTo>
                              <a:lnTo>
                                <a:pt x="1273" y="263"/>
                              </a:lnTo>
                              <a:lnTo>
                                <a:pt x="1216" y="209"/>
                              </a:lnTo>
                              <a:lnTo>
                                <a:pt x="1155" y="161"/>
                              </a:lnTo>
                              <a:lnTo>
                                <a:pt x="1092" y="118"/>
                              </a:lnTo>
                              <a:lnTo>
                                <a:pt x="1024" y="81"/>
                              </a:lnTo>
                              <a:lnTo>
                                <a:pt x="951" y="51"/>
                              </a:lnTo>
                              <a:lnTo>
                                <a:pt x="872" y="28"/>
                              </a:lnTo>
                              <a:lnTo>
                                <a:pt x="789" y="12"/>
                              </a:lnTo>
                              <a:lnTo>
                                <a:pt x="701" y="3"/>
                              </a:lnTo>
                              <a:lnTo>
                                <a:pt x="608" y="0"/>
                              </a:lnTo>
                              <a:close/>
                              <a:moveTo>
                                <a:pt x="1379" y="392"/>
                              </a:moveTo>
                              <a:lnTo>
                                <a:pt x="591" y="392"/>
                              </a:lnTo>
                              <a:lnTo>
                                <a:pt x="679" y="396"/>
                              </a:lnTo>
                              <a:lnTo>
                                <a:pt x="760" y="408"/>
                              </a:lnTo>
                              <a:lnTo>
                                <a:pt x="835" y="428"/>
                              </a:lnTo>
                              <a:lnTo>
                                <a:pt x="903" y="456"/>
                              </a:lnTo>
                              <a:lnTo>
                                <a:pt x="964" y="493"/>
                              </a:lnTo>
                              <a:lnTo>
                                <a:pt x="1020" y="538"/>
                              </a:lnTo>
                              <a:lnTo>
                                <a:pt x="1072" y="588"/>
                              </a:lnTo>
                              <a:lnTo>
                                <a:pt x="1120" y="644"/>
                              </a:lnTo>
                              <a:lnTo>
                                <a:pt x="1164" y="707"/>
                              </a:lnTo>
                              <a:lnTo>
                                <a:pt x="1204" y="776"/>
                              </a:lnTo>
                              <a:lnTo>
                                <a:pt x="1234" y="838"/>
                              </a:lnTo>
                              <a:lnTo>
                                <a:pt x="1261" y="904"/>
                              </a:lnTo>
                              <a:lnTo>
                                <a:pt x="1285" y="973"/>
                              </a:lnTo>
                              <a:lnTo>
                                <a:pt x="1307" y="1046"/>
                              </a:lnTo>
                              <a:lnTo>
                                <a:pt x="1326" y="1123"/>
                              </a:lnTo>
                              <a:lnTo>
                                <a:pt x="1342" y="1204"/>
                              </a:lnTo>
                              <a:lnTo>
                                <a:pt x="1353" y="1276"/>
                              </a:lnTo>
                              <a:lnTo>
                                <a:pt x="1363" y="1350"/>
                              </a:lnTo>
                              <a:lnTo>
                                <a:pt x="1371" y="1425"/>
                              </a:lnTo>
                              <a:lnTo>
                                <a:pt x="1378" y="1502"/>
                              </a:lnTo>
                              <a:lnTo>
                                <a:pt x="1382" y="1580"/>
                              </a:lnTo>
                              <a:lnTo>
                                <a:pt x="1385" y="1660"/>
                              </a:lnTo>
                              <a:lnTo>
                                <a:pt x="1386" y="1741"/>
                              </a:lnTo>
                              <a:lnTo>
                                <a:pt x="1385" y="1830"/>
                              </a:lnTo>
                              <a:lnTo>
                                <a:pt x="1383" y="1916"/>
                              </a:lnTo>
                              <a:lnTo>
                                <a:pt x="1379" y="1999"/>
                              </a:lnTo>
                              <a:lnTo>
                                <a:pt x="1374" y="2078"/>
                              </a:lnTo>
                              <a:lnTo>
                                <a:pt x="1367" y="2155"/>
                              </a:lnTo>
                              <a:lnTo>
                                <a:pt x="1359" y="2228"/>
                              </a:lnTo>
                              <a:lnTo>
                                <a:pt x="1350" y="2299"/>
                              </a:lnTo>
                              <a:lnTo>
                                <a:pt x="1338" y="2366"/>
                              </a:lnTo>
                              <a:lnTo>
                                <a:pt x="1321" y="2453"/>
                              </a:lnTo>
                              <a:lnTo>
                                <a:pt x="1301" y="2534"/>
                              </a:lnTo>
                              <a:lnTo>
                                <a:pt x="1277" y="2610"/>
                              </a:lnTo>
                              <a:lnTo>
                                <a:pt x="1251" y="2680"/>
                              </a:lnTo>
                              <a:lnTo>
                                <a:pt x="1223" y="2746"/>
                              </a:lnTo>
                              <a:lnTo>
                                <a:pt x="1192" y="2808"/>
                              </a:lnTo>
                              <a:lnTo>
                                <a:pt x="1152" y="2875"/>
                              </a:lnTo>
                              <a:lnTo>
                                <a:pt x="1107" y="2934"/>
                              </a:lnTo>
                              <a:lnTo>
                                <a:pt x="1059" y="2985"/>
                              </a:lnTo>
                              <a:lnTo>
                                <a:pt x="1006" y="3030"/>
                              </a:lnTo>
                              <a:lnTo>
                                <a:pt x="950" y="3068"/>
                              </a:lnTo>
                              <a:lnTo>
                                <a:pt x="890" y="3100"/>
                              </a:lnTo>
                              <a:lnTo>
                                <a:pt x="824" y="3123"/>
                              </a:lnTo>
                              <a:lnTo>
                                <a:pt x="753" y="3140"/>
                              </a:lnTo>
                              <a:lnTo>
                                <a:pt x="676" y="3150"/>
                              </a:lnTo>
                              <a:lnTo>
                                <a:pt x="594" y="3153"/>
                              </a:lnTo>
                              <a:lnTo>
                                <a:pt x="1370" y="3153"/>
                              </a:lnTo>
                              <a:lnTo>
                                <a:pt x="1408" y="3096"/>
                              </a:lnTo>
                              <a:lnTo>
                                <a:pt x="1442" y="3037"/>
                              </a:lnTo>
                              <a:lnTo>
                                <a:pt x="1474" y="2975"/>
                              </a:lnTo>
                              <a:lnTo>
                                <a:pt x="1503" y="2909"/>
                              </a:lnTo>
                              <a:lnTo>
                                <a:pt x="1531" y="2840"/>
                              </a:lnTo>
                              <a:lnTo>
                                <a:pt x="1557" y="2767"/>
                              </a:lnTo>
                              <a:lnTo>
                                <a:pt x="1580" y="2690"/>
                              </a:lnTo>
                              <a:lnTo>
                                <a:pt x="1602" y="2609"/>
                              </a:lnTo>
                              <a:lnTo>
                                <a:pt x="1621" y="2525"/>
                              </a:lnTo>
                              <a:lnTo>
                                <a:pt x="1635" y="2456"/>
                              </a:lnTo>
                              <a:lnTo>
                                <a:pt x="1647" y="2384"/>
                              </a:lnTo>
                              <a:lnTo>
                                <a:pt x="1658" y="2309"/>
                              </a:lnTo>
                              <a:lnTo>
                                <a:pt x="1668" y="2232"/>
                              </a:lnTo>
                              <a:lnTo>
                                <a:pt x="1676" y="2153"/>
                              </a:lnTo>
                              <a:lnTo>
                                <a:pt x="1683" y="2072"/>
                              </a:lnTo>
                              <a:lnTo>
                                <a:pt x="1688" y="1988"/>
                              </a:lnTo>
                              <a:lnTo>
                                <a:pt x="1691" y="1901"/>
                              </a:lnTo>
                              <a:lnTo>
                                <a:pt x="1694" y="1813"/>
                              </a:lnTo>
                              <a:lnTo>
                                <a:pt x="1694" y="1722"/>
                              </a:lnTo>
                              <a:lnTo>
                                <a:pt x="1694" y="1634"/>
                              </a:lnTo>
                              <a:lnTo>
                                <a:pt x="1691" y="1548"/>
                              </a:lnTo>
                              <a:lnTo>
                                <a:pt x="1687" y="1464"/>
                              </a:lnTo>
                              <a:lnTo>
                                <a:pt x="1681" y="1382"/>
                              </a:lnTo>
                              <a:lnTo>
                                <a:pt x="1673" y="1302"/>
                              </a:lnTo>
                              <a:lnTo>
                                <a:pt x="1664" y="1224"/>
                              </a:lnTo>
                              <a:lnTo>
                                <a:pt x="1653" y="1149"/>
                              </a:lnTo>
                              <a:lnTo>
                                <a:pt x="1640" y="1075"/>
                              </a:lnTo>
                              <a:lnTo>
                                <a:pt x="1626" y="1003"/>
                              </a:lnTo>
                              <a:lnTo>
                                <a:pt x="1605" y="915"/>
                              </a:lnTo>
                              <a:lnTo>
                                <a:pt x="1582" y="830"/>
                              </a:lnTo>
                              <a:lnTo>
                                <a:pt x="1555" y="749"/>
                              </a:lnTo>
                              <a:lnTo>
                                <a:pt x="1526" y="671"/>
                              </a:lnTo>
                              <a:lnTo>
                                <a:pt x="1494" y="597"/>
                              </a:lnTo>
                              <a:lnTo>
                                <a:pt x="1460" y="527"/>
                              </a:lnTo>
                              <a:lnTo>
                                <a:pt x="1424" y="460"/>
                              </a:lnTo>
                              <a:lnTo>
                                <a:pt x="1379" y="39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47C32" id="AutoShape 52" o:spid="_x0000_s1026" style="position:absolute;margin-left:86.65pt;margin-top:59pt;width:84.75pt;height:177.45pt;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5,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" path="m608,l109,,90,2,71,10,53,23,36,41,20,67,9,101,2,142,,192,,3356r2,50l9,3447r11,33l36,3504r17,20l71,3538r19,8l109,3548r467,l668,3545r88,-9l839,3520r79,-22l993,3470r70,-34l1129,3395r63,-47l1252,3294r56,-60l1360,3168r10,-15l293,3153r,-2761l1379,392r-2,-3l1327,323r-54,-60l1216,209r-61,-48l1092,118,1024,81,951,51,872,28,789,12,701,3,608,xm1379,392r-788,l679,396r81,12l835,428r68,28l964,493r56,45l1072,588r48,56l1164,707r40,69l1234,838r27,66l1285,973r22,73l1326,1123r16,81l1353,1276r10,74l1371,1425r7,77l1382,1580r3,80l1386,1741r-1,89l1383,1916r-4,83l1374,2078r-7,77l1359,2228r-9,71l1338,2366r-17,87l1301,2534r-24,76l1251,2680r-28,66l1192,2808r-40,67l1107,2934r-48,51l1006,3030r-56,38l890,3100r-66,23l753,3140r-77,10l594,3153r776,l1408,3096r34,-59l1474,2975r29,-66l1531,2840r26,-73l1580,2690r22,-81l1621,2525r14,-69l1647,2384r11,-75l1668,2232r8,-79l1683,2072r5,-84l1691,1901r3,-88l1694,1722r,-88l1691,1548r-4,-84l1681,1382r-8,-80l1664,1224r-11,-75l1640,1075r-14,-72l1605,915r-23,-85l1555,749r-29,-78l1494,597r-34,-70l1424,460r-45,-68xe" fillcolor="silver" stroked="f">
                <v:fill opacity="32896f"/>
                <v:path arrowok="t" o:connecttype="custom" o:connectlocs="57150,750570;22860,775335;1270,839470;1270,2912110;22860,2974340;57150,3001010;424180,3000375;582930,2970530;716915,2905125;830580,2802890;186055,2751455;874395,996315;772160,882015;650240,800735;501015,756920;875665,998220;482600,1008380;612140,1062355;711200,1158240;783590,1281430;829945,1413510;859155,1559560;875030,1703070;880110,1854835;875665,2018665;862965,2164080;838835,2306955;794385,2451100;731520,2574925;638810,2673350;523240,2732405;377190,2751455;915670,2677795;972185,2552700;1017270,2406015;1045845,2263140;1064260,2116455;1073785,1956435;1075690,1786890;1067435,1626870;1049655,1478915;1019175,1330325;969010,1175385;904240,1041400" o:connectangles="0,0,0,0,0,0,0,0,0,0,0,0,0,0,0,0,0,0,0,0,0,0,0,0,0,0,0,0,0,0,0,0,0,0,0,0,0,0,0,0,0,0,0,0"/>
                <w10:wrap anchorx="page"/>
              </v:shape>
            </w:pict>
          </mc:Fallback>
        </mc:AlternateContent>
      </w:r>
      <w:r w:rsidRPr="00DC45E3">
        <w:rPr>
          <w:rFonts w:asciiTheme="minorHAnsi" w:hAnsiTheme="minorHAnsi" w:cstheme="minorHAnsi"/>
          <w:noProof/>
        </w:rPr>
        <mc:AlternateContent>
          <mc:Choice Requires="wps">
            <w:drawing>
              <wp:anchor distT="0" distB="0" distL="114300" distR="114300" simplePos="0" relativeHeight="503308088" behindDoc="1" locked="0" layoutInCell="1" allowOverlap="1" wp14:anchorId="48033C65" wp14:editId="3F30BB0B">
                <wp:simplePos x="0" y="0"/>
                <wp:positionH relativeFrom="page">
                  <wp:posOffset>2463165</wp:posOffset>
                </wp:positionH>
                <wp:positionV relativeFrom="paragraph">
                  <wp:posOffset>749300</wp:posOffset>
                </wp:positionV>
                <wp:extent cx="933450" cy="2263775"/>
                <wp:effectExtent l="5715" t="0" r="3810" b="3175"/>
                <wp:wrapNone/>
                <wp:docPr id="5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1190 1180"/>
                            <a:gd name="T3" fmla="*/ 1190 h 3565"/>
                            <a:gd name="T4" fmla="+- 0 3888 3879"/>
                            <a:gd name="T5" fmla="*/ T4 w 1470"/>
                            <a:gd name="T6" fmla="+- 0 1281 1180"/>
                            <a:gd name="T7" fmla="*/ 1281 h 3565"/>
                            <a:gd name="T8" fmla="+- 0 3881 3879"/>
                            <a:gd name="T9" fmla="*/ T8 w 1470"/>
                            <a:gd name="T10" fmla="+- 0 4684 1180"/>
                            <a:gd name="T11" fmla="*/ 4684 h 3565"/>
                            <a:gd name="T12" fmla="+- 0 3919 3879"/>
                            <a:gd name="T13" fmla="*/ T12 w 1470"/>
                            <a:gd name="T14" fmla="+- 0 4726 1180"/>
                            <a:gd name="T15" fmla="*/ 4726 h 3565"/>
                            <a:gd name="T16" fmla="+- 0 3970 3879"/>
                            <a:gd name="T17" fmla="*/ T16 w 1470"/>
                            <a:gd name="T18" fmla="+- 0 4741 1180"/>
                            <a:gd name="T19" fmla="*/ 4741 h 3565"/>
                            <a:gd name="T20" fmla="+- 0 4046 3879"/>
                            <a:gd name="T21" fmla="*/ T20 w 1470"/>
                            <a:gd name="T22" fmla="+- 0 4744 1180"/>
                            <a:gd name="T23" fmla="*/ 4744 h 3565"/>
                            <a:gd name="T24" fmla="+- 0 4110 3879"/>
                            <a:gd name="T25" fmla="*/ T24 w 1470"/>
                            <a:gd name="T26" fmla="+- 0 4735 1180"/>
                            <a:gd name="T27" fmla="*/ 4735 h 3565"/>
                            <a:gd name="T28" fmla="+- 0 4151 3879"/>
                            <a:gd name="T29" fmla="*/ T28 w 1470"/>
                            <a:gd name="T30" fmla="+- 0 4714 1180"/>
                            <a:gd name="T31" fmla="*/ 4714 h 3565"/>
                            <a:gd name="T32" fmla="+- 0 4172 3879"/>
                            <a:gd name="T33" fmla="*/ T32 w 1470"/>
                            <a:gd name="T34" fmla="+- 0 4671 1180"/>
                            <a:gd name="T35" fmla="*/ 4671 h 3565"/>
                            <a:gd name="T36" fmla="+- 0 4890 3879"/>
                            <a:gd name="T37" fmla="*/ T36 w 1470"/>
                            <a:gd name="T38" fmla="+- 0 3102 1180"/>
                            <a:gd name="T39" fmla="*/ 3102 h 3565"/>
                            <a:gd name="T40" fmla="+- 0 4792 3879"/>
                            <a:gd name="T41" fmla="*/ T40 w 1470"/>
                            <a:gd name="T42" fmla="+- 0 3006 1180"/>
                            <a:gd name="T43" fmla="*/ 3006 h 3565"/>
                            <a:gd name="T44" fmla="+- 0 4967 3879"/>
                            <a:gd name="T45" fmla="*/ T44 w 1470"/>
                            <a:gd name="T46" fmla="+- 0 2872 1180"/>
                            <a:gd name="T47" fmla="*/ 2872 h 3565"/>
                            <a:gd name="T48" fmla="+- 0 4172 3879"/>
                            <a:gd name="T49" fmla="*/ T48 w 1470"/>
                            <a:gd name="T50" fmla="+- 0 2765 1180"/>
                            <a:gd name="T51" fmla="*/ 2765 h 3565"/>
                            <a:gd name="T52" fmla="+- 0 5050 3879"/>
                            <a:gd name="T53" fmla="*/ T52 w 1470"/>
                            <a:gd name="T54" fmla="+- 0 1452 1180"/>
                            <a:gd name="T55" fmla="*/ 1452 h 3565"/>
                            <a:gd name="T56" fmla="+- 0 4870 3879"/>
                            <a:gd name="T57" fmla="*/ T56 w 1470"/>
                            <a:gd name="T58" fmla="+- 0 1278 1180"/>
                            <a:gd name="T59" fmla="*/ 1278 h 3565"/>
                            <a:gd name="T60" fmla="+- 0 4672 3879"/>
                            <a:gd name="T61" fmla="*/ T60 w 1470"/>
                            <a:gd name="T62" fmla="+- 0 1198 1180"/>
                            <a:gd name="T63" fmla="*/ 1198 h 3565"/>
                            <a:gd name="T64" fmla="+- 0 4496 3879"/>
                            <a:gd name="T65" fmla="*/ T64 w 1470"/>
                            <a:gd name="T66" fmla="+- 0 1180 1180"/>
                            <a:gd name="T67" fmla="*/ 1180 h 3565"/>
                            <a:gd name="T68" fmla="+- 0 4416 3879"/>
                            <a:gd name="T69" fmla="*/ T68 w 1470"/>
                            <a:gd name="T70" fmla="+- 0 3149 1180"/>
                            <a:gd name="T71" fmla="*/ 3149 h 3565"/>
                            <a:gd name="T72" fmla="+- 0 4574 3879"/>
                            <a:gd name="T73" fmla="*/ T72 w 1470"/>
                            <a:gd name="T74" fmla="+- 0 3219 1180"/>
                            <a:gd name="T75" fmla="*/ 3219 h 3565"/>
                            <a:gd name="T76" fmla="+- 0 4690 3879"/>
                            <a:gd name="T77" fmla="*/ T76 w 1470"/>
                            <a:gd name="T78" fmla="+- 0 3372 1180"/>
                            <a:gd name="T79" fmla="*/ 3372 h 3565"/>
                            <a:gd name="T80" fmla="+- 0 4774 3879"/>
                            <a:gd name="T81" fmla="*/ T80 w 1470"/>
                            <a:gd name="T82" fmla="+- 0 3594 1180"/>
                            <a:gd name="T83" fmla="*/ 3594 h 3565"/>
                            <a:gd name="T84" fmla="+- 0 4847 3879"/>
                            <a:gd name="T85" fmla="*/ T84 w 1470"/>
                            <a:gd name="T86" fmla="+- 0 3872 1180"/>
                            <a:gd name="T87" fmla="*/ 3872 h 3565"/>
                            <a:gd name="T88" fmla="+- 0 4958 3879"/>
                            <a:gd name="T89" fmla="*/ T88 w 1470"/>
                            <a:gd name="T90" fmla="+- 0 4328 1180"/>
                            <a:gd name="T91" fmla="*/ 4328 h 3565"/>
                            <a:gd name="T92" fmla="+- 0 5032 3879"/>
                            <a:gd name="T93" fmla="*/ T92 w 1470"/>
                            <a:gd name="T94" fmla="+- 0 4632 1180"/>
                            <a:gd name="T95" fmla="*/ 4632 h 3565"/>
                            <a:gd name="T96" fmla="+- 0 5049 3879"/>
                            <a:gd name="T97" fmla="*/ T96 w 1470"/>
                            <a:gd name="T98" fmla="+- 0 4687 1180"/>
                            <a:gd name="T99" fmla="*/ 4687 h 3565"/>
                            <a:gd name="T100" fmla="+- 0 5074 3879"/>
                            <a:gd name="T101" fmla="*/ T100 w 1470"/>
                            <a:gd name="T102" fmla="+- 0 4720 1180"/>
                            <a:gd name="T103" fmla="*/ 4720 h 3565"/>
                            <a:gd name="T104" fmla="+- 0 5120 3879"/>
                            <a:gd name="T105" fmla="*/ T104 w 1470"/>
                            <a:gd name="T106" fmla="+- 0 4739 1180"/>
                            <a:gd name="T107" fmla="*/ 4739 h 3565"/>
                            <a:gd name="T108" fmla="+- 0 5192 3879"/>
                            <a:gd name="T109" fmla="*/ T108 w 1470"/>
                            <a:gd name="T110" fmla="+- 0 4744 1180"/>
                            <a:gd name="T111" fmla="*/ 4744 h 3565"/>
                            <a:gd name="T112" fmla="+- 0 5273 3879"/>
                            <a:gd name="T113" fmla="*/ T112 w 1470"/>
                            <a:gd name="T114" fmla="+- 0 4739 1180"/>
                            <a:gd name="T115" fmla="*/ 4739 h 3565"/>
                            <a:gd name="T116" fmla="+- 0 5321 3879"/>
                            <a:gd name="T117" fmla="*/ T116 w 1470"/>
                            <a:gd name="T118" fmla="+- 0 4723 1180"/>
                            <a:gd name="T119" fmla="*/ 4723 h 3565"/>
                            <a:gd name="T120" fmla="+- 0 5347 3879"/>
                            <a:gd name="T121" fmla="*/ T120 w 1470"/>
                            <a:gd name="T122" fmla="+- 0 4684 1180"/>
                            <a:gd name="T123" fmla="*/ 4684 h 3565"/>
                            <a:gd name="T124" fmla="+- 0 5347 3879"/>
                            <a:gd name="T125" fmla="*/ T124 w 1470"/>
                            <a:gd name="T126" fmla="+- 0 4630 1180"/>
                            <a:gd name="T127" fmla="*/ 4630 h 3565"/>
                            <a:gd name="T128" fmla="+- 0 5330 3879"/>
                            <a:gd name="T129" fmla="*/ T128 w 1470"/>
                            <a:gd name="T130" fmla="+- 0 4541 1180"/>
                            <a:gd name="T131" fmla="*/ 4541 h 3565"/>
                            <a:gd name="T132" fmla="+- 0 5272 3879"/>
                            <a:gd name="T133" fmla="*/ T132 w 1470"/>
                            <a:gd name="T134" fmla="+- 0 4300 1180"/>
                            <a:gd name="T135" fmla="*/ 4300 h 3565"/>
                            <a:gd name="T136" fmla="+- 0 5133 3879"/>
                            <a:gd name="T137" fmla="*/ T136 w 1470"/>
                            <a:gd name="T138" fmla="+- 0 3753 1180"/>
                            <a:gd name="T139" fmla="*/ 3753 h 3565"/>
                            <a:gd name="T140" fmla="+- 0 5062 3879"/>
                            <a:gd name="T141" fmla="*/ T140 w 1470"/>
                            <a:gd name="T142" fmla="+- 0 3489 1180"/>
                            <a:gd name="T143" fmla="*/ 3489 h 3565"/>
                            <a:gd name="T144" fmla="+- 0 4992 3879"/>
                            <a:gd name="T145" fmla="*/ T144 w 1470"/>
                            <a:gd name="T146" fmla="+- 0 3287 1180"/>
                            <a:gd name="T147" fmla="*/ 3287 h 3565"/>
                            <a:gd name="T148" fmla="+- 0 4919 3879"/>
                            <a:gd name="T149" fmla="*/ T148 w 1470"/>
                            <a:gd name="T150" fmla="+- 0 3146 1180"/>
                            <a:gd name="T151" fmla="*/ 3146 h 3565"/>
                            <a:gd name="T152" fmla="+- 0 4498 3879"/>
                            <a:gd name="T153" fmla="*/ T152 w 1470"/>
                            <a:gd name="T154" fmla="+- 0 1571 1180"/>
                            <a:gd name="T155" fmla="*/ 1571 h 3565"/>
                            <a:gd name="T156" fmla="+- 0 4610 3879"/>
                            <a:gd name="T157" fmla="*/ T156 w 1470"/>
                            <a:gd name="T158" fmla="+- 0 1588 1180"/>
                            <a:gd name="T159" fmla="*/ 1588 h 3565"/>
                            <a:gd name="T160" fmla="+- 0 4772 3879"/>
                            <a:gd name="T161" fmla="*/ T160 w 1470"/>
                            <a:gd name="T162" fmla="+- 0 1687 1180"/>
                            <a:gd name="T163" fmla="*/ 1687 h 3565"/>
                            <a:gd name="T164" fmla="+- 0 4886 3879"/>
                            <a:gd name="T165" fmla="*/ T164 w 1470"/>
                            <a:gd name="T166" fmla="+- 0 1936 1180"/>
                            <a:gd name="T167" fmla="*/ 1936 h 3565"/>
                            <a:gd name="T168" fmla="+- 0 4906 3879"/>
                            <a:gd name="T169" fmla="*/ T168 w 1470"/>
                            <a:gd name="T170" fmla="+- 0 2227 1180"/>
                            <a:gd name="T171" fmla="*/ 2227 h 3565"/>
                            <a:gd name="T172" fmla="+- 0 4866 3879"/>
                            <a:gd name="T173" fmla="*/ T172 w 1470"/>
                            <a:gd name="T174" fmla="+- 0 2456 1180"/>
                            <a:gd name="T175" fmla="*/ 2456 h 3565"/>
                            <a:gd name="T176" fmla="+- 0 4769 3879"/>
                            <a:gd name="T177" fmla="*/ T176 w 1470"/>
                            <a:gd name="T178" fmla="+- 0 2631 1180"/>
                            <a:gd name="T179" fmla="*/ 2631 h 3565"/>
                            <a:gd name="T180" fmla="+- 0 4614 3879"/>
                            <a:gd name="T181" fmla="*/ T180 w 1470"/>
                            <a:gd name="T182" fmla="+- 0 2738 1180"/>
                            <a:gd name="T183" fmla="*/ 2738 h 3565"/>
                            <a:gd name="T184" fmla="+- 0 5053 3879"/>
                            <a:gd name="T185" fmla="*/ T184 w 1470"/>
                            <a:gd name="T186" fmla="+- 0 2765 1180"/>
                            <a:gd name="T187" fmla="*/ 2765 h 3565"/>
                            <a:gd name="T188" fmla="+- 0 5151 3879"/>
                            <a:gd name="T189" fmla="*/ T188 w 1470"/>
                            <a:gd name="T190" fmla="+- 0 2567 1180"/>
                            <a:gd name="T191" fmla="*/ 2567 h 3565"/>
                            <a:gd name="T192" fmla="+- 0 5210 3879"/>
                            <a:gd name="T193" fmla="*/ T192 w 1470"/>
                            <a:gd name="T194" fmla="+- 0 2283 1180"/>
                            <a:gd name="T195" fmla="*/ 2283 h 3565"/>
                            <a:gd name="T196" fmla="+- 0 5209 3879"/>
                            <a:gd name="T197" fmla="*/ T196 w 1470"/>
                            <a:gd name="T198" fmla="+- 0 1938 1180"/>
                            <a:gd name="T199" fmla="*/ 1938 h 3565"/>
                            <a:gd name="T200" fmla="+- 0 5143 3879"/>
                            <a:gd name="T201" fmla="*/ T200 w 1470"/>
                            <a:gd name="T202" fmla="+- 0 1635 1180"/>
                            <a:gd name="T203" fmla="*/ 1635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2"/>
                              </a:lnTo>
                              <a:lnTo>
                                <a:pt x="71" y="10"/>
                              </a:lnTo>
                              <a:lnTo>
                                <a:pt x="53" y="23"/>
                              </a:lnTo>
                              <a:lnTo>
                                <a:pt x="36" y="41"/>
                              </a:lnTo>
                              <a:lnTo>
                                <a:pt x="20" y="67"/>
                              </a:lnTo>
                              <a:lnTo>
                                <a:pt x="9" y="101"/>
                              </a:lnTo>
                              <a:lnTo>
                                <a:pt x="2" y="142"/>
                              </a:lnTo>
                              <a:lnTo>
                                <a:pt x="0" y="192"/>
                              </a:lnTo>
                              <a:lnTo>
                                <a:pt x="0" y="3491"/>
                              </a:lnTo>
                              <a:lnTo>
                                <a:pt x="2" y="3504"/>
                              </a:lnTo>
                              <a:lnTo>
                                <a:pt x="12" y="3526"/>
                              </a:lnTo>
                              <a:lnTo>
                                <a:pt x="19" y="3534"/>
                              </a:lnTo>
                              <a:lnTo>
                                <a:pt x="30" y="3540"/>
                              </a:lnTo>
                              <a:lnTo>
                                <a:pt x="40" y="3546"/>
                              </a:lnTo>
                              <a:lnTo>
                                <a:pt x="51" y="3551"/>
                              </a:lnTo>
                              <a:lnTo>
                                <a:pt x="63" y="3555"/>
                              </a:lnTo>
                              <a:lnTo>
                                <a:pt x="76" y="3559"/>
                              </a:lnTo>
                              <a:lnTo>
                                <a:pt x="91" y="3561"/>
                              </a:lnTo>
                              <a:lnTo>
                                <a:pt x="107" y="3563"/>
                              </a:lnTo>
                              <a:lnTo>
                                <a:pt x="126" y="3564"/>
                              </a:lnTo>
                              <a:lnTo>
                                <a:pt x="146" y="3564"/>
                              </a:lnTo>
                              <a:lnTo>
                                <a:pt x="167" y="3564"/>
                              </a:lnTo>
                              <a:lnTo>
                                <a:pt x="186" y="3563"/>
                              </a:lnTo>
                              <a:lnTo>
                                <a:pt x="203" y="3561"/>
                              </a:lnTo>
                              <a:lnTo>
                                <a:pt x="218" y="3559"/>
                              </a:lnTo>
                              <a:lnTo>
                                <a:pt x="231" y="3555"/>
                              </a:lnTo>
                              <a:lnTo>
                                <a:pt x="242" y="3551"/>
                              </a:lnTo>
                              <a:lnTo>
                                <a:pt x="253" y="3546"/>
                              </a:lnTo>
                              <a:lnTo>
                                <a:pt x="262" y="3540"/>
                              </a:lnTo>
                              <a:lnTo>
                                <a:pt x="272" y="3534"/>
                              </a:lnTo>
                              <a:lnTo>
                                <a:pt x="281" y="3526"/>
                              </a:lnTo>
                              <a:lnTo>
                                <a:pt x="286" y="3515"/>
                              </a:lnTo>
                              <a:lnTo>
                                <a:pt x="291" y="3504"/>
                              </a:lnTo>
                              <a:lnTo>
                                <a:pt x="293" y="3491"/>
                              </a:lnTo>
                              <a:lnTo>
                                <a:pt x="293" y="1966"/>
                              </a:lnTo>
                              <a:lnTo>
                                <a:pt x="1040" y="1966"/>
                              </a:lnTo>
                              <a:lnTo>
                                <a:pt x="1033" y="1954"/>
                              </a:lnTo>
                              <a:lnTo>
                                <a:pt x="1011" y="1922"/>
                              </a:lnTo>
                              <a:lnTo>
                                <a:pt x="989" y="1894"/>
                              </a:lnTo>
                              <a:lnTo>
                                <a:pt x="965" y="1869"/>
                              </a:lnTo>
                              <a:lnTo>
                                <a:pt x="939" y="1846"/>
                              </a:lnTo>
                              <a:lnTo>
                                <a:pt x="913" y="1826"/>
                              </a:lnTo>
                              <a:lnTo>
                                <a:pt x="960" y="1797"/>
                              </a:lnTo>
                              <a:lnTo>
                                <a:pt x="1005" y="1765"/>
                              </a:lnTo>
                              <a:lnTo>
                                <a:pt x="1048" y="1730"/>
                              </a:lnTo>
                              <a:lnTo>
                                <a:pt x="1088" y="1692"/>
                              </a:lnTo>
                              <a:lnTo>
                                <a:pt x="1126" y="1650"/>
                              </a:lnTo>
                              <a:lnTo>
                                <a:pt x="1161" y="1605"/>
                              </a:lnTo>
                              <a:lnTo>
                                <a:pt x="1174" y="1585"/>
                              </a:lnTo>
                              <a:lnTo>
                                <a:pt x="293" y="1585"/>
                              </a:lnTo>
                              <a:lnTo>
                                <a:pt x="293" y="389"/>
                              </a:lnTo>
                              <a:lnTo>
                                <a:pt x="1236" y="389"/>
                              </a:lnTo>
                              <a:lnTo>
                                <a:pt x="1206" y="329"/>
                              </a:lnTo>
                              <a:lnTo>
                                <a:pt x="1171" y="272"/>
                              </a:lnTo>
                              <a:lnTo>
                                <a:pt x="1131" y="221"/>
                              </a:lnTo>
                              <a:lnTo>
                                <a:pt x="1088" y="176"/>
                              </a:lnTo>
                              <a:lnTo>
                                <a:pt x="1042" y="134"/>
                              </a:lnTo>
                              <a:lnTo>
                                <a:pt x="991" y="98"/>
                              </a:lnTo>
                              <a:lnTo>
                                <a:pt x="936" y="68"/>
                              </a:lnTo>
                              <a:lnTo>
                                <a:pt x="877" y="42"/>
                              </a:lnTo>
                              <a:lnTo>
                                <a:pt x="815" y="22"/>
                              </a:lnTo>
                              <a:lnTo>
                                <a:pt x="793" y="18"/>
                              </a:lnTo>
                              <a:lnTo>
                                <a:pt x="717" y="5"/>
                              </a:lnTo>
                              <a:lnTo>
                                <a:pt x="687" y="3"/>
                              </a:lnTo>
                              <a:lnTo>
                                <a:pt x="654" y="1"/>
                              </a:lnTo>
                              <a:lnTo>
                                <a:pt x="617" y="0"/>
                              </a:lnTo>
                              <a:lnTo>
                                <a:pt x="577" y="0"/>
                              </a:lnTo>
                              <a:close/>
                              <a:moveTo>
                                <a:pt x="1040" y="1966"/>
                              </a:moveTo>
                              <a:lnTo>
                                <a:pt x="488" y="1966"/>
                              </a:lnTo>
                              <a:lnTo>
                                <a:pt x="537" y="1969"/>
                              </a:lnTo>
                              <a:lnTo>
                                <a:pt x="582" y="1978"/>
                              </a:lnTo>
                              <a:lnTo>
                                <a:pt x="623" y="1992"/>
                              </a:lnTo>
                              <a:lnTo>
                                <a:pt x="661" y="2012"/>
                              </a:lnTo>
                              <a:lnTo>
                                <a:pt x="695" y="2039"/>
                              </a:lnTo>
                              <a:lnTo>
                                <a:pt x="727" y="2070"/>
                              </a:lnTo>
                              <a:lnTo>
                                <a:pt x="757" y="2106"/>
                              </a:lnTo>
                              <a:lnTo>
                                <a:pt x="785" y="2147"/>
                              </a:lnTo>
                              <a:lnTo>
                                <a:pt x="811" y="2192"/>
                              </a:lnTo>
                              <a:lnTo>
                                <a:pt x="835" y="2242"/>
                              </a:lnTo>
                              <a:lnTo>
                                <a:pt x="857" y="2295"/>
                              </a:lnTo>
                              <a:lnTo>
                                <a:pt x="877" y="2353"/>
                              </a:lnTo>
                              <a:lnTo>
                                <a:pt x="895" y="2414"/>
                              </a:lnTo>
                              <a:lnTo>
                                <a:pt x="914" y="2478"/>
                              </a:lnTo>
                              <a:lnTo>
                                <a:pt x="932" y="2545"/>
                              </a:lnTo>
                              <a:lnTo>
                                <a:pt x="950" y="2616"/>
                              </a:lnTo>
                              <a:lnTo>
                                <a:pt x="968" y="2692"/>
                              </a:lnTo>
                              <a:lnTo>
                                <a:pt x="986" y="2768"/>
                              </a:lnTo>
                              <a:lnTo>
                                <a:pt x="1005" y="2844"/>
                              </a:lnTo>
                              <a:lnTo>
                                <a:pt x="1023" y="2920"/>
                              </a:lnTo>
                              <a:lnTo>
                                <a:pt x="1079" y="3148"/>
                              </a:lnTo>
                              <a:lnTo>
                                <a:pt x="1098" y="3224"/>
                              </a:lnTo>
                              <a:lnTo>
                                <a:pt x="1116" y="3300"/>
                              </a:lnTo>
                              <a:lnTo>
                                <a:pt x="1134" y="3376"/>
                              </a:lnTo>
                              <a:lnTo>
                                <a:pt x="1153" y="3452"/>
                              </a:lnTo>
                              <a:lnTo>
                                <a:pt x="1156" y="3468"/>
                              </a:lnTo>
                              <a:lnTo>
                                <a:pt x="1160" y="3483"/>
                              </a:lnTo>
                              <a:lnTo>
                                <a:pt x="1165" y="3496"/>
                              </a:lnTo>
                              <a:lnTo>
                                <a:pt x="1170" y="3507"/>
                              </a:lnTo>
                              <a:lnTo>
                                <a:pt x="1174" y="3517"/>
                              </a:lnTo>
                              <a:lnTo>
                                <a:pt x="1180" y="3525"/>
                              </a:lnTo>
                              <a:lnTo>
                                <a:pt x="1187" y="3533"/>
                              </a:lnTo>
                              <a:lnTo>
                                <a:pt x="1195" y="3540"/>
                              </a:lnTo>
                              <a:lnTo>
                                <a:pt x="1205" y="3547"/>
                              </a:lnTo>
                              <a:lnTo>
                                <a:pt x="1216" y="3553"/>
                              </a:lnTo>
                              <a:lnTo>
                                <a:pt x="1228" y="3556"/>
                              </a:lnTo>
                              <a:lnTo>
                                <a:pt x="1241" y="3559"/>
                              </a:lnTo>
                              <a:lnTo>
                                <a:pt x="1256" y="3561"/>
                              </a:lnTo>
                              <a:lnTo>
                                <a:pt x="1273" y="3563"/>
                              </a:lnTo>
                              <a:lnTo>
                                <a:pt x="1292" y="3564"/>
                              </a:lnTo>
                              <a:lnTo>
                                <a:pt x="1313" y="3564"/>
                              </a:lnTo>
                              <a:lnTo>
                                <a:pt x="1337" y="3564"/>
                              </a:lnTo>
                              <a:lnTo>
                                <a:pt x="1359" y="3563"/>
                              </a:lnTo>
                              <a:lnTo>
                                <a:pt x="1378" y="3561"/>
                              </a:lnTo>
                              <a:lnTo>
                                <a:pt x="1394" y="3559"/>
                              </a:lnTo>
                              <a:lnTo>
                                <a:pt x="1409" y="3556"/>
                              </a:lnTo>
                              <a:lnTo>
                                <a:pt x="1422" y="3553"/>
                              </a:lnTo>
                              <a:lnTo>
                                <a:pt x="1433" y="3548"/>
                              </a:lnTo>
                              <a:lnTo>
                                <a:pt x="1442" y="3543"/>
                              </a:lnTo>
                              <a:lnTo>
                                <a:pt x="1454" y="3534"/>
                              </a:lnTo>
                              <a:lnTo>
                                <a:pt x="1461" y="3526"/>
                              </a:lnTo>
                              <a:lnTo>
                                <a:pt x="1464" y="3515"/>
                              </a:lnTo>
                              <a:lnTo>
                                <a:pt x="1468" y="3504"/>
                              </a:lnTo>
                              <a:lnTo>
                                <a:pt x="1469" y="3491"/>
                              </a:lnTo>
                              <a:lnTo>
                                <a:pt x="1469" y="3477"/>
                              </a:lnTo>
                              <a:lnTo>
                                <a:pt x="1469" y="3465"/>
                              </a:lnTo>
                              <a:lnTo>
                                <a:pt x="1468" y="3450"/>
                              </a:lnTo>
                              <a:lnTo>
                                <a:pt x="1466" y="3433"/>
                              </a:lnTo>
                              <a:lnTo>
                                <a:pt x="1463" y="3414"/>
                              </a:lnTo>
                              <a:lnTo>
                                <a:pt x="1458" y="3391"/>
                              </a:lnTo>
                              <a:lnTo>
                                <a:pt x="1451" y="3361"/>
                              </a:lnTo>
                              <a:lnTo>
                                <a:pt x="1442" y="3322"/>
                              </a:lnTo>
                              <a:lnTo>
                                <a:pt x="1432" y="3277"/>
                              </a:lnTo>
                              <a:lnTo>
                                <a:pt x="1413" y="3198"/>
                              </a:lnTo>
                              <a:lnTo>
                                <a:pt x="1393" y="3120"/>
                              </a:lnTo>
                              <a:lnTo>
                                <a:pt x="1373" y="3042"/>
                              </a:lnTo>
                              <a:lnTo>
                                <a:pt x="1293" y="2730"/>
                              </a:lnTo>
                              <a:lnTo>
                                <a:pt x="1274" y="2651"/>
                              </a:lnTo>
                              <a:lnTo>
                                <a:pt x="1254" y="2573"/>
                              </a:lnTo>
                              <a:lnTo>
                                <a:pt x="1234" y="2495"/>
                              </a:lnTo>
                              <a:lnTo>
                                <a:pt x="1218" y="2429"/>
                              </a:lnTo>
                              <a:lnTo>
                                <a:pt x="1200" y="2367"/>
                              </a:lnTo>
                              <a:lnTo>
                                <a:pt x="1183" y="2309"/>
                              </a:lnTo>
                              <a:lnTo>
                                <a:pt x="1166" y="2254"/>
                              </a:lnTo>
                              <a:lnTo>
                                <a:pt x="1149" y="2202"/>
                              </a:lnTo>
                              <a:lnTo>
                                <a:pt x="1132" y="2153"/>
                              </a:lnTo>
                              <a:lnTo>
                                <a:pt x="1113" y="2107"/>
                              </a:lnTo>
                              <a:lnTo>
                                <a:pt x="1095" y="2065"/>
                              </a:lnTo>
                              <a:lnTo>
                                <a:pt x="1075" y="2025"/>
                              </a:lnTo>
                              <a:lnTo>
                                <a:pt x="1054" y="1988"/>
                              </a:lnTo>
                              <a:lnTo>
                                <a:pt x="1040" y="1966"/>
                              </a:lnTo>
                              <a:close/>
                              <a:moveTo>
                                <a:pt x="1236" y="389"/>
                              </a:moveTo>
                              <a:lnTo>
                                <a:pt x="540" y="389"/>
                              </a:lnTo>
                              <a:lnTo>
                                <a:pt x="581" y="390"/>
                              </a:lnTo>
                              <a:lnTo>
                                <a:pt x="619" y="391"/>
                              </a:lnTo>
                              <a:lnTo>
                                <a:pt x="652" y="394"/>
                              </a:lnTo>
                              <a:lnTo>
                                <a:pt x="681" y="397"/>
                              </a:lnTo>
                              <a:lnTo>
                                <a:pt x="707" y="402"/>
                              </a:lnTo>
                              <a:lnTo>
                                <a:pt x="731" y="408"/>
                              </a:lnTo>
                              <a:lnTo>
                                <a:pt x="754" y="415"/>
                              </a:lnTo>
                              <a:lnTo>
                                <a:pt x="776" y="425"/>
                              </a:lnTo>
                              <a:lnTo>
                                <a:pt x="839" y="461"/>
                              </a:lnTo>
                              <a:lnTo>
                                <a:pt x="893" y="507"/>
                              </a:lnTo>
                              <a:lnTo>
                                <a:pt x="936" y="564"/>
                              </a:lnTo>
                              <a:lnTo>
                                <a:pt x="970" y="630"/>
                              </a:lnTo>
                              <a:lnTo>
                                <a:pt x="991" y="691"/>
                              </a:lnTo>
                              <a:lnTo>
                                <a:pt x="1007" y="756"/>
                              </a:lnTo>
                              <a:lnTo>
                                <a:pt x="1019" y="827"/>
                              </a:lnTo>
                              <a:lnTo>
                                <a:pt x="1026" y="903"/>
                              </a:lnTo>
                              <a:lnTo>
                                <a:pt x="1028" y="984"/>
                              </a:lnTo>
                              <a:lnTo>
                                <a:pt x="1027" y="1047"/>
                              </a:lnTo>
                              <a:lnTo>
                                <a:pt x="1022" y="1108"/>
                              </a:lnTo>
                              <a:lnTo>
                                <a:pt x="1014" y="1166"/>
                              </a:lnTo>
                              <a:lnTo>
                                <a:pt x="1003" y="1223"/>
                              </a:lnTo>
                              <a:lnTo>
                                <a:pt x="987" y="1276"/>
                              </a:lnTo>
                              <a:lnTo>
                                <a:pt x="968" y="1326"/>
                              </a:lnTo>
                              <a:lnTo>
                                <a:pt x="945" y="1371"/>
                              </a:lnTo>
                              <a:lnTo>
                                <a:pt x="919" y="1412"/>
                              </a:lnTo>
                              <a:lnTo>
                                <a:pt x="890" y="1451"/>
                              </a:lnTo>
                              <a:lnTo>
                                <a:pt x="857" y="1484"/>
                              </a:lnTo>
                              <a:lnTo>
                                <a:pt x="820" y="1513"/>
                              </a:lnTo>
                              <a:lnTo>
                                <a:pt x="780" y="1538"/>
                              </a:lnTo>
                              <a:lnTo>
                                <a:pt x="735" y="1558"/>
                              </a:lnTo>
                              <a:lnTo>
                                <a:pt x="687" y="1573"/>
                              </a:lnTo>
                              <a:lnTo>
                                <a:pt x="635" y="1582"/>
                              </a:lnTo>
                              <a:lnTo>
                                <a:pt x="579" y="1585"/>
                              </a:lnTo>
                              <a:lnTo>
                                <a:pt x="1174" y="1585"/>
                              </a:lnTo>
                              <a:lnTo>
                                <a:pt x="1193" y="1556"/>
                              </a:lnTo>
                              <a:lnTo>
                                <a:pt x="1223" y="1502"/>
                              </a:lnTo>
                              <a:lnTo>
                                <a:pt x="1249" y="1447"/>
                              </a:lnTo>
                              <a:lnTo>
                                <a:pt x="1272" y="1387"/>
                              </a:lnTo>
                              <a:lnTo>
                                <a:pt x="1293" y="1322"/>
                              </a:lnTo>
                              <a:lnTo>
                                <a:pt x="1309" y="1253"/>
                              </a:lnTo>
                              <a:lnTo>
                                <a:pt x="1322" y="1181"/>
                              </a:lnTo>
                              <a:lnTo>
                                <a:pt x="1331" y="1103"/>
                              </a:lnTo>
                              <a:lnTo>
                                <a:pt x="1336" y="1021"/>
                              </a:lnTo>
                              <a:lnTo>
                                <a:pt x="1338" y="935"/>
                              </a:lnTo>
                              <a:lnTo>
                                <a:pt x="1336" y="844"/>
                              </a:lnTo>
                              <a:lnTo>
                                <a:pt x="1330" y="758"/>
                              </a:lnTo>
                              <a:lnTo>
                                <a:pt x="1320" y="676"/>
                              </a:lnTo>
                              <a:lnTo>
                                <a:pt x="1306" y="598"/>
                              </a:lnTo>
                              <a:lnTo>
                                <a:pt x="1287" y="524"/>
                              </a:lnTo>
                              <a:lnTo>
                                <a:pt x="1264" y="455"/>
                              </a:lnTo>
                              <a:lnTo>
                                <a:pt x="1237" y="390"/>
                              </a:lnTo>
                              <a:lnTo>
                                <a:pt x="1236" y="389"/>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1EDF8" id="AutoShape 51" o:spid="_x0000_s1026" style="position:absolute;margin-left:193.95pt;margin-top:59pt;width:73.5pt;height:178.25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" path="m577,l109,,89,2,71,10,53,23,36,41,20,67,9,101,2,142,,192,,3491r2,13l12,3526r7,8l30,3540r10,6l51,3551r12,4l76,3559r15,2l107,3563r19,1l146,3564r21,l186,3563r17,-2l218,3559r13,-4l242,3551r11,-5l262,3540r10,-6l281,3526r5,-11l291,3504r2,-13l293,1966r747,l1033,1954r-22,-32l989,1894r-24,-25l939,1846r-26,-20l960,1797r45,-32l1048,1730r40,-38l1126,1650r35,-45l1174,1585r-881,l293,389r943,l1206,329r-35,-57l1131,221r-43,-45l1042,134,991,98,936,68,877,42,815,22,793,18,717,5,687,3,654,1,617,,577,xm1040,1966r-552,l537,1969r45,9l623,1992r38,20l695,2039r32,31l757,2106r28,41l811,2192r24,50l857,2295r20,58l895,2414r19,64l932,2545r18,71l968,2692r18,76l1005,2844r18,76l1079,3148r19,76l1116,3300r18,76l1153,3452r3,16l1160,3483r5,13l1170,3507r4,10l1180,3525r7,8l1195,3540r10,7l1216,3553r12,3l1241,3559r15,2l1273,3563r19,1l1313,3564r24,l1359,3563r19,-2l1394,3559r15,-3l1422,3553r11,-5l1442,3543r12,-9l1461,3526r3,-11l1468,3504r1,-13l1469,3477r,-12l1468,3450r-2,-17l1463,3414r-5,-23l1451,3361r-9,-39l1432,3277r-19,-79l1393,3120r-20,-78l1293,2730r-19,-79l1254,2573r-20,-78l1218,2429r-18,-62l1183,2309r-17,-55l1149,2202r-17,-49l1113,2107r-18,-42l1075,2025r-21,-37l1040,1966xm1236,389r-696,l581,390r38,1l652,394r29,3l707,402r24,6l754,415r22,10l839,461r54,46l936,564r34,66l991,691r16,65l1019,827r7,76l1028,984r-1,63l1022,1108r-8,58l1003,1223r-16,53l968,1326r-23,45l919,1412r-29,39l857,1484r-37,29l780,1538r-45,20l687,1573r-52,9l579,1585r595,l1193,1556r30,-54l1249,1447r23,-60l1293,1322r16,-69l1322,1181r9,-78l1336,1021r2,-86l1336,844r-6,-86l1320,676r-14,-78l1287,524r-23,-69l1237,390r-1,-1xe" fillcolor="silver" stroked="f">
                <v:fill opacity="32896f"/>
                <v:path arrowok="t" o:connecttype="custom" o:connectlocs="45085,755650;5715,813435;1270,2974340;25400,3001010;57785,3010535;106045,3012440;146685,3006725;172720,2993390;186055,2966085;641985,1969770;579755,1908810;690880,1823720;186055,1755775;743585,922020;629285,811530;503555,760730;391795,749300;340995,1999615;441325,2044065;514985,2141220;568325,2282190;614680,2458720;685165,2748280;732155,2941320;742950,2976245;758825,2997200;788035,3009265;833755,3012440;885190,3009265;915670,2999105;932180,2974340;932180,2940050;921385,2883535;884555,2730500;796290,2383155;751205,2215515;706755,2087245;660400,1997710;393065,997585;464185,1008380;567055,1071245;639445,1229360;652145,1414145;626745,1559560;565150,1670685;466725,1738630;745490,1755775;807720,1630045;845185,1449705;844550,1230630;802640,1038225" o:connectangles="0,0,0,0,0,0,0,0,0,0,0,0,0,0,0,0,0,0,0,0,0,0,0,0,0,0,0,0,0,0,0,0,0,0,0,0,0,0,0,0,0,0,0,0,0,0,0,0,0,0,0"/>
                <w10:wrap anchorx="page"/>
              </v:shape>
            </w:pict>
          </mc:Fallback>
        </mc:AlternateContent>
      </w:r>
      <w:r w:rsidRPr="00DC45E3">
        <w:rPr>
          <w:rFonts w:asciiTheme="minorHAnsi" w:hAnsiTheme="minorHAnsi" w:cstheme="minorHAnsi"/>
          <w:noProof/>
        </w:rPr>
        <mc:AlternateContent>
          <mc:Choice Requires="wps">
            <w:drawing>
              <wp:anchor distT="0" distB="0" distL="114300" distR="114300" simplePos="0" relativeHeight="503308112" behindDoc="1" locked="0" layoutInCell="1" allowOverlap="1" wp14:anchorId="4B84725B" wp14:editId="3323F356">
                <wp:simplePos x="0" y="0"/>
                <wp:positionH relativeFrom="page">
                  <wp:posOffset>3518535</wp:posOffset>
                </wp:positionH>
                <wp:positionV relativeFrom="paragraph">
                  <wp:posOffset>738505</wp:posOffset>
                </wp:positionV>
                <wp:extent cx="1205230" cy="2274570"/>
                <wp:effectExtent l="3810" t="8255" r="635" b="3175"/>
                <wp:wrapNone/>
                <wp:docPr id="5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1164 1163"/>
                            <a:gd name="T3" fmla="*/ 1164 h 3582"/>
                            <a:gd name="T4" fmla="+- 0 6383 5541"/>
                            <a:gd name="T5" fmla="*/ T4 w 1898"/>
                            <a:gd name="T6" fmla="+- 0 1169 1163"/>
                            <a:gd name="T7" fmla="*/ 1169 h 3582"/>
                            <a:gd name="T8" fmla="+- 0 6345 5541"/>
                            <a:gd name="T9" fmla="*/ T8 w 1898"/>
                            <a:gd name="T10" fmla="+- 0 1182 1163"/>
                            <a:gd name="T11" fmla="*/ 1182 h 3582"/>
                            <a:gd name="T12" fmla="+- 0 6318 5541"/>
                            <a:gd name="T13" fmla="*/ T12 w 1898"/>
                            <a:gd name="T14" fmla="+- 0 1203 1163"/>
                            <a:gd name="T15" fmla="*/ 1203 h 3582"/>
                            <a:gd name="T16" fmla="+- 0 6302 5541"/>
                            <a:gd name="T17" fmla="*/ T16 w 1898"/>
                            <a:gd name="T18" fmla="+- 0 1235 1163"/>
                            <a:gd name="T19" fmla="*/ 1235 h 3582"/>
                            <a:gd name="T20" fmla="+- 0 6276 5541"/>
                            <a:gd name="T21" fmla="*/ T20 w 1898"/>
                            <a:gd name="T22" fmla="+- 0 1341 1163"/>
                            <a:gd name="T23" fmla="*/ 1341 h 3582"/>
                            <a:gd name="T24" fmla="+- 0 6224 5541"/>
                            <a:gd name="T25" fmla="*/ T24 w 1898"/>
                            <a:gd name="T26" fmla="+- 0 1576 1163"/>
                            <a:gd name="T27" fmla="*/ 1576 h 3582"/>
                            <a:gd name="T28" fmla="+- 0 6119 5541"/>
                            <a:gd name="T29" fmla="*/ T28 w 1898"/>
                            <a:gd name="T30" fmla="+- 0 2047 1163"/>
                            <a:gd name="T31" fmla="*/ 2047 h 3582"/>
                            <a:gd name="T32" fmla="+- 0 5800 5541"/>
                            <a:gd name="T33" fmla="*/ T32 w 1898"/>
                            <a:gd name="T34" fmla="+- 0 3459 1163"/>
                            <a:gd name="T35" fmla="*/ 3459 h 3582"/>
                            <a:gd name="T36" fmla="+- 0 5676 5541"/>
                            <a:gd name="T37" fmla="*/ T36 w 1898"/>
                            <a:gd name="T38" fmla="+- 0 4009 1163"/>
                            <a:gd name="T39" fmla="*/ 4009 h 3582"/>
                            <a:gd name="T40" fmla="+- 0 5589 5541"/>
                            <a:gd name="T41" fmla="*/ T40 w 1898"/>
                            <a:gd name="T42" fmla="+- 0 4401 1163"/>
                            <a:gd name="T43" fmla="*/ 4401 h 3582"/>
                            <a:gd name="T44" fmla="+- 0 5549 5541"/>
                            <a:gd name="T45" fmla="*/ T44 w 1898"/>
                            <a:gd name="T46" fmla="+- 0 4587 1163"/>
                            <a:gd name="T47" fmla="*/ 4587 h 3582"/>
                            <a:gd name="T48" fmla="+- 0 5541 5541"/>
                            <a:gd name="T49" fmla="*/ T48 w 1898"/>
                            <a:gd name="T50" fmla="+- 0 4654 1163"/>
                            <a:gd name="T51" fmla="*/ 4654 h 3582"/>
                            <a:gd name="T52" fmla="+- 0 5547 5541"/>
                            <a:gd name="T53" fmla="*/ T52 w 1898"/>
                            <a:gd name="T54" fmla="+- 0 4700 1163"/>
                            <a:gd name="T55" fmla="*/ 4700 h 3582"/>
                            <a:gd name="T56" fmla="+- 0 5570 5541"/>
                            <a:gd name="T57" fmla="*/ T56 w 1898"/>
                            <a:gd name="T58" fmla="+- 0 4728 1163"/>
                            <a:gd name="T59" fmla="*/ 4728 h 3582"/>
                            <a:gd name="T60" fmla="+- 0 5614 5541"/>
                            <a:gd name="T61" fmla="*/ T60 w 1898"/>
                            <a:gd name="T62" fmla="+- 0 4741 1163"/>
                            <a:gd name="T63" fmla="*/ 4741 h 3582"/>
                            <a:gd name="T64" fmla="+- 0 5677 5541"/>
                            <a:gd name="T65" fmla="*/ T64 w 1898"/>
                            <a:gd name="T66" fmla="+- 0 4744 1163"/>
                            <a:gd name="T67" fmla="*/ 4744 h 3582"/>
                            <a:gd name="T68" fmla="+- 0 5739 5541"/>
                            <a:gd name="T69" fmla="*/ T68 w 1898"/>
                            <a:gd name="T70" fmla="+- 0 4741 1163"/>
                            <a:gd name="T71" fmla="*/ 4741 h 3582"/>
                            <a:gd name="T72" fmla="+- 0 5781 5541"/>
                            <a:gd name="T73" fmla="*/ T72 w 1898"/>
                            <a:gd name="T74" fmla="+- 0 4733 1163"/>
                            <a:gd name="T75" fmla="*/ 4733 h 3582"/>
                            <a:gd name="T76" fmla="+- 0 5812 5541"/>
                            <a:gd name="T77" fmla="*/ T76 w 1898"/>
                            <a:gd name="T78" fmla="+- 0 4712 1163"/>
                            <a:gd name="T79" fmla="*/ 4712 h 3582"/>
                            <a:gd name="T80" fmla="+- 0 5829 5541"/>
                            <a:gd name="T81" fmla="*/ T80 w 1898"/>
                            <a:gd name="T82" fmla="+- 0 4681 1163"/>
                            <a:gd name="T83" fmla="*/ 4681 h 3582"/>
                            <a:gd name="T84" fmla="+- 0 5839 5541"/>
                            <a:gd name="T85" fmla="*/ T84 w 1898"/>
                            <a:gd name="T86" fmla="+- 0 4649 1163"/>
                            <a:gd name="T87" fmla="*/ 4649 h 3582"/>
                            <a:gd name="T88" fmla="+- 0 5888 5541"/>
                            <a:gd name="T89" fmla="*/ T88 w 1898"/>
                            <a:gd name="T90" fmla="+- 0 4416 1163"/>
                            <a:gd name="T91" fmla="*/ 4416 h 3582"/>
                            <a:gd name="T92" fmla="+- 0 5971 5541"/>
                            <a:gd name="T93" fmla="*/ T92 w 1898"/>
                            <a:gd name="T94" fmla="+- 0 4028 1163"/>
                            <a:gd name="T95" fmla="*/ 4028 h 3582"/>
                            <a:gd name="T96" fmla="+- 0 6019 5541"/>
                            <a:gd name="T97" fmla="*/ T96 w 1898"/>
                            <a:gd name="T98" fmla="+- 0 3796 1163"/>
                            <a:gd name="T99" fmla="*/ 3796 h 3582"/>
                            <a:gd name="T100" fmla="+- 0 7168 5541"/>
                            <a:gd name="T101" fmla="*/ T100 w 1898"/>
                            <a:gd name="T102" fmla="+- 0 3420 1163"/>
                            <a:gd name="T103" fmla="*/ 3420 h 3582"/>
                            <a:gd name="T104" fmla="+- 0 6125 5541"/>
                            <a:gd name="T105" fmla="*/ T104 w 1898"/>
                            <a:gd name="T106" fmla="+- 0 3266 1163"/>
                            <a:gd name="T107" fmla="*/ 3266 h 3582"/>
                            <a:gd name="T108" fmla="+- 0 6175 5541"/>
                            <a:gd name="T109" fmla="*/ T108 w 1898"/>
                            <a:gd name="T110" fmla="+- 0 3036 1163"/>
                            <a:gd name="T111" fmla="*/ 3036 h 3582"/>
                            <a:gd name="T112" fmla="+- 0 6241 5541"/>
                            <a:gd name="T113" fmla="*/ T112 w 1898"/>
                            <a:gd name="T114" fmla="+- 0 2728 1163"/>
                            <a:gd name="T115" fmla="*/ 2728 h 3582"/>
                            <a:gd name="T116" fmla="+- 0 6407 5541"/>
                            <a:gd name="T117" fmla="*/ T116 w 1898"/>
                            <a:gd name="T118" fmla="+- 0 1959 1163"/>
                            <a:gd name="T119" fmla="*/ 1959 h 3582"/>
                            <a:gd name="T120" fmla="+- 0 6456 5541"/>
                            <a:gd name="T121" fmla="*/ T120 w 1898"/>
                            <a:gd name="T122" fmla="+- 0 1728 1163"/>
                            <a:gd name="T123" fmla="*/ 1728 h 3582"/>
                            <a:gd name="T124" fmla="+- 0 6736 5541"/>
                            <a:gd name="T125" fmla="*/ T124 w 1898"/>
                            <a:gd name="T126" fmla="+- 0 1500 1163"/>
                            <a:gd name="T127" fmla="*/ 1500 h 3582"/>
                            <a:gd name="T128" fmla="+- 0 6684 5541"/>
                            <a:gd name="T129" fmla="*/ T128 w 1898"/>
                            <a:gd name="T130" fmla="+- 0 1265 1163"/>
                            <a:gd name="T131" fmla="*/ 1265 h 3582"/>
                            <a:gd name="T132" fmla="+- 0 6671 5541"/>
                            <a:gd name="T133" fmla="*/ T132 w 1898"/>
                            <a:gd name="T134" fmla="+- 0 1224 1163"/>
                            <a:gd name="T135" fmla="*/ 1224 h 3582"/>
                            <a:gd name="T136" fmla="+- 0 6651 5541"/>
                            <a:gd name="T137" fmla="*/ T136 w 1898"/>
                            <a:gd name="T138" fmla="+- 0 1196 1163"/>
                            <a:gd name="T139" fmla="*/ 1196 h 3582"/>
                            <a:gd name="T140" fmla="+- 0 6619 5541"/>
                            <a:gd name="T141" fmla="*/ T140 w 1898"/>
                            <a:gd name="T142" fmla="+- 0 1177 1163"/>
                            <a:gd name="T143" fmla="*/ 1177 h 3582"/>
                            <a:gd name="T144" fmla="+- 0 6573 5541"/>
                            <a:gd name="T145" fmla="*/ T144 w 1898"/>
                            <a:gd name="T146" fmla="+- 0 1166 1163"/>
                            <a:gd name="T147" fmla="*/ 1166 h 3582"/>
                            <a:gd name="T148" fmla="+- 0 6508 5541"/>
                            <a:gd name="T149" fmla="*/ T148 w 1898"/>
                            <a:gd name="T150" fmla="+- 0 1163 1163"/>
                            <a:gd name="T151" fmla="*/ 1163 h 3582"/>
                            <a:gd name="T152" fmla="+- 0 6953 5541"/>
                            <a:gd name="T153" fmla="*/ T152 w 1898"/>
                            <a:gd name="T154" fmla="+- 0 3874 1163"/>
                            <a:gd name="T155" fmla="*/ 3874 h 3582"/>
                            <a:gd name="T156" fmla="+- 0 7004 5541"/>
                            <a:gd name="T157" fmla="*/ T156 w 1898"/>
                            <a:gd name="T158" fmla="+- 0 4110 1163"/>
                            <a:gd name="T159" fmla="*/ 4110 h 3582"/>
                            <a:gd name="T160" fmla="+- 0 7091 5541"/>
                            <a:gd name="T161" fmla="*/ T160 w 1898"/>
                            <a:gd name="T162" fmla="+- 0 4503 1163"/>
                            <a:gd name="T163" fmla="*/ 4503 h 3582"/>
                            <a:gd name="T164" fmla="+- 0 7129 5541"/>
                            <a:gd name="T165" fmla="*/ T164 w 1898"/>
                            <a:gd name="T166" fmla="+- 0 4672 1163"/>
                            <a:gd name="T167" fmla="*/ 4672 h 3582"/>
                            <a:gd name="T168" fmla="+- 0 7140 5541"/>
                            <a:gd name="T169" fmla="*/ T168 w 1898"/>
                            <a:gd name="T170" fmla="+- 0 4701 1163"/>
                            <a:gd name="T171" fmla="*/ 4701 h 3582"/>
                            <a:gd name="T172" fmla="+- 0 7164 5541"/>
                            <a:gd name="T173" fmla="*/ T172 w 1898"/>
                            <a:gd name="T174" fmla="+- 0 4725 1163"/>
                            <a:gd name="T175" fmla="*/ 4725 h 3582"/>
                            <a:gd name="T176" fmla="+- 0 7196 5541"/>
                            <a:gd name="T177" fmla="*/ T176 w 1898"/>
                            <a:gd name="T178" fmla="+- 0 4739 1163"/>
                            <a:gd name="T179" fmla="*/ 4739 h 3582"/>
                            <a:gd name="T180" fmla="+- 0 7248 5541"/>
                            <a:gd name="T181" fmla="*/ T180 w 1898"/>
                            <a:gd name="T182" fmla="+- 0 4744 1163"/>
                            <a:gd name="T183" fmla="*/ 4744 h 3582"/>
                            <a:gd name="T184" fmla="+- 0 7320 5541"/>
                            <a:gd name="T185" fmla="*/ T184 w 1898"/>
                            <a:gd name="T186" fmla="+- 0 4744 1163"/>
                            <a:gd name="T187" fmla="*/ 4744 h 3582"/>
                            <a:gd name="T188" fmla="+- 0 7380 5541"/>
                            <a:gd name="T189" fmla="*/ T188 w 1898"/>
                            <a:gd name="T190" fmla="+- 0 4739 1163"/>
                            <a:gd name="T191" fmla="*/ 4739 h 3582"/>
                            <a:gd name="T192" fmla="+- 0 7417 5541"/>
                            <a:gd name="T193" fmla="*/ T192 w 1898"/>
                            <a:gd name="T194" fmla="+- 0 4724 1163"/>
                            <a:gd name="T195" fmla="*/ 4724 h 3582"/>
                            <a:gd name="T196" fmla="+- 0 7434 5541"/>
                            <a:gd name="T197" fmla="*/ T196 w 1898"/>
                            <a:gd name="T198" fmla="+- 0 4690 1163"/>
                            <a:gd name="T199" fmla="*/ 4690 h 3582"/>
                            <a:gd name="T200" fmla="+- 0 7436 5541"/>
                            <a:gd name="T201" fmla="*/ T200 w 1898"/>
                            <a:gd name="T202" fmla="+- 0 4637 1163"/>
                            <a:gd name="T203" fmla="*/ 4637 h 3582"/>
                            <a:gd name="T204" fmla="+- 0 7423 5541"/>
                            <a:gd name="T205" fmla="*/ T204 w 1898"/>
                            <a:gd name="T206" fmla="+- 0 4561 1163"/>
                            <a:gd name="T207" fmla="*/ 4561 h 3582"/>
                            <a:gd name="T208" fmla="+- 0 7371 5541"/>
                            <a:gd name="T209" fmla="*/ T208 w 1898"/>
                            <a:gd name="T210" fmla="+- 0 4325 1163"/>
                            <a:gd name="T211" fmla="*/ 4325 h 3582"/>
                            <a:gd name="T212" fmla="+- 0 7283 5541"/>
                            <a:gd name="T213" fmla="*/ T212 w 1898"/>
                            <a:gd name="T214" fmla="+- 0 3933 1163"/>
                            <a:gd name="T215" fmla="*/ 3933 h 3582"/>
                            <a:gd name="T216" fmla="+- 0 6474 5541"/>
                            <a:gd name="T217" fmla="*/ T216 w 1898"/>
                            <a:gd name="T218" fmla="+- 0 1651 1163"/>
                            <a:gd name="T219" fmla="*/ 1651 h 3582"/>
                            <a:gd name="T220" fmla="+- 0 6524 5541"/>
                            <a:gd name="T221" fmla="*/ T220 w 1898"/>
                            <a:gd name="T222" fmla="+- 0 1882 1163"/>
                            <a:gd name="T223" fmla="*/ 1882 h 3582"/>
                            <a:gd name="T224" fmla="+- 0 6574 5541"/>
                            <a:gd name="T225" fmla="*/ T224 w 1898"/>
                            <a:gd name="T226" fmla="+- 0 2113 1163"/>
                            <a:gd name="T227" fmla="*/ 2113 h 3582"/>
                            <a:gd name="T228" fmla="+- 0 6776 5541"/>
                            <a:gd name="T229" fmla="*/ T228 w 1898"/>
                            <a:gd name="T230" fmla="+- 0 3036 1163"/>
                            <a:gd name="T231" fmla="*/ 3036 h 3582"/>
                            <a:gd name="T232" fmla="+- 0 6826 5541"/>
                            <a:gd name="T233" fmla="*/ T232 w 1898"/>
                            <a:gd name="T234" fmla="+- 0 3266 1163"/>
                            <a:gd name="T235" fmla="*/ 3266 h 3582"/>
                            <a:gd name="T236" fmla="+- 0 7168 5541"/>
                            <a:gd name="T237" fmla="*/ T236 w 1898"/>
                            <a:gd name="T238" fmla="+- 0 3420 1163"/>
                            <a:gd name="T239" fmla="*/ 3420 h 3582"/>
                            <a:gd name="T240" fmla="+- 0 6876 5541"/>
                            <a:gd name="T241" fmla="*/ T240 w 1898"/>
                            <a:gd name="T242" fmla="+- 0 2128 1163"/>
                            <a:gd name="T243" fmla="*/ 2128 h 3582"/>
                            <a:gd name="T244" fmla="+- 0 6769 5541"/>
                            <a:gd name="T245" fmla="*/ T244 w 1898"/>
                            <a:gd name="T246" fmla="+- 0 1651 1163"/>
                            <a:gd name="T247" fmla="*/ 1651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1"/>
                              </a:lnTo>
                              <a:lnTo>
                                <a:pt x="876" y="1"/>
                              </a:lnTo>
                              <a:lnTo>
                                <a:pt x="858" y="3"/>
                              </a:lnTo>
                              <a:lnTo>
                                <a:pt x="842" y="6"/>
                              </a:lnTo>
                              <a:lnTo>
                                <a:pt x="828" y="9"/>
                              </a:lnTo>
                              <a:lnTo>
                                <a:pt x="815" y="14"/>
                              </a:lnTo>
                              <a:lnTo>
                                <a:pt x="804" y="19"/>
                              </a:lnTo>
                              <a:lnTo>
                                <a:pt x="793" y="26"/>
                              </a:lnTo>
                              <a:lnTo>
                                <a:pt x="784" y="33"/>
                              </a:lnTo>
                              <a:lnTo>
                                <a:pt x="777" y="40"/>
                              </a:lnTo>
                              <a:lnTo>
                                <a:pt x="771" y="50"/>
                              </a:lnTo>
                              <a:lnTo>
                                <a:pt x="766" y="61"/>
                              </a:lnTo>
                              <a:lnTo>
                                <a:pt x="761" y="72"/>
                              </a:lnTo>
                              <a:lnTo>
                                <a:pt x="756" y="85"/>
                              </a:lnTo>
                              <a:lnTo>
                                <a:pt x="753" y="99"/>
                              </a:lnTo>
                              <a:lnTo>
                                <a:pt x="735" y="178"/>
                              </a:lnTo>
                              <a:lnTo>
                                <a:pt x="718" y="256"/>
                              </a:lnTo>
                              <a:lnTo>
                                <a:pt x="701" y="335"/>
                              </a:lnTo>
                              <a:lnTo>
                                <a:pt x="683" y="413"/>
                              </a:lnTo>
                              <a:lnTo>
                                <a:pt x="648" y="570"/>
                              </a:lnTo>
                              <a:lnTo>
                                <a:pt x="613" y="727"/>
                              </a:lnTo>
                              <a:lnTo>
                                <a:pt x="578" y="884"/>
                              </a:lnTo>
                              <a:lnTo>
                                <a:pt x="543" y="1041"/>
                              </a:lnTo>
                              <a:lnTo>
                                <a:pt x="490" y="1276"/>
                              </a:lnTo>
                              <a:lnTo>
                                <a:pt x="259" y="2296"/>
                              </a:lnTo>
                              <a:lnTo>
                                <a:pt x="206" y="2532"/>
                              </a:lnTo>
                              <a:lnTo>
                                <a:pt x="171" y="2689"/>
                              </a:lnTo>
                              <a:lnTo>
                                <a:pt x="135" y="2846"/>
                              </a:lnTo>
                              <a:lnTo>
                                <a:pt x="100" y="3003"/>
                              </a:lnTo>
                              <a:lnTo>
                                <a:pt x="66" y="3160"/>
                              </a:lnTo>
                              <a:lnTo>
                                <a:pt x="48" y="3238"/>
                              </a:lnTo>
                              <a:lnTo>
                                <a:pt x="31" y="3317"/>
                              </a:lnTo>
                              <a:lnTo>
                                <a:pt x="14" y="3395"/>
                              </a:lnTo>
                              <a:lnTo>
                                <a:pt x="8" y="3424"/>
                              </a:lnTo>
                              <a:lnTo>
                                <a:pt x="4" y="3449"/>
                              </a:lnTo>
                              <a:lnTo>
                                <a:pt x="1" y="3471"/>
                              </a:lnTo>
                              <a:lnTo>
                                <a:pt x="0" y="3491"/>
                              </a:lnTo>
                              <a:lnTo>
                                <a:pt x="0" y="3509"/>
                              </a:lnTo>
                              <a:lnTo>
                                <a:pt x="2" y="3524"/>
                              </a:lnTo>
                              <a:lnTo>
                                <a:pt x="6" y="3537"/>
                              </a:lnTo>
                              <a:lnTo>
                                <a:pt x="12" y="3549"/>
                              </a:lnTo>
                              <a:lnTo>
                                <a:pt x="19" y="3558"/>
                              </a:lnTo>
                              <a:lnTo>
                                <a:pt x="29" y="3565"/>
                              </a:lnTo>
                              <a:lnTo>
                                <a:pt x="41" y="3571"/>
                              </a:lnTo>
                              <a:lnTo>
                                <a:pt x="56" y="3576"/>
                              </a:lnTo>
                              <a:lnTo>
                                <a:pt x="73" y="3578"/>
                              </a:lnTo>
                              <a:lnTo>
                                <a:pt x="92" y="3580"/>
                              </a:lnTo>
                              <a:lnTo>
                                <a:pt x="113" y="3581"/>
                              </a:lnTo>
                              <a:lnTo>
                                <a:pt x="136" y="3581"/>
                              </a:lnTo>
                              <a:lnTo>
                                <a:pt x="159" y="3581"/>
                              </a:lnTo>
                              <a:lnTo>
                                <a:pt x="180" y="3580"/>
                              </a:lnTo>
                              <a:lnTo>
                                <a:pt x="198" y="3578"/>
                              </a:lnTo>
                              <a:lnTo>
                                <a:pt x="215" y="3576"/>
                              </a:lnTo>
                              <a:lnTo>
                                <a:pt x="228" y="3573"/>
                              </a:lnTo>
                              <a:lnTo>
                                <a:pt x="240" y="3570"/>
                              </a:lnTo>
                              <a:lnTo>
                                <a:pt x="251" y="3564"/>
                              </a:lnTo>
                              <a:lnTo>
                                <a:pt x="261" y="3557"/>
                              </a:lnTo>
                              <a:lnTo>
                                <a:pt x="271" y="3549"/>
                              </a:lnTo>
                              <a:lnTo>
                                <a:pt x="279" y="3541"/>
                              </a:lnTo>
                              <a:lnTo>
                                <a:pt x="284" y="3527"/>
                              </a:lnTo>
                              <a:lnTo>
                                <a:pt x="288" y="3518"/>
                              </a:lnTo>
                              <a:lnTo>
                                <a:pt x="292" y="3508"/>
                              </a:lnTo>
                              <a:lnTo>
                                <a:pt x="295" y="3497"/>
                              </a:lnTo>
                              <a:lnTo>
                                <a:pt x="298" y="3486"/>
                              </a:lnTo>
                              <a:lnTo>
                                <a:pt x="314" y="3408"/>
                              </a:lnTo>
                              <a:lnTo>
                                <a:pt x="330" y="3331"/>
                              </a:lnTo>
                              <a:lnTo>
                                <a:pt x="347" y="3253"/>
                              </a:lnTo>
                              <a:lnTo>
                                <a:pt x="363" y="3175"/>
                              </a:lnTo>
                              <a:lnTo>
                                <a:pt x="413" y="2943"/>
                              </a:lnTo>
                              <a:lnTo>
                                <a:pt x="430" y="2865"/>
                              </a:lnTo>
                              <a:lnTo>
                                <a:pt x="446" y="2788"/>
                              </a:lnTo>
                              <a:lnTo>
                                <a:pt x="462" y="2710"/>
                              </a:lnTo>
                              <a:lnTo>
                                <a:pt x="478" y="2633"/>
                              </a:lnTo>
                              <a:lnTo>
                                <a:pt x="1712" y="2633"/>
                              </a:lnTo>
                              <a:lnTo>
                                <a:pt x="1672" y="2456"/>
                              </a:lnTo>
                              <a:lnTo>
                                <a:pt x="1627" y="2257"/>
                              </a:lnTo>
                              <a:lnTo>
                                <a:pt x="552" y="2257"/>
                              </a:lnTo>
                              <a:lnTo>
                                <a:pt x="568" y="2180"/>
                              </a:lnTo>
                              <a:lnTo>
                                <a:pt x="584" y="2103"/>
                              </a:lnTo>
                              <a:lnTo>
                                <a:pt x="601" y="2026"/>
                              </a:lnTo>
                              <a:lnTo>
                                <a:pt x="617" y="1949"/>
                              </a:lnTo>
                              <a:lnTo>
                                <a:pt x="634" y="1873"/>
                              </a:lnTo>
                              <a:lnTo>
                                <a:pt x="650" y="1796"/>
                              </a:lnTo>
                              <a:lnTo>
                                <a:pt x="667" y="1719"/>
                              </a:lnTo>
                              <a:lnTo>
                                <a:pt x="700" y="1565"/>
                              </a:lnTo>
                              <a:lnTo>
                                <a:pt x="816" y="1027"/>
                              </a:lnTo>
                              <a:lnTo>
                                <a:pt x="850" y="873"/>
                              </a:lnTo>
                              <a:lnTo>
                                <a:pt x="866" y="796"/>
                              </a:lnTo>
                              <a:lnTo>
                                <a:pt x="882" y="719"/>
                              </a:lnTo>
                              <a:lnTo>
                                <a:pt x="899" y="642"/>
                              </a:lnTo>
                              <a:lnTo>
                                <a:pt x="915" y="565"/>
                              </a:lnTo>
                              <a:lnTo>
                                <a:pt x="931" y="488"/>
                              </a:lnTo>
                              <a:lnTo>
                                <a:pt x="1228" y="488"/>
                              </a:lnTo>
                              <a:lnTo>
                                <a:pt x="1195" y="337"/>
                              </a:lnTo>
                              <a:lnTo>
                                <a:pt x="1177" y="259"/>
                              </a:lnTo>
                              <a:lnTo>
                                <a:pt x="1160" y="180"/>
                              </a:lnTo>
                              <a:lnTo>
                                <a:pt x="1143" y="102"/>
                              </a:lnTo>
                              <a:lnTo>
                                <a:pt x="1139" y="87"/>
                              </a:lnTo>
                              <a:lnTo>
                                <a:pt x="1134" y="74"/>
                              </a:lnTo>
                              <a:lnTo>
                                <a:pt x="1130" y="61"/>
                              </a:lnTo>
                              <a:lnTo>
                                <a:pt x="1124" y="50"/>
                              </a:lnTo>
                              <a:lnTo>
                                <a:pt x="1117" y="40"/>
                              </a:lnTo>
                              <a:lnTo>
                                <a:pt x="1110" y="33"/>
                              </a:lnTo>
                              <a:lnTo>
                                <a:pt x="1100" y="26"/>
                              </a:lnTo>
                              <a:lnTo>
                                <a:pt x="1090" y="19"/>
                              </a:lnTo>
                              <a:lnTo>
                                <a:pt x="1078" y="14"/>
                              </a:lnTo>
                              <a:lnTo>
                                <a:pt x="1064" y="9"/>
                              </a:lnTo>
                              <a:lnTo>
                                <a:pt x="1049" y="6"/>
                              </a:lnTo>
                              <a:lnTo>
                                <a:pt x="1032" y="3"/>
                              </a:lnTo>
                              <a:lnTo>
                                <a:pt x="1013" y="1"/>
                              </a:lnTo>
                              <a:lnTo>
                                <a:pt x="991" y="1"/>
                              </a:lnTo>
                              <a:lnTo>
                                <a:pt x="967" y="0"/>
                              </a:lnTo>
                              <a:close/>
                              <a:moveTo>
                                <a:pt x="1712" y="2633"/>
                              </a:moveTo>
                              <a:lnTo>
                                <a:pt x="1395" y="2633"/>
                              </a:lnTo>
                              <a:lnTo>
                                <a:pt x="1412" y="2711"/>
                              </a:lnTo>
                              <a:lnTo>
                                <a:pt x="1429" y="2790"/>
                              </a:lnTo>
                              <a:lnTo>
                                <a:pt x="1446" y="2869"/>
                              </a:lnTo>
                              <a:lnTo>
                                <a:pt x="1463" y="2947"/>
                              </a:lnTo>
                              <a:lnTo>
                                <a:pt x="1515" y="3183"/>
                              </a:lnTo>
                              <a:lnTo>
                                <a:pt x="1533" y="3261"/>
                              </a:lnTo>
                              <a:lnTo>
                                <a:pt x="1550" y="3340"/>
                              </a:lnTo>
                              <a:lnTo>
                                <a:pt x="1567" y="3418"/>
                              </a:lnTo>
                              <a:lnTo>
                                <a:pt x="1584" y="3497"/>
                              </a:lnTo>
                              <a:lnTo>
                                <a:pt x="1588" y="3509"/>
                              </a:lnTo>
                              <a:lnTo>
                                <a:pt x="1591" y="3519"/>
                              </a:lnTo>
                              <a:lnTo>
                                <a:pt x="1595" y="3529"/>
                              </a:lnTo>
                              <a:lnTo>
                                <a:pt x="1599" y="3538"/>
                              </a:lnTo>
                              <a:lnTo>
                                <a:pt x="1604" y="3549"/>
                              </a:lnTo>
                              <a:lnTo>
                                <a:pt x="1611" y="3557"/>
                              </a:lnTo>
                              <a:lnTo>
                                <a:pt x="1623" y="3562"/>
                              </a:lnTo>
                              <a:lnTo>
                                <a:pt x="1631" y="3568"/>
                              </a:lnTo>
                              <a:lnTo>
                                <a:pt x="1642" y="3573"/>
                              </a:lnTo>
                              <a:lnTo>
                                <a:pt x="1655" y="3576"/>
                              </a:lnTo>
                              <a:lnTo>
                                <a:pt x="1671" y="3579"/>
                              </a:lnTo>
                              <a:lnTo>
                                <a:pt x="1687" y="3580"/>
                              </a:lnTo>
                              <a:lnTo>
                                <a:pt x="1707" y="3581"/>
                              </a:lnTo>
                              <a:lnTo>
                                <a:pt x="1729" y="3581"/>
                              </a:lnTo>
                              <a:lnTo>
                                <a:pt x="1754" y="3581"/>
                              </a:lnTo>
                              <a:lnTo>
                                <a:pt x="1779" y="3581"/>
                              </a:lnTo>
                              <a:lnTo>
                                <a:pt x="1802" y="3580"/>
                              </a:lnTo>
                              <a:lnTo>
                                <a:pt x="1822" y="3578"/>
                              </a:lnTo>
                              <a:lnTo>
                                <a:pt x="1839" y="3576"/>
                              </a:lnTo>
                              <a:lnTo>
                                <a:pt x="1854" y="3573"/>
                              </a:lnTo>
                              <a:lnTo>
                                <a:pt x="1866" y="3568"/>
                              </a:lnTo>
                              <a:lnTo>
                                <a:pt x="1876" y="3561"/>
                              </a:lnTo>
                              <a:lnTo>
                                <a:pt x="1884" y="3551"/>
                              </a:lnTo>
                              <a:lnTo>
                                <a:pt x="1889" y="3540"/>
                              </a:lnTo>
                              <a:lnTo>
                                <a:pt x="1893" y="3527"/>
                              </a:lnTo>
                              <a:lnTo>
                                <a:pt x="1896" y="3511"/>
                              </a:lnTo>
                              <a:lnTo>
                                <a:pt x="1897" y="3494"/>
                              </a:lnTo>
                              <a:lnTo>
                                <a:pt x="1895" y="3474"/>
                              </a:lnTo>
                              <a:lnTo>
                                <a:pt x="1892" y="3452"/>
                              </a:lnTo>
                              <a:lnTo>
                                <a:pt x="1887" y="3427"/>
                              </a:lnTo>
                              <a:lnTo>
                                <a:pt x="1882" y="3398"/>
                              </a:lnTo>
                              <a:lnTo>
                                <a:pt x="1865" y="3319"/>
                              </a:lnTo>
                              <a:lnTo>
                                <a:pt x="1847" y="3241"/>
                              </a:lnTo>
                              <a:lnTo>
                                <a:pt x="1830" y="3162"/>
                              </a:lnTo>
                              <a:lnTo>
                                <a:pt x="1812" y="3084"/>
                              </a:lnTo>
                              <a:lnTo>
                                <a:pt x="1777" y="2927"/>
                              </a:lnTo>
                              <a:lnTo>
                                <a:pt x="1742" y="2770"/>
                              </a:lnTo>
                              <a:lnTo>
                                <a:pt x="1712" y="2633"/>
                              </a:lnTo>
                              <a:close/>
                              <a:moveTo>
                                <a:pt x="1228" y="488"/>
                              </a:moveTo>
                              <a:lnTo>
                                <a:pt x="933" y="488"/>
                              </a:lnTo>
                              <a:lnTo>
                                <a:pt x="950" y="565"/>
                              </a:lnTo>
                              <a:lnTo>
                                <a:pt x="966" y="642"/>
                              </a:lnTo>
                              <a:lnTo>
                                <a:pt x="983" y="719"/>
                              </a:lnTo>
                              <a:lnTo>
                                <a:pt x="999" y="796"/>
                              </a:lnTo>
                              <a:lnTo>
                                <a:pt x="1016" y="873"/>
                              </a:lnTo>
                              <a:lnTo>
                                <a:pt x="1033" y="950"/>
                              </a:lnTo>
                              <a:lnTo>
                                <a:pt x="1050" y="1027"/>
                              </a:lnTo>
                              <a:lnTo>
                                <a:pt x="1202" y="1719"/>
                              </a:lnTo>
                              <a:lnTo>
                                <a:pt x="1235" y="1873"/>
                              </a:lnTo>
                              <a:lnTo>
                                <a:pt x="1252" y="1949"/>
                              </a:lnTo>
                              <a:lnTo>
                                <a:pt x="1269" y="2026"/>
                              </a:lnTo>
                              <a:lnTo>
                                <a:pt x="1285" y="2103"/>
                              </a:lnTo>
                              <a:lnTo>
                                <a:pt x="1302" y="2180"/>
                              </a:lnTo>
                              <a:lnTo>
                                <a:pt x="1318" y="2257"/>
                              </a:lnTo>
                              <a:lnTo>
                                <a:pt x="1627" y="2257"/>
                              </a:lnTo>
                              <a:lnTo>
                                <a:pt x="1619" y="2221"/>
                              </a:lnTo>
                              <a:lnTo>
                                <a:pt x="1388" y="1201"/>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A7D3C" id="AutoShape 50" o:spid="_x0000_s1026" style="position:absolute;margin-left:277.05pt;margin-top:58.15pt;width:94.9pt;height:179.1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" path="m967,l917,,895,1r-19,l858,3,842,6,828,9r-13,5l804,19r-11,7l784,33r-7,7l771,50r-5,11l761,72r-5,13l753,99r-18,79l718,256r-17,79l683,413,648,570,613,727,578,884r-35,157l490,1276,259,2296r-53,236l171,2689r-36,157l100,3003,66,3160r-18,78l31,3317r-17,78l8,3424r-4,25l1,3471,,3491r,18l2,3524r4,13l12,3549r7,9l29,3565r12,6l56,3576r17,2l92,3580r21,1l136,3581r23,l180,3580r18,-2l215,3576r13,-3l240,3570r11,-6l261,3557r10,-8l279,3541r5,-14l288,3518r4,-10l295,3497r3,-11l314,3408r16,-77l347,3253r16,-78l413,2943r17,-78l446,2788r16,-78l478,2633r1234,l1672,2456r-45,-199l552,2257r16,-77l584,2103r17,-77l617,1949r17,-76l650,1796r17,-77l700,1565,816,1027,850,873r16,-77l882,719r17,-77l915,565r16,-77l1228,488,1195,337r-18,-78l1160,180r-17,-78l1139,87r-5,-13l1130,61r-6,-11l1117,40r-7,-7l1100,26r-10,-7l1078,14,1064,9,1049,6,1032,3,1013,1r-22,l967,xm1712,2633r-317,l1412,2711r17,79l1446,2869r17,78l1515,3183r18,78l1550,3340r17,78l1584,3497r4,12l1591,3519r4,10l1599,3538r5,11l1611,3557r12,5l1631,3568r11,5l1655,3576r16,3l1687,3580r20,1l1729,3581r25,l1779,3581r23,-1l1822,3578r17,-2l1854,3573r12,-5l1876,3561r8,-10l1889,3540r4,-13l1896,3511r1,-17l1895,3474r-3,-22l1887,3427r-5,-29l1865,3319r-18,-78l1830,3162r-18,-78l1777,2927r-35,-157l1712,2633xm1228,488r-295,l950,565r16,77l983,719r16,77l1016,873r17,77l1050,1027r152,692l1235,1873r17,76l1269,2026r16,77l1302,2180r16,77l1627,2257r-8,-36l1388,1201,1335,965,1300,808,1265,651,1228,488xe" fillcolor="silver" stroked="f">
                <v:fill opacity="32896f"/>
                <v:path arrowok="t" o:connecttype="custom" o:connectlocs="568325,739140;534670,742315;510540,750570;493395,763905;483235,784225;466725,851535;433705,1000760;367030,1299845;164465,2196465;85725,2545715;30480,2794635;5080,2912745;0,2955290;3810,2984500;18415,3002280;46355,3010535;86360,3012440;125730,3010535;152400,3005455;172085,2992120;182880,2972435;189230,2952115;220345,2804160;273050,2557780;303530,2410460;1033145,2171700;370840,2073910;402590,1927860;444500,1732280;549910,1243965;581025,1097280;758825,952500;725805,803275;717550,777240;704850,759460;684530,747395;655320,740410;614045,738505;896620,2459990;929005,2609850;984250,2859405;1008380,2966720;1015365,2985135;1030605,3000375;1050925,3009265;1083945,3012440;1129665,3012440;1167765,3009265;1191260,2999740;1202055,2978150;1203325,2944495;1195070,2896235;1162050,2746375;1106170,2497455;592455,1048385;624205,1195070;655955,1341755;784225,1927860;815975,2073910;1033145,2171700;847725,1351280;779780,1048385" o:connectangles="0,0,0,0,0,0,0,0,0,0,0,0,0,0,0,0,0,0,0,0,0,0,0,0,0,0,0,0,0,0,0,0,0,0,0,0,0,0,0,0,0,0,0,0,0,0,0,0,0,0,0,0,0,0,0,0,0,0,0,0,0,0"/>
                <w10:wrap anchorx="page"/>
              </v:shape>
            </w:pict>
          </mc:Fallback>
        </mc:AlternateContent>
      </w:r>
      <w:r w:rsidRPr="00DC45E3">
        <w:rPr>
          <w:rFonts w:asciiTheme="minorHAnsi" w:hAnsiTheme="minorHAnsi" w:cstheme="minorHAnsi"/>
          <w:noProof/>
        </w:rPr>
        <mc:AlternateContent>
          <mc:Choice Requires="wps">
            <w:drawing>
              <wp:anchor distT="0" distB="0" distL="114300" distR="114300" simplePos="0" relativeHeight="503308136" behindDoc="1" locked="0" layoutInCell="1" allowOverlap="1" wp14:anchorId="053B01C3" wp14:editId="0617CE99">
                <wp:simplePos x="0" y="0"/>
                <wp:positionH relativeFrom="page">
                  <wp:posOffset>4947285</wp:posOffset>
                </wp:positionH>
                <wp:positionV relativeFrom="paragraph">
                  <wp:posOffset>749300</wp:posOffset>
                </wp:positionV>
                <wp:extent cx="735330" cy="2263775"/>
                <wp:effectExtent l="3810" t="0" r="3810" b="3175"/>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1180 1180"/>
                            <a:gd name="T3" fmla="*/ 1180 h 3565"/>
                            <a:gd name="T4" fmla="+- 0 7900 7791"/>
                            <a:gd name="T5" fmla="*/ T4 w 1158"/>
                            <a:gd name="T6" fmla="+- 0 1180 1180"/>
                            <a:gd name="T7" fmla="*/ 1180 h 3565"/>
                            <a:gd name="T8" fmla="+- 0 7881 7791"/>
                            <a:gd name="T9" fmla="*/ T8 w 1158"/>
                            <a:gd name="T10" fmla="+- 0 1182 1180"/>
                            <a:gd name="T11" fmla="*/ 1182 h 3565"/>
                            <a:gd name="T12" fmla="+- 0 7826 7791"/>
                            <a:gd name="T13" fmla="*/ T12 w 1158"/>
                            <a:gd name="T14" fmla="+- 0 1221 1180"/>
                            <a:gd name="T15" fmla="*/ 1221 h 3565"/>
                            <a:gd name="T16" fmla="+- 0 7800 7791"/>
                            <a:gd name="T17" fmla="*/ T16 w 1158"/>
                            <a:gd name="T18" fmla="+- 0 1281 1180"/>
                            <a:gd name="T19" fmla="*/ 1281 h 3565"/>
                            <a:gd name="T20" fmla="+- 0 7791 7791"/>
                            <a:gd name="T21" fmla="*/ T20 w 1158"/>
                            <a:gd name="T22" fmla="+- 0 1372 1180"/>
                            <a:gd name="T23" fmla="*/ 1372 h 3565"/>
                            <a:gd name="T24" fmla="+- 0 7791 7791"/>
                            <a:gd name="T25" fmla="*/ T24 w 1158"/>
                            <a:gd name="T26" fmla="+- 0 4671 1180"/>
                            <a:gd name="T27" fmla="*/ 4671 h 3565"/>
                            <a:gd name="T28" fmla="+- 0 7792 7791"/>
                            <a:gd name="T29" fmla="*/ T28 w 1158"/>
                            <a:gd name="T30" fmla="+- 0 4681 1180"/>
                            <a:gd name="T31" fmla="*/ 4681 h 3565"/>
                            <a:gd name="T32" fmla="+- 0 7797 7791"/>
                            <a:gd name="T33" fmla="*/ T32 w 1158"/>
                            <a:gd name="T34" fmla="+- 0 4692 1180"/>
                            <a:gd name="T35" fmla="*/ 4692 h 3565"/>
                            <a:gd name="T36" fmla="+- 0 7802 7791"/>
                            <a:gd name="T37" fmla="*/ T36 w 1158"/>
                            <a:gd name="T38" fmla="+- 0 4706 1180"/>
                            <a:gd name="T39" fmla="*/ 4706 h 3565"/>
                            <a:gd name="T40" fmla="+- 0 7809 7791"/>
                            <a:gd name="T41" fmla="*/ T40 w 1158"/>
                            <a:gd name="T42" fmla="+- 0 4714 1180"/>
                            <a:gd name="T43" fmla="*/ 4714 h 3565"/>
                            <a:gd name="T44" fmla="+- 0 7821 7791"/>
                            <a:gd name="T45" fmla="*/ T44 w 1158"/>
                            <a:gd name="T46" fmla="+- 0 4720 1180"/>
                            <a:gd name="T47" fmla="*/ 4720 h 3565"/>
                            <a:gd name="T48" fmla="+- 0 7831 7791"/>
                            <a:gd name="T49" fmla="*/ T48 w 1158"/>
                            <a:gd name="T50" fmla="+- 0 4726 1180"/>
                            <a:gd name="T51" fmla="*/ 4726 h 3565"/>
                            <a:gd name="T52" fmla="+- 0 7899 7791"/>
                            <a:gd name="T53" fmla="*/ T52 w 1158"/>
                            <a:gd name="T54" fmla="+- 0 4743 1180"/>
                            <a:gd name="T55" fmla="*/ 4743 h 3565"/>
                            <a:gd name="T56" fmla="+- 0 7937 7791"/>
                            <a:gd name="T57" fmla="*/ T56 w 1158"/>
                            <a:gd name="T58" fmla="+- 0 4744 1180"/>
                            <a:gd name="T59" fmla="*/ 4744 h 3565"/>
                            <a:gd name="T60" fmla="+- 0 7958 7791"/>
                            <a:gd name="T61" fmla="*/ T60 w 1158"/>
                            <a:gd name="T62" fmla="+- 0 4744 1180"/>
                            <a:gd name="T63" fmla="*/ 4744 h 3565"/>
                            <a:gd name="T64" fmla="+- 0 8022 7791"/>
                            <a:gd name="T65" fmla="*/ T64 w 1158"/>
                            <a:gd name="T66" fmla="+- 0 4735 1180"/>
                            <a:gd name="T67" fmla="*/ 4735 h 3565"/>
                            <a:gd name="T68" fmla="+- 0 8053 7791"/>
                            <a:gd name="T69" fmla="*/ T68 w 1158"/>
                            <a:gd name="T70" fmla="+- 0 4720 1180"/>
                            <a:gd name="T71" fmla="*/ 4720 h 3565"/>
                            <a:gd name="T72" fmla="+- 0 8065 7791"/>
                            <a:gd name="T73" fmla="*/ T72 w 1158"/>
                            <a:gd name="T74" fmla="+- 0 4714 1180"/>
                            <a:gd name="T75" fmla="*/ 4714 h 3565"/>
                            <a:gd name="T76" fmla="+- 0 8072 7791"/>
                            <a:gd name="T77" fmla="*/ T76 w 1158"/>
                            <a:gd name="T78" fmla="+- 0 4706 1180"/>
                            <a:gd name="T79" fmla="*/ 4706 h 3565"/>
                            <a:gd name="T80" fmla="+- 0 8077 7791"/>
                            <a:gd name="T81" fmla="*/ T80 w 1158"/>
                            <a:gd name="T82" fmla="+- 0 4692 1180"/>
                            <a:gd name="T83" fmla="*/ 4692 h 3565"/>
                            <a:gd name="T84" fmla="+- 0 8082 7791"/>
                            <a:gd name="T85" fmla="*/ T84 w 1158"/>
                            <a:gd name="T86" fmla="+- 0 4681 1180"/>
                            <a:gd name="T87" fmla="*/ 4681 h 3565"/>
                            <a:gd name="T88" fmla="+- 0 8084 7791"/>
                            <a:gd name="T89" fmla="*/ T88 w 1158"/>
                            <a:gd name="T90" fmla="+- 0 4671 1180"/>
                            <a:gd name="T91" fmla="*/ 4671 h 3565"/>
                            <a:gd name="T92" fmla="+- 0 8084 7791"/>
                            <a:gd name="T93" fmla="*/ T92 w 1158"/>
                            <a:gd name="T94" fmla="+- 0 3179 1180"/>
                            <a:gd name="T95" fmla="*/ 3179 h 3565"/>
                            <a:gd name="T96" fmla="+- 0 8855 7791"/>
                            <a:gd name="T97" fmla="*/ T96 w 1158"/>
                            <a:gd name="T98" fmla="+- 0 3179 1180"/>
                            <a:gd name="T99" fmla="*/ 3179 h 3565"/>
                            <a:gd name="T100" fmla="+- 0 8893 7791"/>
                            <a:gd name="T101" fmla="*/ T100 w 1158"/>
                            <a:gd name="T102" fmla="+- 0 3118 1180"/>
                            <a:gd name="T103" fmla="*/ 3118 h 3565"/>
                            <a:gd name="T104" fmla="+- 0 8902 7791"/>
                            <a:gd name="T105" fmla="*/ T104 w 1158"/>
                            <a:gd name="T106" fmla="+- 0 3050 1180"/>
                            <a:gd name="T107" fmla="*/ 3050 h 3565"/>
                            <a:gd name="T108" fmla="+- 0 8904 7791"/>
                            <a:gd name="T109" fmla="*/ T108 w 1158"/>
                            <a:gd name="T110" fmla="+- 0 2981 1180"/>
                            <a:gd name="T111" fmla="*/ 2981 h 3565"/>
                            <a:gd name="T112" fmla="+- 0 8904 7791"/>
                            <a:gd name="T113" fmla="*/ T112 w 1158"/>
                            <a:gd name="T114" fmla="+- 0 2954 1180"/>
                            <a:gd name="T115" fmla="*/ 2954 h 3565"/>
                            <a:gd name="T116" fmla="+- 0 8901 7791"/>
                            <a:gd name="T117" fmla="*/ T116 w 1158"/>
                            <a:gd name="T118" fmla="+- 0 2885 1180"/>
                            <a:gd name="T119" fmla="*/ 2885 h 3565"/>
                            <a:gd name="T120" fmla="+- 0 8884 7791"/>
                            <a:gd name="T121" fmla="*/ T120 w 1158"/>
                            <a:gd name="T122" fmla="+- 0 2814 1180"/>
                            <a:gd name="T123" fmla="*/ 2814 h 3565"/>
                            <a:gd name="T124" fmla="+- 0 8855 7791"/>
                            <a:gd name="T125" fmla="*/ T124 w 1158"/>
                            <a:gd name="T126" fmla="+- 0 2787 1180"/>
                            <a:gd name="T127" fmla="*/ 2787 h 3565"/>
                            <a:gd name="T128" fmla="+- 0 8084 7791"/>
                            <a:gd name="T129" fmla="*/ T128 w 1158"/>
                            <a:gd name="T130" fmla="+- 0 2787 1180"/>
                            <a:gd name="T131" fmla="*/ 2787 h 3565"/>
                            <a:gd name="T132" fmla="+- 0 8084 7791"/>
                            <a:gd name="T133" fmla="*/ T132 w 1158"/>
                            <a:gd name="T134" fmla="+- 0 1580 1180"/>
                            <a:gd name="T135" fmla="*/ 1580 h 3565"/>
                            <a:gd name="T136" fmla="+- 0 8899 7791"/>
                            <a:gd name="T137" fmla="*/ T136 w 1158"/>
                            <a:gd name="T138" fmla="+- 0 1580 1180"/>
                            <a:gd name="T139" fmla="*/ 1580 h 3565"/>
                            <a:gd name="T140" fmla="+- 0 8906 7791"/>
                            <a:gd name="T141" fmla="*/ T140 w 1158"/>
                            <a:gd name="T142" fmla="+- 0 1577 1180"/>
                            <a:gd name="T143" fmla="*/ 1577 h 3565"/>
                            <a:gd name="T144" fmla="+- 0 8937 7791"/>
                            <a:gd name="T145" fmla="*/ T144 w 1158"/>
                            <a:gd name="T146" fmla="+- 0 1522 1180"/>
                            <a:gd name="T147" fmla="*/ 1522 h 3565"/>
                            <a:gd name="T148" fmla="+- 0 8947 7791"/>
                            <a:gd name="T149" fmla="*/ T148 w 1158"/>
                            <a:gd name="T150" fmla="+- 0 1454 1180"/>
                            <a:gd name="T151" fmla="*/ 1454 h 3565"/>
                            <a:gd name="T152" fmla="+- 0 8948 7791"/>
                            <a:gd name="T153" fmla="*/ T152 w 1158"/>
                            <a:gd name="T154" fmla="+- 0 1408 1180"/>
                            <a:gd name="T155" fmla="*/ 1408 h 3565"/>
                            <a:gd name="T156" fmla="+- 0 8948 7791"/>
                            <a:gd name="T157" fmla="*/ T156 w 1158"/>
                            <a:gd name="T158" fmla="+- 0 1357 1180"/>
                            <a:gd name="T159" fmla="*/ 1357 h 3565"/>
                            <a:gd name="T160" fmla="+- 0 8945 7791"/>
                            <a:gd name="T161" fmla="*/ T160 w 1158"/>
                            <a:gd name="T162" fmla="+- 0 1289 1180"/>
                            <a:gd name="T163" fmla="*/ 1289 h 3565"/>
                            <a:gd name="T164" fmla="+- 0 8933 7791"/>
                            <a:gd name="T165" fmla="*/ T164 w 1158"/>
                            <a:gd name="T166" fmla="+- 0 1226 1180"/>
                            <a:gd name="T167" fmla="*/ 1226 h 3565"/>
                            <a:gd name="T168" fmla="+- 0 8906 7791"/>
                            <a:gd name="T169" fmla="*/ T168 w 1158"/>
                            <a:gd name="T170" fmla="+- 0 1182 1180"/>
                            <a:gd name="T171" fmla="*/ 1182 h 3565"/>
                            <a:gd name="T172" fmla="+- 0 8899 7791"/>
                            <a:gd name="T173" fmla="*/ T172 w 1158"/>
                            <a:gd name="T174" fmla="+- 0 1180 1180"/>
                            <a:gd name="T175" fmla="*/ 1180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2"/>
                              </a:lnTo>
                              <a:lnTo>
                                <a:pt x="35" y="41"/>
                              </a:lnTo>
                              <a:lnTo>
                                <a:pt x="9" y="101"/>
                              </a:lnTo>
                              <a:lnTo>
                                <a:pt x="0" y="192"/>
                              </a:lnTo>
                              <a:lnTo>
                                <a:pt x="0" y="3491"/>
                              </a:lnTo>
                              <a:lnTo>
                                <a:pt x="1" y="3501"/>
                              </a:lnTo>
                              <a:lnTo>
                                <a:pt x="6" y="3512"/>
                              </a:lnTo>
                              <a:lnTo>
                                <a:pt x="11" y="3526"/>
                              </a:lnTo>
                              <a:lnTo>
                                <a:pt x="18" y="3534"/>
                              </a:lnTo>
                              <a:lnTo>
                                <a:pt x="30" y="3540"/>
                              </a:lnTo>
                              <a:lnTo>
                                <a:pt x="40" y="3546"/>
                              </a:lnTo>
                              <a:lnTo>
                                <a:pt x="108" y="3563"/>
                              </a:lnTo>
                              <a:lnTo>
                                <a:pt x="146" y="3564"/>
                              </a:lnTo>
                              <a:lnTo>
                                <a:pt x="167" y="3564"/>
                              </a:lnTo>
                              <a:lnTo>
                                <a:pt x="231" y="3555"/>
                              </a:lnTo>
                              <a:lnTo>
                                <a:pt x="262" y="3540"/>
                              </a:lnTo>
                              <a:lnTo>
                                <a:pt x="274" y="3534"/>
                              </a:lnTo>
                              <a:lnTo>
                                <a:pt x="281" y="3526"/>
                              </a:lnTo>
                              <a:lnTo>
                                <a:pt x="286" y="3512"/>
                              </a:lnTo>
                              <a:lnTo>
                                <a:pt x="291" y="3501"/>
                              </a:lnTo>
                              <a:lnTo>
                                <a:pt x="293" y="3491"/>
                              </a:lnTo>
                              <a:lnTo>
                                <a:pt x="293" y="1999"/>
                              </a:lnTo>
                              <a:lnTo>
                                <a:pt x="1064" y="1999"/>
                              </a:lnTo>
                              <a:lnTo>
                                <a:pt x="1102" y="1938"/>
                              </a:lnTo>
                              <a:lnTo>
                                <a:pt x="1111" y="1870"/>
                              </a:lnTo>
                              <a:lnTo>
                                <a:pt x="1113" y="1801"/>
                              </a:lnTo>
                              <a:lnTo>
                                <a:pt x="1113" y="1774"/>
                              </a:lnTo>
                              <a:lnTo>
                                <a:pt x="1110" y="1705"/>
                              </a:lnTo>
                              <a:lnTo>
                                <a:pt x="1093" y="1634"/>
                              </a:lnTo>
                              <a:lnTo>
                                <a:pt x="1064" y="1607"/>
                              </a:lnTo>
                              <a:lnTo>
                                <a:pt x="293" y="1607"/>
                              </a:lnTo>
                              <a:lnTo>
                                <a:pt x="293" y="400"/>
                              </a:lnTo>
                              <a:lnTo>
                                <a:pt x="1108" y="400"/>
                              </a:lnTo>
                              <a:lnTo>
                                <a:pt x="1115" y="397"/>
                              </a:lnTo>
                              <a:lnTo>
                                <a:pt x="1146" y="342"/>
                              </a:lnTo>
                              <a:lnTo>
                                <a:pt x="1156" y="274"/>
                              </a:lnTo>
                              <a:lnTo>
                                <a:pt x="1157" y="228"/>
                              </a:lnTo>
                              <a:lnTo>
                                <a:pt x="1157" y="177"/>
                              </a:lnTo>
                              <a:lnTo>
                                <a:pt x="1154" y="109"/>
                              </a:lnTo>
                              <a:lnTo>
                                <a:pt x="1142" y="46"/>
                              </a:lnTo>
                              <a:lnTo>
                                <a:pt x="1115" y="2"/>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C0EA8" id="Freeform 49" o:spid="_x0000_s1026" style="position:absolute;margin-left:389.55pt;margin-top:59pt;width:57.9pt;height:178.25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" path="m1108,l109,,90,2,35,41,9,101,,192,,3491r1,10l6,3512r5,14l18,3534r12,6l40,3546r68,17l146,3564r21,l231,3555r31,-15l274,3534r7,-8l286,3512r5,-11l293,3491r,-1492l1064,1999r38,-61l1111,1870r2,-69l1113,1774r-3,-69l1093,1634r-29,-27l293,1607r,-1207l1108,400r7,-3l1146,342r10,-68l1157,228r,-51l1154,109,1142,46,1115,2,1108,xe" fillcolor="silver" stroked="f">
                <v:fill opacity="32896f"/>
                <v:path arrowok="t" o:connecttype="custom" o:connectlocs="703580,749300;69215,749300;57150,750570;22225,775335;5715,813435;0,871220;0,2966085;635,2972435;3810,2979420;6985,2988310;11430,2993390;19050,2997200;25400,3001010;68580,3011805;92710,3012440;106045,3012440;146685,3006725;166370,2997200;173990,2993390;178435,2988310;181610,2979420;184785,2972435;186055,2966085;186055,2018665;675640,2018665;699770,1979930;705485,1936750;706755,1892935;706755,1875790;704850,1831975;694055,1786890;675640,1769745;186055,1769745;186055,1003300;703580,1003300;708025,1001395;727710,966470;734060,923290;734695,894080;734695,861695;732790,818515;725170,778510;708025,750570;703580,749300" o:connectangles="0,0,0,0,0,0,0,0,0,0,0,0,0,0,0,0,0,0,0,0,0,0,0,0,0,0,0,0,0,0,0,0,0,0,0,0,0,0,0,0,0,0,0,0"/>
                <w10:wrap anchorx="page"/>
              </v:shape>
            </w:pict>
          </mc:Fallback>
        </mc:AlternateContent>
      </w:r>
      <w:r w:rsidRPr="00DC45E3">
        <w:rPr>
          <w:rFonts w:asciiTheme="minorHAnsi" w:hAnsiTheme="minorHAnsi" w:cstheme="minorHAnsi"/>
          <w:noProof/>
        </w:rPr>
        <mc:AlternateContent>
          <mc:Choice Requires="wps">
            <w:drawing>
              <wp:anchor distT="0" distB="0" distL="114300" distR="114300" simplePos="0" relativeHeight="503308160" behindDoc="1" locked="0" layoutInCell="1" allowOverlap="1" wp14:anchorId="1D526FC1" wp14:editId="5814F872">
                <wp:simplePos x="0" y="0"/>
                <wp:positionH relativeFrom="page">
                  <wp:posOffset>5795010</wp:posOffset>
                </wp:positionH>
                <wp:positionV relativeFrom="paragraph">
                  <wp:posOffset>749300</wp:posOffset>
                </wp:positionV>
                <wp:extent cx="1047115" cy="2263775"/>
                <wp:effectExtent l="3810" t="0" r="6350" b="3175"/>
                <wp:wrapNone/>
                <wp:docPr id="4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1580 1180"/>
                            <a:gd name="T3" fmla="*/ 1580 h 3565"/>
                            <a:gd name="T4" fmla="+- 0 9805 9126"/>
                            <a:gd name="T5" fmla="*/ T4 w 1649"/>
                            <a:gd name="T6" fmla="+- 0 4684 1180"/>
                            <a:gd name="T7" fmla="*/ 4684 h 3565"/>
                            <a:gd name="T8" fmla="+- 0 9816 9126"/>
                            <a:gd name="T9" fmla="*/ T8 w 1649"/>
                            <a:gd name="T10" fmla="+- 0 4706 1180"/>
                            <a:gd name="T11" fmla="*/ 4706 h 3565"/>
                            <a:gd name="T12" fmla="+- 0 9834 9126"/>
                            <a:gd name="T13" fmla="*/ T12 w 1649"/>
                            <a:gd name="T14" fmla="+- 0 4720 1180"/>
                            <a:gd name="T15" fmla="*/ 4720 h 3565"/>
                            <a:gd name="T16" fmla="+- 0 9855 9126"/>
                            <a:gd name="T17" fmla="*/ T16 w 1649"/>
                            <a:gd name="T18" fmla="+- 0 4731 1180"/>
                            <a:gd name="T19" fmla="*/ 4731 h 3565"/>
                            <a:gd name="T20" fmla="+- 0 9880 9126"/>
                            <a:gd name="T21" fmla="*/ T20 w 1649"/>
                            <a:gd name="T22" fmla="+- 0 4739 1180"/>
                            <a:gd name="T23" fmla="*/ 4739 h 3565"/>
                            <a:gd name="T24" fmla="+- 0 9912 9126"/>
                            <a:gd name="T25" fmla="*/ T24 w 1649"/>
                            <a:gd name="T26" fmla="+- 0 4743 1180"/>
                            <a:gd name="T27" fmla="*/ 4743 h 3565"/>
                            <a:gd name="T28" fmla="+- 0 9950 9126"/>
                            <a:gd name="T29" fmla="*/ T28 w 1649"/>
                            <a:gd name="T30" fmla="+- 0 4744 1180"/>
                            <a:gd name="T31" fmla="*/ 4744 h 3565"/>
                            <a:gd name="T32" fmla="+- 0 9990 9126"/>
                            <a:gd name="T33" fmla="*/ T32 w 1649"/>
                            <a:gd name="T34" fmla="+- 0 4743 1180"/>
                            <a:gd name="T35" fmla="*/ 4743 h 3565"/>
                            <a:gd name="T36" fmla="+- 0 10022 9126"/>
                            <a:gd name="T37" fmla="*/ T36 w 1649"/>
                            <a:gd name="T38" fmla="+- 0 4739 1180"/>
                            <a:gd name="T39" fmla="*/ 4739 h 3565"/>
                            <a:gd name="T40" fmla="+- 0 10046 9126"/>
                            <a:gd name="T41" fmla="*/ T40 w 1649"/>
                            <a:gd name="T42" fmla="+- 0 4731 1180"/>
                            <a:gd name="T43" fmla="*/ 4731 h 3565"/>
                            <a:gd name="T44" fmla="+- 0 10066 9126"/>
                            <a:gd name="T45" fmla="*/ T44 w 1649"/>
                            <a:gd name="T46" fmla="+- 0 4720 1180"/>
                            <a:gd name="T47" fmla="*/ 4720 h 3565"/>
                            <a:gd name="T48" fmla="+- 0 10085 9126"/>
                            <a:gd name="T49" fmla="*/ T48 w 1649"/>
                            <a:gd name="T50" fmla="+- 0 4706 1180"/>
                            <a:gd name="T51" fmla="*/ 4706 h 3565"/>
                            <a:gd name="T52" fmla="+- 0 10097 9126"/>
                            <a:gd name="T53" fmla="*/ T52 w 1649"/>
                            <a:gd name="T54" fmla="+- 0 4671 1180"/>
                            <a:gd name="T55" fmla="*/ 4671 h 3565"/>
                            <a:gd name="T56" fmla="+- 0 10725 9126"/>
                            <a:gd name="T57" fmla="*/ T56 w 1649"/>
                            <a:gd name="T58" fmla="+- 0 1180 1180"/>
                            <a:gd name="T59" fmla="*/ 1180 h 3565"/>
                            <a:gd name="T60" fmla="+- 0 9167 9126"/>
                            <a:gd name="T61" fmla="*/ T60 w 1649"/>
                            <a:gd name="T62" fmla="+- 0 1182 1180"/>
                            <a:gd name="T63" fmla="*/ 1182 h 3565"/>
                            <a:gd name="T64" fmla="+- 0 9154 9126"/>
                            <a:gd name="T65" fmla="*/ T64 w 1649"/>
                            <a:gd name="T66" fmla="+- 0 1197 1180"/>
                            <a:gd name="T67" fmla="*/ 1197 h 3565"/>
                            <a:gd name="T68" fmla="+- 0 9145 9126"/>
                            <a:gd name="T69" fmla="*/ T68 w 1649"/>
                            <a:gd name="T70" fmla="+- 0 1215 1180"/>
                            <a:gd name="T71" fmla="*/ 1215 h 3565"/>
                            <a:gd name="T72" fmla="+- 0 9138 9126"/>
                            <a:gd name="T73" fmla="*/ T72 w 1649"/>
                            <a:gd name="T74" fmla="+- 0 1240 1180"/>
                            <a:gd name="T75" fmla="*/ 1240 h 3565"/>
                            <a:gd name="T76" fmla="+- 0 9133 9126"/>
                            <a:gd name="T77" fmla="*/ T76 w 1649"/>
                            <a:gd name="T78" fmla="+- 0 1271 1180"/>
                            <a:gd name="T79" fmla="*/ 1271 h 3565"/>
                            <a:gd name="T80" fmla="+- 0 9129 9126"/>
                            <a:gd name="T81" fmla="*/ T80 w 1649"/>
                            <a:gd name="T82" fmla="+- 0 1311 1180"/>
                            <a:gd name="T83" fmla="*/ 1311 h 3565"/>
                            <a:gd name="T84" fmla="+- 0 9126 9126"/>
                            <a:gd name="T85" fmla="*/ T84 w 1649"/>
                            <a:gd name="T86" fmla="+- 0 1357 1180"/>
                            <a:gd name="T87" fmla="*/ 1357 h 3565"/>
                            <a:gd name="T88" fmla="+- 0 9126 9126"/>
                            <a:gd name="T89" fmla="*/ T88 w 1649"/>
                            <a:gd name="T90" fmla="+- 0 1408 1180"/>
                            <a:gd name="T91" fmla="*/ 1408 h 3565"/>
                            <a:gd name="T92" fmla="+- 0 9129 9126"/>
                            <a:gd name="T93" fmla="*/ T92 w 1649"/>
                            <a:gd name="T94" fmla="+- 0 1454 1180"/>
                            <a:gd name="T95" fmla="*/ 1454 h 3565"/>
                            <a:gd name="T96" fmla="+- 0 9133 9126"/>
                            <a:gd name="T97" fmla="*/ T96 w 1649"/>
                            <a:gd name="T98" fmla="+- 0 1491 1180"/>
                            <a:gd name="T99" fmla="*/ 1491 h 3565"/>
                            <a:gd name="T100" fmla="+- 0 9138 9126"/>
                            <a:gd name="T101" fmla="*/ T100 w 1649"/>
                            <a:gd name="T102" fmla="+- 0 1522 1180"/>
                            <a:gd name="T103" fmla="*/ 1522 h 3565"/>
                            <a:gd name="T104" fmla="+- 0 9145 9126"/>
                            <a:gd name="T105" fmla="*/ T104 w 1649"/>
                            <a:gd name="T106" fmla="+- 0 1545 1180"/>
                            <a:gd name="T107" fmla="*/ 1545 h 3565"/>
                            <a:gd name="T108" fmla="+- 0 9154 9126"/>
                            <a:gd name="T109" fmla="*/ T108 w 1649"/>
                            <a:gd name="T110" fmla="+- 0 1562 1180"/>
                            <a:gd name="T111" fmla="*/ 1562 h 3565"/>
                            <a:gd name="T112" fmla="+- 0 9167 9126"/>
                            <a:gd name="T113" fmla="*/ T112 w 1649"/>
                            <a:gd name="T114" fmla="+- 0 1577 1180"/>
                            <a:gd name="T115" fmla="*/ 1577 h 3565"/>
                            <a:gd name="T116" fmla="+- 0 10725 9126"/>
                            <a:gd name="T117" fmla="*/ T116 w 1649"/>
                            <a:gd name="T118" fmla="+- 0 1580 1180"/>
                            <a:gd name="T119" fmla="*/ 1580 h 3565"/>
                            <a:gd name="T120" fmla="+- 0 10742 9126"/>
                            <a:gd name="T121" fmla="*/ T120 w 1649"/>
                            <a:gd name="T122" fmla="+- 0 1569 1180"/>
                            <a:gd name="T123" fmla="*/ 1569 h 3565"/>
                            <a:gd name="T124" fmla="+- 0 10752 9126"/>
                            <a:gd name="T125" fmla="*/ T124 w 1649"/>
                            <a:gd name="T126" fmla="+- 0 1554 1180"/>
                            <a:gd name="T127" fmla="*/ 1554 h 3565"/>
                            <a:gd name="T128" fmla="+- 0 10761 9126"/>
                            <a:gd name="T129" fmla="*/ T128 w 1649"/>
                            <a:gd name="T130" fmla="+- 0 1533 1180"/>
                            <a:gd name="T131" fmla="*/ 1533 h 3565"/>
                            <a:gd name="T132" fmla="+- 0 10767 9126"/>
                            <a:gd name="T133" fmla="*/ T132 w 1649"/>
                            <a:gd name="T134" fmla="+- 0 1507 1180"/>
                            <a:gd name="T135" fmla="*/ 1507 h 3565"/>
                            <a:gd name="T136" fmla="+- 0 10771 9126"/>
                            <a:gd name="T137" fmla="*/ T136 w 1649"/>
                            <a:gd name="T138" fmla="+- 0 1473 1180"/>
                            <a:gd name="T139" fmla="*/ 1473 h 3565"/>
                            <a:gd name="T140" fmla="+- 0 10773 9126"/>
                            <a:gd name="T141" fmla="*/ T140 w 1649"/>
                            <a:gd name="T142" fmla="+- 0 1432 1180"/>
                            <a:gd name="T143" fmla="*/ 1432 h 3565"/>
                            <a:gd name="T144" fmla="+- 0 10774 9126"/>
                            <a:gd name="T145" fmla="*/ T144 w 1649"/>
                            <a:gd name="T146" fmla="+- 0 1383 1180"/>
                            <a:gd name="T147" fmla="*/ 1383 h 3565"/>
                            <a:gd name="T148" fmla="+- 0 10773 9126"/>
                            <a:gd name="T149" fmla="*/ T148 w 1649"/>
                            <a:gd name="T150" fmla="+- 0 1333 1180"/>
                            <a:gd name="T151" fmla="*/ 1333 h 3565"/>
                            <a:gd name="T152" fmla="+- 0 10771 9126"/>
                            <a:gd name="T153" fmla="*/ T152 w 1649"/>
                            <a:gd name="T154" fmla="+- 0 1289 1180"/>
                            <a:gd name="T155" fmla="*/ 1289 h 3565"/>
                            <a:gd name="T156" fmla="+- 0 10767 9126"/>
                            <a:gd name="T157" fmla="*/ T156 w 1649"/>
                            <a:gd name="T158" fmla="+- 0 1255 1180"/>
                            <a:gd name="T159" fmla="*/ 1255 h 3565"/>
                            <a:gd name="T160" fmla="+- 0 10761 9126"/>
                            <a:gd name="T161" fmla="*/ T160 w 1649"/>
                            <a:gd name="T162" fmla="+- 0 1226 1180"/>
                            <a:gd name="T163" fmla="*/ 1226 h 3565"/>
                            <a:gd name="T164" fmla="+- 0 10752 9126"/>
                            <a:gd name="T165" fmla="*/ T164 w 1649"/>
                            <a:gd name="T166" fmla="+- 0 1205 1180"/>
                            <a:gd name="T167" fmla="*/ 1205 h 3565"/>
                            <a:gd name="T168" fmla="+- 0 10742 9126"/>
                            <a:gd name="T169" fmla="*/ T168 w 1649"/>
                            <a:gd name="T170" fmla="+- 0 1191 1180"/>
                            <a:gd name="T171" fmla="*/ 1191 h 3565"/>
                            <a:gd name="T172" fmla="+- 0 10725 9126"/>
                            <a:gd name="T173" fmla="*/ T172 w 1649"/>
                            <a:gd name="T174" fmla="+- 0 1180 1180"/>
                            <a:gd name="T175" fmla="*/ 1180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0"/>
                              </a:moveTo>
                              <a:lnTo>
                                <a:pt x="678" y="400"/>
                              </a:lnTo>
                              <a:lnTo>
                                <a:pt x="678" y="3491"/>
                              </a:lnTo>
                              <a:lnTo>
                                <a:pt x="679" y="3504"/>
                              </a:lnTo>
                              <a:lnTo>
                                <a:pt x="684" y="3515"/>
                              </a:lnTo>
                              <a:lnTo>
                                <a:pt x="690" y="3526"/>
                              </a:lnTo>
                              <a:lnTo>
                                <a:pt x="696" y="3534"/>
                              </a:lnTo>
                              <a:lnTo>
                                <a:pt x="708" y="3540"/>
                              </a:lnTo>
                              <a:lnTo>
                                <a:pt x="718" y="3546"/>
                              </a:lnTo>
                              <a:lnTo>
                                <a:pt x="729" y="3551"/>
                              </a:lnTo>
                              <a:lnTo>
                                <a:pt x="741" y="3555"/>
                              </a:lnTo>
                              <a:lnTo>
                                <a:pt x="754" y="3559"/>
                              </a:lnTo>
                              <a:lnTo>
                                <a:pt x="769" y="3561"/>
                              </a:lnTo>
                              <a:lnTo>
                                <a:pt x="786" y="3563"/>
                              </a:lnTo>
                              <a:lnTo>
                                <a:pt x="804" y="3564"/>
                              </a:lnTo>
                              <a:lnTo>
                                <a:pt x="824" y="3564"/>
                              </a:lnTo>
                              <a:lnTo>
                                <a:pt x="845" y="3564"/>
                              </a:lnTo>
                              <a:lnTo>
                                <a:pt x="864" y="3563"/>
                              </a:lnTo>
                              <a:lnTo>
                                <a:pt x="881" y="3561"/>
                              </a:lnTo>
                              <a:lnTo>
                                <a:pt x="896" y="3559"/>
                              </a:lnTo>
                              <a:lnTo>
                                <a:pt x="909" y="3555"/>
                              </a:lnTo>
                              <a:lnTo>
                                <a:pt x="920" y="3551"/>
                              </a:lnTo>
                              <a:lnTo>
                                <a:pt x="931" y="3546"/>
                              </a:lnTo>
                              <a:lnTo>
                                <a:pt x="940" y="3540"/>
                              </a:lnTo>
                              <a:lnTo>
                                <a:pt x="952" y="3534"/>
                              </a:lnTo>
                              <a:lnTo>
                                <a:pt x="959" y="3526"/>
                              </a:lnTo>
                              <a:lnTo>
                                <a:pt x="969" y="3504"/>
                              </a:lnTo>
                              <a:lnTo>
                                <a:pt x="971" y="3491"/>
                              </a:lnTo>
                              <a:lnTo>
                                <a:pt x="971" y="400"/>
                              </a:lnTo>
                              <a:close/>
                              <a:moveTo>
                                <a:pt x="1599" y="0"/>
                              </a:moveTo>
                              <a:lnTo>
                                <a:pt x="49" y="0"/>
                              </a:lnTo>
                              <a:lnTo>
                                <a:pt x="41" y="2"/>
                              </a:lnTo>
                              <a:lnTo>
                                <a:pt x="34" y="11"/>
                              </a:lnTo>
                              <a:lnTo>
                                <a:pt x="28" y="17"/>
                              </a:lnTo>
                              <a:lnTo>
                                <a:pt x="23" y="25"/>
                              </a:lnTo>
                              <a:lnTo>
                                <a:pt x="19" y="35"/>
                              </a:lnTo>
                              <a:lnTo>
                                <a:pt x="15" y="46"/>
                              </a:lnTo>
                              <a:lnTo>
                                <a:pt x="12" y="60"/>
                              </a:lnTo>
                              <a:lnTo>
                                <a:pt x="9" y="75"/>
                              </a:lnTo>
                              <a:lnTo>
                                <a:pt x="7" y="91"/>
                              </a:lnTo>
                              <a:lnTo>
                                <a:pt x="5" y="109"/>
                              </a:lnTo>
                              <a:lnTo>
                                <a:pt x="3" y="131"/>
                              </a:lnTo>
                              <a:lnTo>
                                <a:pt x="1" y="153"/>
                              </a:lnTo>
                              <a:lnTo>
                                <a:pt x="0" y="177"/>
                              </a:lnTo>
                              <a:lnTo>
                                <a:pt x="0" y="203"/>
                              </a:lnTo>
                              <a:lnTo>
                                <a:pt x="0" y="228"/>
                              </a:lnTo>
                              <a:lnTo>
                                <a:pt x="1" y="252"/>
                              </a:lnTo>
                              <a:lnTo>
                                <a:pt x="3" y="274"/>
                              </a:lnTo>
                              <a:lnTo>
                                <a:pt x="5" y="293"/>
                              </a:lnTo>
                              <a:lnTo>
                                <a:pt x="7" y="311"/>
                              </a:lnTo>
                              <a:lnTo>
                                <a:pt x="9" y="327"/>
                              </a:lnTo>
                              <a:lnTo>
                                <a:pt x="12" y="342"/>
                              </a:lnTo>
                              <a:lnTo>
                                <a:pt x="15" y="353"/>
                              </a:lnTo>
                              <a:lnTo>
                                <a:pt x="19" y="365"/>
                              </a:lnTo>
                              <a:lnTo>
                                <a:pt x="23" y="374"/>
                              </a:lnTo>
                              <a:lnTo>
                                <a:pt x="28" y="382"/>
                              </a:lnTo>
                              <a:lnTo>
                                <a:pt x="34" y="389"/>
                              </a:lnTo>
                              <a:lnTo>
                                <a:pt x="41" y="397"/>
                              </a:lnTo>
                              <a:lnTo>
                                <a:pt x="49" y="400"/>
                              </a:lnTo>
                              <a:lnTo>
                                <a:pt x="1599" y="400"/>
                              </a:lnTo>
                              <a:lnTo>
                                <a:pt x="1608" y="397"/>
                              </a:lnTo>
                              <a:lnTo>
                                <a:pt x="1616" y="389"/>
                              </a:lnTo>
                              <a:lnTo>
                                <a:pt x="1621" y="382"/>
                              </a:lnTo>
                              <a:lnTo>
                                <a:pt x="1626" y="374"/>
                              </a:lnTo>
                              <a:lnTo>
                                <a:pt x="1631" y="365"/>
                              </a:lnTo>
                              <a:lnTo>
                                <a:pt x="1635" y="353"/>
                              </a:lnTo>
                              <a:lnTo>
                                <a:pt x="1638" y="342"/>
                              </a:lnTo>
                              <a:lnTo>
                                <a:pt x="1641" y="327"/>
                              </a:lnTo>
                              <a:lnTo>
                                <a:pt x="1643" y="311"/>
                              </a:lnTo>
                              <a:lnTo>
                                <a:pt x="1645" y="293"/>
                              </a:lnTo>
                              <a:lnTo>
                                <a:pt x="1646" y="274"/>
                              </a:lnTo>
                              <a:lnTo>
                                <a:pt x="1647" y="252"/>
                              </a:lnTo>
                              <a:lnTo>
                                <a:pt x="1648" y="228"/>
                              </a:lnTo>
                              <a:lnTo>
                                <a:pt x="1648" y="203"/>
                              </a:lnTo>
                              <a:lnTo>
                                <a:pt x="1648" y="177"/>
                              </a:lnTo>
                              <a:lnTo>
                                <a:pt x="1647" y="153"/>
                              </a:lnTo>
                              <a:lnTo>
                                <a:pt x="1646" y="131"/>
                              </a:lnTo>
                              <a:lnTo>
                                <a:pt x="1645" y="109"/>
                              </a:lnTo>
                              <a:lnTo>
                                <a:pt x="1643" y="91"/>
                              </a:lnTo>
                              <a:lnTo>
                                <a:pt x="1641" y="75"/>
                              </a:lnTo>
                              <a:lnTo>
                                <a:pt x="1638" y="60"/>
                              </a:lnTo>
                              <a:lnTo>
                                <a:pt x="1635" y="46"/>
                              </a:lnTo>
                              <a:lnTo>
                                <a:pt x="1631" y="35"/>
                              </a:lnTo>
                              <a:lnTo>
                                <a:pt x="1626" y="25"/>
                              </a:lnTo>
                              <a:lnTo>
                                <a:pt x="1621" y="17"/>
                              </a:lnTo>
                              <a:lnTo>
                                <a:pt x="1616" y="11"/>
                              </a:lnTo>
                              <a:lnTo>
                                <a:pt x="1608" y="2"/>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9E67E" id="AutoShape 48" o:spid="_x0000_s1026" style="position:absolute;margin-left:456.3pt;margin-top:59pt;width:82.45pt;height:178.25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" path="m971,400r-293,l678,3491r1,13l684,3515r6,11l696,3534r12,6l718,3546r11,5l741,3555r13,4l769,3561r17,2l804,3564r20,l845,3564r19,-1l881,3561r15,-2l909,3555r11,-4l931,3546r9,-6l952,3534r7,-8l969,3504r2,-13l971,400xm1599,l49,,41,2r-7,9l28,17r-5,8l19,35,15,46,12,60,9,75,7,91,5,109,3,131,1,153,,177r,26l,228r1,24l3,274r2,19l7,311r2,16l12,342r3,11l19,365r4,9l28,382r6,7l41,397r8,3l1599,400r9,-3l1616,389r5,-7l1626,374r5,-9l1635,353r3,-11l1641,327r2,-16l1645,293r1,-19l1647,252r1,-24l1648,203r,-26l1647,153r-1,-22l1645,109r-2,-18l1641,75r-3,-15l1635,46r-4,-11l1626,25r-5,-8l1616,11r-8,-9l1599,xe" fillcolor="silver" stroked="f">
                <v:fill opacity="32896f"/>
                <v:path arrowok="t" o:connecttype="custom" o:connectlocs="430530,1003300;431165,2974340;438150,2988310;449580,2997200;462915,3004185;478790,3009265;499110,3011805;523240,3012440;548640,3011805;568960,3009265;584200,3004185;596900,2997200;608965,2988310;616585,2966085;1015365,749300;26035,750570;17780,760095;12065,771525;7620,787400;4445,807085;1905,832485;0,861695;0,894080;1905,923290;4445,946785;7620,966470;12065,981075;17780,991870;26035,1001395;1015365,1003300;1026160,996315;1032510,986790;1038225,973455;1042035,956945;1044575,935355;1045845,909320;1046480,878205;1045845,846455;1044575,818515;1042035,796925;1038225,778510;1032510,765175;1026160,756285;1015365,749300" o:connectangles="0,0,0,0,0,0,0,0,0,0,0,0,0,0,0,0,0,0,0,0,0,0,0,0,0,0,0,0,0,0,0,0,0,0,0,0,0,0,0,0,0,0,0,0"/>
                <w10:wrap anchorx="page"/>
              </v:shape>
            </w:pict>
          </mc:Fallback>
        </mc:AlternateContent>
      </w:r>
      <w:r w:rsidRPr="00DC45E3">
        <w:rPr>
          <w:rFonts w:asciiTheme="minorHAnsi" w:hAnsiTheme="minorHAnsi" w:cstheme="minorHAnsi"/>
        </w:rPr>
        <w:t>THIS DOCUMENT is intended to establish consistent high-level guiding principles for the collection and treatment of data on race, ethnicity, and other demographic characteristics in the business of health insurance. These principles are guidance and do not carry the weight of law or impose any legal liability. This guidance can serve to inform state insurance departments and health insurance companies of recommendations aimed at addressing disparities in health insurance and health care. This guidance begins with the premise that robust</w:t>
      </w:r>
      <w:r w:rsidRPr="00DC45E3">
        <w:rPr>
          <w:rFonts w:asciiTheme="minorHAnsi" w:hAnsiTheme="minorHAnsi" w:cstheme="minorHAnsi"/>
          <w:spacing w:val="-3"/>
        </w:rPr>
        <w:t xml:space="preserve"> </w:t>
      </w:r>
      <w:r w:rsidR="005302AD" w:rsidRPr="00DC45E3">
        <w:rPr>
          <w:rFonts w:asciiTheme="minorHAnsi" w:hAnsiTheme="minorHAnsi" w:cstheme="minorHAnsi"/>
          <w:spacing w:val="-3"/>
        </w:rPr>
        <w:t xml:space="preserve">and accurate </w:t>
      </w:r>
      <w:r w:rsidRPr="00DC45E3">
        <w:rPr>
          <w:rFonts w:asciiTheme="minorHAnsi" w:hAnsiTheme="minorHAnsi" w:cstheme="minorHAnsi"/>
        </w:rPr>
        <w:t>data</w:t>
      </w:r>
      <w:r w:rsidRPr="00DC45E3">
        <w:rPr>
          <w:rFonts w:asciiTheme="minorHAnsi" w:hAnsiTheme="minorHAnsi" w:cstheme="minorHAnsi"/>
          <w:spacing w:val="-3"/>
        </w:rPr>
        <w:t xml:space="preserve"> </w:t>
      </w:r>
      <w:r w:rsidRPr="00DC45E3">
        <w:rPr>
          <w:rFonts w:asciiTheme="minorHAnsi" w:hAnsiTheme="minorHAnsi" w:cstheme="minorHAnsi"/>
        </w:rPr>
        <w:t>collection</w:t>
      </w:r>
      <w:r w:rsidRPr="00DC45E3">
        <w:rPr>
          <w:rFonts w:asciiTheme="minorHAnsi" w:hAnsiTheme="minorHAnsi" w:cstheme="minorHAnsi"/>
          <w:spacing w:val="-6"/>
        </w:rPr>
        <w:t xml:space="preserve"> </w:t>
      </w:r>
      <w:r w:rsidRPr="00DC45E3">
        <w:rPr>
          <w:rFonts w:asciiTheme="minorHAnsi" w:hAnsiTheme="minorHAnsi" w:cstheme="minorHAnsi"/>
        </w:rPr>
        <w:t>must</w:t>
      </w:r>
      <w:r w:rsidRPr="00DC45E3">
        <w:rPr>
          <w:rFonts w:asciiTheme="minorHAnsi" w:hAnsiTheme="minorHAnsi" w:cstheme="minorHAnsi"/>
          <w:spacing w:val="-5"/>
        </w:rPr>
        <w:t xml:space="preserve"> </w:t>
      </w:r>
      <w:r w:rsidRPr="00DC45E3">
        <w:rPr>
          <w:rFonts w:asciiTheme="minorHAnsi" w:hAnsiTheme="minorHAnsi" w:cstheme="minorHAnsi"/>
        </w:rPr>
        <w:t>be</w:t>
      </w:r>
      <w:r w:rsidRPr="00DC45E3">
        <w:rPr>
          <w:rFonts w:asciiTheme="minorHAnsi" w:hAnsiTheme="minorHAnsi" w:cstheme="minorHAnsi"/>
          <w:spacing w:val="-3"/>
        </w:rPr>
        <w:t xml:space="preserve"> </w:t>
      </w:r>
      <w:r w:rsidRPr="00DC45E3">
        <w:rPr>
          <w:rFonts w:asciiTheme="minorHAnsi" w:hAnsiTheme="minorHAnsi" w:cstheme="minorHAnsi"/>
        </w:rPr>
        <w:t>a</w:t>
      </w:r>
      <w:r w:rsidRPr="00DC45E3">
        <w:rPr>
          <w:rFonts w:asciiTheme="minorHAnsi" w:hAnsiTheme="minorHAnsi" w:cstheme="minorHAnsi"/>
          <w:spacing w:val="-3"/>
        </w:rPr>
        <w:t xml:space="preserve"> </w:t>
      </w:r>
      <w:r w:rsidRPr="00DC45E3">
        <w:rPr>
          <w:rFonts w:asciiTheme="minorHAnsi" w:hAnsiTheme="minorHAnsi" w:cstheme="minorHAnsi"/>
        </w:rPr>
        <w:t>priority</w:t>
      </w:r>
      <w:r w:rsidRPr="00DC45E3">
        <w:rPr>
          <w:rFonts w:asciiTheme="minorHAnsi" w:hAnsiTheme="minorHAnsi" w:cstheme="minorHAnsi"/>
          <w:spacing w:val="-3"/>
        </w:rPr>
        <w:t xml:space="preserve"> </w:t>
      </w:r>
      <w:r w:rsidRPr="00DC45E3">
        <w:rPr>
          <w:rFonts w:asciiTheme="minorHAnsi" w:hAnsiTheme="minorHAnsi" w:cstheme="minorHAnsi"/>
        </w:rPr>
        <w:t>of</w:t>
      </w:r>
      <w:r w:rsidRPr="00DC45E3">
        <w:rPr>
          <w:rFonts w:asciiTheme="minorHAnsi" w:hAnsiTheme="minorHAnsi" w:cstheme="minorHAnsi"/>
          <w:spacing w:val="-3"/>
        </w:rPr>
        <w:t xml:space="preserve"> </w:t>
      </w:r>
      <w:r w:rsidRPr="00DC45E3">
        <w:rPr>
          <w:rFonts w:asciiTheme="minorHAnsi" w:hAnsiTheme="minorHAnsi" w:cstheme="minorHAnsi"/>
        </w:rPr>
        <w:t>state</w:t>
      </w:r>
      <w:r w:rsidRPr="00DC45E3">
        <w:rPr>
          <w:rFonts w:asciiTheme="minorHAnsi" w:hAnsiTheme="minorHAnsi" w:cstheme="minorHAnsi"/>
          <w:spacing w:val="-3"/>
        </w:rPr>
        <w:t xml:space="preserve"> </w:t>
      </w:r>
      <w:r w:rsidRPr="00DC45E3">
        <w:rPr>
          <w:rFonts w:asciiTheme="minorHAnsi" w:hAnsiTheme="minorHAnsi" w:cstheme="minorHAnsi"/>
        </w:rPr>
        <w:t>insurance</w:t>
      </w:r>
      <w:r w:rsidRPr="00DC45E3">
        <w:rPr>
          <w:rFonts w:asciiTheme="minorHAnsi" w:hAnsiTheme="minorHAnsi" w:cstheme="minorHAnsi"/>
          <w:spacing w:val="-3"/>
        </w:rPr>
        <w:t xml:space="preserve"> </w:t>
      </w:r>
      <w:r w:rsidRPr="00DC45E3">
        <w:rPr>
          <w:rFonts w:asciiTheme="minorHAnsi" w:hAnsiTheme="minorHAnsi" w:cstheme="minorHAnsi"/>
        </w:rPr>
        <w:t>regulators</w:t>
      </w:r>
      <w:r w:rsidRPr="00DC45E3">
        <w:rPr>
          <w:rFonts w:asciiTheme="minorHAnsi" w:hAnsiTheme="minorHAnsi" w:cstheme="minorHAnsi"/>
          <w:spacing w:val="-3"/>
        </w:rPr>
        <w:t xml:space="preserve"> </w:t>
      </w:r>
      <w:r w:rsidRPr="00DC45E3">
        <w:rPr>
          <w:rFonts w:asciiTheme="minorHAnsi" w:hAnsiTheme="minorHAnsi" w:cstheme="minorHAnsi"/>
        </w:rPr>
        <w:t>and</w:t>
      </w:r>
      <w:r w:rsidRPr="00DC45E3">
        <w:rPr>
          <w:rFonts w:asciiTheme="minorHAnsi" w:hAnsiTheme="minorHAnsi" w:cstheme="minorHAnsi"/>
          <w:spacing w:val="-4"/>
        </w:rPr>
        <w:t xml:space="preserve"> </w:t>
      </w:r>
      <w:r w:rsidRPr="00DC45E3">
        <w:rPr>
          <w:rFonts w:asciiTheme="minorHAnsi" w:hAnsiTheme="minorHAnsi" w:cstheme="minorHAnsi"/>
        </w:rPr>
        <w:t>the</w:t>
      </w:r>
      <w:r w:rsidRPr="00DC45E3">
        <w:rPr>
          <w:rFonts w:asciiTheme="minorHAnsi" w:hAnsiTheme="minorHAnsi" w:cstheme="minorHAnsi"/>
          <w:spacing w:val="-3"/>
        </w:rPr>
        <w:t xml:space="preserve"> </w:t>
      </w:r>
      <w:r w:rsidRPr="00DC45E3">
        <w:rPr>
          <w:rFonts w:asciiTheme="minorHAnsi" w:hAnsiTheme="minorHAnsi" w:cstheme="minorHAnsi"/>
        </w:rPr>
        <w:t>regulated</w:t>
      </w:r>
      <w:r w:rsidRPr="00DC45E3">
        <w:rPr>
          <w:rFonts w:asciiTheme="minorHAnsi" w:hAnsiTheme="minorHAnsi" w:cstheme="minorHAnsi"/>
          <w:spacing w:val="-4"/>
        </w:rPr>
        <w:t xml:space="preserve"> </w:t>
      </w:r>
      <w:r w:rsidRPr="00DC45E3">
        <w:rPr>
          <w:rFonts w:asciiTheme="minorHAnsi" w:hAnsiTheme="minorHAnsi" w:cstheme="minorHAnsi"/>
        </w:rPr>
        <w:t>health</w:t>
      </w:r>
      <w:r w:rsidRPr="00DC45E3">
        <w:rPr>
          <w:rFonts w:asciiTheme="minorHAnsi" w:hAnsiTheme="minorHAnsi" w:cstheme="minorHAnsi"/>
          <w:spacing w:val="-4"/>
        </w:rPr>
        <w:t xml:space="preserve"> </w:t>
      </w:r>
      <w:r w:rsidRPr="00DC45E3">
        <w:rPr>
          <w:rFonts w:asciiTheme="minorHAnsi" w:hAnsiTheme="minorHAnsi" w:cstheme="minorHAnsi"/>
        </w:rPr>
        <w:t>insurance companies</w:t>
      </w:r>
      <w:r w:rsidR="00EF29AE" w:rsidRPr="00DC45E3">
        <w:rPr>
          <w:rFonts w:asciiTheme="minorHAnsi" w:hAnsiTheme="minorHAnsi" w:cstheme="minorHAnsi"/>
        </w:rPr>
        <w:t xml:space="preserve"> </w:t>
      </w:r>
      <w:r w:rsidR="00926681" w:rsidRPr="00DC45E3">
        <w:rPr>
          <w:rFonts w:asciiTheme="minorHAnsi" w:hAnsiTheme="minorHAnsi" w:cstheme="minorHAnsi"/>
        </w:rPr>
        <w:t>to</w:t>
      </w:r>
      <w:r w:rsidRPr="00DC45E3">
        <w:rPr>
          <w:rFonts w:asciiTheme="minorHAnsi" w:hAnsiTheme="minorHAnsi" w:cstheme="minorHAnsi"/>
          <w:spacing w:val="-3"/>
        </w:rPr>
        <w:t xml:space="preserve"> </w:t>
      </w:r>
      <w:r w:rsidRPr="00DC45E3">
        <w:rPr>
          <w:rFonts w:asciiTheme="minorHAnsi" w:hAnsiTheme="minorHAnsi" w:cstheme="minorHAnsi"/>
        </w:rPr>
        <w:t>both</w:t>
      </w:r>
      <w:r w:rsidRPr="00DC45E3">
        <w:rPr>
          <w:rFonts w:asciiTheme="minorHAnsi" w:hAnsiTheme="minorHAnsi" w:cstheme="minorHAnsi"/>
          <w:spacing w:val="-4"/>
        </w:rPr>
        <w:t xml:space="preserve"> </w:t>
      </w:r>
      <w:r w:rsidRPr="00DC45E3">
        <w:rPr>
          <w:rFonts w:asciiTheme="minorHAnsi" w:hAnsiTheme="minorHAnsi" w:cstheme="minorHAnsi"/>
        </w:rPr>
        <w:t>quantify</w:t>
      </w:r>
      <w:r w:rsidRPr="00DC45E3">
        <w:rPr>
          <w:rFonts w:asciiTheme="minorHAnsi" w:hAnsiTheme="minorHAnsi" w:cstheme="minorHAnsi"/>
          <w:spacing w:val="-7"/>
        </w:rPr>
        <w:t xml:space="preserve"> </w:t>
      </w:r>
      <w:r w:rsidRPr="00DC45E3">
        <w:rPr>
          <w:rFonts w:asciiTheme="minorHAnsi" w:hAnsiTheme="minorHAnsi" w:cstheme="minorHAnsi"/>
        </w:rPr>
        <w:t>existing</w:t>
      </w:r>
      <w:r w:rsidRPr="00DC45E3">
        <w:rPr>
          <w:rFonts w:asciiTheme="minorHAnsi" w:hAnsiTheme="minorHAnsi" w:cstheme="minorHAnsi"/>
          <w:spacing w:val="-4"/>
        </w:rPr>
        <w:t xml:space="preserve"> </w:t>
      </w:r>
      <w:r w:rsidRPr="00DC45E3">
        <w:rPr>
          <w:rFonts w:asciiTheme="minorHAnsi" w:hAnsiTheme="minorHAnsi" w:cstheme="minorHAnsi"/>
        </w:rPr>
        <w:t>disparities</w:t>
      </w:r>
      <w:r w:rsidRPr="00DC45E3">
        <w:rPr>
          <w:rFonts w:asciiTheme="minorHAnsi" w:hAnsiTheme="minorHAnsi" w:cstheme="minorHAnsi"/>
          <w:spacing w:val="-5"/>
        </w:rPr>
        <w:t xml:space="preserve"> </w:t>
      </w:r>
      <w:r w:rsidRPr="00DC45E3">
        <w:rPr>
          <w:rFonts w:asciiTheme="minorHAnsi" w:hAnsiTheme="minorHAnsi" w:cstheme="minorHAnsi"/>
        </w:rPr>
        <w:t>and evaluate the effectiveness of initiatives to address those</w:t>
      </w:r>
      <w:r w:rsidRPr="00DC45E3">
        <w:rPr>
          <w:rFonts w:asciiTheme="minorHAnsi" w:hAnsiTheme="minorHAnsi" w:cstheme="minorHAnsi"/>
          <w:spacing w:val="-14"/>
        </w:rPr>
        <w:t xml:space="preserve"> </w:t>
      </w:r>
      <w:r w:rsidRPr="00DC45E3">
        <w:rPr>
          <w:rFonts w:asciiTheme="minorHAnsi" w:hAnsiTheme="minorHAnsi" w:cstheme="minorHAnsi"/>
        </w:rPr>
        <w:t>disparities.</w:t>
      </w:r>
    </w:p>
    <w:p w14:paraId="01599133" w14:textId="77777777" w:rsidR="00E67631" w:rsidRPr="00DC45E3" w:rsidRDefault="00E67631" w:rsidP="00E763BC">
      <w:pPr>
        <w:pStyle w:val="Default"/>
        <w:rPr>
          <w:rFonts w:asciiTheme="minorHAnsi" w:hAnsiTheme="minorHAnsi" w:cstheme="minorHAnsi"/>
        </w:rPr>
      </w:pPr>
    </w:p>
    <w:p w14:paraId="029AF7B1" w14:textId="77777777" w:rsidR="00E67631" w:rsidRPr="00DC45E3" w:rsidRDefault="00E67631" w:rsidP="00E67631">
      <w:pPr>
        <w:pStyle w:val="Default"/>
        <w:rPr>
          <w:rFonts w:asciiTheme="minorHAnsi" w:hAnsiTheme="minorHAnsi" w:cstheme="minorHAnsi"/>
        </w:rPr>
      </w:pPr>
      <w:r w:rsidRPr="00DC45E3">
        <w:rPr>
          <w:rFonts w:asciiTheme="minorHAnsi" w:hAnsiTheme="minorHAnsi" w:cstheme="minorHAnsi"/>
        </w:rPr>
        <w:t>Throughout this document, “health insurance companies” is intended to include all entities bearing health insurance risk and for which the health products and services provided are regulated by state insurance departments. This will differ by state and includes applicable health maintenance organizations, life insurance, casualty insurance, or other types of entities that offer health insurance products, as well as provider organizations that are regulated by state insurance departments due to the nature of the risk borne.</w:t>
      </w:r>
    </w:p>
    <w:p w14:paraId="7F7F707C" w14:textId="77777777" w:rsidR="00E67631" w:rsidRPr="00DC45E3" w:rsidRDefault="00E67631" w:rsidP="00E763BC">
      <w:pPr>
        <w:pStyle w:val="Default"/>
        <w:rPr>
          <w:rFonts w:asciiTheme="minorHAnsi" w:hAnsiTheme="minorHAnsi" w:cstheme="minorHAnsi"/>
        </w:rPr>
      </w:pPr>
    </w:p>
    <w:p w14:paraId="1BE4E5AA" w14:textId="77777777" w:rsidR="009E4FC8" w:rsidRPr="00DC45E3" w:rsidRDefault="009E4FC8">
      <w:pPr>
        <w:pStyle w:val="BodyText"/>
        <w:spacing w:before="10"/>
        <w:rPr>
          <w:rFonts w:asciiTheme="minorHAnsi" w:hAnsiTheme="minorHAnsi" w:cstheme="minorHAnsi"/>
          <w:sz w:val="23"/>
        </w:rPr>
      </w:pPr>
    </w:p>
    <w:p w14:paraId="374B7D68" w14:textId="77777777" w:rsidR="009E4FC8" w:rsidRPr="00DC45E3" w:rsidRDefault="005C7259">
      <w:pPr>
        <w:pStyle w:val="BodyText"/>
        <w:ind w:left="100"/>
        <w:jc w:val="both"/>
        <w:rPr>
          <w:rFonts w:asciiTheme="minorHAnsi" w:hAnsiTheme="minorHAnsi" w:cstheme="minorHAnsi"/>
          <w:sz w:val="24"/>
          <w:szCs w:val="24"/>
        </w:rPr>
      </w:pPr>
      <w:r w:rsidRPr="00DC45E3">
        <w:rPr>
          <w:rFonts w:asciiTheme="minorHAnsi" w:hAnsiTheme="minorHAnsi" w:cstheme="minorHAnsi"/>
          <w:sz w:val="24"/>
          <w:szCs w:val="24"/>
        </w:rPr>
        <w:t>Data Collection</w:t>
      </w:r>
    </w:p>
    <w:p w14:paraId="6616BFAB" w14:textId="517CAF23" w:rsidR="009E4FC8" w:rsidRPr="00DC45E3" w:rsidRDefault="005C7259" w:rsidP="00A7273A">
      <w:pPr>
        <w:pStyle w:val="ListParagraph"/>
        <w:numPr>
          <w:ilvl w:val="0"/>
          <w:numId w:val="2"/>
        </w:numPr>
        <w:tabs>
          <w:tab w:val="left" w:pos="821"/>
        </w:tabs>
        <w:spacing w:line="259" w:lineRule="auto"/>
        <w:ind w:right="113"/>
        <w:jc w:val="both"/>
        <w:rPr>
          <w:rFonts w:asciiTheme="minorHAnsi" w:eastAsiaTheme="minorHAnsi" w:hAnsiTheme="minorHAnsi" w:cstheme="minorHAnsi"/>
          <w:color w:val="000000"/>
          <w:sz w:val="24"/>
          <w:szCs w:val="24"/>
        </w:rPr>
      </w:pPr>
      <w:r w:rsidRPr="00DC45E3">
        <w:rPr>
          <w:rFonts w:asciiTheme="minorHAnsi" w:hAnsiTheme="minorHAnsi" w:cstheme="minorHAnsi"/>
          <w:sz w:val="24"/>
          <w:szCs w:val="24"/>
        </w:rPr>
        <w:t>Health insurance companies should be expected to systematically collect, maintain, protect, and report</w:t>
      </w:r>
      <w:r w:rsidRPr="00DC45E3">
        <w:rPr>
          <w:rFonts w:asciiTheme="minorHAnsi" w:hAnsiTheme="minorHAnsi" w:cstheme="minorHAnsi"/>
          <w:spacing w:val="-13"/>
          <w:sz w:val="24"/>
          <w:szCs w:val="24"/>
        </w:rPr>
        <w:t xml:space="preserve"> </w:t>
      </w:r>
      <w:r w:rsidRPr="00DC45E3">
        <w:rPr>
          <w:rFonts w:asciiTheme="minorHAnsi" w:hAnsiTheme="minorHAnsi" w:cstheme="minorHAnsi"/>
          <w:sz w:val="24"/>
          <w:szCs w:val="24"/>
        </w:rPr>
        <w:t>on,</w:t>
      </w:r>
      <w:r w:rsidRPr="00DC45E3">
        <w:rPr>
          <w:rFonts w:asciiTheme="minorHAnsi" w:hAnsiTheme="minorHAnsi" w:cstheme="minorHAnsi"/>
          <w:spacing w:val="-11"/>
          <w:sz w:val="24"/>
          <w:szCs w:val="24"/>
        </w:rPr>
        <w:t xml:space="preserve"> </w:t>
      </w:r>
      <w:r w:rsidRPr="00DC45E3">
        <w:rPr>
          <w:rFonts w:asciiTheme="minorHAnsi" w:hAnsiTheme="minorHAnsi" w:cstheme="minorHAnsi"/>
          <w:sz w:val="24"/>
          <w:szCs w:val="24"/>
        </w:rPr>
        <w:t>at</w:t>
      </w:r>
      <w:r w:rsidRPr="00DC45E3">
        <w:rPr>
          <w:rFonts w:asciiTheme="minorHAnsi" w:hAnsiTheme="minorHAnsi" w:cstheme="minorHAnsi"/>
          <w:spacing w:val="-13"/>
          <w:sz w:val="24"/>
          <w:szCs w:val="24"/>
        </w:rPr>
        <w:t xml:space="preserve"> </w:t>
      </w:r>
      <w:r w:rsidRPr="00DC45E3">
        <w:rPr>
          <w:rFonts w:asciiTheme="minorHAnsi" w:hAnsiTheme="minorHAnsi" w:cstheme="minorHAnsi"/>
          <w:sz w:val="24"/>
          <w:szCs w:val="24"/>
        </w:rPr>
        <w:t>minimum,</w:t>
      </w:r>
      <w:r w:rsidRPr="00DC45E3">
        <w:rPr>
          <w:rFonts w:asciiTheme="minorHAnsi" w:hAnsiTheme="minorHAnsi" w:cstheme="minorHAnsi"/>
          <w:spacing w:val="-10"/>
          <w:sz w:val="24"/>
          <w:szCs w:val="24"/>
        </w:rPr>
        <w:t xml:space="preserve"> </w:t>
      </w:r>
      <w:r w:rsidRPr="00DC45E3">
        <w:rPr>
          <w:rFonts w:asciiTheme="minorHAnsi" w:hAnsiTheme="minorHAnsi" w:cstheme="minorHAnsi"/>
          <w:sz w:val="24"/>
          <w:szCs w:val="24"/>
        </w:rPr>
        <w:t>enrollee</w:t>
      </w:r>
      <w:r w:rsidRPr="00DC45E3">
        <w:rPr>
          <w:rFonts w:asciiTheme="minorHAnsi" w:hAnsiTheme="minorHAnsi" w:cstheme="minorHAnsi"/>
          <w:spacing w:val="-11"/>
          <w:sz w:val="24"/>
          <w:szCs w:val="24"/>
        </w:rPr>
        <w:t xml:space="preserve"> </w:t>
      </w:r>
      <w:r w:rsidRPr="00DC45E3">
        <w:rPr>
          <w:rFonts w:asciiTheme="minorHAnsi" w:hAnsiTheme="minorHAnsi" w:cstheme="minorHAnsi"/>
          <w:sz w:val="24"/>
          <w:szCs w:val="24"/>
        </w:rPr>
        <w:t>data</w:t>
      </w:r>
      <w:r w:rsidRPr="00DC45E3">
        <w:rPr>
          <w:rFonts w:asciiTheme="minorHAnsi" w:hAnsiTheme="minorHAnsi" w:cstheme="minorHAnsi"/>
          <w:spacing w:val="-11"/>
          <w:sz w:val="24"/>
          <w:szCs w:val="24"/>
        </w:rPr>
        <w:t xml:space="preserve"> </w:t>
      </w:r>
      <w:r w:rsidRPr="00DC45E3">
        <w:rPr>
          <w:rFonts w:asciiTheme="minorHAnsi" w:hAnsiTheme="minorHAnsi" w:cstheme="minorHAnsi"/>
          <w:sz w:val="24"/>
          <w:szCs w:val="24"/>
        </w:rPr>
        <w:t>on</w:t>
      </w:r>
      <w:r w:rsidRPr="00DC45E3">
        <w:rPr>
          <w:rFonts w:asciiTheme="minorHAnsi" w:hAnsiTheme="minorHAnsi" w:cstheme="minorHAnsi"/>
          <w:spacing w:val="-12"/>
          <w:sz w:val="24"/>
          <w:szCs w:val="24"/>
        </w:rPr>
        <w:t xml:space="preserve"> </w:t>
      </w:r>
      <w:r w:rsidRPr="00DC45E3">
        <w:rPr>
          <w:rFonts w:asciiTheme="minorHAnsi" w:hAnsiTheme="minorHAnsi" w:cstheme="minorHAnsi"/>
          <w:sz w:val="24"/>
          <w:szCs w:val="24"/>
        </w:rPr>
        <w:t>race,</w:t>
      </w:r>
      <w:r w:rsidRPr="00DC45E3">
        <w:rPr>
          <w:rFonts w:asciiTheme="minorHAnsi" w:hAnsiTheme="minorHAnsi" w:cstheme="minorHAnsi"/>
          <w:spacing w:val="-12"/>
          <w:sz w:val="24"/>
          <w:szCs w:val="24"/>
        </w:rPr>
        <w:t xml:space="preserve"> </w:t>
      </w:r>
      <w:r w:rsidRPr="00DC45E3">
        <w:rPr>
          <w:rFonts w:asciiTheme="minorHAnsi" w:hAnsiTheme="minorHAnsi" w:cstheme="minorHAnsi"/>
          <w:sz w:val="24"/>
          <w:szCs w:val="24"/>
        </w:rPr>
        <w:t>ethnicity,</w:t>
      </w:r>
      <w:r w:rsidRPr="00DC45E3">
        <w:rPr>
          <w:rFonts w:asciiTheme="minorHAnsi" w:hAnsiTheme="minorHAnsi" w:cstheme="minorHAnsi"/>
          <w:spacing w:val="-11"/>
          <w:sz w:val="24"/>
          <w:szCs w:val="24"/>
        </w:rPr>
        <w:t xml:space="preserve"> </w:t>
      </w:r>
      <w:ins w:id="0" w:author="Author">
        <w:r w:rsidR="005F3732" w:rsidRPr="00DC45E3">
          <w:rPr>
            <w:rFonts w:asciiTheme="minorHAnsi" w:hAnsiTheme="minorHAnsi" w:cstheme="minorHAnsi"/>
            <w:sz w:val="24"/>
            <w:szCs w:val="24"/>
          </w:rPr>
          <w:t xml:space="preserve">income, occupation, geographic location, highest level of </w:t>
        </w:r>
        <w:commentRangeStart w:id="1"/>
        <w:r w:rsidR="005F3732" w:rsidRPr="00DC45E3">
          <w:rPr>
            <w:rFonts w:asciiTheme="minorHAnsi" w:hAnsiTheme="minorHAnsi" w:cstheme="minorHAnsi"/>
            <w:sz w:val="24"/>
            <w:szCs w:val="24"/>
          </w:rPr>
          <w:t>education</w:t>
        </w:r>
        <w:commentRangeEnd w:id="1"/>
        <w:r w:rsidR="005F3732" w:rsidRPr="00DC45E3">
          <w:rPr>
            <w:rStyle w:val="CommentReference"/>
            <w:rFonts w:asciiTheme="minorHAnsi" w:hAnsiTheme="minorHAnsi" w:cstheme="minorHAnsi"/>
            <w:sz w:val="24"/>
            <w:szCs w:val="24"/>
          </w:rPr>
          <w:commentReference w:id="1"/>
        </w:r>
        <w:r w:rsidR="005F3732" w:rsidRPr="00DC45E3">
          <w:rPr>
            <w:rFonts w:asciiTheme="minorHAnsi" w:hAnsiTheme="minorHAnsi" w:cstheme="minorHAnsi"/>
            <w:sz w:val="24"/>
            <w:szCs w:val="24"/>
          </w:rPr>
          <w:t xml:space="preserve">, </w:t>
        </w:r>
      </w:ins>
      <w:r w:rsidRPr="00DC45E3">
        <w:rPr>
          <w:rFonts w:asciiTheme="minorHAnsi" w:hAnsiTheme="minorHAnsi" w:cstheme="minorHAnsi"/>
          <w:sz w:val="24"/>
          <w:szCs w:val="24"/>
        </w:rPr>
        <w:t>preferred</w:t>
      </w:r>
      <w:r w:rsidRPr="00DC45E3">
        <w:rPr>
          <w:rFonts w:asciiTheme="minorHAnsi" w:hAnsiTheme="minorHAnsi" w:cstheme="minorHAnsi"/>
          <w:spacing w:val="-12"/>
          <w:sz w:val="24"/>
          <w:szCs w:val="24"/>
        </w:rPr>
        <w:t xml:space="preserve"> </w:t>
      </w:r>
      <w:r w:rsidRPr="00DC45E3">
        <w:rPr>
          <w:rFonts w:asciiTheme="minorHAnsi" w:hAnsiTheme="minorHAnsi" w:cstheme="minorHAnsi"/>
          <w:sz w:val="24"/>
          <w:szCs w:val="24"/>
        </w:rPr>
        <w:t>language,</w:t>
      </w:r>
      <w:r w:rsidRPr="00DC45E3">
        <w:rPr>
          <w:rFonts w:asciiTheme="minorHAnsi" w:hAnsiTheme="minorHAnsi" w:cstheme="minorHAnsi"/>
          <w:spacing w:val="-12"/>
          <w:sz w:val="24"/>
          <w:szCs w:val="24"/>
        </w:rPr>
        <w:t xml:space="preserve"> </w:t>
      </w:r>
      <w:r w:rsidRPr="00DC45E3">
        <w:rPr>
          <w:rFonts w:asciiTheme="minorHAnsi" w:hAnsiTheme="minorHAnsi" w:cstheme="minorHAnsi"/>
          <w:sz w:val="24"/>
          <w:szCs w:val="24"/>
        </w:rPr>
        <w:t>sex</w:t>
      </w:r>
      <w:r w:rsidRPr="00DC45E3">
        <w:rPr>
          <w:rFonts w:asciiTheme="minorHAnsi" w:hAnsiTheme="minorHAnsi" w:cstheme="minorHAnsi"/>
          <w:spacing w:val="-11"/>
          <w:sz w:val="24"/>
          <w:szCs w:val="24"/>
        </w:rPr>
        <w:t xml:space="preserve"> </w:t>
      </w:r>
      <w:r w:rsidR="001937D4" w:rsidRPr="00DC45E3">
        <w:rPr>
          <w:rFonts w:asciiTheme="minorHAnsi" w:hAnsiTheme="minorHAnsi" w:cstheme="minorHAnsi"/>
          <w:sz w:val="24"/>
          <w:szCs w:val="24"/>
        </w:rPr>
        <w:lastRenderedPageBreak/>
        <w:t>assigned at birth,</w:t>
      </w:r>
      <w:r w:rsidR="001937D4" w:rsidRPr="00DC45E3">
        <w:rPr>
          <w:rFonts w:asciiTheme="minorHAnsi" w:hAnsiTheme="minorHAnsi" w:cstheme="minorHAnsi"/>
          <w:spacing w:val="-11"/>
          <w:sz w:val="24"/>
          <w:szCs w:val="24"/>
        </w:rPr>
        <w:t xml:space="preserve"> </w:t>
      </w:r>
      <w:r w:rsidRPr="00DC45E3">
        <w:rPr>
          <w:rFonts w:asciiTheme="minorHAnsi" w:hAnsiTheme="minorHAnsi" w:cstheme="minorHAnsi"/>
          <w:sz w:val="24"/>
          <w:szCs w:val="24"/>
        </w:rPr>
        <w:t>gender identity, sexual orientation, and</w:t>
      </w:r>
      <w:r w:rsidRPr="00DC45E3">
        <w:rPr>
          <w:rFonts w:asciiTheme="minorHAnsi" w:hAnsiTheme="minorHAnsi" w:cstheme="minorHAnsi"/>
          <w:spacing w:val="-13"/>
          <w:sz w:val="24"/>
          <w:szCs w:val="24"/>
        </w:rPr>
        <w:t xml:space="preserve"> </w:t>
      </w:r>
      <w:r w:rsidRPr="00DC45E3">
        <w:rPr>
          <w:rFonts w:asciiTheme="minorHAnsi" w:hAnsiTheme="minorHAnsi" w:cstheme="minorHAnsi"/>
          <w:sz w:val="24"/>
          <w:szCs w:val="24"/>
        </w:rPr>
        <w:t>disability.</w:t>
      </w:r>
      <w:r w:rsidR="00E40662" w:rsidRPr="00584DA2">
        <w:rPr>
          <w:rFonts w:asciiTheme="minorHAnsi" w:hAnsiTheme="minorHAnsi" w:cstheme="minorHAnsi"/>
          <w:sz w:val="24"/>
          <w:szCs w:val="24"/>
        </w:rPr>
        <w:t xml:space="preserve"> </w:t>
      </w:r>
      <w:r w:rsidR="00830274" w:rsidRPr="00584DA2">
        <w:rPr>
          <w:rFonts w:asciiTheme="minorHAnsi" w:hAnsiTheme="minorHAnsi" w:cstheme="minorHAnsi"/>
          <w:sz w:val="24"/>
          <w:szCs w:val="24"/>
          <w:highlight w:val="yellow"/>
        </w:rPr>
        <w:t xml:space="preserve">When collecting, maintaining, and reporting this data, </w:t>
      </w:r>
      <w:r w:rsidR="00E67631" w:rsidRPr="00584DA2">
        <w:rPr>
          <w:rFonts w:asciiTheme="minorHAnsi" w:hAnsiTheme="minorHAnsi" w:cstheme="minorHAnsi"/>
          <w:sz w:val="24"/>
          <w:szCs w:val="24"/>
          <w:highlight w:val="yellow"/>
        </w:rPr>
        <w:t xml:space="preserve">health insurers should aim to align their practices with </w:t>
      </w:r>
      <w:r w:rsidR="00830274" w:rsidRPr="00584DA2">
        <w:rPr>
          <w:rFonts w:asciiTheme="minorHAnsi" w:hAnsiTheme="minorHAnsi" w:cstheme="minorHAnsi"/>
          <w:sz w:val="24"/>
          <w:szCs w:val="24"/>
          <w:highlight w:val="yellow"/>
        </w:rPr>
        <w:t xml:space="preserve">established </w:t>
      </w:r>
      <w:r w:rsidR="00E67631" w:rsidRPr="00584DA2">
        <w:rPr>
          <w:rFonts w:asciiTheme="minorHAnsi" w:hAnsiTheme="minorHAnsi" w:cstheme="minorHAnsi"/>
          <w:sz w:val="24"/>
          <w:szCs w:val="24"/>
          <w:highlight w:val="yellow"/>
        </w:rPr>
        <w:t>national standards</w:t>
      </w:r>
      <w:r w:rsidR="00830274" w:rsidRPr="00584DA2">
        <w:rPr>
          <w:rFonts w:asciiTheme="minorHAnsi" w:hAnsiTheme="minorHAnsi" w:cstheme="minorHAnsi"/>
          <w:sz w:val="24"/>
          <w:szCs w:val="24"/>
          <w:highlight w:val="yellow"/>
        </w:rPr>
        <w:t xml:space="preserve"> that are, where possible, aligned across the healthcare ecosystem</w:t>
      </w:r>
      <w:r w:rsidR="00E67631" w:rsidRPr="00584DA2">
        <w:rPr>
          <w:rFonts w:asciiTheme="minorHAnsi" w:hAnsiTheme="minorHAnsi" w:cstheme="minorHAnsi"/>
          <w:sz w:val="24"/>
          <w:szCs w:val="24"/>
          <w:highlight w:val="yellow"/>
        </w:rPr>
        <w:t>.</w:t>
      </w:r>
    </w:p>
    <w:p w14:paraId="11C3E881" w14:textId="631372C2" w:rsidR="009E4FC8" w:rsidRPr="00DC45E3" w:rsidRDefault="005C7259" w:rsidP="001937D4">
      <w:pPr>
        <w:pStyle w:val="ListParagraph"/>
        <w:numPr>
          <w:ilvl w:val="0"/>
          <w:numId w:val="2"/>
        </w:numPr>
        <w:tabs>
          <w:tab w:val="left" w:pos="821"/>
        </w:tabs>
        <w:spacing w:line="259" w:lineRule="auto"/>
        <w:ind w:right="113"/>
        <w:jc w:val="both"/>
        <w:rPr>
          <w:rFonts w:asciiTheme="minorHAnsi" w:hAnsiTheme="minorHAnsi" w:cstheme="minorHAnsi"/>
          <w:sz w:val="24"/>
          <w:szCs w:val="24"/>
        </w:rPr>
      </w:pPr>
      <w:r w:rsidRPr="00DC45E3">
        <w:rPr>
          <w:rFonts w:asciiTheme="minorHAnsi" w:hAnsiTheme="minorHAnsi" w:cstheme="minorHAnsi"/>
          <w:sz w:val="24"/>
          <w:szCs w:val="24"/>
        </w:rPr>
        <w:t>Health</w:t>
      </w:r>
      <w:r w:rsidRPr="00DC45E3">
        <w:rPr>
          <w:rFonts w:asciiTheme="minorHAnsi" w:hAnsiTheme="minorHAnsi" w:cstheme="minorHAnsi"/>
          <w:spacing w:val="-5"/>
          <w:sz w:val="24"/>
          <w:szCs w:val="24"/>
        </w:rPr>
        <w:t xml:space="preserve"> </w:t>
      </w:r>
      <w:r w:rsidRPr="00DC45E3">
        <w:rPr>
          <w:rFonts w:asciiTheme="minorHAnsi" w:hAnsiTheme="minorHAnsi" w:cstheme="minorHAnsi"/>
          <w:sz w:val="24"/>
          <w:szCs w:val="24"/>
        </w:rPr>
        <w:t>insurance</w:t>
      </w:r>
      <w:r w:rsidRPr="00DC45E3">
        <w:rPr>
          <w:rFonts w:asciiTheme="minorHAnsi" w:hAnsiTheme="minorHAnsi" w:cstheme="minorHAnsi"/>
          <w:spacing w:val="-6"/>
          <w:sz w:val="24"/>
          <w:szCs w:val="24"/>
        </w:rPr>
        <w:t xml:space="preserve"> </w:t>
      </w:r>
      <w:r w:rsidRPr="00DC45E3">
        <w:rPr>
          <w:rFonts w:asciiTheme="minorHAnsi" w:hAnsiTheme="minorHAnsi" w:cstheme="minorHAnsi"/>
          <w:sz w:val="24"/>
          <w:szCs w:val="24"/>
        </w:rPr>
        <w:t>companies</w:t>
      </w:r>
      <w:r w:rsidRPr="00DC45E3">
        <w:rPr>
          <w:rFonts w:asciiTheme="minorHAnsi" w:hAnsiTheme="minorHAnsi" w:cstheme="minorHAnsi"/>
          <w:spacing w:val="-3"/>
          <w:sz w:val="24"/>
          <w:szCs w:val="24"/>
        </w:rPr>
        <w:t xml:space="preserve"> </w:t>
      </w:r>
      <w:r w:rsidRPr="00DC45E3">
        <w:rPr>
          <w:rFonts w:asciiTheme="minorHAnsi" w:hAnsiTheme="minorHAnsi" w:cstheme="minorHAnsi"/>
          <w:sz w:val="24"/>
          <w:szCs w:val="24"/>
        </w:rPr>
        <w:t>should</w:t>
      </w:r>
      <w:r w:rsidRPr="00DC45E3">
        <w:rPr>
          <w:rFonts w:asciiTheme="minorHAnsi" w:hAnsiTheme="minorHAnsi" w:cstheme="minorHAnsi"/>
          <w:spacing w:val="-8"/>
          <w:sz w:val="24"/>
          <w:szCs w:val="24"/>
        </w:rPr>
        <w:t xml:space="preserve"> </w:t>
      </w:r>
      <w:r w:rsidRPr="00DC45E3">
        <w:rPr>
          <w:rFonts w:asciiTheme="minorHAnsi" w:hAnsiTheme="minorHAnsi" w:cstheme="minorHAnsi"/>
          <w:sz w:val="24"/>
          <w:szCs w:val="24"/>
        </w:rPr>
        <w:t>u</w:t>
      </w:r>
      <w:r w:rsidR="00E763BC" w:rsidRPr="00DC45E3">
        <w:rPr>
          <w:rFonts w:asciiTheme="minorHAnsi" w:hAnsiTheme="minorHAnsi" w:cstheme="minorHAnsi"/>
          <w:sz w:val="24"/>
          <w:szCs w:val="24"/>
        </w:rPr>
        <w:t>tilize industry-wide best practice in terms of</w:t>
      </w:r>
      <w:r w:rsidRPr="00DC45E3">
        <w:rPr>
          <w:rFonts w:asciiTheme="minorHAnsi" w:hAnsiTheme="minorHAnsi" w:cstheme="minorHAnsi"/>
          <w:spacing w:val="-6"/>
          <w:sz w:val="24"/>
          <w:szCs w:val="24"/>
        </w:rPr>
        <w:t xml:space="preserve"> </w:t>
      </w:r>
      <w:r w:rsidRPr="00DC45E3">
        <w:rPr>
          <w:rFonts w:asciiTheme="minorHAnsi" w:hAnsiTheme="minorHAnsi" w:cstheme="minorHAnsi"/>
          <w:sz w:val="24"/>
          <w:szCs w:val="24"/>
        </w:rPr>
        <w:t>data</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collection</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strategies</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and</w:t>
      </w:r>
      <w:r w:rsidRPr="00DC45E3">
        <w:rPr>
          <w:rFonts w:asciiTheme="minorHAnsi" w:hAnsiTheme="minorHAnsi" w:cstheme="minorHAnsi"/>
          <w:spacing w:val="-3"/>
          <w:sz w:val="24"/>
          <w:szCs w:val="24"/>
        </w:rPr>
        <w:t xml:space="preserve"> </w:t>
      </w:r>
      <w:r w:rsidR="00E763BC" w:rsidRPr="00DC45E3">
        <w:rPr>
          <w:rFonts w:asciiTheme="minorHAnsi" w:hAnsiTheme="minorHAnsi" w:cstheme="minorHAnsi"/>
          <w:sz w:val="24"/>
          <w:szCs w:val="24"/>
        </w:rPr>
        <w:t>survey</w:t>
      </w:r>
      <w:r w:rsidR="00E763BC"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language</w:t>
      </w:r>
      <w:r w:rsidRPr="00DC45E3">
        <w:rPr>
          <w:rFonts w:asciiTheme="minorHAnsi" w:hAnsiTheme="minorHAnsi" w:cstheme="minorHAnsi"/>
          <w:spacing w:val="-4"/>
          <w:sz w:val="24"/>
          <w:szCs w:val="24"/>
        </w:rPr>
        <w:t xml:space="preserve"> </w:t>
      </w:r>
      <w:r w:rsidRPr="00DC45E3">
        <w:rPr>
          <w:rFonts w:asciiTheme="minorHAnsi" w:hAnsiTheme="minorHAnsi" w:cstheme="minorHAnsi"/>
          <w:sz w:val="24"/>
          <w:szCs w:val="24"/>
        </w:rPr>
        <w:t>that</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has been consumer-tested and is widely recognized for increased accuracy and responsiveness. (The Appendix</w:t>
      </w:r>
      <w:r w:rsidRPr="00DC45E3">
        <w:rPr>
          <w:rFonts w:asciiTheme="minorHAnsi" w:hAnsiTheme="minorHAnsi" w:cstheme="minorHAnsi"/>
          <w:spacing w:val="-5"/>
          <w:sz w:val="24"/>
          <w:szCs w:val="24"/>
        </w:rPr>
        <w:t xml:space="preserve"> </w:t>
      </w:r>
      <w:r w:rsidRPr="00DC45E3">
        <w:rPr>
          <w:rFonts w:asciiTheme="minorHAnsi" w:hAnsiTheme="minorHAnsi" w:cstheme="minorHAnsi"/>
          <w:sz w:val="24"/>
          <w:szCs w:val="24"/>
        </w:rPr>
        <w:t>provides</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specific</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language</w:t>
      </w:r>
      <w:r w:rsidRPr="00DC45E3">
        <w:rPr>
          <w:rFonts w:asciiTheme="minorHAnsi" w:hAnsiTheme="minorHAnsi" w:cstheme="minorHAnsi"/>
          <w:spacing w:val="-5"/>
          <w:sz w:val="24"/>
          <w:szCs w:val="24"/>
        </w:rPr>
        <w:t xml:space="preserve"> </w:t>
      </w:r>
      <w:r w:rsidRPr="00DC45E3">
        <w:rPr>
          <w:rFonts w:asciiTheme="minorHAnsi" w:hAnsiTheme="minorHAnsi" w:cstheme="minorHAnsi"/>
          <w:sz w:val="24"/>
          <w:szCs w:val="24"/>
        </w:rPr>
        <w:t>for</w:t>
      </w:r>
      <w:r w:rsidRPr="00DC45E3">
        <w:rPr>
          <w:rFonts w:asciiTheme="minorHAnsi" w:hAnsiTheme="minorHAnsi" w:cstheme="minorHAnsi"/>
          <w:spacing w:val="-8"/>
          <w:sz w:val="24"/>
          <w:szCs w:val="24"/>
        </w:rPr>
        <w:t xml:space="preserve"> </w:t>
      </w:r>
      <w:r w:rsidRPr="00DC45E3">
        <w:rPr>
          <w:rFonts w:asciiTheme="minorHAnsi" w:hAnsiTheme="minorHAnsi" w:cstheme="minorHAnsi"/>
          <w:sz w:val="24"/>
          <w:szCs w:val="24"/>
        </w:rPr>
        <w:t>health</w:t>
      </w:r>
      <w:r w:rsidRPr="00DC45E3">
        <w:rPr>
          <w:rFonts w:asciiTheme="minorHAnsi" w:hAnsiTheme="minorHAnsi" w:cstheme="minorHAnsi"/>
          <w:spacing w:val="-6"/>
          <w:sz w:val="24"/>
          <w:szCs w:val="24"/>
        </w:rPr>
        <w:t xml:space="preserve"> </w:t>
      </w:r>
      <w:r w:rsidRPr="00DC45E3">
        <w:rPr>
          <w:rFonts w:asciiTheme="minorHAnsi" w:hAnsiTheme="minorHAnsi" w:cstheme="minorHAnsi"/>
          <w:sz w:val="24"/>
          <w:szCs w:val="24"/>
        </w:rPr>
        <w:t>insurance</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company</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consideration</w:t>
      </w:r>
      <w:r w:rsidRPr="00DC45E3">
        <w:rPr>
          <w:rFonts w:asciiTheme="minorHAnsi" w:hAnsiTheme="minorHAnsi" w:cstheme="minorHAnsi"/>
          <w:spacing w:val="-8"/>
          <w:sz w:val="24"/>
          <w:szCs w:val="24"/>
        </w:rPr>
        <w:t xml:space="preserve"> </w:t>
      </w:r>
      <w:proofErr w:type="gramStart"/>
      <w:r w:rsidRPr="00DC45E3">
        <w:rPr>
          <w:rFonts w:asciiTheme="minorHAnsi" w:hAnsiTheme="minorHAnsi" w:cstheme="minorHAnsi"/>
          <w:sz w:val="24"/>
          <w:szCs w:val="24"/>
        </w:rPr>
        <w:t>and</w:t>
      </w:r>
      <w:r w:rsidRPr="00DC45E3">
        <w:rPr>
          <w:rFonts w:asciiTheme="minorHAnsi" w:hAnsiTheme="minorHAnsi" w:cstheme="minorHAnsi"/>
          <w:spacing w:val="-6"/>
          <w:sz w:val="24"/>
          <w:szCs w:val="24"/>
        </w:rPr>
        <w:t xml:space="preserve"> </w:t>
      </w:r>
      <w:r w:rsidRPr="00DC45E3">
        <w:rPr>
          <w:rFonts w:asciiTheme="minorHAnsi" w:hAnsiTheme="minorHAnsi" w:cstheme="minorHAnsi"/>
          <w:sz w:val="24"/>
          <w:szCs w:val="24"/>
        </w:rPr>
        <w:t>also</w:t>
      </w:r>
      <w:proofErr w:type="gramEnd"/>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directs companies to other widely recognized sources for data collection</w:t>
      </w:r>
      <w:r w:rsidRPr="00DC45E3">
        <w:rPr>
          <w:rFonts w:asciiTheme="minorHAnsi" w:hAnsiTheme="minorHAnsi" w:cstheme="minorHAnsi"/>
          <w:spacing w:val="-19"/>
          <w:sz w:val="24"/>
          <w:szCs w:val="24"/>
        </w:rPr>
        <w:t xml:space="preserve"> </w:t>
      </w:r>
      <w:r w:rsidRPr="00DC45E3">
        <w:rPr>
          <w:rFonts w:asciiTheme="minorHAnsi" w:hAnsiTheme="minorHAnsi" w:cstheme="minorHAnsi"/>
          <w:sz w:val="24"/>
          <w:szCs w:val="24"/>
        </w:rPr>
        <w:t>integrity.)</w:t>
      </w:r>
      <w:r w:rsidR="001937D4" w:rsidRPr="00DC45E3">
        <w:rPr>
          <w:rFonts w:asciiTheme="minorHAnsi" w:hAnsiTheme="minorHAnsi" w:cstheme="minorHAnsi"/>
          <w:sz w:val="24"/>
          <w:szCs w:val="24"/>
        </w:rPr>
        <w:t xml:space="preserve"> This Principle recognizes the work that is currently underway to develop evidence-based, stakeholder driven demographic data standards</w:t>
      </w:r>
      <w:r w:rsidR="00A7273A" w:rsidRPr="00DC45E3">
        <w:rPr>
          <w:rFonts w:asciiTheme="minorHAnsi" w:hAnsiTheme="minorHAnsi" w:cstheme="minorHAnsi"/>
          <w:sz w:val="24"/>
          <w:szCs w:val="24"/>
        </w:rPr>
        <w:t xml:space="preserve"> and that future work should be informed by this ongoing work</w:t>
      </w:r>
      <w:r w:rsidR="001937D4" w:rsidRPr="00DC45E3">
        <w:rPr>
          <w:rFonts w:asciiTheme="minorHAnsi" w:hAnsiTheme="minorHAnsi" w:cstheme="minorHAnsi"/>
          <w:sz w:val="24"/>
          <w:szCs w:val="24"/>
        </w:rPr>
        <w:t xml:space="preserve">. </w:t>
      </w:r>
    </w:p>
    <w:p w14:paraId="23BB4720" w14:textId="7C265E2E" w:rsidR="009E4FC8" w:rsidRPr="00DC45E3" w:rsidRDefault="005C7259" w:rsidP="001937D4">
      <w:pPr>
        <w:pStyle w:val="ListParagraph"/>
        <w:numPr>
          <w:ilvl w:val="0"/>
          <w:numId w:val="2"/>
        </w:numPr>
        <w:tabs>
          <w:tab w:val="left" w:pos="821"/>
        </w:tabs>
        <w:spacing w:line="259" w:lineRule="auto"/>
        <w:ind w:right="113"/>
        <w:jc w:val="both"/>
        <w:rPr>
          <w:rFonts w:asciiTheme="minorHAnsi" w:hAnsiTheme="minorHAnsi" w:cstheme="minorHAnsi"/>
          <w:sz w:val="24"/>
          <w:szCs w:val="24"/>
        </w:rPr>
      </w:pPr>
      <w:r w:rsidRPr="00DC45E3">
        <w:rPr>
          <w:rFonts w:asciiTheme="minorHAnsi" w:hAnsiTheme="minorHAnsi" w:cstheme="minorHAnsi"/>
          <w:sz w:val="24"/>
          <w:szCs w:val="24"/>
        </w:rPr>
        <w:t>The disclosure of demographic data by prospective insureds and enrollees must always be voluntary and based on self-identification or disclosure</w:t>
      </w:r>
      <w:r w:rsidR="001937D4" w:rsidRPr="00DC45E3">
        <w:rPr>
          <w:rFonts w:asciiTheme="minorHAnsi" w:hAnsiTheme="minorHAnsi" w:cstheme="minorHAnsi"/>
          <w:sz w:val="24"/>
          <w:szCs w:val="24"/>
        </w:rPr>
        <w:t xml:space="preserve"> and be accompanied by a detailed reasoning for why this data is being requested and that it will support efforts to provide equitable care. To ensure that the disclosure of demographic data does not result in the unintended consequence of compelling consumers to report this sensitive information,</w:t>
      </w:r>
      <w:r w:rsidR="00B9713D" w:rsidRPr="00DC45E3">
        <w:rPr>
          <w:rFonts w:asciiTheme="minorHAnsi" w:hAnsiTheme="minorHAnsi" w:cstheme="minorHAnsi"/>
          <w:sz w:val="24"/>
          <w:szCs w:val="24"/>
        </w:rPr>
        <w:t xml:space="preserve"> </w:t>
      </w:r>
      <w:r w:rsidR="006E3EDF" w:rsidRPr="00DC45E3">
        <w:rPr>
          <w:rFonts w:asciiTheme="minorHAnsi" w:hAnsiTheme="minorHAnsi" w:cstheme="minorHAnsi"/>
          <w:sz w:val="24"/>
          <w:szCs w:val="24"/>
        </w:rPr>
        <w:t xml:space="preserve">a “prefer to not answer” option should be included if </w:t>
      </w:r>
      <w:r w:rsidR="00B9713D" w:rsidRPr="00DC45E3">
        <w:rPr>
          <w:rFonts w:asciiTheme="minorHAnsi" w:hAnsiTheme="minorHAnsi" w:cstheme="minorHAnsi"/>
          <w:sz w:val="24"/>
          <w:szCs w:val="24"/>
        </w:rPr>
        <w:t xml:space="preserve">insureds and enrollees </w:t>
      </w:r>
      <w:r w:rsidR="006E3EDF" w:rsidRPr="00DC45E3">
        <w:rPr>
          <w:rFonts w:asciiTheme="minorHAnsi" w:hAnsiTheme="minorHAnsi" w:cstheme="minorHAnsi"/>
          <w:sz w:val="24"/>
          <w:szCs w:val="24"/>
        </w:rPr>
        <w:t xml:space="preserve">are </w:t>
      </w:r>
      <w:r w:rsidR="00AF6F6F" w:rsidRPr="00DC45E3">
        <w:rPr>
          <w:rFonts w:asciiTheme="minorHAnsi" w:hAnsiTheme="minorHAnsi" w:cstheme="minorHAnsi"/>
          <w:sz w:val="24"/>
          <w:szCs w:val="24"/>
        </w:rPr>
        <w:t>asked</w:t>
      </w:r>
      <w:r w:rsidR="006E3EDF" w:rsidRPr="00DC45E3">
        <w:rPr>
          <w:rFonts w:asciiTheme="minorHAnsi" w:hAnsiTheme="minorHAnsi" w:cstheme="minorHAnsi"/>
          <w:sz w:val="24"/>
          <w:szCs w:val="24"/>
        </w:rPr>
        <w:t xml:space="preserve"> to answer demographic questions</w:t>
      </w:r>
      <w:r w:rsidR="00E763BC" w:rsidRPr="00DC45E3">
        <w:rPr>
          <w:rFonts w:asciiTheme="minorHAnsi" w:hAnsiTheme="minorHAnsi" w:cstheme="minorHAnsi"/>
          <w:sz w:val="24"/>
          <w:szCs w:val="24"/>
        </w:rPr>
        <w:t xml:space="preserve">, and </w:t>
      </w:r>
      <w:proofErr w:type="gramStart"/>
      <w:r w:rsidR="00E763BC" w:rsidRPr="00DC45E3">
        <w:rPr>
          <w:rFonts w:asciiTheme="minorHAnsi" w:hAnsiTheme="minorHAnsi" w:cstheme="minorHAnsi"/>
          <w:sz w:val="24"/>
          <w:szCs w:val="24"/>
        </w:rPr>
        <w:t>an “other”</w:t>
      </w:r>
      <w:proofErr w:type="gramEnd"/>
      <w:r w:rsidR="00E763BC" w:rsidRPr="00DC45E3">
        <w:rPr>
          <w:rFonts w:asciiTheme="minorHAnsi" w:hAnsiTheme="minorHAnsi" w:cstheme="minorHAnsi"/>
          <w:sz w:val="24"/>
          <w:szCs w:val="24"/>
        </w:rPr>
        <w:t xml:space="preserve"> option should be considered to help identify additional future data collection categories</w:t>
      </w:r>
      <w:r w:rsidR="006E3EDF" w:rsidRPr="00DC45E3">
        <w:rPr>
          <w:rFonts w:asciiTheme="minorHAnsi" w:hAnsiTheme="minorHAnsi" w:cstheme="minorHAnsi"/>
          <w:sz w:val="24"/>
          <w:szCs w:val="24"/>
        </w:rPr>
        <w:t>.</w:t>
      </w:r>
      <w:r w:rsidR="001937D4" w:rsidRPr="00DC45E3">
        <w:rPr>
          <w:rFonts w:asciiTheme="minorHAnsi" w:hAnsiTheme="minorHAnsi" w:cstheme="minorHAnsi"/>
          <w:sz w:val="24"/>
          <w:szCs w:val="24"/>
        </w:rPr>
        <w:t xml:space="preserve"> This Principle recognizes that self-reporting may lead to potential discrepancies and underreporting, which will impact a state insurance department’s ability to utilize, evaluate, and rely upon this information. Entities should not be required to follow-up with individuals who select “prefer to not answer” as that would violate the respect for a person’s preference to not respond to </w:t>
      </w:r>
      <w:proofErr w:type="gramStart"/>
      <w:r w:rsidR="001937D4" w:rsidRPr="00DC45E3">
        <w:rPr>
          <w:rFonts w:asciiTheme="minorHAnsi" w:hAnsiTheme="minorHAnsi" w:cstheme="minorHAnsi"/>
          <w:sz w:val="24"/>
          <w:szCs w:val="24"/>
        </w:rPr>
        <w:t>particular questions</w:t>
      </w:r>
      <w:proofErr w:type="gramEnd"/>
      <w:r w:rsidR="001937D4" w:rsidRPr="00DC45E3">
        <w:rPr>
          <w:rFonts w:asciiTheme="minorHAnsi" w:hAnsiTheme="minorHAnsi" w:cstheme="minorHAnsi"/>
          <w:sz w:val="24"/>
          <w:szCs w:val="24"/>
        </w:rPr>
        <w:t xml:space="preserve">. </w:t>
      </w:r>
    </w:p>
    <w:p w14:paraId="62A45B2F" w14:textId="0A5C6965" w:rsidR="008A1193" w:rsidRPr="00DC45E3" w:rsidRDefault="008424F7" w:rsidP="005003A8">
      <w:pPr>
        <w:pStyle w:val="ListParagraph"/>
        <w:numPr>
          <w:ilvl w:val="0"/>
          <w:numId w:val="2"/>
        </w:numPr>
        <w:tabs>
          <w:tab w:val="left" w:pos="821"/>
        </w:tabs>
        <w:spacing w:line="259" w:lineRule="auto"/>
        <w:ind w:right="114"/>
        <w:jc w:val="both"/>
        <w:rPr>
          <w:rFonts w:asciiTheme="minorHAnsi" w:hAnsiTheme="minorHAnsi" w:cstheme="minorHAnsi"/>
          <w:sz w:val="24"/>
          <w:szCs w:val="24"/>
        </w:rPr>
      </w:pPr>
      <w:r w:rsidRPr="00DC45E3">
        <w:rPr>
          <w:rFonts w:asciiTheme="minorHAnsi" w:hAnsiTheme="minorHAnsi" w:cstheme="minorHAnsi"/>
          <w:sz w:val="24"/>
          <w:szCs w:val="24"/>
        </w:rPr>
        <w:t>To the extent that insurers use staff to collect and/or analyze demographic data, i</w:t>
      </w:r>
      <w:r w:rsidR="008A1193" w:rsidRPr="00DC45E3">
        <w:rPr>
          <w:rFonts w:asciiTheme="minorHAnsi" w:hAnsiTheme="minorHAnsi" w:cstheme="minorHAnsi"/>
          <w:sz w:val="24"/>
          <w:szCs w:val="24"/>
        </w:rPr>
        <w:t xml:space="preserve">nsurers should develop and implement trainings </w:t>
      </w:r>
      <w:r w:rsidR="005003A8" w:rsidRPr="00DC45E3">
        <w:rPr>
          <w:rFonts w:asciiTheme="minorHAnsi" w:hAnsiTheme="minorHAnsi" w:cstheme="minorHAnsi"/>
          <w:sz w:val="24"/>
          <w:szCs w:val="24"/>
        </w:rPr>
        <w:t xml:space="preserve">(either in-house or through partnership) </w:t>
      </w:r>
      <w:r w:rsidR="008A1193" w:rsidRPr="00DC45E3">
        <w:rPr>
          <w:rFonts w:asciiTheme="minorHAnsi" w:hAnsiTheme="minorHAnsi" w:cstheme="minorHAnsi"/>
          <w:sz w:val="24"/>
          <w:szCs w:val="24"/>
        </w:rPr>
        <w:t>on how to ask questions about race, ethnicity, and language (REL), and sexual orientation and gender identity (SOGI), including training on how to maintain privacy</w:t>
      </w:r>
      <w:r w:rsidR="00594C1F" w:rsidRPr="00DC45E3">
        <w:rPr>
          <w:rFonts w:asciiTheme="minorHAnsi" w:hAnsiTheme="minorHAnsi" w:cstheme="minorHAnsi"/>
          <w:sz w:val="24"/>
          <w:szCs w:val="24"/>
        </w:rPr>
        <w:t xml:space="preserve"> of this sensitive information</w:t>
      </w:r>
      <w:r w:rsidR="008A1193" w:rsidRPr="00DC45E3">
        <w:rPr>
          <w:rFonts w:asciiTheme="minorHAnsi" w:hAnsiTheme="minorHAnsi" w:cstheme="minorHAnsi"/>
          <w:sz w:val="24"/>
          <w:szCs w:val="24"/>
        </w:rPr>
        <w:t>.</w:t>
      </w:r>
    </w:p>
    <w:p w14:paraId="564AFBA1" w14:textId="61836571" w:rsidR="009E4FC8" w:rsidRPr="00DC45E3" w:rsidRDefault="005C7259" w:rsidP="005003A8">
      <w:pPr>
        <w:pStyle w:val="ListParagraph"/>
        <w:numPr>
          <w:ilvl w:val="0"/>
          <w:numId w:val="2"/>
        </w:numPr>
        <w:tabs>
          <w:tab w:val="left" w:pos="821"/>
        </w:tabs>
        <w:spacing w:line="259" w:lineRule="auto"/>
        <w:ind w:right="112"/>
        <w:jc w:val="both"/>
        <w:rPr>
          <w:rFonts w:asciiTheme="minorHAnsi" w:hAnsiTheme="minorHAnsi" w:cstheme="minorHAnsi"/>
          <w:sz w:val="24"/>
          <w:szCs w:val="24"/>
        </w:rPr>
      </w:pPr>
      <w:r w:rsidRPr="00DC45E3">
        <w:rPr>
          <w:rFonts w:asciiTheme="minorHAnsi" w:hAnsiTheme="minorHAnsi" w:cstheme="minorHAnsi"/>
          <w:sz w:val="24"/>
          <w:szCs w:val="24"/>
        </w:rPr>
        <w:t xml:space="preserve">Health insurance companies should be encouraged to pursue </w:t>
      </w:r>
      <w:r w:rsidR="005003A8" w:rsidRPr="00DC45E3">
        <w:rPr>
          <w:rFonts w:asciiTheme="minorHAnsi" w:hAnsiTheme="minorHAnsi" w:cstheme="minorHAnsi"/>
          <w:sz w:val="24"/>
          <w:szCs w:val="24"/>
        </w:rPr>
        <w:t xml:space="preserve">an accreditation or certification </w:t>
      </w:r>
      <w:r w:rsidRPr="00DC45E3">
        <w:rPr>
          <w:rFonts w:asciiTheme="minorHAnsi" w:hAnsiTheme="minorHAnsi" w:cstheme="minorHAnsi"/>
          <w:sz w:val="24"/>
          <w:szCs w:val="24"/>
        </w:rPr>
        <w:t>product that addresses how organizations</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meet</w:t>
      </w:r>
      <w:r w:rsidRPr="00DC45E3">
        <w:rPr>
          <w:rFonts w:asciiTheme="minorHAnsi" w:hAnsiTheme="minorHAnsi" w:cstheme="minorHAnsi"/>
          <w:spacing w:val="-4"/>
          <w:sz w:val="24"/>
          <w:szCs w:val="24"/>
        </w:rPr>
        <w:t xml:space="preserve"> </w:t>
      </w:r>
      <w:r w:rsidRPr="00DC45E3">
        <w:rPr>
          <w:rFonts w:asciiTheme="minorHAnsi" w:hAnsiTheme="minorHAnsi" w:cstheme="minorHAnsi"/>
          <w:sz w:val="24"/>
          <w:szCs w:val="24"/>
        </w:rPr>
        <w:t>diversity,</w:t>
      </w:r>
      <w:r w:rsidRPr="00DC45E3">
        <w:rPr>
          <w:rFonts w:asciiTheme="minorHAnsi" w:hAnsiTheme="minorHAnsi" w:cstheme="minorHAnsi"/>
          <w:spacing w:val="-4"/>
          <w:sz w:val="24"/>
          <w:szCs w:val="24"/>
        </w:rPr>
        <w:t xml:space="preserve"> </w:t>
      </w:r>
      <w:r w:rsidRPr="00DC45E3">
        <w:rPr>
          <w:rFonts w:asciiTheme="minorHAnsi" w:hAnsiTheme="minorHAnsi" w:cstheme="minorHAnsi"/>
          <w:sz w:val="24"/>
          <w:szCs w:val="24"/>
        </w:rPr>
        <w:t>equity</w:t>
      </w:r>
      <w:r w:rsidRPr="00DC45E3">
        <w:rPr>
          <w:rFonts w:asciiTheme="minorHAnsi" w:hAnsiTheme="minorHAnsi" w:cstheme="minorHAnsi"/>
          <w:spacing w:val="-4"/>
          <w:sz w:val="24"/>
          <w:szCs w:val="24"/>
        </w:rPr>
        <w:t xml:space="preserve"> </w:t>
      </w:r>
      <w:r w:rsidRPr="00DC45E3">
        <w:rPr>
          <w:rFonts w:asciiTheme="minorHAnsi" w:hAnsiTheme="minorHAnsi" w:cstheme="minorHAnsi"/>
          <w:sz w:val="24"/>
          <w:szCs w:val="24"/>
        </w:rPr>
        <w:t>and</w:t>
      </w:r>
      <w:r w:rsidRPr="00DC45E3">
        <w:rPr>
          <w:rFonts w:asciiTheme="minorHAnsi" w:hAnsiTheme="minorHAnsi" w:cstheme="minorHAnsi"/>
          <w:spacing w:val="-5"/>
          <w:sz w:val="24"/>
          <w:szCs w:val="24"/>
        </w:rPr>
        <w:t xml:space="preserve"> </w:t>
      </w:r>
      <w:r w:rsidRPr="00DC45E3">
        <w:rPr>
          <w:rFonts w:asciiTheme="minorHAnsi" w:hAnsiTheme="minorHAnsi" w:cstheme="minorHAnsi"/>
          <w:sz w:val="24"/>
          <w:szCs w:val="24"/>
        </w:rPr>
        <w:t>inclusion</w:t>
      </w:r>
      <w:r w:rsidRPr="00DC45E3">
        <w:rPr>
          <w:rFonts w:asciiTheme="minorHAnsi" w:hAnsiTheme="minorHAnsi" w:cstheme="minorHAnsi"/>
          <w:spacing w:val="-5"/>
          <w:sz w:val="24"/>
          <w:szCs w:val="24"/>
        </w:rPr>
        <w:t xml:space="preserve"> </w:t>
      </w:r>
      <w:r w:rsidRPr="00DC45E3">
        <w:rPr>
          <w:rFonts w:asciiTheme="minorHAnsi" w:hAnsiTheme="minorHAnsi" w:cstheme="minorHAnsi"/>
          <w:sz w:val="24"/>
          <w:szCs w:val="24"/>
        </w:rPr>
        <w:t>goals</w:t>
      </w:r>
      <w:r w:rsidRPr="00DC45E3">
        <w:rPr>
          <w:rFonts w:asciiTheme="minorHAnsi" w:hAnsiTheme="minorHAnsi" w:cstheme="minorHAnsi"/>
          <w:spacing w:val="-4"/>
          <w:sz w:val="24"/>
          <w:szCs w:val="24"/>
        </w:rPr>
        <w:t xml:space="preserve"> </w:t>
      </w:r>
      <w:r w:rsidRPr="00DC45E3">
        <w:rPr>
          <w:rFonts w:asciiTheme="minorHAnsi" w:hAnsiTheme="minorHAnsi" w:cstheme="minorHAnsi"/>
          <w:sz w:val="24"/>
          <w:szCs w:val="24"/>
        </w:rPr>
        <w:t>for</w:t>
      </w:r>
      <w:r w:rsidRPr="00DC45E3">
        <w:rPr>
          <w:rFonts w:asciiTheme="minorHAnsi" w:hAnsiTheme="minorHAnsi" w:cstheme="minorHAnsi"/>
          <w:spacing w:val="-4"/>
          <w:sz w:val="24"/>
          <w:szCs w:val="24"/>
        </w:rPr>
        <w:t xml:space="preserve"> </w:t>
      </w:r>
      <w:r w:rsidRPr="00DC45E3">
        <w:rPr>
          <w:rFonts w:asciiTheme="minorHAnsi" w:hAnsiTheme="minorHAnsi" w:cstheme="minorHAnsi"/>
          <w:sz w:val="24"/>
          <w:szCs w:val="24"/>
        </w:rPr>
        <w:t>employees,</w:t>
      </w:r>
      <w:r w:rsidRPr="00DC45E3">
        <w:rPr>
          <w:rFonts w:asciiTheme="minorHAnsi" w:hAnsiTheme="minorHAnsi" w:cstheme="minorHAnsi"/>
          <w:spacing w:val="-6"/>
          <w:sz w:val="24"/>
          <w:szCs w:val="24"/>
        </w:rPr>
        <w:t xml:space="preserve"> </w:t>
      </w:r>
      <w:r w:rsidR="006E3EDF" w:rsidRPr="00DC45E3">
        <w:rPr>
          <w:rFonts w:asciiTheme="minorHAnsi" w:hAnsiTheme="minorHAnsi" w:cstheme="minorHAnsi"/>
          <w:sz w:val="24"/>
          <w:szCs w:val="24"/>
        </w:rPr>
        <w:t>insureds</w:t>
      </w:r>
      <w:r w:rsidRPr="00DC45E3">
        <w:rPr>
          <w:rFonts w:asciiTheme="minorHAnsi" w:hAnsiTheme="minorHAnsi" w:cstheme="minorHAnsi"/>
          <w:sz w:val="24"/>
          <w:szCs w:val="24"/>
        </w:rPr>
        <w:t>,</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and</w:t>
      </w:r>
      <w:r w:rsidRPr="00DC45E3">
        <w:rPr>
          <w:rFonts w:asciiTheme="minorHAnsi" w:hAnsiTheme="minorHAnsi" w:cstheme="minorHAnsi"/>
          <w:spacing w:val="-5"/>
          <w:sz w:val="24"/>
          <w:szCs w:val="24"/>
        </w:rPr>
        <w:t xml:space="preserve"> </w:t>
      </w:r>
      <w:r w:rsidRPr="00DC45E3">
        <w:rPr>
          <w:rFonts w:asciiTheme="minorHAnsi" w:hAnsiTheme="minorHAnsi" w:cstheme="minorHAnsi"/>
          <w:sz w:val="24"/>
          <w:szCs w:val="24"/>
        </w:rPr>
        <w:t>enrollees.</w:t>
      </w:r>
    </w:p>
    <w:p w14:paraId="22E16C8C" w14:textId="5BB841D5" w:rsidR="00327A9F" w:rsidRPr="00DC45E3" w:rsidRDefault="005C7259" w:rsidP="00D6486A">
      <w:pPr>
        <w:pStyle w:val="ListParagraph"/>
        <w:numPr>
          <w:ilvl w:val="1"/>
          <w:numId w:val="2"/>
        </w:numPr>
        <w:tabs>
          <w:tab w:val="left" w:pos="821"/>
        </w:tabs>
        <w:spacing w:line="259" w:lineRule="auto"/>
        <w:ind w:right="112"/>
        <w:jc w:val="both"/>
        <w:rPr>
          <w:rFonts w:asciiTheme="minorHAnsi" w:hAnsiTheme="minorHAnsi" w:cstheme="minorHAnsi"/>
          <w:sz w:val="24"/>
          <w:szCs w:val="24"/>
        </w:rPr>
      </w:pPr>
      <w:r w:rsidRPr="00DC45E3">
        <w:rPr>
          <w:rFonts w:asciiTheme="minorHAnsi" w:hAnsiTheme="minorHAnsi" w:cstheme="minorHAnsi"/>
          <w:sz w:val="24"/>
          <w:szCs w:val="24"/>
        </w:rPr>
        <w:t>State-based</w:t>
      </w:r>
      <w:r w:rsidRPr="00DC45E3">
        <w:rPr>
          <w:rFonts w:asciiTheme="minorHAnsi" w:hAnsiTheme="minorHAnsi" w:cstheme="minorHAnsi"/>
          <w:spacing w:val="-8"/>
          <w:sz w:val="24"/>
          <w:szCs w:val="24"/>
        </w:rPr>
        <w:t xml:space="preserve"> </w:t>
      </w:r>
      <w:r w:rsidRPr="00DC45E3">
        <w:rPr>
          <w:rFonts w:asciiTheme="minorHAnsi" w:hAnsiTheme="minorHAnsi" w:cstheme="minorHAnsi"/>
          <w:sz w:val="24"/>
          <w:szCs w:val="24"/>
        </w:rPr>
        <w:t>exchanges</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should</w:t>
      </w:r>
      <w:r w:rsidRPr="00DC45E3">
        <w:rPr>
          <w:rFonts w:asciiTheme="minorHAnsi" w:hAnsiTheme="minorHAnsi" w:cstheme="minorHAnsi"/>
          <w:spacing w:val="-6"/>
          <w:sz w:val="24"/>
          <w:szCs w:val="24"/>
        </w:rPr>
        <w:t xml:space="preserve"> </w:t>
      </w:r>
      <w:r w:rsidRPr="00DC45E3">
        <w:rPr>
          <w:rFonts w:asciiTheme="minorHAnsi" w:hAnsiTheme="minorHAnsi" w:cstheme="minorHAnsi"/>
          <w:sz w:val="24"/>
          <w:szCs w:val="24"/>
        </w:rPr>
        <w:t>consider</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identifying</w:t>
      </w:r>
      <w:r w:rsidRPr="00DC45E3">
        <w:rPr>
          <w:rFonts w:asciiTheme="minorHAnsi" w:hAnsiTheme="minorHAnsi" w:cstheme="minorHAnsi"/>
          <w:spacing w:val="-6"/>
          <w:sz w:val="24"/>
          <w:szCs w:val="24"/>
        </w:rPr>
        <w:t xml:space="preserve"> </w:t>
      </w:r>
      <w:r w:rsidRPr="00DC45E3">
        <w:rPr>
          <w:rFonts w:asciiTheme="minorHAnsi" w:hAnsiTheme="minorHAnsi" w:cstheme="minorHAnsi"/>
          <w:sz w:val="24"/>
          <w:szCs w:val="24"/>
        </w:rPr>
        <w:t>insurers</w:t>
      </w:r>
      <w:r w:rsidRPr="00DC45E3">
        <w:rPr>
          <w:rFonts w:asciiTheme="minorHAnsi" w:hAnsiTheme="minorHAnsi" w:cstheme="minorHAnsi"/>
          <w:spacing w:val="-6"/>
          <w:sz w:val="24"/>
          <w:szCs w:val="24"/>
        </w:rPr>
        <w:t xml:space="preserve"> </w:t>
      </w:r>
      <w:r w:rsidRPr="00DC45E3">
        <w:rPr>
          <w:rFonts w:asciiTheme="minorHAnsi" w:hAnsiTheme="minorHAnsi" w:cstheme="minorHAnsi"/>
          <w:sz w:val="24"/>
          <w:szCs w:val="24"/>
        </w:rPr>
        <w:t>that</w:t>
      </w:r>
      <w:r w:rsidRPr="00DC45E3">
        <w:rPr>
          <w:rFonts w:asciiTheme="minorHAnsi" w:hAnsiTheme="minorHAnsi" w:cstheme="minorHAnsi"/>
          <w:spacing w:val="-5"/>
          <w:sz w:val="24"/>
          <w:szCs w:val="24"/>
        </w:rPr>
        <w:t xml:space="preserve"> </w:t>
      </w:r>
      <w:r w:rsidRPr="00DC45E3">
        <w:rPr>
          <w:rFonts w:asciiTheme="minorHAnsi" w:hAnsiTheme="minorHAnsi" w:cstheme="minorHAnsi"/>
          <w:sz w:val="24"/>
          <w:szCs w:val="24"/>
        </w:rPr>
        <w:t>have</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achieved</w:t>
      </w:r>
      <w:r w:rsidRPr="00DC45E3">
        <w:rPr>
          <w:rFonts w:asciiTheme="minorHAnsi" w:hAnsiTheme="minorHAnsi" w:cstheme="minorHAnsi"/>
          <w:spacing w:val="-8"/>
          <w:sz w:val="24"/>
          <w:szCs w:val="24"/>
        </w:rPr>
        <w:t xml:space="preserve"> </w:t>
      </w:r>
      <w:r w:rsidR="005003A8" w:rsidRPr="00DC45E3">
        <w:rPr>
          <w:rFonts w:asciiTheme="minorHAnsi" w:hAnsiTheme="minorHAnsi" w:cstheme="minorHAnsi"/>
          <w:sz w:val="24"/>
          <w:szCs w:val="24"/>
        </w:rPr>
        <w:t xml:space="preserve">an accreditation or certification </w:t>
      </w:r>
      <w:r w:rsidRPr="00DC45E3">
        <w:rPr>
          <w:rFonts w:asciiTheme="minorHAnsi" w:hAnsiTheme="minorHAnsi" w:cstheme="minorHAnsi"/>
          <w:sz w:val="24"/>
          <w:szCs w:val="24"/>
        </w:rPr>
        <w:t>product</w:t>
      </w:r>
      <w:r w:rsidR="005003A8" w:rsidRPr="00DC45E3">
        <w:rPr>
          <w:rFonts w:asciiTheme="minorHAnsi" w:hAnsiTheme="minorHAnsi" w:cstheme="minorHAnsi"/>
          <w:sz w:val="24"/>
          <w:szCs w:val="24"/>
        </w:rPr>
        <w:t xml:space="preserve"> that addresses how organizations meet diversity, equity and inclusion goals for employees, insureds, or enrollees</w:t>
      </w:r>
      <w:r w:rsidRPr="00DC45E3">
        <w:rPr>
          <w:rFonts w:asciiTheme="minorHAnsi" w:hAnsiTheme="minorHAnsi" w:cstheme="minorHAnsi"/>
          <w:sz w:val="24"/>
          <w:szCs w:val="24"/>
        </w:rPr>
        <w:t xml:space="preserve"> as part of the exchanges’ public-facing</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websites.</w:t>
      </w:r>
    </w:p>
    <w:p w14:paraId="58AC6C56" w14:textId="23AF8AB5" w:rsidR="008A1193" w:rsidRPr="00DC45E3" w:rsidRDefault="00D6486A" w:rsidP="00594C1F">
      <w:pPr>
        <w:pStyle w:val="ListParagraph"/>
        <w:numPr>
          <w:ilvl w:val="0"/>
          <w:numId w:val="2"/>
        </w:numPr>
        <w:tabs>
          <w:tab w:val="left" w:pos="821"/>
        </w:tabs>
        <w:spacing w:line="259" w:lineRule="auto"/>
        <w:ind w:right="112"/>
        <w:jc w:val="both"/>
        <w:rPr>
          <w:ins w:id="2" w:author="Author"/>
          <w:rFonts w:asciiTheme="minorHAnsi" w:hAnsiTheme="minorHAnsi" w:cstheme="minorHAnsi"/>
          <w:sz w:val="24"/>
          <w:szCs w:val="24"/>
        </w:rPr>
      </w:pPr>
      <w:commentRangeStart w:id="3"/>
      <w:ins w:id="4" w:author="Author">
        <w:r w:rsidRPr="00DC45E3">
          <w:rPr>
            <w:rFonts w:asciiTheme="minorHAnsi" w:hAnsiTheme="minorHAnsi" w:cstheme="minorHAnsi"/>
            <w:sz w:val="24"/>
            <w:szCs w:val="24"/>
          </w:rPr>
          <w:t>Upon</w:t>
        </w:r>
        <w:commentRangeEnd w:id="3"/>
        <w:r w:rsidRPr="00DC45E3">
          <w:rPr>
            <w:rStyle w:val="CommentReference"/>
            <w:rFonts w:asciiTheme="minorHAnsi" w:hAnsiTheme="minorHAnsi" w:cstheme="minorHAnsi"/>
            <w:sz w:val="24"/>
            <w:szCs w:val="24"/>
          </w:rPr>
          <w:commentReference w:id="3"/>
        </w:r>
        <w:r w:rsidRPr="00DC45E3">
          <w:rPr>
            <w:rFonts w:asciiTheme="minorHAnsi" w:hAnsiTheme="minorHAnsi" w:cstheme="minorHAnsi"/>
            <w:sz w:val="24"/>
            <w:szCs w:val="24"/>
          </w:rPr>
          <w:t xml:space="preserve"> the completion of an engagement strategy with relevant stakeholders and framework for the collection of demographic data about participating providers developed in coordination between state insurance departments and state sister agencies and exploring statewide and nationwide solutions (such as through state </w:t>
        </w:r>
        <w:r w:rsidRPr="00DC45E3">
          <w:rPr>
            <w:rFonts w:asciiTheme="minorHAnsi" w:hAnsiTheme="minorHAnsi" w:cstheme="minorHAnsi"/>
            <w:sz w:val="24"/>
            <w:szCs w:val="24"/>
          </w:rPr>
          <w:lastRenderedPageBreak/>
          <w:t>medical license boards or through CMS National Plan and Provider Enumeration System) to reduce burdens on providers to provide demographic data to multiple networks, i</w:t>
        </w:r>
      </w:ins>
      <w:del w:id="5" w:author="Author">
        <w:r w:rsidR="00327A9F" w:rsidRPr="00DC45E3" w:rsidDel="00D6486A">
          <w:rPr>
            <w:rFonts w:asciiTheme="minorHAnsi" w:hAnsiTheme="minorHAnsi" w:cstheme="minorHAnsi"/>
            <w:sz w:val="24"/>
            <w:szCs w:val="24"/>
          </w:rPr>
          <w:delText>I</w:delText>
        </w:r>
      </w:del>
      <w:r w:rsidR="008A1193" w:rsidRPr="00DC45E3">
        <w:rPr>
          <w:rFonts w:asciiTheme="minorHAnsi" w:hAnsiTheme="minorHAnsi" w:cstheme="minorHAnsi"/>
          <w:sz w:val="24"/>
          <w:szCs w:val="24"/>
        </w:rPr>
        <w:t xml:space="preserve">nsurers should collect </w:t>
      </w:r>
      <w:r w:rsidR="006E3EDF" w:rsidRPr="00DC45E3">
        <w:rPr>
          <w:rFonts w:asciiTheme="minorHAnsi" w:hAnsiTheme="minorHAnsi" w:cstheme="minorHAnsi"/>
          <w:sz w:val="24"/>
          <w:szCs w:val="24"/>
        </w:rPr>
        <w:t xml:space="preserve">demographic </w:t>
      </w:r>
      <w:r w:rsidR="008A1193" w:rsidRPr="00DC45E3">
        <w:rPr>
          <w:rFonts w:asciiTheme="minorHAnsi" w:hAnsiTheme="minorHAnsi" w:cstheme="minorHAnsi"/>
          <w:sz w:val="24"/>
          <w:szCs w:val="24"/>
        </w:rPr>
        <w:t xml:space="preserve">data about participating providers in their networks to </w:t>
      </w:r>
      <w:ins w:id="6" w:author="Author">
        <w:r w:rsidRPr="00DC45E3">
          <w:rPr>
            <w:rFonts w:asciiTheme="minorHAnsi" w:hAnsiTheme="minorHAnsi" w:cstheme="minorHAnsi"/>
            <w:sz w:val="24"/>
            <w:szCs w:val="24"/>
          </w:rPr>
          <w:t>monitor diversity within the health care workforce. This Principle recognizes the challenges of self-reporting by providers that may lead to potential discrepancies and underreporting, which will impact an insurers and state insurance department’s ability to utilize, evaluate, and rely upon this information. The disclosure of demographic data by providers must always be voluntary and based on self-identification or disclosure. To promote this principle, a “prefer to not answer” option should be included if providers are asked to answer demographic questions. Entities should not be required to follow-up with individuals who select “prefer to not answer” as that would violate the respect for a person’s preference to not respond to particular questions</w:t>
        </w:r>
      </w:ins>
      <w:del w:id="7" w:author="Author">
        <w:r w:rsidR="008A1193" w:rsidRPr="00DC45E3" w:rsidDel="00D6486A">
          <w:rPr>
            <w:rFonts w:asciiTheme="minorHAnsi" w:hAnsiTheme="minorHAnsi" w:cstheme="minorHAnsi"/>
            <w:sz w:val="24"/>
            <w:szCs w:val="24"/>
          </w:rPr>
          <w:delText>ensure network adequacy requirements are being met and to ensure that the provider network addresses the needs of the service area</w:delText>
        </w:r>
      </w:del>
      <w:r w:rsidR="008A1193" w:rsidRPr="00DC45E3">
        <w:rPr>
          <w:rFonts w:asciiTheme="minorHAnsi" w:hAnsiTheme="minorHAnsi" w:cstheme="minorHAnsi"/>
          <w:sz w:val="24"/>
          <w:szCs w:val="24"/>
        </w:rPr>
        <w:t>.</w:t>
      </w:r>
    </w:p>
    <w:p w14:paraId="2068F562" w14:textId="1379B177" w:rsidR="005F3732" w:rsidRPr="00DC45E3" w:rsidRDefault="005F3732" w:rsidP="00594C1F">
      <w:pPr>
        <w:pStyle w:val="ListParagraph"/>
        <w:numPr>
          <w:ilvl w:val="0"/>
          <w:numId w:val="2"/>
        </w:numPr>
        <w:tabs>
          <w:tab w:val="left" w:pos="821"/>
        </w:tabs>
        <w:spacing w:line="259" w:lineRule="auto"/>
        <w:ind w:right="112"/>
        <w:jc w:val="both"/>
        <w:rPr>
          <w:rFonts w:asciiTheme="minorHAnsi" w:hAnsiTheme="minorHAnsi" w:cstheme="minorHAnsi"/>
          <w:sz w:val="24"/>
          <w:szCs w:val="24"/>
        </w:rPr>
      </w:pPr>
      <w:ins w:id="8" w:author="Author">
        <w:r w:rsidRPr="00DC45E3">
          <w:rPr>
            <w:rFonts w:asciiTheme="minorHAnsi" w:hAnsiTheme="minorHAnsi" w:cstheme="minorHAnsi"/>
            <w:sz w:val="24"/>
            <w:szCs w:val="24"/>
          </w:rPr>
          <w:t xml:space="preserve">) To the extent practicable, state departments of insurance should coordinate on uniform format and questions to facilitate the aggregation and analysis of this data across jurisdictions and across all regulated </w:t>
        </w:r>
        <w:commentRangeStart w:id="9"/>
        <w:r w:rsidRPr="00DC45E3">
          <w:rPr>
            <w:rFonts w:asciiTheme="minorHAnsi" w:hAnsiTheme="minorHAnsi" w:cstheme="minorHAnsi"/>
            <w:sz w:val="24"/>
            <w:szCs w:val="24"/>
          </w:rPr>
          <w:t>entities</w:t>
        </w:r>
        <w:commentRangeEnd w:id="9"/>
        <w:r w:rsidRPr="00DC45E3">
          <w:rPr>
            <w:rStyle w:val="CommentReference"/>
            <w:rFonts w:asciiTheme="minorHAnsi" w:hAnsiTheme="minorHAnsi" w:cstheme="minorHAnsi"/>
            <w:sz w:val="24"/>
            <w:szCs w:val="24"/>
          </w:rPr>
          <w:commentReference w:id="9"/>
        </w:r>
        <w:r w:rsidRPr="00DC45E3">
          <w:rPr>
            <w:rFonts w:asciiTheme="minorHAnsi" w:hAnsiTheme="minorHAnsi" w:cstheme="minorHAnsi"/>
            <w:sz w:val="24"/>
            <w:szCs w:val="24"/>
          </w:rPr>
          <w:t>.</w:t>
        </w:r>
      </w:ins>
    </w:p>
    <w:p w14:paraId="69C5140E" w14:textId="77777777" w:rsidR="009E4FC8" w:rsidRPr="00DC45E3" w:rsidRDefault="009E4FC8">
      <w:pPr>
        <w:pStyle w:val="BodyText"/>
        <w:spacing w:before="7"/>
        <w:rPr>
          <w:rFonts w:asciiTheme="minorHAnsi" w:hAnsiTheme="minorHAnsi" w:cstheme="minorHAnsi"/>
          <w:sz w:val="24"/>
          <w:szCs w:val="24"/>
        </w:rPr>
      </w:pPr>
    </w:p>
    <w:p w14:paraId="489F3DBE" w14:textId="77777777" w:rsidR="009E4FC8" w:rsidRPr="00DC45E3" w:rsidRDefault="005C7259">
      <w:pPr>
        <w:pStyle w:val="BodyText"/>
        <w:ind w:left="100"/>
        <w:jc w:val="both"/>
        <w:rPr>
          <w:rFonts w:asciiTheme="minorHAnsi" w:hAnsiTheme="minorHAnsi" w:cstheme="minorHAnsi"/>
          <w:sz w:val="24"/>
          <w:szCs w:val="24"/>
        </w:rPr>
      </w:pPr>
      <w:r w:rsidRPr="00DC45E3">
        <w:rPr>
          <w:rFonts w:asciiTheme="minorHAnsi" w:hAnsiTheme="minorHAnsi" w:cstheme="minorHAnsi"/>
          <w:sz w:val="24"/>
          <w:szCs w:val="24"/>
        </w:rPr>
        <w:t>Data Use and Regulation</w:t>
      </w:r>
    </w:p>
    <w:p w14:paraId="20108801" w14:textId="3C3A1168" w:rsidR="009E4FC8" w:rsidRPr="00DC45E3" w:rsidRDefault="00327A9F" w:rsidP="005003A8">
      <w:pPr>
        <w:pStyle w:val="ListParagraph"/>
        <w:numPr>
          <w:ilvl w:val="0"/>
          <w:numId w:val="1"/>
        </w:numPr>
        <w:tabs>
          <w:tab w:val="left" w:pos="541"/>
        </w:tabs>
        <w:spacing w:before="39" w:line="259" w:lineRule="auto"/>
        <w:ind w:left="540" w:right="111"/>
        <w:jc w:val="both"/>
        <w:rPr>
          <w:rFonts w:asciiTheme="minorHAnsi" w:hAnsiTheme="minorHAnsi" w:cstheme="minorHAnsi"/>
          <w:sz w:val="24"/>
          <w:szCs w:val="24"/>
        </w:rPr>
      </w:pPr>
      <w:r w:rsidRPr="00DC45E3">
        <w:rPr>
          <w:rFonts w:asciiTheme="minorHAnsi" w:hAnsiTheme="minorHAnsi" w:cstheme="minorHAnsi"/>
          <w:sz w:val="24"/>
          <w:szCs w:val="24"/>
        </w:rPr>
        <w:t>I</w:t>
      </w:r>
      <w:r w:rsidR="005C7259" w:rsidRPr="00DC45E3">
        <w:rPr>
          <w:rFonts w:asciiTheme="minorHAnsi" w:hAnsiTheme="minorHAnsi" w:cstheme="minorHAnsi"/>
          <w:sz w:val="24"/>
          <w:szCs w:val="24"/>
        </w:rPr>
        <w:t>nsurance</w:t>
      </w:r>
      <w:r w:rsidR="005C7259" w:rsidRPr="00DC45E3">
        <w:rPr>
          <w:rFonts w:asciiTheme="minorHAnsi" w:hAnsiTheme="minorHAnsi" w:cstheme="minorHAnsi"/>
          <w:spacing w:val="-12"/>
          <w:sz w:val="24"/>
          <w:szCs w:val="24"/>
        </w:rPr>
        <w:t xml:space="preserve"> </w:t>
      </w:r>
      <w:r w:rsidR="005C7259" w:rsidRPr="00DC45E3">
        <w:rPr>
          <w:rFonts w:asciiTheme="minorHAnsi" w:hAnsiTheme="minorHAnsi" w:cstheme="minorHAnsi"/>
          <w:sz w:val="24"/>
          <w:szCs w:val="24"/>
        </w:rPr>
        <w:t>departments</w:t>
      </w:r>
      <w:r w:rsidR="005C7259" w:rsidRPr="00DC45E3">
        <w:rPr>
          <w:rFonts w:asciiTheme="minorHAnsi" w:hAnsiTheme="minorHAnsi" w:cstheme="minorHAnsi"/>
          <w:spacing w:val="-13"/>
          <w:sz w:val="24"/>
          <w:szCs w:val="24"/>
        </w:rPr>
        <w:t xml:space="preserve"> </w:t>
      </w:r>
      <w:r w:rsidRPr="00DC45E3">
        <w:rPr>
          <w:rFonts w:asciiTheme="minorHAnsi" w:hAnsiTheme="minorHAnsi" w:cstheme="minorHAnsi"/>
          <w:sz w:val="24"/>
          <w:szCs w:val="24"/>
        </w:rPr>
        <w:t>must take into consideration any</w:t>
      </w:r>
      <w:r w:rsidR="005C7259" w:rsidRPr="00DC45E3">
        <w:rPr>
          <w:rFonts w:asciiTheme="minorHAnsi" w:hAnsiTheme="minorHAnsi" w:cstheme="minorHAnsi"/>
          <w:spacing w:val="-13"/>
          <w:sz w:val="24"/>
          <w:szCs w:val="24"/>
        </w:rPr>
        <w:t xml:space="preserve"> </w:t>
      </w:r>
      <w:r w:rsidR="005C7259" w:rsidRPr="00DC45E3">
        <w:rPr>
          <w:rFonts w:asciiTheme="minorHAnsi" w:hAnsiTheme="minorHAnsi" w:cstheme="minorHAnsi"/>
          <w:sz w:val="24"/>
          <w:szCs w:val="24"/>
        </w:rPr>
        <w:t>state</w:t>
      </w:r>
      <w:r w:rsidR="005C7259" w:rsidRPr="00DC45E3">
        <w:rPr>
          <w:rFonts w:asciiTheme="minorHAnsi" w:hAnsiTheme="minorHAnsi" w:cstheme="minorHAnsi"/>
          <w:spacing w:val="-12"/>
          <w:sz w:val="24"/>
          <w:szCs w:val="24"/>
        </w:rPr>
        <w:t xml:space="preserve"> </w:t>
      </w:r>
      <w:r w:rsidR="005C7259" w:rsidRPr="00DC45E3">
        <w:rPr>
          <w:rFonts w:asciiTheme="minorHAnsi" w:hAnsiTheme="minorHAnsi" w:cstheme="minorHAnsi"/>
          <w:sz w:val="24"/>
          <w:szCs w:val="24"/>
        </w:rPr>
        <w:t>or</w:t>
      </w:r>
      <w:r w:rsidR="005C7259" w:rsidRPr="00DC45E3">
        <w:rPr>
          <w:rFonts w:asciiTheme="minorHAnsi" w:hAnsiTheme="minorHAnsi" w:cstheme="minorHAnsi"/>
          <w:spacing w:val="-13"/>
          <w:sz w:val="24"/>
          <w:szCs w:val="24"/>
        </w:rPr>
        <w:t xml:space="preserve"> </w:t>
      </w:r>
      <w:r w:rsidR="005C7259" w:rsidRPr="00DC45E3">
        <w:rPr>
          <w:rFonts w:asciiTheme="minorHAnsi" w:hAnsiTheme="minorHAnsi" w:cstheme="minorHAnsi"/>
          <w:sz w:val="24"/>
          <w:szCs w:val="24"/>
        </w:rPr>
        <w:t>federal</w:t>
      </w:r>
      <w:r w:rsidR="005C7259" w:rsidRPr="00DC45E3">
        <w:rPr>
          <w:rFonts w:asciiTheme="minorHAnsi" w:hAnsiTheme="minorHAnsi" w:cstheme="minorHAnsi"/>
          <w:spacing w:val="-13"/>
          <w:sz w:val="24"/>
          <w:szCs w:val="24"/>
        </w:rPr>
        <w:t xml:space="preserve"> </w:t>
      </w:r>
      <w:r w:rsidR="005C7259" w:rsidRPr="00DC45E3">
        <w:rPr>
          <w:rFonts w:asciiTheme="minorHAnsi" w:hAnsiTheme="minorHAnsi" w:cstheme="minorHAnsi"/>
          <w:sz w:val="24"/>
          <w:szCs w:val="24"/>
        </w:rPr>
        <w:t>law</w:t>
      </w:r>
      <w:r w:rsidR="005C7259" w:rsidRPr="00DC45E3">
        <w:rPr>
          <w:rFonts w:asciiTheme="minorHAnsi" w:hAnsiTheme="minorHAnsi" w:cstheme="minorHAnsi"/>
          <w:spacing w:val="-13"/>
          <w:sz w:val="24"/>
          <w:szCs w:val="24"/>
        </w:rPr>
        <w:t xml:space="preserve"> </w:t>
      </w:r>
      <w:r w:rsidRPr="00DC45E3">
        <w:rPr>
          <w:rFonts w:asciiTheme="minorHAnsi" w:hAnsiTheme="minorHAnsi" w:cstheme="minorHAnsi"/>
          <w:spacing w:val="-13"/>
          <w:sz w:val="24"/>
          <w:szCs w:val="24"/>
        </w:rPr>
        <w:t xml:space="preserve">that would </w:t>
      </w:r>
      <w:r w:rsidR="005C7259" w:rsidRPr="00DC45E3">
        <w:rPr>
          <w:rFonts w:asciiTheme="minorHAnsi" w:hAnsiTheme="minorHAnsi" w:cstheme="minorHAnsi"/>
          <w:sz w:val="24"/>
          <w:szCs w:val="24"/>
        </w:rPr>
        <w:t>prohibit</w:t>
      </w:r>
      <w:r w:rsidR="005C7259" w:rsidRPr="00DC45E3">
        <w:rPr>
          <w:rFonts w:asciiTheme="minorHAnsi" w:hAnsiTheme="minorHAnsi" w:cstheme="minorHAnsi"/>
          <w:spacing w:val="-15"/>
          <w:sz w:val="24"/>
          <w:szCs w:val="24"/>
        </w:rPr>
        <w:t xml:space="preserve"> </w:t>
      </w:r>
      <w:r w:rsidRPr="00DC45E3">
        <w:rPr>
          <w:rFonts w:asciiTheme="minorHAnsi" w:hAnsiTheme="minorHAnsi" w:cstheme="minorHAnsi"/>
          <w:spacing w:val="-15"/>
          <w:sz w:val="24"/>
          <w:szCs w:val="24"/>
        </w:rPr>
        <w:t xml:space="preserve">or restrict the collection and/or reporting of </w:t>
      </w:r>
      <w:r w:rsidR="005C7259" w:rsidRPr="00DC45E3">
        <w:rPr>
          <w:rFonts w:asciiTheme="minorHAnsi" w:hAnsiTheme="minorHAnsi" w:cstheme="minorHAnsi"/>
          <w:sz w:val="24"/>
          <w:szCs w:val="24"/>
        </w:rPr>
        <w:t>an</w:t>
      </w:r>
      <w:r w:rsidR="005C7259" w:rsidRPr="00DC45E3">
        <w:rPr>
          <w:rFonts w:asciiTheme="minorHAnsi" w:hAnsiTheme="minorHAnsi" w:cstheme="minorHAnsi"/>
          <w:spacing w:val="-14"/>
          <w:sz w:val="24"/>
          <w:szCs w:val="24"/>
        </w:rPr>
        <w:t xml:space="preserve"> </w:t>
      </w:r>
      <w:r w:rsidR="005C7259" w:rsidRPr="00DC45E3">
        <w:rPr>
          <w:rFonts w:asciiTheme="minorHAnsi" w:hAnsiTheme="minorHAnsi" w:cstheme="minorHAnsi"/>
          <w:sz w:val="24"/>
          <w:szCs w:val="24"/>
        </w:rPr>
        <w:t>insurer</w:t>
      </w:r>
      <w:r w:rsidR="005C7259" w:rsidRPr="00DC45E3">
        <w:rPr>
          <w:rFonts w:asciiTheme="minorHAnsi" w:hAnsiTheme="minorHAnsi" w:cstheme="minorHAnsi"/>
          <w:spacing w:val="-13"/>
          <w:sz w:val="24"/>
          <w:szCs w:val="24"/>
        </w:rPr>
        <w:t xml:space="preserve"> </w:t>
      </w:r>
      <w:r w:rsidR="005C7259" w:rsidRPr="00DC45E3">
        <w:rPr>
          <w:rFonts w:asciiTheme="minorHAnsi" w:hAnsiTheme="minorHAnsi" w:cstheme="minorHAnsi"/>
          <w:sz w:val="24"/>
          <w:szCs w:val="24"/>
        </w:rPr>
        <w:t>from collecting race, ethnicity,</w:t>
      </w:r>
      <w:ins w:id="10" w:author="Author">
        <w:r w:rsidR="005F3732" w:rsidRPr="00DC45E3">
          <w:rPr>
            <w:rFonts w:asciiTheme="minorHAnsi" w:hAnsiTheme="minorHAnsi" w:cstheme="minorHAnsi"/>
            <w:sz w:val="24"/>
            <w:szCs w:val="24"/>
          </w:rPr>
          <w:t xml:space="preserve"> income, occupation, geographic location, highest level of </w:t>
        </w:r>
        <w:commentRangeStart w:id="11"/>
        <w:r w:rsidR="005F3732" w:rsidRPr="00DC45E3">
          <w:rPr>
            <w:rFonts w:asciiTheme="minorHAnsi" w:hAnsiTheme="minorHAnsi" w:cstheme="minorHAnsi"/>
            <w:sz w:val="24"/>
            <w:szCs w:val="24"/>
          </w:rPr>
          <w:t>education</w:t>
        </w:r>
        <w:commentRangeEnd w:id="11"/>
        <w:r w:rsidR="005F3732" w:rsidRPr="00DC45E3">
          <w:rPr>
            <w:rStyle w:val="CommentReference"/>
            <w:rFonts w:asciiTheme="minorHAnsi" w:hAnsiTheme="minorHAnsi" w:cstheme="minorHAnsi"/>
            <w:sz w:val="24"/>
            <w:szCs w:val="24"/>
          </w:rPr>
          <w:commentReference w:id="11"/>
        </w:r>
        <w:r w:rsidR="005F3732" w:rsidRPr="00DC45E3">
          <w:rPr>
            <w:rFonts w:asciiTheme="minorHAnsi" w:hAnsiTheme="minorHAnsi" w:cstheme="minorHAnsi"/>
            <w:sz w:val="24"/>
            <w:szCs w:val="24"/>
          </w:rPr>
          <w:t xml:space="preserve">, </w:t>
        </w:r>
      </w:ins>
      <w:r w:rsidR="005003A8" w:rsidRPr="00DC45E3">
        <w:rPr>
          <w:rFonts w:asciiTheme="minorHAnsi" w:hAnsiTheme="minorHAnsi" w:cstheme="minorHAnsi"/>
          <w:sz w:val="24"/>
          <w:szCs w:val="24"/>
        </w:rPr>
        <w:t xml:space="preserve">preferred </w:t>
      </w:r>
      <w:r w:rsidR="005C7259" w:rsidRPr="00DC45E3">
        <w:rPr>
          <w:rFonts w:asciiTheme="minorHAnsi" w:hAnsiTheme="minorHAnsi" w:cstheme="minorHAnsi"/>
          <w:sz w:val="24"/>
          <w:szCs w:val="24"/>
        </w:rPr>
        <w:t xml:space="preserve">language, sex </w:t>
      </w:r>
      <w:r w:rsidR="005302AD" w:rsidRPr="00DC45E3">
        <w:rPr>
          <w:rFonts w:asciiTheme="minorHAnsi" w:hAnsiTheme="minorHAnsi" w:cstheme="minorHAnsi"/>
          <w:sz w:val="24"/>
          <w:szCs w:val="24"/>
        </w:rPr>
        <w:t>assigned at birth,</w:t>
      </w:r>
      <w:r w:rsidR="005C7259" w:rsidRPr="00DC45E3">
        <w:rPr>
          <w:rFonts w:asciiTheme="minorHAnsi" w:hAnsiTheme="minorHAnsi" w:cstheme="minorHAnsi"/>
          <w:sz w:val="24"/>
          <w:szCs w:val="24"/>
        </w:rPr>
        <w:t xml:space="preserve"> gender identity, sexual orientation, and disability. </w:t>
      </w:r>
      <w:r w:rsidRPr="00DC45E3">
        <w:rPr>
          <w:rFonts w:asciiTheme="minorHAnsi" w:hAnsiTheme="minorHAnsi" w:cstheme="minorHAnsi"/>
          <w:sz w:val="24"/>
          <w:szCs w:val="24"/>
        </w:rPr>
        <w:t>Departments</w:t>
      </w:r>
      <w:r w:rsidR="005C7259" w:rsidRPr="00DC45E3">
        <w:rPr>
          <w:rFonts w:asciiTheme="minorHAnsi" w:hAnsiTheme="minorHAnsi" w:cstheme="minorHAnsi"/>
          <w:sz w:val="24"/>
          <w:szCs w:val="24"/>
        </w:rPr>
        <w:t xml:space="preserve"> should distinguish between the collection of demographic data </w:t>
      </w:r>
      <w:r w:rsidRPr="00DC45E3">
        <w:rPr>
          <w:rFonts w:asciiTheme="minorHAnsi" w:hAnsiTheme="minorHAnsi" w:cstheme="minorHAnsi"/>
          <w:sz w:val="24"/>
          <w:szCs w:val="24"/>
        </w:rPr>
        <w:t xml:space="preserve">to be used for specific purposes, such as analysis of health disparities and inequities, from </w:t>
      </w:r>
      <w:r w:rsidR="005C7259" w:rsidRPr="00DC45E3">
        <w:rPr>
          <w:rFonts w:asciiTheme="minorHAnsi" w:hAnsiTheme="minorHAnsi" w:cstheme="minorHAnsi"/>
          <w:sz w:val="24"/>
          <w:szCs w:val="24"/>
        </w:rPr>
        <w:t>the prohibited use of demographic data in rating, underwriting practices, and benefit</w:t>
      </w:r>
      <w:r w:rsidR="005C7259" w:rsidRPr="00DC45E3">
        <w:rPr>
          <w:rFonts w:asciiTheme="minorHAnsi" w:hAnsiTheme="minorHAnsi" w:cstheme="minorHAnsi"/>
          <w:spacing w:val="-12"/>
          <w:sz w:val="24"/>
          <w:szCs w:val="24"/>
        </w:rPr>
        <w:t xml:space="preserve"> </w:t>
      </w:r>
      <w:r w:rsidR="005C7259" w:rsidRPr="00DC45E3">
        <w:rPr>
          <w:rFonts w:asciiTheme="minorHAnsi" w:hAnsiTheme="minorHAnsi" w:cstheme="minorHAnsi"/>
          <w:sz w:val="24"/>
          <w:szCs w:val="24"/>
        </w:rPr>
        <w:t>determinations.</w:t>
      </w:r>
      <w:r w:rsidRPr="00DC45E3">
        <w:rPr>
          <w:rFonts w:asciiTheme="minorHAnsi" w:hAnsiTheme="minorHAnsi" w:cstheme="minorHAnsi"/>
          <w:sz w:val="24"/>
          <w:szCs w:val="24"/>
        </w:rPr>
        <w:t xml:space="preserve"> If existing laws prohibit collection of certain demographic data, health insurance companies and regulators should clearly state that this is the reason why the data was not reported.</w:t>
      </w:r>
    </w:p>
    <w:p w14:paraId="31A9F8AF" w14:textId="7FE4D2E4" w:rsidR="009E4FC8" w:rsidRPr="00DC45E3" w:rsidRDefault="005C7259">
      <w:pPr>
        <w:pStyle w:val="ListParagraph"/>
        <w:numPr>
          <w:ilvl w:val="0"/>
          <w:numId w:val="1"/>
        </w:numPr>
        <w:tabs>
          <w:tab w:val="left" w:pos="541"/>
        </w:tabs>
        <w:spacing w:before="39" w:line="259" w:lineRule="auto"/>
        <w:ind w:left="540" w:right="111"/>
        <w:jc w:val="both"/>
        <w:rPr>
          <w:rFonts w:asciiTheme="minorHAnsi" w:hAnsiTheme="minorHAnsi" w:cstheme="minorHAnsi"/>
          <w:sz w:val="24"/>
          <w:szCs w:val="24"/>
        </w:rPr>
      </w:pPr>
      <w:r w:rsidRPr="00DC45E3">
        <w:rPr>
          <w:rFonts w:asciiTheme="minorHAnsi" w:hAnsiTheme="minorHAnsi" w:cstheme="minorHAnsi"/>
          <w:sz w:val="24"/>
          <w:szCs w:val="24"/>
        </w:rPr>
        <w:t>Health</w:t>
      </w:r>
      <w:r w:rsidRPr="00DC45E3">
        <w:rPr>
          <w:rFonts w:asciiTheme="minorHAnsi" w:hAnsiTheme="minorHAnsi" w:cstheme="minorHAnsi"/>
          <w:spacing w:val="-12"/>
          <w:sz w:val="24"/>
          <w:szCs w:val="24"/>
        </w:rPr>
        <w:t xml:space="preserve"> </w:t>
      </w:r>
      <w:r w:rsidRPr="00DC45E3">
        <w:rPr>
          <w:rFonts w:asciiTheme="minorHAnsi" w:hAnsiTheme="minorHAnsi" w:cstheme="minorHAnsi"/>
          <w:sz w:val="24"/>
          <w:szCs w:val="24"/>
        </w:rPr>
        <w:t>insurance</w:t>
      </w:r>
      <w:r w:rsidRPr="00DC45E3">
        <w:rPr>
          <w:rFonts w:asciiTheme="minorHAnsi" w:hAnsiTheme="minorHAnsi" w:cstheme="minorHAnsi"/>
          <w:spacing w:val="-11"/>
          <w:sz w:val="24"/>
          <w:szCs w:val="24"/>
        </w:rPr>
        <w:t xml:space="preserve"> </w:t>
      </w:r>
      <w:r w:rsidRPr="00DC45E3">
        <w:rPr>
          <w:rFonts w:asciiTheme="minorHAnsi" w:hAnsiTheme="minorHAnsi" w:cstheme="minorHAnsi"/>
          <w:sz w:val="24"/>
          <w:szCs w:val="24"/>
        </w:rPr>
        <w:t>companies</w:t>
      </w:r>
      <w:r w:rsidRPr="00DC45E3">
        <w:rPr>
          <w:rFonts w:asciiTheme="minorHAnsi" w:hAnsiTheme="minorHAnsi" w:cstheme="minorHAnsi"/>
          <w:spacing w:val="-11"/>
          <w:sz w:val="24"/>
          <w:szCs w:val="24"/>
        </w:rPr>
        <w:t xml:space="preserve"> </w:t>
      </w:r>
      <w:r w:rsidRPr="00DC45E3">
        <w:rPr>
          <w:rFonts w:asciiTheme="minorHAnsi" w:hAnsiTheme="minorHAnsi" w:cstheme="minorHAnsi"/>
          <w:sz w:val="24"/>
          <w:szCs w:val="24"/>
        </w:rPr>
        <w:t>should</w:t>
      </w:r>
      <w:r w:rsidRPr="00DC45E3">
        <w:rPr>
          <w:rFonts w:asciiTheme="minorHAnsi" w:hAnsiTheme="minorHAnsi" w:cstheme="minorHAnsi"/>
          <w:spacing w:val="-13"/>
          <w:sz w:val="24"/>
          <w:szCs w:val="24"/>
        </w:rPr>
        <w:t xml:space="preserve"> </w:t>
      </w:r>
      <w:r w:rsidR="00FC649D" w:rsidRPr="00DC45E3">
        <w:rPr>
          <w:rFonts w:asciiTheme="minorHAnsi" w:hAnsiTheme="minorHAnsi" w:cstheme="minorHAnsi"/>
          <w:spacing w:val="-13"/>
          <w:sz w:val="24"/>
          <w:szCs w:val="24"/>
        </w:rPr>
        <w:t xml:space="preserve">apply </w:t>
      </w:r>
      <w:r w:rsidRPr="00DC45E3">
        <w:rPr>
          <w:rFonts w:asciiTheme="minorHAnsi" w:hAnsiTheme="minorHAnsi" w:cstheme="minorHAnsi"/>
          <w:sz w:val="24"/>
          <w:szCs w:val="24"/>
        </w:rPr>
        <w:t>HIPAA</w:t>
      </w:r>
      <w:r w:rsidRPr="00DC45E3">
        <w:rPr>
          <w:rFonts w:asciiTheme="minorHAnsi" w:hAnsiTheme="minorHAnsi" w:cstheme="minorHAnsi"/>
          <w:spacing w:val="-13"/>
          <w:sz w:val="24"/>
          <w:szCs w:val="24"/>
        </w:rPr>
        <w:t xml:space="preserve"> </w:t>
      </w:r>
      <w:r w:rsidRPr="00DC45E3">
        <w:rPr>
          <w:rFonts w:asciiTheme="minorHAnsi" w:hAnsiTheme="minorHAnsi" w:cstheme="minorHAnsi"/>
          <w:sz w:val="24"/>
          <w:szCs w:val="24"/>
        </w:rPr>
        <w:t>protections</w:t>
      </w:r>
      <w:r w:rsidRPr="00DC45E3">
        <w:rPr>
          <w:rFonts w:asciiTheme="minorHAnsi" w:hAnsiTheme="minorHAnsi" w:cstheme="minorHAnsi"/>
          <w:spacing w:val="-14"/>
          <w:sz w:val="24"/>
          <w:szCs w:val="24"/>
        </w:rPr>
        <w:t xml:space="preserve"> </w:t>
      </w:r>
      <w:r w:rsidRPr="00DC45E3">
        <w:rPr>
          <w:rFonts w:asciiTheme="minorHAnsi" w:hAnsiTheme="minorHAnsi" w:cstheme="minorHAnsi"/>
          <w:sz w:val="24"/>
          <w:szCs w:val="24"/>
        </w:rPr>
        <w:t>to</w:t>
      </w:r>
      <w:r w:rsidRPr="00DC45E3">
        <w:rPr>
          <w:rFonts w:asciiTheme="minorHAnsi" w:hAnsiTheme="minorHAnsi" w:cstheme="minorHAnsi"/>
          <w:spacing w:val="-10"/>
          <w:sz w:val="24"/>
          <w:szCs w:val="24"/>
        </w:rPr>
        <w:t xml:space="preserve"> </w:t>
      </w:r>
      <w:r w:rsidRPr="00DC45E3">
        <w:rPr>
          <w:rFonts w:asciiTheme="minorHAnsi" w:hAnsiTheme="minorHAnsi" w:cstheme="minorHAnsi"/>
          <w:sz w:val="24"/>
          <w:szCs w:val="24"/>
        </w:rPr>
        <w:t>demographic</w:t>
      </w:r>
      <w:r w:rsidRPr="00DC45E3">
        <w:rPr>
          <w:rFonts w:asciiTheme="minorHAnsi" w:hAnsiTheme="minorHAnsi" w:cstheme="minorHAnsi"/>
          <w:spacing w:val="-12"/>
          <w:sz w:val="24"/>
          <w:szCs w:val="24"/>
        </w:rPr>
        <w:t xml:space="preserve"> </w:t>
      </w:r>
      <w:r w:rsidRPr="00DC45E3">
        <w:rPr>
          <w:rFonts w:asciiTheme="minorHAnsi" w:hAnsiTheme="minorHAnsi" w:cstheme="minorHAnsi"/>
          <w:sz w:val="24"/>
          <w:szCs w:val="24"/>
        </w:rPr>
        <w:t>data</w:t>
      </w:r>
      <w:r w:rsidR="005A4779" w:rsidRPr="00DC45E3">
        <w:rPr>
          <w:rFonts w:asciiTheme="minorHAnsi" w:hAnsiTheme="minorHAnsi" w:cstheme="minorHAnsi"/>
          <w:sz w:val="24"/>
          <w:szCs w:val="24"/>
        </w:rPr>
        <w:t>, which should be considered HIPAA protected health information (PHI).</w:t>
      </w:r>
      <w:r w:rsidRPr="00DC45E3">
        <w:rPr>
          <w:rFonts w:asciiTheme="minorHAnsi" w:hAnsiTheme="minorHAnsi" w:cstheme="minorHAnsi"/>
          <w:spacing w:val="-11"/>
          <w:sz w:val="24"/>
          <w:szCs w:val="24"/>
        </w:rPr>
        <w:t xml:space="preserve"> </w:t>
      </w:r>
      <w:r w:rsidRPr="00DC45E3">
        <w:rPr>
          <w:rFonts w:asciiTheme="minorHAnsi" w:hAnsiTheme="minorHAnsi" w:cstheme="minorHAnsi"/>
          <w:sz w:val="24"/>
          <w:szCs w:val="24"/>
        </w:rPr>
        <w:t>Health insurance companies should be prohibited from reporting demographic data that would permit the identification of individuals. In these limited circumstances—when privacy protections prevent reporting on disaggregated demographic data—health insurance companies and regulators should clearly state that this is the reason why the data was not</w:t>
      </w:r>
      <w:r w:rsidRPr="00DC45E3">
        <w:rPr>
          <w:rFonts w:asciiTheme="minorHAnsi" w:hAnsiTheme="minorHAnsi" w:cstheme="minorHAnsi"/>
          <w:spacing w:val="-6"/>
          <w:sz w:val="24"/>
          <w:szCs w:val="24"/>
        </w:rPr>
        <w:t xml:space="preserve"> </w:t>
      </w:r>
      <w:r w:rsidRPr="00DC45E3">
        <w:rPr>
          <w:rFonts w:asciiTheme="minorHAnsi" w:hAnsiTheme="minorHAnsi" w:cstheme="minorHAnsi"/>
          <w:sz w:val="24"/>
          <w:szCs w:val="24"/>
        </w:rPr>
        <w:t>reported.</w:t>
      </w:r>
      <w:ins w:id="12" w:author="Author">
        <w:r w:rsidR="00584DA2" w:rsidRPr="00584DA2">
          <w:rPr>
            <w:rFonts w:asciiTheme="minorHAnsi" w:hAnsiTheme="minorHAnsi" w:cstheme="minorHAnsi"/>
            <w:sz w:val="24"/>
            <w:szCs w:val="24"/>
          </w:rPr>
          <w:t xml:space="preserve"> </w:t>
        </w:r>
        <w:r w:rsidR="00584DA2" w:rsidRPr="00DC45E3">
          <w:rPr>
            <w:rFonts w:asciiTheme="minorHAnsi" w:hAnsiTheme="minorHAnsi" w:cstheme="minorHAnsi"/>
            <w:sz w:val="24"/>
            <w:szCs w:val="24"/>
          </w:rPr>
          <w:t xml:space="preserve">State insurance departments and health insurance companies should coordinate on appropriate guidelines for defining the circumstances that would prevent reporting on disaggregated data due to privacy </w:t>
        </w:r>
        <w:commentRangeStart w:id="13"/>
        <w:r w:rsidR="00584DA2" w:rsidRPr="00DC45E3">
          <w:rPr>
            <w:rFonts w:asciiTheme="minorHAnsi" w:hAnsiTheme="minorHAnsi" w:cstheme="minorHAnsi"/>
            <w:sz w:val="24"/>
            <w:szCs w:val="24"/>
          </w:rPr>
          <w:t>concerns</w:t>
        </w:r>
        <w:commentRangeEnd w:id="13"/>
        <w:r w:rsidR="00584DA2">
          <w:rPr>
            <w:rStyle w:val="CommentReference"/>
          </w:rPr>
          <w:commentReference w:id="13"/>
        </w:r>
        <w:r w:rsidR="00584DA2" w:rsidRPr="00DC45E3">
          <w:rPr>
            <w:rFonts w:asciiTheme="minorHAnsi" w:hAnsiTheme="minorHAnsi" w:cstheme="minorHAnsi"/>
            <w:sz w:val="24"/>
            <w:szCs w:val="24"/>
          </w:rPr>
          <w:t>.</w:t>
        </w:r>
      </w:ins>
      <w:r w:rsidR="004B7F17" w:rsidRPr="00DC45E3">
        <w:rPr>
          <w:rFonts w:asciiTheme="minorHAnsi" w:hAnsiTheme="minorHAnsi" w:cstheme="minorHAnsi"/>
          <w:sz w:val="24"/>
          <w:szCs w:val="24"/>
        </w:rPr>
        <w:t xml:space="preserve"> </w:t>
      </w:r>
    </w:p>
    <w:p w14:paraId="72014E7A" w14:textId="511C9680" w:rsidR="005A4779" w:rsidRPr="00DC45E3" w:rsidRDefault="005A4779">
      <w:pPr>
        <w:pStyle w:val="ListParagraph"/>
        <w:numPr>
          <w:ilvl w:val="0"/>
          <w:numId w:val="1"/>
        </w:numPr>
        <w:tabs>
          <w:tab w:val="left" w:pos="541"/>
        </w:tabs>
        <w:spacing w:before="39" w:line="259" w:lineRule="auto"/>
        <w:ind w:left="540" w:right="111"/>
        <w:jc w:val="both"/>
        <w:rPr>
          <w:rFonts w:asciiTheme="minorHAnsi" w:hAnsiTheme="minorHAnsi" w:cstheme="minorHAnsi"/>
          <w:sz w:val="24"/>
          <w:szCs w:val="24"/>
        </w:rPr>
      </w:pPr>
      <w:r w:rsidRPr="00DC45E3">
        <w:rPr>
          <w:rFonts w:asciiTheme="minorHAnsi" w:hAnsiTheme="minorHAnsi" w:cstheme="minorHAnsi"/>
          <w:sz w:val="24"/>
          <w:szCs w:val="24"/>
        </w:rPr>
        <w:t>All existing federal and state privacy laws and statutes shall continue to serve as the standard for any information sharing or analysis. While sharing publicly, both insurers and the Departments should ensure that any demographic information is aggregated and does not identify any single individual.</w:t>
      </w:r>
    </w:p>
    <w:p w14:paraId="60B60FC3" w14:textId="60A08EB8" w:rsidR="009E4FC8" w:rsidRPr="00DC45E3" w:rsidRDefault="005C7259">
      <w:pPr>
        <w:pStyle w:val="ListParagraph"/>
        <w:numPr>
          <w:ilvl w:val="0"/>
          <w:numId w:val="1"/>
        </w:numPr>
        <w:tabs>
          <w:tab w:val="left" w:pos="541"/>
        </w:tabs>
        <w:spacing w:line="259" w:lineRule="auto"/>
        <w:ind w:left="540" w:right="112"/>
        <w:jc w:val="both"/>
        <w:rPr>
          <w:ins w:id="14" w:author="Author"/>
          <w:rFonts w:asciiTheme="minorHAnsi" w:hAnsiTheme="minorHAnsi" w:cstheme="minorHAnsi"/>
          <w:sz w:val="24"/>
          <w:szCs w:val="24"/>
        </w:rPr>
      </w:pPr>
      <w:r w:rsidRPr="00DC45E3">
        <w:rPr>
          <w:rFonts w:asciiTheme="minorHAnsi" w:hAnsiTheme="minorHAnsi" w:cstheme="minorHAnsi"/>
          <w:noProof/>
          <w:sz w:val="24"/>
          <w:szCs w:val="24"/>
        </w:rPr>
        <w:lastRenderedPageBreak/>
        <mc:AlternateContent>
          <mc:Choice Requires="wps">
            <w:drawing>
              <wp:anchor distT="0" distB="0" distL="114300" distR="114300" simplePos="0" relativeHeight="503308184" behindDoc="1" locked="0" layoutInCell="1" allowOverlap="1" wp14:anchorId="5BCD0267" wp14:editId="62E20E58">
                <wp:simplePos x="0" y="0"/>
                <wp:positionH relativeFrom="page">
                  <wp:posOffset>1100455</wp:posOffset>
                </wp:positionH>
                <wp:positionV relativeFrom="paragraph">
                  <wp:posOffset>1398905</wp:posOffset>
                </wp:positionV>
                <wp:extent cx="1076325" cy="2253615"/>
                <wp:effectExtent l="5080" t="5080" r="4445" b="8255"/>
                <wp:wrapNone/>
                <wp:docPr id="4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325" cy="2253615"/>
                        </a:xfrm>
                        <a:custGeom>
                          <a:avLst/>
                          <a:gdLst>
                            <a:gd name="T0" fmla="+- 0 1823 1733"/>
                            <a:gd name="T1" fmla="*/ T0 w 1695"/>
                            <a:gd name="T2" fmla="+- 0 2206 2203"/>
                            <a:gd name="T3" fmla="*/ 2206 h 3549"/>
                            <a:gd name="T4" fmla="+- 0 1769 1733"/>
                            <a:gd name="T5" fmla="*/ T4 w 1695"/>
                            <a:gd name="T6" fmla="+- 0 2245 2203"/>
                            <a:gd name="T7" fmla="*/ 2245 h 3549"/>
                            <a:gd name="T8" fmla="+- 0 1735 1733"/>
                            <a:gd name="T9" fmla="*/ T8 w 1695"/>
                            <a:gd name="T10" fmla="+- 0 2346 2203"/>
                            <a:gd name="T11" fmla="*/ 2346 h 3549"/>
                            <a:gd name="T12" fmla="+- 0 1735 1733"/>
                            <a:gd name="T13" fmla="*/ T12 w 1695"/>
                            <a:gd name="T14" fmla="+- 0 5609 2203"/>
                            <a:gd name="T15" fmla="*/ 5609 h 3549"/>
                            <a:gd name="T16" fmla="+- 0 1769 1733"/>
                            <a:gd name="T17" fmla="*/ T16 w 1695"/>
                            <a:gd name="T18" fmla="+- 0 5708 2203"/>
                            <a:gd name="T19" fmla="*/ 5708 h 3549"/>
                            <a:gd name="T20" fmla="+- 0 1823 1733"/>
                            <a:gd name="T21" fmla="*/ T20 w 1695"/>
                            <a:gd name="T22" fmla="+- 0 5749 2203"/>
                            <a:gd name="T23" fmla="*/ 5749 h 3549"/>
                            <a:gd name="T24" fmla="+- 0 2401 1733"/>
                            <a:gd name="T25" fmla="*/ T24 w 1695"/>
                            <a:gd name="T26" fmla="+- 0 5749 2203"/>
                            <a:gd name="T27" fmla="*/ 5749 h 3549"/>
                            <a:gd name="T28" fmla="+- 0 2651 1733"/>
                            <a:gd name="T29" fmla="*/ T28 w 1695"/>
                            <a:gd name="T30" fmla="+- 0 5702 2203"/>
                            <a:gd name="T31" fmla="*/ 5702 h 3549"/>
                            <a:gd name="T32" fmla="+- 0 2862 1733"/>
                            <a:gd name="T33" fmla="*/ T32 w 1695"/>
                            <a:gd name="T34" fmla="+- 0 5599 2203"/>
                            <a:gd name="T35" fmla="*/ 5599 h 3549"/>
                            <a:gd name="T36" fmla="+- 0 3041 1733"/>
                            <a:gd name="T37" fmla="*/ T36 w 1695"/>
                            <a:gd name="T38" fmla="+- 0 5438 2203"/>
                            <a:gd name="T39" fmla="*/ 5438 h 3549"/>
                            <a:gd name="T40" fmla="+- 0 2026 1733"/>
                            <a:gd name="T41" fmla="*/ T40 w 1695"/>
                            <a:gd name="T42" fmla="+- 0 5357 2203"/>
                            <a:gd name="T43" fmla="*/ 5357 h 3549"/>
                            <a:gd name="T44" fmla="+- 0 3110 1733"/>
                            <a:gd name="T45" fmla="*/ T44 w 1695"/>
                            <a:gd name="T46" fmla="+- 0 2593 2203"/>
                            <a:gd name="T47" fmla="*/ 2593 h 3549"/>
                            <a:gd name="T48" fmla="+- 0 2949 1733"/>
                            <a:gd name="T49" fmla="*/ T48 w 1695"/>
                            <a:gd name="T50" fmla="+- 0 2413 2203"/>
                            <a:gd name="T51" fmla="*/ 2413 h 3549"/>
                            <a:gd name="T52" fmla="+- 0 2757 1733"/>
                            <a:gd name="T53" fmla="*/ T52 w 1695"/>
                            <a:gd name="T54" fmla="+- 0 2285 2203"/>
                            <a:gd name="T55" fmla="*/ 2285 h 3549"/>
                            <a:gd name="T56" fmla="+- 0 2522 1733"/>
                            <a:gd name="T57" fmla="*/ T56 w 1695"/>
                            <a:gd name="T58" fmla="+- 0 2216 2203"/>
                            <a:gd name="T59" fmla="*/ 2216 h 3549"/>
                            <a:gd name="T60" fmla="+- 0 3112 1733"/>
                            <a:gd name="T61" fmla="*/ T60 w 1695"/>
                            <a:gd name="T62" fmla="+- 0 2596 2203"/>
                            <a:gd name="T63" fmla="*/ 2596 h 3549"/>
                            <a:gd name="T64" fmla="+- 0 2493 1733"/>
                            <a:gd name="T65" fmla="*/ T64 w 1695"/>
                            <a:gd name="T66" fmla="+- 0 2611 2203"/>
                            <a:gd name="T67" fmla="*/ 2611 h 3549"/>
                            <a:gd name="T68" fmla="+- 0 2697 1733"/>
                            <a:gd name="T69" fmla="*/ T68 w 1695"/>
                            <a:gd name="T70" fmla="+- 0 2697 2203"/>
                            <a:gd name="T71" fmla="*/ 2697 h 3549"/>
                            <a:gd name="T72" fmla="+- 0 2853 1733"/>
                            <a:gd name="T73" fmla="*/ T72 w 1695"/>
                            <a:gd name="T74" fmla="+- 0 2848 2203"/>
                            <a:gd name="T75" fmla="*/ 2848 h 3549"/>
                            <a:gd name="T76" fmla="+- 0 2967 1733"/>
                            <a:gd name="T77" fmla="*/ T76 w 1695"/>
                            <a:gd name="T78" fmla="+- 0 3042 2203"/>
                            <a:gd name="T79" fmla="*/ 3042 h 3549"/>
                            <a:gd name="T80" fmla="+- 0 3040 1733"/>
                            <a:gd name="T81" fmla="*/ T80 w 1695"/>
                            <a:gd name="T82" fmla="+- 0 3250 2203"/>
                            <a:gd name="T83" fmla="*/ 3250 h 3549"/>
                            <a:gd name="T84" fmla="+- 0 3086 1733"/>
                            <a:gd name="T85" fmla="*/ T84 w 1695"/>
                            <a:gd name="T86" fmla="+- 0 3480 2203"/>
                            <a:gd name="T87" fmla="*/ 3480 h 3549"/>
                            <a:gd name="T88" fmla="+- 0 3111 1733"/>
                            <a:gd name="T89" fmla="*/ T88 w 1695"/>
                            <a:gd name="T90" fmla="+- 0 3705 2203"/>
                            <a:gd name="T91" fmla="*/ 3705 h 3549"/>
                            <a:gd name="T92" fmla="+- 0 3119 1733"/>
                            <a:gd name="T93" fmla="*/ T92 w 1695"/>
                            <a:gd name="T94" fmla="+- 0 3945 2203"/>
                            <a:gd name="T95" fmla="*/ 3945 h 3549"/>
                            <a:gd name="T96" fmla="+- 0 3112 1733"/>
                            <a:gd name="T97" fmla="*/ T96 w 1695"/>
                            <a:gd name="T98" fmla="+- 0 4202 2203"/>
                            <a:gd name="T99" fmla="*/ 4202 h 3549"/>
                            <a:gd name="T100" fmla="+- 0 3092 1733"/>
                            <a:gd name="T101" fmla="*/ T100 w 1695"/>
                            <a:gd name="T102" fmla="+- 0 4432 2203"/>
                            <a:gd name="T103" fmla="*/ 4432 h 3549"/>
                            <a:gd name="T104" fmla="+- 0 3054 1733"/>
                            <a:gd name="T105" fmla="*/ T104 w 1695"/>
                            <a:gd name="T106" fmla="+- 0 4656 2203"/>
                            <a:gd name="T107" fmla="*/ 4656 h 3549"/>
                            <a:gd name="T108" fmla="+- 0 2984 1733"/>
                            <a:gd name="T109" fmla="*/ T108 w 1695"/>
                            <a:gd name="T110" fmla="+- 0 4884 2203"/>
                            <a:gd name="T111" fmla="*/ 4884 h 3549"/>
                            <a:gd name="T112" fmla="+- 0 2885 1733"/>
                            <a:gd name="T113" fmla="*/ T112 w 1695"/>
                            <a:gd name="T114" fmla="+- 0 5079 2203"/>
                            <a:gd name="T115" fmla="*/ 5079 h 3549"/>
                            <a:gd name="T116" fmla="+- 0 2739 1733"/>
                            <a:gd name="T117" fmla="*/ T116 w 1695"/>
                            <a:gd name="T118" fmla="+- 0 5234 2203"/>
                            <a:gd name="T119" fmla="*/ 5234 h 3549"/>
                            <a:gd name="T120" fmla="+- 0 2557 1733"/>
                            <a:gd name="T121" fmla="*/ T120 w 1695"/>
                            <a:gd name="T122" fmla="+- 0 5327 2203"/>
                            <a:gd name="T123" fmla="*/ 5327 h 3549"/>
                            <a:gd name="T124" fmla="+- 0 2327 1733"/>
                            <a:gd name="T125" fmla="*/ T124 w 1695"/>
                            <a:gd name="T126" fmla="+- 0 5357 2203"/>
                            <a:gd name="T127" fmla="*/ 5357 h 3549"/>
                            <a:gd name="T128" fmla="+- 0 3175 1733"/>
                            <a:gd name="T129" fmla="*/ T128 w 1695"/>
                            <a:gd name="T130" fmla="+- 0 5241 2203"/>
                            <a:gd name="T131" fmla="*/ 5241 h 3549"/>
                            <a:gd name="T132" fmla="+- 0 3264 1733"/>
                            <a:gd name="T133" fmla="*/ T132 w 1695"/>
                            <a:gd name="T134" fmla="+- 0 5044 2203"/>
                            <a:gd name="T135" fmla="*/ 5044 h 3549"/>
                            <a:gd name="T136" fmla="+- 0 3335 1733"/>
                            <a:gd name="T137" fmla="*/ T136 w 1695"/>
                            <a:gd name="T138" fmla="+- 0 4813 2203"/>
                            <a:gd name="T139" fmla="*/ 4813 h 3549"/>
                            <a:gd name="T140" fmla="+- 0 3380 1733"/>
                            <a:gd name="T141" fmla="*/ T140 w 1695"/>
                            <a:gd name="T142" fmla="+- 0 4588 2203"/>
                            <a:gd name="T143" fmla="*/ 4588 h 3549"/>
                            <a:gd name="T144" fmla="+- 0 3409 1733"/>
                            <a:gd name="T145" fmla="*/ T144 w 1695"/>
                            <a:gd name="T146" fmla="+- 0 4357 2203"/>
                            <a:gd name="T147" fmla="*/ 4357 h 3549"/>
                            <a:gd name="T148" fmla="+- 0 3424 1733"/>
                            <a:gd name="T149" fmla="*/ T148 w 1695"/>
                            <a:gd name="T150" fmla="+- 0 4105 2203"/>
                            <a:gd name="T151" fmla="*/ 4105 h 3549"/>
                            <a:gd name="T152" fmla="+- 0 3427 1733"/>
                            <a:gd name="T153" fmla="*/ T152 w 1695"/>
                            <a:gd name="T154" fmla="+- 0 3838 2203"/>
                            <a:gd name="T155" fmla="*/ 3838 h 3549"/>
                            <a:gd name="T156" fmla="+- 0 3414 1733"/>
                            <a:gd name="T157" fmla="*/ T156 w 1695"/>
                            <a:gd name="T158" fmla="+- 0 3586 2203"/>
                            <a:gd name="T159" fmla="*/ 3586 h 3549"/>
                            <a:gd name="T160" fmla="+- 0 3386 1733"/>
                            <a:gd name="T161" fmla="*/ T160 w 1695"/>
                            <a:gd name="T162" fmla="+- 0 3352 2203"/>
                            <a:gd name="T163" fmla="*/ 3352 h 3549"/>
                            <a:gd name="T164" fmla="+- 0 3338 1733"/>
                            <a:gd name="T165" fmla="*/ T164 w 1695"/>
                            <a:gd name="T166" fmla="+- 0 3118 2203"/>
                            <a:gd name="T167" fmla="*/ 3118 h 3549"/>
                            <a:gd name="T168" fmla="+- 0 3259 1733"/>
                            <a:gd name="T169" fmla="*/ T168 w 1695"/>
                            <a:gd name="T170" fmla="+- 0 2875 2203"/>
                            <a:gd name="T171" fmla="*/ 2875 h 3549"/>
                            <a:gd name="T172" fmla="+- 0 3157 1733"/>
                            <a:gd name="T173" fmla="*/ T172 w 1695"/>
                            <a:gd name="T174" fmla="+- 0 2664 2203"/>
                            <a:gd name="T175" fmla="*/ 2664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3"/>
                              </a:lnTo>
                              <a:lnTo>
                                <a:pt x="71" y="11"/>
                              </a:lnTo>
                              <a:lnTo>
                                <a:pt x="53" y="24"/>
                              </a:lnTo>
                              <a:lnTo>
                                <a:pt x="36" y="42"/>
                              </a:lnTo>
                              <a:lnTo>
                                <a:pt x="20" y="68"/>
                              </a:lnTo>
                              <a:lnTo>
                                <a:pt x="9" y="102"/>
                              </a:lnTo>
                              <a:lnTo>
                                <a:pt x="2" y="143"/>
                              </a:lnTo>
                              <a:lnTo>
                                <a:pt x="0" y="192"/>
                              </a:lnTo>
                              <a:lnTo>
                                <a:pt x="0" y="3357"/>
                              </a:lnTo>
                              <a:lnTo>
                                <a:pt x="2" y="3406"/>
                              </a:lnTo>
                              <a:lnTo>
                                <a:pt x="9" y="3447"/>
                              </a:lnTo>
                              <a:lnTo>
                                <a:pt x="20" y="3480"/>
                              </a:lnTo>
                              <a:lnTo>
                                <a:pt x="36" y="3505"/>
                              </a:lnTo>
                              <a:lnTo>
                                <a:pt x="53" y="3525"/>
                              </a:lnTo>
                              <a:lnTo>
                                <a:pt x="71" y="3538"/>
                              </a:lnTo>
                              <a:lnTo>
                                <a:pt x="90" y="3546"/>
                              </a:lnTo>
                              <a:lnTo>
                                <a:pt x="109" y="3549"/>
                              </a:lnTo>
                              <a:lnTo>
                                <a:pt x="576" y="3549"/>
                              </a:lnTo>
                              <a:lnTo>
                                <a:pt x="668" y="3546"/>
                              </a:lnTo>
                              <a:lnTo>
                                <a:pt x="756" y="3536"/>
                              </a:lnTo>
                              <a:lnTo>
                                <a:pt x="839" y="3521"/>
                              </a:lnTo>
                              <a:lnTo>
                                <a:pt x="918" y="3499"/>
                              </a:lnTo>
                              <a:lnTo>
                                <a:pt x="993" y="3471"/>
                              </a:lnTo>
                              <a:lnTo>
                                <a:pt x="1063" y="3436"/>
                              </a:lnTo>
                              <a:lnTo>
                                <a:pt x="1129" y="3396"/>
                              </a:lnTo>
                              <a:lnTo>
                                <a:pt x="1192" y="3349"/>
                              </a:lnTo>
                              <a:lnTo>
                                <a:pt x="1252" y="3295"/>
                              </a:lnTo>
                              <a:lnTo>
                                <a:pt x="1308" y="3235"/>
                              </a:lnTo>
                              <a:lnTo>
                                <a:pt x="1360" y="3169"/>
                              </a:lnTo>
                              <a:lnTo>
                                <a:pt x="1370" y="3154"/>
                              </a:lnTo>
                              <a:lnTo>
                                <a:pt x="293" y="3154"/>
                              </a:lnTo>
                              <a:lnTo>
                                <a:pt x="293" y="393"/>
                              </a:lnTo>
                              <a:lnTo>
                                <a:pt x="1379" y="393"/>
                              </a:lnTo>
                              <a:lnTo>
                                <a:pt x="1377" y="390"/>
                              </a:lnTo>
                              <a:lnTo>
                                <a:pt x="1327" y="324"/>
                              </a:lnTo>
                              <a:lnTo>
                                <a:pt x="1273" y="264"/>
                              </a:lnTo>
                              <a:lnTo>
                                <a:pt x="1216" y="210"/>
                              </a:lnTo>
                              <a:lnTo>
                                <a:pt x="1155" y="162"/>
                              </a:lnTo>
                              <a:lnTo>
                                <a:pt x="1092" y="118"/>
                              </a:lnTo>
                              <a:lnTo>
                                <a:pt x="1024" y="82"/>
                              </a:lnTo>
                              <a:lnTo>
                                <a:pt x="951" y="52"/>
                              </a:lnTo>
                              <a:lnTo>
                                <a:pt x="872" y="29"/>
                              </a:lnTo>
                              <a:lnTo>
                                <a:pt x="789" y="13"/>
                              </a:lnTo>
                              <a:lnTo>
                                <a:pt x="701" y="4"/>
                              </a:lnTo>
                              <a:lnTo>
                                <a:pt x="608" y="0"/>
                              </a:lnTo>
                              <a:close/>
                              <a:moveTo>
                                <a:pt x="1379" y="393"/>
                              </a:moveTo>
                              <a:lnTo>
                                <a:pt x="591" y="393"/>
                              </a:lnTo>
                              <a:lnTo>
                                <a:pt x="679" y="397"/>
                              </a:lnTo>
                              <a:lnTo>
                                <a:pt x="760" y="408"/>
                              </a:lnTo>
                              <a:lnTo>
                                <a:pt x="835" y="428"/>
                              </a:lnTo>
                              <a:lnTo>
                                <a:pt x="903" y="457"/>
                              </a:lnTo>
                              <a:lnTo>
                                <a:pt x="964" y="494"/>
                              </a:lnTo>
                              <a:lnTo>
                                <a:pt x="1020" y="539"/>
                              </a:lnTo>
                              <a:lnTo>
                                <a:pt x="1072" y="589"/>
                              </a:lnTo>
                              <a:lnTo>
                                <a:pt x="1120" y="645"/>
                              </a:lnTo>
                              <a:lnTo>
                                <a:pt x="1164" y="707"/>
                              </a:lnTo>
                              <a:lnTo>
                                <a:pt x="1204" y="777"/>
                              </a:lnTo>
                              <a:lnTo>
                                <a:pt x="1234" y="839"/>
                              </a:lnTo>
                              <a:lnTo>
                                <a:pt x="1261" y="905"/>
                              </a:lnTo>
                              <a:lnTo>
                                <a:pt x="1285" y="974"/>
                              </a:lnTo>
                              <a:lnTo>
                                <a:pt x="1307" y="1047"/>
                              </a:lnTo>
                              <a:lnTo>
                                <a:pt x="1326" y="1124"/>
                              </a:lnTo>
                              <a:lnTo>
                                <a:pt x="1342" y="1204"/>
                              </a:lnTo>
                              <a:lnTo>
                                <a:pt x="1353" y="1277"/>
                              </a:lnTo>
                              <a:lnTo>
                                <a:pt x="1363" y="1351"/>
                              </a:lnTo>
                              <a:lnTo>
                                <a:pt x="1371" y="1426"/>
                              </a:lnTo>
                              <a:lnTo>
                                <a:pt x="1378" y="1502"/>
                              </a:lnTo>
                              <a:lnTo>
                                <a:pt x="1382" y="1581"/>
                              </a:lnTo>
                              <a:lnTo>
                                <a:pt x="1385" y="1660"/>
                              </a:lnTo>
                              <a:lnTo>
                                <a:pt x="1386" y="1742"/>
                              </a:lnTo>
                              <a:lnTo>
                                <a:pt x="1385" y="1831"/>
                              </a:lnTo>
                              <a:lnTo>
                                <a:pt x="1383" y="1917"/>
                              </a:lnTo>
                              <a:lnTo>
                                <a:pt x="1379" y="1999"/>
                              </a:lnTo>
                              <a:lnTo>
                                <a:pt x="1374" y="2079"/>
                              </a:lnTo>
                              <a:lnTo>
                                <a:pt x="1367" y="2156"/>
                              </a:lnTo>
                              <a:lnTo>
                                <a:pt x="1359" y="2229"/>
                              </a:lnTo>
                              <a:lnTo>
                                <a:pt x="1350" y="2300"/>
                              </a:lnTo>
                              <a:lnTo>
                                <a:pt x="1338" y="2367"/>
                              </a:lnTo>
                              <a:lnTo>
                                <a:pt x="1321" y="2453"/>
                              </a:lnTo>
                              <a:lnTo>
                                <a:pt x="1301" y="2534"/>
                              </a:lnTo>
                              <a:lnTo>
                                <a:pt x="1277" y="2611"/>
                              </a:lnTo>
                              <a:lnTo>
                                <a:pt x="1251" y="2681"/>
                              </a:lnTo>
                              <a:lnTo>
                                <a:pt x="1223" y="2747"/>
                              </a:lnTo>
                              <a:lnTo>
                                <a:pt x="1192" y="2808"/>
                              </a:lnTo>
                              <a:lnTo>
                                <a:pt x="1152" y="2876"/>
                              </a:lnTo>
                              <a:lnTo>
                                <a:pt x="1107" y="2935"/>
                              </a:lnTo>
                              <a:lnTo>
                                <a:pt x="1059" y="2986"/>
                              </a:lnTo>
                              <a:lnTo>
                                <a:pt x="1006" y="3031"/>
                              </a:lnTo>
                              <a:lnTo>
                                <a:pt x="950" y="3069"/>
                              </a:lnTo>
                              <a:lnTo>
                                <a:pt x="890" y="3100"/>
                              </a:lnTo>
                              <a:lnTo>
                                <a:pt x="824" y="3124"/>
                              </a:lnTo>
                              <a:lnTo>
                                <a:pt x="753" y="3141"/>
                              </a:lnTo>
                              <a:lnTo>
                                <a:pt x="676" y="3151"/>
                              </a:lnTo>
                              <a:lnTo>
                                <a:pt x="594" y="3154"/>
                              </a:lnTo>
                              <a:lnTo>
                                <a:pt x="1370" y="3154"/>
                              </a:lnTo>
                              <a:lnTo>
                                <a:pt x="1408" y="3096"/>
                              </a:lnTo>
                              <a:lnTo>
                                <a:pt x="1442" y="3038"/>
                              </a:lnTo>
                              <a:lnTo>
                                <a:pt x="1474" y="2976"/>
                              </a:lnTo>
                              <a:lnTo>
                                <a:pt x="1503" y="2910"/>
                              </a:lnTo>
                              <a:lnTo>
                                <a:pt x="1531" y="2841"/>
                              </a:lnTo>
                              <a:lnTo>
                                <a:pt x="1557" y="2768"/>
                              </a:lnTo>
                              <a:lnTo>
                                <a:pt x="1580" y="2691"/>
                              </a:lnTo>
                              <a:lnTo>
                                <a:pt x="1602" y="2610"/>
                              </a:lnTo>
                              <a:lnTo>
                                <a:pt x="1621" y="2526"/>
                              </a:lnTo>
                              <a:lnTo>
                                <a:pt x="1635" y="2457"/>
                              </a:lnTo>
                              <a:lnTo>
                                <a:pt x="1647" y="2385"/>
                              </a:lnTo>
                              <a:lnTo>
                                <a:pt x="1658" y="2310"/>
                              </a:lnTo>
                              <a:lnTo>
                                <a:pt x="1668" y="2233"/>
                              </a:lnTo>
                              <a:lnTo>
                                <a:pt x="1676" y="2154"/>
                              </a:lnTo>
                              <a:lnTo>
                                <a:pt x="1683" y="2072"/>
                              </a:lnTo>
                              <a:lnTo>
                                <a:pt x="1688" y="1989"/>
                              </a:lnTo>
                              <a:lnTo>
                                <a:pt x="1691" y="1902"/>
                              </a:lnTo>
                              <a:lnTo>
                                <a:pt x="1694" y="1814"/>
                              </a:lnTo>
                              <a:lnTo>
                                <a:pt x="1694" y="1723"/>
                              </a:lnTo>
                              <a:lnTo>
                                <a:pt x="1694" y="1635"/>
                              </a:lnTo>
                              <a:lnTo>
                                <a:pt x="1691" y="1549"/>
                              </a:lnTo>
                              <a:lnTo>
                                <a:pt x="1687" y="1465"/>
                              </a:lnTo>
                              <a:lnTo>
                                <a:pt x="1681" y="1383"/>
                              </a:lnTo>
                              <a:lnTo>
                                <a:pt x="1673" y="1303"/>
                              </a:lnTo>
                              <a:lnTo>
                                <a:pt x="1664" y="1225"/>
                              </a:lnTo>
                              <a:lnTo>
                                <a:pt x="1653" y="1149"/>
                              </a:lnTo>
                              <a:lnTo>
                                <a:pt x="1640" y="1076"/>
                              </a:lnTo>
                              <a:lnTo>
                                <a:pt x="1626" y="1004"/>
                              </a:lnTo>
                              <a:lnTo>
                                <a:pt x="1605" y="915"/>
                              </a:lnTo>
                              <a:lnTo>
                                <a:pt x="1582" y="831"/>
                              </a:lnTo>
                              <a:lnTo>
                                <a:pt x="1555" y="750"/>
                              </a:lnTo>
                              <a:lnTo>
                                <a:pt x="1526" y="672"/>
                              </a:lnTo>
                              <a:lnTo>
                                <a:pt x="1494" y="598"/>
                              </a:lnTo>
                              <a:lnTo>
                                <a:pt x="1460" y="528"/>
                              </a:lnTo>
                              <a:lnTo>
                                <a:pt x="1424" y="461"/>
                              </a:lnTo>
                              <a:lnTo>
                                <a:pt x="1379" y="393"/>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AD7E3" id="AutoShape 47" o:spid="_x0000_s1026" style="position:absolute;margin-left:86.65pt;margin-top:110.15pt;width:84.75pt;height:177.45pt;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5,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" path="m608,l109,,90,3,71,11,53,24,36,42,20,68,9,102,2,143,,192,,3357r2,49l9,3447r11,33l36,3505r17,20l71,3538r19,8l109,3549r467,l668,3546r88,-10l839,3521r79,-22l993,3471r70,-35l1129,3396r63,-47l1252,3295r56,-60l1360,3169r10,-15l293,3154r,-2761l1379,393r-2,-3l1327,324r-54,-60l1216,210r-61,-48l1092,118,1024,82,951,52,872,29,789,13,701,4,608,xm1379,393r-788,l679,397r81,11l835,428r68,29l964,494r56,45l1072,589r48,56l1164,707r40,70l1234,839r27,66l1285,974r22,73l1326,1124r16,80l1353,1277r10,74l1371,1426r7,76l1382,1581r3,79l1386,1742r-1,89l1383,1917r-4,82l1374,2079r-7,77l1359,2229r-9,71l1338,2367r-17,86l1301,2534r-24,77l1251,2681r-28,66l1192,2808r-40,68l1107,2935r-48,51l1006,3031r-56,38l890,3100r-66,24l753,3141r-77,10l594,3154r776,l1408,3096r34,-58l1474,2976r29,-66l1531,2841r26,-73l1580,2691r22,-81l1621,2526r14,-69l1647,2385r11,-75l1668,2233r8,-79l1683,2072r5,-83l1691,1902r3,-88l1694,1723r,-88l1691,1549r-4,-84l1681,1383r-8,-80l1664,1225r-11,-76l1640,1076r-14,-72l1605,915r-23,-84l1555,750r-29,-78l1494,598r-34,-70l1424,461r-45,-68xe" fillcolor="silver" stroked="f">
                <v:fill opacity="32896f"/>
                <v:path arrowok="t" o:connecttype="custom" o:connectlocs="57150,1400810;22860,1425575;1270,1489710;1270,3561715;22860,3624580;57150,3650615;424180,3650615;582930,3620770;716915,3555365;830580,3453130;186055,3401695;874395,1646555;772160,1532255;650240,1450975;501015,1407160;875665,1648460;482600,1657985;612140,1712595;711200,1808480;783590,1931670;829945,2063750;859155,2209800;875030,2352675;880110,2505075;875665,2668270;862965,2814320;838835,2956560;794385,3101340;731520,3225165;638810,3323590;523240,3382645;377190,3401695;915670,3328035;972185,3202940;1017270,3056255;1045845,2913380;1064260,2766695;1073785,2606675;1075690,2437130;1067435,2277110;1049655,2128520;1019175,1979930;969010,1825625;904240,1691640" o:connectangles="0,0,0,0,0,0,0,0,0,0,0,0,0,0,0,0,0,0,0,0,0,0,0,0,0,0,0,0,0,0,0,0,0,0,0,0,0,0,0,0,0,0,0,0"/>
                <w10:wrap anchorx="page"/>
              </v:shape>
            </w:pict>
          </mc:Fallback>
        </mc:AlternateContent>
      </w:r>
      <w:r w:rsidRPr="00DC45E3">
        <w:rPr>
          <w:rFonts w:asciiTheme="minorHAnsi" w:hAnsiTheme="minorHAnsi" w:cstheme="minorHAnsi"/>
          <w:noProof/>
          <w:sz w:val="24"/>
          <w:szCs w:val="24"/>
        </w:rPr>
        <mc:AlternateContent>
          <mc:Choice Requires="wps">
            <w:drawing>
              <wp:anchor distT="0" distB="0" distL="114300" distR="114300" simplePos="0" relativeHeight="503308208" behindDoc="1" locked="0" layoutInCell="1" allowOverlap="1" wp14:anchorId="154D3983" wp14:editId="4EA40D83">
                <wp:simplePos x="0" y="0"/>
                <wp:positionH relativeFrom="page">
                  <wp:posOffset>2463165</wp:posOffset>
                </wp:positionH>
                <wp:positionV relativeFrom="paragraph">
                  <wp:posOffset>1398905</wp:posOffset>
                </wp:positionV>
                <wp:extent cx="933450" cy="2263775"/>
                <wp:effectExtent l="5715" t="5080" r="3810" b="762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2214 2203"/>
                            <a:gd name="T3" fmla="*/ 2214 h 3565"/>
                            <a:gd name="T4" fmla="+- 0 3888 3879"/>
                            <a:gd name="T5" fmla="*/ T4 w 1470"/>
                            <a:gd name="T6" fmla="+- 0 2305 2203"/>
                            <a:gd name="T7" fmla="*/ 2305 h 3565"/>
                            <a:gd name="T8" fmla="+- 0 3881 3879"/>
                            <a:gd name="T9" fmla="*/ T8 w 1470"/>
                            <a:gd name="T10" fmla="+- 0 5708 2203"/>
                            <a:gd name="T11" fmla="*/ 5708 h 3565"/>
                            <a:gd name="T12" fmla="+- 0 3919 3879"/>
                            <a:gd name="T13" fmla="*/ T12 w 1470"/>
                            <a:gd name="T14" fmla="+- 0 5749 2203"/>
                            <a:gd name="T15" fmla="*/ 5749 h 3565"/>
                            <a:gd name="T16" fmla="+- 0 3970 3879"/>
                            <a:gd name="T17" fmla="*/ T16 w 1470"/>
                            <a:gd name="T18" fmla="+- 0 5765 2203"/>
                            <a:gd name="T19" fmla="*/ 5765 h 3565"/>
                            <a:gd name="T20" fmla="+- 0 4046 3879"/>
                            <a:gd name="T21" fmla="*/ T20 w 1470"/>
                            <a:gd name="T22" fmla="+- 0 5768 2203"/>
                            <a:gd name="T23" fmla="*/ 5768 h 3565"/>
                            <a:gd name="T24" fmla="+- 0 4110 3879"/>
                            <a:gd name="T25" fmla="*/ T24 w 1470"/>
                            <a:gd name="T26" fmla="+- 0 5759 2203"/>
                            <a:gd name="T27" fmla="*/ 5759 h 3565"/>
                            <a:gd name="T28" fmla="+- 0 4151 3879"/>
                            <a:gd name="T29" fmla="*/ T28 w 1470"/>
                            <a:gd name="T30" fmla="+- 0 5738 2203"/>
                            <a:gd name="T31" fmla="*/ 5738 h 3565"/>
                            <a:gd name="T32" fmla="+- 0 4172 3879"/>
                            <a:gd name="T33" fmla="*/ T32 w 1470"/>
                            <a:gd name="T34" fmla="+- 0 5694 2203"/>
                            <a:gd name="T35" fmla="*/ 5694 h 3565"/>
                            <a:gd name="T36" fmla="+- 0 4890 3879"/>
                            <a:gd name="T37" fmla="*/ T36 w 1470"/>
                            <a:gd name="T38" fmla="+- 0 4126 2203"/>
                            <a:gd name="T39" fmla="*/ 4126 h 3565"/>
                            <a:gd name="T40" fmla="+- 0 4792 3879"/>
                            <a:gd name="T41" fmla="*/ T40 w 1470"/>
                            <a:gd name="T42" fmla="+- 0 4030 2203"/>
                            <a:gd name="T43" fmla="*/ 4030 h 3565"/>
                            <a:gd name="T44" fmla="+- 0 4967 3879"/>
                            <a:gd name="T45" fmla="*/ T44 w 1470"/>
                            <a:gd name="T46" fmla="+- 0 3895 2203"/>
                            <a:gd name="T47" fmla="*/ 3895 h 3565"/>
                            <a:gd name="T48" fmla="+- 0 4172 3879"/>
                            <a:gd name="T49" fmla="*/ T48 w 1470"/>
                            <a:gd name="T50" fmla="+- 0 3789 2203"/>
                            <a:gd name="T51" fmla="*/ 3789 h 3565"/>
                            <a:gd name="T52" fmla="+- 0 5050 3879"/>
                            <a:gd name="T53" fmla="*/ T52 w 1470"/>
                            <a:gd name="T54" fmla="+- 0 2476 2203"/>
                            <a:gd name="T55" fmla="*/ 2476 h 3565"/>
                            <a:gd name="T56" fmla="+- 0 4870 3879"/>
                            <a:gd name="T57" fmla="*/ T56 w 1470"/>
                            <a:gd name="T58" fmla="+- 0 2302 2203"/>
                            <a:gd name="T59" fmla="*/ 2302 h 3565"/>
                            <a:gd name="T60" fmla="+- 0 4672 3879"/>
                            <a:gd name="T61" fmla="*/ T60 w 1470"/>
                            <a:gd name="T62" fmla="+- 0 2221 2203"/>
                            <a:gd name="T63" fmla="*/ 2221 h 3565"/>
                            <a:gd name="T64" fmla="+- 0 4496 3879"/>
                            <a:gd name="T65" fmla="*/ T64 w 1470"/>
                            <a:gd name="T66" fmla="+- 0 2204 2203"/>
                            <a:gd name="T67" fmla="*/ 2204 h 3565"/>
                            <a:gd name="T68" fmla="+- 0 4416 3879"/>
                            <a:gd name="T69" fmla="*/ T68 w 1470"/>
                            <a:gd name="T70" fmla="+- 0 4173 2203"/>
                            <a:gd name="T71" fmla="*/ 4173 h 3565"/>
                            <a:gd name="T72" fmla="+- 0 4574 3879"/>
                            <a:gd name="T73" fmla="*/ T72 w 1470"/>
                            <a:gd name="T74" fmla="+- 0 4243 2203"/>
                            <a:gd name="T75" fmla="*/ 4243 h 3565"/>
                            <a:gd name="T76" fmla="+- 0 4690 3879"/>
                            <a:gd name="T77" fmla="*/ T76 w 1470"/>
                            <a:gd name="T78" fmla="+- 0 4396 2203"/>
                            <a:gd name="T79" fmla="*/ 4396 h 3565"/>
                            <a:gd name="T80" fmla="+- 0 4774 3879"/>
                            <a:gd name="T81" fmla="*/ T80 w 1470"/>
                            <a:gd name="T82" fmla="+- 0 4618 2203"/>
                            <a:gd name="T83" fmla="*/ 4618 h 3565"/>
                            <a:gd name="T84" fmla="+- 0 4847 3879"/>
                            <a:gd name="T85" fmla="*/ T84 w 1470"/>
                            <a:gd name="T86" fmla="+- 0 4896 2203"/>
                            <a:gd name="T87" fmla="*/ 4896 h 3565"/>
                            <a:gd name="T88" fmla="+- 0 4958 3879"/>
                            <a:gd name="T89" fmla="*/ T88 w 1470"/>
                            <a:gd name="T90" fmla="+- 0 5352 2203"/>
                            <a:gd name="T91" fmla="*/ 5352 h 3565"/>
                            <a:gd name="T92" fmla="+- 0 5032 3879"/>
                            <a:gd name="T93" fmla="*/ T92 w 1470"/>
                            <a:gd name="T94" fmla="+- 0 5656 2203"/>
                            <a:gd name="T95" fmla="*/ 5656 h 3565"/>
                            <a:gd name="T96" fmla="+- 0 5049 3879"/>
                            <a:gd name="T97" fmla="*/ T96 w 1470"/>
                            <a:gd name="T98" fmla="+- 0 5711 2203"/>
                            <a:gd name="T99" fmla="*/ 5711 h 3565"/>
                            <a:gd name="T100" fmla="+- 0 5074 3879"/>
                            <a:gd name="T101" fmla="*/ T100 w 1470"/>
                            <a:gd name="T102" fmla="+- 0 5744 2203"/>
                            <a:gd name="T103" fmla="*/ 5744 h 3565"/>
                            <a:gd name="T104" fmla="+- 0 5120 3879"/>
                            <a:gd name="T105" fmla="*/ T104 w 1470"/>
                            <a:gd name="T106" fmla="+- 0 5763 2203"/>
                            <a:gd name="T107" fmla="*/ 5763 h 3565"/>
                            <a:gd name="T108" fmla="+- 0 5192 3879"/>
                            <a:gd name="T109" fmla="*/ T108 w 1470"/>
                            <a:gd name="T110" fmla="+- 0 5768 2203"/>
                            <a:gd name="T111" fmla="*/ 5768 h 3565"/>
                            <a:gd name="T112" fmla="+- 0 5273 3879"/>
                            <a:gd name="T113" fmla="*/ T112 w 1470"/>
                            <a:gd name="T114" fmla="+- 0 5763 2203"/>
                            <a:gd name="T115" fmla="*/ 5763 h 3565"/>
                            <a:gd name="T116" fmla="+- 0 5321 3879"/>
                            <a:gd name="T117" fmla="*/ T116 w 1470"/>
                            <a:gd name="T118" fmla="+- 0 5746 2203"/>
                            <a:gd name="T119" fmla="*/ 5746 h 3565"/>
                            <a:gd name="T120" fmla="+- 0 5347 3879"/>
                            <a:gd name="T121" fmla="*/ T120 w 1470"/>
                            <a:gd name="T122" fmla="+- 0 5708 2203"/>
                            <a:gd name="T123" fmla="*/ 5708 h 3565"/>
                            <a:gd name="T124" fmla="+- 0 5347 3879"/>
                            <a:gd name="T125" fmla="*/ T124 w 1470"/>
                            <a:gd name="T126" fmla="+- 0 5654 2203"/>
                            <a:gd name="T127" fmla="*/ 5654 h 3565"/>
                            <a:gd name="T128" fmla="+- 0 5330 3879"/>
                            <a:gd name="T129" fmla="*/ T128 w 1470"/>
                            <a:gd name="T130" fmla="+- 0 5564 2203"/>
                            <a:gd name="T131" fmla="*/ 5564 h 3565"/>
                            <a:gd name="T132" fmla="+- 0 5272 3879"/>
                            <a:gd name="T133" fmla="*/ T132 w 1470"/>
                            <a:gd name="T134" fmla="+- 0 5324 2203"/>
                            <a:gd name="T135" fmla="*/ 5324 h 3565"/>
                            <a:gd name="T136" fmla="+- 0 5133 3879"/>
                            <a:gd name="T137" fmla="*/ T136 w 1470"/>
                            <a:gd name="T138" fmla="+- 0 4777 2203"/>
                            <a:gd name="T139" fmla="*/ 4777 h 3565"/>
                            <a:gd name="T140" fmla="+- 0 5062 3879"/>
                            <a:gd name="T141" fmla="*/ T140 w 1470"/>
                            <a:gd name="T142" fmla="+- 0 4513 2203"/>
                            <a:gd name="T143" fmla="*/ 4513 h 3565"/>
                            <a:gd name="T144" fmla="+- 0 4992 3879"/>
                            <a:gd name="T145" fmla="*/ T144 w 1470"/>
                            <a:gd name="T146" fmla="+- 0 4311 2203"/>
                            <a:gd name="T147" fmla="*/ 4311 h 3565"/>
                            <a:gd name="T148" fmla="+- 0 4919 3879"/>
                            <a:gd name="T149" fmla="*/ T148 w 1470"/>
                            <a:gd name="T150" fmla="+- 0 4170 2203"/>
                            <a:gd name="T151" fmla="*/ 4170 h 3565"/>
                            <a:gd name="T152" fmla="+- 0 4498 3879"/>
                            <a:gd name="T153" fmla="*/ T152 w 1470"/>
                            <a:gd name="T154" fmla="+- 0 2595 2203"/>
                            <a:gd name="T155" fmla="*/ 2595 h 3565"/>
                            <a:gd name="T156" fmla="+- 0 4610 3879"/>
                            <a:gd name="T157" fmla="*/ T156 w 1470"/>
                            <a:gd name="T158" fmla="+- 0 2612 2203"/>
                            <a:gd name="T159" fmla="*/ 2612 h 3565"/>
                            <a:gd name="T160" fmla="+- 0 4772 3879"/>
                            <a:gd name="T161" fmla="*/ T160 w 1470"/>
                            <a:gd name="T162" fmla="+- 0 2711 2203"/>
                            <a:gd name="T163" fmla="*/ 2711 h 3565"/>
                            <a:gd name="T164" fmla="+- 0 4886 3879"/>
                            <a:gd name="T165" fmla="*/ T164 w 1470"/>
                            <a:gd name="T166" fmla="+- 0 2960 2203"/>
                            <a:gd name="T167" fmla="*/ 2960 h 3565"/>
                            <a:gd name="T168" fmla="+- 0 4906 3879"/>
                            <a:gd name="T169" fmla="*/ T168 w 1470"/>
                            <a:gd name="T170" fmla="+- 0 3251 2203"/>
                            <a:gd name="T171" fmla="*/ 3251 h 3565"/>
                            <a:gd name="T172" fmla="+- 0 4866 3879"/>
                            <a:gd name="T173" fmla="*/ T172 w 1470"/>
                            <a:gd name="T174" fmla="+- 0 3480 2203"/>
                            <a:gd name="T175" fmla="*/ 3480 h 3565"/>
                            <a:gd name="T176" fmla="+- 0 4769 3879"/>
                            <a:gd name="T177" fmla="*/ T176 w 1470"/>
                            <a:gd name="T178" fmla="+- 0 3654 2203"/>
                            <a:gd name="T179" fmla="*/ 3654 h 3565"/>
                            <a:gd name="T180" fmla="+- 0 4614 3879"/>
                            <a:gd name="T181" fmla="*/ T180 w 1470"/>
                            <a:gd name="T182" fmla="+- 0 3762 2203"/>
                            <a:gd name="T183" fmla="*/ 3762 h 3565"/>
                            <a:gd name="T184" fmla="+- 0 5053 3879"/>
                            <a:gd name="T185" fmla="*/ T184 w 1470"/>
                            <a:gd name="T186" fmla="+- 0 3789 2203"/>
                            <a:gd name="T187" fmla="*/ 3789 h 3565"/>
                            <a:gd name="T188" fmla="+- 0 5151 3879"/>
                            <a:gd name="T189" fmla="*/ T188 w 1470"/>
                            <a:gd name="T190" fmla="+- 0 3591 2203"/>
                            <a:gd name="T191" fmla="*/ 3591 h 3565"/>
                            <a:gd name="T192" fmla="+- 0 5210 3879"/>
                            <a:gd name="T193" fmla="*/ T192 w 1470"/>
                            <a:gd name="T194" fmla="+- 0 3307 2203"/>
                            <a:gd name="T195" fmla="*/ 3307 h 3565"/>
                            <a:gd name="T196" fmla="+- 0 5209 3879"/>
                            <a:gd name="T197" fmla="*/ T196 w 1470"/>
                            <a:gd name="T198" fmla="+- 0 2962 2203"/>
                            <a:gd name="T199" fmla="*/ 2962 h 3565"/>
                            <a:gd name="T200" fmla="+- 0 5143 3879"/>
                            <a:gd name="T201" fmla="*/ T200 w 1470"/>
                            <a:gd name="T202" fmla="+- 0 2659 2203"/>
                            <a:gd name="T203" fmla="*/ 2659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3"/>
                              </a:lnTo>
                              <a:lnTo>
                                <a:pt x="71" y="11"/>
                              </a:lnTo>
                              <a:lnTo>
                                <a:pt x="53" y="24"/>
                              </a:lnTo>
                              <a:lnTo>
                                <a:pt x="36" y="42"/>
                              </a:lnTo>
                              <a:lnTo>
                                <a:pt x="20" y="68"/>
                              </a:lnTo>
                              <a:lnTo>
                                <a:pt x="9" y="102"/>
                              </a:lnTo>
                              <a:lnTo>
                                <a:pt x="2" y="143"/>
                              </a:lnTo>
                              <a:lnTo>
                                <a:pt x="0" y="192"/>
                              </a:lnTo>
                              <a:lnTo>
                                <a:pt x="0" y="3491"/>
                              </a:lnTo>
                              <a:lnTo>
                                <a:pt x="2" y="3505"/>
                              </a:lnTo>
                              <a:lnTo>
                                <a:pt x="12" y="3527"/>
                              </a:lnTo>
                              <a:lnTo>
                                <a:pt x="19" y="3535"/>
                              </a:lnTo>
                              <a:lnTo>
                                <a:pt x="30" y="3541"/>
                              </a:lnTo>
                              <a:lnTo>
                                <a:pt x="40" y="3546"/>
                              </a:lnTo>
                              <a:lnTo>
                                <a:pt x="51" y="3551"/>
                              </a:lnTo>
                              <a:lnTo>
                                <a:pt x="63" y="3556"/>
                              </a:lnTo>
                              <a:lnTo>
                                <a:pt x="76" y="3560"/>
                              </a:lnTo>
                              <a:lnTo>
                                <a:pt x="91" y="3562"/>
                              </a:lnTo>
                              <a:lnTo>
                                <a:pt x="107" y="3564"/>
                              </a:lnTo>
                              <a:lnTo>
                                <a:pt x="126" y="3565"/>
                              </a:lnTo>
                              <a:lnTo>
                                <a:pt x="146" y="3565"/>
                              </a:lnTo>
                              <a:lnTo>
                                <a:pt x="167" y="3565"/>
                              </a:lnTo>
                              <a:lnTo>
                                <a:pt x="186" y="3564"/>
                              </a:lnTo>
                              <a:lnTo>
                                <a:pt x="203" y="3562"/>
                              </a:lnTo>
                              <a:lnTo>
                                <a:pt x="218" y="3560"/>
                              </a:lnTo>
                              <a:lnTo>
                                <a:pt x="231" y="3556"/>
                              </a:lnTo>
                              <a:lnTo>
                                <a:pt x="242" y="3551"/>
                              </a:lnTo>
                              <a:lnTo>
                                <a:pt x="253" y="3546"/>
                              </a:lnTo>
                              <a:lnTo>
                                <a:pt x="262" y="3541"/>
                              </a:lnTo>
                              <a:lnTo>
                                <a:pt x="272" y="3535"/>
                              </a:lnTo>
                              <a:lnTo>
                                <a:pt x="281" y="3527"/>
                              </a:lnTo>
                              <a:lnTo>
                                <a:pt x="286" y="3516"/>
                              </a:lnTo>
                              <a:lnTo>
                                <a:pt x="291" y="3505"/>
                              </a:lnTo>
                              <a:lnTo>
                                <a:pt x="293" y="3491"/>
                              </a:lnTo>
                              <a:lnTo>
                                <a:pt x="293" y="1967"/>
                              </a:lnTo>
                              <a:lnTo>
                                <a:pt x="1040" y="1967"/>
                              </a:lnTo>
                              <a:lnTo>
                                <a:pt x="1033" y="1955"/>
                              </a:lnTo>
                              <a:lnTo>
                                <a:pt x="1011" y="1923"/>
                              </a:lnTo>
                              <a:lnTo>
                                <a:pt x="989" y="1895"/>
                              </a:lnTo>
                              <a:lnTo>
                                <a:pt x="965" y="1870"/>
                              </a:lnTo>
                              <a:lnTo>
                                <a:pt x="939" y="1847"/>
                              </a:lnTo>
                              <a:lnTo>
                                <a:pt x="913" y="1827"/>
                              </a:lnTo>
                              <a:lnTo>
                                <a:pt x="960" y="1798"/>
                              </a:lnTo>
                              <a:lnTo>
                                <a:pt x="1005" y="1766"/>
                              </a:lnTo>
                              <a:lnTo>
                                <a:pt x="1048" y="1731"/>
                              </a:lnTo>
                              <a:lnTo>
                                <a:pt x="1088" y="1692"/>
                              </a:lnTo>
                              <a:lnTo>
                                <a:pt x="1126" y="1651"/>
                              </a:lnTo>
                              <a:lnTo>
                                <a:pt x="1161" y="1606"/>
                              </a:lnTo>
                              <a:lnTo>
                                <a:pt x="1174" y="1586"/>
                              </a:lnTo>
                              <a:lnTo>
                                <a:pt x="293" y="1586"/>
                              </a:lnTo>
                              <a:lnTo>
                                <a:pt x="293" y="390"/>
                              </a:lnTo>
                              <a:lnTo>
                                <a:pt x="1236" y="390"/>
                              </a:lnTo>
                              <a:lnTo>
                                <a:pt x="1206" y="330"/>
                              </a:lnTo>
                              <a:lnTo>
                                <a:pt x="1171" y="273"/>
                              </a:lnTo>
                              <a:lnTo>
                                <a:pt x="1131" y="222"/>
                              </a:lnTo>
                              <a:lnTo>
                                <a:pt x="1088" y="176"/>
                              </a:lnTo>
                              <a:lnTo>
                                <a:pt x="1042" y="135"/>
                              </a:lnTo>
                              <a:lnTo>
                                <a:pt x="991" y="99"/>
                              </a:lnTo>
                              <a:lnTo>
                                <a:pt x="936" y="68"/>
                              </a:lnTo>
                              <a:lnTo>
                                <a:pt x="877" y="43"/>
                              </a:lnTo>
                              <a:lnTo>
                                <a:pt x="815" y="22"/>
                              </a:lnTo>
                              <a:lnTo>
                                <a:pt x="793" y="18"/>
                              </a:lnTo>
                              <a:lnTo>
                                <a:pt x="717" y="6"/>
                              </a:lnTo>
                              <a:lnTo>
                                <a:pt x="687" y="4"/>
                              </a:lnTo>
                              <a:lnTo>
                                <a:pt x="654" y="2"/>
                              </a:lnTo>
                              <a:lnTo>
                                <a:pt x="617" y="1"/>
                              </a:lnTo>
                              <a:lnTo>
                                <a:pt x="577" y="0"/>
                              </a:lnTo>
                              <a:close/>
                              <a:moveTo>
                                <a:pt x="1040" y="1967"/>
                              </a:moveTo>
                              <a:lnTo>
                                <a:pt x="488" y="1967"/>
                              </a:lnTo>
                              <a:lnTo>
                                <a:pt x="537" y="1970"/>
                              </a:lnTo>
                              <a:lnTo>
                                <a:pt x="582" y="1979"/>
                              </a:lnTo>
                              <a:lnTo>
                                <a:pt x="623" y="1993"/>
                              </a:lnTo>
                              <a:lnTo>
                                <a:pt x="661" y="2013"/>
                              </a:lnTo>
                              <a:lnTo>
                                <a:pt x="695" y="2040"/>
                              </a:lnTo>
                              <a:lnTo>
                                <a:pt x="727" y="2071"/>
                              </a:lnTo>
                              <a:lnTo>
                                <a:pt x="757" y="2107"/>
                              </a:lnTo>
                              <a:lnTo>
                                <a:pt x="785" y="2148"/>
                              </a:lnTo>
                              <a:lnTo>
                                <a:pt x="811" y="2193"/>
                              </a:lnTo>
                              <a:lnTo>
                                <a:pt x="835" y="2242"/>
                              </a:lnTo>
                              <a:lnTo>
                                <a:pt x="857" y="2296"/>
                              </a:lnTo>
                              <a:lnTo>
                                <a:pt x="877" y="2353"/>
                              </a:lnTo>
                              <a:lnTo>
                                <a:pt x="895" y="2415"/>
                              </a:lnTo>
                              <a:lnTo>
                                <a:pt x="914" y="2479"/>
                              </a:lnTo>
                              <a:lnTo>
                                <a:pt x="932" y="2546"/>
                              </a:lnTo>
                              <a:lnTo>
                                <a:pt x="950" y="2617"/>
                              </a:lnTo>
                              <a:lnTo>
                                <a:pt x="968" y="2693"/>
                              </a:lnTo>
                              <a:lnTo>
                                <a:pt x="986" y="2769"/>
                              </a:lnTo>
                              <a:lnTo>
                                <a:pt x="1005" y="2845"/>
                              </a:lnTo>
                              <a:lnTo>
                                <a:pt x="1023" y="2921"/>
                              </a:lnTo>
                              <a:lnTo>
                                <a:pt x="1079" y="3149"/>
                              </a:lnTo>
                              <a:lnTo>
                                <a:pt x="1098" y="3225"/>
                              </a:lnTo>
                              <a:lnTo>
                                <a:pt x="1116" y="3301"/>
                              </a:lnTo>
                              <a:lnTo>
                                <a:pt x="1134" y="3377"/>
                              </a:lnTo>
                              <a:lnTo>
                                <a:pt x="1153" y="3453"/>
                              </a:lnTo>
                              <a:lnTo>
                                <a:pt x="1156" y="3469"/>
                              </a:lnTo>
                              <a:lnTo>
                                <a:pt x="1160" y="3483"/>
                              </a:lnTo>
                              <a:lnTo>
                                <a:pt x="1165" y="3497"/>
                              </a:lnTo>
                              <a:lnTo>
                                <a:pt x="1170" y="3508"/>
                              </a:lnTo>
                              <a:lnTo>
                                <a:pt x="1174" y="3518"/>
                              </a:lnTo>
                              <a:lnTo>
                                <a:pt x="1180" y="3526"/>
                              </a:lnTo>
                              <a:lnTo>
                                <a:pt x="1187" y="3534"/>
                              </a:lnTo>
                              <a:lnTo>
                                <a:pt x="1195" y="3541"/>
                              </a:lnTo>
                              <a:lnTo>
                                <a:pt x="1205" y="3548"/>
                              </a:lnTo>
                              <a:lnTo>
                                <a:pt x="1216" y="3553"/>
                              </a:lnTo>
                              <a:lnTo>
                                <a:pt x="1228" y="3557"/>
                              </a:lnTo>
                              <a:lnTo>
                                <a:pt x="1241" y="3560"/>
                              </a:lnTo>
                              <a:lnTo>
                                <a:pt x="1256" y="3562"/>
                              </a:lnTo>
                              <a:lnTo>
                                <a:pt x="1273" y="3564"/>
                              </a:lnTo>
                              <a:lnTo>
                                <a:pt x="1292" y="3565"/>
                              </a:lnTo>
                              <a:lnTo>
                                <a:pt x="1313" y="3565"/>
                              </a:lnTo>
                              <a:lnTo>
                                <a:pt x="1337" y="3565"/>
                              </a:lnTo>
                              <a:lnTo>
                                <a:pt x="1359" y="3564"/>
                              </a:lnTo>
                              <a:lnTo>
                                <a:pt x="1378" y="3562"/>
                              </a:lnTo>
                              <a:lnTo>
                                <a:pt x="1394" y="3560"/>
                              </a:lnTo>
                              <a:lnTo>
                                <a:pt x="1409" y="3557"/>
                              </a:lnTo>
                              <a:lnTo>
                                <a:pt x="1422" y="3554"/>
                              </a:lnTo>
                              <a:lnTo>
                                <a:pt x="1433" y="3549"/>
                              </a:lnTo>
                              <a:lnTo>
                                <a:pt x="1442" y="3543"/>
                              </a:lnTo>
                              <a:lnTo>
                                <a:pt x="1454" y="3535"/>
                              </a:lnTo>
                              <a:lnTo>
                                <a:pt x="1461" y="3527"/>
                              </a:lnTo>
                              <a:lnTo>
                                <a:pt x="1464" y="3516"/>
                              </a:lnTo>
                              <a:lnTo>
                                <a:pt x="1468" y="3505"/>
                              </a:lnTo>
                              <a:lnTo>
                                <a:pt x="1469" y="3491"/>
                              </a:lnTo>
                              <a:lnTo>
                                <a:pt x="1469" y="3478"/>
                              </a:lnTo>
                              <a:lnTo>
                                <a:pt x="1469" y="3466"/>
                              </a:lnTo>
                              <a:lnTo>
                                <a:pt x="1468" y="3451"/>
                              </a:lnTo>
                              <a:lnTo>
                                <a:pt x="1466" y="3434"/>
                              </a:lnTo>
                              <a:lnTo>
                                <a:pt x="1463" y="3414"/>
                              </a:lnTo>
                              <a:lnTo>
                                <a:pt x="1458" y="3392"/>
                              </a:lnTo>
                              <a:lnTo>
                                <a:pt x="1451" y="3361"/>
                              </a:lnTo>
                              <a:lnTo>
                                <a:pt x="1442" y="3323"/>
                              </a:lnTo>
                              <a:lnTo>
                                <a:pt x="1432" y="3277"/>
                              </a:lnTo>
                              <a:lnTo>
                                <a:pt x="1413" y="3199"/>
                              </a:lnTo>
                              <a:lnTo>
                                <a:pt x="1393" y="3121"/>
                              </a:lnTo>
                              <a:lnTo>
                                <a:pt x="1373" y="3043"/>
                              </a:lnTo>
                              <a:lnTo>
                                <a:pt x="1293" y="2730"/>
                              </a:lnTo>
                              <a:lnTo>
                                <a:pt x="1274" y="2652"/>
                              </a:lnTo>
                              <a:lnTo>
                                <a:pt x="1254" y="2574"/>
                              </a:lnTo>
                              <a:lnTo>
                                <a:pt x="1234" y="2496"/>
                              </a:lnTo>
                              <a:lnTo>
                                <a:pt x="1218" y="2430"/>
                              </a:lnTo>
                              <a:lnTo>
                                <a:pt x="1200" y="2368"/>
                              </a:lnTo>
                              <a:lnTo>
                                <a:pt x="1183" y="2310"/>
                              </a:lnTo>
                              <a:lnTo>
                                <a:pt x="1166" y="2255"/>
                              </a:lnTo>
                              <a:lnTo>
                                <a:pt x="1149" y="2203"/>
                              </a:lnTo>
                              <a:lnTo>
                                <a:pt x="1132" y="2154"/>
                              </a:lnTo>
                              <a:lnTo>
                                <a:pt x="1113" y="2108"/>
                              </a:lnTo>
                              <a:lnTo>
                                <a:pt x="1095" y="2065"/>
                              </a:lnTo>
                              <a:lnTo>
                                <a:pt x="1075" y="2026"/>
                              </a:lnTo>
                              <a:lnTo>
                                <a:pt x="1054" y="1989"/>
                              </a:lnTo>
                              <a:lnTo>
                                <a:pt x="1040" y="1967"/>
                              </a:lnTo>
                              <a:close/>
                              <a:moveTo>
                                <a:pt x="1236" y="390"/>
                              </a:moveTo>
                              <a:lnTo>
                                <a:pt x="540" y="390"/>
                              </a:lnTo>
                              <a:lnTo>
                                <a:pt x="581" y="391"/>
                              </a:lnTo>
                              <a:lnTo>
                                <a:pt x="619" y="392"/>
                              </a:lnTo>
                              <a:lnTo>
                                <a:pt x="652" y="395"/>
                              </a:lnTo>
                              <a:lnTo>
                                <a:pt x="681" y="398"/>
                              </a:lnTo>
                              <a:lnTo>
                                <a:pt x="707" y="403"/>
                              </a:lnTo>
                              <a:lnTo>
                                <a:pt x="731" y="409"/>
                              </a:lnTo>
                              <a:lnTo>
                                <a:pt x="754" y="416"/>
                              </a:lnTo>
                              <a:lnTo>
                                <a:pt x="776" y="426"/>
                              </a:lnTo>
                              <a:lnTo>
                                <a:pt x="839" y="462"/>
                              </a:lnTo>
                              <a:lnTo>
                                <a:pt x="893" y="508"/>
                              </a:lnTo>
                              <a:lnTo>
                                <a:pt x="936" y="564"/>
                              </a:lnTo>
                              <a:lnTo>
                                <a:pt x="970" y="631"/>
                              </a:lnTo>
                              <a:lnTo>
                                <a:pt x="991" y="692"/>
                              </a:lnTo>
                              <a:lnTo>
                                <a:pt x="1007" y="757"/>
                              </a:lnTo>
                              <a:lnTo>
                                <a:pt x="1019" y="828"/>
                              </a:lnTo>
                              <a:lnTo>
                                <a:pt x="1026" y="904"/>
                              </a:lnTo>
                              <a:lnTo>
                                <a:pt x="1028" y="985"/>
                              </a:lnTo>
                              <a:lnTo>
                                <a:pt x="1027" y="1048"/>
                              </a:lnTo>
                              <a:lnTo>
                                <a:pt x="1022" y="1108"/>
                              </a:lnTo>
                              <a:lnTo>
                                <a:pt x="1014" y="1167"/>
                              </a:lnTo>
                              <a:lnTo>
                                <a:pt x="1003" y="1223"/>
                              </a:lnTo>
                              <a:lnTo>
                                <a:pt x="987" y="1277"/>
                              </a:lnTo>
                              <a:lnTo>
                                <a:pt x="968" y="1326"/>
                              </a:lnTo>
                              <a:lnTo>
                                <a:pt x="945" y="1371"/>
                              </a:lnTo>
                              <a:lnTo>
                                <a:pt x="919" y="1413"/>
                              </a:lnTo>
                              <a:lnTo>
                                <a:pt x="890" y="1451"/>
                              </a:lnTo>
                              <a:lnTo>
                                <a:pt x="857" y="1485"/>
                              </a:lnTo>
                              <a:lnTo>
                                <a:pt x="820" y="1514"/>
                              </a:lnTo>
                              <a:lnTo>
                                <a:pt x="780" y="1539"/>
                              </a:lnTo>
                              <a:lnTo>
                                <a:pt x="735" y="1559"/>
                              </a:lnTo>
                              <a:lnTo>
                                <a:pt x="687" y="1574"/>
                              </a:lnTo>
                              <a:lnTo>
                                <a:pt x="635" y="1583"/>
                              </a:lnTo>
                              <a:lnTo>
                                <a:pt x="579" y="1586"/>
                              </a:lnTo>
                              <a:lnTo>
                                <a:pt x="1174" y="1586"/>
                              </a:lnTo>
                              <a:lnTo>
                                <a:pt x="1193" y="1557"/>
                              </a:lnTo>
                              <a:lnTo>
                                <a:pt x="1223" y="1503"/>
                              </a:lnTo>
                              <a:lnTo>
                                <a:pt x="1249" y="1448"/>
                              </a:lnTo>
                              <a:lnTo>
                                <a:pt x="1272" y="1388"/>
                              </a:lnTo>
                              <a:lnTo>
                                <a:pt x="1293" y="1323"/>
                              </a:lnTo>
                              <a:lnTo>
                                <a:pt x="1309" y="1254"/>
                              </a:lnTo>
                              <a:lnTo>
                                <a:pt x="1322" y="1181"/>
                              </a:lnTo>
                              <a:lnTo>
                                <a:pt x="1331" y="1104"/>
                              </a:lnTo>
                              <a:lnTo>
                                <a:pt x="1336" y="1022"/>
                              </a:lnTo>
                              <a:lnTo>
                                <a:pt x="1338" y="936"/>
                              </a:lnTo>
                              <a:lnTo>
                                <a:pt x="1336" y="845"/>
                              </a:lnTo>
                              <a:lnTo>
                                <a:pt x="1330" y="759"/>
                              </a:lnTo>
                              <a:lnTo>
                                <a:pt x="1320" y="677"/>
                              </a:lnTo>
                              <a:lnTo>
                                <a:pt x="1306" y="598"/>
                              </a:lnTo>
                              <a:lnTo>
                                <a:pt x="1287" y="525"/>
                              </a:lnTo>
                              <a:lnTo>
                                <a:pt x="1264" y="456"/>
                              </a:lnTo>
                              <a:lnTo>
                                <a:pt x="1237" y="391"/>
                              </a:lnTo>
                              <a:lnTo>
                                <a:pt x="1236" y="39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6DBC7" id="AutoShape 46" o:spid="_x0000_s1026" style="position:absolute;margin-left:193.95pt;margin-top:110.15pt;width:73.5pt;height:178.25pt;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" path="m577,l109,,89,3,71,11,53,24,36,42,20,68,9,102,2,143,,192,,3491r2,14l12,3527r7,8l30,3541r10,5l51,3551r12,5l76,3560r15,2l107,3564r19,1l146,3565r21,l186,3564r17,-2l218,3560r13,-4l242,3551r11,-5l262,3541r10,-6l281,3527r5,-11l291,3505r2,-14l293,1967r747,l1033,1955r-22,-32l989,1895r-24,-25l939,1847r-26,-20l960,1798r45,-32l1048,1731r40,-39l1126,1651r35,-45l1174,1586r-881,l293,390r943,l1206,330r-35,-57l1131,222r-43,-46l1042,135,991,99,936,68,877,43,815,22,793,18,717,6,687,4,654,2,617,1,577,xm1040,1967r-552,l537,1970r45,9l623,1993r38,20l695,2040r32,31l757,2107r28,41l811,2193r24,49l857,2296r20,57l895,2415r19,64l932,2546r18,71l968,2693r18,76l1005,2845r18,76l1079,3149r19,76l1116,3301r18,76l1153,3453r3,16l1160,3483r5,14l1170,3508r4,10l1180,3526r7,8l1195,3541r10,7l1216,3553r12,4l1241,3560r15,2l1273,3564r19,1l1313,3565r24,l1359,3564r19,-2l1394,3560r15,-3l1422,3554r11,-5l1442,3543r12,-8l1461,3527r3,-11l1468,3505r1,-14l1469,3478r,-12l1468,3451r-2,-17l1463,3414r-5,-22l1451,3361r-9,-38l1432,3277r-19,-78l1393,3121r-20,-78l1293,2730r-19,-78l1254,2574r-20,-78l1218,2430r-18,-62l1183,2310r-17,-55l1149,2203r-17,-49l1113,2108r-18,-43l1075,2026r-21,-37l1040,1967xm1236,390r-696,l581,391r38,1l652,395r29,3l707,403r24,6l754,416r22,10l839,462r54,46l936,564r34,67l991,692r16,65l1019,828r7,76l1028,985r-1,63l1022,1108r-8,59l1003,1223r-16,54l968,1326r-23,45l919,1413r-29,38l857,1485r-37,29l780,1539r-45,20l687,1574r-52,9l579,1586r595,l1193,1557r30,-54l1249,1448r23,-60l1293,1323r16,-69l1322,1181r9,-77l1336,1022r2,-86l1336,845r-6,-86l1320,677r-14,-79l1287,525r-23,-69l1237,391r-1,-1xe" fillcolor="silver" stroked="f">
                <v:fill opacity="32896f"/>
                <v:path arrowok="t" o:connecttype="custom" o:connectlocs="45085,1405890;5715,1463675;1270,3624580;25400,3650615;57785,3660775;106045,3662680;146685,3656965;172720,3643630;186055,3615690;641985,2620010;579755,2559050;690880,2473325;186055,2406015;743585,1572260;629285,1461770;503555,1410335;391795,1399540;340995,2649855;441325,2694305;514985,2791460;568325,2932430;614680,3108960;685165,3398520;732155,3591560;742950,3626485;758825,3647440;788035,3659505;833755,3662680;885190,3659505;915670,3648710;932180,3624580;932180,3590290;921385,3533140;884555,3380740;796290,3033395;751205,2865755;706755,2737485;660400,2647950;393065,1647825;464185,1658620;567055,1721485;639445,1879600;652145,2064385;626745,2209800;565150,2320290;466725,2388870;745490,2406015;807720,2280285;845185,2099945;844550,1880870;802640,1688465" o:connectangles="0,0,0,0,0,0,0,0,0,0,0,0,0,0,0,0,0,0,0,0,0,0,0,0,0,0,0,0,0,0,0,0,0,0,0,0,0,0,0,0,0,0,0,0,0,0,0,0,0,0,0"/>
                <w10:wrap anchorx="page"/>
              </v:shape>
            </w:pict>
          </mc:Fallback>
        </mc:AlternateContent>
      </w:r>
      <w:r w:rsidRPr="00DC45E3">
        <w:rPr>
          <w:rFonts w:asciiTheme="minorHAnsi" w:hAnsiTheme="minorHAnsi" w:cstheme="minorHAnsi"/>
          <w:noProof/>
          <w:sz w:val="24"/>
          <w:szCs w:val="24"/>
        </w:rPr>
        <mc:AlternateContent>
          <mc:Choice Requires="wps">
            <w:drawing>
              <wp:anchor distT="0" distB="0" distL="114300" distR="114300" simplePos="0" relativeHeight="503308232" behindDoc="1" locked="0" layoutInCell="1" allowOverlap="1" wp14:anchorId="06A739E7" wp14:editId="58650831">
                <wp:simplePos x="0" y="0"/>
                <wp:positionH relativeFrom="page">
                  <wp:posOffset>3518535</wp:posOffset>
                </wp:positionH>
                <wp:positionV relativeFrom="paragraph">
                  <wp:posOffset>1388745</wp:posOffset>
                </wp:positionV>
                <wp:extent cx="1205230" cy="2274570"/>
                <wp:effectExtent l="3810" t="4445" r="635" b="6985"/>
                <wp:wrapNone/>
                <wp:docPr id="4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2187 2187"/>
                            <a:gd name="T3" fmla="*/ 2187 h 3582"/>
                            <a:gd name="T4" fmla="+- 0 6383 5541"/>
                            <a:gd name="T5" fmla="*/ T4 w 1898"/>
                            <a:gd name="T6" fmla="+- 0 2192 2187"/>
                            <a:gd name="T7" fmla="*/ 2192 h 3582"/>
                            <a:gd name="T8" fmla="+- 0 6345 5541"/>
                            <a:gd name="T9" fmla="*/ T8 w 1898"/>
                            <a:gd name="T10" fmla="+- 0 2206 2187"/>
                            <a:gd name="T11" fmla="*/ 2206 h 3582"/>
                            <a:gd name="T12" fmla="+- 0 6318 5541"/>
                            <a:gd name="T13" fmla="*/ T12 w 1898"/>
                            <a:gd name="T14" fmla="+- 0 2227 2187"/>
                            <a:gd name="T15" fmla="*/ 2227 h 3582"/>
                            <a:gd name="T16" fmla="+- 0 6302 5541"/>
                            <a:gd name="T17" fmla="*/ T16 w 1898"/>
                            <a:gd name="T18" fmla="+- 0 2259 2187"/>
                            <a:gd name="T19" fmla="*/ 2259 h 3582"/>
                            <a:gd name="T20" fmla="+- 0 6276 5541"/>
                            <a:gd name="T21" fmla="*/ T20 w 1898"/>
                            <a:gd name="T22" fmla="+- 0 2364 2187"/>
                            <a:gd name="T23" fmla="*/ 2364 h 3582"/>
                            <a:gd name="T24" fmla="+- 0 6224 5541"/>
                            <a:gd name="T25" fmla="*/ T24 w 1898"/>
                            <a:gd name="T26" fmla="+- 0 2600 2187"/>
                            <a:gd name="T27" fmla="*/ 2600 h 3582"/>
                            <a:gd name="T28" fmla="+- 0 6119 5541"/>
                            <a:gd name="T29" fmla="*/ T28 w 1898"/>
                            <a:gd name="T30" fmla="+- 0 3071 2187"/>
                            <a:gd name="T31" fmla="*/ 3071 h 3582"/>
                            <a:gd name="T32" fmla="+- 0 5800 5541"/>
                            <a:gd name="T33" fmla="*/ T32 w 1898"/>
                            <a:gd name="T34" fmla="+- 0 4483 2187"/>
                            <a:gd name="T35" fmla="*/ 4483 h 3582"/>
                            <a:gd name="T36" fmla="+- 0 5676 5541"/>
                            <a:gd name="T37" fmla="*/ T36 w 1898"/>
                            <a:gd name="T38" fmla="+- 0 5032 2187"/>
                            <a:gd name="T39" fmla="*/ 5032 h 3582"/>
                            <a:gd name="T40" fmla="+- 0 5589 5541"/>
                            <a:gd name="T41" fmla="*/ T40 w 1898"/>
                            <a:gd name="T42" fmla="+- 0 5425 2187"/>
                            <a:gd name="T43" fmla="*/ 5425 h 3582"/>
                            <a:gd name="T44" fmla="+- 0 5549 5541"/>
                            <a:gd name="T45" fmla="*/ T44 w 1898"/>
                            <a:gd name="T46" fmla="+- 0 5611 2187"/>
                            <a:gd name="T47" fmla="*/ 5611 h 3582"/>
                            <a:gd name="T48" fmla="+- 0 5541 5541"/>
                            <a:gd name="T49" fmla="*/ T48 w 1898"/>
                            <a:gd name="T50" fmla="+- 0 5678 2187"/>
                            <a:gd name="T51" fmla="*/ 5678 h 3582"/>
                            <a:gd name="T52" fmla="+- 0 5547 5541"/>
                            <a:gd name="T53" fmla="*/ T52 w 1898"/>
                            <a:gd name="T54" fmla="+- 0 5724 2187"/>
                            <a:gd name="T55" fmla="*/ 5724 h 3582"/>
                            <a:gd name="T56" fmla="+- 0 5570 5541"/>
                            <a:gd name="T57" fmla="*/ T56 w 1898"/>
                            <a:gd name="T58" fmla="+- 0 5752 2187"/>
                            <a:gd name="T59" fmla="*/ 5752 h 3582"/>
                            <a:gd name="T60" fmla="+- 0 5614 5541"/>
                            <a:gd name="T61" fmla="*/ T60 w 1898"/>
                            <a:gd name="T62" fmla="+- 0 5765 2187"/>
                            <a:gd name="T63" fmla="*/ 5765 h 3582"/>
                            <a:gd name="T64" fmla="+- 0 5677 5541"/>
                            <a:gd name="T65" fmla="*/ T64 w 1898"/>
                            <a:gd name="T66" fmla="+- 0 5768 2187"/>
                            <a:gd name="T67" fmla="*/ 5768 h 3582"/>
                            <a:gd name="T68" fmla="+- 0 5739 5541"/>
                            <a:gd name="T69" fmla="*/ T68 w 1898"/>
                            <a:gd name="T70" fmla="+- 0 5765 2187"/>
                            <a:gd name="T71" fmla="*/ 5765 h 3582"/>
                            <a:gd name="T72" fmla="+- 0 5781 5541"/>
                            <a:gd name="T73" fmla="*/ T72 w 1898"/>
                            <a:gd name="T74" fmla="+- 0 5756 2187"/>
                            <a:gd name="T75" fmla="*/ 5756 h 3582"/>
                            <a:gd name="T76" fmla="+- 0 5812 5541"/>
                            <a:gd name="T77" fmla="*/ T76 w 1898"/>
                            <a:gd name="T78" fmla="+- 0 5735 2187"/>
                            <a:gd name="T79" fmla="*/ 5735 h 3582"/>
                            <a:gd name="T80" fmla="+- 0 5829 5541"/>
                            <a:gd name="T81" fmla="*/ T80 w 1898"/>
                            <a:gd name="T82" fmla="+- 0 5705 2187"/>
                            <a:gd name="T83" fmla="*/ 5705 h 3582"/>
                            <a:gd name="T84" fmla="+- 0 5839 5541"/>
                            <a:gd name="T85" fmla="*/ T84 w 1898"/>
                            <a:gd name="T86" fmla="+- 0 5672 2187"/>
                            <a:gd name="T87" fmla="*/ 5672 h 3582"/>
                            <a:gd name="T88" fmla="+- 0 5888 5541"/>
                            <a:gd name="T89" fmla="*/ T88 w 1898"/>
                            <a:gd name="T90" fmla="+- 0 5440 2187"/>
                            <a:gd name="T91" fmla="*/ 5440 h 3582"/>
                            <a:gd name="T92" fmla="+- 0 5971 5541"/>
                            <a:gd name="T93" fmla="*/ T92 w 1898"/>
                            <a:gd name="T94" fmla="+- 0 5052 2187"/>
                            <a:gd name="T95" fmla="*/ 5052 h 3582"/>
                            <a:gd name="T96" fmla="+- 0 6019 5541"/>
                            <a:gd name="T97" fmla="*/ T96 w 1898"/>
                            <a:gd name="T98" fmla="+- 0 4820 2187"/>
                            <a:gd name="T99" fmla="*/ 4820 h 3582"/>
                            <a:gd name="T100" fmla="+- 0 7168 5541"/>
                            <a:gd name="T101" fmla="*/ T100 w 1898"/>
                            <a:gd name="T102" fmla="+- 0 4444 2187"/>
                            <a:gd name="T103" fmla="*/ 4444 h 3582"/>
                            <a:gd name="T104" fmla="+- 0 6125 5541"/>
                            <a:gd name="T105" fmla="*/ T104 w 1898"/>
                            <a:gd name="T106" fmla="+- 0 4290 2187"/>
                            <a:gd name="T107" fmla="*/ 4290 h 3582"/>
                            <a:gd name="T108" fmla="+- 0 6175 5541"/>
                            <a:gd name="T109" fmla="*/ T108 w 1898"/>
                            <a:gd name="T110" fmla="+- 0 4059 2187"/>
                            <a:gd name="T111" fmla="*/ 4059 h 3582"/>
                            <a:gd name="T112" fmla="+- 0 6241 5541"/>
                            <a:gd name="T113" fmla="*/ T112 w 1898"/>
                            <a:gd name="T114" fmla="+- 0 3752 2187"/>
                            <a:gd name="T115" fmla="*/ 3752 h 3582"/>
                            <a:gd name="T116" fmla="+- 0 6407 5541"/>
                            <a:gd name="T117" fmla="*/ T116 w 1898"/>
                            <a:gd name="T118" fmla="+- 0 2983 2187"/>
                            <a:gd name="T119" fmla="*/ 2983 h 3582"/>
                            <a:gd name="T120" fmla="+- 0 6456 5541"/>
                            <a:gd name="T121" fmla="*/ T120 w 1898"/>
                            <a:gd name="T122" fmla="+- 0 2752 2187"/>
                            <a:gd name="T123" fmla="*/ 2752 h 3582"/>
                            <a:gd name="T124" fmla="+- 0 6736 5541"/>
                            <a:gd name="T125" fmla="*/ T124 w 1898"/>
                            <a:gd name="T126" fmla="+- 0 2524 2187"/>
                            <a:gd name="T127" fmla="*/ 2524 h 3582"/>
                            <a:gd name="T128" fmla="+- 0 6684 5541"/>
                            <a:gd name="T129" fmla="*/ T128 w 1898"/>
                            <a:gd name="T130" fmla="+- 0 2288 2187"/>
                            <a:gd name="T131" fmla="*/ 2288 h 3582"/>
                            <a:gd name="T132" fmla="+- 0 6671 5541"/>
                            <a:gd name="T133" fmla="*/ T132 w 1898"/>
                            <a:gd name="T134" fmla="+- 0 2248 2187"/>
                            <a:gd name="T135" fmla="*/ 2248 h 3582"/>
                            <a:gd name="T136" fmla="+- 0 6651 5541"/>
                            <a:gd name="T137" fmla="*/ T136 w 1898"/>
                            <a:gd name="T138" fmla="+- 0 2219 2187"/>
                            <a:gd name="T139" fmla="*/ 2219 h 3582"/>
                            <a:gd name="T140" fmla="+- 0 6619 5541"/>
                            <a:gd name="T141" fmla="*/ T140 w 1898"/>
                            <a:gd name="T142" fmla="+- 0 2201 2187"/>
                            <a:gd name="T143" fmla="*/ 2201 h 3582"/>
                            <a:gd name="T144" fmla="+- 0 6573 5541"/>
                            <a:gd name="T145" fmla="*/ T144 w 1898"/>
                            <a:gd name="T146" fmla="+- 0 2190 2187"/>
                            <a:gd name="T147" fmla="*/ 2190 h 3582"/>
                            <a:gd name="T148" fmla="+- 0 6508 5541"/>
                            <a:gd name="T149" fmla="*/ T148 w 1898"/>
                            <a:gd name="T150" fmla="+- 0 2187 2187"/>
                            <a:gd name="T151" fmla="*/ 2187 h 3582"/>
                            <a:gd name="T152" fmla="+- 0 6953 5541"/>
                            <a:gd name="T153" fmla="*/ T152 w 1898"/>
                            <a:gd name="T154" fmla="+- 0 4898 2187"/>
                            <a:gd name="T155" fmla="*/ 4898 h 3582"/>
                            <a:gd name="T156" fmla="+- 0 7004 5541"/>
                            <a:gd name="T157" fmla="*/ T156 w 1898"/>
                            <a:gd name="T158" fmla="+- 0 5134 2187"/>
                            <a:gd name="T159" fmla="*/ 5134 h 3582"/>
                            <a:gd name="T160" fmla="+- 0 7091 5541"/>
                            <a:gd name="T161" fmla="*/ T160 w 1898"/>
                            <a:gd name="T162" fmla="+- 0 5526 2187"/>
                            <a:gd name="T163" fmla="*/ 5526 h 3582"/>
                            <a:gd name="T164" fmla="+- 0 7129 5541"/>
                            <a:gd name="T165" fmla="*/ T164 w 1898"/>
                            <a:gd name="T166" fmla="+- 0 5695 2187"/>
                            <a:gd name="T167" fmla="*/ 5695 h 3582"/>
                            <a:gd name="T168" fmla="+- 0 7140 5541"/>
                            <a:gd name="T169" fmla="*/ T168 w 1898"/>
                            <a:gd name="T170" fmla="+- 0 5724 2187"/>
                            <a:gd name="T171" fmla="*/ 5724 h 3582"/>
                            <a:gd name="T172" fmla="+- 0 7164 5541"/>
                            <a:gd name="T173" fmla="*/ T172 w 1898"/>
                            <a:gd name="T174" fmla="+- 0 5749 2187"/>
                            <a:gd name="T175" fmla="*/ 5749 h 3582"/>
                            <a:gd name="T176" fmla="+- 0 7196 5541"/>
                            <a:gd name="T177" fmla="*/ T176 w 1898"/>
                            <a:gd name="T178" fmla="+- 0 5763 2187"/>
                            <a:gd name="T179" fmla="*/ 5763 h 3582"/>
                            <a:gd name="T180" fmla="+- 0 7248 5541"/>
                            <a:gd name="T181" fmla="*/ T180 w 1898"/>
                            <a:gd name="T182" fmla="+- 0 5768 2187"/>
                            <a:gd name="T183" fmla="*/ 5768 h 3582"/>
                            <a:gd name="T184" fmla="+- 0 7320 5541"/>
                            <a:gd name="T185" fmla="*/ T184 w 1898"/>
                            <a:gd name="T186" fmla="+- 0 5768 2187"/>
                            <a:gd name="T187" fmla="*/ 5768 h 3582"/>
                            <a:gd name="T188" fmla="+- 0 7380 5541"/>
                            <a:gd name="T189" fmla="*/ T188 w 1898"/>
                            <a:gd name="T190" fmla="+- 0 5763 2187"/>
                            <a:gd name="T191" fmla="*/ 5763 h 3582"/>
                            <a:gd name="T192" fmla="+- 0 7417 5541"/>
                            <a:gd name="T193" fmla="*/ T192 w 1898"/>
                            <a:gd name="T194" fmla="+- 0 5748 2187"/>
                            <a:gd name="T195" fmla="*/ 5748 h 3582"/>
                            <a:gd name="T196" fmla="+- 0 7434 5541"/>
                            <a:gd name="T197" fmla="*/ T196 w 1898"/>
                            <a:gd name="T198" fmla="+- 0 5713 2187"/>
                            <a:gd name="T199" fmla="*/ 5713 h 3582"/>
                            <a:gd name="T200" fmla="+- 0 7436 5541"/>
                            <a:gd name="T201" fmla="*/ T200 w 1898"/>
                            <a:gd name="T202" fmla="+- 0 5661 2187"/>
                            <a:gd name="T203" fmla="*/ 5661 h 3582"/>
                            <a:gd name="T204" fmla="+- 0 7423 5541"/>
                            <a:gd name="T205" fmla="*/ T204 w 1898"/>
                            <a:gd name="T206" fmla="+- 0 5585 2187"/>
                            <a:gd name="T207" fmla="*/ 5585 h 3582"/>
                            <a:gd name="T208" fmla="+- 0 7371 5541"/>
                            <a:gd name="T209" fmla="*/ T208 w 1898"/>
                            <a:gd name="T210" fmla="+- 0 5349 2187"/>
                            <a:gd name="T211" fmla="*/ 5349 h 3582"/>
                            <a:gd name="T212" fmla="+- 0 7283 5541"/>
                            <a:gd name="T213" fmla="*/ T212 w 1898"/>
                            <a:gd name="T214" fmla="+- 0 4957 2187"/>
                            <a:gd name="T215" fmla="*/ 4957 h 3582"/>
                            <a:gd name="T216" fmla="+- 0 6474 5541"/>
                            <a:gd name="T217" fmla="*/ T216 w 1898"/>
                            <a:gd name="T218" fmla="+- 0 2675 2187"/>
                            <a:gd name="T219" fmla="*/ 2675 h 3582"/>
                            <a:gd name="T220" fmla="+- 0 6524 5541"/>
                            <a:gd name="T221" fmla="*/ T220 w 1898"/>
                            <a:gd name="T222" fmla="+- 0 2906 2187"/>
                            <a:gd name="T223" fmla="*/ 2906 h 3582"/>
                            <a:gd name="T224" fmla="+- 0 6574 5541"/>
                            <a:gd name="T225" fmla="*/ T224 w 1898"/>
                            <a:gd name="T226" fmla="+- 0 3137 2187"/>
                            <a:gd name="T227" fmla="*/ 3137 h 3582"/>
                            <a:gd name="T228" fmla="+- 0 6776 5541"/>
                            <a:gd name="T229" fmla="*/ T228 w 1898"/>
                            <a:gd name="T230" fmla="+- 0 4059 2187"/>
                            <a:gd name="T231" fmla="*/ 4059 h 3582"/>
                            <a:gd name="T232" fmla="+- 0 6826 5541"/>
                            <a:gd name="T233" fmla="*/ T232 w 1898"/>
                            <a:gd name="T234" fmla="+- 0 4290 2187"/>
                            <a:gd name="T235" fmla="*/ 4290 h 3582"/>
                            <a:gd name="T236" fmla="+- 0 7168 5541"/>
                            <a:gd name="T237" fmla="*/ T236 w 1898"/>
                            <a:gd name="T238" fmla="+- 0 4444 2187"/>
                            <a:gd name="T239" fmla="*/ 4444 h 3582"/>
                            <a:gd name="T240" fmla="+- 0 6876 5541"/>
                            <a:gd name="T241" fmla="*/ T240 w 1898"/>
                            <a:gd name="T242" fmla="+- 0 3152 2187"/>
                            <a:gd name="T243" fmla="*/ 3152 h 3582"/>
                            <a:gd name="T244" fmla="+- 0 6769 5541"/>
                            <a:gd name="T245" fmla="*/ T244 w 1898"/>
                            <a:gd name="T246" fmla="+- 0 2675 2187"/>
                            <a:gd name="T247" fmla="*/ 2675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0"/>
                              </a:lnTo>
                              <a:lnTo>
                                <a:pt x="876" y="1"/>
                              </a:lnTo>
                              <a:lnTo>
                                <a:pt x="858" y="3"/>
                              </a:lnTo>
                              <a:lnTo>
                                <a:pt x="842" y="5"/>
                              </a:lnTo>
                              <a:lnTo>
                                <a:pt x="828" y="9"/>
                              </a:lnTo>
                              <a:lnTo>
                                <a:pt x="815" y="14"/>
                              </a:lnTo>
                              <a:lnTo>
                                <a:pt x="804" y="19"/>
                              </a:lnTo>
                              <a:lnTo>
                                <a:pt x="793" y="26"/>
                              </a:lnTo>
                              <a:lnTo>
                                <a:pt x="784" y="32"/>
                              </a:lnTo>
                              <a:lnTo>
                                <a:pt x="777" y="40"/>
                              </a:lnTo>
                              <a:lnTo>
                                <a:pt x="771" y="49"/>
                              </a:lnTo>
                              <a:lnTo>
                                <a:pt x="766" y="60"/>
                              </a:lnTo>
                              <a:lnTo>
                                <a:pt x="761" y="72"/>
                              </a:lnTo>
                              <a:lnTo>
                                <a:pt x="756" y="85"/>
                              </a:lnTo>
                              <a:lnTo>
                                <a:pt x="753" y="99"/>
                              </a:lnTo>
                              <a:lnTo>
                                <a:pt x="735" y="177"/>
                              </a:lnTo>
                              <a:lnTo>
                                <a:pt x="718" y="256"/>
                              </a:lnTo>
                              <a:lnTo>
                                <a:pt x="701" y="334"/>
                              </a:lnTo>
                              <a:lnTo>
                                <a:pt x="683" y="413"/>
                              </a:lnTo>
                              <a:lnTo>
                                <a:pt x="648" y="570"/>
                              </a:lnTo>
                              <a:lnTo>
                                <a:pt x="613" y="727"/>
                              </a:lnTo>
                              <a:lnTo>
                                <a:pt x="578" y="884"/>
                              </a:lnTo>
                              <a:lnTo>
                                <a:pt x="543" y="1041"/>
                              </a:lnTo>
                              <a:lnTo>
                                <a:pt x="490" y="1276"/>
                              </a:lnTo>
                              <a:lnTo>
                                <a:pt x="259" y="2296"/>
                              </a:lnTo>
                              <a:lnTo>
                                <a:pt x="206" y="2531"/>
                              </a:lnTo>
                              <a:lnTo>
                                <a:pt x="171" y="2688"/>
                              </a:lnTo>
                              <a:lnTo>
                                <a:pt x="135" y="2845"/>
                              </a:lnTo>
                              <a:lnTo>
                                <a:pt x="100" y="3002"/>
                              </a:lnTo>
                              <a:lnTo>
                                <a:pt x="66" y="3159"/>
                              </a:lnTo>
                              <a:lnTo>
                                <a:pt x="48" y="3238"/>
                              </a:lnTo>
                              <a:lnTo>
                                <a:pt x="31" y="3317"/>
                              </a:lnTo>
                              <a:lnTo>
                                <a:pt x="14" y="3395"/>
                              </a:lnTo>
                              <a:lnTo>
                                <a:pt x="8" y="3424"/>
                              </a:lnTo>
                              <a:lnTo>
                                <a:pt x="4" y="3449"/>
                              </a:lnTo>
                              <a:lnTo>
                                <a:pt x="1" y="3471"/>
                              </a:lnTo>
                              <a:lnTo>
                                <a:pt x="0" y="3491"/>
                              </a:lnTo>
                              <a:lnTo>
                                <a:pt x="0" y="3508"/>
                              </a:lnTo>
                              <a:lnTo>
                                <a:pt x="2" y="3524"/>
                              </a:lnTo>
                              <a:lnTo>
                                <a:pt x="6" y="3537"/>
                              </a:lnTo>
                              <a:lnTo>
                                <a:pt x="12" y="3548"/>
                              </a:lnTo>
                              <a:lnTo>
                                <a:pt x="19" y="3558"/>
                              </a:lnTo>
                              <a:lnTo>
                                <a:pt x="29" y="3565"/>
                              </a:lnTo>
                              <a:lnTo>
                                <a:pt x="41" y="3571"/>
                              </a:lnTo>
                              <a:lnTo>
                                <a:pt x="56" y="3576"/>
                              </a:lnTo>
                              <a:lnTo>
                                <a:pt x="73" y="3578"/>
                              </a:lnTo>
                              <a:lnTo>
                                <a:pt x="92" y="3580"/>
                              </a:lnTo>
                              <a:lnTo>
                                <a:pt x="113" y="3581"/>
                              </a:lnTo>
                              <a:lnTo>
                                <a:pt x="136" y="3581"/>
                              </a:lnTo>
                              <a:lnTo>
                                <a:pt x="159" y="3581"/>
                              </a:lnTo>
                              <a:lnTo>
                                <a:pt x="180" y="3580"/>
                              </a:lnTo>
                              <a:lnTo>
                                <a:pt x="198" y="3578"/>
                              </a:lnTo>
                              <a:lnTo>
                                <a:pt x="215" y="3576"/>
                              </a:lnTo>
                              <a:lnTo>
                                <a:pt x="228" y="3573"/>
                              </a:lnTo>
                              <a:lnTo>
                                <a:pt x="240" y="3569"/>
                              </a:lnTo>
                              <a:lnTo>
                                <a:pt x="251" y="3564"/>
                              </a:lnTo>
                              <a:lnTo>
                                <a:pt x="261" y="3557"/>
                              </a:lnTo>
                              <a:lnTo>
                                <a:pt x="271" y="3548"/>
                              </a:lnTo>
                              <a:lnTo>
                                <a:pt x="279" y="3540"/>
                              </a:lnTo>
                              <a:lnTo>
                                <a:pt x="284" y="3526"/>
                              </a:lnTo>
                              <a:lnTo>
                                <a:pt x="288" y="3518"/>
                              </a:lnTo>
                              <a:lnTo>
                                <a:pt x="292" y="3508"/>
                              </a:lnTo>
                              <a:lnTo>
                                <a:pt x="295" y="3497"/>
                              </a:lnTo>
                              <a:lnTo>
                                <a:pt x="298" y="3485"/>
                              </a:lnTo>
                              <a:lnTo>
                                <a:pt x="314" y="3408"/>
                              </a:lnTo>
                              <a:lnTo>
                                <a:pt x="330" y="3330"/>
                              </a:lnTo>
                              <a:lnTo>
                                <a:pt x="347" y="3253"/>
                              </a:lnTo>
                              <a:lnTo>
                                <a:pt x="363" y="3175"/>
                              </a:lnTo>
                              <a:lnTo>
                                <a:pt x="413" y="2943"/>
                              </a:lnTo>
                              <a:lnTo>
                                <a:pt x="430" y="2865"/>
                              </a:lnTo>
                              <a:lnTo>
                                <a:pt x="446" y="2788"/>
                              </a:lnTo>
                              <a:lnTo>
                                <a:pt x="462" y="2710"/>
                              </a:lnTo>
                              <a:lnTo>
                                <a:pt x="478" y="2633"/>
                              </a:lnTo>
                              <a:lnTo>
                                <a:pt x="1712" y="2633"/>
                              </a:lnTo>
                              <a:lnTo>
                                <a:pt x="1672" y="2456"/>
                              </a:lnTo>
                              <a:lnTo>
                                <a:pt x="1627" y="2257"/>
                              </a:lnTo>
                              <a:lnTo>
                                <a:pt x="552" y="2257"/>
                              </a:lnTo>
                              <a:lnTo>
                                <a:pt x="568" y="2180"/>
                              </a:lnTo>
                              <a:lnTo>
                                <a:pt x="584" y="2103"/>
                              </a:lnTo>
                              <a:lnTo>
                                <a:pt x="601" y="2026"/>
                              </a:lnTo>
                              <a:lnTo>
                                <a:pt x="617" y="1949"/>
                              </a:lnTo>
                              <a:lnTo>
                                <a:pt x="634" y="1872"/>
                              </a:lnTo>
                              <a:lnTo>
                                <a:pt x="650" y="1795"/>
                              </a:lnTo>
                              <a:lnTo>
                                <a:pt x="667" y="1719"/>
                              </a:lnTo>
                              <a:lnTo>
                                <a:pt x="700" y="1565"/>
                              </a:lnTo>
                              <a:lnTo>
                                <a:pt x="816" y="1027"/>
                              </a:lnTo>
                              <a:lnTo>
                                <a:pt x="850" y="873"/>
                              </a:lnTo>
                              <a:lnTo>
                                <a:pt x="866" y="796"/>
                              </a:lnTo>
                              <a:lnTo>
                                <a:pt x="882" y="719"/>
                              </a:lnTo>
                              <a:lnTo>
                                <a:pt x="899" y="642"/>
                              </a:lnTo>
                              <a:lnTo>
                                <a:pt x="915" y="565"/>
                              </a:lnTo>
                              <a:lnTo>
                                <a:pt x="931" y="488"/>
                              </a:lnTo>
                              <a:lnTo>
                                <a:pt x="1228" y="488"/>
                              </a:lnTo>
                              <a:lnTo>
                                <a:pt x="1195" y="337"/>
                              </a:lnTo>
                              <a:lnTo>
                                <a:pt x="1177" y="259"/>
                              </a:lnTo>
                              <a:lnTo>
                                <a:pt x="1160" y="180"/>
                              </a:lnTo>
                              <a:lnTo>
                                <a:pt x="1143" y="101"/>
                              </a:lnTo>
                              <a:lnTo>
                                <a:pt x="1139" y="87"/>
                              </a:lnTo>
                              <a:lnTo>
                                <a:pt x="1134" y="74"/>
                              </a:lnTo>
                              <a:lnTo>
                                <a:pt x="1130" y="61"/>
                              </a:lnTo>
                              <a:lnTo>
                                <a:pt x="1124" y="49"/>
                              </a:lnTo>
                              <a:lnTo>
                                <a:pt x="1117" y="40"/>
                              </a:lnTo>
                              <a:lnTo>
                                <a:pt x="1110" y="32"/>
                              </a:lnTo>
                              <a:lnTo>
                                <a:pt x="1100" y="26"/>
                              </a:lnTo>
                              <a:lnTo>
                                <a:pt x="1090" y="19"/>
                              </a:lnTo>
                              <a:lnTo>
                                <a:pt x="1078" y="14"/>
                              </a:lnTo>
                              <a:lnTo>
                                <a:pt x="1064" y="9"/>
                              </a:lnTo>
                              <a:lnTo>
                                <a:pt x="1049" y="5"/>
                              </a:lnTo>
                              <a:lnTo>
                                <a:pt x="1032" y="3"/>
                              </a:lnTo>
                              <a:lnTo>
                                <a:pt x="1013" y="1"/>
                              </a:lnTo>
                              <a:lnTo>
                                <a:pt x="991" y="0"/>
                              </a:lnTo>
                              <a:lnTo>
                                <a:pt x="967" y="0"/>
                              </a:lnTo>
                              <a:close/>
                              <a:moveTo>
                                <a:pt x="1712" y="2633"/>
                              </a:moveTo>
                              <a:lnTo>
                                <a:pt x="1395" y="2633"/>
                              </a:lnTo>
                              <a:lnTo>
                                <a:pt x="1412" y="2711"/>
                              </a:lnTo>
                              <a:lnTo>
                                <a:pt x="1429" y="2790"/>
                              </a:lnTo>
                              <a:lnTo>
                                <a:pt x="1446" y="2868"/>
                              </a:lnTo>
                              <a:lnTo>
                                <a:pt x="1463" y="2947"/>
                              </a:lnTo>
                              <a:lnTo>
                                <a:pt x="1515" y="3182"/>
                              </a:lnTo>
                              <a:lnTo>
                                <a:pt x="1533" y="3261"/>
                              </a:lnTo>
                              <a:lnTo>
                                <a:pt x="1550" y="3339"/>
                              </a:lnTo>
                              <a:lnTo>
                                <a:pt x="1567" y="3418"/>
                              </a:lnTo>
                              <a:lnTo>
                                <a:pt x="1584" y="3496"/>
                              </a:lnTo>
                              <a:lnTo>
                                <a:pt x="1588" y="3508"/>
                              </a:lnTo>
                              <a:lnTo>
                                <a:pt x="1591" y="3519"/>
                              </a:lnTo>
                              <a:lnTo>
                                <a:pt x="1595" y="3529"/>
                              </a:lnTo>
                              <a:lnTo>
                                <a:pt x="1599" y="3537"/>
                              </a:lnTo>
                              <a:lnTo>
                                <a:pt x="1604" y="3548"/>
                              </a:lnTo>
                              <a:lnTo>
                                <a:pt x="1611" y="3557"/>
                              </a:lnTo>
                              <a:lnTo>
                                <a:pt x="1623" y="3562"/>
                              </a:lnTo>
                              <a:lnTo>
                                <a:pt x="1631" y="3568"/>
                              </a:lnTo>
                              <a:lnTo>
                                <a:pt x="1642" y="3572"/>
                              </a:lnTo>
                              <a:lnTo>
                                <a:pt x="1655" y="3576"/>
                              </a:lnTo>
                              <a:lnTo>
                                <a:pt x="1671" y="3579"/>
                              </a:lnTo>
                              <a:lnTo>
                                <a:pt x="1687" y="3580"/>
                              </a:lnTo>
                              <a:lnTo>
                                <a:pt x="1707" y="3581"/>
                              </a:lnTo>
                              <a:lnTo>
                                <a:pt x="1729" y="3581"/>
                              </a:lnTo>
                              <a:lnTo>
                                <a:pt x="1754" y="3581"/>
                              </a:lnTo>
                              <a:lnTo>
                                <a:pt x="1779" y="3581"/>
                              </a:lnTo>
                              <a:lnTo>
                                <a:pt x="1802" y="3580"/>
                              </a:lnTo>
                              <a:lnTo>
                                <a:pt x="1822" y="3578"/>
                              </a:lnTo>
                              <a:lnTo>
                                <a:pt x="1839" y="3576"/>
                              </a:lnTo>
                              <a:lnTo>
                                <a:pt x="1854" y="3573"/>
                              </a:lnTo>
                              <a:lnTo>
                                <a:pt x="1866" y="3568"/>
                              </a:lnTo>
                              <a:lnTo>
                                <a:pt x="1876" y="3561"/>
                              </a:lnTo>
                              <a:lnTo>
                                <a:pt x="1884" y="3551"/>
                              </a:lnTo>
                              <a:lnTo>
                                <a:pt x="1889" y="3540"/>
                              </a:lnTo>
                              <a:lnTo>
                                <a:pt x="1893" y="3526"/>
                              </a:lnTo>
                              <a:lnTo>
                                <a:pt x="1896" y="3511"/>
                              </a:lnTo>
                              <a:lnTo>
                                <a:pt x="1897" y="3494"/>
                              </a:lnTo>
                              <a:lnTo>
                                <a:pt x="1895" y="3474"/>
                              </a:lnTo>
                              <a:lnTo>
                                <a:pt x="1892" y="3452"/>
                              </a:lnTo>
                              <a:lnTo>
                                <a:pt x="1887" y="3427"/>
                              </a:lnTo>
                              <a:lnTo>
                                <a:pt x="1882" y="3398"/>
                              </a:lnTo>
                              <a:lnTo>
                                <a:pt x="1865" y="3319"/>
                              </a:lnTo>
                              <a:lnTo>
                                <a:pt x="1847" y="3241"/>
                              </a:lnTo>
                              <a:lnTo>
                                <a:pt x="1830" y="3162"/>
                              </a:lnTo>
                              <a:lnTo>
                                <a:pt x="1812" y="3084"/>
                              </a:lnTo>
                              <a:lnTo>
                                <a:pt x="1777" y="2927"/>
                              </a:lnTo>
                              <a:lnTo>
                                <a:pt x="1742" y="2770"/>
                              </a:lnTo>
                              <a:lnTo>
                                <a:pt x="1712" y="2633"/>
                              </a:lnTo>
                              <a:close/>
                              <a:moveTo>
                                <a:pt x="1228" y="488"/>
                              </a:moveTo>
                              <a:lnTo>
                                <a:pt x="933" y="488"/>
                              </a:lnTo>
                              <a:lnTo>
                                <a:pt x="950" y="565"/>
                              </a:lnTo>
                              <a:lnTo>
                                <a:pt x="966" y="642"/>
                              </a:lnTo>
                              <a:lnTo>
                                <a:pt x="983" y="719"/>
                              </a:lnTo>
                              <a:lnTo>
                                <a:pt x="999" y="796"/>
                              </a:lnTo>
                              <a:lnTo>
                                <a:pt x="1016" y="873"/>
                              </a:lnTo>
                              <a:lnTo>
                                <a:pt x="1033" y="950"/>
                              </a:lnTo>
                              <a:lnTo>
                                <a:pt x="1050" y="1027"/>
                              </a:lnTo>
                              <a:lnTo>
                                <a:pt x="1202" y="1719"/>
                              </a:lnTo>
                              <a:lnTo>
                                <a:pt x="1235" y="1872"/>
                              </a:lnTo>
                              <a:lnTo>
                                <a:pt x="1252" y="1949"/>
                              </a:lnTo>
                              <a:lnTo>
                                <a:pt x="1269" y="2026"/>
                              </a:lnTo>
                              <a:lnTo>
                                <a:pt x="1285" y="2103"/>
                              </a:lnTo>
                              <a:lnTo>
                                <a:pt x="1302" y="2180"/>
                              </a:lnTo>
                              <a:lnTo>
                                <a:pt x="1318" y="2257"/>
                              </a:lnTo>
                              <a:lnTo>
                                <a:pt x="1627" y="2257"/>
                              </a:lnTo>
                              <a:lnTo>
                                <a:pt x="1619" y="2220"/>
                              </a:lnTo>
                              <a:lnTo>
                                <a:pt x="1388" y="1201"/>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AE93" id="AutoShape 45" o:spid="_x0000_s1026" style="position:absolute;margin-left:277.05pt;margin-top:109.35pt;width:94.9pt;height:179.1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" path="m967,l917,,895,,876,1,858,3,842,5,828,9r-13,5l804,19r-11,7l784,32r-7,8l771,49r-5,11l761,72r-5,13l753,99r-18,78l718,256r-17,78l683,413,648,570,613,727,578,884r-35,157l490,1276,259,2296r-53,235l171,2688r-36,157l100,3002,66,3159r-18,79l31,3317r-17,78l8,3424r-4,25l1,3471,,3491r,17l2,3524r4,13l12,3548r7,10l29,3565r12,6l56,3576r17,2l92,3580r21,1l136,3581r23,l180,3580r18,-2l215,3576r13,-3l240,3569r11,-5l261,3557r10,-9l279,3540r5,-14l288,3518r4,-10l295,3497r3,-12l314,3408r16,-78l347,3253r16,-78l413,2943r17,-78l446,2788r16,-78l478,2633r1234,l1672,2456r-45,-199l552,2257r16,-77l584,2103r17,-77l617,1949r17,-77l650,1795r17,-76l700,1565,816,1027,850,873r16,-77l882,719r17,-77l915,565r16,-77l1228,488,1195,337r-18,-78l1160,180r-17,-79l1139,87r-5,-13l1130,61r-6,-12l1117,40r-7,-8l1100,26r-10,-7l1078,14,1064,9,1049,5,1032,3,1013,1,991,,967,xm1712,2633r-317,l1412,2711r17,79l1446,2868r17,79l1515,3182r18,79l1550,3339r17,79l1584,3496r4,12l1591,3519r4,10l1599,3537r5,11l1611,3557r12,5l1631,3568r11,4l1655,3576r16,3l1687,3580r20,1l1729,3581r25,l1779,3581r23,-1l1822,3578r17,-2l1854,3573r12,-5l1876,3561r8,-10l1889,3540r4,-14l1896,3511r1,-17l1895,3474r-3,-22l1887,3427r-5,-29l1865,3319r-18,-78l1830,3162r-18,-78l1777,2927r-35,-157l1712,2633xm1228,488r-295,l950,565r16,77l983,719r16,77l1016,873r17,77l1050,1027r152,692l1235,1872r17,77l1269,2026r16,77l1302,2180r16,77l1627,2257r-8,-37l1388,1201,1335,965,1300,808,1265,651,1228,488xe" fillcolor="silver" stroked="f">
                <v:fill opacity="32896f"/>
                <v:path arrowok="t" o:connecttype="custom" o:connectlocs="568325,1388745;534670,1391920;510540,1400810;493395,1414145;483235,1434465;466725,1501140;433705,1651000;367030,1950085;164465,2846705;85725,3195320;30480,3444875;5080,3562985;0,3605530;3810,3634740;18415,3652520;46355,3660775;86360,3662680;125730,3660775;152400,3655060;172085,3641725;182880,3622675;189230,3601720;220345,3454400;273050,3208020;303530,3060700;1033145,2821940;370840,2724150;402590,2577465;444500,2382520;549910,1894205;581025,1747520;758825,1602740;725805,1452880;717550,1427480;704850,1409065;684530,1397635;655320,1390650;614045,1388745;896620,3110230;929005,3260090;984250,3509010;1008380,3616325;1015365,3634740;1030605,3650615;1050925,3659505;1083945,3662680;1129665,3662680;1167765,3659505;1191260,3649980;1202055,3627755;1203325,3594735;1195070,3546475;1162050,3396615;1106170,3147695;592455,1698625;624205,1845310;655955,1991995;784225,2577465;815975,2724150;1033145,2821940;847725,2001520;779780,1698625" o:connectangles="0,0,0,0,0,0,0,0,0,0,0,0,0,0,0,0,0,0,0,0,0,0,0,0,0,0,0,0,0,0,0,0,0,0,0,0,0,0,0,0,0,0,0,0,0,0,0,0,0,0,0,0,0,0,0,0,0,0,0,0,0,0"/>
                <w10:wrap anchorx="page"/>
              </v:shape>
            </w:pict>
          </mc:Fallback>
        </mc:AlternateContent>
      </w:r>
      <w:r w:rsidRPr="00DC45E3">
        <w:rPr>
          <w:rFonts w:asciiTheme="minorHAnsi" w:hAnsiTheme="minorHAnsi" w:cstheme="minorHAnsi"/>
          <w:noProof/>
          <w:sz w:val="24"/>
          <w:szCs w:val="24"/>
        </w:rPr>
        <mc:AlternateContent>
          <mc:Choice Requires="wps">
            <w:drawing>
              <wp:anchor distT="0" distB="0" distL="114300" distR="114300" simplePos="0" relativeHeight="503308256" behindDoc="1" locked="0" layoutInCell="1" allowOverlap="1" wp14:anchorId="36F81F43" wp14:editId="67D4108C">
                <wp:simplePos x="0" y="0"/>
                <wp:positionH relativeFrom="page">
                  <wp:posOffset>4947285</wp:posOffset>
                </wp:positionH>
                <wp:positionV relativeFrom="paragraph">
                  <wp:posOffset>1398905</wp:posOffset>
                </wp:positionV>
                <wp:extent cx="735330" cy="2263775"/>
                <wp:effectExtent l="3810" t="5080" r="3810" b="762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2203 2203"/>
                            <a:gd name="T3" fmla="*/ 2203 h 3565"/>
                            <a:gd name="T4" fmla="+- 0 7900 7791"/>
                            <a:gd name="T5" fmla="*/ T4 w 1158"/>
                            <a:gd name="T6" fmla="+- 0 2203 2203"/>
                            <a:gd name="T7" fmla="*/ 2203 h 3565"/>
                            <a:gd name="T8" fmla="+- 0 7881 7791"/>
                            <a:gd name="T9" fmla="*/ T8 w 1158"/>
                            <a:gd name="T10" fmla="+- 0 2206 2203"/>
                            <a:gd name="T11" fmla="*/ 2206 h 3565"/>
                            <a:gd name="T12" fmla="+- 0 7826 7791"/>
                            <a:gd name="T13" fmla="*/ T12 w 1158"/>
                            <a:gd name="T14" fmla="+- 0 2245 2203"/>
                            <a:gd name="T15" fmla="*/ 2245 h 3565"/>
                            <a:gd name="T16" fmla="+- 0 7800 7791"/>
                            <a:gd name="T17" fmla="*/ T16 w 1158"/>
                            <a:gd name="T18" fmla="+- 0 2305 2203"/>
                            <a:gd name="T19" fmla="*/ 2305 h 3565"/>
                            <a:gd name="T20" fmla="+- 0 7791 7791"/>
                            <a:gd name="T21" fmla="*/ T20 w 1158"/>
                            <a:gd name="T22" fmla="+- 0 2395 2203"/>
                            <a:gd name="T23" fmla="*/ 2395 h 3565"/>
                            <a:gd name="T24" fmla="+- 0 7791 7791"/>
                            <a:gd name="T25" fmla="*/ T24 w 1158"/>
                            <a:gd name="T26" fmla="+- 0 5694 2203"/>
                            <a:gd name="T27" fmla="*/ 5694 h 3565"/>
                            <a:gd name="T28" fmla="+- 0 7792 7791"/>
                            <a:gd name="T29" fmla="*/ T28 w 1158"/>
                            <a:gd name="T30" fmla="+- 0 5705 2203"/>
                            <a:gd name="T31" fmla="*/ 5705 h 3565"/>
                            <a:gd name="T32" fmla="+- 0 7797 7791"/>
                            <a:gd name="T33" fmla="*/ T32 w 1158"/>
                            <a:gd name="T34" fmla="+- 0 5716 2203"/>
                            <a:gd name="T35" fmla="*/ 5716 h 3565"/>
                            <a:gd name="T36" fmla="+- 0 7802 7791"/>
                            <a:gd name="T37" fmla="*/ T36 w 1158"/>
                            <a:gd name="T38" fmla="+- 0 5730 2203"/>
                            <a:gd name="T39" fmla="*/ 5730 h 3565"/>
                            <a:gd name="T40" fmla="+- 0 7809 7791"/>
                            <a:gd name="T41" fmla="*/ T40 w 1158"/>
                            <a:gd name="T42" fmla="+- 0 5738 2203"/>
                            <a:gd name="T43" fmla="*/ 5738 h 3565"/>
                            <a:gd name="T44" fmla="+- 0 7821 7791"/>
                            <a:gd name="T45" fmla="*/ T44 w 1158"/>
                            <a:gd name="T46" fmla="+- 0 5744 2203"/>
                            <a:gd name="T47" fmla="*/ 5744 h 3565"/>
                            <a:gd name="T48" fmla="+- 0 7831 7791"/>
                            <a:gd name="T49" fmla="*/ T48 w 1158"/>
                            <a:gd name="T50" fmla="+- 0 5749 2203"/>
                            <a:gd name="T51" fmla="*/ 5749 h 3565"/>
                            <a:gd name="T52" fmla="+- 0 7899 7791"/>
                            <a:gd name="T53" fmla="*/ T52 w 1158"/>
                            <a:gd name="T54" fmla="+- 0 5767 2203"/>
                            <a:gd name="T55" fmla="*/ 5767 h 3565"/>
                            <a:gd name="T56" fmla="+- 0 7937 7791"/>
                            <a:gd name="T57" fmla="*/ T56 w 1158"/>
                            <a:gd name="T58" fmla="+- 0 5768 2203"/>
                            <a:gd name="T59" fmla="*/ 5768 h 3565"/>
                            <a:gd name="T60" fmla="+- 0 7958 7791"/>
                            <a:gd name="T61" fmla="*/ T60 w 1158"/>
                            <a:gd name="T62" fmla="+- 0 5768 2203"/>
                            <a:gd name="T63" fmla="*/ 5768 h 3565"/>
                            <a:gd name="T64" fmla="+- 0 8022 7791"/>
                            <a:gd name="T65" fmla="*/ T64 w 1158"/>
                            <a:gd name="T66" fmla="+- 0 5759 2203"/>
                            <a:gd name="T67" fmla="*/ 5759 h 3565"/>
                            <a:gd name="T68" fmla="+- 0 8053 7791"/>
                            <a:gd name="T69" fmla="*/ T68 w 1158"/>
                            <a:gd name="T70" fmla="+- 0 5744 2203"/>
                            <a:gd name="T71" fmla="*/ 5744 h 3565"/>
                            <a:gd name="T72" fmla="+- 0 8065 7791"/>
                            <a:gd name="T73" fmla="*/ T72 w 1158"/>
                            <a:gd name="T74" fmla="+- 0 5738 2203"/>
                            <a:gd name="T75" fmla="*/ 5738 h 3565"/>
                            <a:gd name="T76" fmla="+- 0 8072 7791"/>
                            <a:gd name="T77" fmla="*/ T76 w 1158"/>
                            <a:gd name="T78" fmla="+- 0 5730 2203"/>
                            <a:gd name="T79" fmla="*/ 5730 h 3565"/>
                            <a:gd name="T80" fmla="+- 0 8077 7791"/>
                            <a:gd name="T81" fmla="*/ T80 w 1158"/>
                            <a:gd name="T82" fmla="+- 0 5716 2203"/>
                            <a:gd name="T83" fmla="*/ 5716 h 3565"/>
                            <a:gd name="T84" fmla="+- 0 8082 7791"/>
                            <a:gd name="T85" fmla="*/ T84 w 1158"/>
                            <a:gd name="T86" fmla="+- 0 5705 2203"/>
                            <a:gd name="T87" fmla="*/ 5705 h 3565"/>
                            <a:gd name="T88" fmla="+- 0 8084 7791"/>
                            <a:gd name="T89" fmla="*/ T88 w 1158"/>
                            <a:gd name="T90" fmla="+- 0 5694 2203"/>
                            <a:gd name="T91" fmla="*/ 5694 h 3565"/>
                            <a:gd name="T92" fmla="+- 0 8084 7791"/>
                            <a:gd name="T93" fmla="*/ T92 w 1158"/>
                            <a:gd name="T94" fmla="+- 0 4203 2203"/>
                            <a:gd name="T95" fmla="*/ 4203 h 3565"/>
                            <a:gd name="T96" fmla="+- 0 8855 7791"/>
                            <a:gd name="T97" fmla="*/ T96 w 1158"/>
                            <a:gd name="T98" fmla="+- 0 4203 2203"/>
                            <a:gd name="T99" fmla="*/ 4203 h 3565"/>
                            <a:gd name="T100" fmla="+- 0 8893 7791"/>
                            <a:gd name="T101" fmla="*/ T100 w 1158"/>
                            <a:gd name="T102" fmla="+- 0 4142 2203"/>
                            <a:gd name="T103" fmla="*/ 4142 h 3565"/>
                            <a:gd name="T104" fmla="+- 0 8902 7791"/>
                            <a:gd name="T105" fmla="*/ T104 w 1158"/>
                            <a:gd name="T106" fmla="+- 0 4074 2203"/>
                            <a:gd name="T107" fmla="*/ 4074 h 3565"/>
                            <a:gd name="T108" fmla="+- 0 8904 7791"/>
                            <a:gd name="T109" fmla="*/ T108 w 1158"/>
                            <a:gd name="T110" fmla="+- 0 4005 2203"/>
                            <a:gd name="T111" fmla="*/ 4005 h 3565"/>
                            <a:gd name="T112" fmla="+- 0 8904 7791"/>
                            <a:gd name="T113" fmla="*/ T112 w 1158"/>
                            <a:gd name="T114" fmla="+- 0 3978 2203"/>
                            <a:gd name="T115" fmla="*/ 3978 h 3565"/>
                            <a:gd name="T116" fmla="+- 0 8901 7791"/>
                            <a:gd name="T117" fmla="*/ T116 w 1158"/>
                            <a:gd name="T118" fmla="+- 0 3909 2203"/>
                            <a:gd name="T119" fmla="*/ 3909 h 3565"/>
                            <a:gd name="T120" fmla="+- 0 8884 7791"/>
                            <a:gd name="T121" fmla="*/ T120 w 1158"/>
                            <a:gd name="T122" fmla="+- 0 3838 2203"/>
                            <a:gd name="T123" fmla="*/ 3838 h 3565"/>
                            <a:gd name="T124" fmla="+- 0 8855 7791"/>
                            <a:gd name="T125" fmla="*/ T124 w 1158"/>
                            <a:gd name="T126" fmla="+- 0 3810 2203"/>
                            <a:gd name="T127" fmla="*/ 3810 h 3565"/>
                            <a:gd name="T128" fmla="+- 0 8084 7791"/>
                            <a:gd name="T129" fmla="*/ T128 w 1158"/>
                            <a:gd name="T130" fmla="+- 0 3810 2203"/>
                            <a:gd name="T131" fmla="*/ 3810 h 3565"/>
                            <a:gd name="T132" fmla="+- 0 8084 7791"/>
                            <a:gd name="T133" fmla="*/ T132 w 1158"/>
                            <a:gd name="T134" fmla="+- 0 2604 2203"/>
                            <a:gd name="T135" fmla="*/ 2604 h 3565"/>
                            <a:gd name="T136" fmla="+- 0 8899 7791"/>
                            <a:gd name="T137" fmla="*/ T136 w 1158"/>
                            <a:gd name="T138" fmla="+- 0 2604 2203"/>
                            <a:gd name="T139" fmla="*/ 2604 h 3565"/>
                            <a:gd name="T140" fmla="+- 0 8906 7791"/>
                            <a:gd name="T141" fmla="*/ T140 w 1158"/>
                            <a:gd name="T142" fmla="+- 0 2601 2203"/>
                            <a:gd name="T143" fmla="*/ 2601 h 3565"/>
                            <a:gd name="T144" fmla="+- 0 8937 7791"/>
                            <a:gd name="T145" fmla="*/ T144 w 1158"/>
                            <a:gd name="T146" fmla="+- 0 2546 2203"/>
                            <a:gd name="T147" fmla="*/ 2546 h 3565"/>
                            <a:gd name="T148" fmla="+- 0 8947 7791"/>
                            <a:gd name="T149" fmla="*/ T148 w 1158"/>
                            <a:gd name="T150" fmla="+- 0 2477 2203"/>
                            <a:gd name="T151" fmla="*/ 2477 h 3565"/>
                            <a:gd name="T152" fmla="+- 0 8948 7791"/>
                            <a:gd name="T153" fmla="*/ T152 w 1158"/>
                            <a:gd name="T154" fmla="+- 0 2432 2203"/>
                            <a:gd name="T155" fmla="*/ 2432 h 3565"/>
                            <a:gd name="T156" fmla="+- 0 8948 7791"/>
                            <a:gd name="T157" fmla="*/ T156 w 1158"/>
                            <a:gd name="T158" fmla="+- 0 2381 2203"/>
                            <a:gd name="T159" fmla="*/ 2381 h 3565"/>
                            <a:gd name="T160" fmla="+- 0 8945 7791"/>
                            <a:gd name="T161" fmla="*/ T160 w 1158"/>
                            <a:gd name="T162" fmla="+- 0 2313 2203"/>
                            <a:gd name="T163" fmla="*/ 2313 h 3565"/>
                            <a:gd name="T164" fmla="+- 0 8933 7791"/>
                            <a:gd name="T165" fmla="*/ T164 w 1158"/>
                            <a:gd name="T166" fmla="+- 0 2250 2203"/>
                            <a:gd name="T167" fmla="*/ 2250 h 3565"/>
                            <a:gd name="T168" fmla="+- 0 8906 7791"/>
                            <a:gd name="T169" fmla="*/ T168 w 1158"/>
                            <a:gd name="T170" fmla="+- 0 2206 2203"/>
                            <a:gd name="T171" fmla="*/ 2206 h 3565"/>
                            <a:gd name="T172" fmla="+- 0 8899 7791"/>
                            <a:gd name="T173" fmla="*/ T172 w 1158"/>
                            <a:gd name="T174" fmla="+- 0 2203 2203"/>
                            <a:gd name="T175" fmla="*/ 2203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3"/>
                              </a:lnTo>
                              <a:lnTo>
                                <a:pt x="35" y="42"/>
                              </a:lnTo>
                              <a:lnTo>
                                <a:pt x="9" y="102"/>
                              </a:lnTo>
                              <a:lnTo>
                                <a:pt x="0" y="192"/>
                              </a:lnTo>
                              <a:lnTo>
                                <a:pt x="0" y="3491"/>
                              </a:lnTo>
                              <a:lnTo>
                                <a:pt x="1" y="3502"/>
                              </a:lnTo>
                              <a:lnTo>
                                <a:pt x="6" y="3513"/>
                              </a:lnTo>
                              <a:lnTo>
                                <a:pt x="11" y="3527"/>
                              </a:lnTo>
                              <a:lnTo>
                                <a:pt x="18" y="3535"/>
                              </a:lnTo>
                              <a:lnTo>
                                <a:pt x="30" y="3541"/>
                              </a:lnTo>
                              <a:lnTo>
                                <a:pt x="40" y="3546"/>
                              </a:lnTo>
                              <a:lnTo>
                                <a:pt x="108" y="3564"/>
                              </a:lnTo>
                              <a:lnTo>
                                <a:pt x="146" y="3565"/>
                              </a:lnTo>
                              <a:lnTo>
                                <a:pt x="167" y="3565"/>
                              </a:lnTo>
                              <a:lnTo>
                                <a:pt x="231" y="3556"/>
                              </a:lnTo>
                              <a:lnTo>
                                <a:pt x="262" y="3541"/>
                              </a:lnTo>
                              <a:lnTo>
                                <a:pt x="274" y="3535"/>
                              </a:lnTo>
                              <a:lnTo>
                                <a:pt x="281" y="3527"/>
                              </a:lnTo>
                              <a:lnTo>
                                <a:pt x="286" y="3513"/>
                              </a:lnTo>
                              <a:lnTo>
                                <a:pt x="291" y="3502"/>
                              </a:lnTo>
                              <a:lnTo>
                                <a:pt x="293" y="3491"/>
                              </a:lnTo>
                              <a:lnTo>
                                <a:pt x="293" y="2000"/>
                              </a:lnTo>
                              <a:lnTo>
                                <a:pt x="1064" y="2000"/>
                              </a:lnTo>
                              <a:lnTo>
                                <a:pt x="1102" y="1939"/>
                              </a:lnTo>
                              <a:lnTo>
                                <a:pt x="1111" y="1871"/>
                              </a:lnTo>
                              <a:lnTo>
                                <a:pt x="1113" y="1802"/>
                              </a:lnTo>
                              <a:lnTo>
                                <a:pt x="1113" y="1775"/>
                              </a:lnTo>
                              <a:lnTo>
                                <a:pt x="1110" y="1706"/>
                              </a:lnTo>
                              <a:lnTo>
                                <a:pt x="1093" y="1635"/>
                              </a:lnTo>
                              <a:lnTo>
                                <a:pt x="1064" y="1607"/>
                              </a:lnTo>
                              <a:lnTo>
                                <a:pt x="293" y="1607"/>
                              </a:lnTo>
                              <a:lnTo>
                                <a:pt x="293" y="401"/>
                              </a:lnTo>
                              <a:lnTo>
                                <a:pt x="1108" y="401"/>
                              </a:lnTo>
                              <a:lnTo>
                                <a:pt x="1115" y="398"/>
                              </a:lnTo>
                              <a:lnTo>
                                <a:pt x="1146" y="343"/>
                              </a:lnTo>
                              <a:lnTo>
                                <a:pt x="1156" y="274"/>
                              </a:lnTo>
                              <a:lnTo>
                                <a:pt x="1157" y="229"/>
                              </a:lnTo>
                              <a:lnTo>
                                <a:pt x="1157" y="178"/>
                              </a:lnTo>
                              <a:lnTo>
                                <a:pt x="1154" y="110"/>
                              </a:lnTo>
                              <a:lnTo>
                                <a:pt x="1142" y="47"/>
                              </a:lnTo>
                              <a:lnTo>
                                <a:pt x="1115" y="3"/>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D4B09" id="Freeform 44" o:spid="_x0000_s1026" style="position:absolute;margin-left:389.55pt;margin-top:110.15pt;width:57.9pt;height:178.25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" path="m1108,l109,,90,3,35,42,9,102,,192,,3491r1,11l6,3513r5,14l18,3535r12,6l40,3546r68,18l146,3565r21,l231,3556r31,-15l274,3535r7,-8l286,3513r5,-11l293,3491r,-1491l1064,2000r38,-61l1111,1871r2,-69l1113,1775r-3,-69l1093,1635r-29,-28l293,1607r,-1206l1108,401r7,-3l1146,343r10,-69l1157,229r,-51l1154,110,1142,47,1115,3,1108,xe" fillcolor="silver" stroked="f">
                <v:fill opacity="32896f"/>
                <v:path arrowok="t" o:connecttype="custom" o:connectlocs="703580,1398905;69215,1398905;57150,1400810;22225,1425575;5715,1463675;0,1520825;0,3615690;635,3622675;3810,3629660;6985,3638550;11430,3643630;19050,3647440;25400,3650615;68580,3662045;92710,3662680;106045,3662680;146685,3656965;166370,3647440;173990,3643630;178435,3638550;181610,3629660;184785,3622675;186055,3615690;186055,2668905;675640,2668905;699770,2630170;705485,2586990;706755,2543175;706755,2526030;704850,2482215;694055,2437130;675640,2419350;186055,2419350;186055,1653540;703580,1653540;708025,1651635;727710,1616710;734060,1572895;734695,1544320;734695,1511935;732790,1468755;725170,1428750;708025,1400810;703580,1398905" o:connectangles="0,0,0,0,0,0,0,0,0,0,0,0,0,0,0,0,0,0,0,0,0,0,0,0,0,0,0,0,0,0,0,0,0,0,0,0,0,0,0,0,0,0,0,0"/>
                <w10:wrap anchorx="page"/>
              </v:shape>
            </w:pict>
          </mc:Fallback>
        </mc:AlternateContent>
      </w:r>
      <w:r w:rsidRPr="00DC45E3">
        <w:rPr>
          <w:rFonts w:asciiTheme="minorHAnsi" w:hAnsiTheme="minorHAnsi" w:cstheme="minorHAnsi"/>
          <w:noProof/>
          <w:sz w:val="24"/>
          <w:szCs w:val="24"/>
        </w:rPr>
        <mc:AlternateContent>
          <mc:Choice Requires="wps">
            <w:drawing>
              <wp:anchor distT="0" distB="0" distL="114300" distR="114300" simplePos="0" relativeHeight="503308280" behindDoc="1" locked="0" layoutInCell="1" allowOverlap="1" wp14:anchorId="4D8BC870" wp14:editId="06955B04">
                <wp:simplePos x="0" y="0"/>
                <wp:positionH relativeFrom="page">
                  <wp:posOffset>5795010</wp:posOffset>
                </wp:positionH>
                <wp:positionV relativeFrom="paragraph">
                  <wp:posOffset>1398905</wp:posOffset>
                </wp:positionV>
                <wp:extent cx="1047115" cy="2263775"/>
                <wp:effectExtent l="3810" t="5080" r="6350" b="7620"/>
                <wp:wrapNone/>
                <wp:docPr id="4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2604 2203"/>
                            <a:gd name="T3" fmla="*/ 2604 h 3565"/>
                            <a:gd name="T4" fmla="+- 0 9805 9126"/>
                            <a:gd name="T5" fmla="*/ T4 w 1649"/>
                            <a:gd name="T6" fmla="+- 0 5708 2203"/>
                            <a:gd name="T7" fmla="*/ 5708 h 3565"/>
                            <a:gd name="T8" fmla="+- 0 9816 9126"/>
                            <a:gd name="T9" fmla="*/ T8 w 1649"/>
                            <a:gd name="T10" fmla="+- 0 5730 2203"/>
                            <a:gd name="T11" fmla="*/ 5730 h 3565"/>
                            <a:gd name="T12" fmla="+- 0 9834 9126"/>
                            <a:gd name="T13" fmla="*/ T12 w 1649"/>
                            <a:gd name="T14" fmla="+- 0 5744 2203"/>
                            <a:gd name="T15" fmla="*/ 5744 h 3565"/>
                            <a:gd name="T16" fmla="+- 0 9855 9126"/>
                            <a:gd name="T17" fmla="*/ T16 w 1649"/>
                            <a:gd name="T18" fmla="+- 0 5754 2203"/>
                            <a:gd name="T19" fmla="*/ 5754 h 3565"/>
                            <a:gd name="T20" fmla="+- 0 9880 9126"/>
                            <a:gd name="T21" fmla="*/ T20 w 1649"/>
                            <a:gd name="T22" fmla="+- 0 5763 2203"/>
                            <a:gd name="T23" fmla="*/ 5763 h 3565"/>
                            <a:gd name="T24" fmla="+- 0 9912 9126"/>
                            <a:gd name="T25" fmla="*/ T24 w 1649"/>
                            <a:gd name="T26" fmla="+- 0 5767 2203"/>
                            <a:gd name="T27" fmla="*/ 5767 h 3565"/>
                            <a:gd name="T28" fmla="+- 0 9950 9126"/>
                            <a:gd name="T29" fmla="*/ T28 w 1649"/>
                            <a:gd name="T30" fmla="+- 0 5768 2203"/>
                            <a:gd name="T31" fmla="*/ 5768 h 3565"/>
                            <a:gd name="T32" fmla="+- 0 9990 9126"/>
                            <a:gd name="T33" fmla="*/ T32 w 1649"/>
                            <a:gd name="T34" fmla="+- 0 5767 2203"/>
                            <a:gd name="T35" fmla="*/ 5767 h 3565"/>
                            <a:gd name="T36" fmla="+- 0 10022 9126"/>
                            <a:gd name="T37" fmla="*/ T36 w 1649"/>
                            <a:gd name="T38" fmla="+- 0 5763 2203"/>
                            <a:gd name="T39" fmla="*/ 5763 h 3565"/>
                            <a:gd name="T40" fmla="+- 0 10046 9126"/>
                            <a:gd name="T41" fmla="*/ T40 w 1649"/>
                            <a:gd name="T42" fmla="+- 0 5754 2203"/>
                            <a:gd name="T43" fmla="*/ 5754 h 3565"/>
                            <a:gd name="T44" fmla="+- 0 10066 9126"/>
                            <a:gd name="T45" fmla="*/ T44 w 1649"/>
                            <a:gd name="T46" fmla="+- 0 5744 2203"/>
                            <a:gd name="T47" fmla="*/ 5744 h 3565"/>
                            <a:gd name="T48" fmla="+- 0 10085 9126"/>
                            <a:gd name="T49" fmla="*/ T48 w 1649"/>
                            <a:gd name="T50" fmla="+- 0 5730 2203"/>
                            <a:gd name="T51" fmla="*/ 5730 h 3565"/>
                            <a:gd name="T52" fmla="+- 0 10097 9126"/>
                            <a:gd name="T53" fmla="*/ T52 w 1649"/>
                            <a:gd name="T54" fmla="+- 0 5694 2203"/>
                            <a:gd name="T55" fmla="*/ 5694 h 3565"/>
                            <a:gd name="T56" fmla="+- 0 10725 9126"/>
                            <a:gd name="T57" fmla="*/ T56 w 1649"/>
                            <a:gd name="T58" fmla="+- 0 2203 2203"/>
                            <a:gd name="T59" fmla="*/ 2203 h 3565"/>
                            <a:gd name="T60" fmla="+- 0 9167 9126"/>
                            <a:gd name="T61" fmla="*/ T60 w 1649"/>
                            <a:gd name="T62" fmla="+- 0 2206 2203"/>
                            <a:gd name="T63" fmla="*/ 2206 h 3565"/>
                            <a:gd name="T64" fmla="+- 0 9154 9126"/>
                            <a:gd name="T65" fmla="*/ T64 w 1649"/>
                            <a:gd name="T66" fmla="+- 0 2221 2203"/>
                            <a:gd name="T67" fmla="*/ 2221 h 3565"/>
                            <a:gd name="T68" fmla="+- 0 9145 9126"/>
                            <a:gd name="T69" fmla="*/ T68 w 1649"/>
                            <a:gd name="T70" fmla="+- 0 2239 2203"/>
                            <a:gd name="T71" fmla="*/ 2239 h 3565"/>
                            <a:gd name="T72" fmla="+- 0 9138 9126"/>
                            <a:gd name="T73" fmla="*/ T72 w 1649"/>
                            <a:gd name="T74" fmla="+- 0 2264 2203"/>
                            <a:gd name="T75" fmla="*/ 2264 h 3565"/>
                            <a:gd name="T76" fmla="+- 0 9133 9126"/>
                            <a:gd name="T77" fmla="*/ T76 w 1649"/>
                            <a:gd name="T78" fmla="+- 0 2295 2203"/>
                            <a:gd name="T79" fmla="*/ 2295 h 3565"/>
                            <a:gd name="T80" fmla="+- 0 9129 9126"/>
                            <a:gd name="T81" fmla="*/ T80 w 1649"/>
                            <a:gd name="T82" fmla="+- 0 2334 2203"/>
                            <a:gd name="T83" fmla="*/ 2334 h 3565"/>
                            <a:gd name="T84" fmla="+- 0 9126 9126"/>
                            <a:gd name="T85" fmla="*/ T84 w 1649"/>
                            <a:gd name="T86" fmla="+- 0 2381 2203"/>
                            <a:gd name="T87" fmla="*/ 2381 h 3565"/>
                            <a:gd name="T88" fmla="+- 0 9126 9126"/>
                            <a:gd name="T89" fmla="*/ T88 w 1649"/>
                            <a:gd name="T90" fmla="+- 0 2432 2203"/>
                            <a:gd name="T91" fmla="*/ 2432 h 3565"/>
                            <a:gd name="T92" fmla="+- 0 9129 9126"/>
                            <a:gd name="T93" fmla="*/ T92 w 1649"/>
                            <a:gd name="T94" fmla="+- 0 2477 2203"/>
                            <a:gd name="T95" fmla="*/ 2477 h 3565"/>
                            <a:gd name="T96" fmla="+- 0 9133 9126"/>
                            <a:gd name="T97" fmla="*/ T96 w 1649"/>
                            <a:gd name="T98" fmla="+- 0 2515 2203"/>
                            <a:gd name="T99" fmla="*/ 2515 h 3565"/>
                            <a:gd name="T100" fmla="+- 0 9138 9126"/>
                            <a:gd name="T101" fmla="*/ T100 w 1649"/>
                            <a:gd name="T102" fmla="+- 0 2546 2203"/>
                            <a:gd name="T103" fmla="*/ 2546 h 3565"/>
                            <a:gd name="T104" fmla="+- 0 9145 9126"/>
                            <a:gd name="T105" fmla="*/ T104 w 1649"/>
                            <a:gd name="T106" fmla="+- 0 2569 2203"/>
                            <a:gd name="T107" fmla="*/ 2569 h 3565"/>
                            <a:gd name="T108" fmla="+- 0 9154 9126"/>
                            <a:gd name="T109" fmla="*/ T108 w 1649"/>
                            <a:gd name="T110" fmla="+- 0 2586 2203"/>
                            <a:gd name="T111" fmla="*/ 2586 h 3565"/>
                            <a:gd name="T112" fmla="+- 0 9167 9126"/>
                            <a:gd name="T113" fmla="*/ T112 w 1649"/>
                            <a:gd name="T114" fmla="+- 0 2601 2203"/>
                            <a:gd name="T115" fmla="*/ 2601 h 3565"/>
                            <a:gd name="T116" fmla="+- 0 10725 9126"/>
                            <a:gd name="T117" fmla="*/ T116 w 1649"/>
                            <a:gd name="T118" fmla="+- 0 2604 2203"/>
                            <a:gd name="T119" fmla="*/ 2604 h 3565"/>
                            <a:gd name="T120" fmla="+- 0 10742 9126"/>
                            <a:gd name="T121" fmla="*/ T120 w 1649"/>
                            <a:gd name="T122" fmla="+- 0 2593 2203"/>
                            <a:gd name="T123" fmla="*/ 2593 h 3565"/>
                            <a:gd name="T124" fmla="+- 0 10752 9126"/>
                            <a:gd name="T125" fmla="*/ T124 w 1649"/>
                            <a:gd name="T126" fmla="+- 0 2578 2203"/>
                            <a:gd name="T127" fmla="*/ 2578 h 3565"/>
                            <a:gd name="T128" fmla="+- 0 10761 9126"/>
                            <a:gd name="T129" fmla="*/ T128 w 1649"/>
                            <a:gd name="T130" fmla="+- 0 2557 2203"/>
                            <a:gd name="T131" fmla="*/ 2557 h 3565"/>
                            <a:gd name="T132" fmla="+- 0 10767 9126"/>
                            <a:gd name="T133" fmla="*/ T132 w 1649"/>
                            <a:gd name="T134" fmla="+- 0 2531 2203"/>
                            <a:gd name="T135" fmla="*/ 2531 h 3565"/>
                            <a:gd name="T136" fmla="+- 0 10771 9126"/>
                            <a:gd name="T137" fmla="*/ T136 w 1649"/>
                            <a:gd name="T138" fmla="+- 0 2497 2203"/>
                            <a:gd name="T139" fmla="*/ 2497 h 3565"/>
                            <a:gd name="T140" fmla="+- 0 10773 9126"/>
                            <a:gd name="T141" fmla="*/ T140 w 1649"/>
                            <a:gd name="T142" fmla="+- 0 2456 2203"/>
                            <a:gd name="T143" fmla="*/ 2456 h 3565"/>
                            <a:gd name="T144" fmla="+- 0 10774 9126"/>
                            <a:gd name="T145" fmla="*/ T144 w 1649"/>
                            <a:gd name="T146" fmla="+- 0 2406 2203"/>
                            <a:gd name="T147" fmla="*/ 2406 h 3565"/>
                            <a:gd name="T148" fmla="+- 0 10773 9126"/>
                            <a:gd name="T149" fmla="*/ T148 w 1649"/>
                            <a:gd name="T150" fmla="+- 0 2357 2203"/>
                            <a:gd name="T151" fmla="*/ 2357 h 3565"/>
                            <a:gd name="T152" fmla="+- 0 10771 9126"/>
                            <a:gd name="T153" fmla="*/ T152 w 1649"/>
                            <a:gd name="T154" fmla="+- 0 2313 2203"/>
                            <a:gd name="T155" fmla="*/ 2313 h 3565"/>
                            <a:gd name="T156" fmla="+- 0 10767 9126"/>
                            <a:gd name="T157" fmla="*/ T156 w 1649"/>
                            <a:gd name="T158" fmla="+- 0 2279 2203"/>
                            <a:gd name="T159" fmla="*/ 2279 h 3565"/>
                            <a:gd name="T160" fmla="+- 0 10761 9126"/>
                            <a:gd name="T161" fmla="*/ T160 w 1649"/>
                            <a:gd name="T162" fmla="+- 0 2250 2203"/>
                            <a:gd name="T163" fmla="*/ 2250 h 3565"/>
                            <a:gd name="T164" fmla="+- 0 10752 9126"/>
                            <a:gd name="T165" fmla="*/ T164 w 1649"/>
                            <a:gd name="T166" fmla="+- 0 2229 2203"/>
                            <a:gd name="T167" fmla="*/ 2229 h 3565"/>
                            <a:gd name="T168" fmla="+- 0 10742 9126"/>
                            <a:gd name="T169" fmla="*/ T168 w 1649"/>
                            <a:gd name="T170" fmla="+- 0 2214 2203"/>
                            <a:gd name="T171" fmla="*/ 2214 h 3565"/>
                            <a:gd name="T172" fmla="+- 0 10725 9126"/>
                            <a:gd name="T173" fmla="*/ T172 w 1649"/>
                            <a:gd name="T174" fmla="+- 0 2203 2203"/>
                            <a:gd name="T175" fmla="*/ 2203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1"/>
                              </a:moveTo>
                              <a:lnTo>
                                <a:pt x="678" y="401"/>
                              </a:lnTo>
                              <a:lnTo>
                                <a:pt x="678" y="3491"/>
                              </a:lnTo>
                              <a:lnTo>
                                <a:pt x="679" y="3505"/>
                              </a:lnTo>
                              <a:lnTo>
                                <a:pt x="684" y="3516"/>
                              </a:lnTo>
                              <a:lnTo>
                                <a:pt x="690" y="3527"/>
                              </a:lnTo>
                              <a:lnTo>
                                <a:pt x="696" y="3535"/>
                              </a:lnTo>
                              <a:lnTo>
                                <a:pt x="708" y="3541"/>
                              </a:lnTo>
                              <a:lnTo>
                                <a:pt x="718" y="3546"/>
                              </a:lnTo>
                              <a:lnTo>
                                <a:pt x="729" y="3551"/>
                              </a:lnTo>
                              <a:lnTo>
                                <a:pt x="741" y="3556"/>
                              </a:lnTo>
                              <a:lnTo>
                                <a:pt x="754" y="3560"/>
                              </a:lnTo>
                              <a:lnTo>
                                <a:pt x="769" y="3562"/>
                              </a:lnTo>
                              <a:lnTo>
                                <a:pt x="786" y="3564"/>
                              </a:lnTo>
                              <a:lnTo>
                                <a:pt x="804" y="3565"/>
                              </a:lnTo>
                              <a:lnTo>
                                <a:pt x="824" y="3565"/>
                              </a:lnTo>
                              <a:lnTo>
                                <a:pt x="845" y="3565"/>
                              </a:lnTo>
                              <a:lnTo>
                                <a:pt x="864" y="3564"/>
                              </a:lnTo>
                              <a:lnTo>
                                <a:pt x="881" y="3562"/>
                              </a:lnTo>
                              <a:lnTo>
                                <a:pt x="896" y="3560"/>
                              </a:lnTo>
                              <a:lnTo>
                                <a:pt x="909" y="3556"/>
                              </a:lnTo>
                              <a:lnTo>
                                <a:pt x="920" y="3551"/>
                              </a:lnTo>
                              <a:lnTo>
                                <a:pt x="931" y="3546"/>
                              </a:lnTo>
                              <a:lnTo>
                                <a:pt x="940" y="3541"/>
                              </a:lnTo>
                              <a:lnTo>
                                <a:pt x="952" y="3535"/>
                              </a:lnTo>
                              <a:lnTo>
                                <a:pt x="959" y="3527"/>
                              </a:lnTo>
                              <a:lnTo>
                                <a:pt x="969" y="3505"/>
                              </a:lnTo>
                              <a:lnTo>
                                <a:pt x="971" y="3491"/>
                              </a:lnTo>
                              <a:lnTo>
                                <a:pt x="971" y="401"/>
                              </a:lnTo>
                              <a:close/>
                              <a:moveTo>
                                <a:pt x="1599" y="0"/>
                              </a:moveTo>
                              <a:lnTo>
                                <a:pt x="49" y="0"/>
                              </a:lnTo>
                              <a:lnTo>
                                <a:pt x="41" y="3"/>
                              </a:lnTo>
                              <a:lnTo>
                                <a:pt x="34" y="11"/>
                              </a:lnTo>
                              <a:lnTo>
                                <a:pt x="28" y="18"/>
                              </a:lnTo>
                              <a:lnTo>
                                <a:pt x="23" y="26"/>
                              </a:lnTo>
                              <a:lnTo>
                                <a:pt x="19" y="36"/>
                              </a:lnTo>
                              <a:lnTo>
                                <a:pt x="15" y="47"/>
                              </a:lnTo>
                              <a:lnTo>
                                <a:pt x="12" y="61"/>
                              </a:lnTo>
                              <a:lnTo>
                                <a:pt x="9" y="76"/>
                              </a:lnTo>
                              <a:lnTo>
                                <a:pt x="7" y="92"/>
                              </a:lnTo>
                              <a:lnTo>
                                <a:pt x="5" y="110"/>
                              </a:lnTo>
                              <a:lnTo>
                                <a:pt x="3" y="131"/>
                              </a:lnTo>
                              <a:lnTo>
                                <a:pt x="1" y="154"/>
                              </a:lnTo>
                              <a:lnTo>
                                <a:pt x="0" y="178"/>
                              </a:lnTo>
                              <a:lnTo>
                                <a:pt x="0" y="203"/>
                              </a:lnTo>
                              <a:lnTo>
                                <a:pt x="0" y="229"/>
                              </a:lnTo>
                              <a:lnTo>
                                <a:pt x="1" y="253"/>
                              </a:lnTo>
                              <a:lnTo>
                                <a:pt x="3" y="274"/>
                              </a:lnTo>
                              <a:lnTo>
                                <a:pt x="5" y="294"/>
                              </a:lnTo>
                              <a:lnTo>
                                <a:pt x="7" y="312"/>
                              </a:lnTo>
                              <a:lnTo>
                                <a:pt x="9" y="328"/>
                              </a:lnTo>
                              <a:lnTo>
                                <a:pt x="12" y="343"/>
                              </a:lnTo>
                              <a:lnTo>
                                <a:pt x="15" y="354"/>
                              </a:lnTo>
                              <a:lnTo>
                                <a:pt x="19" y="366"/>
                              </a:lnTo>
                              <a:lnTo>
                                <a:pt x="23" y="375"/>
                              </a:lnTo>
                              <a:lnTo>
                                <a:pt x="28" y="383"/>
                              </a:lnTo>
                              <a:lnTo>
                                <a:pt x="34" y="390"/>
                              </a:lnTo>
                              <a:lnTo>
                                <a:pt x="41" y="398"/>
                              </a:lnTo>
                              <a:lnTo>
                                <a:pt x="49" y="401"/>
                              </a:lnTo>
                              <a:lnTo>
                                <a:pt x="1599" y="401"/>
                              </a:lnTo>
                              <a:lnTo>
                                <a:pt x="1608" y="398"/>
                              </a:lnTo>
                              <a:lnTo>
                                <a:pt x="1616" y="390"/>
                              </a:lnTo>
                              <a:lnTo>
                                <a:pt x="1621" y="383"/>
                              </a:lnTo>
                              <a:lnTo>
                                <a:pt x="1626" y="375"/>
                              </a:lnTo>
                              <a:lnTo>
                                <a:pt x="1631" y="366"/>
                              </a:lnTo>
                              <a:lnTo>
                                <a:pt x="1635" y="354"/>
                              </a:lnTo>
                              <a:lnTo>
                                <a:pt x="1638" y="343"/>
                              </a:lnTo>
                              <a:lnTo>
                                <a:pt x="1641" y="328"/>
                              </a:lnTo>
                              <a:lnTo>
                                <a:pt x="1643" y="312"/>
                              </a:lnTo>
                              <a:lnTo>
                                <a:pt x="1645" y="294"/>
                              </a:lnTo>
                              <a:lnTo>
                                <a:pt x="1646" y="274"/>
                              </a:lnTo>
                              <a:lnTo>
                                <a:pt x="1647" y="253"/>
                              </a:lnTo>
                              <a:lnTo>
                                <a:pt x="1648" y="229"/>
                              </a:lnTo>
                              <a:lnTo>
                                <a:pt x="1648" y="203"/>
                              </a:lnTo>
                              <a:lnTo>
                                <a:pt x="1648" y="178"/>
                              </a:lnTo>
                              <a:lnTo>
                                <a:pt x="1647" y="154"/>
                              </a:lnTo>
                              <a:lnTo>
                                <a:pt x="1646" y="131"/>
                              </a:lnTo>
                              <a:lnTo>
                                <a:pt x="1645" y="110"/>
                              </a:lnTo>
                              <a:lnTo>
                                <a:pt x="1643" y="92"/>
                              </a:lnTo>
                              <a:lnTo>
                                <a:pt x="1641" y="76"/>
                              </a:lnTo>
                              <a:lnTo>
                                <a:pt x="1638" y="61"/>
                              </a:lnTo>
                              <a:lnTo>
                                <a:pt x="1635" y="47"/>
                              </a:lnTo>
                              <a:lnTo>
                                <a:pt x="1631" y="36"/>
                              </a:lnTo>
                              <a:lnTo>
                                <a:pt x="1626" y="26"/>
                              </a:lnTo>
                              <a:lnTo>
                                <a:pt x="1621" y="18"/>
                              </a:lnTo>
                              <a:lnTo>
                                <a:pt x="1616" y="11"/>
                              </a:lnTo>
                              <a:lnTo>
                                <a:pt x="1608" y="3"/>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38AC8" id="AutoShape 43" o:spid="_x0000_s1026" style="position:absolute;margin-left:456.3pt;margin-top:110.15pt;width:82.45pt;height:178.25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" path="m971,401r-293,l678,3491r1,14l684,3516r6,11l696,3535r12,6l718,3546r11,5l741,3556r13,4l769,3562r17,2l804,3565r20,l845,3565r19,-1l881,3562r15,-2l909,3556r11,-5l931,3546r9,-5l952,3535r7,-8l969,3505r2,-14l971,401xm1599,l49,,41,3r-7,8l28,18r-5,8l19,36,15,47,12,61,9,76,7,92,5,110,3,131,1,154,,178r,25l,229r1,24l3,274r2,20l7,312r2,16l12,343r3,11l19,366r4,9l28,383r6,7l41,398r8,3l1599,401r9,-3l1616,390r5,-7l1626,375r5,-9l1635,354r3,-11l1641,328r2,-16l1645,294r1,-20l1647,253r1,-24l1648,203r,-25l1647,154r-1,-23l1645,110r-2,-18l1641,76r-3,-15l1635,47r-4,-11l1626,26r-5,-8l1616,11r-8,-8l1599,xe" fillcolor="silver" stroked="f">
                <v:fill opacity="32896f"/>
                <v:path arrowok="t" o:connecttype="custom" o:connectlocs="430530,1653540;431165,3624580;438150,3638550;449580,3647440;462915,3653790;478790,3659505;499110,3662045;523240,3662680;548640,3662045;568960,3659505;584200,3653790;596900,3647440;608965,3638550;616585,3615690;1015365,1398905;26035,1400810;17780,1410335;12065,1421765;7620,1437640;4445,1457325;1905,1482090;0,1511935;0,1544320;1905,1572895;4445,1597025;7620,1616710;12065,1631315;17780,1642110;26035,1651635;1015365,1653540;1026160,1646555;1032510,1637030;1038225,1623695;1042035,1607185;1044575,1585595;1045845,1559560;1046480,1527810;1045845,1496695;1044575,1468755;1042035,1447165;1038225,1428750;1032510,1415415;1026160,1405890;1015365,1398905" o:connectangles="0,0,0,0,0,0,0,0,0,0,0,0,0,0,0,0,0,0,0,0,0,0,0,0,0,0,0,0,0,0,0,0,0,0,0,0,0,0,0,0,0,0,0,0"/>
                <w10:wrap anchorx="page"/>
              </v:shape>
            </w:pict>
          </mc:Fallback>
        </mc:AlternateContent>
      </w:r>
      <w:r w:rsidR="005302AD" w:rsidRPr="00DC45E3">
        <w:rPr>
          <w:rFonts w:asciiTheme="minorHAnsi" w:hAnsiTheme="minorHAnsi" w:cstheme="minorHAnsi"/>
          <w:sz w:val="24"/>
          <w:szCs w:val="24"/>
        </w:rPr>
        <w:t>State i</w:t>
      </w:r>
      <w:r w:rsidRPr="00DC45E3">
        <w:rPr>
          <w:rFonts w:asciiTheme="minorHAnsi" w:hAnsiTheme="minorHAnsi" w:cstheme="minorHAnsi"/>
          <w:sz w:val="24"/>
          <w:szCs w:val="24"/>
        </w:rPr>
        <w:t>nsurance</w:t>
      </w:r>
      <w:r w:rsidRPr="00DC45E3">
        <w:rPr>
          <w:rFonts w:asciiTheme="minorHAnsi" w:hAnsiTheme="minorHAnsi" w:cstheme="minorHAnsi"/>
          <w:spacing w:val="-5"/>
          <w:sz w:val="24"/>
          <w:szCs w:val="24"/>
        </w:rPr>
        <w:t xml:space="preserve"> </w:t>
      </w:r>
      <w:r w:rsidRPr="00DC45E3">
        <w:rPr>
          <w:rFonts w:asciiTheme="minorHAnsi" w:hAnsiTheme="minorHAnsi" w:cstheme="minorHAnsi"/>
          <w:sz w:val="24"/>
          <w:szCs w:val="24"/>
        </w:rPr>
        <w:t>departments</w:t>
      </w:r>
      <w:r w:rsidRPr="00DC45E3">
        <w:rPr>
          <w:rFonts w:asciiTheme="minorHAnsi" w:hAnsiTheme="minorHAnsi" w:cstheme="minorHAnsi"/>
          <w:spacing w:val="-5"/>
          <w:sz w:val="24"/>
          <w:szCs w:val="24"/>
        </w:rPr>
        <w:t xml:space="preserve"> </w:t>
      </w:r>
      <w:r w:rsidRPr="00DC45E3">
        <w:rPr>
          <w:rFonts w:asciiTheme="minorHAnsi" w:hAnsiTheme="minorHAnsi" w:cstheme="minorHAnsi"/>
          <w:sz w:val="24"/>
          <w:szCs w:val="24"/>
        </w:rPr>
        <w:t>and</w:t>
      </w:r>
      <w:r w:rsidRPr="00DC45E3">
        <w:rPr>
          <w:rFonts w:asciiTheme="minorHAnsi" w:hAnsiTheme="minorHAnsi" w:cstheme="minorHAnsi"/>
          <w:spacing w:val="-6"/>
          <w:sz w:val="24"/>
          <w:szCs w:val="24"/>
        </w:rPr>
        <w:t xml:space="preserve"> </w:t>
      </w:r>
      <w:r w:rsidRPr="00DC45E3">
        <w:rPr>
          <w:rFonts w:asciiTheme="minorHAnsi" w:hAnsiTheme="minorHAnsi" w:cstheme="minorHAnsi"/>
          <w:sz w:val="24"/>
          <w:szCs w:val="24"/>
        </w:rPr>
        <w:t>health</w:t>
      </w:r>
      <w:r w:rsidRPr="00DC45E3">
        <w:rPr>
          <w:rFonts w:asciiTheme="minorHAnsi" w:hAnsiTheme="minorHAnsi" w:cstheme="minorHAnsi"/>
          <w:spacing w:val="-6"/>
          <w:sz w:val="24"/>
          <w:szCs w:val="24"/>
        </w:rPr>
        <w:t xml:space="preserve"> </w:t>
      </w:r>
      <w:r w:rsidRPr="00DC45E3">
        <w:rPr>
          <w:rFonts w:asciiTheme="minorHAnsi" w:hAnsiTheme="minorHAnsi" w:cstheme="minorHAnsi"/>
          <w:sz w:val="24"/>
          <w:szCs w:val="24"/>
        </w:rPr>
        <w:t>insurance</w:t>
      </w:r>
      <w:r w:rsidRPr="00DC45E3">
        <w:rPr>
          <w:rFonts w:asciiTheme="minorHAnsi" w:hAnsiTheme="minorHAnsi" w:cstheme="minorHAnsi"/>
          <w:spacing w:val="-5"/>
          <w:sz w:val="24"/>
          <w:szCs w:val="24"/>
        </w:rPr>
        <w:t xml:space="preserve"> </w:t>
      </w:r>
      <w:r w:rsidRPr="00DC45E3">
        <w:rPr>
          <w:rFonts w:asciiTheme="minorHAnsi" w:hAnsiTheme="minorHAnsi" w:cstheme="minorHAnsi"/>
          <w:sz w:val="24"/>
          <w:szCs w:val="24"/>
        </w:rPr>
        <w:t>companies</w:t>
      </w:r>
      <w:r w:rsidR="005302AD" w:rsidRPr="00DC45E3">
        <w:rPr>
          <w:rFonts w:asciiTheme="minorHAnsi" w:hAnsiTheme="minorHAnsi" w:cstheme="minorHAnsi"/>
          <w:sz w:val="24"/>
          <w:szCs w:val="24"/>
        </w:rPr>
        <w:t xml:space="preserve"> are encouraged to </w:t>
      </w:r>
      <w:r w:rsidRPr="00DC45E3">
        <w:rPr>
          <w:rFonts w:asciiTheme="minorHAnsi" w:hAnsiTheme="minorHAnsi" w:cstheme="minorHAnsi"/>
          <w:sz w:val="24"/>
          <w:szCs w:val="24"/>
        </w:rPr>
        <w:t>coordinate</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on</w:t>
      </w:r>
      <w:r w:rsidRPr="00DC45E3">
        <w:rPr>
          <w:rFonts w:asciiTheme="minorHAnsi" w:hAnsiTheme="minorHAnsi" w:cstheme="minorHAnsi"/>
          <w:spacing w:val="-6"/>
          <w:sz w:val="24"/>
          <w:szCs w:val="24"/>
        </w:rPr>
        <w:t xml:space="preserve"> </w:t>
      </w:r>
      <w:r w:rsidR="005302AD" w:rsidRPr="00DC45E3">
        <w:rPr>
          <w:rFonts w:asciiTheme="minorHAnsi" w:hAnsiTheme="minorHAnsi" w:cstheme="minorHAnsi"/>
          <w:sz w:val="24"/>
          <w:szCs w:val="24"/>
        </w:rPr>
        <w:t>legal and ethically acceptable use cases and best practices relative to the use</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of demographic data within company operations. Acceptable use</w:t>
      </w:r>
      <w:r w:rsidR="005302AD" w:rsidRPr="00DC45E3">
        <w:rPr>
          <w:rFonts w:asciiTheme="minorHAnsi" w:hAnsiTheme="minorHAnsi" w:cstheme="minorHAnsi"/>
          <w:sz w:val="24"/>
          <w:szCs w:val="24"/>
        </w:rPr>
        <w:t xml:space="preserve"> cases and best practices</w:t>
      </w:r>
      <w:r w:rsidRPr="00DC45E3">
        <w:rPr>
          <w:rFonts w:asciiTheme="minorHAnsi" w:hAnsiTheme="minorHAnsi" w:cstheme="minorHAnsi"/>
          <w:sz w:val="24"/>
          <w:szCs w:val="24"/>
        </w:rPr>
        <w:t xml:space="preserve"> may include evaluating algorithms</w:t>
      </w:r>
      <w:r w:rsidRPr="00DC45E3">
        <w:rPr>
          <w:rFonts w:asciiTheme="minorHAnsi" w:hAnsiTheme="minorHAnsi" w:cstheme="minorHAnsi"/>
          <w:spacing w:val="-7"/>
          <w:sz w:val="24"/>
          <w:szCs w:val="24"/>
        </w:rPr>
        <w:t xml:space="preserve"> </w:t>
      </w:r>
      <w:r w:rsidR="004F6FE6" w:rsidRPr="00DC45E3">
        <w:rPr>
          <w:rFonts w:asciiTheme="minorHAnsi" w:hAnsiTheme="minorHAnsi" w:cstheme="minorHAnsi"/>
          <w:sz w:val="24"/>
          <w:szCs w:val="24"/>
        </w:rPr>
        <w:t>to identify and mitigate disparate impact or</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bias;</w:t>
      </w:r>
      <w:r w:rsidRPr="00DC45E3">
        <w:rPr>
          <w:rFonts w:asciiTheme="minorHAnsi" w:hAnsiTheme="minorHAnsi" w:cstheme="minorHAnsi"/>
          <w:spacing w:val="-6"/>
          <w:sz w:val="24"/>
          <w:szCs w:val="24"/>
        </w:rPr>
        <w:t xml:space="preserve"> </w:t>
      </w:r>
      <w:r w:rsidRPr="00DC45E3">
        <w:rPr>
          <w:rFonts w:asciiTheme="minorHAnsi" w:hAnsiTheme="minorHAnsi" w:cstheme="minorHAnsi"/>
          <w:sz w:val="24"/>
          <w:szCs w:val="24"/>
        </w:rPr>
        <w:t>analyzing</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claims,</w:t>
      </w:r>
      <w:r w:rsidRPr="00DC45E3">
        <w:rPr>
          <w:rFonts w:asciiTheme="minorHAnsi" w:hAnsiTheme="minorHAnsi" w:cstheme="minorHAnsi"/>
          <w:spacing w:val="-9"/>
          <w:sz w:val="24"/>
          <w:szCs w:val="24"/>
        </w:rPr>
        <w:t xml:space="preserve"> </w:t>
      </w:r>
      <w:r w:rsidRPr="00DC45E3">
        <w:rPr>
          <w:rFonts w:asciiTheme="minorHAnsi" w:hAnsiTheme="minorHAnsi" w:cstheme="minorHAnsi"/>
          <w:sz w:val="24"/>
          <w:szCs w:val="24"/>
        </w:rPr>
        <w:t>enrollment,</w:t>
      </w:r>
      <w:r w:rsidRPr="00DC45E3">
        <w:rPr>
          <w:rFonts w:asciiTheme="minorHAnsi" w:hAnsiTheme="minorHAnsi" w:cstheme="minorHAnsi"/>
          <w:spacing w:val="-9"/>
          <w:sz w:val="24"/>
          <w:szCs w:val="24"/>
        </w:rPr>
        <w:t xml:space="preserve"> </w:t>
      </w:r>
      <w:r w:rsidRPr="00DC45E3">
        <w:rPr>
          <w:rFonts w:asciiTheme="minorHAnsi" w:hAnsiTheme="minorHAnsi" w:cstheme="minorHAnsi"/>
          <w:sz w:val="24"/>
          <w:szCs w:val="24"/>
        </w:rPr>
        <w:t>and</w:t>
      </w:r>
      <w:r w:rsidRPr="00DC45E3">
        <w:rPr>
          <w:rFonts w:asciiTheme="minorHAnsi" w:hAnsiTheme="minorHAnsi" w:cstheme="minorHAnsi"/>
          <w:spacing w:val="-10"/>
          <w:sz w:val="24"/>
          <w:szCs w:val="24"/>
        </w:rPr>
        <w:t xml:space="preserve"> </w:t>
      </w:r>
      <w:r w:rsidRPr="00DC45E3">
        <w:rPr>
          <w:rFonts w:asciiTheme="minorHAnsi" w:hAnsiTheme="minorHAnsi" w:cstheme="minorHAnsi"/>
          <w:sz w:val="24"/>
          <w:szCs w:val="24"/>
        </w:rPr>
        <w:t>complaint</w:t>
      </w:r>
      <w:r w:rsidRPr="00DC45E3">
        <w:rPr>
          <w:rFonts w:asciiTheme="minorHAnsi" w:hAnsiTheme="minorHAnsi" w:cstheme="minorHAnsi"/>
          <w:spacing w:val="-5"/>
          <w:sz w:val="24"/>
          <w:szCs w:val="24"/>
        </w:rPr>
        <w:t xml:space="preserve"> </w:t>
      </w:r>
      <w:r w:rsidRPr="00DC45E3">
        <w:rPr>
          <w:rFonts w:asciiTheme="minorHAnsi" w:hAnsiTheme="minorHAnsi" w:cstheme="minorHAnsi"/>
          <w:sz w:val="24"/>
          <w:szCs w:val="24"/>
        </w:rPr>
        <w:t>data</w:t>
      </w:r>
      <w:r w:rsidRPr="00DC45E3">
        <w:rPr>
          <w:rFonts w:asciiTheme="minorHAnsi" w:hAnsiTheme="minorHAnsi" w:cstheme="minorHAnsi"/>
          <w:spacing w:val="-9"/>
          <w:sz w:val="24"/>
          <w:szCs w:val="24"/>
        </w:rPr>
        <w:t xml:space="preserve"> </w:t>
      </w:r>
      <w:r w:rsidRPr="00DC45E3">
        <w:rPr>
          <w:rFonts w:asciiTheme="minorHAnsi" w:hAnsiTheme="minorHAnsi" w:cstheme="minorHAnsi"/>
          <w:sz w:val="24"/>
          <w:szCs w:val="24"/>
        </w:rPr>
        <w:t>to</w:t>
      </w:r>
      <w:r w:rsidRPr="00DC45E3">
        <w:rPr>
          <w:rFonts w:asciiTheme="minorHAnsi" w:hAnsiTheme="minorHAnsi" w:cstheme="minorHAnsi"/>
          <w:spacing w:val="-5"/>
          <w:sz w:val="24"/>
          <w:szCs w:val="24"/>
        </w:rPr>
        <w:t xml:space="preserve"> </w:t>
      </w:r>
      <w:r w:rsidRPr="00DC45E3">
        <w:rPr>
          <w:rFonts w:asciiTheme="minorHAnsi" w:hAnsiTheme="minorHAnsi" w:cstheme="minorHAnsi"/>
          <w:sz w:val="24"/>
          <w:szCs w:val="24"/>
        </w:rPr>
        <w:t>better</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understand</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health care</w:t>
      </w:r>
      <w:r w:rsidRPr="00DC45E3">
        <w:rPr>
          <w:rFonts w:asciiTheme="minorHAnsi" w:hAnsiTheme="minorHAnsi" w:cstheme="minorHAnsi"/>
          <w:spacing w:val="-8"/>
          <w:sz w:val="24"/>
          <w:szCs w:val="24"/>
        </w:rPr>
        <w:t xml:space="preserve"> </w:t>
      </w:r>
      <w:r w:rsidRPr="00DC45E3">
        <w:rPr>
          <w:rFonts w:asciiTheme="minorHAnsi" w:hAnsiTheme="minorHAnsi" w:cstheme="minorHAnsi"/>
          <w:sz w:val="24"/>
          <w:szCs w:val="24"/>
        </w:rPr>
        <w:t>disparities</w:t>
      </w:r>
      <w:r w:rsidRPr="00DC45E3">
        <w:rPr>
          <w:rFonts w:asciiTheme="minorHAnsi" w:hAnsiTheme="minorHAnsi" w:cstheme="minorHAnsi"/>
          <w:spacing w:val="-10"/>
          <w:sz w:val="24"/>
          <w:szCs w:val="24"/>
        </w:rPr>
        <w:t xml:space="preserve"> </w:t>
      </w:r>
      <w:r w:rsidRPr="00DC45E3">
        <w:rPr>
          <w:rFonts w:asciiTheme="minorHAnsi" w:hAnsiTheme="minorHAnsi" w:cstheme="minorHAnsi"/>
          <w:sz w:val="24"/>
          <w:szCs w:val="24"/>
        </w:rPr>
        <w:t>or</w:t>
      </w:r>
      <w:r w:rsidRPr="00DC45E3">
        <w:rPr>
          <w:rFonts w:asciiTheme="minorHAnsi" w:hAnsiTheme="minorHAnsi" w:cstheme="minorHAnsi"/>
          <w:spacing w:val="-8"/>
          <w:sz w:val="24"/>
          <w:szCs w:val="24"/>
        </w:rPr>
        <w:t xml:space="preserve"> </w:t>
      </w:r>
      <w:r w:rsidRPr="00DC45E3">
        <w:rPr>
          <w:rFonts w:asciiTheme="minorHAnsi" w:hAnsiTheme="minorHAnsi" w:cstheme="minorHAnsi"/>
          <w:sz w:val="24"/>
          <w:szCs w:val="24"/>
        </w:rPr>
        <w:t>to</w:t>
      </w:r>
      <w:r w:rsidRPr="00DC45E3">
        <w:rPr>
          <w:rFonts w:asciiTheme="minorHAnsi" w:hAnsiTheme="minorHAnsi" w:cstheme="minorHAnsi"/>
          <w:spacing w:val="-6"/>
          <w:sz w:val="24"/>
          <w:szCs w:val="24"/>
        </w:rPr>
        <w:t xml:space="preserve"> </w:t>
      </w:r>
      <w:r w:rsidRPr="00DC45E3">
        <w:rPr>
          <w:rFonts w:asciiTheme="minorHAnsi" w:hAnsiTheme="minorHAnsi" w:cstheme="minorHAnsi"/>
          <w:sz w:val="24"/>
          <w:szCs w:val="24"/>
        </w:rPr>
        <w:t>evaluate</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the</w:t>
      </w:r>
      <w:r w:rsidRPr="00DC45E3">
        <w:rPr>
          <w:rFonts w:asciiTheme="minorHAnsi" w:hAnsiTheme="minorHAnsi" w:cstheme="minorHAnsi"/>
          <w:spacing w:val="-8"/>
          <w:sz w:val="24"/>
          <w:szCs w:val="24"/>
        </w:rPr>
        <w:t xml:space="preserve"> </w:t>
      </w:r>
      <w:r w:rsidRPr="00DC45E3">
        <w:rPr>
          <w:rFonts w:asciiTheme="minorHAnsi" w:hAnsiTheme="minorHAnsi" w:cstheme="minorHAnsi"/>
          <w:sz w:val="24"/>
          <w:szCs w:val="24"/>
        </w:rPr>
        <w:t>efficacy</w:t>
      </w:r>
      <w:r w:rsidRPr="00DC45E3">
        <w:rPr>
          <w:rFonts w:asciiTheme="minorHAnsi" w:hAnsiTheme="minorHAnsi" w:cstheme="minorHAnsi"/>
          <w:spacing w:val="-9"/>
          <w:sz w:val="24"/>
          <w:szCs w:val="24"/>
        </w:rPr>
        <w:t xml:space="preserve"> </w:t>
      </w:r>
      <w:r w:rsidRPr="00DC45E3">
        <w:rPr>
          <w:rFonts w:asciiTheme="minorHAnsi" w:hAnsiTheme="minorHAnsi" w:cstheme="minorHAnsi"/>
          <w:sz w:val="24"/>
          <w:szCs w:val="24"/>
        </w:rPr>
        <w:t>of</w:t>
      </w:r>
      <w:r w:rsidRPr="00DC45E3">
        <w:rPr>
          <w:rFonts w:asciiTheme="minorHAnsi" w:hAnsiTheme="minorHAnsi" w:cstheme="minorHAnsi"/>
          <w:spacing w:val="-6"/>
          <w:sz w:val="24"/>
          <w:szCs w:val="24"/>
        </w:rPr>
        <w:t xml:space="preserve"> </w:t>
      </w:r>
      <w:r w:rsidRPr="00DC45E3">
        <w:rPr>
          <w:rFonts w:asciiTheme="minorHAnsi" w:hAnsiTheme="minorHAnsi" w:cstheme="minorHAnsi"/>
          <w:sz w:val="24"/>
          <w:szCs w:val="24"/>
        </w:rPr>
        <w:t>programs</w:t>
      </w:r>
      <w:r w:rsidRPr="00DC45E3">
        <w:rPr>
          <w:rFonts w:asciiTheme="minorHAnsi" w:hAnsiTheme="minorHAnsi" w:cstheme="minorHAnsi"/>
          <w:spacing w:val="-10"/>
          <w:sz w:val="24"/>
          <w:szCs w:val="24"/>
        </w:rPr>
        <w:t xml:space="preserve"> </w:t>
      </w:r>
      <w:r w:rsidRPr="00DC45E3">
        <w:rPr>
          <w:rFonts w:asciiTheme="minorHAnsi" w:hAnsiTheme="minorHAnsi" w:cstheme="minorHAnsi"/>
          <w:sz w:val="24"/>
          <w:szCs w:val="24"/>
        </w:rPr>
        <w:t>intended</w:t>
      </w:r>
      <w:r w:rsidRPr="00DC45E3">
        <w:rPr>
          <w:rFonts w:asciiTheme="minorHAnsi" w:hAnsiTheme="minorHAnsi" w:cstheme="minorHAnsi"/>
          <w:spacing w:val="-6"/>
          <w:sz w:val="24"/>
          <w:szCs w:val="24"/>
        </w:rPr>
        <w:t xml:space="preserve"> </w:t>
      </w:r>
      <w:r w:rsidRPr="00DC45E3">
        <w:rPr>
          <w:rFonts w:asciiTheme="minorHAnsi" w:hAnsiTheme="minorHAnsi" w:cstheme="minorHAnsi"/>
          <w:sz w:val="24"/>
          <w:szCs w:val="24"/>
        </w:rPr>
        <w:t>to</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reduce</w:t>
      </w:r>
      <w:r w:rsidRPr="00DC45E3">
        <w:rPr>
          <w:rFonts w:asciiTheme="minorHAnsi" w:hAnsiTheme="minorHAnsi" w:cstheme="minorHAnsi"/>
          <w:spacing w:val="-5"/>
          <w:sz w:val="24"/>
          <w:szCs w:val="24"/>
        </w:rPr>
        <w:t xml:space="preserve"> </w:t>
      </w:r>
      <w:r w:rsidRPr="00DC45E3">
        <w:rPr>
          <w:rFonts w:asciiTheme="minorHAnsi" w:hAnsiTheme="minorHAnsi" w:cstheme="minorHAnsi"/>
          <w:sz w:val="24"/>
          <w:szCs w:val="24"/>
        </w:rPr>
        <w:t>health</w:t>
      </w:r>
      <w:r w:rsidRPr="00DC45E3">
        <w:rPr>
          <w:rFonts w:asciiTheme="minorHAnsi" w:hAnsiTheme="minorHAnsi" w:cstheme="minorHAnsi"/>
          <w:spacing w:val="-9"/>
          <w:sz w:val="24"/>
          <w:szCs w:val="24"/>
        </w:rPr>
        <w:t xml:space="preserve"> </w:t>
      </w:r>
      <w:r w:rsidRPr="00DC45E3">
        <w:rPr>
          <w:rFonts w:asciiTheme="minorHAnsi" w:hAnsiTheme="minorHAnsi" w:cstheme="minorHAnsi"/>
          <w:sz w:val="24"/>
          <w:szCs w:val="24"/>
        </w:rPr>
        <w:t>care</w:t>
      </w:r>
      <w:r w:rsidRPr="00DC45E3">
        <w:rPr>
          <w:rFonts w:asciiTheme="minorHAnsi" w:hAnsiTheme="minorHAnsi" w:cstheme="minorHAnsi"/>
          <w:spacing w:val="-5"/>
          <w:sz w:val="24"/>
          <w:szCs w:val="24"/>
        </w:rPr>
        <w:t xml:space="preserve"> </w:t>
      </w:r>
      <w:r w:rsidRPr="00DC45E3">
        <w:rPr>
          <w:rFonts w:asciiTheme="minorHAnsi" w:hAnsiTheme="minorHAnsi" w:cstheme="minorHAnsi"/>
          <w:sz w:val="24"/>
          <w:szCs w:val="24"/>
        </w:rPr>
        <w:t xml:space="preserve">disparities; provider network development and coordination of care; reporting requirements; </w:t>
      </w:r>
      <w:r w:rsidR="00FC649D" w:rsidRPr="00DC45E3">
        <w:rPr>
          <w:rFonts w:asciiTheme="minorHAnsi" w:hAnsiTheme="minorHAnsi" w:cstheme="minorHAnsi"/>
          <w:sz w:val="24"/>
          <w:szCs w:val="24"/>
        </w:rPr>
        <w:t xml:space="preserve">service </w:t>
      </w:r>
      <w:r w:rsidRPr="00DC45E3">
        <w:rPr>
          <w:rFonts w:asciiTheme="minorHAnsi" w:hAnsiTheme="minorHAnsi" w:cstheme="minorHAnsi"/>
          <w:sz w:val="24"/>
          <w:szCs w:val="24"/>
        </w:rPr>
        <w:t>quality improvement</w:t>
      </w:r>
      <w:r w:rsidRPr="00DC45E3">
        <w:rPr>
          <w:rFonts w:asciiTheme="minorHAnsi" w:hAnsiTheme="minorHAnsi" w:cstheme="minorHAnsi"/>
          <w:spacing w:val="-13"/>
          <w:sz w:val="24"/>
          <w:szCs w:val="24"/>
        </w:rPr>
        <w:t xml:space="preserve"> </w:t>
      </w:r>
      <w:r w:rsidRPr="00DC45E3">
        <w:rPr>
          <w:rFonts w:asciiTheme="minorHAnsi" w:hAnsiTheme="minorHAnsi" w:cstheme="minorHAnsi"/>
          <w:sz w:val="24"/>
          <w:szCs w:val="24"/>
        </w:rPr>
        <w:t>;</w:t>
      </w:r>
      <w:r w:rsidRPr="00DC45E3">
        <w:rPr>
          <w:rFonts w:asciiTheme="minorHAnsi" w:hAnsiTheme="minorHAnsi" w:cstheme="minorHAnsi"/>
          <w:spacing w:val="-11"/>
          <w:sz w:val="24"/>
          <w:szCs w:val="24"/>
        </w:rPr>
        <w:t xml:space="preserve"> </w:t>
      </w:r>
      <w:r w:rsidRPr="00DC45E3">
        <w:rPr>
          <w:rFonts w:asciiTheme="minorHAnsi" w:hAnsiTheme="minorHAnsi" w:cstheme="minorHAnsi"/>
          <w:sz w:val="24"/>
          <w:szCs w:val="24"/>
        </w:rPr>
        <w:t>assessing</w:t>
      </w:r>
      <w:r w:rsidRPr="00DC45E3">
        <w:rPr>
          <w:rFonts w:asciiTheme="minorHAnsi" w:hAnsiTheme="minorHAnsi" w:cstheme="minorHAnsi"/>
          <w:spacing w:val="-15"/>
          <w:sz w:val="24"/>
          <w:szCs w:val="24"/>
        </w:rPr>
        <w:t xml:space="preserve"> </w:t>
      </w:r>
      <w:r w:rsidRPr="00DC45E3">
        <w:rPr>
          <w:rFonts w:asciiTheme="minorHAnsi" w:hAnsiTheme="minorHAnsi" w:cstheme="minorHAnsi"/>
          <w:sz w:val="24"/>
          <w:szCs w:val="24"/>
        </w:rPr>
        <w:t>or</w:t>
      </w:r>
      <w:r w:rsidRPr="00DC45E3">
        <w:rPr>
          <w:rFonts w:asciiTheme="minorHAnsi" w:hAnsiTheme="minorHAnsi" w:cstheme="minorHAnsi"/>
          <w:spacing w:val="-12"/>
          <w:sz w:val="24"/>
          <w:szCs w:val="24"/>
        </w:rPr>
        <w:t xml:space="preserve"> </w:t>
      </w:r>
      <w:r w:rsidRPr="00DC45E3">
        <w:rPr>
          <w:rFonts w:asciiTheme="minorHAnsi" w:hAnsiTheme="minorHAnsi" w:cstheme="minorHAnsi"/>
          <w:sz w:val="24"/>
          <w:szCs w:val="24"/>
        </w:rPr>
        <w:t>planning</w:t>
      </w:r>
      <w:r w:rsidRPr="00DC45E3">
        <w:rPr>
          <w:rFonts w:asciiTheme="minorHAnsi" w:hAnsiTheme="minorHAnsi" w:cstheme="minorHAnsi"/>
          <w:spacing w:val="-12"/>
          <w:sz w:val="24"/>
          <w:szCs w:val="24"/>
        </w:rPr>
        <w:t xml:space="preserve"> </w:t>
      </w:r>
      <w:r w:rsidRPr="00DC45E3">
        <w:rPr>
          <w:rFonts w:asciiTheme="minorHAnsi" w:hAnsiTheme="minorHAnsi" w:cstheme="minorHAnsi"/>
          <w:sz w:val="24"/>
          <w:szCs w:val="24"/>
        </w:rPr>
        <w:t>to</w:t>
      </w:r>
      <w:r w:rsidRPr="00DC45E3">
        <w:rPr>
          <w:rFonts w:asciiTheme="minorHAnsi" w:hAnsiTheme="minorHAnsi" w:cstheme="minorHAnsi"/>
          <w:spacing w:val="-13"/>
          <w:sz w:val="24"/>
          <w:szCs w:val="24"/>
        </w:rPr>
        <w:t xml:space="preserve"> </w:t>
      </w:r>
      <w:r w:rsidRPr="00DC45E3">
        <w:rPr>
          <w:rFonts w:asciiTheme="minorHAnsi" w:hAnsiTheme="minorHAnsi" w:cstheme="minorHAnsi"/>
          <w:sz w:val="24"/>
          <w:szCs w:val="24"/>
        </w:rPr>
        <w:t>meet</w:t>
      </w:r>
      <w:r w:rsidRPr="00DC45E3">
        <w:rPr>
          <w:rFonts w:asciiTheme="minorHAnsi" w:hAnsiTheme="minorHAnsi" w:cstheme="minorHAnsi"/>
          <w:spacing w:val="-11"/>
          <w:sz w:val="24"/>
          <w:szCs w:val="24"/>
        </w:rPr>
        <w:t xml:space="preserve"> </w:t>
      </w:r>
      <w:r w:rsidRPr="00DC45E3">
        <w:rPr>
          <w:rFonts w:asciiTheme="minorHAnsi" w:hAnsiTheme="minorHAnsi" w:cstheme="minorHAnsi"/>
          <w:sz w:val="24"/>
          <w:szCs w:val="24"/>
        </w:rPr>
        <w:t>the</w:t>
      </w:r>
      <w:r w:rsidRPr="00DC45E3">
        <w:rPr>
          <w:rFonts w:asciiTheme="minorHAnsi" w:hAnsiTheme="minorHAnsi" w:cstheme="minorHAnsi"/>
          <w:spacing w:val="-14"/>
          <w:sz w:val="24"/>
          <w:szCs w:val="24"/>
        </w:rPr>
        <w:t xml:space="preserve"> </w:t>
      </w:r>
      <w:r w:rsidRPr="00DC45E3">
        <w:rPr>
          <w:rFonts w:asciiTheme="minorHAnsi" w:hAnsiTheme="minorHAnsi" w:cstheme="minorHAnsi"/>
          <w:sz w:val="24"/>
          <w:szCs w:val="24"/>
        </w:rPr>
        <w:t>need</w:t>
      </w:r>
      <w:r w:rsidRPr="00DC45E3">
        <w:rPr>
          <w:rFonts w:asciiTheme="minorHAnsi" w:hAnsiTheme="minorHAnsi" w:cstheme="minorHAnsi"/>
          <w:spacing w:val="-12"/>
          <w:sz w:val="24"/>
          <w:szCs w:val="24"/>
        </w:rPr>
        <w:t xml:space="preserve"> </w:t>
      </w:r>
      <w:r w:rsidRPr="00DC45E3">
        <w:rPr>
          <w:rFonts w:asciiTheme="minorHAnsi" w:hAnsiTheme="minorHAnsi" w:cstheme="minorHAnsi"/>
          <w:sz w:val="24"/>
          <w:szCs w:val="24"/>
        </w:rPr>
        <w:t>for</w:t>
      </w:r>
      <w:r w:rsidRPr="00DC45E3">
        <w:rPr>
          <w:rFonts w:asciiTheme="minorHAnsi" w:hAnsiTheme="minorHAnsi" w:cstheme="minorHAnsi"/>
          <w:spacing w:val="-12"/>
          <w:sz w:val="24"/>
          <w:szCs w:val="24"/>
        </w:rPr>
        <w:t xml:space="preserve"> </w:t>
      </w:r>
      <w:r w:rsidRPr="00DC45E3">
        <w:rPr>
          <w:rFonts w:asciiTheme="minorHAnsi" w:hAnsiTheme="minorHAnsi" w:cstheme="minorHAnsi"/>
          <w:sz w:val="24"/>
          <w:szCs w:val="24"/>
        </w:rPr>
        <w:t>health-related</w:t>
      </w:r>
      <w:r w:rsidRPr="00DC45E3">
        <w:rPr>
          <w:rFonts w:asciiTheme="minorHAnsi" w:hAnsiTheme="minorHAnsi" w:cstheme="minorHAnsi"/>
          <w:spacing w:val="-12"/>
          <w:sz w:val="24"/>
          <w:szCs w:val="24"/>
        </w:rPr>
        <w:t xml:space="preserve"> </w:t>
      </w:r>
      <w:r w:rsidRPr="00DC45E3">
        <w:rPr>
          <w:rFonts w:asciiTheme="minorHAnsi" w:hAnsiTheme="minorHAnsi" w:cstheme="minorHAnsi"/>
          <w:sz w:val="24"/>
          <w:szCs w:val="24"/>
        </w:rPr>
        <w:t>social</w:t>
      </w:r>
      <w:r w:rsidRPr="00DC45E3">
        <w:rPr>
          <w:rFonts w:asciiTheme="minorHAnsi" w:hAnsiTheme="minorHAnsi" w:cstheme="minorHAnsi"/>
          <w:spacing w:val="-14"/>
          <w:sz w:val="24"/>
          <w:szCs w:val="24"/>
        </w:rPr>
        <w:t xml:space="preserve"> </w:t>
      </w:r>
      <w:r w:rsidRPr="00DC45E3">
        <w:rPr>
          <w:rFonts w:asciiTheme="minorHAnsi" w:hAnsiTheme="minorHAnsi" w:cstheme="minorHAnsi"/>
          <w:sz w:val="24"/>
          <w:szCs w:val="24"/>
        </w:rPr>
        <w:t>services and supports, including trauma-informed care; and targeted outreach to underserved populations, among other</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uses.</w:t>
      </w:r>
    </w:p>
    <w:p w14:paraId="14C41472" w14:textId="77777777" w:rsidR="004B7F17" w:rsidRPr="00DC45E3" w:rsidRDefault="004B7F17">
      <w:pPr>
        <w:pStyle w:val="ListParagraph"/>
        <w:numPr>
          <w:ilvl w:val="0"/>
          <w:numId w:val="1"/>
        </w:numPr>
        <w:tabs>
          <w:tab w:val="left" w:pos="541"/>
        </w:tabs>
        <w:spacing w:line="259" w:lineRule="auto"/>
        <w:ind w:left="540" w:right="112"/>
        <w:jc w:val="both"/>
        <w:rPr>
          <w:ins w:id="15" w:author="Author"/>
          <w:rFonts w:asciiTheme="minorHAnsi" w:hAnsiTheme="minorHAnsi" w:cstheme="minorHAnsi"/>
          <w:sz w:val="24"/>
          <w:szCs w:val="24"/>
        </w:rPr>
      </w:pPr>
      <w:commentRangeStart w:id="16"/>
      <w:ins w:id="17" w:author="Author">
        <w:r w:rsidRPr="00DC45E3">
          <w:rPr>
            <w:rFonts w:asciiTheme="minorHAnsi" w:hAnsiTheme="minorHAnsi" w:cstheme="minorHAnsi"/>
            <w:sz w:val="24"/>
            <w:szCs w:val="24"/>
          </w:rPr>
          <w:t xml:space="preserve">Insurance departments and health insurance companies should coordinate on criteria for validating the data collected to ensure a uniform minimum level of quality. </w:t>
        </w:r>
      </w:ins>
    </w:p>
    <w:p w14:paraId="0A901CC3" w14:textId="491DBC0D" w:rsidR="004B7F17" w:rsidRPr="00DC45E3" w:rsidRDefault="004B7F17">
      <w:pPr>
        <w:pStyle w:val="ListParagraph"/>
        <w:numPr>
          <w:ilvl w:val="0"/>
          <w:numId w:val="1"/>
        </w:numPr>
        <w:tabs>
          <w:tab w:val="left" w:pos="541"/>
        </w:tabs>
        <w:spacing w:line="259" w:lineRule="auto"/>
        <w:ind w:left="540" w:right="112"/>
        <w:jc w:val="both"/>
        <w:rPr>
          <w:rFonts w:asciiTheme="minorHAnsi" w:hAnsiTheme="minorHAnsi" w:cstheme="minorHAnsi"/>
          <w:sz w:val="24"/>
          <w:szCs w:val="24"/>
        </w:rPr>
      </w:pPr>
      <w:ins w:id="18" w:author="Author">
        <w:r w:rsidRPr="00DC45E3">
          <w:rPr>
            <w:rFonts w:asciiTheme="minorHAnsi" w:hAnsiTheme="minorHAnsi" w:cstheme="minorHAnsi"/>
            <w:sz w:val="24"/>
            <w:szCs w:val="24"/>
          </w:rPr>
          <w:t>Insurance departments and health insurance companies should coordinate on guidelines for ensuring that data collected for this purpose are not inadvertently comingled with data used for purposes for which the use of demographic data is prohibited</w:t>
        </w:r>
        <w:commentRangeEnd w:id="16"/>
        <w:r w:rsidRPr="00DC45E3">
          <w:rPr>
            <w:rStyle w:val="CommentReference"/>
            <w:rFonts w:asciiTheme="minorHAnsi" w:hAnsiTheme="minorHAnsi" w:cstheme="minorHAnsi"/>
            <w:sz w:val="24"/>
            <w:szCs w:val="24"/>
          </w:rPr>
          <w:commentReference w:id="16"/>
        </w:r>
      </w:ins>
    </w:p>
    <w:p w14:paraId="45814372" w14:textId="13B0FC13" w:rsidR="009E4FC8" w:rsidRPr="00DC45E3" w:rsidRDefault="00D6486A" w:rsidP="00D6486A">
      <w:pPr>
        <w:pStyle w:val="ListParagraph"/>
        <w:numPr>
          <w:ilvl w:val="0"/>
          <w:numId w:val="1"/>
        </w:numPr>
        <w:tabs>
          <w:tab w:val="left" w:pos="541"/>
        </w:tabs>
        <w:spacing w:line="259" w:lineRule="auto"/>
        <w:ind w:left="540" w:right="112"/>
        <w:jc w:val="both"/>
        <w:rPr>
          <w:rFonts w:asciiTheme="minorHAnsi" w:hAnsiTheme="minorHAnsi" w:cstheme="minorHAnsi"/>
        </w:rPr>
        <w:sectPr w:rsidR="009E4FC8" w:rsidRPr="00DC45E3">
          <w:footerReference w:type="default" r:id="rId13"/>
          <w:pgSz w:w="12240" w:h="15840"/>
          <w:pgMar w:top="1400" w:right="1320" w:bottom="1200" w:left="1620" w:header="0" w:footer="1012" w:gutter="0"/>
          <w:cols w:space="720"/>
        </w:sectPr>
      </w:pPr>
      <w:commentRangeStart w:id="19"/>
      <w:r w:rsidRPr="00DC45E3">
        <w:rPr>
          <w:rFonts w:asciiTheme="minorHAnsi" w:hAnsiTheme="minorHAnsi" w:cstheme="minorHAnsi"/>
          <w:sz w:val="24"/>
          <w:szCs w:val="24"/>
        </w:rPr>
        <w:t>State</w:t>
      </w:r>
      <w:commentRangeEnd w:id="19"/>
      <w:r w:rsidRPr="00DC45E3">
        <w:rPr>
          <w:rStyle w:val="CommentReference"/>
          <w:rFonts w:asciiTheme="minorHAnsi" w:hAnsiTheme="minorHAnsi" w:cstheme="minorHAnsi"/>
          <w:sz w:val="24"/>
          <w:szCs w:val="24"/>
        </w:rPr>
        <w:commentReference w:id="19"/>
      </w:r>
      <w:r w:rsidRPr="00DC45E3">
        <w:rPr>
          <w:rFonts w:asciiTheme="minorHAnsi" w:hAnsiTheme="minorHAnsi" w:cstheme="minorHAnsi"/>
          <w:sz w:val="24"/>
          <w:szCs w:val="24"/>
        </w:rPr>
        <w:t xml:space="preserve"> i</w:t>
      </w:r>
      <w:r w:rsidR="005C7259" w:rsidRPr="00DC45E3">
        <w:rPr>
          <w:rFonts w:asciiTheme="minorHAnsi" w:hAnsiTheme="minorHAnsi" w:cstheme="minorHAnsi"/>
          <w:sz w:val="24"/>
          <w:szCs w:val="24"/>
        </w:rPr>
        <w:t xml:space="preserve">nsurance departments, individually or collectively through the NAIC, should collect and review demographic data from </w:t>
      </w:r>
      <w:ins w:id="20" w:author="Author">
        <w:r w:rsidR="00BA0249" w:rsidRPr="00DC45E3">
          <w:rPr>
            <w:rFonts w:asciiTheme="minorHAnsi" w:hAnsiTheme="minorHAnsi" w:cstheme="minorHAnsi"/>
            <w:sz w:val="24"/>
            <w:szCs w:val="24"/>
          </w:rPr>
          <w:t xml:space="preserve">public sources including state and federal demographic databases </w:t>
        </w:r>
      </w:ins>
      <w:del w:id="21" w:author="Author">
        <w:r w:rsidR="005C7259" w:rsidRPr="00DC45E3" w:rsidDel="00BA0249">
          <w:rPr>
            <w:rFonts w:asciiTheme="minorHAnsi" w:hAnsiTheme="minorHAnsi" w:cstheme="minorHAnsi"/>
            <w:sz w:val="24"/>
            <w:szCs w:val="24"/>
          </w:rPr>
          <w:delText xml:space="preserve">health insurance companies </w:delText>
        </w:r>
      </w:del>
      <w:r w:rsidR="005C7259" w:rsidRPr="00DC45E3">
        <w:rPr>
          <w:rFonts w:asciiTheme="minorHAnsi" w:hAnsiTheme="minorHAnsi" w:cstheme="minorHAnsi"/>
          <w:sz w:val="24"/>
          <w:szCs w:val="24"/>
        </w:rPr>
        <w:t xml:space="preserve">to better understand the marketplace and efforts and opportunities for </w:t>
      </w:r>
      <w:del w:id="22" w:author="Author">
        <w:r w:rsidR="005C7259" w:rsidRPr="00DC45E3" w:rsidDel="00BA0249">
          <w:rPr>
            <w:rFonts w:asciiTheme="minorHAnsi" w:hAnsiTheme="minorHAnsi" w:cstheme="minorHAnsi"/>
            <w:sz w:val="24"/>
            <w:szCs w:val="24"/>
          </w:rPr>
          <w:delText>health insurance companies to advance and improve services and advance health</w:delText>
        </w:r>
        <w:r w:rsidR="005C7259" w:rsidRPr="00DC45E3" w:rsidDel="00BA0249">
          <w:rPr>
            <w:rFonts w:asciiTheme="minorHAnsi" w:hAnsiTheme="minorHAnsi" w:cstheme="minorHAnsi"/>
            <w:spacing w:val="-4"/>
            <w:sz w:val="24"/>
            <w:szCs w:val="24"/>
          </w:rPr>
          <w:delText xml:space="preserve"> </w:delText>
        </w:r>
        <w:r w:rsidR="005C7259" w:rsidRPr="00DC45E3" w:rsidDel="00BA0249">
          <w:rPr>
            <w:rFonts w:asciiTheme="minorHAnsi" w:hAnsiTheme="minorHAnsi" w:cstheme="minorHAnsi"/>
            <w:sz w:val="24"/>
            <w:szCs w:val="24"/>
          </w:rPr>
          <w:delText>equity</w:delText>
        </w:r>
      </w:del>
      <w:ins w:id="23" w:author="Author">
        <w:r w:rsidR="00BA0249" w:rsidRPr="00DC45E3">
          <w:rPr>
            <w:rFonts w:asciiTheme="minorHAnsi" w:hAnsiTheme="minorHAnsi" w:cstheme="minorHAnsi"/>
            <w:sz w:val="24"/>
            <w:szCs w:val="24"/>
          </w:rPr>
          <w:t>the departments to address issues around health equity</w:t>
        </w:r>
      </w:ins>
      <w:r w:rsidR="005C7259" w:rsidRPr="00DC45E3">
        <w:rPr>
          <w:rFonts w:asciiTheme="minorHAnsi" w:hAnsiTheme="minorHAnsi" w:cstheme="minorHAnsi"/>
          <w:sz w:val="24"/>
          <w:szCs w:val="24"/>
        </w:rPr>
        <w:t>.</w:t>
      </w:r>
      <w:r w:rsidR="005302AD" w:rsidRPr="00DC45E3">
        <w:rPr>
          <w:rFonts w:asciiTheme="minorHAnsi" w:hAnsiTheme="minorHAnsi" w:cstheme="minorHAnsi"/>
          <w:sz w:val="24"/>
          <w:szCs w:val="24"/>
        </w:rPr>
        <w:t xml:space="preserve"> This Principle recognizes the challenges with self-reported data accuracy and the potential for discrepancies and underreporting, which </w:t>
      </w:r>
      <w:r w:rsidR="004F6FE6" w:rsidRPr="00DC45E3">
        <w:rPr>
          <w:rFonts w:asciiTheme="minorHAnsi" w:hAnsiTheme="minorHAnsi" w:cstheme="minorHAnsi"/>
          <w:sz w:val="24"/>
          <w:szCs w:val="24"/>
        </w:rPr>
        <w:t>should be considered for any regulatory use.</w:t>
      </w:r>
    </w:p>
    <w:p w14:paraId="0B0549DA" w14:textId="77777777" w:rsidR="009E4FC8" w:rsidRPr="00DC45E3" w:rsidRDefault="009E4FC8">
      <w:pPr>
        <w:pStyle w:val="BodyText"/>
        <w:spacing w:before="5"/>
        <w:rPr>
          <w:rFonts w:asciiTheme="minorHAnsi" w:hAnsiTheme="minorHAnsi" w:cstheme="minorHAnsi"/>
          <w:sz w:val="15"/>
        </w:rPr>
      </w:pPr>
    </w:p>
    <w:p w14:paraId="64EEF713" w14:textId="77777777" w:rsidR="009E4FC8" w:rsidRPr="00DC45E3" w:rsidRDefault="005C7259">
      <w:pPr>
        <w:pStyle w:val="Heading1"/>
        <w:spacing w:before="45"/>
        <w:ind w:left="4225" w:right="4239"/>
        <w:jc w:val="center"/>
        <w:rPr>
          <w:rFonts w:asciiTheme="minorHAnsi" w:hAnsiTheme="minorHAnsi" w:cstheme="minorHAnsi"/>
        </w:rPr>
      </w:pPr>
      <w:r w:rsidRPr="00DC45E3">
        <w:rPr>
          <w:rFonts w:asciiTheme="minorHAnsi" w:hAnsiTheme="minorHAnsi" w:cstheme="minorHAnsi"/>
        </w:rPr>
        <w:t>Appendix</w:t>
      </w:r>
    </w:p>
    <w:p w14:paraId="3E898DA9" w14:textId="77777777" w:rsidR="009E4FC8" w:rsidRPr="00DC45E3" w:rsidRDefault="009E4FC8">
      <w:pPr>
        <w:pStyle w:val="BodyText"/>
        <w:spacing w:before="7"/>
        <w:rPr>
          <w:rFonts w:asciiTheme="minorHAnsi" w:hAnsiTheme="minorHAnsi" w:cstheme="minorHAnsi"/>
          <w:sz w:val="25"/>
        </w:rPr>
      </w:pPr>
    </w:p>
    <w:p w14:paraId="3E0C6C9A" w14:textId="77777777" w:rsidR="009E4FC8" w:rsidRPr="00DC45E3" w:rsidRDefault="005C7259" w:rsidP="000F42E1">
      <w:pPr>
        <w:pStyle w:val="BodyText"/>
        <w:spacing w:before="1"/>
        <w:ind w:left="100"/>
        <w:rPr>
          <w:rFonts w:asciiTheme="minorHAnsi" w:hAnsiTheme="minorHAnsi" w:cstheme="minorHAnsi"/>
        </w:rPr>
      </w:pPr>
      <w:r w:rsidRPr="00DC45E3">
        <w:rPr>
          <w:rFonts w:asciiTheme="minorHAnsi" w:hAnsiTheme="minorHAnsi" w:cstheme="minorHAnsi"/>
        </w:rPr>
        <w:t>Recommended Standards for Data Collection</w:t>
      </w:r>
    </w:p>
    <w:p w14:paraId="7DAF3279" w14:textId="77777777" w:rsidR="009E4FC8" w:rsidRPr="00DC45E3" w:rsidRDefault="005C7259">
      <w:pPr>
        <w:pStyle w:val="BodyText"/>
        <w:spacing w:before="22" w:line="259" w:lineRule="auto"/>
        <w:ind w:left="100" w:right="112"/>
        <w:jc w:val="both"/>
        <w:rPr>
          <w:rFonts w:asciiTheme="minorHAnsi" w:hAnsiTheme="minorHAnsi" w:cstheme="minorHAnsi"/>
        </w:rPr>
      </w:pPr>
      <w:r w:rsidRPr="00DC45E3">
        <w:rPr>
          <w:rFonts w:asciiTheme="minorHAnsi" w:hAnsiTheme="minorHAnsi" w:cstheme="minorHAnsi"/>
        </w:rPr>
        <w:t>This section provides specific recommendations for data collection standards for race and ethnicity. Though widely recognized for increased accuracy and responsiveness, these standards, examples, and sources are not the sole resources that health insurance companies may use to develop data collection systems</w:t>
      </w:r>
      <w:r w:rsidRPr="00DC45E3">
        <w:rPr>
          <w:rFonts w:asciiTheme="minorHAnsi" w:hAnsiTheme="minorHAnsi" w:cstheme="minorHAnsi"/>
          <w:spacing w:val="-3"/>
        </w:rPr>
        <w:t xml:space="preserve"> </w:t>
      </w:r>
      <w:r w:rsidRPr="00DC45E3">
        <w:rPr>
          <w:rFonts w:asciiTheme="minorHAnsi" w:hAnsiTheme="minorHAnsi" w:cstheme="minorHAnsi"/>
        </w:rPr>
        <w:t>and</w:t>
      </w:r>
      <w:r w:rsidRPr="00DC45E3">
        <w:rPr>
          <w:rFonts w:asciiTheme="minorHAnsi" w:hAnsiTheme="minorHAnsi" w:cstheme="minorHAnsi"/>
          <w:spacing w:val="-4"/>
        </w:rPr>
        <w:t xml:space="preserve"> </w:t>
      </w:r>
      <w:r w:rsidRPr="00DC45E3">
        <w:rPr>
          <w:rFonts w:asciiTheme="minorHAnsi" w:hAnsiTheme="minorHAnsi" w:cstheme="minorHAnsi"/>
        </w:rPr>
        <w:t>processes.</w:t>
      </w:r>
      <w:r w:rsidRPr="00DC45E3">
        <w:rPr>
          <w:rFonts w:asciiTheme="minorHAnsi" w:hAnsiTheme="minorHAnsi" w:cstheme="minorHAnsi"/>
          <w:spacing w:val="-2"/>
        </w:rPr>
        <w:t xml:space="preserve"> </w:t>
      </w:r>
      <w:r w:rsidRPr="00DC45E3">
        <w:rPr>
          <w:rFonts w:asciiTheme="minorHAnsi" w:hAnsiTheme="minorHAnsi" w:cstheme="minorHAnsi"/>
        </w:rPr>
        <w:t>As</w:t>
      </w:r>
      <w:r w:rsidRPr="00DC45E3">
        <w:rPr>
          <w:rFonts w:asciiTheme="minorHAnsi" w:hAnsiTheme="minorHAnsi" w:cstheme="minorHAnsi"/>
          <w:spacing w:val="-6"/>
        </w:rPr>
        <w:t xml:space="preserve"> </w:t>
      </w:r>
      <w:r w:rsidRPr="00DC45E3">
        <w:rPr>
          <w:rFonts w:asciiTheme="minorHAnsi" w:hAnsiTheme="minorHAnsi" w:cstheme="minorHAnsi"/>
        </w:rPr>
        <w:t>such,</w:t>
      </w:r>
      <w:r w:rsidRPr="00DC45E3">
        <w:rPr>
          <w:rFonts w:asciiTheme="minorHAnsi" w:hAnsiTheme="minorHAnsi" w:cstheme="minorHAnsi"/>
          <w:spacing w:val="-3"/>
        </w:rPr>
        <w:t xml:space="preserve"> </w:t>
      </w:r>
      <w:r w:rsidRPr="00DC45E3">
        <w:rPr>
          <w:rFonts w:asciiTheme="minorHAnsi" w:hAnsiTheme="minorHAnsi" w:cstheme="minorHAnsi"/>
        </w:rPr>
        <w:t>this</w:t>
      </w:r>
      <w:r w:rsidRPr="00DC45E3">
        <w:rPr>
          <w:rFonts w:asciiTheme="minorHAnsi" w:hAnsiTheme="minorHAnsi" w:cstheme="minorHAnsi"/>
          <w:spacing w:val="-3"/>
        </w:rPr>
        <w:t xml:space="preserve"> </w:t>
      </w:r>
      <w:r w:rsidRPr="00DC45E3">
        <w:rPr>
          <w:rFonts w:asciiTheme="minorHAnsi" w:hAnsiTheme="minorHAnsi" w:cstheme="minorHAnsi"/>
        </w:rPr>
        <w:t>section</w:t>
      </w:r>
      <w:r w:rsidRPr="00DC45E3">
        <w:rPr>
          <w:rFonts w:asciiTheme="minorHAnsi" w:hAnsiTheme="minorHAnsi" w:cstheme="minorHAnsi"/>
          <w:spacing w:val="-4"/>
        </w:rPr>
        <w:t xml:space="preserve"> </w:t>
      </w:r>
      <w:r w:rsidRPr="00DC45E3">
        <w:rPr>
          <w:rFonts w:asciiTheme="minorHAnsi" w:hAnsiTheme="minorHAnsi" w:cstheme="minorHAnsi"/>
        </w:rPr>
        <w:t>also</w:t>
      </w:r>
      <w:r w:rsidRPr="00DC45E3">
        <w:rPr>
          <w:rFonts w:asciiTheme="minorHAnsi" w:hAnsiTheme="minorHAnsi" w:cstheme="minorHAnsi"/>
          <w:spacing w:val="-3"/>
        </w:rPr>
        <w:t xml:space="preserve"> </w:t>
      </w:r>
      <w:r w:rsidRPr="00DC45E3">
        <w:rPr>
          <w:rFonts w:asciiTheme="minorHAnsi" w:hAnsiTheme="minorHAnsi" w:cstheme="minorHAnsi"/>
        </w:rPr>
        <w:t>provides</w:t>
      </w:r>
      <w:r w:rsidRPr="00DC45E3">
        <w:rPr>
          <w:rFonts w:asciiTheme="minorHAnsi" w:hAnsiTheme="minorHAnsi" w:cstheme="minorHAnsi"/>
          <w:spacing w:val="-3"/>
        </w:rPr>
        <w:t xml:space="preserve"> </w:t>
      </w:r>
      <w:r w:rsidRPr="00DC45E3">
        <w:rPr>
          <w:rFonts w:asciiTheme="minorHAnsi" w:hAnsiTheme="minorHAnsi" w:cstheme="minorHAnsi"/>
        </w:rPr>
        <w:t>a</w:t>
      </w:r>
      <w:r w:rsidRPr="00DC45E3">
        <w:rPr>
          <w:rFonts w:asciiTheme="minorHAnsi" w:hAnsiTheme="minorHAnsi" w:cstheme="minorHAnsi"/>
          <w:spacing w:val="-3"/>
        </w:rPr>
        <w:t xml:space="preserve"> </w:t>
      </w:r>
      <w:r w:rsidRPr="00DC45E3">
        <w:rPr>
          <w:rFonts w:asciiTheme="minorHAnsi" w:hAnsiTheme="minorHAnsi" w:cstheme="minorHAnsi"/>
        </w:rPr>
        <w:t>list</w:t>
      </w:r>
      <w:r w:rsidRPr="00DC45E3">
        <w:rPr>
          <w:rFonts w:asciiTheme="minorHAnsi" w:hAnsiTheme="minorHAnsi" w:cstheme="minorHAnsi"/>
          <w:spacing w:val="-3"/>
        </w:rPr>
        <w:t xml:space="preserve"> </w:t>
      </w:r>
      <w:r w:rsidRPr="00DC45E3">
        <w:rPr>
          <w:rFonts w:asciiTheme="minorHAnsi" w:hAnsiTheme="minorHAnsi" w:cstheme="minorHAnsi"/>
        </w:rPr>
        <w:t>of</w:t>
      </w:r>
      <w:r w:rsidRPr="00DC45E3">
        <w:rPr>
          <w:rFonts w:asciiTheme="minorHAnsi" w:hAnsiTheme="minorHAnsi" w:cstheme="minorHAnsi"/>
          <w:spacing w:val="-3"/>
        </w:rPr>
        <w:t xml:space="preserve"> </w:t>
      </w:r>
      <w:r w:rsidRPr="00DC45E3">
        <w:rPr>
          <w:rFonts w:asciiTheme="minorHAnsi" w:hAnsiTheme="minorHAnsi" w:cstheme="minorHAnsi"/>
        </w:rPr>
        <w:t>resources</w:t>
      </w:r>
      <w:r w:rsidRPr="00DC45E3">
        <w:rPr>
          <w:rFonts w:asciiTheme="minorHAnsi" w:hAnsiTheme="minorHAnsi" w:cstheme="minorHAnsi"/>
          <w:spacing w:val="-1"/>
        </w:rPr>
        <w:t xml:space="preserve"> </w:t>
      </w:r>
      <w:r w:rsidRPr="00DC45E3">
        <w:rPr>
          <w:rFonts w:asciiTheme="minorHAnsi" w:hAnsiTheme="minorHAnsi" w:cstheme="minorHAnsi"/>
        </w:rPr>
        <w:t>for</w:t>
      </w:r>
      <w:r w:rsidRPr="00DC45E3">
        <w:rPr>
          <w:rFonts w:asciiTheme="minorHAnsi" w:hAnsiTheme="minorHAnsi" w:cstheme="minorHAnsi"/>
          <w:spacing w:val="-3"/>
        </w:rPr>
        <w:t xml:space="preserve"> </w:t>
      </w:r>
      <w:r w:rsidRPr="00DC45E3">
        <w:rPr>
          <w:rFonts w:asciiTheme="minorHAnsi" w:hAnsiTheme="minorHAnsi" w:cstheme="minorHAnsi"/>
        </w:rPr>
        <w:t>data</w:t>
      </w:r>
      <w:r w:rsidRPr="00DC45E3">
        <w:rPr>
          <w:rFonts w:asciiTheme="minorHAnsi" w:hAnsiTheme="minorHAnsi" w:cstheme="minorHAnsi"/>
          <w:spacing w:val="-3"/>
        </w:rPr>
        <w:t xml:space="preserve"> </w:t>
      </w:r>
      <w:r w:rsidRPr="00DC45E3">
        <w:rPr>
          <w:rFonts w:asciiTheme="minorHAnsi" w:hAnsiTheme="minorHAnsi" w:cstheme="minorHAnsi"/>
        </w:rPr>
        <w:t>collection</w:t>
      </w:r>
      <w:r w:rsidRPr="00DC45E3">
        <w:rPr>
          <w:rFonts w:asciiTheme="minorHAnsi" w:hAnsiTheme="minorHAnsi" w:cstheme="minorHAnsi"/>
          <w:spacing w:val="-4"/>
        </w:rPr>
        <w:t xml:space="preserve"> </w:t>
      </w:r>
      <w:r w:rsidRPr="00DC45E3">
        <w:rPr>
          <w:rFonts w:asciiTheme="minorHAnsi" w:hAnsiTheme="minorHAnsi" w:cstheme="minorHAnsi"/>
        </w:rPr>
        <w:t>related</w:t>
      </w:r>
      <w:r w:rsidRPr="00DC45E3">
        <w:rPr>
          <w:rFonts w:asciiTheme="minorHAnsi" w:hAnsiTheme="minorHAnsi" w:cstheme="minorHAnsi"/>
          <w:spacing w:val="-4"/>
        </w:rPr>
        <w:t xml:space="preserve"> </w:t>
      </w:r>
      <w:r w:rsidRPr="00DC45E3">
        <w:rPr>
          <w:rFonts w:asciiTheme="minorHAnsi" w:hAnsiTheme="minorHAnsi" w:cstheme="minorHAnsi"/>
        </w:rPr>
        <w:t xml:space="preserve">to language, sexual orientation, gender identity, and disability. Health insurance companies should be familiar with long-standing guidance from the U.S. Department of Health and Human Services on </w:t>
      </w:r>
      <w:r w:rsidR="00777ED1" w:rsidRPr="00584DA2">
        <w:rPr>
          <w:rFonts w:asciiTheme="minorHAnsi" w:hAnsiTheme="minorHAnsi" w:cstheme="minorHAnsi"/>
          <w:rPrChange w:id="24" w:author="Author">
            <w:rPr/>
          </w:rPrChange>
        </w:rPr>
        <w:fldChar w:fldCharType="begin"/>
      </w:r>
      <w:r w:rsidR="00777ED1" w:rsidRPr="00DC45E3">
        <w:rPr>
          <w:rFonts w:asciiTheme="minorHAnsi" w:hAnsiTheme="minorHAnsi" w:cstheme="minorHAnsi"/>
        </w:rPr>
        <w:instrText xml:space="preserve"> HYPERLINK "https://aspe.hhs.gov/basic-report/hhs-implementation-guidance-data-collection-standards-race-ethnicity-sex-primary-language-and-disability-status" \h </w:instrText>
      </w:r>
      <w:r w:rsidR="00777ED1" w:rsidRPr="00584DA2">
        <w:rPr>
          <w:rFonts w:asciiTheme="minorHAnsi" w:hAnsiTheme="minorHAnsi" w:cstheme="minorHAnsi"/>
          <w:rPrChange w:id="25" w:author="Author">
            <w:rPr>
              <w:color w:val="0462C1"/>
              <w:u w:val="single" w:color="0462C1"/>
            </w:rPr>
          </w:rPrChange>
        </w:rPr>
        <w:fldChar w:fldCharType="separate"/>
      </w:r>
      <w:r w:rsidRPr="00DC45E3">
        <w:rPr>
          <w:rFonts w:asciiTheme="minorHAnsi" w:hAnsiTheme="minorHAnsi" w:cstheme="minorHAnsi"/>
          <w:color w:val="0462C1"/>
          <w:u w:val="single" w:color="0462C1"/>
        </w:rPr>
        <w:t>Data</w:t>
      </w:r>
      <w:r w:rsidR="00777ED1" w:rsidRPr="00584DA2">
        <w:rPr>
          <w:rFonts w:asciiTheme="minorHAnsi" w:hAnsiTheme="minorHAnsi" w:cstheme="minorHAnsi"/>
          <w:color w:val="0462C1"/>
          <w:u w:val="single" w:color="0462C1"/>
          <w:rPrChange w:id="26" w:author="Author">
            <w:rPr>
              <w:color w:val="0462C1"/>
              <w:u w:val="single" w:color="0462C1"/>
            </w:rPr>
          </w:rPrChange>
        </w:rPr>
        <w:fldChar w:fldCharType="end"/>
      </w:r>
      <w:r w:rsidRPr="00DC45E3">
        <w:rPr>
          <w:rFonts w:asciiTheme="minorHAnsi" w:hAnsiTheme="minorHAnsi" w:cstheme="minorHAnsi"/>
          <w:color w:val="0462C1"/>
          <w:u w:val="single" w:color="0462C1"/>
        </w:rPr>
        <w:t xml:space="preserve"> </w:t>
      </w:r>
      <w:r w:rsidR="00777ED1" w:rsidRPr="00584DA2">
        <w:rPr>
          <w:rFonts w:asciiTheme="minorHAnsi" w:hAnsiTheme="minorHAnsi" w:cstheme="minorHAnsi"/>
          <w:rPrChange w:id="27" w:author="Author">
            <w:rPr/>
          </w:rPrChange>
        </w:rPr>
        <w:fldChar w:fldCharType="begin"/>
      </w:r>
      <w:r w:rsidR="00777ED1" w:rsidRPr="00DC45E3">
        <w:rPr>
          <w:rFonts w:asciiTheme="minorHAnsi" w:hAnsiTheme="minorHAnsi" w:cstheme="minorHAnsi"/>
        </w:rPr>
        <w:instrText xml:space="preserve"> HYPERLINK "https://aspe.hhs.gov/basic-report/hhs-implementation-guidance-data-collection-standards-race-ethnicity-sex-primary-language-and-disability-status" \h </w:instrText>
      </w:r>
      <w:r w:rsidR="00777ED1" w:rsidRPr="00584DA2">
        <w:rPr>
          <w:rFonts w:asciiTheme="minorHAnsi" w:hAnsiTheme="minorHAnsi" w:cstheme="minorHAnsi"/>
          <w:rPrChange w:id="28" w:author="Author">
            <w:rPr>
              <w:color w:val="0462C1"/>
              <w:u w:val="single" w:color="0462C1"/>
            </w:rPr>
          </w:rPrChange>
        </w:rPr>
        <w:fldChar w:fldCharType="separate"/>
      </w:r>
      <w:r w:rsidRPr="00DC45E3">
        <w:rPr>
          <w:rFonts w:asciiTheme="minorHAnsi" w:hAnsiTheme="minorHAnsi" w:cstheme="minorHAnsi"/>
          <w:color w:val="0462C1"/>
          <w:u w:val="single" w:color="0462C1"/>
        </w:rPr>
        <w:t>Collection Standards for Race, Ethnicity, Sex, Primary Language, and Disability</w:t>
      </w:r>
      <w:r w:rsidRPr="00DC45E3">
        <w:rPr>
          <w:rFonts w:asciiTheme="minorHAnsi" w:hAnsiTheme="minorHAnsi" w:cstheme="minorHAnsi"/>
          <w:color w:val="0462C1"/>
          <w:spacing w:val="-22"/>
          <w:u w:val="single" w:color="0462C1"/>
        </w:rPr>
        <w:t xml:space="preserve"> </w:t>
      </w:r>
      <w:r w:rsidRPr="00DC45E3">
        <w:rPr>
          <w:rFonts w:asciiTheme="minorHAnsi" w:hAnsiTheme="minorHAnsi" w:cstheme="minorHAnsi"/>
          <w:color w:val="0462C1"/>
          <w:u w:val="single" w:color="0462C1"/>
        </w:rPr>
        <w:t>Status</w:t>
      </w:r>
      <w:r w:rsidR="00777ED1" w:rsidRPr="00584DA2">
        <w:rPr>
          <w:rFonts w:asciiTheme="minorHAnsi" w:hAnsiTheme="minorHAnsi" w:cstheme="minorHAnsi"/>
          <w:color w:val="0462C1"/>
          <w:u w:val="single" w:color="0462C1"/>
          <w:rPrChange w:id="29" w:author="Author">
            <w:rPr>
              <w:color w:val="0462C1"/>
              <w:u w:val="single" w:color="0462C1"/>
            </w:rPr>
          </w:rPrChange>
        </w:rPr>
        <w:fldChar w:fldCharType="end"/>
      </w:r>
      <w:r w:rsidRPr="00DC45E3">
        <w:rPr>
          <w:rFonts w:asciiTheme="minorHAnsi" w:hAnsiTheme="minorHAnsi" w:cstheme="minorHAnsi"/>
        </w:rPr>
        <w:t>.</w:t>
      </w:r>
      <w:r w:rsidR="008A1193" w:rsidRPr="00DC45E3">
        <w:rPr>
          <w:rFonts w:asciiTheme="minorHAnsi" w:hAnsiTheme="minorHAnsi" w:cstheme="minorHAnsi"/>
        </w:rPr>
        <w:t xml:space="preserve"> All questions should allow for the option to self-identify, including a “choose not to answer” option or a blank, fillable option.</w:t>
      </w:r>
    </w:p>
    <w:p w14:paraId="453046B1" w14:textId="77777777" w:rsidR="009E4FC8" w:rsidRPr="00DC45E3" w:rsidRDefault="009E4FC8">
      <w:pPr>
        <w:pStyle w:val="BodyText"/>
        <w:spacing w:before="3"/>
        <w:rPr>
          <w:rFonts w:asciiTheme="minorHAnsi" w:hAnsiTheme="minorHAnsi" w:cstheme="minorHAnsi"/>
          <w:sz w:val="19"/>
        </w:rPr>
      </w:pPr>
    </w:p>
    <w:p w14:paraId="6814BC28" w14:textId="77777777" w:rsidR="009E4FC8" w:rsidRPr="00DC45E3" w:rsidRDefault="005C7259">
      <w:pPr>
        <w:pStyle w:val="ListParagraph"/>
        <w:numPr>
          <w:ilvl w:val="1"/>
          <w:numId w:val="1"/>
        </w:numPr>
        <w:tabs>
          <w:tab w:val="left" w:pos="821"/>
        </w:tabs>
        <w:spacing w:before="56"/>
        <w:jc w:val="left"/>
        <w:rPr>
          <w:rFonts w:asciiTheme="minorHAnsi" w:hAnsiTheme="minorHAnsi" w:cstheme="minorHAnsi"/>
        </w:rPr>
      </w:pPr>
      <w:r w:rsidRPr="00DC45E3">
        <w:rPr>
          <w:rFonts w:asciiTheme="minorHAnsi" w:hAnsiTheme="minorHAnsi" w:cstheme="minorHAnsi"/>
        </w:rPr>
        <w:t>On race and</w:t>
      </w:r>
      <w:r w:rsidRPr="00DC45E3">
        <w:rPr>
          <w:rFonts w:asciiTheme="minorHAnsi" w:hAnsiTheme="minorHAnsi" w:cstheme="minorHAnsi"/>
          <w:spacing w:val="-4"/>
        </w:rPr>
        <w:t xml:space="preserve"> </w:t>
      </w:r>
      <w:r w:rsidRPr="00DC45E3">
        <w:rPr>
          <w:rFonts w:asciiTheme="minorHAnsi" w:hAnsiTheme="minorHAnsi" w:cstheme="minorHAnsi"/>
        </w:rPr>
        <w:t>ethnicity</w:t>
      </w:r>
    </w:p>
    <w:p w14:paraId="7E832BC9" w14:textId="77777777" w:rsidR="009E4FC8" w:rsidRPr="00584DA2" w:rsidRDefault="005C7259">
      <w:pPr>
        <w:pStyle w:val="ListParagraph"/>
        <w:numPr>
          <w:ilvl w:val="2"/>
          <w:numId w:val="1"/>
        </w:numPr>
        <w:tabs>
          <w:tab w:val="left" w:pos="1541"/>
        </w:tabs>
        <w:spacing w:before="21" w:line="259" w:lineRule="auto"/>
        <w:ind w:right="117"/>
        <w:jc w:val="both"/>
        <w:rPr>
          <w:rFonts w:asciiTheme="minorHAnsi" w:hAnsiTheme="minorHAnsi" w:cstheme="minorHAnsi"/>
          <w:rPrChange w:id="30" w:author="Author">
            <w:rPr/>
          </w:rPrChange>
        </w:rPr>
      </w:pPr>
      <w:r w:rsidRPr="00584DA2">
        <w:rPr>
          <w:rFonts w:asciiTheme="minorHAnsi" w:hAnsiTheme="minorHAnsi" w:cstheme="minorHAnsi"/>
          <w:noProof/>
          <w:rPrChange w:id="31" w:author="Author">
            <w:rPr>
              <w:noProof/>
            </w:rPr>
          </w:rPrChange>
        </w:rPr>
        <mc:AlternateContent>
          <mc:Choice Requires="wps">
            <w:drawing>
              <wp:anchor distT="0" distB="0" distL="114300" distR="114300" simplePos="0" relativeHeight="503308304" behindDoc="1" locked="0" layoutInCell="1" allowOverlap="1" wp14:anchorId="2AD15244" wp14:editId="3B4DBBD1">
                <wp:simplePos x="0" y="0"/>
                <wp:positionH relativeFrom="page">
                  <wp:posOffset>1100455</wp:posOffset>
                </wp:positionH>
                <wp:positionV relativeFrom="paragraph">
                  <wp:posOffset>257175</wp:posOffset>
                </wp:positionV>
                <wp:extent cx="1076325" cy="2253615"/>
                <wp:effectExtent l="5080" t="5080" r="4445" b="8255"/>
                <wp:wrapNone/>
                <wp:docPr id="4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325" cy="2253615"/>
                        </a:xfrm>
                        <a:custGeom>
                          <a:avLst/>
                          <a:gdLst>
                            <a:gd name="T0" fmla="+- 0 1823 1733"/>
                            <a:gd name="T1" fmla="*/ T0 w 1695"/>
                            <a:gd name="T2" fmla="+- 0 407 405"/>
                            <a:gd name="T3" fmla="*/ 407 h 3549"/>
                            <a:gd name="T4" fmla="+- 0 1769 1733"/>
                            <a:gd name="T5" fmla="*/ T4 w 1695"/>
                            <a:gd name="T6" fmla="+- 0 446 405"/>
                            <a:gd name="T7" fmla="*/ 446 h 3549"/>
                            <a:gd name="T8" fmla="+- 0 1735 1733"/>
                            <a:gd name="T9" fmla="*/ T8 w 1695"/>
                            <a:gd name="T10" fmla="+- 0 547 405"/>
                            <a:gd name="T11" fmla="*/ 547 h 3549"/>
                            <a:gd name="T12" fmla="+- 0 1735 1733"/>
                            <a:gd name="T13" fmla="*/ T12 w 1695"/>
                            <a:gd name="T14" fmla="+- 0 3811 405"/>
                            <a:gd name="T15" fmla="*/ 3811 h 3549"/>
                            <a:gd name="T16" fmla="+- 0 1769 1733"/>
                            <a:gd name="T17" fmla="*/ T16 w 1695"/>
                            <a:gd name="T18" fmla="+- 0 3909 405"/>
                            <a:gd name="T19" fmla="*/ 3909 h 3549"/>
                            <a:gd name="T20" fmla="+- 0 1823 1733"/>
                            <a:gd name="T21" fmla="*/ T20 w 1695"/>
                            <a:gd name="T22" fmla="+- 0 3951 405"/>
                            <a:gd name="T23" fmla="*/ 3951 h 3549"/>
                            <a:gd name="T24" fmla="+- 0 2401 1733"/>
                            <a:gd name="T25" fmla="*/ T24 w 1695"/>
                            <a:gd name="T26" fmla="+- 0 3950 405"/>
                            <a:gd name="T27" fmla="*/ 3950 h 3549"/>
                            <a:gd name="T28" fmla="+- 0 2651 1733"/>
                            <a:gd name="T29" fmla="*/ T28 w 1695"/>
                            <a:gd name="T30" fmla="+- 0 3903 405"/>
                            <a:gd name="T31" fmla="*/ 3903 h 3549"/>
                            <a:gd name="T32" fmla="+- 0 2862 1733"/>
                            <a:gd name="T33" fmla="*/ T32 w 1695"/>
                            <a:gd name="T34" fmla="+- 0 3800 405"/>
                            <a:gd name="T35" fmla="*/ 3800 h 3549"/>
                            <a:gd name="T36" fmla="+- 0 3041 1733"/>
                            <a:gd name="T37" fmla="*/ T36 w 1695"/>
                            <a:gd name="T38" fmla="+- 0 3639 405"/>
                            <a:gd name="T39" fmla="*/ 3639 h 3549"/>
                            <a:gd name="T40" fmla="+- 0 2026 1733"/>
                            <a:gd name="T41" fmla="*/ T40 w 1695"/>
                            <a:gd name="T42" fmla="+- 0 3558 405"/>
                            <a:gd name="T43" fmla="*/ 3558 h 3549"/>
                            <a:gd name="T44" fmla="+- 0 3110 1733"/>
                            <a:gd name="T45" fmla="*/ T44 w 1695"/>
                            <a:gd name="T46" fmla="+- 0 794 405"/>
                            <a:gd name="T47" fmla="*/ 794 h 3549"/>
                            <a:gd name="T48" fmla="+- 0 2949 1733"/>
                            <a:gd name="T49" fmla="*/ T48 w 1695"/>
                            <a:gd name="T50" fmla="+- 0 614 405"/>
                            <a:gd name="T51" fmla="*/ 614 h 3549"/>
                            <a:gd name="T52" fmla="+- 0 2757 1733"/>
                            <a:gd name="T53" fmla="*/ T52 w 1695"/>
                            <a:gd name="T54" fmla="+- 0 486 405"/>
                            <a:gd name="T55" fmla="*/ 486 h 3549"/>
                            <a:gd name="T56" fmla="+- 0 2522 1733"/>
                            <a:gd name="T57" fmla="*/ T56 w 1695"/>
                            <a:gd name="T58" fmla="+- 0 417 405"/>
                            <a:gd name="T59" fmla="*/ 417 h 3549"/>
                            <a:gd name="T60" fmla="+- 0 3112 1733"/>
                            <a:gd name="T61" fmla="*/ T60 w 1695"/>
                            <a:gd name="T62" fmla="+- 0 797 405"/>
                            <a:gd name="T63" fmla="*/ 797 h 3549"/>
                            <a:gd name="T64" fmla="+- 0 2493 1733"/>
                            <a:gd name="T65" fmla="*/ T64 w 1695"/>
                            <a:gd name="T66" fmla="+- 0 813 405"/>
                            <a:gd name="T67" fmla="*/ 813 h 3549"/>
                            <a:gd name="T68" fmla="+- 0 2697 1733"/>
                            <a:gd name="T69" fmla="*/ T68 w 1695"/>
                            <a:gd name="T70" fmla="+- 0 898 405"/>
                            <a:gd name="T71" fmla="*/ 898 h 3549"/>
                            <a:gd name="T72" fmla="+- 0 2853 1733"/>
                            <a:gd name="T73" fmla="*/ T72 w 1695"/>
                            <a:gd name="T74" fmla="+- 0 1049 405"/>
                            <a:gd name="T75" fmla="*/ 1049 h 3549"/>
                            <a:gd name="T76" fmla="+- 0 2967 1733"/>
                            <a:gd name="T77" fmla="*/ T76 w 1695"/>
                            <a:gd name="T78" fmla="+- 0 1243 405"/>
                            <a:gd name="T79" fmla="*/ 1243 h 3549"/>
                            <a:gd name="T80" fmla="+- 0 3040 1733"/>
                            <a:gd name="T81" fmla="*/ T80 w 1695"/>
                            <a:gd name="T82" fmla="+- 0 1451 405"/>
                            <a:gd name="T83" fmla="*/ 1451 h 3549"/>
                            <a:gd name="T84" fmla="+- 0 3086 1733"/>
                            <a:gd name="T85" fmla="*/ T84 w 1695"/>
                            <a:gd name="T86" fmla="+- 0 1681 405"/>
                            <a:gd name="T87" fmla="*/ 1681 h 3549"/>
                            <a:gd name="T88" fmla="+- 0 3111 1733"/>
                            <a:gd name="T89" fmla="*/ T88 w 1695"/>
                            <a:gd name="T90" fmla="+- 0 1907 405"/>
                            <a:gd name="T91" fmla="*/ 1907 h 3549"/>
                            <a:gd name="T92" fmla="+- 0 3119 1733"/>
                            <a:gd name="T93" fmla="*/ T92 w 1695"/>
                            <a:gd name="T94" fmla="+- 0 2146 405"/>
                            <a:gd name="T95" fmla="*/ 2146 h 3549"/>
                            <a:gd name="T96" fmla="+- 0 3112 1733"/>
                            <a:gd name="T97" fmla="*/ T96 w 1695"/>
                            <a:gd name="T98" fmla="+- 0 2404 405"/>
                            <a:gd name="T99" fmla="*/ 2404 h 3549"/>
                            <a:gd name="T100" fmla="+- 0 3092 1733"/>
                            <a:gd name="T101" fmla="*/ T100 w 1695"/>
                            <a:gd name="T102" fmla="+- 0 2633 405"/>
                            <a:gd name="T103" fmla="*/ 2633 h 3549"/>
                            <a:gd name="T104" fmla="+- 0 3054 1733"/>
                            <a:gd name="T105" fmla="*/ T104 w 1695"/>
                            <a:gd name="T106" fmla="+- 0 2858 405"/>
                            <a:gd name="T107" fmla="*/ 2858 h 3549"/>
                            <a:gd name="T108" fmla="+- 0 2984 1733"/>
                            <a:gd name="T109" fmla="*/ T108 w 1695"/>
                            <a:gd name="T110" fmla="+- 0 3085 405"/>
                            <a:gd name="T111" fmla="*/ 3085 h 3549"/>
                            <a:gd name="T112" fmla="+- 0 2885 1733"/>
                            <a:gd name="T113" fmla="*/ T112 w 1695"/>
                            <a:gd name="T114" fmla="+- 0 3280 405"/>
                            <a:gd name="T115" fmla="*/ 3280 h 3549"/>
                            <a:gd name="T116" fmla="+- 0 2739 1733"/>
                            <a:gd name="T117" fmla="*/ T116 w 1695"/>
                            <a:gd name="T118" fmla="+- 0 3435 405"/>
                            <a:gd name="T119" fmla="*/ 3435 h 3549"/>
                            <a:gd name="T120" fmla="+- 0 2557 1733"/>
                            <a:gd name="T121" fmla="*/ T120 w 1695"/>
                            <a:gd name="T122" fmla="+- 0 3528 405"/>
                            <a:gd name="T123" fmla="*/ 3528 h 3549"/>
                            <a:gd name="T124" fmla="+- 0 2327 1733"/>
                            <a:gd name="T125" fmla="*/ T124 w 1695"/>
                            <a:gd name="T126" fmla="+- 0 3558 405"/>
                            <a:gd name="T127" fmla="*/ 3558 h 3549"/>
                            <a:gd name="T128" fmla="+- 0 3175 1733"/>
                            <a:gd name="T129" fmla="*/ T128 w 1695"/>
                            <a:gd name="T130" fmla="+- 0 3442 405"/>
                            <a:gd name="T131" fmla="*/ 3442 h 3549"/>
                            <a:gd name="T132" fmla="+- 0 3264 1733"/>
                            <a:gd name="T133" fmla="*/ T132 w 1695"/>
                            <a:gd name="T134" fmla="+- 0 3245 405"/>
                            <a:gd name="T135" fmla="*/ 3245 h 3549"/>
                            <a:gd name="T136" fmla="+- 0 3335 1733"/>
                            <a:gd name="T137" fmla="*/ T136 w 1695"/>
                            <a:gd name="T138" fmla="+- 0 3014 405"/>
                            <a:gd name="T139" fmla="*/ 3014 h 3549"/>
                            <a:gd name="T140" fmla="+- 0 3380 1733"/>
                            <a:gd name="T141" fmla="*/ T140 w 1695"/>
                            <a:gd name="T142" fmla="+- 0 2789 405"/>
                            <a:gd name="T143" fmla="*/ 2789 h 3549"/>
                            <a:gd name="T144" fmla="+- 0 3409 1733"/>
                            <a:gd name="T145" fmla="*/ T144 w 1695"/>
                            <a:gd name="T146" fmla="+- 0 2558 405"/>
                            <a:gd name="T147" fmla="*/ 2558 h 3549"/>
                            <a:gd name="T148" fmla="+- 0 3424 1733"/>
                            <a:gd name="T149" fmla="*/ T148 w 1695"/>
                            <a:gd name="T150" fmla="+- 0 2306 405"/>
                            <a:gd name="T151" fmla="*/ 2306 h 3549"/>
                            <a:gd name="T152" fmla="+- 0 3427 1733"/>
                            <a:gd name="T153" fmla="*/ T152 w 1695"/>
                            <a:gd name="T154" fmla="+- 0 2039 405"/>
                            <a:gd name="T155" fmla="*/ 2039 h 3549"/>
                            <a:gd name="T156" fmla="+- 0 3414 1733"/>
                            <a:gd name="T157" fmla="*/ T156 w 1695"/>
                            <a:gd name="T158" fmla="+- 0 1787 405"/>
                            <a:gd name="T159" fmla="*/ 1787 h 3549"/>
                            <a:gd name="T160" fmla="+- 0 3386 1733"/>
                            <a:gd name="T161" fmla="*/ T160 w 1695"/>
                            <a:gd name="T162" fmla="+- 0 1554 405"/>
                            <a:gd name="T163" fmla="*/ 1554 h 3549"/>
                            <a:gd name="T164" fmla="+- 0 3338 1733"/>
                            <a:gd name="T165" fmla="*/ T164 w 1695"/>
                            <a:gd name="T166" fmla="+- 0 1320 405"/>
                            <a:gd name="T167" fmla="*/ 1320 h 3549"/>
                            <a:gd name="T168" fmla="+- 0 3259 1733"/>
                            <a:gd name="T169" fmla="*/ T168 w 1695"/>
                            <a:gd name="T170" fmla="+- 0 1076 405"/>
                            <a:gd name="T171" fmla="*/ 1076 h 3549"/>
                            <a:gd name="T172" fmla="+- 0 3157 1733"/>
                            <a:gd name="T173" fmla="*/ T172 w 1695"/>
                            <a:gd name="T174" fmla="+- 0 865 405"/>
                            <a:gd name="T175" fmla="*/ 865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2"/>
                              </a:lnTo>
                              <a:lnTo>
                                <a:pt x="71" y="10"/>
                              </a:lnTo>
                              <a:lnTo>
                                <a:pt x="53" y="23"/>
                              </a:lnTo>
                              <a:lnTo>
                                <a:pt x="36" y="41"/>
                              </a:lnTo>
                              <a:lnTo>
                                <a:pt x="20" y="67"/>
                              </a:lnTo>
                              <a:lnTo>
                                <a:pt x="9" y="101"/>
                              </a:lnTo>
                              <a:lnTo>
                                <a:pt x="2" y="142"/>
                              </a:lnTo>
                              <a:lnTo>
                                <a:pt x="0" y="192"/>
                              </a:lnTo>
                              <a:lnTo>
                                <a:pt x="0" y="3356"/>
                              </a:lnTo>
                              <a:lnTo>
                                <a:pt x="2" y="3406"/>
                              </a:lnTo>
                              <a:lnTo>
                                <a:pt x="9" y="3447"/>
                              </a:lnTo>
                              <a:lnTo>
                                <a:pt x="20" y="3480"/>
                              </a:lnTo>
                              <a:lnTo>
                                <a:pt x="36" y="3504"/>
                              </a:lnTo>
                              <a:lnTo>
                                <a:pt x="53" y="3524"/>
                              </a:lnTo>
                              <a:lnTo>
                                <a:pt x="71" y="3538"/>
                              </a:lnTo>
                              <a:lnTo>
                                <a:pt x="90" y="3546"/>
                              </a:lnTo>
                              <a:lnTo>
                                <a:pt x="109" y="3548"/>
                              </a:lnTo>
                              <a:lnTo>
                                <a:pt x="576" y="3548"/>
                              </a:lnTo>
                              <a:lnTo>
                                <a:pt x="668" y="3545"/>
                              </a:lnTo>
                              <a:lnTo>
                                <a:pt x="756" y="3536"/>
                              </a:lnTo>
                              <a:lnTo>
                                <a:pt x="839" y="3520"/>
                              </a:lnTo>
                              <a:lnTo>
                                <a:pt x="918" y="3498"/>
                              </a:lnTo>
                              <a:lnTo>
                                <a:pt x="993" y="3470"/>
                              </a:lnTo>
                              <a:lnTo>
                                <a:pt x="1063" y="3436"/>
                              </a:lnTo>
                              <a:lnTo>
                                <a:pt x="1129" y="3395"/>
                              </a:lnTo>
                              <a:lnTo>
                                <a:pt x="1192" y="3348"/>
                              </a:lnTo>
                              <a:lnTo>
                                <a:pt x="1252" y="3294"/>
                              </a:lnTo>
                              <a:lnTo>
                                <a:pt x="1308" y="3234"/>
                              </a:lnTo>
                              <a:lnTo>
                                <a:pt x="1360" y="3168"/>
                              </a:lnTo>
                              <a:lnTo>
                                <a:pt x="1370" y="3153"/>
                              </a:lnTo>
                              <a:lnTo>
                                <a:pt x="293" y="3153"/>
                              </a:lnTo>
                              <a:lnTo>
                                <a:pt x="293" y="392"/>
                              </a:lnTo>
                              <a:lnTo>
                                <a:pt x="1379" y="392"/>
                              </a:lnTo>
                              <a:lnTo>
                                <a:pt x="1377" y="389"/>
                              </a:lnTo>
                              <a:lnTo>
                                <a:pt x="1327" y="323"/>
                              </a:lnTo>
                              <a:lnTo>
                                <a:pt x="1273" y="263"/>
                              </a:lnTo>
                              <a:lnTo>
                                <a:pt x="1216" y="209"/>
                              </a:lnTo>
                              <a:lnTo>
                                <a:pt x="1155" y="161"/>
                              </a:lnTo>
                              <a:lnTo>
                                <a:pt x="1092" y="118"/>
                              </a:lnTo>
                              <a:lnTo>
                                <a:pt x="1024" y="81"/>
                              </a:lnTo>
                              <a:lnTo>
                                <a:pt x="951" y="51"/>
                              </a:lnTo>
                              <a:lnTo>
                                <a:pt x="872" y="28"/>
                              </a:lnTo>
                              <a:lnTo>
                                <a:pt x="789" y="12"/>
                              </a:lnTo>
                              <a:lnTo>
                                <a:pt x="701" y="3"/>
                              </a:lnTo>
                              <a:lnTo>
                                <a:pt x="608" y="0"/>
                              </a:lnTo>
                              <a:close/>
                              <a:moveTo>
                                <a:pt x="1379" y="392"/>
                              </a:moveTo>
                              <a:lnTo>
                                <a:pt x="591" y="392"/>
                              </a:lnTo>
                              <a:lnTo>
                                <a:pt x="679" y="396"/>
                              </a:lnTo>
                              <a:lnTo>
                                <a:pt x="760" y="408"/>
                              </a:lnTo>
                              <a:lnTo>
                                <a:pt x="835" y="428"/>
                              </a:lnTo>
                              <a:lnTo>
                                <a:pt x="903" y="456"/>
                              </a:lnTo>
                              <a:lnTo>
                                <a:pt x="964" y="493"/>
                              </a:lnTo>
                              <a:lnTo>
                                <a:pt x="1020" y="538"/>
                              </a:lnTo>
                              <a:lnTo>
                                <a:pt x="1072" y="588"/>
                              </a:lnTo>
                              <a:lnTo>
                                <a:pt x="1120" y="644"/>
                              </a:lnTo>
                              <a:lnTo>
                                <a:pt x="1164" y="707"/>
                              </a:lnTo>
                              <a:lnTo>
                                <a:pt x="1204" y="776"/>
                              </a:lnTo>
                              <a:lnTo>
                                <a:pt x="1234" y="838"/>
                              </a:lnTo>
                              <a:lnTo>
                                <a:pt x="1261" y="904"/>
                              </a:lnTo>
                              <a:lnTo>
                                <a:pt x="1285" y="973"/>
                              </a:lnTo>
                              <a:lnTo>
                                <a:pt x="1307" y="1046"/>
                              </a:lnTo>
                              <a:lnTo>
                                <a:pt x="1326" y="1123"/>
                              </a:lnTo>
                              <a:lnTo>
                                <a:pt x="1342" y="1204"/>
                              </a:lnTo>
                              <a:lnTo>
                                <a:pt x="1353" y="1276"/>
                              </a:lnTo>
                              <a:lnTo>
                                <a:pt x="1363" y="1350"/>
                              </a:lnTo>
                              <a:lnTo>
                                <a:pt x="1371" y="1425"/>
                              </a:lnTo>
                              <a:lnTo>
                                <a:pt x="1378" y="1502"/>
                              </a:lnTo>
                              <a:lnTo>
                                <a:pt x="1382" y="1580"/>
                              </a:lnTo>
                              <a:lnTo>
                                <a:pt x="1385" y="1660"/>
                              </a:lnTo>
                              <a:lnTo>
                                <a:pt x="1386" y="1741"/>
                              </a:lnTo>
                              <a:lnTo>
                                <a:pt x="1385" y="1830"/>
                              </a:lnTo>
                              <a:lnTo>
                                <a:pt x="1383" y="1916"/>
                              </a:lnTo>
                              <a:lnTo>
                                <a:pt x="1379" y="1999"/>
                              </a:lnTo>
                              <a:lnTo>
                                <a:pt x="1374" y="2078"/>
                              </a:lnTo>
                              <a:lnTo>
                                <a:pt x="1367" y="2155"/>
                              </a:lnTo>
                              <a:lnTo>
                                <a:pt x="1359" y="2228"/>
                              </a:lnTo>
                              <a:lnTo>
                                <a:pt x="1350" y="2299"/>
                              </a:lnTo>
                              <a:lnTo>
                                <a:pt x="1338" y="2366"/>
                              </a:lnTo>
                              <a:lnTo>
                                <a:pt x="1321" y="2453"/>
                              </a:lnTo>
                              <a:lnTo>
                                <a:pt x="1301" y="2534"/>
                              </a:lnTo>
                              <a:lnTo>
                                <a:pt x="1277" y="2610"/>
                              </a:lnTo>
                              <a:lnTo>
                                <a:pt x="1251" y="2680"/>
                              </a:lnTo>
                              <a:lnTo>
                                <a:pt x="1223" y="2746"/>
                              </a:lnTo>
                              <a:lnTo>
                                <a:pt x="1192" y="2808"/>
                              </a:lnTo>
                              <a:lnTo>
                                <a:pt x="1152" y="2875"/>
                              </a:lnTo>
                              <a:lnTo>
                                <a:pt x="1107" y="2934"/>
                              </a:lnTo>
                              <a:lnTo>
                                <a:pt x="1059" y="2985"/>
                              </a:lnTo>
                              <a:lnTo>
                                <a:pt x="1006" y="3030"/>
                              </a:lnTo>
                              <a:lnTo>
                                <a:pt x="950" y="3068"/>
                              </a:lnTo>
                              <a:lnTo>
                                <a:pt x="890" y="3100"/>
                              </a:lnTo>
                              <a:lnTo>
                                <a:pt x="824" y="3123"/>
                              </a:lnTo>
                              <a:lnTo>
                                <a:pt x="753" y="3140"/>
                              </a:lnTo>
                              <a:lnTo>
                                <a:pt x="676" y="3150"/>
                              </a:lnTo>
                              <a:lnTo>
                                <a:pt x="594" y="3153"/>
                              </a:lnTo>
                              <a:lnTo>
                                <a:pt x="1370" y="3153"/>
                              </a:lnTo>
                              <a:lnTo>
                                <a:pt x="1408" y="3096"/>
                              </a:lnTo>
                              <a:lnTo>
                                <a:pt x="1442" y="3037"/>
                              </a:lnTo>
                              <a:lnTo>
                                <a:pt x="1474" y="2975"/>
                              </a:lnTo>
                              <a:lnTo>
                                <a:pt x="1503" y="2909"/>
                              </a:lnTo>
                              <a:lnTo>
                                <a:pt x="1531" y="2840"/>
                              </a:lnTo>
                              <a:lnTo>
                                <a:pt x="1557" y="2767"/>
                              </a:lnTo>
                              <a:lnTo>
                                <a:pt x="1580" y="2690"/>
                              </a:lnTo>
                              <a:lnTo>
                                <a:pt x="1602" y="2609"/>
                              </a:lnTo>
                              <a:lnTo>
                                <a:pt x="1621" y="2525"/>
                              </a:lnTo>
                              <a:lnTo>
                                <a:pt x="1635" y="2456"/>
                              </a:lnTo>
                              <a:lnTo>
                                <a:pt x="1647" y="2384"/>
                              </a:lnTo>
                              <a:lnTo>
                                <a:pt x="1658" y="2309"/>
                              </a:lnTo>
                              <a:lnTo>
                                <a:pt x="1668" y="2232"/>
                              </a:lnTo>
                              <a:lnTo>
                                <a:pt x="1676" y="2153"/>
                              </a:lnTo>
                              <a:lnTo>
                                <a:pt x="1683" y="2072"/>
                              </a:lnTo>
                              <a:lnTo>
                                <a:pt x="1688" y="1988"/>
                              </a:lnTo>
                              <a:lnTo>
                                <a:pt x="1691" y="1901"/>
                              </a:lnTo>
                              <a:lnTo>
                                <a:pt x="1694" y="1813"/>
                              </a:lnTo>
                              <a:lnTo>
                                <a:pt x="1694" y="1722"/>
                              </a:lnTo>
                              <a:lnTo>
                                <a:pt x="1694" y="1634"/>
                              </a:lnTo>
                              <a:lnTo>
                                <a:pt x="1691" y="1548"/>
                              </a:lnTo>
                              <a:lnTo>
                                <a:pt x="1687" y="1464"/>
                              </a:lnTo>
                              <a:lnTo>
                                <a:pt x="1681" y="1382"/>
                              </a:lnTo>
                              <a:lnTo>
                                <a:pt x="1673" y="1302"/>
                              </a:lnTo>
                              <a:lnTo>
                                <a:pt x="1664" y="1224"/>
                              </a:lnTo>
                              <a:lnTo>
                                <a:pt x="1653" y="1149"/>
                              </a:lnTo>
                              <a:lnTo>
                                <a:pt x="1640" y="1075"/>
                              </a:lnTo>
                              <a:lnTo>
                                <a:pt x="1626" y="1003"/>
                              </a:lnTo>
                              <a:lnTo>
                                <a:pt x="1605" y="915"/>
                              </a:lnTo>
                              <a:lnTo>
                                <a:pt x="1582" y="830"/>
                              </a:lnTo>
                              <a:lnTo>
                                <a:pt x="1555" y="749"/>
                              </a:lnTo>
                              <a:lnTo>
                                <a:pt x="1526" y="671"/>
                              </a:lnTo>
                              <a:lnTo>
                                <a:pt x="1494" y="597"/>
                              </a:lnTo>
                              <a:lnTo>
                                <a:pt x="1460" y="527"/>
                              </a:lnTo>
                              <a:lnTo>
                                <a:pt x="1424" y="460"/>
                              </a:lnTo>
                              <a:lnTo>
                                <a:pt x="1379" y="39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85B15" id="AutoShape 42" o:spid="_x0000_s1026" style="position:absolute;margin-left:86.65pt;margin-top:20.25pt;width:84.75pt;height:177.45pt;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5,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" path="m608,l109,,90,2,71,10,53,23,36,41,20,67,9,101,2,142,,192,,3356r2,50l9,3447r11,33l36,3504r17,20l71,3538r19,8l109,3548r467,l668,3545r88,-9l839,3520r79,-22l993,3470r70,-34l1129,3395r63,-47l1252,3294r56,-60l1360,3168r10,-15l293,3153r,-2761l1379,392r-2,-3l1327,323r-54,-60l1216,209r-61,-48l1092,118,1024,81,951,51,872,28,789,12,701,3,608,xm1379,392r-788,l679,396r81,12l835,428r68,28l964,493r56,45l1072,588r48,56l1164,707r40,69l1234,838r27,66l1285,973r22,73l1326,1123r16,81l1353,1276r10,74l1371,1425r7,77l1382,1580r3,80l1386,1741r-1,89l1383,1916r-4,83l1374,2078r-7,77l1359,2228r-9,71l1338,2366r-17,87l1301,2534r-24,76l1251,2680r-28,66l1192,2808r-40,67l1107,2934r-48,51l1006,3030r-56,38l890,3100r-66,23l753,3140r-77,10l594,3153r776,l1408,3096r34,-59l1474,2975r29,-66l1531,2840r26,-73l1580,2690r22,-81l1621,2525r14,-69l1647,2384r11,-75l1668,2232r8,-79l1683,2072r5,-84l1691,1901r3,-88l1694,1722r,-88l1691,1548r-4,-84l1681,1382r-8,-80l1664,1224r-11,-75l1640,1075r-14,-72l1605,915r-23,-85l1555,749r-29,-78l1494,597r-34,-70l1424,460r-45,-68xe" fillcolor="silver" stroked="f">
                <v:fill opacity="32896f"/>
                <v:path arrowok="t" o:connecttype="custom" o:connectlocs="57150,258445;22860,283210;1270,347345;1270,2419985;22860,2482215;57150,2508885;424180,2508250;582930,2478405;716915,2413000;830580,2310765;186055,2259330;874395,504190;772160,389890;650240,308610;501015,264795;875665,506095;482600,516255;612140,570230;711200,666115;783590,789305;829945,921385;859155,1067435;875030,1210945;880110,1362710;875665,1526540;862965,1671955;838835,1814830;794385,1958975;731520,2082800;638810,2181225;523240,2240280;377190,2259330;915670,2185670;972185,2060575;1017270,1913890;1045845,1771015;1064260,1624330;1073785,1464310;1075690,1294765;1067435,1134745;1049655,986790;1019175,838200;969010,683260;904240,549275" o:connectangles="0,0,0,0,0,0,0,0,0,0,0,0,0,0,0,0,0,0,0,0,0,0,0,0,0,0,0,0,0,0,0,0,0,0,0,0,0,0,0,0,0,0,0,0"/>
                <w10:wrap anchorx="page"/>
              </v:shape>
            </w:pict>
          </mc:Fallback>
        </mc:AlternateContent>
      </w:r>
      <w:r w:rsidRPr="00584DA2">
        <w:rPr>
          <w:rFonts w:asciiTheme="minorHAnsi" w:hAnsiTheme="minorHAnsi" w:cstheme="minorHAnsi"/>
          <w:noProof/>
          <w:rPrChange w:id="32" w:author="Author">
            <w:rPr>
              <w:noProof/>
            </w:rPr>
          </w:rPrChange>
        </w:rPr>
        <mc:AlternateContent>
          <mc:Choice Requires="wps">
            <w:drawing>
              <wp:anchor distT="0" distB="0" distL="114300" distR="114300" simplePos="0" relativeHeight="503308328" behindDoc="1" locked="0" layoutInCell="1" allowOverlap="1" wp14:anchorId="302B14D9" wp14:editId="7FCB8D17">
                <wp:simplePos x="0" y="0"/>
                <wp:positionH relativeFrom="page">
                  <wp:posOffset>2463165</wp:posOffset>
                </wp:positionH>
                <wp:positionV relativeFrom="paragraph">
                  <wp:posOffset>257175</wp:posOffset>
                </wp:positionV>
                <wp:extent cx="933450" cy="2263775"/>
                <wp:effectExtent l="5715" t="5080" r="3810" b="7620"/>
                <wp:wrapNone/>
                <wp:docPr id="4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415 405"/>
                            <a:gd name="T3" fmla="*/ 415 h 3565"/>
                            <a:gd name="T4" fmla="+- 0 3888 3879"/>
                            <a:gd name="T5" fmla="*/ T4 w 1470"/>
                            <a:gd name="T6" fmla="+- 0 506 405"/>
                            <a:gd name="T7" fmla="*/ 506 h 3565"/>
                            <a:gd name="T8" fmla="+- 0 3881 3879"/>
                            <a:gd name="T9" fmla="*/ T8 w 1470"/>
                            <a:gd name="T10" fmla="+- 0 3909 405"/>
                            <a:gd name="T11" fmla="*/ 3909 h 3565"/>
                            <a:gd name="T12" fmla="+- 0 3919 3879"/>
                            <a:gd name="T13" fmla="*/ T12 w 1470"/>
                            <a:gd name="T14" fmla="+- 0 3951 405"/>
                            <a:gd name="T15" fmla="*/ 3951 h 3565"/>
                            <a:gd name="T16" fmla="+- 0 3970 3879"/>
                            <a:gd name="T17" fmla="*/ T16 w 1470"/>
                            <a:gd name="T18" fmla="+- 0 3966 405"/>
                            <a:gd name="T19" fmla="*/ 3966 h 3565"/>
                            <a:gd name="T20" fmla="+- 0 4046 3879"/>
                            <a:gd name="T21" fmla="*/ T20 w 1470"/>
                            <a:gd name="T22" fmla="+- 0 3969 405"/>
                            <a:gd name="T23" fmla="*/ 3969 h 3565"/>
                            <a:gd name="T24" fmla="+- 0 4110 3879"/>
                            <a:gd name="T25" fmla="*/ T24 w 1470"/>
                            <a:gd name="T26" fmla="+- 0 3960 405"/>
                            <a:gd name="T27" fmla="*/ 3960 h 3565"/>
                            <a:gd name="T28" fmla="+- 0 4151 3879"/>
                            <a:gd name="T29" fmla="*/ T28 w 1470"/>
                            <a:gd name="T30" fmla="+- 0 3939 405"/>
                            <a:gd name="T31" fmla="*/ 3939 h 3565"/>
                            <a:gd name="T32" fmla="+- 0 4172 3879"/>
                            <a:gd name="T33" fmla="*/ T32 w 1470"/>
                            <a:gd name="T34" fmla="+- 0 3896 405"/>
                            <a:gd name="T35" fmla="*/ 3896 h 3565"/>
                            <a:gd name="T36" fmla="+- 0 4890 3879"/>
                            <a:gd name="T37" fmla="*/ T36 w 1470"/>
                            <a:gd name="T38" fmla="+- 0 2327 405"/>
                            <a:gd name="T39" fmla="*/ 2327 h 3565"/>
                            <a:gd name="T40" fmla="+- 0 4792 3879"/>
                            <a:gd name="T41" fmla="*/ T40 w 1470"/>
                            <a:gd name="T42" fmla="+- 0 2231 405"/>
                            <a:gd name="T43" fmla="*/ 2231 h 3565"/>
                            <a:gd name="T44" fmla="+- 0 4967 3879"/>
                            <a:gd name="T45" fmla="*/ T44 w 1470"/>
                            <a:gd name="T46" fmla="+- 0 2097 405"/>
                            <a:gd name="T47" fmla="*/ 2097 h 3565"/>
                            <a:gd name="T48" fmla="+- 0 4172 3879"/>
                            <a:gd name="T49" fmla="*/ T48 w 1470"/>
                            <a:gd name="T50" fmla="+- 0 1990 405"/>
                            <a:gd name="T51" fmla="*/ 1990 h 3565"/>
                            <a:gd name="T52" fmla="+- 0 5050 3879"/>
                            <a:gd name="T53" fmla="*/ T52 w 1470"/>
                            <a:gd name="T54" fmla="+- 0 677 405"/>
                            <a:gd name="T55" fmla="*/ 677 h 3565"/>
                            <a:gd name="T56" fmla="+- 0 4870 3879"/>
                            <a:gd name="T57" fmla="*/ T56 w 1470"/>
                            <a:gd name="T58" fmla="+- 0 503 405"/>
                            <a:gd name="T59" fmla="*/ 503 h 3565"/>
                            <a:gd name="T60" fmla="+- 0 4672 3879"/>
                            <a:gd name="T61" fmla="*/ T60 w 1470"/>
                            <a:gd name="T62" fmla="+- 0 423 405"/>
                            <a:gd name="T63" fmla="*/ 423 h 3565"/>
                            <a:gd name="T64" fmla="+- 0 4496 3879"/>
                            <a:gd name="T65" fmla="*/ T64 w 1470"/>
                            <a:gd name="T66" fmla="+- 0 405 405"/>
                            <a:gd name="T67" fmla="*/ 405 h 3565"/>
                            <a:gd name="T68" fmla="+- 0 4416 3879"/>
                            <a:gd name="T69" fmla="*/ T68 w 1470"/>
                            <a:gd name="T70" fmla="+- 0 2374 405"/>
                            <a:gd name="T71" fmla="*/ 2374 h 3565"/>
                            <a:gd name="T72" fmla="+- 0 4574 3879"/>
                            <a:gd name="T73" fmla="*/ T72 w 1470"/>
                            <a:gd name="T74" fmla="+- 0 2444 405"/>
                            <a:gd name="T75" fmla="*/ 2444 h 3565"/>
                            <a:gd name="T76" fmla="+- 0 4690 3879"/>
                            <a:gd name="T77" fmla="*/ T76 w 1470"/>
                            <a:gd name="T78" fmla="+- 0 2597 405"/>
                            <a:gd name="T79" fmla="*/ 2597 h 3565"/>
                            <a:gd name="T80" fmla="+- 0 4774 3879"/>
                            <a:gd name="T81" fmla="*/ T80 w 1470"/>
                            <a:gd name="T82" fmla="+- 0 2819 405"/>
                            <a:gd name="T83" fmla="*/ 2819 h 3565"/>
                            <a:gd name="T84" fmla="+- 0 4847 3879"/>
                            <a:gd name="T85" fmla="*/ T84 w 1470"/>
                            <a:gd name="T86" fmla="+- 0 3097 405"/>
                            <a:gd name="T87" fmla="*/ 3097 h 3565"/>
                            <a:gd name="T88" fmla="+- 0 4958 3879"/>
                            <a:gd name="T89" fmla="*/ T88 w 1470"/>
                            <a:gd name="T90" fmla="+- 0 3553 405"/>
                            <a:gd name="T91" fmla="*/ 3553 h 3565"/>
                            <a:gd name="T92" fmla="+- 0 5032 3879"/>
                            <a:gd name="T93" fmla="*/ T92 w 1470"/>
                            <a:gd name="T94" fmla="+- 0 3857 405"/>
                            <a:gd name="T95" fmla="*/ 3857 h 3565"/>
                            <a:gd name="T96" fmla="+- 0 5049 3879"/>
                            <a:gd name="T97" fmla="*/ T96 w 1470"/>
                            <a:gd name="T98" fmla="+- 0 3912 405"/>
                            <a:gd name="T99" fmla="*/ 3912 h 3565"/>
                            <a:gd name="T100" fmla="+- 0 5074 3879"/>
                            <a:gd name="T101" fmla="*/ T100 w 1470"/>
                            <a:gd name="T102" fmla="+- 0 3945 405"/>
                            <a:gd name="T103" fmla="*/ 3945 h 3565"/>
                            <a:gd name="T104" fmla="+- 0 5120 3879"/>
                            <a:gd name="T105" fmla="*/ T104 w 1470"/>
                            <a:gd name="T106" fmla="+- 0 3964 405"/>
                            <a:gd name="T107" fmla="*/ 3964 h 3565"/>
                            <a:gd name="T108" fmla="+- 0 5192 3879"/>
                            <a:gd name="T109" fmla="*/ T108 w 1470"/>
                            <a:gd name="T110" fmla="+- 0 3969 405"/>
                            <a:gd name="T111" fmla="*/ 3969 h 3565"/>
                            <a:gd name="T112" fmla="+- 0 5273 3879"/>
                            <a:gd name="T113" fmla="*/ T112 w 1470"/>
                            <a:gd name="T114" fmla="+- 0 3964 405"/>
                            <a:gd name="T115" fmla="*/ 3964 h 3565"/>
                            <a:gd name="T116" fmla="+- 0 5321 3879"/>
                            <a:gd name="T117" fmla="*/ T116 w 1470"/>
                            <a:gd name="T118" fmla="+- 0 3948 405"/>
                            <a:gd name="T119" fmla="*/ 3948 h 3565"/>
                            <a:gd name="T120" fmla="+- 0 5347 3879"/>
                            <a:gd name="T121" fmla="*/ T120 w 1470"/>
                            <a:gd name="T122" fmla="+- 0 3909 405"/>
                            <a:gd name="T123" fmla="*/ 3909 h 3565"/>
                            <a:gd name="T124" fmla="+- 0 5347 3879"/>
                            <a:gd name="T125" fmla="*/ T124 w 1470"/>
                            <a:gd name="T126" fmla="+- 0 3855 405"/>
                            <a:gd name="T127" fmla="*/ 3855 h 3565"/>
                            <a:gd name="T128" fmla="+- 0 5330 3879"/>
                            <a:gd name="T129" fmla="*/ T128 w 1470"/>
                            <a:gd name="T130" fmla="+- 0 3766 405"/>
                            <a:gd name="T131" fmla="*/ 3766 h 3565"/>
                            <a:gd name="T132" fmla="+- 0 5272 3879"/>
                            <a:gd name="T133" fmla="*/ T132 w 1470"/>
                            <a:gd name="T134" fmla="+- 0 3525 405"/>
                            <a:gd name="T135" fmla="*/ 3525 h 3565"/>
                            <a:gd name="T136" fmla="+- 0 5133 3879"/>
                            <a:gd name="T137" fmla="*/ T136 w 1470"/>
                            <a:gd name="T138" fmla="+- 0 2978 405"/>
                            <a:gd name="T139" fmla="*/ 2978 h 3565"/>
                            <a:gd name="T140" fmla="+- 0 5062 3879"/>
                            <a:gd name="T141" fmla="*/ T140 w 1470"/>
                            <a:gd name="T142" fmla="+- 0 2714 405"/>
                            <a:gd name="T143" fmla="*/ 2714 h 3565"/>
                            <a:gd name="T144" fmla="+- 0 4992 3879"/>
                            <a:gd name="T145" fmla="*/ T144 w 1470"/>
                            <a:gd name="T146" fmla="+- 0 2512 405"/>
                            <a:gd name="T147" fmla="*/ 2512 h 3565"/>
                            <a:gd name="T148" fmla="+- 0 4919 3879"/>
                            <a:gd name="T149" fmla="*/ T148 w 1470"/>
                            <a:gd name="T150" fmla="+- 0 2371 405"/>
                            <a:gd name="T151" fmla="*/ 2371 h 3565"/>
                            <a:gd name="T152" fmla="+- 0 4498 3879"/>
                            <a:gd name="T153" fmla="*/ T152 w 1470"/>
                            <a:gd name="T154" fmla="+- 0 796 405"/>
                            <a:gd name="T155" fmla="*/ 796 h 3565"/>
                            <a:gd name="T156" fmla="+- 0 4610 3879"/>
                            <a:gd name="T157" fmla="*/ T156 w 1470"/>
                            <a:gd name="T158" fmla="+- 0 813 405"/>
                            <a:gd name="T159" fmla="*/ 813 h 3565"/>
                            <a:gd name="T160" fmla="+- 0 4772 3879"/>
                            <a:gd name="T161" fmla="*/ T160 w 1470"/>
                            <a:gd name="T162" fmla="+- 0 912 405"/>
                            <a:gd name="T163" fmla="*/ 912 h 3565"/>
                            <a:gd name="T164" fmla="+- 0 4886 3879"/>
                            <a:gd name="T165" fmla="*/ T164 w 1470"/>
                            <a:gd name="T166" fmla="+- 0 1161 405"/>
                            <a:gd name="T167" fmla="*/ 1161 h 3565"/>
                            <a:gd name="T168" fmla="+- 0 4906 3879"/>
                            <a:gd name="T169" fmla="*/ T168 w 1470"/>
                            <a:gd name="T170" fmla="+- 0 1452 405"/>
                            <a:gd name="T171" fmla="*/ 1452 h 3565"/>
                            <a:gd name="T172" fmla="+- 0 4866 3879"/>
                            <a:gd name="T173" fmla="*/ T172 w 1470"/>
                            <a:gd name="T174" fmla="+- 0 1681 405"/>
                            <a:gd name="T175" fmla="*/ 1681 h 3565"/>
                            <a:gd name="T176" fmla="+- 0 4769 3879"/>
                            <a:gd name="T177" fmla="*/ T176 w 1470"/>
                            <a:gd name="T178" fmla="+- 0 1856 405"/>
                            <a:gd name="T179" fmla="*/ 1856 h 3565"/>
                            <a:gd name="T180" fmla="+- 0 4614 3879"/>
                            <a:gd name="T181" fmla="*/ T180 w 1470"/>
                            <a:gd name="T182" fmla="+- 0 1963 405"/>
                            <a:gd name="T183" fmla="*/ 1963 h 3565"/>
                            <a:gd name="T184" fmla="+- 0 5053 3879"/>
                            <a:gd name="T185" fmla="*/ T184 w 1470"/>
                            <a:gd name="T186" fmla="+- 0 1990 405"/>
                            <a:gd name="T187" fmla="*/ 1990 h 3565"/>
                            <a:gd name="T188" fmla="+- 0 5151 3879"/>
                            <a:gd name="T189" fmla="*/ T188 w 1470"/>
                            <a:gd name="T190" fmla="+- 0 1792 405"/>
                            <a:gd name="T191" fmla="*/ 1792 h 3565"/>
                            <a:gd name="T192" fmla="+- 0 5210 3879"/>
                            <a:gd name="T193" fmla="*/ T192 w 1470"/>
                            <a:gd name="T194" fmla="+- 0 1508 405"/>
                            <a:gd name="T195" fmla="*/ 1508 h 3565"/>
                            <a:gd name="T196" fmla="+- 0 5209 3879"/>
                            <a:gd name="T197" fmla="*/ T196 w 1470"/>
                            <a:gd name="T198" fmla="+- 0 1163 405"/>
                            <a:gd name="T199" fmla="*/ 1163 h 3565"/>
                            <a:gd name="T200" fmla="+- 0 5143 3879"/>
                            <a:gd name="T201" fmla="*/ T200 w 1470"/>
                            <a:gd name="T202" fmla="+- 0 860 405"/>
                            <a:gd name="T203" fmla="*/ 860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2"/>
                              </a:lnTo>
                              <a:lnTo>
                                <a:pt x="71" y="10"/>
                              </a:lnTo>
                              <a:lnTo>
                                <a:pt x="53" y="23"/>
                              </a:lnTo>
                              <a:lnTo>
                                <a:pt x="36" y="41"/>
                              </a:lnTo>
                              <a:lnTo>
                                <a:pt x="20" y="67"/>
                              </a:lnTo>
                              <a:lnTo>
                                <a:pt x="9" y="101"/>
                              </a:lnTo>
                              <a:lnTo>
                                <a:pt x="2" y="142"/>
                              </a:lnTo>
                              <a:lnTo>
                                <a:pt x="0" y="192"/>
                              </a:lnTo>
                              <a:lnTo>
                                <a:pt x="0" y="3491"/>
                              </a:lnTo>
                              <a:lnTo>
                                <a:pt x="2" y="3504"/>
                              </a:lnTo>
                              <a:lnTo>
                                <a:pt x="12" y="3526"/>
                              </a:lnTo>
                              <a:lnTo>
                                <a:pt x="19" y="3534"/>
                              </a:lnTo>
                              <a:lnTo>
                                <a:pt x="30" y="3540"/>
                              </a:lnTo>
                              <a:lnTo>
                                <a:pt x="40" y="3546"/>
                              </a:lnTo>
                              <a:lnTo>
                                <a:pt x="51" y="3551"/>
                              </a:lnTo>
                              <a:lnTo>
                                <a:pt x="63" y="3555"/>
                              </a:lnTo>
                              <a:lnTo>
                                <a:pt x="76" y="3559"/>
                              </a:lnTo>
                              <a:lnTo>
                                <a:pt x="91" y="3561"/>
                              </a:lnTo>
                              <a:lnTo>
                                <a:pt x="107" y="3563"/>
                              </a:lnTo>
                              <a:lnTo>
                                <a:pt x="126" y="3564"/>
                              </a:lnTo>
                              <a:lnTo>
                                <a:pt x="146" y="3564"/>
                              </a:lnTo>
                              <a:lnTo>
                                <a:pt x="167" y="3564"/>
                              </a:lnTo>
                              <a:lnTo>
                                <a:pt x="186" y="3563"/>
                              </a:lnTo>
                              <a:lnTo>
                                <a:pt x="203" y="3561"/>
                              </a:lnTo>
                              <a:lnTo>
                                <a:pt x="218" y="3559"/>
                              </a:lnTo>
                              <a:lnTo>
                                <a:pt x="231" y="3555"/>
                              </a:lnTo>
                              <a:lnTo>
                                <a:pt x="242" y="3551"/>
                              </a:lnTo>
                              <a:lnTo>
                                <a:pt x="253" y="3546"/>
                              </a:lnTo>
                              <a:lnTo>
                                <a:pt x="262" y="3540"/>
                              </a:lnTo>
                              <a:lnTo>
                                <a:pt x="272" y="3534"/>
                              </a:lnTo>
                              <a:lnTo>
                                <a:pt x="281" y="3526"/>
                              </a:lnTo>
                              <a:lnTo>
                                <a:pt x="286" y="3515"/>
                              </a:lnTo>
                              <a:lnTo>
                                <a:pt x="291" y="3504"/>
                              </a:lnTo>
                              <a:lnTo>
                                <a:pt x="293" y="3491"/>
                              </a:lnTo>
                              <a:lnTo>
                                <a:pt x="293" y="1966"/>
                              </a:lnTo>
                              <a:lnTo>
                                <a:pt x="1040" y="1966"/>
                              </a:lnTo>
                              <a:lnTo>
                                <a:pt x="1033" y="1954"/>
                              </a:lnTo>
                              <a:lnTo>
                                <a:pt x="1011" y="1922"/>
                              </a:lnTo>
                              <a:lnTo>
                                <a:pt x="989" y="1894"/>
                              </a:lnTo>
                              <a:lnTo>
                                <a:pt x="965" y="1869"/>
                              </a:lnTo>
                              <a:lnTo>
                                <a:pt x="939" y="1846"/>
                              </a:lnTo>
                              <a:lnTo>
                                <a:pt x="913" y="1826"/>
                              </a:lnTo>
                              <a:lnTo>
                                <a:pt x="960" y="1797"/>
                              </a:lnTo>
                              <a:lnTo>
                                <a:pt x="1005" y="1765"/>
                              </a:lnTo>
                              <a:lnTo>
                                <a:pt x="1048" y="1730"/>
                              </a:lnTo>
                              <a:lnTo>
                                <a:pt x="1088" y="1692"/>
                              </a:lnTo>
                              <a:lnTo>
                                <a:pt x="1126" y="1650"/>
                              </a:lnTo>
                              <a:lnTo>
                                <a:pt x="1161" y="1605"/>
                              </a:lnTo>
                              <a:lnTo>
                                <a:pt x="1174" y="1585"/>
                              </a:lnTo>
                              <a:lnTo>
                                <a:pt x="293" y="1585"/>
                              </a:lnTo>
                              <a:lnTo>
                                <a:pt x="293" y="389"/>
                              </a:lnTo>
                              <a:lnTo>
                                <a:pt x="1236" y="389"/>
                              </a:lnTo>
                              <a:lnTo>
                                <a:pt x="1206" y="329"/>
                              </a:lnTo>
                              <a:lnTo>
                                <a:pt x="1171" y="272"/>
                              </a:lnTo>
                              <a:lnTo>
                                <a:pt x="1131" y="221"/>
                              </a:lnTo>
                              <a:lnTo>
                                <a:pt x="1088" y="176"/>
                              </a:lnTo>
                              <a:lnTo>
                                <a:pt x="1042" y="134"/>
                              </a:lnTo>
                              <a:lnTo>
                                <a:pt x="991" y="98"/>
                              </a:lnTo>
                              <a:lnTo>
                                <a:pt x="936" y="68"/>
                              </a:lnTo>
                              <a:lnTo>
                                <a:pt x="877" y="42"/>
                              </a:lnTo>
                              <a:lnTo>
                                <a:pt x="815" y="22"/>
                              </a:lnTo>
                              <a:lnTo>
                                <a:pt x="793" y="18"/>
                              </a:lnTo>
                              <a:lnTo>
                                <a:pt x="717" y="5"/>
                              </a:lnTo>
                              <a:lnTo>
                                <a:pt x="687" y="3"/>
                              </a:lnTo>
                              <a:lnTo>
                                <a:pt x="654" y="1"/>
                              </a:lnTo>
                              <a:lnTo>
                                <a:pt x="617" y="0"/>
                              </a:lnTo>
                              <a:lnTo>
                                <a:pt x="577" y="0"/>
                              </a:lnTo>
                              <a:close/>
                              <a:moveTo>
                                <a:pt x="1040" y="1966"/>
                              </a:moveTo>
                              <a:lnTo>
                                <a:pt x="488" y="1966"/>
                              </a:lnTo>
                              <a:lnTo>
                                <a:pt x="537" y="1969"/>
                              </a:lnTo>
                              <a:lnTo>
                                <a:pt x="582" y="1978"/>
                              </a:lnTo>
                              <a:lnTo>
                                <a:pt x="623" y="1992"/>
                              </a:lnTo>
                              <a:lnTo>
                                <a:pt x="661" y="2012"/>
                              </a:lnTo>
                              <a:lnTo>
                                <a:pt x="695" y="2039"/>
                              </a:lnTo>
                              <a:lnTo>
                                <a:pt x="727" y="2070"/>
                              </a:lnTo>
                              <a:lnTo>
                                <a:pt x="757" y="2106"/>
                              </a:lnTo>
                              <a:lnTo>
                                <a:pt x="785" y="2147"/>
                              </a:lnTo>
                              <a:lnTo>
                                <a:pt x="811" y="2192"/>
                              </a:lnTo>
                              <a:lnTo>
                                <a:pt x="835" y="2242"/>
                              </a:lnTo>
                              <a:lnTo>
                                <a:pt x="857" y="2295"/>
                              </a:lnTo>
                              <a:lnTo>
                                <a:pt x="877" y="2353"/>
                              </a:lnTo>
                              <a:lnTo>
                                <a:pt x="895" y="2414"/>
                              </a:lnTo>
                              <a:lnTo>
                                <a:pt x="914" y="2478"/>
                              </a:lnTo>
                              <a:lnTo>
                                <a:pt x="932" y="2545"/>
                              </a:lnTo>
                              <a:lnTo>
                                <a:pt x="950" y="2616"/>
                              </a:lnTo>
                              <a:lnTo>
                                <a:pt x="968" y="2692"/>
                              </a:lnTo>
                              <a:lnTo>
                                <a:pt x="986" y="2768"/>
                              </a:lnTo>
                              <a:lnTo>
                                <a:pt x="1005" y="2844"/>
                              </a:lnTo>
                              <a:lnTo>
                                <a:pt x="1023" y="2920"/>
                              </a:lnTo>
                              <a:lnTo>
                                <a:pt x="1079" y="3148"/>
                              </a:lnTo>
                              <a:lnTo>
                                <a:pt x="1098" y="3224"/>
                              </a:lnTo>
                              <a:lnTo>
                                <a:pt x="1116" y="3300"/>
                              </a:lnTo>
                              <a:lnTo>
                                <a:pt x="1134" y="3376"/>
                              </a:lnTo>
                              <a:lnTo>
                                <a:pt x="1153" y="3452"/>
                              </a:lnTo>
                              <a:lnTo>
                                <a:pt x="1156" y="3468"/>
                              </a:lnTo>
                              <a:lnTo>
                                <a:pt x="1160" y="3483"/>
                              </a:lnTo>
                              <a:lnTo>
                                <a:pt x="1165" y="3496"/>
                              </a:lnTo>
                              <a:lnTo>
                                <a:pt x="1170" y="3507"/>
                              </a:lnTo>
                              <a:lnTo>
                                <a:pt x="1174" y="3517"/>
                              </a:lnTo>
                              <a:lnTo>
                                <a:pt x="1180" y="3525"/>
                              </a:lnTo>
                              <a:lnTo>
                                <a:pt x="1187" y="3533"/>
                              </a:lnTo>
                              <a:lnTo>
                                <a:pt x="1195" y="3540"/>
                              </a:lnTo>
                              <a:lnTo>
                                <a:pt x="1205" y="3547"/>
                              </a:lnTo>
                              <a:lnTo>
                                <a:pt x="1216" y="3553"/>
                              </a:lnTo>
                              <a:lnTo>
                                <a:pt x="1228" y="3556"/>
                              </a:lnTo>
                              <a:lnTo>
                                <a:pt x="1241" y="3559"/>
                              </a:lnTo>
                              <a:lnTo>
                                <a:pt x="1256" y="3561"/>
                              </a:lnTo>
                              <a:lnTo>
                                <a:pt x="1273" y="3563"/>
                              </a:lnTo>
                              <a:lnTo>
                                <a:pt x="1292" y="3564"/>
                              </a:lnTo>
                              <a:lnTo>
                                <a:pt x="1313" y="3564"/>
                              </a:lnTo>
                              <a:lnTo>
                                <a:pt x="1337" y="3564"/>
                              </a:lnTo>
                              <a:lnTo>
                                <a:pt x="1359" y="3563"/>
                              </a:lnTo>
                              <a:lnTo>
                                <a:pt x="1378" y="3561"/>
                              </a:lnTo>
                              <a:lnTo>
                                <a:pt x="1394" y="3559"/>
                              </a:lnTo>
                              <a:lnTo>
                                <a:pt x="1409" y="3556"/>
                              </a:lnTo>
                              <a:lnTo>
                                <a:pt x="1422" y="3553"/>
                              </a:lnTo>
                              <a:lnTo>
                                <a:pt x="1433" y="3548"/>
                              </a:lnTo>
                              <a:lnTo>
                                <a:pt x="1442" y="3543"/>
                              </a:lnTo>
                              <a:lnTo>
                                <a:pt x="1454" y="3534"/>
                              </a:lnTo>
                              <a:lnTo>
                                <a:pt x="1461" y="3526"/>
                              </a:lnTo>
                              <a:lnTo>
                                <a:pt x="1464" y="3515"/>
                              </a:lnTo>
                              <a:lnTo>
                                <a:pt x="1468" y="3504"/>
                              </a:lnTo>
                              <a:lnTo>
                                <a:pt x="1469" y="3491"/>
                              </a:lnTo>
                              <a:lnTo>
                                <a:pt x="1469" y="3477"/>
                              </a:lnTo>
                              <a:lnTo>
                                <a:pt x="1469" y="3465"/>
                              </a:lnTo>
                              <a:lnTo>
                                <a:pt x="1468" y="3450"/>
                              </a:lnTo>
                              <a:lnTo>
                                <a:pt x="1466" y="3433"/>
                              </a:lnTo>
                              <a:lnTo>
                                <a:pt x="1463" y="3414"/>
                              </a:lnTo>
                              <a:lnTo>
                                <a:pt x="1458" y="3391"/>
                              </a:lnTo>
                              <a:lnTo>
                                <a:pt x="1451" y="3361"/>
                              </a:lnTo>
                              <a:lnTo>
                                <a:pt x="1442" y="3322"/>
                              </a:lnTo>
                              <a:lnTo>
                                <a:pt x="1432" y="3277"/>
                              </a:lnTo>
                              <a:lnTo>
                                <a:pt x="1413" y="3198"/>
                              </a:lnTo>
                              <a:lnTo>
                                <a:pt x="1393" y="3120"/>
                              </a:lnTo>
                              <a:lnTo>
                                <a:pt x="1373" y="3042"/>
                              </a:lnTo>
                              <a:lnTo>
                                <a:pt x="1293" y="2730"/>
                              </a:lnTo>
                              <a:lnTo>
                                <a:pt x="1274" y="2651"/>
                              </a:lnTo>
                              <a:lnTo>
                                <a:pt x="1254" y="2573"/>
                              </a:lnTo>
                              <a:lnTo>
                                <a:pt x="1234" y="2495"/>
                              </a:lnTo>
                              <a:lnTo>
                                <a:pt x="1218" y="2429"/>
                              </a:lnTo>
                              <a:lnTo>
                                <a:pt x="1200" y="2367"/>
                              </a:lnTo>
                              <a:lnTo>
                                <a:pt x="1183" y="2309"/>
                              </a:lnTo>
                              <a:lnTo>
                                <a:pt x="1166" y="2254"/>
                              </a:lnTo>
                              <a:lnTo>
                                <a:pt x="1149" y="2202"/>
                              </a:lnTo>
                              <a:lnTo>
                                <a:pt x="1132" y="2153"/>
                              </a:lnTo>
                              <a:lnTo>
                                <a:pt x="1113" y="2107"/>
                              </a:lnTo>
                              <a:lnTo>
                                <a:pt x="1095" y="2065"/>
                              </a:lnTo>
                              <a:lnTo>
                                <a:pt x="1075" y="2025"/>
                              </a:lnTo>
                              <a:lnTo>
                                <a:pt x="1054" y="1988"/>
                              </a:lnTo>
                              <a:lnTo>
                                <a:pt x="1040" y="1966"/>
                              </a:lnTo>
                              <a:close/>
                              <a:moveTo>
                                <a:pt x="1236" y="389"/>
                              </a:moveTo>
                              <a:lnTo>
                                <a:pt x="540" y="389"/>
                              </a:lnTo>
                              <a:lnTo>
                                <a:pt x="581" y="390"/>
                              </a:lnTo>
                              <a:lnTo>
                                <a:pt x="619" y="391"/>
                              </a:lnTo>
                              <a:lnTo>
                                <a:pt x="652" y="394"/>
                              </a:lnTo>
                              <a:lnTo>
                                <a:pt x="681" y="397"/>
                              </a:lnTo>
                              <a:lnTo>
                                <a:pt x="707" y="402"/>
                              </a:lnTo>
                              <a:lnTo>
                                <a:pt x="731" y="408"/>
                              </a:lnTo>
                              <a:lnTo>
                                <a:pt x="754" y="415"/>
                              </a:lnTo>
                              <a:lnTo>
                                <a:pt x="776" y="425"/>
                              </a:lnTo>
                              <a:lnTo>
                                <a:pt x="839" y="461"/>
                              </a:lnTo>
                              <a:lnTo>
                                <a:pt x="893" y="507"/>
                              </a:lnTo>
                              <a:lnTo>
                                <a:pt x="936" y="564"/>
                              </a:lnTo>
                              <a:lnTo>
                                <a:pt x="970" y="630"/>
                              </a:lnTo>
                              <a:lnTo>
                                <a:pt x="991" y="691"/>
                              </a:lnTo>
                              <a:lnTo>
                                <a:pt x="1007" y="756"/>
                              </a:lnTo>
                              <a:lnTo>
                                <a:pt x="1019" y="827"/>
                              </a:lnTo>
                              <a:lnTo>
                                <a:pt x="1026" y="903"/>
                              </a:lnTo>
                              <a:lnTo>
                                <a:pt x="1028" y="984"/>
                              </a:lnTo>
                              <a:lnTo>
                                <a:pt x="1027" y="1047"/>
                              </a:lnTo>
                              <a:lnTo>
                                <a:pt x="1022" y="1108"/>
                              </a:lnTo>
                              <a:lnTo>
                                <a:pt x="1014" y="1166"/>
                              </a:lnTo>
                              <a:lnTo>
                                <a:pt x="1003" y="1223"/>
                              </a:lnTo>
                              <a:lnTo>
                                <a:pt x="987" y="1276"/>
                              </a:lnTo>
                              <a:lnTo>
                                <a:pt x="968" y="1326"/>
                              </a:lnTo>
                              <a:lnTo>
                                <a:pt x="945" y="1371"/>
                              </a:lnTo>
                              <a:lnTo>
                                <a:pt x="919" y="1412"/>
                              </a:lnTo>
                              <a:lnTo>
                                <a:pt x="890" y="1451"/>
                              </a:lnTo>
                              <a:lnTo>
                                <a:pt x="857" y="1484"/>
                              </a:lnTo>
                              <a:lnTo>
                                <a:pt x="820" y="1513"/>
                              </a:lnTo>
                              <a:lnTo>
                                <a:pt x="780" y="1538"/>
                              </a:lnTo>
                              <a:lnTo>
                                <a:pt x="735" y="1558"/>
                              </a:lnTo>
                              <a:lnTo>
                                <a:pt x="687" y="1573"/>
                              </a:lnTo>
                              <a:lnTo>
                                <a:pt x="635" y="1582"/>
                              </a:lnTo>
                              <a:lnTo>
                                <a:pt x="579" y="1585"/>
                              </a:lnTo>
                              <a:lnTo>
                                <a:pt x="1174" y="1585"/>
                              </a:lnTo>
                              <a:lnTo>
                                <a:pt x="1193" y="1556"/>
                              </a:lnTo>
                              <a:lnTo>
                                <a:pt x="1223" y="1502"/>
                              </a:lnTo>
                              <a:lnTo>
                                <a:pt x="1249" y="1447"/>
                              </a:lnTo>
                              <a:lnTo>
                                <a:pt x="1272" y="1387"/>
                              </a:lnTo>
                              <a:lnTo>
                                <a:pt x="1293" y="1322"/>
                              </a:lnTo>
                              <a:lnTo>
                                <a:pt x="1309" y="1253"/>
                              </a:lnTo>
                              <a:lnTo>
                                <a:pt x="1322" y="1181"/>
                              </a:lnTo>
                              <a:lnTo>
                                <a:pt x="1331" y="1103"/>
                              </a:lnTo>
                              <a:lnTo>
                                <a:pt x="1336" y="1021"/>
                              </a:lnTo>
                              <a:lnTo>
                                <a:pt x="1338" y="935"/>
                              </a:lnTo>
                              <a:lnTo>
                                <a:pt x="1336" y="844"/>
                              </a:lnTo>
                              <a:lnTo>
                                <a:pt x="1330" y="758"/>
                              </a:lnTo>
                              <a:lnTo>
                                <a:pt x="1320" y="676"/>
                              </a:lnTo>
                              <a:lnTo>
                                <a:pt x="1306" y="598"/>
                              </a:lnTo>
                              <a:lnTo>
                                <a:pt x="1287" y="524"/>
                              </a:lnTo>
                              <a:lnTo>
                                <a:pt x="1264" y="455"/>
                              </a:lnTo>
                              <a:lnTo>
                                <a:pt x="1237" y="390"/>
                              </a:lnTo>
                              <a:lnTo>
                                <a:pt x="1236" y="389"/>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E98D2" id="AutoShape 41" o:spid="_x0000_s1026" style="position:absolute;margin-left:193.95pt;margin-top:20.25pt;width:73.5pt;height:178.25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" path="m577,l109,,89,2,71,10,53,23,36,41,20,67,9,101,2,142,,192,,3491r2,13l12,3526r7,8l30,3540r10,6l51,3551r12,4l76,3559r15,2l107,3563r19,1l146,3564r21,l186,3563r17,-2l218,3559r13,-4l242,3551r11,-5l262,3540r10,-6l281,3526r5,-11l291,3504r2,-13l293,1966r747,l1033,1954r-22,-32l989,1894r-24,-25l939,1846r-26,-20l960,1797r45,-32l1048,1730r40,-38l1126,1650r35,-45l1174,1585r-881,l293,389r943,l1206,329r-35,-57l1131,221r-43,-45l1042,134,991,98,936,68,877,42,815,22,793,18,717,5,687,3,654,1,617,,577,xm1040,1966r-552,l537,1969r45,9l623,1992r38,20l695,2039r32,31l757,2106r28,41l811,2192r24,50l857,2295r20,58l895,2414r19,64l932,2545r18,71l968,2692r18,76l1005,2844r18,76l1079,3148r19,76l1116,3300r18,76l1153,3452r3,16l1160,3483r5,13l1170,3507r4,10l1180,3525r7,8l1195,3540r10,7l1216,3553r12,3l1241,3559r15,2l1273,3563r19,1l1313,3564r24,l1359,3563r19,-2l1394,3559r15,-3l1422,3553r11,-5l1442,3543r12,-9l1461,3526r3,-11l1468,3504r1,-13l1469,3477r,-12l1468,3450r-2,-17l1463,3414r-5,-23l1451,3361r-9,-39l1432,3277r-19,-79l1393,3120r-20,-78l1293,2730r-19,-79l1254,2573r-20,-78l1218,2429r-18,-62l1183,2309r-17,-55l1149,2202r-17,-49l1113,2107r-18,-42l1075,2025r-21,-37l1040,1966xm1236,389r-696,l581,390r38,1l652,394r29,3l707,402r24,6l754,415r22,10l839,461r54,46l936,564r34,66l991,691r16,65l1019,827r7,76l1028,984r-1,63l1022,1108r-8,58l1003,1223r-16,53l968,1326r-23,45l919,1412r-29,39l857,1484r-37,29l780,1538r-45,20l687,1573r-52,9l579,1585r595,l1193,1556r30,-54l1249,1447r23,-60l1293,1322r16,-69l1322,1181r9,-78l1336,1021r2,-86l1336,844r-6,-86l1320,676r-14,-78l1287,524r-23,-69l1237,390r-1,-1xe" fillcolor="silver" stroked="f">
                <v:fill opacity="32896f"/>
                <v:path arrowok="t" o:connecttype="custom" o:connectlocs="45085,263525;5715,321310;1270,2482215;25400,2508885;57785,2518410;106045,2520315;146685,2514600;172720,2501265;186055,2473960;641985,1477645;579755,1416685;690880,1331595;186055,1263650;743585,429895;629285,319405;503555,268605;391795,257175;340995,1507490;441325,1551940;514985,1649095;568325,1790065;614680,1966595;685165,2256155;732155,2449195;742950,2484120;758825,2505075;788035,2517140;833755,2520315;885190,2517140;915670,2506980;932180,2482215;932180,2447925;921385,2391410;884555,2238375;796290,1891030;751205,1723390;706755,1595120;660400,1505585;393065,505460;464185,516255;567055,579120;639445,737235;652145,922020;626745,1067435;565150,1178560;466725,1246505;745490,1263650;807720,1137920;845185,957580;844550,738505;802640,546100" o:connectangles="0,0,0,0,0,0,0,0,0,0,0,0,0,0,0,0,0,0,0,0,0,0,0,0,0,0,0,0,0,0,0,0,0,0,0,0,0,0,0,0,0,0,0,0,0,0,0,0,0,0,0"/>
                <w10:wrap anchorx="page"/>
              </v:shape>
            </w:pict>
          </mc:Fallback>
        </mc:AlternateContent>
      </w:r>
      <w:r w:rsidRPr="00584DA2">
        <w:rPr>
          <w:rFonts w:asciiTheme="minorHAnsi" w:hAnsiTheme="minorHAnsi" w:cstheme="minorHAnsi"/>
          <w:noProof/>
          <w:rPrChange w:id="33" w:author="Author">
            <w:rPr>
              <w:noProof/>
            </w:rPr>
          </w:rPrChange>
        </w:rPr>
        <mc:AlternateContent>
          <mc:Choice Requires="wps">
            <w:drawing>
              <wp:anchor distT="0" distB="0" distL="114300" distR="114300" simplePos="0" relativeHeight="503308352" behindDoc="1" locked="0" layoutInCell="1" allowOverlap="1" wp14:anchorId="3EF09767" wp14:editId="2EED2190">
                <wp:simplePos x="0" y="0"/>
                <wp:positionH relativeFrom="page">
                  <wp:posOffset>3518535</wp:posOffset>
                </wp:positionH>
                <wp:positionV relativeFrom="paragraph">
                  <wp:posOffset>246380</wp:posOffset>
                </wp:positionV>
                <wp:extent cx="1205230" cy="2274570"/>
                <wp:effectExtent l="3810" t="3810" r="635" b="7620"/>
                <wp:wrapNone/>
                <wp:docPr id="4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389 388"/>
                            <a:gd name="T3" fmla="*/ 389 h 3582"/>
                            <a:gd name="T4" fmla="+- 0 6383 5541"/>
                            <a:gd name="T5" fmla="*/ T4 w 1898"/>
                            <a:gd name="T6" fmla="+- 0 394 388"/>
                            <a:gd name="T7" fmla="*/ 394 h 3582"/>
                            <a:gd name="T8" fmla="+- 0 6345 5541"/>
                            <a:gd name="T9" fmla="*/ T8 w 1898"/>
                            <a:gd name="T10" fmla="+- 0 407 388"/>
                            <a:gd name="T11" fmla="*/ 407 h 3582"/>
                            <a:gd name="T12" fmla="+- 0 6318 5541"/>
                            <a:gd name="T13" fmla="*/ T12 w 1898"/>
                            <a:gd name="T14" fmla="+- 0 428 388"/>
                            <a:gd name="T15" fmla="*/ 428 h 3582"/>
                            <a:gd name="T16" fmla="+- 0 6302 5541"/>
                            <a:gd name="T17" fmla="*/ T16 w 1898"/>
                            <a:gd name="T18" fmla="+- 0 460 388"/>
                            <a:gd name="T19" fmla="*/ 460 h 3582"/>
                            <a:gd name="T20" fmla="+- 0 6276 5541"/>
                            <a:gd name="T21" fmla="*/ T20 w 1898"/>
                            <a:gd name="T22" fmla="+- 0 566 388"/>
                            <a:gd name="T23" fmla="*/ 566 h 3582"/>
                            <a:gd name="T24" fmla="+- 0 6224 5541"/>
                            <a:gd name="T25" fmla="*/ T24 w 1898"/>
                            <a:gd name="T26" fmla="+- 0 801 388"/>
                            <a:gd name="T27" fmla="*/ 801 h 3582"/>
                            <a:gd name="T28" fmla="+- 0 6119 5541"/>
                            <a:gd name="T29" fmla="*/ T28 w 1898"/>
                            <a:gd name="T30" fmla="+- 0 1272 388"/>
                            <a:gd name="T31" fmla="*/ 1272 h 3582"/>
                            <a:gd name="T32" fmla="+- 0 5800 5541"/>
                            <a:gd name="T33" fmla="*/ T32 w 1898"/>
                            <a:gd name="T34" fmla="+- 0 2684 388"/>
                            <a:gd name="T35" fmla="*/ 2684 h 3582"/>
                            <a:gd name="T36" fmla="+- 0 5676 5541"/>
                            <a:gd name="T37" fmla="*/ T36 w 1898"/>
                            <a:gd name="T38" fmla="+- 0 3234 388"/>
                            <a:gd name="T39" fmla="*/ 3234 h 3582"/>
                            <a:gd name="T40" fmla="+- 0 5589 5541"/>
                            <a:gd name="T41" fmla="*/ T40 w 1898"/>
                            <a:gd name="T42" fmla="+- 0 3626 388"/>
                            <a:gd name="T43" fmla="*/ 3626 h 3582"/>
                            <a:gd name="T44" fmla="+- 0 5549 5541"/>
                            <a:gd name="T45" fmla="*/ T44 w 1898"/>
                            <a:gd name="T46" fmla="+- 0 3812 388"/>
                            <a:gd name="T47" fmla="*/ 3812 h 3582"/>
                            <a:gd name="T48" fmla="+- 0 5541 5541"/>
                            <a:gd name="T49" fmla="*/ T48 w 1898"/>
                            <a:gd name="T50" fmla="+- 0 3879 388"/>
                            <a:gd name="T51" fmla="*/ 3879 h 3582"/>
                            <a:gd name="T52" fmla="+- 0 5547 5541"/>
                            <a:gd name="T53" fmla="*/ T52 w 1898"/>
                            <a:gd name="T54" fmla="+- 0 3925 388"/>
                            <a:gd name="T55" fmla="*/ 3925 h 3582"/>
                            <a:gd name="T56" fmla="+- 0 5570 5541"/>
                            <a:gd name="T57" fmla="*/ T56 w 1898"/>
                            <a:gd name="T58" fmla="+- 0 3953 388"/>
                            <a:gd name="T59" fmla="*/ 3953 h 3582"/>
                            <a:gd name="T60" fmla="+- 0 5614 5541"/>
                            <a:gd name="T61" fmla="*/ T60 w 1898"/>
                            <a:gd name="T62" fmla="+- 0 3966 388"/>
                            <a:gd name="T63" fmla="*/ 3966 h 3582"/>
                            <a:gd name="T64" fmla="+- 0 5677 5541"/>
                            <a:gd name="T65" fmla="*/ T64 w 1898"/>
                            <a:gd name="T66" fmla="+- 0 3969 388"/>
                            <a:gd name="T67" fmla="*/ 3969 h 3582"/>
                            <a:gd name="T68" fmla="+- 0 5739 5541"/>
                            <a:gd name="T69" fmla="*/ T68 w 1898"/>
                            <a:gd name="T70" fmla="+- 0 3966 388"/>
                            <a:gd name="T71" fmla="*/ 3966 h 3582"/>
                            <a:gd name="T72" fmla="+- 0 5781 5541"/>
                            <a:gd name="T73" fmla="*/ T72 w 1898"/>
                            <a:gd name="T74" fmla="+- 0 3958 388"/>
                            <a:gd name="T75" fmla="*/ 3958 h 3582"/>
                            <a:gd name="T76" fmla="+- 0 5812 5541"/>
                            <a:gd name="T77" fmla="*/ T76 w 1898"/>
                            <a:gd name="T78" fmla="+- 0 3937 388"/>
                            <a:gd name="T79" fmla="*/ 3937 h 3582"/>
                            <a:gd name="T80" fmla="+- 0 5829 5541"/>
                            <a:gd name="T81" fmla="*/ T80 w 1898"/>
                            <a:gd name="T82" fmla="+- 0 3906 388"/>
                            <a:gd name="T83" fmla="*/ 3906 h 3582"/>
                            <a:gd name="T84" fmla="+- 0 5839 5541"/>
                            <a:gd name="T85" fmla="*/ T84 w 1898"/>
                            <a:gd name="T86" fmla="+- 0 3874 388"/>
                            <a:gd name="T87" fmla="*/ 3874 h 3582"/>
                            <a:gd name="T88" fmla="+- 0 5888 5541"/>
                            <a:gd name="T89" fmla="*/ T88 w 1898"/>
                            <a:gd name="T90" fmla="+- 0 3641 388"/>
                            <a:gd name="T91" fmla="*/ 3641 h 3582"/>
                            <a:gd name="T92" fmla="+- 0 5971 5541"/>
                            <a:gd name="T93" fmla="*/ T92 w 1898"/>
                            <a:gd name="T94" fmla="+- 0 3253 388"/>
                            <a:gd name="T95" fmla="*/ 3253 h 3582"/>
                            <a:gd name="T96" fmla="+- 0 6019 5541"/>
                            <a:gd name="T97" fmla="*/ T96 w 1898"/>
                            <a:gd name="T98" fmla="+- 0 3021 388"/>
                            <a:gd name="T99" fmla="*/ 3021 h 3582"/>
                            <a:gd name="T100" fmla="+- 0 7168 5541"/>
                            <a:gd name="T101" fmla="*/ T100 w 1898"/>
                            <a:gd name="T102" fmla="+- 0 2645 388"/>
                            <a:gd name="T103" fmla="*/ 2645 h 3582"/>
                            <a:gd name="T104" fmla="+- 0 6125 5541"/>
                            <a:gd name="T105" fmla="*/ T104 w 1898"/>
                            <a:gd name="T106" fmla="+- 0 2491 388"/>
                            <a:gd name="T107" fmla="*/ 2491 h 3582"/>
                            <a:gd name="T108" fmla="+- 0 6175 5541"/>
                            <a:gd name="T109" fmla="*/ T108 w 1898"/>
                            <a:gd name="T110" fmla="+- 0 2261 388"/>
                            <a:gd name="T111" fmla="*/ 2261 h 3582"/>
                            <a:gd name="T112" fmla="+- 0 6241 5541"/>
                            <a:gd name="T113" fmla="*/ T112 w 1898"/>
                            <a:gd name="T114" fmla="+- 0 1953 388"/>
                            <a:gd name="T115" fmla="*/ 1953 h 3582"/>
                            <a:gd name="T116" fmla="+- 0 6407 5541"/>
                            <a:gd name="T117" fmla="*/ T116 w 1898"/>
                            <a:gd name="T118" fmla="+- 0 1184 388"/>
                            <a:gd name="T119" fmla="*/ 1184 h 3582"/>
                            <a:gd name="T120" fmla="+- 0 6456 5541"/>
                            <a:gd name="T121" fmla="*/ T120 w 1898"/>
                            <a:gd name="T122" fmla="+- 0 953 388"/>
                            <a:gd name="T123" fmla="*/ 953 h 3582"/>
                            <a:gd name="T124" fmla="+- 0 6736 5541"/>
                            <a:gd name="T125" fmla="*/ T124 w 1898"/>
                            <a:gd name="T126" fmla="+- 0 725 388"/>
                            <a:gd name="T127" fmla="*/ 725 h 3582"/>
                            <a:gd name="T128" fmla="+- 0 6684 5541"/>
                            <a:gd name="T129" fmla="*/ T128 w 1898"/>
                            <a:gd name="T130" fmla="+- 0 490 388"/>
                            <a:gd name="T131" fmla="*/ 490 h 3582"/>
                            <a:gd name="T132" fmla="+- 0 6671 5541"/>
                            <a:gd name="T133" fmla="*/ T132 w 1898"/>
                            <a:gd name="T134" fmla="+- 0 449 388"/>
                            <a:gd name="T135" fmla="*/ 449 h 3582"/>
                            <a:gd name="T136" fmla="+- 0 6651 5541"/>
                            <a:gd name="T137" fmla="*/ T136 w 1898"/>
                            <a:gd name="T138" fmla="+- 0 421 388"/>
                            <a:gd name="T139" fmla="*/ 421 h 3582"/>
                            <a:gd name="T140" fmla="+- 0 6619 5541"/>
                            <a:gd name="T141" fmla="*/ T140 w 1898"/>
                            <a:gd name="T142" fmla="+- 0 402 388"/>
                            <a:gd name="T143" fmla="*/ 402 h 3582"/>
                            <a:gd name="T144" fmla="+- 0 6573 5541"/>
                            <a:gd name="T145" fmla="*/ T144 w 1898"/>
                            <a:gd name="T146" fmla="+- 0 391 388"/>
                            <a:gd name="T147" fmla="*/ 391 h 3582"/>
                            <a:gd name="T148" fmla="+- 0 6508 5541"/>
                            <a:gd name="T149" fmla="*/ T148 w 1898"/>
                            <a:gd name="T150" fmla="+- 0 388 388"/>
                            <a:gd name="T151" fmla="*/ 388 h 3582"/>
                            <a:gd name="T152" fmla="+- 0 6953 5541"/>
                            <a:gd name="T153" fmla="*/ T152 w 1898"/>
                            <a:gd name="T154" fmla="+- 0 3099 388"/>
                            <a:gd name="T155" fmla="*/ 3099 h 3582"/>
                            <a:gd name="T156" fmla="+- 0 7004 5541"/>
                            <a:gd name="T157" fmla="*/ T156 w 1898"/>
                            <a:gd name="T158" fmla="+- 0 3335 388"/>
                            <a:gd name="T159" fmla="*/ 3335 h 3582"/>
                            <a:gd name="T160" fmla="+- 0 7091 5541"/>
                            <a:gd name="T161" fmla="*/ T160 w 1898"/>
                            <a:gd name="T162" fmla="+- 0 3728 388"/>
                            <a:gd name="T163" fmla="*/ 3728 h 3582"/>
                            <a:gd name="T164" fmla="+- 0 7129 5541"/>
                            <a:gd name="T165" fmla="*/ T164 w 1898"/>
                            <a:gd name="T166" fmla="+- 0 3897 388"/>
                            <a:gd name="T167" fmla="*/ 3897 h 3582"/>
                            <a:gd name="T168" fmla="+- 0 7140 5541"/>
                            <a:gd name="T169" fmla="*/ T168 w 1898"/>
                            <a:gd name="T170" fmla="+- 0 3926 388"/>
                            <a:gd name="T171" fmla="*/ 3926 h 3582"/>
                            <a:gd name="T172" fmla="+- 0 7164 5541"/>
                            <a:gd name="T173" fmla="*/ T172 w 1898"/>
                            <a:gd name="T174" fmla="+- 0 3950 388"/>
                            <a:gd name="T175" fmla="*/ 3950 h 3582"/>
                            <a:gd name="T176" fmla="+- 0 7196 5541"/>
                            <a:gd name="T177" fmla="*/ T176 w 1898"/>
                            <a:gd name="T178" fmla="+- 0 3964 388"/>
                            <a:gd name="T179" fmla="*/ 3964 h 3582"/>
                            <a:gd name="T180" fmla="+- 0 7248 5541"/>
                            <a:gd name="T181" fmla="*/ T180 w 1898"/>
                            <a:gd name="T182" fmla="+- 0 3969 388"/>
                            <a:gd name="T183" fmla="*/ 3969 h 3582"/>
                            <a:gd name="T184" fmla="+- 0 7320 5541"/>
                            <a:gd name="T185" fmla="*/ T184 w 1898"/>
                            <a:gd name="T186" fmla="+- 0 3969 388"/>
                            <a:gd name="T187" fmla="*/ 3969 h 3582"/>
                            <a:gd name="T188" fmla="+- 0 7380 5541"/>
                            <a:gd name="T189" fmla="*/ T188 w 1898"/>
                            <a:gd name="T190" fmla="+- 0 3964 388"/>
                            <a:gd name="T191" fmla="*/ 3964 h 3582"/>
                            <a:gd name="T192" fmla="+- 0 7417 5541"/>
                            <a:gd name="T193" fmla="*/ T192 w 1898"/>
                            <a:gd name="T194" fmla="+- 0 3949 388"/>
                            <a:gd name="T195" fmla="*/ 3949 h 3582"/>
                            <a:gd name="T196" fmla="+- 0 7434 5541"/>
                            <a:gd name="T197" fmla="*/ T196 w 1898"/>
                            <a:gd name="T198" fmla="+- 0 3915 388"/>
                            <a:gd name="T199" fmla="*/ 3915 h 3582"/>
                            <a:gd name="T200" fmla="+- 0 7436 5541"/>
                            <a:gd name="T201" fmla="*/ T200 w 1898"/>
                            <a:gd name="T202" fmla="+- 0 3862 388"/>
                            <a:gd name="T203" fmla="*/ 3862 h 3582"/>
                            <a:gd name="T204" fmla="+- 0 7423 5541"/>
                            <a:gd name="T205" fmla="*/ T204 w 1898"/>
                            <a:gd name="T206" fmla="+- 0 3786 388"/>
                            <a:gd name="T207" fmla="*/ 3786 h 3582"/>
                            <a:gd name="T208" fmla="+- 0 7371 5541"/>
                            <a:gd name="T209" fmla="*/ T208 w 1898"/>
                            <a:gd name="T210" fmla="+- 0 3550 388"/>
                            <a:gd name="T211" fmla="*/ 3550 h 3582"/>
                            <a:gd name="T212" fmla="+- 0 7283 5541"/>
                            <a:gd name="T213" fmla="*/ T212 w 1898"/>
                            <a:gd name="T214" fmla="+- 0 3158 388"/>
                            <a:gd name="T215" fmla="*/ 3158 h 3582"/>
                            <a:gd name="T216" fmla="+- 0 6474 5541"/>
                            <a:gd name="T217" fmla="*/ T216 w 1898"/>
                            <a:gd name="T218" fmla="+- 0 876 388"/>
                            <a:gd name="T219" fmla="*/ 876 h 3582"/>
                            <a:gd name="T220" fmla="+- 0 6524 5541"/>
                            <a:gd name="T221" fmla="*/ T220 w 1898"/>
                            <a:gd name="T222" fmla="+- 0 1107 388"/>
                            <a:gd name="T223" fmla="*/ 1107 h 3582"/>
                            <a:gd name="T224" fmla="+- 0 6574 5541"/>
                            <a:gd name="T225" fmla="*/ T224 w 1898"/>
                            <a:gd name="T226" fmla="+- 0 1338 388"/>
                            <a:gd name="T227" fmla="*/ 1338 h 3582"/>
                            <a:gd name="T228" fmla="+- 0 6776 5541"/>
                            <a:gd name="T229" fmla="*/ T228 w 1898"/>
                            <a:gd name="T230" fmla="+- 0 2261 388"/>
                            <a:gd name="T231" fmla="*/ 2261 h 3582"/>
                            <a:gd name="T232" fmla="+- 0 6826 5541"/>
                            <a:gd name="T233" fmla="*/ T232 w 1898"/>
                            <a:gd name="T234" fmla="+- 0 2491 388"/>
                            <a:gd name="T235" fmla="*/ 2491 h 3582"/>
                            <a:gd name="T236" fmla="+- 0 7168 5541"/>
                            <a:gd name="T237" fmla="*/ T236 w 1898"/>
                            <a:gd name="T238" fmla="+- 0 2645 388"/>
                            <a:gd name="T239" fmla="*/ 2645 h 3582"/>
                            <a:gd name="T240" fmla="+- 0 6876 5541"/>
                            <a:gd name="T241" fmla="*/ T240 w 1898"/>
                            <a:gd name="T242" fmla="+- 0 1353 388"/>
                            <a:gd name="T243" fmla="*/ 1353 h 3582"/>
                            <a:gd name="T244" fmla="+- 0 6769 5541"/>
                            <a:gd name="T245" fmla="*/ T244 w 1898"/>
                            <a:gd name="T246" fmla="+- 0 876 388"/>
                            <a:gd name="T247" fmla="*/ 876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1"/>
                              </a:lnTo>
                              <a:lnTo>
                                <a:pt x="876" y="1"/>
                              </a:lnTo>
                              <a:lnTo>
                                <a:pt x="858" y="3"/>
                              </a:lnTo>
                              <a:lnTo>
                                <a:pt x="842" y="6"/>
                              </a:lnTo>
                              <a:lnTo>
                                <a:pt x="828" y="9"/>
                              </a:lnTo>
                              <a:lnTo>
                                <a:pt x="815" y="14"/>
                              </a:lnTo>
                              <a:lnTo>
                                <a:pt x="804" y="19"/>
                              </a:lnTo>
                              <a:lnTo>
                                <a:pt x="793" y="26"/>
                              </a:lnTo>
                              <a:lnTo>
                                <a:pt x="784" y="33"/>
                              </a:lnTo>
                              <a:lnTo>
                                <a:pt x="777" y="40"/>
                              </a:lnTo>
                              <a:lnTo>
                                <a:pt x="771" y="50"/>
                              </a:lnTo>
                              <a:lnTo>
                                <a:pt x="766" y="61"/>
                              </a:lnTo>
                              <a:lnTo>
                                <a:pt x="761" y="72"/>
                              </a:lnTo>
                              <a:lnTo>
                                <a:pt x="756" y="85"/>
                              </a:lnTo>
                              <a:lnTo>
                                <a:pt x="753" y="99"/>
                              </a:lnTo>
                              <a:lnTo>
                                <a:pt x="735" y="178"/>
                              </a:lnTo>
                              <a:lnTo>
                                <a:pt x="718" y="256"/>
                              </a:lnTo>
                              <a:lnTo>
                                <a:pt x="701" y="335"/>
                              </a:lnTo>
                              <a:lnTo>
                                <a:pt x="683" y="413"/>
                              </a:lnTo>
                              <a:lnTo>
                                <a:pt x="648" y="570"/>
                              </a:lnTo>
                              <a:lnTo>
                                <a:pt x="613" y="727"/>
                              </a:lnTo>
                              <a:lnTo>
                                <a:pt x="578" y="884"/>
                              </a:lnTo>
                              <a:lnTo>
                                <a:pt x="543" y="1041"/>
                              </a:lnTo>
                              <a:lnTo>
                                <a:pt x="490" y="1276"/>
                              </a:lnTo>
                              <a:lnTo>
                                <a:pt x="259" y="2296"/>
                              </a:lnTo>
                              <a:lnTo>
                                <a:pt x="206" y="2532"/>
                              </a:lnTo>
                              <a:lnTo>
                                <a:pt x="171" y="2689"/>
                              </a:lnTo>
                              <a:lnTo>
                                <a:pt x="135" y="2846"/>
                              </a:lnTo>
                              <a:lnTo>
                                <a:pt x="100" y="3003"/>
                              </a:lnTo>
                              <a:lnTo>
                                <a:pt x="66" y="3160"/>
                              </a:lnTo>
                              <a:lnTo>
                                <a:pt x="48" y="3238"/>
                              </a:lnTo>
                              <a:lnTo>
                                <a:pt x="31" y="3317"/>
                              </a:lnTo>
                              <a:lnTo>
                                <a:pt x="14" y="3395"/>
                              </a:lnTo>
                              <a:lnTo>
                                <a:pt x="8" y="3424"/>
                              </a:lnTo>
                              <a:lnTo>
                                <a:pt x="4" y="3449"/>
                              </a:lnTo>
                              <a:lnTo>
                                <a:pt x="1" y="3471"/>
                              </a:lnTo>
                              <a:lnTo>
                                <a:pt x="0" y="3491"/>
                              </a:lnTo>
                              <a:lnTo>
                                <a:pt x="0" y="3509"/>
                              </a:lnTo>
                              <a:lnTo>
                                <a:pt x="2" y="3524"/>
                              </a:lnTo>
                              <a:lnTo>
                                <a:pt x="6" y="3537"/>
                              </a:lnTo>
                              <a:lnTo>
                                <a:pt x="12" y="3549"/>
                              </a:lnTo>
                              <a:lnTo>
                                <a:pt x="19" y="3558"/>
                              </a:lnTo>
                              <a:lnTo>
                                <a:pt x="29" y="3565"/>
                              </a:lnTo>
                              <a:lnTo>
                                <a:pt x="41" y="3571"/>
                              </a:lnTo>
                              <a:lnTo>
                                <a:pt x="56" y="3576"/>
                              </a:lnTo>
                              <a:lnTo>
                                <a:pt x="73" y="3578"/>
                              </a:lnTo>
                              <a:lnTo>
                                <a:pt x="92" y="3580"/>
                              </a:lnTo>
                              <a:lnTo>
                                <a:pt x="113" y="3581"/>
                              </a:lnTo>
                              <a:lnTo>
                                <a:pt x="136" y="3581"/>
                              </a:lnTo>
                              <a:lnTo>
                                <a:pt x="159" y="3581"/>
                              </a:lnTo>
                              <a:lnTo>
                                <a:pt x="180" y="3580"/>
                              </a:lnTo>
                              <a:lnTo>
                                <a:pt x="198" y="3578"/>
                              </a:lnTo>
                              <a:lnTo>
                                <a:pt x="215" y="3576"/>
                              </a:lnTo>
                              <a:lnTo>
                                <a:pt x="228" y="3573"/>
                              </a:lnTo>
                              <a:lnTo>
                                <a:pt x="240" y="3570"/>
                              </a:lnTo>
                              <a:lnTo>
                                <a:pt x="251" y="3564"/>
                              </a:lnTo>
                              <a:lnTo>
                                <a:pt x="261" y="3557"/>
                              </a:lnTo>
                              <a:lnTo>
                                <a:pt x="271" y="3549"/>
                              </a:lnTo>
                              <a:lnTo>
                                <a:pt x="279" y="3541"/>
                              </a:lnTo>
                              <a:lnTo>
                                <a:pt x="284" y="3527"/>
                              </a:lnTo>
                              <a:lnTo>
                                <a:pt x="288" y="3518"/>
                              </a:lnTo>
                              <a:lnTo>
                                <a:pt x="292" y="3508"/>
                              </a:lnTo>
                              <a:lnTo>
                                <a:pt x="295" y="3497"/>
                              </a:lnTo>
                              <a:lnTo>
                                <a:pt x="298" y="3486"/>
                              </a:lnTo>
                              <a:lnTo>
                                <a:pt x="314" y="3408"/>
                              </a:lnTo>
                              <a:lnTo>
                                <a:pt x="330" y="3331"/>
                              </a:lnTo>
                              <a:lnTo>
                                <a:pt x="347" y="3253"/>
                              </a:lnTo>
                              <a:lnTo>
                                <a:pt x="363" y="3175"/>
                              </a:lnTo>
                              <a:lnTo>
                                <a:pt x="413" y="2943"/>
                              </a:lnTo>
                              <a:lnTo>
                                <a:pt x="430" y="2865"/>
                              </a:lnTo>
                              <a:lnTo>
                                <a:pt x="446" y="2788"/>
                              </a:lnTo>
                              <a:lnTo>
                                <a:pt x="462" y="2710"/>
                              </a:lnTo>
                              <a:lnTo>
                                <a:pt x="478" y="2633"/>
                              </a:lnTo>
                              <a:lnTo>
                                <a:pt x="1712" y="2633"/>
                              </a:lnTo>
                              <a:lnTo>
                                <a:pt x="1672" y="2456"/>
                              </a:lnTo>
                              <a:lnTo>
                                <a:pt x="1627" y="2257"/>
                              </a:lnTo>
                              <a:lnTo>
                                <a:pt x="552" y="2257"/>
                              </a:lnTo>
                              <a:lnTo>
                                <a:pt x="568" y="2180"/>
                              </a:lnTo>
                              <a:lnTo>
                                <a:pt x="584" y="2103"/>
                              </a:lnTo>
                              <a:lnTo>
                                <a:pt x="601" y="2026"/>
                              </a:lnTo>
                              <a:lnTo>
                                <a:pt x="617" y="1949"/>
                              </a:lnTo>
                              <a:lnTo>
                                <a:pt x="634" y="1873"/>
                              </a:lnTo>
                              <a:lnTo>
                                <a:pt x="650" y="1796"/>
                              </a:lnTo>
                              <a:lnTo>
                                <a:pt x="667" y="1719"/>
                              </a:lnTo>
                              <a:lnTo>
                                <a:pt x="700" y="1565"/>
                              </a:lnTo>
                              <a:lnTo>
                                <a:pt x="816" y="1027"/>
                              </a:lnTo>
                              <a:lnTo>
                                <a:pt x="850" y="873"/>
                              </a:lnTo>
                              <a:lnTo>
                                <a:pt x="866" y="796"/>
                              </a:lnTo>
                              <a:lnTo>
                                <a:pt x="882" y="719"/>
                              </a:lnTo>
                              <a:lnTo>
                                <a:pt x="899" y="642"/>
                              </a:lnTo>
                              <a:lnTo>
                                <a:pt x="915" y="565"/>
                              </a:lnTo>
                              <a:lnTo>
                                <a:pt x="931" y="488"/>
                              </a:lnTo>
                              <a:lnTo>
                                <a:pt x="1228" y="488"/>
                              </a:lnTo>
                              <a:lnTo>
                                <a:pt x="1195" y="337"/>
                              </a:lnTo>
                              <a:lnTo>
                                <a:pt x="1177" y="259"/>
                              </a:lnTo>
                              <a:lnTo>
                                <a:pt x="1160" y="180"/>
                              </a:lnTo>
                              <a:lnTo>
                                <a:pt x="1143" y="102"/>
                              </a:lnTo>
                              <a:lnTo>
                                <a:pt x="1139" y="87"/>
                              </a:lnTo>
                              <a:lnTo>
                                <a:pt x="1134" y="74"/>
                              </a:lnTo>
                              <a:lnTo>
                                <a:pt x="1130" y="61"/>
                              </a:lnTo>
                              <a:lnTo>
                                <a:pt x="1124" y="50"/>
                              </a:lnTo>
                              <a:lnTo>
                                <a:pt x="1117" y="40"/>
                              </a:lnTo>
                              <a:lnTo>
                                <a:pt x="1110" y="33"/>
                              </a:lnTo>
                              <a:lnTo>
                                <a:pt x="1100" y="26"/>
                              </a:lnTo>
                              <a:lnTo>
                                <a:pt x="1090" y="19"/>
                              </a:lnTo>
                              <a:lnTo>
                                <a:pt x="1078" y="14"/>
                              </a:lnTo>
                              <a:lnTo>
                                <a:pt x="1064" y="9"/>
                              </a:lnTo>
                              <a:lnTo>
                                <a:pt x="1049" y="6"/>
                              </a:lnTo>
                              <a:lnTo>
                                <a:pt x="1032" y="3"/>
                              </a:lnTo>
                              <a:lnTo>
                                <a:pt x="1013" y="1"/>
                              </a:lnTo>
                              <a:lnTo>
                                <a:pt x="991" y="1"/>
                              </a:lnTo>
                              <a:lnTo>
                                <a:pt x="967" y="0"/>
                              </a:lnTo>
                              <a:close/>
                              <a:moveTo>
                                <a:pt x="1712" y="2633"/>
                              </a:moveTo>
                              <a:lnTo>
                                <a:pt x="1395" y="2633"/>
                              </a:lnTo>
                              <a:lnTo>
                                <a:pt x="1412" y="2711"/>
                              </a:lnTo>
                              <a:lnTo>
                                <a:pt x="1429" y="2790"/>
                              </a:lnTo>
                              <a:lnTo>
                                <a:pt x="1446" y="2869"/>
                              </a:lnTo>
                              <a:lnTo>
                                <a:pt x="1463" y="2947"/>
                              </a:lnTo>
                              <a:lnTo>
                                <a:pt x="1515" y="3183"/>
                              </a:lnTo>
                              <a:lnTo>
                                <a:pt x="1533" y="3261"/>
                              </a:lnTo>
                              <a:lnTo>
                                <a:pt x="1550" y="3340"/>
                              </a:lnTo>
                              <a:lnTo>
                                <a:pt x="1567" y="3418"/>
                              </a:lnTo>
                              <a:lnTo>
                                <a:pt x="1584" y="3497"/>
                              </a:lnTo>
                              <a:lnTo>
                                <a:pt x="1588" y="3509"/>
                              </a:lnTo>
                              <a:lnTo>
                                <a:pt x="1591" y="3519"/>
                              </a:lnTo>
                              <a:lnTo>
                                <a:pt x="1595" y="3529"/>
                              </a:lnTo>
                              <a:lnTo>
                                <a:pt x="1599" y="3538"/>
                              </a:lnTo>
                              <a:lnTo>
                                <a:pt x="1604" y="3549"/>
                              </a:lnTo>
                              <a:lnTo>
                                <a:pt x="1611" y="3557"/>
                              </a:lnTo>
                              <a:lnTo>
                                <a:pt x="1623" y="3562"/>
                              </a:lnTo>
                              <a:lnTo>
                                <a:pt x="1631" y="3568"/>
                              </a:lnTo>
                              <a:lnTo>
                                <a:pt x="1642" y="3573"/>
                              </a:lnTo>
                              <a:lnTo>
                                <a:pt x="1655" y="3576"/>
                              </a:lnTo>
                              <a:lnTo>
                                <a:pt x="1671" y="3579"/>
                              </a:lnTo>
                              <a:lnTo>
                                <a:pt x="1687" y="3580"/>
                              </a:lnTo>
                              <a:lnTo>
                                <a:pt x="1707" y="3581"/>
                              </a:lnTo>
                              <a:lnTo>
                                <a:pt x="1729" y="3581"/>
                              </a:lnTo>
                              <a:lnTo>
                                <a:pt x="1754" y="3581"/>
                              </a:lnTo>
                              <a:lnTo>
                                <a:pt x="1779" y="3581"/>
                              </a:lnTo>
                              <a:lnTo>
                                <a:pt x="1802" y="3580"/>
                              </a:lnTo>
                              <a:lnTo>
                                <a:pt x="1822" y="3578"/>
                              </a:lnTo>
                              <a:lnTo>
                                <a:pt x="1839" y="3576"/>
                              </a:lnTo>
                              <a:lnTo>
                                <a:pt x="1854" y="3573"/>
                              </a:lnTo>
                              <a:lnTo>
                                <a:pt x="1866" y="3568"/>
                              </a:lnTo>
                              <a:lnTo>
                                <a:pt x="1876" y="3561"/>
                              </a:lnTo>
                              <a:lnTo>
                                <a:pt x="1884" y="3551"/>
                              </a:lnTo>
                              <a:lnTo>
                                <a:pt x="1889" y="3540"/>
                              </a:lnTo>
                              <a:lnTo>
                                <a:pt x="1893" y="3527"/>
                              </a:lnTo>
                              <a:lnTo>
                                <a:pt x="1896" y="3511"/>
                              </a:lnTo>
                              <a:lnTo>
                                <a:pt x="1897" y="3494"/>
                              </a:lnTo>
                              <a:lnTo>
                                <a:pt x="1895" y="3474"/>
                              </a:lnTo>
                              <a:lnTo>
                                <a:pt x="1892" y="3452"/>
                              </a:lnTo>
                              <a:lnTo>
                                <a:pt x="1887" y="3427"/>
                              </a:lnTo>
                              <a:lnTo>
                                <a:pt x="1882" y="3398"/>
                              </a:lnTo>
                              <a:lnTo>
                                <a:pt x="1865" y="3319"/>
                              </a:lnTo>
                              <a:lnTo>
                                <a:pt x="1847" y="3241"/>
                              </a:lnTo>
                              <a:lnTo>
                                <a:pt x="1830" y="3162"/>
                              </a:lnTo>
                              <a:lnTo>
                                <a:pt x="1812" y="3084"/>
                              </a:lnTo>
                              <a:lnTo>
                                <a:pt x="1777" y="2927"/>
                              </a:lnTo>
                              <a:lnTo>
                                <a:pt x="1742" y="2770"/>
                              </a:lnTo>
                              <a:lnTo>
                                <a:pt x="1712" y="2633"/>
                              </a:lnTo>
                              <a:close/>
                              <a:moveTo>
                                <a:pt x="1228" y="488"/>
                              </a:moveTo>
                              <a:lnTo>
                                <a:pt x="933" y="488"/>
                              </a:lnTo>
                              <a:lnTo>
                                <a:pt x="950" y="565"/>
                              </a:lnTo>
                              <a:lnTo>
                                <a:pt x="966" y="642"/>
                              </a:lnTo>
                              <a:lnTo>
                                <a:pt x="983" y="719"/>
                              </a:lnTo>
                              <a:lnTo>
                                <a:pt x="999" y="796"/>
                              </a:lnTo>
                              <a:lnTo>
                                <a:pt x="1016" y="873"/>
                              </a:lnTo>
                              <a:lnTo>
                                <a:pt x="1033" y="950"/>
                              </a:lnTo>
                              <a:lnTo>
                                <a:pt x="1050" y="1027"/>
                              </a:lnTo>
                              <a:lnTo>
                                <a:pt x="1202" y="1719"/>
                              </a:lnTo>
                              <a:lnTo>
                                <a:pt x="1235" y="1873"/>
                              </a:lnTo>
                              <a:lnTo>
                                <a:pt x="1252" y="1949"/>
                              </a:lnTo>
                              <a:lnTo>
                                <a:pt x="1269" y="2026"/>
                              </a:lnTo>
                              <a:lnTo>
                                <a:pt x="1285" y="2103"/>
                              </a:lnTo>
                              <a:lnTo>
                                <a:pt x="1302" y="2180"/>
                              </a:lnTo>
                              <a:lnTo>
                                <a:pt x="1318" y="2257"/>
                              </a:lnTo>
                              <a:lnTo>
                                <a:pt x="1627" y="2257"/>
                              </a:lnTo>
                              <a:lnTo>
                                <a:pt x="1619" y="2221"/>
                              </a:lnTo>
                              <a:lnTo>
                                <a:pt x="1388" y="1201"/>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1A02F" id="AutoShape 40" o:spid="_x0000_s1026" style="position:absolute;margin-left:277.05pt;margin-top:19.4pt;width:94.9pt;height:179.1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" path="m967,l917,,895,1r-19,l858,3,842,6,828,9r-13,5l804,19r-11,7l784,33r-7,7l771,50r-5,11l761,72r-5,13l753,99r-18,79l718,256r-17,79l683,413,648,570,613,727,578,884r-35,157l490,1276,259,2296r-53,236l171,2689r-36,157l100,3003,66,3160r-18,78l31,3317r-17,78l8,3424r-4,25l1,3471,,3491r,18l2,3524r4,13l12,3549r7,9l29,3565r12,6l56,3576r17,2l92,3580r21,1l136,3581r23,l180,3580r18,-2l215,3576r13,-3l240,3570r11,-6l261,3557r10,-8l279,3541r5,-14l288,3518r4,-10l295,3497r3,-11l314,3408r16,-77l347,3253r16,-78l413,2943r17,-78l446,2788r16,-78l478,2633r1234,l1672,2456r-45,-199l552,2257r16,-77l584,2103r17,-77l617,1949r17,-76l650,1796r17,-77l700,1565,816,1027,850,873r16,-77l882,719r17,-77l915,565r16,-77l1228,488,1195,337r-18,-78l1160,180r-17,-78l1139,87r-5,-13l1130,61r-6,-11l1117,40r-7,-7l1100,26r-10,-7l1078,14,1064,9,1049,6,1032,3,1013,1r-22,l967,xm1712,2633r-317,l1412,2711r17,79l1446,2869r17,78l1515,3183r18,78l1550,3340r17,78l1584,3497r4,12l1591,3519r4,10l1599,3538r5,11l1611,3557r12,5l1631,3568r11,5l1655,3576r16,3l1687,3580r20,1l1729,3581r25,l1779,3581r23,-1l1822,3578r17,-2l1854,3573r12,-5l1876,3561r8,-10l1889,3540r4,-13l1896,3511r1,-17l1895,3474r-3,-22l1887,3427r-5,-29l1865,3319r-18,-78l1830,3162r-18,-78l1777,2927r-35,-157l1712,2633xm1228,488r-295,l950,565r16,77l983,719r16,77l1016,873r17,77l1050,1027r152,692l1235,1873r17,76l1269,2026r16,77l1302,2180r16,77l1627,2257r-8,-36l1388,1201,1335,965,1300,808,1265,651,1228,488xe" fillcolor="silver" stroked="f">
                <v:fill opacity="32896f"/>
                <v:path arrowok="t" o:connecttype="custom" o:connectlocs="568325,247015;534670,250190;510540,258445;493395,271780;483235,292100;466725,359410;433705,508635;367030,807720;164465,1704340;85725,2053590;30480,2302510;5080,2420620;0,2463165;3810,2492375;18415,2510155;46355,2518410;86360,2520315;125730,2518410;152400,2513330;172085,2499995;182880,2480310;189230,2459990;220345,2312035;273050,2065655;303530,1918335;1033145,1679575;370840,1581785;402590,1435735;444500,1240155;549910,751840;581025,605155;758825,460375;725805,311150;717550,285115;704850,267335;684530,255270;655320,248285;614045,246380;896620,1967865;929005,2117725;984250,2367280;1008380,2474595;1015365,2493010;1030605,2508250;1050925,2517140;1083945,2520315;1129665,2520315;1167765,2517140;1191260,2507615;1202055,2486025;1203325,2452370;1195070,2404110;1162050,2254250;1106170,2005330;592455,556260;624205,702945;655955,849630;784225,1435735;815975,1581785;1033145,1679575;847725,859155;779780,556260" o:connectangles="0,0,0,0,0,0,0,0,0,0,0,0,0,0,0,0,0,0,0,0,0,0,0,0,0,0,0,0,0,0,0,0,0,0,0,0,0,0,0,0,0,0,0,0,0,0,0,0,0,0,0,0,0,0,0,0,0,0,0,0,0,0"/>
                <w10:wrap anchorx="page"/>
              </v:shape>
            </w:pict>
          </mc:Fallback>
        </mc:AlternateContent>
      </w:r>
      <w:r w:rsidRPr="00584DA2">
        <w:rPr>
          <w:rFonts w:asciiTheme="minorHAnsi" w:hAnsiTheme="minorHAnsi" w:cstheme="minorHAnsi"/>
          <w:noProof/>
          <w:rPrChange w:id="34" w:author="Author">
            <w:rPr>
              <w:noProof/>
            </w:rPr>
          </w:rPrChange>
        </w:rPr>
        <mc:AlternateContent>
          <mc:Choice Requires="wps">
            <w:drawing>
              <wp:anchor distT="0" distB="0" distL="114300" distR="114300" simplePos="0" relativeHeight="503308376" behindDoc="1" locked="0" layoutInCell="1" allowOverlap="1" wp14:anchorId="5A2D4E4E" wp14:editId="1721DAA2">
                <wp:simplePos x="0" y="0"/>
                <wp:positionH relativeFrom="page">
                  <wp:posOffset>4947285</wp:posOffset>
                </wp:positionH>
                <wp:positionV relativeFrom="paragraph">
                  <wp:posOffset>257175</wp:posOffset>
                </wp:positionV>
                <wp:extent cx="735330" cy="2263775"/>
                <wp:effectExtent l="3810" t="5080" r="3810" b="762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405 405"/>
                            <a:gd name="T3" fmla="*/ 405 h 3565"/>
                            <a:gd name="T4" fmla="+- 0 7900 7791"/>
                            <a:gd name="T5" fmla="*/ T4 w 1158"/>
                            <a:gd name="T6" fmla="+- 0 405 405"/>
                            <a:gd name="T7" fmla="*/ 405 h 3565"/>
                            <a:gd name="T8" fmla="+- 0 7881 7791"/>
                            <a:gd name="T9" fmla="*/ T8 w 1158"/>
                            <a:gd name="T10" fmla="+- 0 407 405"/>
                            <a:gd name="T11" fmla="*/ 407 h 3565"/>
                            <a:gd name="T12" fmla="+- 0 7826 7791"/>
                            <a:gd name="T13" fmla="*/ T12 w 1158"/>
                            <a:gd name="T14" fmla="+- 0 446 405"/>
                            <a:gd name="T15" fmla="*/ 446 h 3565"/>
                            <a:gd name="T16" fmla="+- 0 7800 7791"/>
                            <a:gd name="T17" fmla="*/ T16 w 1158"/>
                            <a:gd name="T18" fmla="+- 0 506 405"/>
                            <a:gd name="T19" fmla="*/ 506 h 3565"/>
                            <a:gd name="T20" fmla="+- 0 7791 7791"/>
                            <a:gd name="T21" fmla="*/ T20 w 1158"/>
                            <a:gd name="T22" fmla="+- 0 597 405"/>
                            <a:gd name="T23" fmla="*/ 597 h 3565"/>
                            <a:gd name="T24" fmla="+- 0 7791 7791"/>
                            <a:gd name="T25" fmla="*/ T24 w 1158"/>
                            <a:gd name="T26" fmla="+- 0 3896 405"/>
                            <a:gd name="T27" fmla="*/ 3896 h 3565"/>
                            <a:gd name="T28" fmla="+- 0 7792 7791"/>
                            <a:gd name="T29" fmla="*/ T28 w 1158"/>
                            <a:gd name="T30" fmla="+- 0 3906 405"/>
                            <a:gd name="T31" fmla="*/ 3906 h 3565"/>
                            <a:gd name="T32" fmla="+- 0 7797 7791"/>
                            <a:gd name="T33" fmla="*/ T32 w 1158"/>
                            <a:gd name="T34" fmla="+- 0 3917 405"/>
                            <a:gd name="T35" fmla="*/ 3917 h 3565"/>
                            <a:gd name="T36" fmla="+- 0 7802 7791"/>
                            <a:gd name="T37" fmla="*/ T36 w 1158"/>
                            <a:gd name="T38" fmla="+- 0 3931 405"/>
                            <a:gd name="T39" fmla="*/ 3931 h 3565"/>
                            <a:gd name="T40" fmla="+- 0 7809 7791"/>
                            <a:gd name="T41" fmla="*/ T40 w 1158"/>
                            <a:gd name="T42" fmla="+- 0 3939 405"/>
                            <a:gd name="T43" fmla="*/ 3939 h 3565"/>
                            <a:gd name="T44" fmla="+- 0 7821 7791"/>
                            <a:gd name="T45" fmla="*/ T44 w 1158"/>
                            <a:gd name="T46" fmla="+- 0 3945 405"/>
                            <a:gd name="T47" fmla="*/ 3945 h 3565"/>
                            <a:gd name="T48" fmla="+- 0 7831 7791"/>
                            <a:gd name="T49" fmla="*/ T48 w 1158"/>
                            <a:gd name="T50" fmla="+- 0 3951 405"/>
                            <a:gd name="T51" fmla="*/ 3951 h 3565"/>
                            <a:gd name="T52" fmla="+- 0 7899 7791"/>
                            <a:gd name="T53" fmla="*/ T52 w 1158"/>
                            <a:gd name="T54" fmla="+- 0 3968 405"/>
                            <a:gd name="T55" fmla="*/ 3968 h 3565"/>
                            <a:gd name="T56" fmla="+- 0 7937 7791"/>
                            <a:gd name="T57" fmla="*/ T56 w 1158"/>
                            <a:gd name="T58" fmla="+- 0 3969 405"/>
                            <a:gd name="T59" fmla="*/ 3969 h 3565"/>
                            <a:gd name="T60" fmla="+- 0 7958 7791"/>
                            <a:gd name="T61" fmla="*/ T60 w 1158"/>
                            <a:gd name="T62" fmla="+- 0 3969 405"/>
                            <a:gd name="T63" fmla="*/ 3969 h 3565"/>
                            <a:gd name="T64" fmla="+- 0 8022 7791"/>
                            <a:gd name="T65" fmla="*/ T64 w 1158"/>
                            <a:gd name="T66" fmla="+- 0 3960 405"/>
                            <a:gd name="T67" fmla="*/ 3960 h 3565"/>
                            <a:gd name="T68" fmla="+- 0 8053 7791"/>
                            <a:gd name="T69" fmla="*/ T68 w 1158"/>
                            <a:gd name="T70" fmla="+- 0 3945 405"/>
                            <a:gd name="T71" fmla="*/ 3945 h 3565"/>
                            <a:gd name="T72" fmla="+- 0 8065 7791"/>
                            <a:gd name="T73" fmla="*/ T72 w 1158"/>
                            <a:gd name="T74" fmla="+- 0 3939 405"/>
                            <a:gd name="T75" fmla="*/ 3939 h 3565"/>
                            <a:gd name="T76" fmla="+- 0 8072 7791"/>
                            <a:gd name="T77" fmla="*/ T76 w 1158"/>
                            <a:gd name="T78" fmla="+- 0 3931 405"/>
                            <a:gd name="T79" fmla="*/ 3931 h 3565"/>
                            <a:gd name="T80" fmla="+- 0 8077 7791"/>
                            <a:gd name="T81" fmla="*/ T80 w 1158"/>
                            <a:gd name="T82" fmla="+- 0 3917 405"/>
                            <a:gd name="T83" fmla="*/ 3917 h 3565"/>
                            <a:gd name="T84" fmla="+- 0 8082 7791"/>
                            <a:gd name="T85" fmla="*/ T84 w 1158"/>
                            <a:gd name="T86" fmla="+- 0 3906 405"/>
                            <a:gd name="T87" fmla="*/ 3906 h 3565"/>
                            <a:gd name="T88" fmla="+- 0 8084 7791"/>
                            <a:gd name="T89" fmla="*/ T88 w 1158"/>
                            <a:gd name="T90" fmla="+- 0 3896 405"/>
                            <a:gd name="T91" fmla="*/ 3896 h 3565"/>
                            <a:gd name="T92" fmla="+- 0 8084 7791"/>
                            <a:gd name="T93" fmla="*/ T92 w 1158"/>
                            <a:gd name="T94" fmla="+- 0 2404 405"/>
                            <a:gd name="T95" fmla="*/ 2404 h 3565"/>
                            <a:gd name="T96" fmla="+- 0 8855 7791"/>
                            <a:gd name="T97" fmla="*/ T96 w 1158"/>
                            <a:gd name="T98" fmla="+- 0 2404 405"/>
                            <a:gd name="T99" fmla="*/ 2404 h 3565"/>
                            <a:gd name="T100" fmla="+- 0 8893 7791"/>
                            <a:gd name="T101" fmla="*/ T100 w 1158"/>
                            <a:gd name="T102" fmla="+- 0 2343 405"/>
                            <a:gd name="T103" fmla="*/ 2343 h 3565"/>
                            <a:gd name="T104" fmla="+- 0 8902 7791"/>
                            <a:gd name="T105" fmla="*/ T104 w 1158"/>
                            <a:gd name="T106" fmla="+- 0 2275 405"/>
                            <a:gd name="T107" fmla="*/ 2275 h 3565"/>
                            <a:gd name="T108" fmla="+- 0 8904 7791"/>
                            <a:gd name="T109" fmla="*/ T108 w 1158"/>
                            <a:gd name="T110" fmla="+- 0 2206 405"/>
                            <a:gd name="T111" fmla="*/ 2206 h 3565"/>
                            <a:gd name="T112" fmla="+- 0 8904 7791"/>
                            <a:gd name="T113" fmla="*/ T112 w 1158"/>
                            <a:gd name="T114" fmla="+- 0 2179 405"/>
                            <a:gd name="T115" fmla="*/ 2179 h 3565"/>
                            <a:gd name="T116" fmla="+- 0 8901 7791"/>
                            <a:gd name="T117" fmla="*/ T116 w 1158"/>
                            <a:gd name="T118" fmla="+- 0 2110 405"/>
                            <a:gd name="T119" fmla="*/ 2110 h 3565"/>
                            <a:gd name="T120" fmla="+- 0 8884 7791"/>
                            <a:gd name="T121" fmla="*/ T120 w 1158"/>
                            <a:gd name="T122" fmla="+- 0 2039 405"/>
                            <a:gd name="T123" fmla="*/ 2039 h 3565"/>
                            <a:gd name="T124" fmla="+- 0 8855 7791"/>
                            <a:gd name="T125" fmla="*/ T124 w 1158"/>
                            <a:gd name="T126" fmla="+- 0 2012 405"/>
                            <a:gd name="T127" fmla="*/ 2012 h 3565"/>
                            <a:gd name="T128" fmla="+- 0 8084 7791"/>
                            <a:gd name="T129" fmla="*/ T128 w 1158"/>
                            <a:gd name="T130" fmla="+- 0 2012 405"/>
                            <a:gd name="T131" fmla="*/ 2012 h 3565"/>
                            <a:gd name="T132" fmla="+- 0 8084 7791"/>
                            <a:gd name="T133" fmla="*/ T132 w 1158"/>
                            <a:gd name="T134" fmla="+- 0 805 405"/>
                            <a:gd name="T135" fmla="*/ 805 h 3565"/>
                            <a:gd name="T136" fmla="+- 0 8899 7791"/>
                            <a:gd name="T137" fmla="*/ T136 w 1158"/>
                            <a:gd name="T138" fmla="+- 0 805 405"/>
                            <a:gd name="T139" fmla="*/ 805 h 3565"/>
                            <a:gd name="T140" fmla="+- 0 8906 7791"/>
                            <a:gd name="T141" fmla="*/ T140 w 1158"/>
                            <a:gd name="T142" fmla="+- 0 802 405"/>
                            <a:gd name="T143" fmla="*/ 802 h 3565"/>
                            <a:gd name="T144" fmla="+- 0 8937 7791"/>
                            <a:gd name="T145" fmla="*/ T144 w 1158"/>
                            <a:gd name="T146" fmla="+- 0 747 405"/>
                            <a:gd name="T147" fmla="*/ 747 h 3565"/>
                            <a:gd name="T148" fmla="+- 0 8947 7791"/>
                            <a:gd name="T149" fmla="*/ T148 w 1158"/>
                            <a:gd name="T150" fmla="+- 0 679 405"/>
                            <a:gd name="T151" fmla="*/ 679 h 3565"/>
                            <a:gd name="T152" fmla="+- 0 8948 7791"/>
                            <a:gd name="T153" fmla="*/ T152 w 1158"/>
                            <a:gd name="T154" fmla="+- 0 633 405"/>
                            <a:gd name="T155" fmla="*/ 633 h 3565"/>
                            <a:gd name="T156" fmla="+- 0 8948 7791"/>
                            <a:gd name="T157" fmla="*/ T156 w 1158"/>
                            <a:gd name="T158" fmla="+- 0 582 405"/>
                            <a:gd name="T159" fmla="*/ 582 h 3565"/>
                            <a:gd name="T160" fmla="+- 0 8945 7791"/>
                            <a:gd name="T161" fmla="*/ T160 w 1158"/>
                            <a:gd name="T162" fmla="+- 0 514 405"/>
                            <a:gd name="T163" fmla="*/ 514 h 3565"/>
                            <a:gd name="T164" fmla="+- 0 8933 7791"/>
                            <a:gd name="T165" fmla="*/ T164 w 1158"/>
                            <a:gd name="T166" fmla="+- 0 451 405"/>
                            <a:gd name="T167" fmla="*/ 451 h 3565"/>
                            <a:gd name="T168" fmla="+- 0 8906 7791"/>
                            <a:gd name="T169" fmla="*/ T168 w 1158"/>
                            <a:gd name="T170" fmla="+- 0 407 405"/>
                            <a:gd name="T171" fmla="*/ 407 h 3565"/>
                            <a:gd name="T172" fmla="+- 0 8899 7791"/>
                            <a:gd name="T173" fmla="*/ T172 w 1158"/>
                            <a:gd name="T174" fmla="+- 0 405 405"/>
                            <a:gd name="T175" fmla="*/ 405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2"/>
                              </a:lnTo>
                              <a:lnTo>
                                <a:pt x="35" y="41"/>
                              </a:lnTo>
                              <a:lnTo>
                                <a:pt x="9" y="101"/>
                              </a:lnTo>
                              <a:lnTo>
                                <a:pt x="0" y="192"/>
                              </a:lnTo>
                              <a:lnTo>
                                <a:pt x="0" y="3491"/>
                              </a:lnTo>
                              <a:lnTo>
                                <a:pt x="1" y="3501"/>
                              </a:lnTo>
                              <a:lnTo>
                                <a:pt x="6" y="3512"/>
                              </a:lnTo>
                              <a:lnTo>
                                <a:pt x="11" y="3526"/>
                              </a:lnTo>
                              <a:lnTo>
                                <a:pt x="18" y="3534"/>
                              </a:lnTo>
                              <a:lnTo>
                                <a:pt x="30" y="3540"/>
                              </a:lnTo>
                              <a:lnTo>
                                <a:pt x="40" y="3546"/>
                              </a:lnTo>
                              <a:lnTo>
                                <a:pt x="108" y="3563"/>
                              </a:lnTo>
                              <a:lnTo>
                                <a:pt x="146" y="3564"/>
                              </a:lnTo>
                              <a:lnTo>
                                <a:pt x="167" y="3564"/>
                              </a:lnTo>
                              <a:lnTo>
                                <a:pt x="231" y="3555"/>
                              </a:lnTo>
                              <a:lnTo>
                                <a:pt x="262" y="3540"/>
                              </a:lnTo>
                              <a:lnTo>
                                <a:pt x="274" y="3534"/>
                              </a:lnTo>
                              <a:lnTo>
                                <a:pt x="281" y="3526"/>
                              </a:lnTo>
                              <a:lnTo>
                                <a:pt x="286" y="3512"/>
                              </a:lnTo>
                              <a:lnTo>
                                <a:pt x="291" y="3501"/>
                              </a:lnTo>
                              <a:lnTo>
                                <a:pt x="293" y="3491"/>
                              </a:lnTo>
                              <a:lnTo>
                                <a:pt x="293" y="1999"/>
                              </a:lnTo>
                              <a:lnTo>
                                <a:pt x="1064" y="1999"/>
                              </a:lnTo>
                              <a:lnTo>
                                <a:pt x="1102" y="1938"/>
                              </a:lnTo>
                              <a:lnTo>
                                <a:pt x="1111" y="1870"/>
                              </a:lnTo>
                              <a:lnTo>
                                <a:pt x="1113" y="1801"/>
                              </a:lnTo>
                              <a:lnTo>
                                <a:pt x="1113" y="1774"/>
                              </a:lnTo>
                              <a:lnTo>
                                <a:pt x="1110" y="1705"/>
                              </a:lnTo>
                              <a:lnTo>
                                <a:pt x="1093" y="1634"/>
                              </a:lnTo>
                              <a:lnTo>
                                <a:pt x="1064" y="1607"/>
                              </a:lnTo>
                              <a:lnTo>
                                <a:pt x="293" y="1607"/>
                              </a:lnTo>
                              <a:lnTo>
                                <a:pt x="293" y="400"/>
                              </a:lnTo>
                              <a:lnTo>
                                <a:pt x="1108" y="400"/>
                              </a:lnTo>
                              <a:lnTo>
                                <a:pt x="1115" y="397"/>
                              </a:lnTo>
                              <a:lnTo>
                                <a:pt x="1146" y="342"/>
                              </a:lnTo>
                              <a:lnTo>
                                <a:pt x="1156" y="274"/>
                              </a:lnTo>
                              <a:lnTo>
                                <a:pt x="1157" y="228"/>
                              </a:lnTo>
                              <a:lnTo>
                                <a:pt x="1157" y="177"/>
                              </a:lnTo>
                              <a:lnTo>
                                <a:pt x="1154" y="109"/>
                              </a:lnTo>
                              <a:lnTo>
                                <a:pt x="1142" y="46"/>
                              </a:lnTo>
                              <a:lnTo>
                                <a:pt x="1115" y="2"/>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90799" id="Freeform 39" o:spid="_x0000_s1026" style="position:absolute;margin-left:389.55pt;margin-top:20.25pt;width:57.9pt;height:178.25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" path="m1108,l109,,90,2,35,41,9,101,,192,,3491r1,10l6,3512r5,14l18,3534r12,6l40,3546r68,17l146,3564r21,l231,3555r31,-15l274,3534r7,-8l286,3512r5,-11l293,3491r,-1492l1064,1999r38,-61l1111,1870r2,-69l1113,1774r-3,-69l1093,1634r-29,-27l293,1607r,-1207l1108,400r7,-3l1146,342r10,-68l1157,228r,-51l1154,109,1142,46,1115,2,1108,xe" fillcolor="silver" stroked="f">
                <v:fill opacity="32896f"/>
                <v:path arrowok="t" o:connecttype="custom" o:connectlocs="703580,257175;69215,257175;57150,258445;22225,283210;5715,321310;0,379095;0,2473960;635,2480310;3810,2487295;6985,2496185;11430,2501265;19050,2505075;25400,2508885;68580,2519680;92710,2520315;106045,2520315;146685,2514600;166370,2505075;173990,2501265;178435,2496185;181610,2487295;184785,2480310;186055,2473960;186055,1526540;675640,1526540;699770,1487805;705485,1444625;706755,1400810;706755,1383665;704850,1339850;694055,1294765;675640,1277620;186055,1277620;186055,511175;703580,511175;708025,509270;727710,474345;734060,431165;734695,401955;734695,369570;732790,326390;725170,286385;708025,258445;703580,257175" o:connectangles="0,0,0,0,0,0,0,0,0,0,0,0,0,0,0,0,0,0,0,0,0,0,0,0,0,0,0,0,0,0,0,0,0,0,0,0,0,0,0,0,0,0,0,0"/>
                <w10:wrap anchorx="page"/>
              </v:shape>
            </w:pict>
          </mc:Fallback>
        </mc:AlternateContent>
      </w:r>
      <w:r w:rsidRPr="00584DA2">
        <w:rPr>
          <w:rFonts w:asciiTheme="minorHAnsi" w:hAnsiTheme="minorHAnsi" w:cstheme="minorHAnsi"/>
          <w:noProof/>
          <w:rPrChange w:id="35" w:author="Author">
            <w:rPr>
              <w:noProof/>
            </w:rPr>
          </w:rPrChange>
        </w:rPr>
        <mc:AlternateContent>
          <mc:Choice Requires="wps">
            <w:drawing>
              <wp:anchor distT="0" distB="0" distL="114300" distR="114300" simplePos="0" relativeHeight="503308400" behindDoc="1" locked="0" layoutInCell="1" allowOverlap="1" wp14:anchorId="08CD3998" wp14:editId="44272D4C">
                <wp:simplePos x="0" y="0"/>
                <wp:positionH relativeFrom="page">
                  <wp:posOffset>5795010</wp:posOffset>
                </wp:positionH>
                <wp:positionV relativeFrom="paragraph">
                  <wp:posOffset>257175</wp:posOffset>
                </wp:positionV>
                <wp:extent cx="1047115" cy="2263775"/>
                <wp:effectExtent l="3810" t="5080" r="6350" b="7620"/>
                <wp:wrapNone/>
                <wp:docPr id="3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805 405"/>
                            <a:gd name="T3" fmla="*/ 805 h 3565"/>
                            <a:gd name="T4" fmla="+- 0 9805 9126"/>
                            <a:gd name="T5" fmla="*/ T4 w 1649"/>
                            <a:gd name="T6" fmla="+- 0 3909 405"/>
                            <a:gd name="T7" fmla="*/ 3909 h 3565"/>
                            <a:gd name="T8" fmla="+- 0 9816 9126"/>
                            <a:gd name="T9" fmla="*/ T8 w 1649"/>
                            <a:gd name="T10" fmla="+- 0 3931 405"/>
                            <a:gd name="T11" fmla="*/ 3931 h 3565"/>
                            <a:gd name="T12" fmla="+- 0 9834 9126"/>
                            <a:gd name="T13" fmla="*/ T12 w 1649"/>
                            <a:gd name="T14" fmla="+- 0 3945 405"/>
                            <a:gd name="T15" fmla="*/ 3945 h 3565"/>
                            <a:gd name="T16" fmla="+- 0 9855 9126"/>
                            <a:gd name="T17" fmla="*/ T16 w 1649"/>
                            <a:gd name="T18" fmla="+- 0 3956 405"/>
                            <a:gd name="T19" fmla="*/ 3956 h 3565"/>
                            <a:gd name="T20" fmla="+- 0 9880 9126"/>
                            <a:gd name="T21" fmla="*/ T20 w 1649"/>
                            <a:gd name="T22" fmla="+- 0 3964 405"/>
                            <a:gd name="T23" fmla="*/ 3964 h 3565"/>
                            <a:gd name="T24" fmla="+- 0 9912 9126"/>
                            <a:gd name="T25" fmla="*/ T24 w 1649"/>
                            <a:gd name="T26" fmla="+- 0 3968 405"/>
                            <a:gd name="T27" fmla="*/ 3968 h 3565"/>
                            <a:gd name="T28" fmla="+- 0 9950 9126"/>
                            <a:gd name="T29" fmla="*/ T28 w 1649"/>
                            <a:gd name="T30" fmla="+- 0 3969 405"/>
                            <a:gd name="T31" fmla="*/ 3969 h 3565"/>
                            <a:gd name="T32" fmla="+- 0 9990 9126"/>
                            <a:gd name="T33" fmla="*/ T32 w 1649"/>
                            <a:gd name="T34" fmla="+- 0 3968 405"/>
                            <a:gd name="T35" fmla="*/ 3968 h 3565"/>
                            <a:gd name="T36" fmla="+- 0 10022 9126"/>
                            <a:gd name="T37" fmla="*/ T36 w 1649"/>
                            <a:gd name="T38" fmla="+- 0 3964 405"/>
                            <a:gd name="T39" fmla="*/ 3964 h 3565"/>
                            <a:gd name="T40" fmla="+- 0 10046 9126"/>
                            <a:gd name="T41" fmla="*/ T40 w 1649"/>
                            <a:gd name="T42" fmla="+- 0 3956 405"/>
                            <a:gd name="T43" fmla="*/ 3956 h 3565"/>
                            <a:gd name="T44" fmla="+- 0 10066 9126"/>
                            <a:gd name="T45" fmla="*/ T44 w 1649"/>
                            <a:gd name="T46" fmla="+- 0 3945 405"/>
                            <a:gd name="T47" fmla="*/ 3945 h 3565"/>
                            <a:gd name="T48" fmla="+- 0 10085 9126"/>
                            <a:gd name="T49" fmla="*/ T48 w 1649"/>
                            <a:gd name="T50" fmla="+- 0 3931 405"/>
                            <a:gd name="T51" fmla="*/ 3931 h 3565"/>
                            <a:gd name="T52" fmla="+- 0 10097 9126"/>
                            <a:gd name="T53" fmla="*/ T52 w 1649"/>
                            <a:gd name="T54" fmla="+- 0 3896 405"/>
                            <a:gd name="T55" fmla="*/ 3896 h 3565"/>
                            <a:gd name="T56" fmla="+- 0 10725 9126"/>
                            <a:gd name="T57" fmla="*/ T56 w 1649"/>
                            <a:gd name="T58" fmla="+- 0 405 405"/>
                            <a:gd name="T59" fmla="*/ 405 h 3565"/>
                            <a:gd name="T60" fmla="+- 0 9167 9126"/>
                            <a:gd name="T61" fmla="*/ T60 w 1649"/>
                            <a:gd name="T62" fmla="+- 0 407 405"/>
                            <a:gd name="T63" fmla="*/ 407 h 3565"/>
                            <a:gd name="T64" fmla="+- 0 9154 9126"/>
                            <a:gd name="T65" fmla="*/ T64 w 1649"/>
                            <a:gd name="T66" fmla="+- 0 422 405"/>
                            <a:gd name="T67" fmla="*/ 422 h 3565"/>
                            <a:gd name="T68" fmla="+- 0 9145 9126"/>
                            <a:gd name="T69" fmla="*/ T68 w 1649"/>
                            <a:gd name="T70" fmla="+- 0 440 405"/>
                            <a:gd name="T71" fmla="*/ 440 h 3565"/>
                            <a:gd name="T72" fmla="+- 0 9138 9126"/>
                            <a:gd name="T73" fmla="*/ T72 w 1649"/>
                            <a:gd name="T74" fmla="+- 0 465 405"/>
                            <a:gd name="T75" fmla="*/ 465 h 3565"/>
                            <a:gd name="T76" fmla="+- 0 9133 9126"/>
                            <a:gd name="T77" fmla="*/ T76 w 1649"/>
                            <a:gd name="T78" fmla="+- 0 496 405"/>
                            <a:gd name="T79" fmla="*/ 496 h 3565"/>
                            <a:gd name="T80" fmla="+- 0 9129 9126"/>
                            <a:gd name="T81" fmla="*/ T80 w 1649"/>
                            <a:gd name="T82" fmla="+- 0 536 405"/>
                            <a:gd name="T83" fmla="*/ 536 h 3565"/>
                            <a:gd name="T84" fmla="+- 0 9126 9126"/>
                            <a:gd name="T85" fmla="*/ T84 w 1649"/>
                            <a:gd name="T86" fmla="+- 0 582 405"/>
                            <a:gd name="T87" fmla="*/ 582 h 3565"/>
                            <a:gd name="T88" fmla="+- 0 9126 9126"/>
                            <a:gd name="T89" fmla="*/ T88 w 1649"/>
                            <a:gd name="T90" fmla="+- 0 633 405"/>
                            <a:gd name="T91" fmla="*/ 633 h 3565"/>
                            <a:gd name="T92" fmla="+- 0 9129 9126"/>
                            <a:gd name="T93" fmla="*/ T92 w 1649"/>
                            <a:gd name="T94" fmla="+- 0 679 405"/>
                            <a:gd name="T95" fmla="*/ 679 h 3565"/>
                            <a:gd name="T96" fmla="+- 0 9133 9126"/>
                            <a:gd name="T97" fmla="*/ T96 w 1649"/>
                            <a:gd name="T98" fmla="+- 0 716 405"/>
                            <a:gd name="T99" fmla="*/ 716 h 3565"/>
                            <a:gd name="T100" fmla="+- 0 9138 9126"/>
                            <a:gd name="T101" fmla="*/ T100 w 1649"/>
                            <a:gd name="T102" fmla="+- 0 747 405"/>
                            <a:gd name="T103" fmla="*/ 747 h 3565"/>
                            <a:gd name="T104" fmla="+- 0 9145 9126"/>
                            <a:gd name="T105" fmla="*/ T104 w 1649"/>
                            <a:gd name="T106" fmla="+- 0 770 405"/>
                            <a:gd name="T107" fmla="*/ 770 h 3565"/>
                            <a:gd name="T108" fmla="+- 0 9154 9126"/>
                            <a:gd name="T109" fmla="*/ T108 w 1649"/>
                            <a:gd name="T110" fmla="+- 0 787 405"/>
                            <a:gd name="T111" fmla="*/ 787 h 3565"/>
                            <a:gd name="T112" fmla="+- 0 9167 9126"/>
                            <a:gd name="T113" fmla="*/ T112 w 1649"/>
                            <a:gd name="T114" fmla="+- 0 802 405"/>
                            <a:gd name="T115" fmla="*/ 802 h 3565"/>
                            <a:gd name="T116" fmla="+- 0 10725 9126"/>
                            <a:gd name="T117" fmla="*/ T116 w 1649"/>
                            <a:gd name="T118" fmla="+- 0 805 405"/>
                            <a:gd name="T119" fmla="*/ 805 h 3565"/>
                            <a:gd name="T120" fmla="+- 0 10742 9126"/>
                            <a:gd name="T121" fmla="*/ T120 w 1649"/>
                            <a:gd name="T122" fmla="+- 0 794 405"/>
                            <a:gd name="T123" fmla="*/ 794 h 3565"/>
                            <a:gd name="T124" fmla="+- 0 10752 9126"/>
                            <a:gd name="T125" fmla="*/ T124 w 1649"/>
                            <a:gd name="T126" fmla="+- 0 779 405"/>
                            <a:gd name="T127" fmla="*/ 779 h 3565"/>
                            <a:gd name="T128" fmla="+- 0 10761 9126"/>
                            <a:gd name="T129" fmla="*/ T128 w 1649"/>
                            <a:gd name="T130" fmla="+- 0 758 405"/>
                            <a:gd name="T131" fmla="*/ 758 h 3565"/>
                            <a:gd name="T132" fmla="+- 0 10767 9126"/>
                            <a:gd name="T133" fmla="*/ T132 w 1649"/>
                            <a:gd name="T134" fmla="+- 0 732 405"/>
                            <a:gd name="T135" fmla="*/ 732 h 3565"/>
                            <a:gd name="T136" fmla="+- 0 10771 9126"/>
                            <a:gd name="T137" fmla="*/ T136 w 1649"/>
                            <a:gd name="T138" fmla="+- 0 698 405"/>
                            <a:gd name="T139" fmla="*/ 698 h 3565"/>
                            <a:gd name="T140" fmla="+- 0 10773 9126"/>
                            <a:gd name="T141" fmla="*/ T140 w 1649"/>
                            <a:gd name="T142" fmla="+- 0 657 405"/>
                            <a:gd name="T143" fmla="*/ 657 h 3565"/>
                            <a:gd name="T144" fmla="+- 0 10774 9126"/>
                            <a:gd name="T145" fmla="*/ T144 w 1649"/>
                            <a:gd name="T146" fmla="+- 0 608 405"/>
                            <a:gd name="T147" fmla="*/ 608 h 3565"/>
                            <a:gd name="T148" fmla="+- 0 10773 9126"/>
                            <a:gd name="T149" fmla="*/ T148 w 1649"/>
                            <a:gd name="T150" fmla="+- 0 558 405"/>
                            <a:gd name="T151" fmla="*/ 558 h 3565"/>
                            <a:gd name="T152" fmla="+- 0 10771 9126"/>
                            <a:gd name="T153" fmla="*/ T152 w 1649"/>
                            <a:gd name="T154" fmla="+- 0 514 405"/>
                            <a:gd name="T155" fmla="*/ 514 h 3565"/>
                            <a:gd name="T156" fmla="+- 0 10767 9126"/>
                            <a:gd name="T157" fmla="*/ T156 w 1649"/>
                            <a:gd name="T158" fmla="+- 0 480 405"/>
                            <a:gd name="T159" fmla="*/ 480 h 3565"/>
                            <a:gd name="T160" fmla="+- 0 10761 9126"/>
                            <a:gd name="T161" fmla="*/ T160 w 1649"/>
                            <a:gd name="T162" fmla="+- 0 451 405"/>
                            <a:gd name="T163" fmla="*/ 451 h 3565"/>
                            <a:gd name="T164" fmla="+- 0 10752 9126"/>
                            <a:gd name="T165" fmla="*/ T164 w 1649"/>
                            <a:gd name="T166" fmla="+- 0 430 405"/>
                            <a:gd name="T167" fmla="*/ 430 h 3565"/>
                            <a:gd name="T168" fmla="+- 0 10742 9126"/>
                            <a:gd name="T169" fmla="*/ T168 w 1649"/>
                            <a:gd name="T170" fmla="+- 0 416 405"/>
                            <a:gd name="T171" fmla="*/ 416 h 3565"/>
                            <a:gd name="T172" fmla="+- 0 10725 9126"/>
                            <a:gd name="T173" fmla="*/ T172 w 1649"/>
                            <a:gd name="T174" fmla="+- 0 405 405"/>
                            <a:gd name="T175" fmla="*/ 405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0"/>
                              </a:moveTo>
                              <a:lnTo>
                                <a:pt x="678" y="400"/>
                              </a:lnTo>
                              <a:lnTo>
                                <a:pt x="678" y="3491"/>
                              </a:lnTo>
                              <a:lnTo>
                                <a:pt x="679" y="3504"/>
                              </a:lnTo>
                              <a:lnTo>
                                <a:pt x="684" y="3515"/>
                              </a:lnTo>
                              <a:lnTo>
                                <a:pt x="690" y="3526"/>
                              </a:lnTo>
                              <a:lnTo>
                                <a:pt x="696" y="3534"/>
                              </a:lnTo>
                              <a:lnTo>
                                <a:pt x="708" y="3540"/>
                              </a:lnTo>
                              <a:lnTo>
                                <a:pt x="718" y="3546"/>
                              </a:lnTo>
                              <a:lnTo>
                                <a:pt x="729" y="3551"/>
                              </a:lnTo>
                              <a:lnTo>
                                <a:pt x="741" y="3555"/>
                              </a:lnTo>
                              <a:lnTo>
                                <a:pt x="754" y="3559"/>
                              </a:lnTo>
                              <a:lnTo>
                                <a:pt x="769" y="3561"/>
                              </a:lnTo>
                              <a:lnTo>
                                <a:pt x="786" y="3563"/>
                              </a:lnTo>
                              <a:lnTo>
                                <a:pt x="804" y="3564"/>
                              </a:lnTo>
                              <a:lnTo>
                                <a:pt x="824" y="3564"/>
                              </a:lnTo>
                              <a:lnTo>
                                <a:pt x="845" y="3564"/>
                              </a:lnTo>
                              <a:lnTo>
                                <a:pt x="864" y="3563"/>
                              </a:lnTo>
                              <a:lnTo>
                                <a:pt x="881" y="3561"/>
                              </a:lnTo>
                              <a:lnTo>
                                <a:pt x="896" y="3559"/>
                              </a:lnTo>
                              <a:lnTo>
                                <a:pt x="909" y="3555"/>
                              </a:lnTo>
                              <a:lnTo>
                                <a:pt x="920" y="3551"/>
                              </a:lnTo>
                              <a:lnTo>
                                <a:pt x="931" y="3546"/>
                              </a:lnTo>
                              <a:lnTo>
                                <a:pt x="940" y="3540"/>
                              </a:lnTo>
                              <a:lnTo>
                                <a:pt x="952" y="3534"/>
                              </a:lnTo>
                              <a:lnTo>
                                <a:pt x="959" y="3526"/>
                              </a:lnTo>
                              <a:lnTo>
                                <a:pt x="969" y="3504"/>
                              </a:lnTo>
                              <a:lnTo>
                                <a:pt x="971" y="3491"/>
                              </a:lnTo>
                              <a:lnTo>
                                <a:pt x="971" y="400"/>
                              </a:lnTo>
                              <a:close/>
                              <a:moveTo>
                                <a:pt x="1599" y="0"/>
                              </a:moveTo>
                              <a:lnTo>
                                <a:pt x="49" y="0"/>
                              </a:lnTo>
                              <a:lnTo>
                                <a:pt x="41" y="2"/>
                              </a:lnTo>
                              <a:lnTo>
                                <a:pt x="34" y="11"/>
                              </a:lnTo>
                              <a:lnTo>
                                <a:pt x="28" y="17"/>
                              </a:lnTo>
                              <a:lnTo>
                                <a:pt x="23" y="25"/>
                              </a:lnTo>
                              <a:lnTo>
                                <a:pt x="19" y="35"/>
                              </a:lnTo>
                              <a:lnTo>
                                <a:pt x="15" y="46"/>
                              </a:lnTo>
                              <a:lnTo>
                                <a:pt x="12" y="60"/>
                              </a:lnTo>
                              <a:lnTo>
                                <a:pt x="9" y="75"/>
                              </a:lnTo>
                              <a:lnTo>
                                <a:pt x="7" y="91"/>
                              </a:lnTo>
                              <a:lnTo>
                                <a:pt x="5" y="109"/>
                              </a:lnTo>
                              <a:lnTo>
                                <a:pt x="3" y="131"/>
                              </a:lnTo>
                              <a:lnTo>
                                <a:pt x="1" y="153"/>
                              </a:lnTo>
                              <a:lnTo>
                                <a:pt x="0" y="177"/>
                              </a:lnTo>
                              <a:lnTo>
                                <a:pt x="0" y="203"/>
                              </a:lnTo>
                              <a:lnTo>
                                <a:pt x="0" y="228"/>
                              </a:lnTo>
                              <a:lnTo>
                                <a:pt x="1" y="252"/>
                              </a:lnTo>
                              <a:lnTo>
                                <a:pt x="3" y="274"/>
                              </a:lnTo>
                              <a:lnTo>
                                <a:pt x="5" y="293"/>
                              </a:lnTo>
                              <a:lnTo>
                                <a:pt x="7" y="311"/>
                              </a:lnTo>
                              <a:lnTo>
                                <a:pt x="9" y="327"/>
                              </a:lnTo>
                              <a:lnTo>
                                <a:pt x="12" y="342"/>
                              </a:lnTo>
                              <a:lnTo>
                                <a:pt x="15" y="353"/>
                              </a:lnTo>
                              <a:lnTo>
                                <a:pt x="19" y="365"/>
                              </a:lnTo>
                              <a:lnTo>
                                <a:pt x="23" y="374"/>
                              </a:lnTo>
                              <a:lnTo>
                                <a:pt x="28" y="382"/>
                              </a:lnTo>
                              <a:lnTo>
                                <a:pt x="34" y="389"/>
                              </a:lnTo>
                              <a:lnTo>
                                <a:pt x="41" y="397"/>
                              </a:lnTo>
                              <a:lnTo>
                                <a:pt x="49" y="400"/>
                              </a:lnTo>
                              <a:lnTo>
                                <a:pt x="1599" y="400"/>
                              </a:lnTo>
                              <a:lnTo>
                                <a:pt x="1608" y="397"/>
                              </a:lnTo>
                              <a:lnTo>
                                <a:pt x="1616" y="389"/>
                              </a:lnTo>
                              <a:lnTo>
                                <a:pt x="1621" y="382"/>
                              </a:lnTo>
                              <a:lnTo>
                                <a:pt x="1626" y="374"/>
                              </a:lnTo>
                              <a:lnTo>
                                <a:pt x="1631" y="365"/>
                              </a:lnTo>
                              <a:lnTo>
                                <a:pt x="1635" y="353"/>
                              </a:lnTo>
                              <a:lnTo>
                                <a:pt x="1638" y="342"/>
                              </a:lnTo>
                              <a:lnTo>
                                <a:pt x="1641" y="327"/>
                              </a:lnTo>
                              <a:lnTo>
                                <a:pt x="1643" y="311"/>
                              </a:lnTo>
                              <a:lnTo>
                                <a:pt x="1645" y="293"/>
                              </a:lnTo>
                              <a:lnTo>
                                <a:pt x="1646" y="274"/>
                              </a:lnTo>
                              <a:lnTo>
                                <a:pt x="1647" y="252"/>
                              </a:lnTo>
                              <a:lnTo>
                                <a:pt x="1648" y="228"/>
                              </a:lnTo>
                              <a:lnTo>
                                <a:pt x="1648" y="203"/>
                              </a:lnTo>
                              <a:lnTo>
                                <a:pt x="1648" y="177"/>
                              </a:lnTo>
                              <a:lnTo>
                                <a:pt x="1647" y="153"/>
                              </a:lnTo>
                              <a:lnTo>
                                <a:pt x="1646" y="131"/>
                              </a:lnTo>
                              <a:lnTo>
                                <a:pt x="1645" y="109"/>
                              </a:lnTo>
                              <a:lnTo>
                                <a:pt x="1643" y="91"/>
                              </a:lnTo>
                              <a:lnTo>
                                <a:pt x="1641" y="75"/>
                              </a:lnTo>
                              <a:lnTo>
                                <a:pt x="1638" y="60"/>
                              </a:lnTo>
                              <a:lnTo>
                                <a:pt x="1635" y="46"/>
                              </a:lnTo>
                              <a:lnTo>
                                <a:pt x="1631" y="35"/>
                              </a:lnTo>
                              <a:lnTo>
                                <a:pt x="1626" y="25"/>
                              </a:lnTo>
                              <a:lnTo>
                                <a:pt x="1621" y="17"/>
                              </a:lnTo>
                              <a:lnTo>
                                <a:pt x="1616" y="11"/>
                              </a:lnTo>
                              <a:lnTo>
                                <a:pt x="1608" y="2"/>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35535" id="AutoShape 38" o:spid="_x0000_s1026" style="position:absolute;margin-left:456.3pt;margin-top:20.25pt;width:82.45pt;height:178.25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" path="m971,400r-293,l678,3491r1,13l684,3515r6,11l696,3534r12,6l718,3546r11,5l741,3555r13,4l769,3561r17,2l804,3564r20,l845,3564r19,-1l881,3561r15,-2l909,3555r11,-4l931,3546r9,-6l952,3534r7,-8l969,3504r2,-13l971,400xm1599,l49,,41,2r-7,9l28,17r-5,8l19,35,15,46,12,60,9,75,7,91,5,109,3,131,1,153,,177r,26l,228r1,24l3,274r2,19l7,311r2,16l12,342r3,11l19,365r4,9l28,382r6,7l41,397r8,3l1599,400r9,-3l1616,389r5,-7l1626,374r5,-9l1635,353r3,-11l1641,327r2,-16l1645,293r1,-19l1647,252r1,-24l1648,203r,-26l1647,153r-1,-22l1645,109r-2,-18l1641,75r-3,-15l1635,46r-4,-11l1626,25r-5,-8l1616,11r-8,-9l1599,xe" fillcolor="silver" stroked="f">
                <v:fill opacity="32896f"/>
                <v:path arrowok="t" o:connecttype="custom" o:connectlocs="430530,511175;431165,2482215;438150,2496185;449580,2505075;462915,2512060;478790,2517140;499110,2519680;523240,2520315;548640,2519680;568960,2517140;584200,2512060;596900,2505075;608965,2496185;616585,2473960;1015365,257175;26035,258445;17780,267970;12065,279400;7620,295275;4445,314960;1905,340360;0,369570;0,401955;1905,431165;4445,454660;7620,474345;12065,488950;17780,499745;26035,509270;1015365,511175;1026160,504190;1032510,494665;1038225,481330;1042035,464820;1044575,443230;1045845,417195;1046480,386080;1045845,354330;1044575,326390;1042035,304800;1038225,286385;1032510,273050;1026160,264160;1015365,257175" o:connectangles="0,0,0,0,0,0,0,0,0,0,0,0,0,0,0,0,0,0,0,0,0,0,0,0,0,0,0,0,0,0,0,0,0,0,0,0,0,0,0,0,0,0,0,0"/>
                <w10:wrap anchorx="page"/>
              </v:shape>
            </w:pict>
          </mc:Fallback>
        </mc:AlternateContent>
      </w:r>
      <w:r w:rsidRPr="00584DA2">
        <w:rPr>
          <w:rFonts w:asciiTheme="minorHAnsi" w:hAnsiTheme="minorHAnsi" w:cstheme="minorHAnsi"/>
          <w:rPrChange w:id="36" w:author="Author">
            <w:rPr/>
          </w:rPrChange>
        </w:rPr>
        <w:t xml:space="preserve">In preparation for the 2020 Census, the U.S. Census Bureau conducted research to improve the collection of race/ethnicity data and found that providing a combined race/ethnicity question with detailed checkboxes decreased nonresponse and improved accuracy. In addition, as </w:t>
      </w:r>
      <w:r w:rsidR="00777ED1" w:rsidRPr="00584DA2">
        <w:rPr>
          <w:rFonts w:asciiTheme="minorHAnsi" w:hAnsiTheme="minorHAnsi" w:cstheme="minorHAnsi"/>
          <w:rPrChange w:id="37" w:author="Author">
            <w:rPr/>
          </w:rPrChange>
        </w:rPr>
        <w:fldChar w:fldCharType="begin"/>
      </w:r>
      <w:r w:rsidR="00777ED1" w:rsidRPr="00584DA2">
        <w:rPr>
          <w:rFonts w:asciiTheme="minorHAnsi" w:hAnsiTheme="minorHAnsi" w:cstheme="minorHAnsi"/>
          <w:rPrChange w:id="38" w:author="Author">
            <w:rPr/>
          </w:rPrChange>
        </w:rPr>
        <w:instrText xml:space="preserve"> HYPERLINK "https://www.shvs.org/wp-content/uploads/2021/05/SHVS-50-State-Review-EDITED.pdf" \h </w:instrText>
      </w:r>
      <w:r w:rsidR="00777ED1" w:rsidRPr="00584DA2">
        <w:rPr>
          <w:rFonts w:asciiTheme="minorHAnsi" w:hAnsiTheme="minorHAnsi" w:cstheme="minorHAnsi"/>
          <w:rPrChange w:id="39" w:author="Author">
            <w:rPr>
              <w:color w:val="0462C1"/>
              <w:u w:val="single" w:color="0462C1"/>
            </w:rPr>
          </w:rPrChange>
        </w:rPr>
        <w:fldChar w:fldCharType="separate"/>
      </w:r>
      <w:r w:rsidRPr="00584DA2">
        <w:rPr>
          <w:rFonts w:asciiTheme="minorHAnsi" w:hAnsiTheme="minorHAnsi" w:cstheme="minorHAnsi"/>
          <w:color w:val="0462C1"/>
          <w:u w:val="single" w:color="0462C1"/>
          <w:rPrChange w:id="40" w:author="Author">
            <w:rPr>
              <w:color w:val="0462C1"/>
              <w:u w:val="single" w:color="0462C1"/>
            </w:rPr>
          </w:rPrChange>
        </w:rPr>
        <w:t xml:space="preserve">summarized </w:t>
      </w:r>
      <w:r w:rsidR="00777ED1" w:rsidRPr="00584DA2">
        <w:rPr>
          <w:rFonts w:asciiTheme="minorHAnsi" w:hAnsiTheme="minorHAnsi" w:cstheme="minorHAnsi"/>
          <w:color w:val="0462C1"/>
          <w:u w:val="single" w:color="0462C1"/>
          <w:rPrChange w:id="41" w:author="Author">
            <w:rPr>
              <w:color w:val="0462C1"/>
              <w:u w:val="single" w:color="0462C1"/>
            </w:rPr>
          </w:rPrChange>
        </w:rPr>
        <w:fldChar w:fldCharType="end"/>
      </w:r>
      <w:r w:rsidRPr="00584DA2">
        <w:rPr>
          <w:rFonts w:asciiTheme="minorHAnsi" w:hAnsiTheme="minorHAnsi" w:cstheme="minorHAnsi"/>
          <w:rPrChange w:id="42" w:author="Author">
            <w:rPr/>
          </w:rPrChange>
        </w:rPr>
        <w:t>by the State Health Access Data Assistance Center at the University of Minnesota, the</w:t>
      </w:r>
      <w:r w:rsidRPr="00584DA2">
        <w:rPr>
          <w:rFonts w:asciiTheme="minorHAnsi" w:hAnsiTheme="minorHAnsi" w:cstheme="minorHAnsi"/>
          <w:spacing w:val="-10"/>
          <w:rPrChange w:id="43" w:author="Author">
            <w:rPr>
              <w:spacing w:val="-10"/>
            </w:rPr>
          </w:rPrChange>
        </w:rPr>
        <w:t xml:space="preserve"> </w:t>
      </w:r>
      <w:r w:rsidRPr="00584DA2">
        <w:rPr>
          <w:rFonts w:asciiTheme="minorHAnsi" w:hAnsiTheme="minorHAnsi" w:cstheme="minorHAnsi"/>
          <w:rPrChange w:id="44" w:author="Author">
            <w:rPr/>
          </w:rPrChange>
        </w:rPr>
        <w:t>research:</w:t>
      </w:r>
    </w:p>
    <w:p w14:paraId="0933B562" w14:textId="77777777" w:rsidR="009E4FC8" w:rsidRPr="00584DA2" w:rsidRDefault="005C7259">
      <w:pPr>
        <w:pStyle w:val="ListParagraph"/>
        <w:numPr>
          <w:ilvl w:val="3"/>
          <w:numId w:val="1"/>
        </w:numPr>
        <w:tabs>
          <w:tab w:val="left" w:pos="2261"/>
        </w:tabs>
        <w:ind w:left="2261"/>
        <w:jc w:val="left"/>
        <w:rPr>
          <w:rFonts w:asciiTheme="minorHAnsi" w:hAnsiTheme="minorHAnsi" w:cstheme="minorHAnsi"/>
          <w:rPrChange w:id="45" w:author="Author">
            <w:rPr/>
          </w:rPrChange>
        </w:rPr>
      </w:pPr>
      <w:r w:rsidRPr="00584DA2">
        <w:rPr>
          <w:rFonts w:asciiTheme="minorHAnsi" w:hAnsiTheme="minorHAnsi" w:cstheme="minorHAnsi"/>
          <w:rPrChange w:id="46" w:author="Author">
            <w:rPr/>
          </w:rPrChange>
        </w:rPr>
        <w:t>Reinforced the importance of allowing multiple</w:t>
      </w:r>
      <w:r w:rsidRPr="00584DA2">
        <w:rPr>
          <w:rFonts w:asciiTheme="minorHAnsi" w:hAnsiTheme="minorHAnsi" w:cstheme="minorHAnsi"/>
          <w:spacing w:val="-12"/>
          <w:rPrChange w:id="47" w:author="Author">
            <w:rPr>
              <w:spacing w:val="-12"/>
            </w:rPr>
          </w:rPrChange>
        </w:rPr>
        <w:t xml:space="preserve"> </w:t>
      </w:r>
      <w:r w:rsidRPr="00584DA2">
        <w:rPr>
          <w:rFonts w:asciiTheme="minorHAnsi" w:hAnsiTheme="minorHAnsi" w:cstheme="minorHAnsi"/>
          <w:rPrChange w:id="48" w:author="Author">
            <w:rPr/>
          </w:rPrChange>
        </w:rPr>
        <w:t>responses;</w:t>
      </w:r>
    </w:p>
    <w:p w14:paraId="1FC231B7" w14:textId="77777777" w:rsidR="009E4FC8" w:rsidRPr="00584DA2" w:rsidRDefault="005C7259">
      <w:pPr>
        <w:pStyle w:val="ListParagraph"/>
        <w:numPr>
          <w:ilvl w:val="3"/>
          <w:numId w:val="1"/>
        </w:numPr>
        <w:tabs>
          <w:tab w:val="left" w:pos="2261"/>
        </w:tabs>
        <w:spacing w:before="19" w:line="259" w:lineRule="auto"/>
        <w:ind w:left="2261" w:right="117" w:hanging="337"/>
        <w:jc w:val="left"/>
        <w:rPr>
          <w:rFonts w:asciiTheme="minorHAnsi" w:hAnsiTheme="minorHAnsi" w:cstheme="minorHAnsi"/>
          <w:rPrChange w:id="49" w:author="Author">
            <w:rPr/>
          </w:rPrChange>
        </w:rPr>
      </w:pPr>
      <w:r w:rsidRPr="00584DA2">
        <w:rPr>
          <w:rFonts w:asciiTheme="minorHAnsi" w:hAnsiTheme="minorHAnsi" w:cstheme="minorHAnsi"/>
          <w:rPrChange w:id="50" w:author="Author">
            <w:rPr/>
          </w:rPrChange>
        </w:rPr>
        <w:t>Suggested that “Mark all that apply” or “Select all that apply” is better than “Select one or</w:t>
      </w:r>
      <w:r w:rsidRPr="00584DA2">
        <w:rPr>
          <w:rFonts w:asciiTheme="minorHAnsi" w:hAnsiTheme="minorHAnsi" w:cstheme="minorHAnsi"/>
          <w:spacing w:val="-4"/>
          <w:rPrChange w:id="51" w:author="Author">
            <w:rPr>
              <w:spacing w:val="-4"/>
            </w:rPr>
          </w:rPrChange>
        </w:rPr>
        <w:t xml:space="preserve"> </w:t>
      </w:r>
      <w:r w:rsidRPr="00584DA2">
        <w:rPr>
          <w:rFonts w:asciiTheme="minorHAnsi" w:hAnsiTheme="minorHAnsi" w:cstheme="minorHAnsi"/>
          <w:rPrChange w:id="52" w:author="Author">
            <w:rPr/>
          </w:rPrChange>
        </w:rPr>
        <w:t>more”;</w:t>
      </w:r>
    </w:p>
    <w:p w14:paraId="77FA0D66" w14:textId="77777777" w:rsidR="009E4FC8" w:rsidRPr="00584DA2" w:rsidRDefault="005C7259">
      <w:pPr>
        <w:pStyle w:val="ListParagraph"/>
        <w:numPr>
          <w:ilvl w:val="3"/>
          <w:numId w:val="1"/>
        </w:numPr>
        <w:tabs>
          <w:tab w:val="left" w:pos="2261"/>
        </w:tabs>
        <w:spacing w:line="259" w:lineRule="auto"/>
        <w:ind w:left="2261" w:right="117" w:hanging="387"/>
        <w:jc w:val="left"/>
        <w:rPr>
          <w:rFonts w:asciiTheme="minorHAnsi" w:hAnsiTheme="minorHAnsi" w:cstheme="minorHAnsi"/>
          <w:rPrChange w:id="53" w:author="Author">
            <w:rPr/>
          </w:rPrChange>
        </w:rPr>
      </w:pPr>
      <w:r w:rsidRPr="00584DA2">
        <w:rPr>
          <w:rFonts w:asciiTheme="minorHAnsi" w:hAnsiTheme="minorHAnsi" w:cstheme="minorHAnsi"/>
          <w:rPrChange w:id="54" w:author="Author">
            <w:rPr/>
          </w:rPrChange>
        </w:rPr>
        <w:t>Suggested that using “race/ethnicity” terminology is less confusing than using terms like “category,” which can suggest a hierarchy;</w:t>
      </w:r>
      <w:r w:rsidRPr="00584DA2">
        <w:rPr>
          <w:rFonts w:asciiTheme="minorHAnsi" w:hAnsiTheme="minorHAnsi" w:cstheme="minorHAnsi"/>
          <w:spacing w:val="-10"/>
          <w:rPrChange w:id="55" w:author="Author">
            <w:rPr>
              <w:spacing w:val="-10"/>
            </w:rPr>
          </w:rPrChange>
        </w:rPr>
        <w:t xml:space="preserve"> </w:t>
      </w:r>
      <w:r w:rsidRPr="00584DA2">
        <w:rPr>
          <w:rFonts w:asciiTheme="minorHAnsi" w:hAnsiTheme="minorHAnsi" w:cstheme="minorHAnsi"/>
          <w:rPrChange w:id="56" w:author="Author">
            <w:rPr/>
          </w:rPrChange>
        </w:rPr>
        <w:t>and</w:t>
      </w:r>
    </w:p>
    <w:p w14:paraId="4EE0ECAD" w14:textId="77777777" w:rsidR="009E4FC8" w:rsidRPr="00584DA2" w:rsidRDefault="005C7259">
      <w:pPr>
        <w:pStyle w:val="ListParagraph"/>
        <w:numPr>
          <w:ilvl w:val="3"/>
          <w:numId w:val="1"/>
        </w:numPr>
        <w:tabs>
          <w:tab w:val="left" w:pos="2261"/>
        </w:tabs>
        <w:spacing w:line="259" w:lineRule="auto"/>
        <w:ind w:left="2261" w:right="114" w:hanging="387"/>
        <w:jc w:val="left"/>
        <w:rPr>
          <w:rFonts w:asciiTheme="minorHAnsi" w:hAnsiTheme="minorHAnsi" w:cstheme="minorHAnsi"/>
          <w:rPrChange w:id="57" w:author="Author">
            <w:rPr/>
          </w:rPrChange>
        </w:rPr>
      </w:pPr>
      <w:r w:rsidRPr="00584DA2">
        <w:rPr>
          <w:rFonts w:asciiTheme="minorHAnsi" w:hAnsiTheme="minorHAnsi" w:cstheme="minorHAnsi"/>
          <w:rPrChange w:id="58" w:author="Author">
            <w:rPr/>
          </w:rPrChange>
        </w:rPr>
        <w:t>Found</w:t>
      </w:r>
      <w:r w:rsidRPr="00584DA2">
        <w:rPr>
          <w:rFonts w:asciiTheme="minorHAnsi" w:hAnsiTheme="minorHAnsi" w:cstheme="minorHAnsi"/>
          <w:spacing w:val="-10"/>
          <w:rPrChange w:id="59" w:author="Author">
            <w:rPr>
              <w:spacing w:val="-10"/>
            </w:rPr>
          </w:rPrChange>
        </w:rPr>
        <w:t xml:space="preserve"> </w:t>
      </w:r>
      <w:r w:rsidRPr="00584DA2">
        <w:rPr>
          <w:rFonts w:asciiTheme="minorHAnsi" w:hAnsiTheme="minorHAnsi" w:cstheme="minorHAnsi"/>
          <w:rPrChange w:id="60" w:author="Author">
            <w:rPr/>
          </w:rPrChange>
        </w:rPr>
        <w:t>that</w:t>
      </w:r>
      <w:r w:rsidRPr="00584DA2">
        <w:rPr>
          <w:rFonts w:asciiTheme="minorHAnsi" w:hAnsiTheme="minorHAnsi" w:cstheme="minorHAnsi"/>
          <w:spacing w:val="-9"/>
          <w:rPrChange w:id="61" w:author="Author">
            <w:rPr>
              <w:spacing w:val="-9"/>
            </w:rPr>
          </w:rPrChange>
        </w:rPr>
        <w:t xml:space="preserve"> </w:t>
      </w:r>
      <w:r w:rsidRPr="00584DA2">
        <w:rPr>
          <w:rFonts w:asciiTheme="minorHAnsi" w:hAnsiTheme="minorHAnsi" w:cstheme="minorHAnsi"/>
          <w:rPrChange w:id="62" w:author="Author">
            <w:rPr/>
          </w:rPrChange>
        </w:rPr>
        <w:t>data</w:t>
      </w:r>
      <w:r w:rsidRPr="00584DA2">
        <w:rPr>
          <w:rFonts w:asciiTheme="minorHAnsi" w:hAnsiTheme="minorHAnsi" w:cstheme="minorHAnsi"/>
          <w:spacing w:val="-9"/>
          <w:rPrChange w:id="63" w:author="Author">
            <w:rPr>
              <w:spacing w:val="-9"/>
            </w:rPr>
          </w:rPrChange>
        </w:rPr>
        <w:t xml:space="preserve"> </w:t>
      </w:r>
      <w:r w:rsidRPr="00584DA2">
        <w:rPr>
          <w:rFonts w:asciiTheme="minorHAnsi" w:hAnsiTheme="minorHAnsi" w:cstheme="minorHAnsi"/>
          <w:rPrChange w:id="64" w:author="Author">
            <w:rPr/>
          </w:rPrChange>
        </w:rPr>
        <w:t>collection</w:t>
      </w:r>
      <w:r w:rsidRPr="00584DA2">
        <w:rPr>
          <w:rFonts w:asciiTheme="minorHAnsi" w:hAnsiTheme="minorHAnsi" w:cstheme="minorHAnsi"/>
          <w:spacing w:val="-10"/>
          <w:rPrChange w:id="65" w:author="Author">
            <w:rPr>
              <w:spacing w:val="-10"/>
            </w:rPr>
          </w:rPrChange>
        </w:rPr>
        <w:t xml:space="preserve"> </w:t>
      </w:r>
      <w:r w:rsidRPr="00584DA2">
        <w:rPr>
          <w:rFonts w:asciiTheme="minorHAnsi" w:hAnsiTheme="minorHAnsi" w:cstheme="minorHAnsi"/>
          <w:rPrChange w:id="66" w:author="Author">
            <w:rPr/>
          </w:rPrChange>
        </w:rPr>
        <w:t>is</w:t>
      </w:r>
      <w:r w:rsidRPr="00584DA2">
        <w:rPr>
          <w:rFonts w:asciiTheme="minorHAnsi" w:hAnsiTheme="minorHAnsi" w:cstheme="minorHAnsi"/>
          <w:spacing w:val="-10"/>
          <w:rPrChange w:id="67" w:author="Author">
            <w:rPr>
              <w:spacing w:val="-10"/>
            </w:rPr>
          </w:rPrChange>
        </w:rPr>
        <w:t xml:space="preserve"> </w:t>
      </w:r>
      <w:r w:rsidRPr="00584DA2">
        <w:rPr>
          <w:rFonts w:asciiTheme="minorHAnsi" w:hAnsiTheme="minorHAnsi" w:cstheme="minorHAnsi"/>
          <w:rPrChange w:id="68" w:author="Author">
            <w:rPr/>
          </w:rPrChange>
        </w:rPr>
        <w:t>improved</w:t>
      </w:r>
      <w:r w:rsidRPr="00584DA2">
        <w:rPr>
          <w:rFonts w:asciiTheme="minorHAnsi" w:hAnsiTheme="minorHAnsi" w:cstheme="minorHAnsi"/>
          <w:spacing w:val="-10"/>
          <w:rPrChange w:id="69" w:author="Author">
            <w:rPr>
              <w:spacing w:val="-10"/>
            </w:rPr>
          </w:rPrChange>
        </w:rPr>
        <w:t xml:space="preserve"> </w:t>
      </w:r>
      <w:r w:rsidRPr="00584DA2">
        <w:rPr>
          <w:rFonts w:asciiTheme="minorHAnsi" w:hAnsiTheme="minorHAnsi" w:cstheme="minorHAnsi"/>
          <w:rPrChange w:id="70" w:author="Author">
            <w:rPr/>
          </w:rPrChange>
        </w:rPr>
        <w:t>when</w:t>
      </w:r>
      <w:r w:rsidRPr="00584DA2">
        <w:rPr>
          <w:rFonts w:asciiTheme="minorHAnsi" w:hAnsiTheme="minorHAnsi" w:cstheme="minorHAnsi"/>
          <w:spacing w:val="-10"/>
          <w:rPrChange w:id="71" w:author="Author">
            <w:rPr>
              <w:spacing w:val="-10"/>
            </w:rPr>
          </w:rPrChange>
        </w:rPr>
        <w:t xml:space="preserve"> </w:t>
      </w:r>
      <w:r w:rsidRPr="00584DA2">
        <w:rPr>
          <w:rFonts w:asciiTheme="minorHAnsi" w:hAnsiTheme="minorHAnsi" w:cstheme="minorHAnsi"/>
          <w:rPrChange w:id="72" w:author="Author">
            <w:rPr/>
          </w:rPrChange>
        </w:rPr>
        <w:t>there</w:t>
      </w:r>
      <w:r w:rsidRPr="00584DA2">
        <w:rPr>
          <w:rFonts w:asciiTheme="minorHAnsi" w:hAnsiTheme="minorHAnsi" w:cstheme="minorHAnsi"/>
          <w:spacing w:val="-9"/>
          <w:rPrChange w:id="73" w:author="Author">
            <w:rPr>
              <w:spacing w:val="-9"/>
            </w:rPr>
          </w:rPrChange>
        </w:rPr>
        <w:t xml:space="preserve"> </w:t>
      </w:r>
      <w:r w:rsidRPr="00584DA2">
        <w:rPr>
          <w:rFonts w:asciiTheme="minorHAnsi" w:hAnsiTheme="minorHAnsi" w:cstheme="minorHAnsi"/>
          <w:rPrChange w:id="74" w:author="Author">
            <w:rPr/>
          </w:rPrChange>
        </w:rPr>
        <w:t>is</w:t>
      </w:r>
      <w:r w:rsidRPr="00584DA2">
        <w:rPr>
          <w:rFonts w:asciiTheme="minorHAnsi" w:hAnsiTheme="minorHAnsi" w:cstheme="minorHAnsi"/>
          <w:spacing w:val="-10"/>
          <w:rPrChange w:id="75" w:author="Author">
            <w:rPr>
              <w:spacing w:val="-10"/>
            </w:rPr>
          </w:rPrChange>
        </w:rPr>
        <w:t xml:space="preserve"> </w:t>
      </w:r>
      <w:r w:rsidRPr="00584DA2">
        <w:rPr>
          <w:rFonts w:asciiTheme="minorHAnsi" w:hAnsiTheme="minorHAnsi" w:cstheme="minorHAnsi"/>
          <w:rPrChange w:id="76" w:author="Author">
            <w:rPr/>
          </w:rPrChange>
        </w:rPr>
        <w:t>a</w:t>
      </w:r>
      <w:r w:rsidRPr="00584DA2">
        <w:rPr>
          <w:rFonts w:asciiTheme="minorHAnsi" w:hAnsiTheme="minorHAnsi" w:cstheme="minorHAnsi"/>
          <w:spacing w:val="-12"/>
          <w:rPrChange w:id="77" w:author="Author">
            <w:rPr>
              <w:spacing w:val="-12"/>
            </w:rPr>
          </w:rPrChange>
        </w:rPr>
        <w:t xml:space="preserve"> </w:t>
      </w:r>
      <w:r w:rsidRPr="00584DA2">
        <w:rPr>
          <w:rFonts w:asciiTheme="minorHAnsi" w:hAnsiTheme="minorHAnsi" w:cstheme="minorHAnsi"/>
          <w:rPrChange w:id="78" w:author="Author">
            <w:rPr/>
          </w:rPrChange>
        </w:rPr>
        <w:t>dedicated</w:t>
      </w:r>
      <w:r w:rsidRPr="00584DA2">
        <w:rPr>
          <w:rFonts w:asciiTheme="minorHAnsi" w:hAnsiTheme="minorHAnsi" w:cstheme="minorHAnsi"/>
          <w:spacing w:val="-10"/>
          <w:rPrChange w:id="79" w:author="Author">
            <w:rPr>
              <w:spacing w:val="-10"/>
            </w:rPr>
          </w:rPrChange>
        </w:rPr>
        <w:t xml:space="preserve"> </w:t>
      </w:r>
      <w:r w:rsidRPr="00584DA2">
        <w:rPr>
          <w:rFonts w:asciiTheme="minorHAnsi" w:hAnsiTheme="minorHAnsi" w:cstheme="minorHAnsi"/>
          <w:rPrChange w:id="80" w:author="Author">
            <w:rPr/>
          </w:rPrChange>
        </w:rPr>
        <w:t>“Middle</w:t>
      </w:r>
      <w:r w:rsidRPr="00584DA2">
        <w:rPr>
          <w:rFonts w:asciiTheme="minorHAnsi" w:hAnsiTheme="minorHAnsi" w:cstheme="minorHAnsi"/>
          <w:spacing w:val="-9"/>
          <w:rPrChange w:id="81" w:author="Author">
            <w:rPr>
              <w:spacing w:val="-9"/>
            </w:rPr>
          </w:rPrChange>
        </w:rPr>
        <w:t xml:space="preserve"> </w:t>
      </w:r>
      <w:r w:rsidRPr="00584DA2">
        <w:rPr>
          <w:rFonts w:asciiTheme="minorHAnsi" w:hAnsiTheme="minorHAnsi" w:cstheme="minorHAnsi"/>
          <w:rPrChange w:id="82" w:author="Author">
            <w:rPr/>
          </w:rPrChange>
        </w:rPr>
        <w:t>Eastern or North African” response category for race (currently classified as</w:t>
      </w:r>
      <w:r w:rsidRPr="00584DA2">
        <w:rPr>
          <w:rFonts w:asciiTheme="minorHAnsi" w:hAnsiTheme="minorHAnsi" w:cstheme="minorHAnsi"/>
          <w:spacing w:val="-8"/>
          <w:rPrChange w:id="83" w:author="Author">
            <w:rPr>
              <w:spacing w:val="-8"/>
            </w:rPr>
          </w:rPrChange>
        </w:rPr>
        <w:t xml:space="preserve"> </w:t>
      </w:r>
      <w:r w:rsidRPr="00584DA2">
        <w:rPr>
          <w:rFonts w:asciiTheme="minorHAnsi" w:hAnsiTheme="minorHAnsi" w:cstheme="minorHAnsi"/>
          <w:rPrChange w:id="84" w:author="Author">
            <w:rPr/>
          </w:rPrChange>
        </w:rPr>
        <w:t>“White”).</w:t>
      </w:r>
    </w:p>
    <w:p w14:paraId="25E494F9" w14:textId="77777777" w:rsidR="009E4FC8" w:rsidRPr="00584DA2" w:rsidRDefault="009E4FC8">
      <w:pPr>
        <w:spacing w:line="259" w:lineRule="auto"/>
        <w:rPr>
          <w:rFonts w:asciiTheme="minorHAnsi" w:hAnsiTheme="minorHAnsi" w:cstheme="minorHAnsi"/>
          <w:rPrChange w:id="85" w:author="Author">
            <w:rPr/>
          </w:rPrChange>
        </w:rPr>
      </w:pPr>
    </w:p>
    <w:p w14:paraId="4D33CC0E" w14:textId="16FC9EFC" w:rsidR="006F3C5E" w:rsidRPr="00584DA2" w:rsidRDefault="006F3C5E" w:rsidP="008A1193">
      <w:pPr>
        <w:pStyle w:val="ListParagraph"/>
        <w:numPr>
          <w:ilvl w:val="2"/>
          <w:numId w:val="1"/>
        </w:numPr>
        <w:spacing w:line="259" w:lineRule="auto"/>
        <w:rPr>
          <w:rFonts w:asciiTheme="minorHAnsi" w:hAnsiTheme="minorHAnsi" w:cstheme="minorHAnsi"/>
          <w:rPrChange w:id="86" w:author="Author">
            <w:rPr/>
          </w:rPrChange>
        </w:rPr>
      </w:pPr>
      <w:r w:rsidRPr="00584DA2">
        <w:rPr>
          <w:rFonts w:asciiTheme="minorHAnsi" w:hAnsiTheme="minorHAnsi" w:cstheme="minorHAnsi"/>
          <w:rPrChange w:id="87" w:author="Author">
            <w:rPr/>
          </w:rPrChange>
        </w:rPr>
        <w:t>Data should be collected at a granular level to allow for</w:t>
      </w:r>
      <w:r w:rsidR="00D55BB3" w:rsidRPr="00584DA2">
        <w:rPr>
          <w:rFonts w:asciiTheme="minorHAnsi" w:hAnsiTheme="minorHAnsi" w:cstheme="minorHAnsi"/>
          <w:rPrChange w:id="88" w:author="Author">
            <w:rPr/>
          </w:rPrChange>
        </w:rPr>
        <w:t xml:space="preserve"> disaggregation, particularly for</w:t>
      </w:r>
      <w:r w:rsidR="008A1193" w:rsidRPr="00584DA2">
        <w:rPr>
          <w:rFonts w:asciiTheme="minorHAnsi" w:hAnsiTheme="minorHAnsi" w:cstheme="minorHAnsi"/>
          <w:rPrChange w:id="89" w:author="Author">
            <w:rPr/>
          </w:rPrChange>
        </w:rPr>
        <w:t xml:space="preserve"> Asian Americans, Native Hawaiians and Pacific Islanders (AANHPI), Hispanics, and Middle Eastern and Northern African (MENA) populations.</w:t>
      </w:r>
    </w:p>
    <w:p w14:paraId="57280662" w14:textId="77777777" w:rsidR="00000000" w:rsidRDefault="00617930">
      <w:pPr>
        <w:pStyle w:val="ListParagraph"/>
        <w:numPr>
          <w:ilvl w:val="1"/>
          <w:numId w:val="1"/>
        </w:numPr>
        <w:spacing w:line="259" w:lineRule="auto"/>
        <w:rPr>
          <w:rFonts w:asciiTheme="minorHAnsi" w:hAnsiTheme="minorHAnsi" w:cstheme="minorHAnsi"/>
          <w:rPrChange w:id="90" w:author="Author">
            <w:rPr/>
          </w:rPrChange>
        </w:rPr>
        <w:sectPr w:rsidR="00000000">
          <w:pgSz w:w="12240" w:h="15840"/>
          <w:pgMar w:top="1500" w:right="1320" w:bottom="1200" w:left="1340" w:header="0" w:footer="1012" w:gutter="0"/>
          <w:cols w:space="720"/>
        </w:sectPr>
        <w:pPrChange w:id="91" w:author="Author">
          <w:pPr>
            <w:spacing w:line="259" w:lineRule="auto"/>
          </w:pPr>
        </w:pPrChange>
      </w:pPr>
    </w:p>
    <w:p w14:paraId="3589BA83" w14:textId="77777777" w:rsidR="009E4FC8" w:rsidRPr="00584DA2" w:rsidRDefault="005C7259">
      <w:pPr>
        <w:ind w:left="92"/>
        <w:rPr>
          <w:rFonts w:asciiTheme="minorHAnsi" w:hAnsiTheme="minorHAnsi" w:cstheme="minorHAnsi"/>
          <w:spacing w:val="30"/>
          <w:sz w:val="20"/>
          <w:rPrChange w:id="92" w:author="Author">
            <w:rPr>
              <w:spacing w:val="30"/>
              <w:sz w:val="20"/>
            </w:rPr>
          </w:rPrChange>
        </w:rPr>
      </w:pPr>
      <w:r w:rsidRPr="00584DA2">
        <w:rPr>
          <w:rFonts w:asciiTheme="minorHAnsi" w:hAnsiTheme="minorHAnsi" w:cstheme="minorHAnsi"/>
          <w:noProof/>
          <w:rPrChange w:id="93" w:author="Author">
            <w:rPr>
              <w:noProof/>
            </w:rPr>
          </w:rPrChange>
        </w:rPr>
        <w:lastRenderedPageBreak/>
        <mc:AlternateContent>
          <mc:Choice Requires="wpg">
            <w:drawing>
              <wp:anchor distT="0" distB="0" distL="114300" distR="114300" simplePos="0" relativeHeight="503308520" behindDoc="1" locked="0" layoutInCell="1" allowOverlap="1" wp14:anchorId="2E01957A" wp14:editId="0DD02D22">
                <wp:simplePos x="0" y="0"/>
                <wp:positionH relativeFrom="page">
                  <wp:posOffset>825500</wp:posOffset>
                </wp:positionH>
                <wp:positionV relativeFrom="page">
                  <wp:posOffset>914400</wp:posOffset>
                </wp:positionV>
                <wp:extent cx="6858000" cy="4950460"/>
                <wp:effectExtent l="0" t="0" r="3175" b="444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950460"/>
                          <a:chOff x="1300" y="1440"/>
                          <a:chExt cx="10800" cy="7796"/>
                        </a:xfrm>
                      </wpg:grpSpPr>
                      <wps:wsp>
                        <wps:cNvPr id="33" name="AutoShape 37"/>
                        <wps:cNvSpPr>
                          <a:spLocks/>
                        </wps:cNvSpPr>
                        <wps:spPr bwMode="auto">
                          <a:xfrm>
                            <a:off x="1733" y="5655"/>
                            <a:ext cx="9042" cy="3582"/>
                          </a:xfrm>
                          <a:custGeom>
                            <a:avLst/>
                            <a:gdLst>
                              <a:gd name="T0" fmla="+- 0 3315 1733"/>
                              <a:gd name="T1" fmla="*/ T0 w 9042"/>
                              <a:gd name="T2" fmla="+- 0 6501 5655"/>
                              <a:gd name="T3" fmla="*/ 6501 h 3582"/>
                              <a:gd name="T4" fmla="+- 0 3100 1733"/>
                              <a:gd name="T5" fmla="*/ T4 w 9042"/>
                              <a:gd name="T6" fmla="+- 0 7826 5655"/>
                              <a:gd name="T7" fmla="*/ 7826 h 3582"/>
                              <a:gd name="T8" fmla="+- 0 2792 1733"/>
                              <a:gd name="T9" fmla="*/ T8 w 9042"/>
                              <a:gd name="T10" fmla="+- 0 8657 5655"/>
                              <a:gd name="T11" fmla="*/ 8657 h 3582"/>
                              <a:gd name="T12" fmla="+- 0 2493 1733"/>
                              <a:gd name="T13" fmla="*/ T12 w 9042"/>
                              <a:gd name="T14" fmla="+- 0 6079 5655"/>
                              <a:gd name="T15" fmla="*/ 6079 h 3582"/>
                              <a:gd name="T16" fmla="+- 0 3040 1733"/>
                              <a:gd name="T17" fmla="*/ T16 w 9042"/>
                              <a:gd name="T18" fmla="+- 0 6718 5655"/>
                              <a:gd name="T19" fmla="*/ 6718 h 3582"/>
                              <a:gd name="T20" fmla="+- 0 3110 1733"/>
                              <a:gd name="T21" fmla="*/ T20 w 9042"/>
                              <a:gd name="T22" fmla="+- 0 6060 5655"/>
                              <a:gd name="T23" fmla="*/ 6060 h 3582"/>
                              <a:gd name="T24" fmla="+- 0 1842 1733"/>
                              <a:gd name="T25" fmla="*/ T24 w 9042"/>
                              <a:gd name="T26" fmla="+- 0 5671 5655"/>
                              <a:gd name="T27" fmla="*/ 5671 h 3582"/>
                              <a:gd name="T28" fmla="+- 0 1753 1733"/>
                              <a:gd name="T29" fmla="*/ T28 w 9042"/>
                              <a:gd name="T30" fmla="+- 0 9151 5655"/>
                              <a:gd name="T31" fmla="*/ 9151 h 3582"/>
                              <a:gd name="T32" fmla="+- 0 2796 1733"/>
                              <a:gd name="T33" fmla="*/ T32 w 9042"/>
                              <a:gd name="T34" fmla="+- 0 9107 5655"/>
                              <a:gd name="T35" fmla="*/ 9107 h 3582"/>
                              <a:gd name="T36" fmla="+- 0 3290 1733"/>
                              <a:gd name="T37" fmla="*/ T36 w 9042"/>
                              <a:gd name="T38" fmla="+- 0 8439 5655"/>
                              <a:gd name="T39" fmla="*/ 8439 h 3582"/>
                              <a:gd name="T40" fmla="+- 0 3427 1733"/>
                              <a:gd name="T41" fmla="*/ T40 w 9042"/>
                              <a:gd name="T42" fmla="+- 0 7484 5655"/>
                              <a:gd name="T43" fmla="*/ 7484 h 3582"/>
                              <a:gd name="T44" fmla="+- 0 5272 1733"/>
                              <a:gd name="T45" fmla="*/ T44 w 9042"/>
                              <a:gd name="T46" fmla="+- 0 8792 5655"/>
                              <a:gd name="T47" fmla="*/ 8792 h 3582"/>
                              <a:gd name="T48" fmla="+- 0 4992 1733"/>
                              <a:gd name="T49" fmla="*/ T48 w 9042"/>
                              <a:gd name="T50" fmla="+- 0 7779 5655"/>
                              <a:gd name="T51" fmla="*/ 7779 h 3582"/>
                              <a:gd name="T52" fmla="+- 0 4884 1733"/>
                              <a:gd name="T53" fmla="*/ T52 w 9042"/>
                              <a:gd name="T54" fmla="+- 0 7437 5655"/>
                              <a:gd name="T55" fmla="*/ 7437 h 3582"/>
                              <a:gd name="T56" fmla="+- 0 5201 1733"/>
                              <a:gd name="T57" fmla="*/ T56 w 9042"/>
                              <a:gd name="T58" fmla="+- 0 6852 5655"/>
                              <a:gd name="T59" fmla="*/ 6852 h 3582"/>
                              <a:gd name="T60" fmla="+- 0 5085 1733"/>
                              <a:gd name="T61" fmla="*/ T60 w 9042"/>
                              <a:gd name="T62" fmla="+- 0 6000 5655"/>
                              <a:gd name="T63" fmla="*/ 6000 h 3582"/>
                              <a:gd name="T64" fmla="+- 0 4847 1733"/>
                              <a:gd name="T65" fmla="*/ T64 w 9042"/>
                              <a:gd name="T66" fmla="+- 0 6997 5655"/>
                              <a:gd name="T67" fmla="*/ 6997 h 3582"/>
                              <a:gd name="T68" fmla="+- 0 4172 1733"/>
                              <a:gd name="T69" fmla="*/ T68 w 9042"/>
                              <a:gd name="T70" fmla="+- 0 6061 5655"/>
                              <a:gd name="T71" fmla="*/ 6061 h 3582"/>
                              <a:gd name="T72" fmla="+- 0 4815 1733"/>
                              <a:gd name="T73" fmla="*/ T72 w 9042"/>
                              <a:gd name="T74" fmla="+- 0 6235 5655"/>
                              <a:gd name="T75" fmla="*/ 6235 h 3582"/>
                              <a:gd name="T76" fmla="+- 0 4672 1733"/>
                              <a:gd name="T77" fmla="*/ T76 w 9042"/>
                              <a:gd name="T78" fmla="+- 0 5689 5655"/>
                              <a:gd name="T79" fmla="*/ 5689 h 3582"/>
                              <a:gd name="T80" fmla="+- 0 3888 1733"/>
                              <a:gd name="T81" fmla="*/ T80 w 9042"/>
                              <a:gd name="T82" fmla="+- 0 5772 5655"/>
                              <a:gd name="T83" fmla="*/ 5772 h 3582"/>
                              <a:gd name="T84" fmla="+- 0 3970 1733"/>
                              <a:gd name="T85" fmla="*/ T84 w 9042"/>
                              <a:gd name="T86" fmla="+- 0 9233 5655"/>
                              <a:gd name="T87" fmla="*/ 9233 h 3582"/>
                              <a:gd name="T88" fmla="+- 0 4151 1733"/>
                              <a:gd name="T89" fmla="*/ T88 w 9042"/>
                              <a:gd name="T90" fmla="+- 0 9206 5655"/>
                              <a:gd name="T91" fmla="*/ 9206 h 3582"/>
                              <a:gd name="T92" fmla="+- 0 4606 1733"/>
                              <a:gd name="T93" fmla="*/ T92 w 9042"/>
                              <a:gd name="T94" fmla="+- 0 7742 5655"/>
                              <a:gd name="T95" fmla="*/ 7742 h 3582"/>
                              <a:gd name="T96" fmla="+- 0 4865 1733"/>
                              <a:gd name="T97" fmla="*/ T96 w 9042"/>
                              <a:gd name="T98" fmla="+- 0 8440 5655"/>
                              <a:gd name="T99" fmla="*/ 8440 h 3582"/>
                              <a:gd name="T100" fmla="+- 0 5053 1733"/>
                              <a:gd name="T101" fmla="*/ T100 w 9042"/>
                              <a:gd name="T102" fmla="+- 0 9188 5655"/>
                              <a:gd name="T103" fmla="*/ 9188 h 3582"/>
                              <a:gd name="T104" fmla="+- 0 5216 1733"/>
                              <a:gd name="T105" fmla="*/ T104 w 9042"/>
                              <a:gd name="T106" fmla="+- 0 9236 5655"/>
                              <a:gd name="T107" fmla="*/ 9236 h 3582"/>
                              <a:gd name="T108" fmla="+- 0 5348 1733"/>
                              <a:gd name="T109" fmla="*/ T108 w 9042"/>
                              <a:gd name="T110" fmla="+- 0 9162 5655"/>
                              <a:gd name="T111" fmla="*/ 9162 h 3582"/>
                              <a:gd name="T112" fmla="+- 0 7283 1733"/>
                              <a:gd name="T113" fmla="*/ T112 w 9042"/>
                              <a:gd name="T114" fmla="+- 0 8424 5655"/>
                              <a:gd name="T115" fmla="*/ 8424 h 3582"/>
                              <a:gd name="T116" fmla="+- 0 6142 1733"/>
                              <a:gd name="T117" fmla="*/ T116 w 9042"/>
                              <a:gd name="T118" fmla="+- 0 7681 5655"/>
                              <a:gd name="T119" fmla="*/ 7681 h 3582"/>
                              <a:gd name="T120" fmla="+- 0 6472 1733"/>
                              <a:gd name="T121" fmla="*/ T120 w 9042"/>
                              <a:gd name="T122" fmla="+- 0 6143 5655"/>
                              <a:gd name="T123" fmla="*/ 6143 h 3582"/>
                              <a:gd name="T124" fmla="+- 0 6810 1733"/>
                              <a:gd name="T125" fmla="*/ T124 w 9042"/>
                              <a:gd name="T126" fmla="+- 0 7681 5655"/>
                              <a:gd name="T127" fmla="*/ 7681 h 3582"/>
                              <a:gd name="T128" fmla="+- 0 6680 1733"/>
                              <a:gd name="T129" fmla="*/ T128 w 9042"/>
                              <a:gd name="T130" fmla="+- 0 5742 5655"/>
                              <a:gd name="T131" fmla="*/ 5742 h 3582"/>
                              <a:gd name="T132" fmla="+- 0 6554 1733"/>
                              <a:gd name="T133" fmla="*/ T132 w 9042"/>
                              <a:gd name="T134" fmla="+- 0 5656 5655"/>
                              <a:gd name="T135" fmla="*/ 5656 h 3582"/>
                              <a:gd name="T136" fmla="+- 0 6325 1733"/>
                              <a:gd name="T137" fmla="*/ T136 w 9042"/>
                              <a:gd name="T138" fmla="+- 0 5687 5655"/>
                              <a:gd name="T139" fmla="*/ 5687 h 3582"/>
                              <a:gd name="T140" fmla="+- 0 6154 1733"/>
                              <a:gd name="T141" fmla="*/ T140 w 9042"/>
                              <a:gd name="T142" fmla="+- 0 6382 5655"/>
                              <a:gd name="T143" fmla="*/ 6382 h 3582"/>
                              <a:gd name="T144" fmla="+- 0 5555 1733"/>
                              <a:gd name="T145" fmla="*/ T144 w 9042"/>
                              <a:gd name="T146" fmla="+- 0 9050 5655"/>
                              <a:gd name="T147" fmla="*/ 9050 h 3582"/>
                              <a:gd name="T148" fmla="+- 0 5597 1733"/>
                              <a:gd name="T149" fmla="*/ T148 w 9042"/>
                              <a:gd name="T150" fmla="+- 0 9231 5655"/>
                              <a:gd name="T151" fmla="*/ 9231 h 3582"/>
                              <a:gd name="T152" fmla="+- 0 5802 1733"/>
                              <a:gd name="T153" fmla="*/ T152 w 9042"/>
                              <a:gd name="T154" fmla="+- 0 9211 5655"/>
                              <a:gd name="T155" fmla="*/ 9211 h 3582"/>
                              <a:gd name="T156" fmla="+- 0 5954 1733"/>
                              <a:gd name="T157" fmla="*/ T156 w 9042"/>
                              <a:gd name="T158" fmla="+- 0 8597 5655"/>
                              <a:gd name="T159" fmla="*/ 8597 h 3582"/>
                              <a:gd name="T160" fmla="+- 0 7091 1733"/>
                              <a:gd name="T161" fmla="*/ T160 w 9042"/>
                              <a:gd name="T162" fmla="+- 0 8994 5655"/>
                              <a:gd name="T163" fmla="*/ 8994 h 3582"/>
                              <a:gd name="T164" fmla="+- 0 7196 1733"/>
                              <a:gd name="T165" fmla="*/ T164 w 9042"/>
                              <a:gd name="T166" fmla="+- 0 9231 5655"/>
                              <a:gd name="T167" fmla="*/ 9231 h 3582"/>
                              <a:gd name="T168" fmla="+- 0 7417 1733"/>
                              <a:gd name="T169" fmla="*/ T168 w 9042"/>
                              <a:gd name="T170" fmla="+- 0 9215 5655"/>
                              <a:gd name="T171" fmla="*/ 9215 h 3582"/>
                              <a:gd name="T172" fmla="+- 0 8937 1733"/>
                              <a:gd name="T173" fmla="*/ T172 w 9042"/>
                              <a:gd name="T174" fmla="+- 0 5731 5655"/>
                              <a:gd name="T175" fmla="*/ 5731 h 3582"/>
                              <a:gd name="T176" fmla="+- 0 7826 1733"/>
                              <a:gd name="T177" fmla="*/ T176 w 9042"/>
                              <a:gd name="T178" fmla="+- 0 5712 5655"/>
                              <a:gd name="T179" fmla="*/ 5712 h 3582"/>
                              <a:gd name="T180" fmla="+- 0 7842 1733"/>
                              <a:gd name="T181" fmla="*/ T180 w 9042"/>
                              <a:gd name="T182" fmla="+- 0 9222 5655"/>
                              <a:gd name="T183" fmla="*/ 9222 h 3582"/>
                              <a:gd name="T184" fmla="+- 0 8033 1733"/>
                              <a:gd name="T185" fmla="*/ T184 w 9042"/>
                              <a:gd name="T186" fmla="+- 0 9222 5655"/>
                              <a:gd name="T187" fmla="*/ 9222 h 3582"/>
                              <a:gd name="T188" fmla="+- 0 8875 1733"/>
                              <a:gd name="T189" fmla="*/ T188 w 9042"/>
                              <a:gd name="T190" fmla="+- 0 7650 5655"/>
                              <a:gd name="T191" fmla="*/ 7650 h 3582"/>
                              <a:gd name="T192" fmla="+- 0 8904 1733"/>
                              <a:gd name="T193" fmla="*/ T192 w 9042"/>
                              <a:gd name="T194" fmla="+- 0 7445 5655"/>
                              <a:gd name="T195" fmla="*/ 7445 h 3582"/>
                              <a:gd name="T196" fmla="+- 0 8855 1733"/>
                              <a:gd name="T197" fmla="*/ T196 w 9042"/>
                              <a:gd name="T198" fmla="+- 0 7278 5655"/>
                              <a:gd name="T199" fmla="*/ 7278 h 3582"/>
                              <a:gd name="T200" fmla="+- 0 8943 1733"/>
                              <a:gd name="T201" fmla="*/ T200 w 9042"/>
                              <a:gd name="T202" fmla="+- 0 5983 5655"/>
                              <a:gd name="T203" fmla="*/ 5983 h 3582"/>
                              <a:gd name="T204" fmla="+- 0 10767 1733"/>
                              <a:gd name="T205" fmla="*/ T204 w 9042"/>
                              <a:gd name="T206" fmla="+- 0 5746 5655"/>
                              <a:gd name="T207" fmla="*/ 5746 h 3582"/>
                              <a:gd name="T208" fmla="+- 0 9154 1733"/>
                              <a:gd name="T209" fmla="*/ T208 w 9042"/>
                              <a:gd name="T210" fmla="+- 0 5689 5655"/>
                              <a:gd name="T211" fmla="*/ 5689 h 3582"/>
                              <a:gd name="T212" fmla="+- 0 9126 1733"/>
                              <a:gd name="T213" fmla="*/ T212 w 9042"/>
                              <a:gd name="T214" fmla="+- 0 5900 5655"/>
                              <a:gd name="T215" fmla="*/ 5900 h 3582"/>
                              <a:gd name="T216" fmla="+- 0 9167 1733"/>
                              <a:gd name="T217" fmla="*/ T216 w 9042"/>
                              <a:gd name="T218" fmla="+- 0 6069 5655"/>
                              <a:gd name="T219" fmla="*/ 6069 h 3582"/>
                              <a:gd name="T220" fmla="+- 0 9880 1733"/>
                              <a:gd name="T221" fmla="*/ T220 w 9042"/>
                              <a:gd name="T222" fmla="+- 0 9231 5655"/>
                              <a:gd name="T223" fmla="*/ 9231 h 3582"/>
                              <a:gd name="T224" fmla="+- 0 10066 1733"/>
                              <a:gd name="T225" fmla="*/ T224 w 9042"/>
                              <a:gd name="T226" fmla="+- 0 9211 5655"/>
                              <a:gd name="T227" fmla="*/ 9211 h 3582"/>
                              <a:gd name="T228" fmla="+- 0 10761 1733"/>
                              <a:gd name="T229" fmla="*/ T228 w 9042"/>
                              <a:gd name="T230" fmla="+- 0 6025 5655"/>
                              <a:gd name="T231" fmla="*/ 6025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042" h="3582">
                                <a:moveTo>
                                  <a:pt x="1694" y="1738"/>
                                </a:moveTo>
                                <a:lnTo>
                                  <a:pt x="1694" y="1651"/>
                                </a:lnTo>
                                <a:lnTo>
                                  <a:pt x="1691" y="1565"/>
                                </a:lnTo>
                                <a:lnTo>
                                  <a:pt x="1687" y="1481"/>
                                </a:lnTo>
                                <a:lnTo>
                                  <a:pt x="1681" y="1399"/>
                                </a:lnTo>
                                <a:lnTo>
                                  <a:pt x="1673" y="1319"/>
                                </a:lnTo>
                                <a:lnTo>
                                  <a:pt x="1664" y="1241"/>
                                </a:lnTo>
                                <a:lnTo>
                                  <a:pt x="1653" y="1165"/>
                                </a:lnTo>
                                <a:lnTo>
                                  <a:pt x="1640" y="1091"/>
                                </a:lnTo>
                                <a:lnTo>
                                  <a:pt x="1626" y="1020"/>
                                </a:lnTo>
                                <a:lnTo>
                                  <a:pt x="1605" y="931"/>
                                </a:lnTo>
                                <a:lnTo>
                                  <a:pt x="1582" y="846"/>
                                </a:lnTo>
                                <a:lnTo>
                                  <a:pt x="1555" y="765"/>
                                </a:lnTo>
                                <a:lnTo>
                                  <a:pt x="1526" y="688"/>
                                </a:lnTo>
                                <a:lnTo>
                                  <a:pt x="1494" y="614"/>
                                </a:lnTo>
                                <a:lnTo>
                                  <a:pt x="1460" y="544"/>
                                </a:lnTo>
                                <a:lnTo>
                                  <a:pt x="1424" y="477"/>
                                </a:lnTo>
                                <a:lnTo>
                                  <a:pt x="1386" y="419"/>
                                </a:lnTo>
                                <a:lnTo>
                                  <a:pt x="1386" y="1758"/>
                                </a:lnTo>
                                <a:lnTo>
                                  <a:pt x="1385" y="1847"/>
                                </a:lnTo>
                                <a:lnTo>
                                  <a:pt x="1383" y="1932"/>
                                </a:lnTo>
                                <a:lnTo>
                                  <a:pt x="1379" y="2015"/>
                                </a:lnTo>
                                <a:lnTo>
                                  <a:pt x="1374" y="2095"/>
                                </a:lnTo>
                                <a:lnTo>
                                  <a:pt x="1367" y="2171"/>
                                </a:lnTo>
                                <a:lnTo>
                                  <a:pt x="1359" y="2245"/>
                                </a:lnTo>
                                <a:lnTo>
                                  <a:pt x="1350" y="2315"/>
                                </a:lnTo>
                                <a:lnTo>
                                  <a:pt x="1338" y="2383"/>
                                </a:lnTo>
                                <a:lnTo>
                                  <a:pt x="1321" y="2469"/>
                                </a:lnTo>
                                <a:lnTo>
                                  <a:pt x="1301" y="2550"/>
                                </a:lnTo>
                                <a:lnTo>
                                  <a:pt x="1277" y="2626"/>
                                </a:lnTo>
                                <a:lnTo>
                                  <a:pt x="1251" y="2697"/>
                                </a:lnTo>
                                <a:lnTo>
                                  <a:pt x="1223" y="2763"/>
                                </a:lnTo>
                                <a:lnTo>
                                  <a:pt x="1192" y="2824"/>
                                </a:lnTo>
                                <a:lnTo>
                                  <a:pt x="1152" y="2891"/>
                                </a:lnTo>
                                <a:lnTo>
                                  <a:pt x="1107" y="2950"/>
                                </a:lnTo>
                                <a:lnTo>
                                  <a:pt x="1059" y="3002"/>
                                </a:lnTo>
                                <a:lnTo>
                                  <a:pt x="1006" y="3047"/>
                                </a:lnTo>
                                <a:lnTo>
                                  <a:pt x="950" y="3085"/>
                                </a:lnTo>
                                <a:lnTo>
                                  <a:pt x="890" y="3116"/>
                                </a:lnTo>
                                <a:lnTo>
                                  <a:pt x="824" y="3140"/>
                                </a:lnTo>
                                <a:lnTo>
                                  <a:pt x="753" y="3157"/>
                                </a:lnTo>
                                <a:lnTo>
                                  <a:pt x="676" y="3167"/>
                                </a:lnTo>
                                <a:lnTo>
                                  <a:pt x="594" y="3170"/>
                                </a:lnTo>
                                <a:lnTo>
                                  <a:pt x="293" y="3170"/>
                                </a:lnTo>
                                <a:lnTo>
                                  <a:pt x="293" y="408"/>
                                </a:lnTo>
                                <a:lnTo>
                                  <a:pt x="591" y="408"/>
                                </a:lnTo>
                                <a:lnTo>
                                  <a:pt x="679" y="412"/>
                                </a:lnTo>
                                <a:lnTo>
                                  <a:pt x="760" y="424"/>
                                </a:lnTo>
                                <a:lnTo>
                                  <a:pt x="835" y="444"/>
                                </a:lnTo>
                                <a:lnTo>
                                  <a:pt x="903" y="473"/>
                                </a:lnTo>
                                <a:lnTo>
                                  <a:pt x="964" y="510"/>
                                </a:lnTo>
                                <a:lnTo>
                                  <a:pt x="1020" y="554"/>
                                </a:lnTo>
                                <a:lnTo>
                                  <a:pt x="1072" y="604"/>
                                </a:lnTo>
                                <a:lnTo>
                                  <a:pt x="1120" y="661"/>
                                </a:lnTo>
                                <a:lnTo>
                                  <a:pt x="1164" y="723"/>
                                </a:lnTo>
                                <a:lnTo>
                                  <a:pt x="1204" y="792"/>
                                </a:lnTo>
                                <a:lnTo>
                                  <a:pt x="1234" y="855"/>
                                </a:lnTo>
                                <a:lnTo>
                                  <a:pt x="1261" y="920"/>
                                </a:lnTo>
                                <a:lnTo>
                                  <a:pt x="1285" y="990"/>
                                </a:lnTo>
                                <a:lnTo>
                                  <a:pt x="1307" y="1063"/>
                                </a:lnTo>
                                <a:lnTo>
                                  <a:pt x="1326" y="1140"/>
                                </a:lnTo>
                                <a:lnTo>
                                  <a:pt x="1342" y="1220"/>
                                </a:lnTo>
                                <a:lnTo>
                                  <a:pt x="1353" y="1293"/>
                                </a:lnTo>
                                <a:lnTo>
                                  <a:pt x="1363" y="1366"/>
                                </a:lnTo>
                                <a:lnTo>
                                  <a:pt x="1371" y="1442"/>
                                </a:lnTo>
                                <a:lnTo>
                                  <a:pt x="1378" y="1518"/>
                                </a:lnTo>
                                <a:lnTo>
                                  <a:pt x="1382" y="1596"/>
                                </a:lnTo>
                                <a:lnTo>
                                  <a:pt x="1385" y="1676"/>
                                </a:lnTo>
                                <a:lnTo>
                                  <a:pt x="1386" y="1758"/>
                                </a:lnTo>
                                <a:lnTo>
                                  <a:pt x="1386" y="419"/>
                                </a:lnTo>
                                <a:lnTo>
                                  <a:pt x="1379" y="408"/>
                                </a:lnTo>
                                <a:lnTo>
                                  <a:pt x="1377" y="405"/>
                                </a:lnTo>
                                <a:lnTo>
                                  <a:pt x="1327" y="340"/>
                                </a:lnTo>
                                <a:lnTo>
                                  <a:pt x="1273" y="280"/>
                                </a:lnTo>
                                <a:lnTo>
                                  <a:pt x="1216" y="226"/>
                                </a:lnTo>
                                <a:lnTo>
                                  <a:pt x="1155" y="177"/>
                                </a:lnTo>
                                <a:lnTo>
                                  <a:pt x="1092" y="134"/>
                                </a:lnTo>
                                <a:lnTo>
                                  <a:pt x="1024" y="97"/>
                                </a:lnTo>
                                <a:lnTo>
                                  <a:pt x="951" y="68"/>
                                </a:lnTo>
                                <a:lnTo>
                                  <a:pt x="872" y="45"/>
                                </a:lnTo>
                                <a:lnTo>
                                  <a:pt x="789" y="29"/>
                                </a:lnTo>
                                <a:lnTo>
                                  <a:pt x="701" y="19"/>
                                </a:lnTo>
                                <a:lnTo>
                                  <a:pt x="608" y="16"/>
                                </a:lnTo>
                                <a:lnTo>
                                  <a:pt x="109" y="16"/>
                                </a:lnTo>
                                <a:lnTo>
                                  <a:pt x="90" y="19"/>
                                </a:lnTo>
                                <a:lnTo>
                                  <a:pt x="71" y="26"/>
                                </a:lnTo>
                                <a:lnTo>
                                  <a:pt x="53" y="39"/>
                                </a:lnTo>
                                <a:lnTo>
                                  <a:pt x="36" y="57"/>
                                </a:lnTo>
                                <a:lnTo>
                                  <a:pt x="20" y="84"/>
                                </a:lnTo>
                                <a:lnTo>
                                  <a:pt x="9" y="117"/>
                                </a:lnTo>
                                <a:lnTo>
                                  <a:pt x="2" y="159"/>
                                </a:lnTo>
                                <a:lnTo>
                                  <a:pt x="0" y="208"/>
                                </a:lnTo>
                                <a:lnTo>
                                  <a:pt x="0" y="3373"/>
                                </a:lnTo>
                                <a:lnTo>
                                  <a:pt x="2" y="3422"/>
                                </a:lnTo>
                                <a:lnTo>
                                  <a:pt x="9" y="3463"/>
                                </a:lnTo>
                                <a:lnTo>
                                  <a:pt x="20" y="3496"/>
                                </a:lnTo>
                                <a:lnTo>
                                  <a:pt x="36" y="3521"/>
                                </a:lnTo>
                                <a:lnTo>
                                  <a:pt x="53" y="3540"/>
                                </a:lnTo>
                                <a:lnTo>
                                  <a:pt x="71" y="3554"/>
                                </a:lnTo>
                                <a:lnTo>
                                  <a:pt x="90" y="3562"/>
                                </a:lnTo>
                                <a:lnTo>
                                  <a:pt x="109" y="3565"/>
                                </a:lnTo>
                                <a:lnTo>
                                  <a:pt x="576" y="3565"/>
                                </a:lnTo>
                                <a:lnTo>
                                  <a:pt x="668" y="3561"/>
                                </a:lnTo>
                                <a:lnTo>
                                  <a:pt x="756" y="3552"/>
                                </a:lnTo>
                                <a:lnTo>
                                  <a:pt x="839" y="3537"/>
                                </a:lnTo>
                                <a:lnTo>
                                  <a:pt x="918" y="3515"/>
                                </a:lnTo>
                                <a:lnTo>
                                  <a:pt x="993" y="3487"/>
                                </a:lnTo>
                                <a:lnTo>
                                  <a:pt x="1063" y="3452"/>
                                </a:lnTo>
                                <a:lnTo>
                                  <a:pt x="1129" y="3411"/>
                                </a:lnTo>
                                <a:lnTo>
                                  <a:pt x="1192" y="3364"/>
                                </a:lnTo>
                                <a:lnTo>
                                  <a:pt x="1252" y="3311"/>
                                </a:lnTo>
                                <a:lnTo>
                                  <a:pt x="1308" y="3251"/>
                                </a:lnTo>
                                <a:lnTo>
                                  <a:pt x="1360" y="3185"/>
                                </a:lnTo>
                                <a:lnTo>
                                  <a:pt x="1370" y="3170"/>
                                </a:lnTo>
                                <a:lnTo>
                                  <a:pt x="1408" y="3112"/>
                                </a:lnTo>
                                <a:lnTo>
                                  <a:pt x="1442" y="3054"/>
                                </a:lnTo>
                                <a:lnTo>
                                  <a:pt x="1474" y="2992"/>
                                </a:lnTo>
                                <a:lnTo>
                                  <a:pt x="1503" y="2926"/>
                                </a:lnTo>
                                <a:lnTo>
                                  <a:pt x="1531" y="2857"/>
                                </a:lnTo>
                                <a:lnTo>
                                  <a:pt x="1557" y="2784"/>
                                </a:lnTo>
                                <a:lnTo>
                                  <a:pt x="1580" y="2707"/>
                                </a:lnTo>
                                <a:lnTo>
                                  <a:pt x="1602" y="2626"/>
                                </a:lnTo>
                                <a:lnTo>
                                  <a:pt x="1621" y="2542"/>
                                </a:lnTo>
                                <a:lnTo>
                                  <a:pt x="1635" y="2472"/>
                                </a:lnTo>
                                <a:lnTo>
                                  <a:pt x="1647" y="2400"/>
                                </a:lnTo>
                                <a:lnTo>
                                  <a:pt x="1658" y="2326"/>
                                </a:lnTo>
                                <a:lnTo>
                                  <a:pt x="1668" y="2249"/>
                                </a:lnTo>
                                <a:lnTo>
                                  <a:pt x="1676" y="2170"/>
                                </a:lnTo>
                                <a:lnTo>
                                  <a:pt x="1683" y="2088"/>
                                </a:lnTo>
                                <a:lnTo>
                                  <a:pt x="1688" y="2004"/>
                                </a:lnTo>
                                <a:lnTo>
                                  <a:pt x="1691" y="1918"/>
                                </a:lnTo>
                                <a:lnTo>
                                  <a:pt x="1694" y="1829"/>
                                </a:lnTo>
                                <a:lnTo>
                                  <a:pt x="1694" y="1738"/>
                                </a:lnTo>
                                <a:moveTo>
                                  <a:pt x="3615" y="3493"/>
                                </a:moveTo>
                                <a:lnTo>
                                  <a:pt x="3615" y="3482"/>
                                </a:lnTo>
                                <a:lnTo>
                                  <a:pt x="3614" y="3467"/>
                                </a:lnTo>
                                <a:lnTo>
                                  <a:pt x="3612" y="3450"/>
                                </a:lnTo>
                                <a:lnTo>
                                  <a:pt x="3609" y="3430"/>
                                </a:lnTo>
                                <a:lnTo>
                                  <a:pt x="3604" y="3408"/>
                                </a:lnTo>
                                <a:lnTo>
                                  <a:pt x="3597" y="3377"/>
                                </a:lnTo>
                                <a:lnTo>
                                  <a:pt x="3588" y="3339"/>
                                </a:lnTo>
                                <a:lnTo>
                                  <a:pt x="3578" y="3293"/>
                                </a:lnTo>
                                <a:lnTo>
                                  <a:pt x="3559" y="3215"/>
                                </a:lnTo>
                                <a:lnTo>
                                  <a:pt x="3539" y="3137"/>
                                </a:lnTo>
                                <a:lnTo>
                                  <a:pt x="3519" y="3059"/>
                                </a:lnTo>
                                <a:lnTo>
                                  <a:pt x="3439" y="2746"/>
                                </a:lnTo>
                                <a:lnTo>
                                  <a:pt x="3420" y="2668"/>
                                </a:lnTo>
                                <a:lnTo>
                                  <a:pt x="3400" y="2590"/>
                                </a:lnTo>
                                <a:lnTo>
                                  <a:pt x="3380" y="2512"/>
                                </a:lnTo>
                                <a:lnTo>
                                  <a:pt x="3364" y="2446"/>
                                </a:lnTo>
                                <a:lnTo>
                                  <a:pt x="3346" y="2384"/>
                                </a:lnTo>
                                <a:lnTo>
                                  <a:pt x="3329" y="2325"/>
                                </a:lnTo>
                                <a:lnTo>
                                  <a:pt x="3312" y="2270"/>
                                </a:lnTo>
                                <a:lnTo>
                                  <a:pt x="3295" y="2218"/>
                                </a:lnTo>
                                <a:lnTo>
                                  <a:pt x="3278" y="2170"/>
                                </a:lnTo>
                                <a:lnTo>
                                  <a:pt x="3259" y="2124"/>
                                </a:lnTo>
                                <a:lnTo>
                                  <a:pt x="3241" y="2081"/>
                                </a:lnTo>
                                <a:lnTo>
                                  <a:pt x="3221" y="2042"/>
                                </a:lnTo>
                                <a:lnTo>
                                  <a:pt x="3200" y="2005"/>
                                </a:lnTo>
                                <a:lnTo>
                                  <a:pt x="3186" y="1983"/>
                                </a:lnTo>
                                <a:lnTo>
                                  <a:pt x="3179" y="1971"/>
                                </a:lnTo>
                                <a:lnTo>
                                  <a:pt x="3157" y="1939"/>
                                </a:lnTo>
                                <a:lnTo>
                                  <a:pt x="3135" y="1911"/>
                                </a:lnTo>
                                <a:lnTo>
                                  <a:pt x="3111" y="1886"/>
                                </a:lnTo>
                                <a:lnTo>
                                  <a:pt x="3085" y="1863"/>
                                </a:lnTo>
                                <a:lnTo>
                                  <a:pt x="3059" y="1843"/>
                                </a:lnTo>
                                <a:lnTo>
                                  <a:pt x="3106" y="1814"/>
                                </a:lnTo>
                                <a:lnTo>
                                  <a:pt x="3151" y="1782"/>
                                </a:lnTo>
                                <a:lnTo>
                                  <a:pt x="3194" y="1746"/>
                                </a:lnTo>
                                <a:lnTo>
                                  <a:pt x="3234" y="1708"/>
                                </a:lnTo>
                                <a:lnTo>
                                  <a:pt x="3272" y="1667"/>
                                </a:lnTo>
                                <a:lnTo>
                                  <a:pt x="3307" y="1622"/>
                                </a:lnTo>
                                <a:lnTo>
                                  <a:pt x="3320" y="1601"/>
                                </a:lnTo>
                                <a:lnTo>
                                  <a:pt x="3339" y="1573"/>
                                </a:lnTo>
                                <a:lnTo>
                                  <a:pt x="3369" y="1519"/>
                                </a:lnTo>
                                <a:lnTo>
                                  <a:pt x="3395" y="1463"/>
                                </a:lnTo>
                                <a:lnTo>
                                  <a:pt x="3418" y="1403"/>
                                </a:lnTo>
                                <a:lnTo>
                                  <a:pt x="3439" y="1339"/>
                                </a:lnTo>
                                <a:lnTo>
                                  <a:pt x="3455" y="1270"/>
                                </a:lnTo>
                                <a:lnTo>
                                  <a:pt x="3468" y="1197"/>
                                </a:lnTo>
                                <a:lnTo>
                                  <a:pt x="3477" y="1120"/>
                                </a:lnTo>
                                <a:lnTo>
                                  <a:pt x="3482" y="1038"/>
                                </a:lnTo>
                                <a:lnTo>
                                  <a:pt x="3484" y="951"/>
                                </a:lnTo>
                                <a:lnTo>
                                  <a:pt x="3482" y="861"/>
                                </a:lnTo>
                                <a:lnTo>
                                  <a:pt x="3476" y="775"/>
                                </a:lnTo>
                                <a:lnTo>
                                  <a:pt x="3466" y="692"/>
                                </a:lnTo>
                                <a:lnTo>
                                  <a:pt x="3452" y="614"/>
                                </a:lnTo>
                                <a:lnTo>
                                  <a:pt x="3433" y="541"/>
                                </a:lnTo>
                                <a:lnTo>
                                  <a:pt x="3410" y="472"/>
                                </a:lnTo>
                                <a:lnTo>
                                  <a:pt x="3383" y="407"/>
                                </a:lnTo>
                                <a:lnTo>
                                  <a:pt x="3382" y="406"/>
                                </a:lnTo>
                                <a:lnTo>
                                  <a:pt x="3352" y="345"/>
                                </a:lnTo>
                                <a:lnTo>
                                  <a:pt x="3317" y="289"/>
                                </a:lnTo>
                                <a:lnTo>
                                  <a:pt x="3277" y="238"/>
                                </a:lnTo>
                                <a:lnTo>
                                  <a:pt x="3234" y="192"/>
                                </a:lnTo>
                                <a:lnTo>
                                  <a:pt x="3188" y="151"/>
                                </a:lnTo>
                                <a:lnTo>
                                  <a:pt x="3174" y="141"/>
                                </a:lnTo>
                                <a:lnTo>
                                  <a:pt x="3174" y="1001"/>
                                </a:lnTo>
                                <a:lnTo>
                                  <a:pt x="3173" y="1064"/>
                                </a:lnTo>
                                <a:lnTo>
                                  <a:pt x="3168" y="1124"/>
                                </a:lnTo>
                                <a:lnTo>
                                  <a:pt x="3160" y="1183"/>
                                </a:lnTo>
                                <a:lnTo>
                                  <a:pt x="3149" y="1239"/>
                                </a:lnTo>
                                <a:lnTo>
                                  <a:pt x="3133" y="1293"/>
                                </a:lnTo>
                                <a:lnTo>
                                  <a:pt x="3114" y="1342"/>
                                </a:lnTo>
                                <a:lnTo>
                                  <a:pt x="3091" y="1387"/>
                                </a:lnTo>
                                <a:lnTo>
                                  <a:pt x="3065" y="1428"/>
                                </a:lnTo>
                                <a:lnTo>
                                  <a:pt x="3036" y="1467"/>
                                </a:lnTo>
                                <a:lnTo>
                                  <a:pt x="3003" y="1501"/>
                                </a:lnTo>
                                <a:lnTo>
                                  <a:pt x="2966" y="1530"/>
                                </a:lnTo>
                                <a:lnTo>
                                  <a:pt x="2926" y="1555"/>
                                </a:lnTo>
                                <a:lnTo>
                                  <a:pt x="2881" y="1575"/>
                                </a:lnTo>
                                <a:lnTo>
                                  <a:pt x="2833" y="1590"/>
                                </a:lnTo>
                                <a:lnTo>
                                  <a:pt x="2781" y="1598"/>
                                </a:lnTo>
                                <a:lnTo>
                                  <a:pt x="2725" y="1601"/>
                                </a:lnTo>
                                <a:lnTo>
                                  <a:pt x="2439" y="1601"/>
                                </a:lnTo>
                                <a:lnTo>
                                  <a:pt x="2439" y="406"/>
                                </a:lnTo>
                                <a:lnTo>
                                  <a:pt x="2686" y="406"/>
                                </a:lnTo>
                                <a:lnTo>
                                  <a:pt x="2727" y="406"/>
                                </a:lnTo>
                                <a:lnTo>
                                  <a:pt x="2765" y="408"/>
                                </a:lnTo>
                                <a:lnTo>
                                  <a:pt x="2798" y="410"/>
                                </a:lnTo>
                                <a:lnTo>
                                  <a:pt x="2827" y="414"/>
                                </a:lnTo>
                                <a:lnTo>
                                  <a:pt x="2853" y="419"/>
                                </a:lnTo>
                                <a:lnTo>
                                  <a:pt x="2877" y="424"/>
                                </a:lnTo>
                                <a:lnTo>
                                  <a:pt x="2900" y="432"/>
                                </a:lnTo>
                                <a:lnTo>
                                  <a:pt x="2922" y="441"/>
                                </a:lnTo>
                                <a:lnTo>
                                  <a:pt x="2985" y="478"/>
                                </a:lnTo>
                                <a:lnTo>
                                  <a:pt x="3039" y="524"/>
                                </a:lnTo>
                                <a:lnTo>
                                  <a:pt x="3082" y="580"/>
                                </a:lnTo>
                                <a:lnTo>
                                  <a:pt x="3116" y="647"/>
                                </a:lnTo>
                                <a:lnTo>
                                  <a:pt x="3137" y="707"/>
                                </a:lnTo>
                                <a:lnTo>
                                  <a:pt x="3153" y="773"/>
                                </a:lnTo>
                                <a:lnTo>
                                  <a:pt x="3165" y="844"/>
                                </a:lnTo>
                                <a:lnTo>
                                  <a:pt x="3172" y="920"/>
                                </a:lnTo>
                                <a:lnTo>
                                  <a:pt x="3174" y="1001"/>
                                </a:lnTo>
                                <a:lnTo>
                                  <a:pt x="3174" y="141"/>
                                </a:lnTo>
                                <a:lnTo>
                                  <a:pt x="3137" y="114"/>
                                </a:lnTo>
                                <a:lnTo>
                                  <a:pt x="3082" y="84"/>
                                </a:lnTo>
                                <a:lnTo>
                                  <a:pt x="3023" y="59"/>
                                </a:lnTo>
                                <a:lnTo>
                                  <a:pt x="2961" y="38"/>
                                </a:lnTo>
                                <a:lnTo>
                                  <a:pt x="2939" y="34"/>
                                </a:lnTo>
                                <a:lnTo>
                                  <a:pt x="2863" y="22"/>
                                </a:lnTo>
                                <a:lnTo>
                                  <a:pt x="2833" y="20"/>
                                </a:lnTo>
                                <a:lnTo>
                                  <a:pt x="2800" y="18"/>
                                </a:lnTo>
                                <a:lnTo>
                                  <a:pt x="2763" y="17"/>
                                </a:lnTo>
                                <a:lnTo>
                                  <a:pt x="2723" y="16"/>
                                </a:lnTo>
                                <a:lnTo>
                                  <a:pt x="2255" y="16"/>
                                </a:lnTo>
                                <a:lnTo>
                                  <a:pt x="2235" y="19"/>
                                </a:lnTo>
                                <a:lnTo>
                                  <a:pt x="2217" y="26"/>
                                </a:lnTo>
                                <a:lnTo>
                                  <a:pt x="2199" y="39"/>
                                </a:lnTo>
                                <a:lnTo>
                                  <a:pt x="2182" y="57"/>
                                </a:lnTo>
                                <a:lnTo>
                                  <a:pt x="2166" y="84"/>
                                </a:lnTo>
                                <a:lnTo>
                                  <a:pt x="2155" y="117"/>
                                </a:lnTo>
                                <a:lnTo>
                                  <a:pt x="2148" y="159"/>
                                </a:lnTo>
                                <a:lnTo>
                                  <a:pt x="2146" y="208"/>
                                </a:lnTo>
                                <a:lnTo>
                                  <a:pt x="2146" y="3507"/>
                                </a:lnTo>
                                <a:lnTo>
                                  <a:pt x="2148" y="3521"/>
                                </a:lnTo>
                                <a:lnTo>
                                  <a:pt x="2158" y="3543"/>
                                </a:lnTo>
                                <a:lnTo>
                                  <a:pt x="2165" y="3551"/>
                                </a:lnTo>
                                <a:lnTo>
                                  <a:pt x="2176" y="3556"/>
                                </a:lnTo>
                                <a:lnTo>
                                  <a:pt x="2186" y="3562"/>
                                </a:lnTo>
                                <a:lnTo>
                                  <a:pt x="2197" y="3567"/>
                                </a:lnTo>
                                <a:lnTo>
                                  <a:pt x="2209" y="3571"/>
                                </a:lnTo>
                                <a:lnTo>
                                  <a:pt x="2222" y="3576"/>
                                </a:lnTo>
                                <a:lnTo>
                                  <a:pt x="2237" y="3578"/>
                                </a:lnTo>
                                <a:lnTo>
                                  <a:pt x="2253" y="3579"/>
                                </a:lnTo>
                                <a:lnTo>
                                  <a:pt x="2272" y="3581"/>
                                </a:lnTo>
                                <a:lnTo>
                                  <a:pt x="2292" y="3581"/>
                                </a:lnTo>
                                <a:lnTo>
                                  <a:pt x="2313" y="3581"/>
                                </a:lnTo>
                                <a:lnTo>
                                  <a:pt x="2332" y="3579"/>
                                </a:lnTo>
                                <a:lnTo>
                                  <a:pt x="2349" y="3578"/>
                                </a:lnTo>
                                <a:lnTo>
                                  <a:pt x="2364" y="3576"/>
                                </a:lnTo>
                                <a:lnTo>
                                  <a:pt x="2377" y="3571"/>
                                </a:lnTo>
                                <a:lnTo>
                                  <a:pt x="2388" y="3567"/>
                                </a:lnTo>
                                <a:lnTo>
                                  <a:pt x="2399" y="3562"/>
                                </a:lnTo>
                                <a:lnTo>
                                  <a:pt x="2408" y="3556"/>
                                </a:lnTo>
                                <a:lnTo>
                                  <a:pt x="2418" y="3551"/>
                                </a:lnTo>
                                <a:lnTo>
                                  <a:pt x="2427" y="3543"/>
                                </a:lnTo>
                                <a:lnTo>
                                  <a:pt x="2432" y="3532"/>
                                </a:lnTo>
                                <a:lnTo>
                                  <a:pt x="2437" y="3521"/>
                                </a:lnTo>
                                <a:lnTo>
                                  <a:pt x="2439" y="3507"/>
                                </a:lnTo>
                                <a:lnTo>
                                  <a:pt x="2439" y="1983"/>
                                </a:lnTo>
                                <a:lnTo>
                                  <a:pt x="2634" y="1983"/>
                                </a:lnTo>
                                <a:lnTo>
                                  <a:pt x="2683" y="1986"/>
                                </a:lnTo>
                                <a:lnTo>
                                  <a:pt x="2728" y="1994"/>
                                </a:lnTo>
                                <a:lnTo>
                                  <a:pt x="2769" y="2009"/>
                                </a:lnTo>
                                <a:lnTo>
                                  <a:pt x="2807" y="2029"/>
                                </a:lnTo>
                                <a:lnTo>
                                  <a:pt x="2841" y="2056"/>
                                </a:lnTo>
                                <a:lnTo>
                                  <a:pt x="2873" y="2087"/>
                                </a:lnTo>
                                <a:lnTo>
                                  <a:pt x="2903" y="2123"/>
                                </a:lnTo>
                                <a:lnTo>
                                  <a:pt x="2931" y="2163"/>
                                </a:lnTo>
                                <a:lnTo>
                                  <a:pt x="2957" y="2209"/>
                                </a:lnTo>
                                <a:lnTo>
                                  <a:pt x="2981" y="2258"/>
                                </a:lnTo>
                                <a:lnTo>
                                  <a:pt x="3003" y="2312"/>
                                </a:lnTo>
                                <a:lnTo>
                                  <a:pt x="3023" y="2369"/>
                                </a:lnTo>
                                <a:lnTo>
                                  <a:pt x="3041" y="2430"/>
                                </a:lnTo>
                                <a:lnTo>
                                  <a:pt x="3060" y="2495"/>
                                </a:lnTo>
                                <a:lnTo>
                                  <a:pt x="3078" y="2562"/>
                                </a:lnTo>
                                <a:lnTo>
                                  <a:pt x="3096" y="2632"/>
                                </a:lnTo>
                                <a:lnTo>
                                  <a:pt x="3114" y="2708"/>
                                </a:lnTo>
                                <a:lnTo>
                                  <a:pt x="3132" y="2785"/>
                                </a:lnTo>
                                <a:lnTo>
                                  <a:pt x="3151" y="2861"/>
                                </a:lnTo>
                                <a:lnTo>
                                  <a:pt x="3169" y="2937"/>
                                </a:lnTo>
                                <a:lnTo>
                                  <a:pt x="3225" y="3164"/>
                                </a:lnTo>
                                <a:lnTo>
                                  <a:pt x="3244" y="3240"/>
                                </a:lnTo>
                                <a:lnTo>
                                  <a:pt x="3262" y="3316"/>
                                </a:lnTo>
                                <a:lnTo>
                                  <a:pt x="3280" y="3393"/>
                                </a:lnTo>
                                <a:lnTo>
                                  <a:pt x="3299" y="3469"/>
                                </a:lnTo>
                                <a:lnTo>
                                  <a:pt x="3302" y="3485"/>
                                </a:lnTo>
                                <a:lnTo>
                                  <a:pt x="3307" y="3499"/>
                                </a:lnTo>
                                <a:lnTo>
                                  <a:pt x="3311" y="3512"/>
                                </a:lnTo>
                                <a:lnTo>
                                  <a:pt x="3316" y="3524"/>
                                </a:lnTo>
                                <a:lnTo>
                                  <a:pt x="3320" y="3533"/>
                                </a:lnTo>
                                <a:lnTo>
                                  <a:pt x="3326" y="3542"/>
                                </a:lnTo>
                                <a:lnTo>
                                  <a:pt x="3333" y="3550"/>
                                </a:lnTo>
                                <a:lnTo>
                                  <a:pt x="3341" y="3556"/>
                                </a:lnTo>
                                <a:lnTo>
                                  <a:pt x="3351" y="3564"/>
                                </a:lnTo>
                                <a:lnTo>
                                  <a:pt x="3362" y="3569"/>
                                </a:lnTo>
                                <a:lnTo>
                                  <a:pt x="3374" y="3573"/>
                                </a:lnTo>
                                <a:lnTo>
                                  <a:pt x="3387" y="3576"/>
                                </a:lnTo>
                                <a:lnTo>
                                  <a:pt x="3402" y="3578"/>
                                </a:lnTo>
                                <a:lnTo>
                                  <a:pt x="3419" y="3579"/>
                                </a:lnTo>
                                <a:lnTo>
                                  <a:pt x="3438" y="3581"/>
                                </a:lnTo>
                                <a:lnTo>
                                  <a:pt x="3459" y="3581"/>
                                </a:lnTo>
                                <a:lnTo>
                                  <a:pt x="3483" y="3581"/>
                                </a:lnTo>
                                <a:lnTo>
                                  <a:pt x="3505" y="3579"/>
                                </a:lnTo>
                                <a:lnTo>
                                  <a:pt x="3524" y="3578"/>
                                </a:lnTo>
                                <a:lnTo>
                                  <a:pt x="3540" y="3576"/>
                                </a:lnTo>
                                <a:lnTo>
                                  <a:pt x="3555" y="3573"/>
                                </a:lnTo>
                                <a:lnTo>
                                  <a:pt x="3568" y="3569"/>
                                </a:lnTo>
                                <a:lnTo>
                                  <a:pt x="3579" y="3565"/>
                                </a:lnTo>
                                <a:lnTo>
                                  <a:pt x="3588" y="3559"/>
                                </a:lnTo>
                                <a:lnTo>
                                  <a:pt x="3600" y="3551"/>
                                </a:lnTo>
                                <a:lnTo>
                                  <a:pt x="3607" y="3543"/>
                                </a:lnTo>
                                <a:lnTo>
                                  <a:pt x="3610" y="3532"/>
                                </a:lnTo>
                                <a:lnTo>
                                  <a:pt x="3614" y="3521"/>
                                </a:lnTo>
                                <a:lnTo>
                                  <a:pt x="3615" y="3507"/>
                                </a:lnTo>
                                <a:lnTo>
                                  <a:pt x="3615" y="3493"/>
                                </a:lnTo>
                                <a:moveTo>
                                  <a:pt x="5705" y="3493"/>
                                </a:moveTo>
                                <a:lnTo>
                                  <a:pt x="5703" y="3474"/>
                                </a:lnTo>
                                <a:lnTo>
                                  <a:pt x="5700" y="3452"/>
                                </a:lnTo>
                                <a:lnTo>
                                  <a:pt x="5695" y="3426"/>
                                </a:lnTo>
                                <a:lnTo>
                                  <a:pt x="5690" y="3397"/>
                                </a:lnTo>
                                <a:lnTo>
                                  <a:pt x="5673" y="3319"/>
                                </a:lnTo>
                                <a:lnTo>
                                  <a:pt x="5655" y="3240"/>
                                </a:lnTo>
                                <a:lnTo>
                                  <a:pt x="5638" y="3162"/>
                                </a:lnTo>
                                <a:lnTo>
                                  <a:pt x="5620" y="3083"/>
                                </a:lnTo>
                                <a:lnTo>
                                  <a:pt x="5585" y="2926"/>
                                </a:lnTo>
                                <a:lnTo>
                                  <a:pt x="5550" y="2769"/>
                                </a:lnTo>
                                <a:lnTo>
                                  <a:pt x="5520" y="2632"/>
                                </a:lnTo>
                                <a:lnTo>
                                  <a:pt x="5480" y="2455"/>
                                </a:lnTo>
                                <a:lnTo>
                                  <a:pt x="5435" y="2257"/>
                                </a:lnTo>
                                <a:lnTo>
                                  <a:pt x="5427" y="2220"/>
                                </a:lnTo>
                                <a:lnTo>
                                  <a:pt x="5196" y="1200"/>
                                </a:lnTo>
                                <a:lnTo>
                                  <a:pt x="5143" y="965"/>
                                </a:lnTo>
                                <a:lnTo>
                                  <a:pt x="5126" y="890"/>
                                </a:lnTo>
                                <a:lnTo>
                                  <a:pt x="5126" y="2257"/>
                                </a:lnTo>
                                <a:lnTo>
                                  <a:pt x="4360" y="2257"/>
                                </a:lnTo>
                                <a:lnTo>
                                  <a:pt x="4376" y="2180"/>
                                </a:lnTo>
                                <a:lnTo>
                                  <a:pt x="4392" y="2103"/>
                                </a:lnTo>
                                <a:lnTo>
                                  <a:pt x="4409" y="2026"/>
                                </a:lnTo>
                                <a:lnTo>
                                  <a:pt x="4425" y="1949"/>
                                </a:lnTo>
                                <a:lnTo>
                                  <a:pt x="4442" y="1872"/>
                                </a:lnTo>
                                <a:lnTo>
                                  <a:pt x="4458" y="1795"/>
                                </a:lnTo>
                                <a:lnTo>
                                  <a:pt x="4475" y="1718"/>
                                </a:lnTo>
                                <a:lnTo>
                                  <a:pt x="4508" y="1565"/>
                                </a:lnTo>
                                <a:lnTo>
                                  <a:pt x="4624" y="1026"/>
                                </a:lnTo>
                                <a:lnTo>
                                  <a:pt x="4658" y="873"/>
                                </a:lnTo>
                                <a:lnTo>
                                  <a:pt x="4674" y="796"/>
                                </a:lnTo>
                                <a:lnTo>
                                  <a:pt x="4690" y="719"/>
                                </a:lnTo>
                                <a:lnTo>
                                  <a:pt x="4707" y="642"/>
                                </a:lnTo>
                                <a:lnTo>
                                  <a:pt x="4723" y="565"/>
                                </a:lnTo>
                                <a:lnTo>
                                  <a:pt x="4739" y="488"/>
                                </a:lnTo>
                                <a:lnTo>
                                  <a:pt x="4741" y="488"/>
                                </a:lnTo>
                                <a:lnTo>
                                  <a:pt x="4758" y="565"/>
                                </a:lnTo>
                                <a:lnTo>
                                  <a:pt x="4774" y="642"/>
                                </a:lnTo>
                                <a:lnTo>
                                  <a:pt x="4791" y="719"/>
                                </a:lnTo>
                                <a:lnTo>
                                  <a:pt x="4807" y="796"/>
                                </a:lnTo>
                                <a:lnTo>
                                  <a:pt x="4824" y="873"/>
                                </a:lnTo>
                                <a:lnTo>
                                  <a:pt x="4841" y="950"/>
                                </a:lnTo>
                                <a:lnTo>
                                  <a:pt x="4858" y="1026"/>
                                </a:lnTo>
                                <a:lnTo>
                                  <a:pt x="5010" y="1718"/>
                                </a:lnTo>
                                <a:lnTo>
                                  <a:pt x="5043" y="1872"/>
                                </a:lnTo>
                                <a:lnTo>
                                  <a:pt x="5060" y="1949"/>
                                </a:lnTo>
                                <a:lnTo>
                                  <a:pt x="5077" y="2026"/>
                                </a:lnTo>
                                <a:lnTo>
                                  <a:pt x="5093" y="2103"/>
                                </a:lnTo>
                                <a:lnTo>
                                  <a:pt x="5110" y="2180"/>
                                </a:lnTo>
                                <a:lnTo>
                                  <a:pt x="5126" y="2257"/>
                                </a:lnTo>
                                <a:lnTo>
                                  <a:pt x="5126" y="890"/>
                                </a:lnTo>
                                <a:lnTo>
                                  <a:pt x="5108" y="808"/>
                                </a:lnTo>
                                <a:lnTo>
                                  <a:pt x="5073" y="651"/>
                                </a:lnTo>
                                <a:lnTo>
                                  <a:pt x="5036" y="488"/>
                                </a:lnTo>
                                <a:lnTo>
                                  <a:pt x="5003" y="337"/>
                                </a:lnTo>
                                <a:lnTo>
                                  <a:pt x="4985" y="258"/>
                                </a:lnTo>
                                <a:lnTo>
                                  <a:pt x="4968" y="180"/>
                                </a:lnTo>
                                <a:lnTo>
                                  <a:pt x="4951" y="101"/>
                                </a:lnTo>
                                <a:lnTo>
                                  <a:pt x="4947" y="87"/>
                                </a:lnTo>
                                <a:lnTo>
                                  <a:pt x="4942" y="73"/>
                                </a:lnTo>
                                <a:lnTo>
                                  <a:pt x="4938" y="60"/>
                                </a:lnTo>
                                <a:lnTo>
                                  <a:pt x="4932" y="49"/>
                                </a:lnTo>
                                <a:lnTo>
                                  <a:pt x="4925" y="40"/>
                                </a:lnTo>
                                <a:lnTo>
                                  <a:pt x="4918" y="32"/>
                                </a:lnTo>
                                <a:lnTo>
                                  <a:pt x="4908" y="25"/>
                                </a:lnTo>
                                <a:lnTo>
                                  <a:pt x="4898" y="19"/>
                                </a:lnTo>
                                <a:lnTo>
                                  <a:pt x="4886" y="13"/>
                                </a:lnTo>
                                <a:lnTo>
                                  <a:pt x="4872" y="9"/>
                                </a:lnTo>
                                <a:lnTo>
                                  <a:pt x="4857" y="5"/>
                                </a:lnTo>
                                <a:lnTo>
                                  <a:pt x="4840" y="3"/>
                                </a:lnTo>
                                <a:lnTo>
                                  <a:pt x="4821" y="1"/>
                                </a:lnTo>
                                <a:lnTo>
                                  <a:pt x="4799" y="0"/>
                                </a:lnTo>
                                <a:lnTo>
                                  <a:pt x="4775" y="0"/>
                                </a:lnTo>
                                <a:lnTo>
                                  <a:pt x="4725" y="0"/>
                                </a:lnTo>
                                <a:lnTo>
                                  <a:pt x="4703" y="0"/>
                                </a:lnTo>
                                <a:lnTo>
                                  <a:pt x="4684" y="1"/>
                                </a:lnTo>
                                <a:lnTo>
                                  <a:pt x="4666" y="3"/>
                                </a:lnTo>
                                <a:lnTo>
                                  <a:pt x="4650" y="5"/>
                                </a:lnTo>
                                <a:lnTo>
                                  <a:pt x="4636" y="9"/>
                                </a:lnTo>
                                <a:lnTo>
                                  <a:pt x="4623" y="13"/>
                                </a:lnTo>
                                <a:lnTo>
                                  <a:pt x="4612" y="19"/>
                                </a:lnTo>
                                <a:lnTo>
                                  <a:pt x="4601" y="25"/>
                                </a:lnTo>
                                <a:lnTo>
                                  <a:pt x="4592" y="32"/>
                                </a:lnTo>
                                <a:lnTo>
                                  <a:pt x="4585" y="40"/>
                                </a:lnTo>
                                <a:lnTo>
                                  <a:pt x="4579" y="49"/>
                                </a:lnTo>
                                <a:lnTo>
                                  <a:pt x="4574" y="60"/>
                                </a:lnTo>
                                <a:lnTo>
                                  <a:pt x="4569" y="72"/>
                                </a:lnTo>
                                <a:lnTo>
                                  <a:pt x="4564" y="85"/>
                                </a:lnTo>
                                <a:lnTo>
                                  <a:pt x="4561" y="99"/>
                                </a:lnTo>
                                <a:lnTo>
                                  <a:pt x="4543" y="177"/>
                                </a:lnTo>
                                <a:lnTo>
                                  <a:pt x="4526" y="256"/>
                                </a:lnTo>
                                <a:lnTo>
                                  <a:pt x="4509" y="334"/>
                                </a:lnTo>
                                <a:lnTo>
                                  <a:pt x="4491" y="413"/>
                                </a:lnTo>
                                <a:lnTo>
                                  <a:pt x="4456" y="570"/>
                                </a:lnTo>
                                <a:lnTo>
                                  <a:pt x="4421" y="727"/>
                                </a:lnTo>
                                <a:lnTo>
                                  <a:pt x="4386" y="884"/>
                                </a:lnTo>
                                <a:lnTo>
                                  <a:pt x="4351" y="1041"/>
                                </a:lnTo>
                                <a:lnTo>
                                  <a:pt x="4298" y="1276"/>
                                </a:lnTo>
                                <a:lnTo>
                                  <a:pt x="4067" y="2296"/>
                                </a:lnTo>
                                <a:lnTo>
                                  <a:pt x="4014" y="2531"/>
                                </a:lnTo>
                                <a:lnTo>
                                  <a:pt x="3979" y="2688"/>
                                </a:lnTo>
                                <a:lnTo>
                                  <a:pt x="3943" y="2845"/>
                                </a:lnTo>
                                <a:lnTo>
                                  <a:pt x="3908" y="3002"/>
                                </a:lnTo>
                                <a:lnTo>
                                  <a:pt x="3874" y="3159"/>
                                </a:lnTo>
                                <a:lnTo>
                                  <a:pt x="3856" y="3238"/>
                                </a:lnTo>
                                <a:lnTo>
                                  <a:pt x="3839" y="3316"/>
                                </a:lnTo>
                                <a:lnTo>
                                  <a:pt x="3822" y="3395"/>
                                </a:lnTo>
                                <a:lnTo>
                                  <a:pt x="3816" y="3424"/>
                                </a:lnTo>
                                <a:lnTo>
                                  <a:pt x="3812" y="3449"/>
                                </a:lnTo>
                                <a:lnTo>
                                  <a:pt x="3809" y="3471"/>
                                </a:lnTo>
                                <a:lnTo>
                                  <a:pt x="3808" y="3491"/>
                                </a:lnTo>
                                <a:lnTo>
                                  <a:pt x="3808" y="3508"/>
                                </a:lnTo>
                                <a:lnTo>
                                  <a:pt x="3810" y="3524"/>
                                </a:lnTo>
                                <a:lnTo>
                                  <a:pt x="3814" y="3537"/>
                                </a:lnTo>
                                <a:lnTo>
                                  <a:pt x="3820" y="3548"/>
                                </a:lnTo>
                                <a:lnTo>
                                  <a:pt x="3827" y="3558"/>
                                </a:lnTo>
                                <a:lnTo>
                                  <a:pt x="3837" y="3565"/>
                                </a:lnTo>
                                <a:lnTo>
                                  <a:pt x="3849" y="3571"/>
                                </a:lnTo>
                                <a:lnTo>
                                  <a:pt x="3864" y="3576"/>
                                </a:lnTo>
                                <a:lnTo>
                                  <a:pt x="3881" y="3578"/>
                                </a:lnTo>
                                <a:lnTo>
                                  <a:pt x="3900" y="3579"/>
                                </a:lnTo>
                                <a:lnTo>
                                  <a:pt x="3921" y="3581"/>
                                </a:lnTo>
                                <a:lnTo>
                                  <a:pt x="3944" y="3581"/>
                                </a:lnTo>
                                <a:lnTo>
                                  <a:pt x="3967" y="3581"/>
                                </a:lnTo>
                                <a:lnTo>
                                  <a:pt x="3988" y="3579"/>
                                </a:lnTo>
                                <a:lnTo>
                                  <a:pt x="4006" y="3578"/>
                                </a:lnTo>
                                <a:lnTo>
                                  <a:pt x="4023" y="3576"/>
                                </a:lnTo>
                                <a:lnTo>
                                  <a:pt x="4036" y="3573"/>
                                </a:lnTo>
                                <a:lnTo>
                                  <a:pt x="4048" y="3569"/>
                                </a:lnTo>
                                <a:lnTo>
                                  <a:pt x="4059" y="3564"/>
                                </a:lnTo>
                                <a:lnTo>
                                  <a:pt x="4069" y="3556"/>
                                </a:lnTo>
                                <a:lnTo>
                                  <a:pt x="4079" y="3548"/>
                                </a:lnTo>
                                <a:lnTo>
                                  <a:pt x="4087" y="3540"/>
                                </a:lnTo>
                                <a:lnTo>
                                  <a:pt x="4092" y="3526"/>
                                </a:lnTo>
                                <a:lnTo>
                                  <a:pt x="4096" y="3517"/>
                                </a:lnTo>
                                <a:lnTo>
                                  <a:pt x="4100" y="3508"/>
                                </a:lnTo>
                                <a:lnTo>
                                  <a:pt x="4103" y="3497"/>
                                </a:lnTo>
                                <a:lnTo>
                                  <a:pt x="4106" y="3485"/>
                                </a:lnTo>
                                <a:lnTo>
                                  <a:pt x="4122" y="3408"/>
                                </a:lnTo>
                                <a:lnTo>
                                  <a:pt x="4138" y="3330"/>
                                </a:lnTo>
                                <a:lnTo>
                                  <a:pt x="4155" y="3252"/>
                                </a:lnTo>
                                <a:lnTo>
                                  <a:pt x="4171" y="3175"/>
                                </a:lnTo>
                                <a:lnTo>
                                  <a:pt x="4221" y="2942"/>
                                </a:lnTo>
                                <a:lnTo>
                                  <a:pt x="4238" y="2865"/>
                                </a:lnTo>
                                <a:lnTo>
                                  <a:pt x="4254" y="2787"/>
                                </a:lnTo>
                                <a:lnTo>
                                  <a:pt x="4270" y="2710"/>
                                </a:lnTo>
                                <a:lnTo>
                                  <a:pt x="4286" y="2632"/>
                                </a:lnTo>
                                <a:lnTo>
                                  <a:pt x="5203" y="2632"/>
                                </a:lnTo>
                                <a:lnTo>
                                  <a:pt x="5220" y="2711"/>
                                </a:lnTo>
                                <a:lnTo>
                                  <a:pt x="5237" y="2790"/>
                                </a:lnTo>
                                <a:lnTo>
                                  <a:pt x="5254" y="2868"/>
                                </a:lnTo>
                                <a:lnTo>
                                  <a:pt x="5271" y="2947"/>
                                </a:lnTo>
                                <a:lnTo>
                                  <a:pt x="5323" y="3182"/>
                                </a:lnTo>
                                <a:lnTo>
                                  <a:pt x="5341" y="3261"/>
                                </a:lnTo>
                                <a:lnTo>
                                  <a:pt x="5358" y="3339"/>
                                </a:lnTo>
                                <a:lnTo>
                                  <a:pt x="5375" y="3418"/>
                                </a:lnTo>
                                <a:lnTo>
                                  <a:pt x="5392" y="3496"/>
                                </a:lnTo>
                                <a:lnTo>
                                  <a:pt x="5396" y="3508"/>
                                </a:lnTo>
                                <a:lnTo>
                                  <a:pt x="5399" y="3519"/>
                                </a:lnTo>
                                <a:lnTo>
                                  <a:pt x="5403" y="3528"/>
                                </a:lnTo>
                                <a:lnTo>
                                  <a:pt x="5407" y="3537"/>
                                </a:lnTo>
                                <a:lnTo>
                                  <a:pt x="5412" y="3548"/>
                                </a:lnTo>
                                <a:lnTo>
                                  <a:pt x="5419" y="3556"/>
                                </a:lnTo>
                                <a:lnTo>
                                  <a:pt x="5431" y="3562"/>
                                </a:lnTo>
                                <a:lnTo>
                                  <a:pt x="5439" y="3568"/>
                                </a:lnTo>
                                <a:lnTo>
                                  <a:pt x="5450" y="3572"/>
                                </a:lnTo>
                                <a:lnTo>
                                  <a:pt x="5463" y="3576"/>
                                </a:lnTo>
                                <a:lnTo>
                                  <a:pt x="5479" y="3578"/>
                                </a:lnTo>
                                <a:lnTo>
                                  <a:pt x="5495" y="3580"/>
                                </a:lnTo>
                                <a:lnTo>
                                  <a:pt x="5515" y="3581"/>
                                </a:lnTo>
                                <a:lnTo>
                                  <a:pt x="5537" y="3581"/>
                                </a:lnTo>
                                <a:lnTo>
                                  <a:pt x="5562" y="3581"/>
                                </a:lnTo>
                                <a:lnTo>
                                  <a:pt x="5587" y="3581"/>
                                </a:lnTo>
                                <a:lnTo>
                                  <a:pt x="5610" y="3579"/>
                                </a:lnTo>
                                <a:lnTo>
                                  <a:pt x="5630" y="3578"/>
                                </a:lnTo>
                                <a:lnTo>
                                  <a:pt x="5647" y="3576"/>
                                </a:lnTo>
                                <a:lnTo>
                                  <a:pt x="5662" y="3573"/>
                                </a:lnTo>
                                <a:lnTo>
                                  <a:pt x="5674" y="3567"/>
                                </a:lnTo>
                                <a:lnTo>
                                  <a:pt x="5684" y="3560"/>
                                </a:lnTo>
                                <a:lnTo>
                                  <a:pt x="5692" y="3551"/>
                                </a:lnTo>
                                <a:lnTo>
                                  <a:pt x="5697" y="3540"/>
                                </a:lnTo>
                                <a:lnTo>
                                  <a:pt x="5701" y="3526"/>
                                </a:lnTo>
                                <a:lnTo>
                                  <a:pt x="5704" y="3511"/>
                                </a:lnTo>
                                <a:lnTo>
                                  <a:pt x="5705" y="3493"/>
                                </a:lnTo>
                                <a:moveTo>
                                  <a:pt x="7215" y="193"/>
                                </a:moveTo>
                                <a:lnTo>
                                  <a:pt x="7215" y="170"/>
                                </a:lnTo>
                                <a:lnTo>
                                  <a:pt x="7214" y="147"/>
                                </a:lnTo>
                                <a:lnTo>
                                  <a:pt x="7212" y="126"/>
                                </a:lnTo>
                                <a:lnTo>
                                  <a:pt x="7210" y="108"/>
                                </a:lnTo>
                                <a:lnTo>
                                  <a:pt x="7208" y="91"/>
                                </a:lnTo>
                                <a:lnTo>
                                  <a:pt x="7204" y="76"/>
                                </a:lnTo>
                                <a:lnTo>
                                  <a:pt x="7200" y="63"/>
                                </a:lnTo>
                                <a:lnTo>
                                  <a:pt x="7196" y="52"/>
                                </a:lnTo>
                                <a:lnTo>
                                  <a:pt x="7192" y="42"/>
                                </a:lnTo>
                                <a:lnTo>
                                  <a:pt x="7187" y="34"/>
                                </a:lnTo>
                                <a:lnTo>
                                  <a:pt x="7182" y="27"/>
                                </a:lnTo>
                                <a:lnTo>
                                  <a:pt x="7173" y="19"/>
                                </a:lnTo>
                                <a:lnTo>
                                  <a:pt x="7166" y="16"/>
                                </a:lnTo>
                                <a:lnTo>
                                  <a:pt x="6167" y="16"/>
                                </a:lnTo>
                                <a:lnTo>
                                  <a:pt x="6148" y="19"/>
                                </a:lnTo>
                                <a:lnTo>
                                  <a:pt x="6129" y="26"/>
                                </a:lnTo>
                                <a:lnTo>
                                  <a:pt x="6110" y="39"/>
                                </a:lnTo>
                                <a:lnTo>
                                  <a:pt x="6093" y="57"/>
                                </a:lnTo>
                                <a:lnTo>
                                  <a:pt x="6078" y="84"/>
                                </a:lnTo>
                                <a:lnTo>
                                  <a:pt x="6067" y="117"/>
                                </a:lnTo>
                                <a:lnTo>
                                  <a:pt x="6060" y="159"/>
                                </a:lnTo>
                                <a:lnTo>
                                  <a:pt x="6058" y="208"/>
                                </a:lnTo>
                                <a:lnTo>
                                  <a:pt x="6058" y="3507"/>
                                </a:lnTo>
                                <a:lnTo>
                                  <a:pt x="6059" y="3518"/>
                                </a:lnTo>
                                <a:lnTo>
                                  <a:pt x="6064" y="3529"/>
                                </a:lnTo>
                                <a:lnTo>
                                  <a:pt x="6069" y="3543"/>
                                </a:lnTo>
                                <a:lnTo>
                                  <a:pt x="6076" y="3551"/>
                                </a:lnTo>
                                <a:lnTo>
                                  <a:pt x="6088" y="3556"/>
                                </a:lnTo>
                                <a:lnTo>
                                  <a:pt x="6098" y="3562"/>
                                </a:lnTo>
                                <a:lnTo>
                                  <a:pt x="6109" y="3567"/>
                                </a:lnTo>
                                <a:lnTo>
                                  <a:pt x="6121" y="3571"/>
                                </a:lnTo>
                                <a:lnTo>
                                  <a:pt x="6134" y="3576"/>
                                </a:lnTo>
                                <a:lnTo>
                                  <a:pt x="6149" y="3578"/>
                                </a:lnTo>
                                <a:lnTo>
                                  <a:pt x="6166" y="3579"/>
                                </a:lnTo>
                                <a:lnTo>
                                  <a:pt x="6184" y="3581"/>
                                </a:lnTo>
                                <a:lnTo>
                                  <a:pt x="6204" y="3581"/>
                                </a:lnTo>
                                <a:lnTo>
                                  <a:pt x="6225" y="3581"/>
                                </a:lnTo>
                                <a:lnTo>
                                  <a:pt x="6244" y="3579"/>
                                </a:lnTo>
                                <a:lnTo>
                                  <a:pt x="6261" y="3578"/>
                                </a:lnTo>
                                <a:lnTo>
                                  <a:pt x="6276" y="3576"/>
                                </a:lnTo>
                                <a:lnTo>
                                  <a:pt x="6289" y="3571"/>
                                </a:lnTo>
                                <a:lnTo>
                                  <a:pt x="6300" y="3567"/>
                                </a:lnTo>
                                <a:lnTo>
                                  <a:pt x="6311" y="3562"/>
                                </a:lnTo>
                                <a:lnTo>
                                  <a:pt x="6320" y="3556"/>
                                </a:lnTo>
                                <a:lnTo>
                                  <a:pt x="6332" y="3551"/>
                                </a:lnTo>
                                <a:lnTo>
                                  <a:pt x="6339" y="3543"/>
                                </a:lnTo>
                                <a:lnTo>
                                  <a:pt x="6344" y="3529"/>
                                </a:lnTo>
                                <a:lnTo>
                                  <a:pt x="6349" y="3518"/>
                                </a:lnTo>
                                <a:lnTo>
                                  <a:pt x="6351" y="3507"/>
                                </a:lnTo>
                                <a:lnTo>
                                  <a:pt x="6351" y="2015"/>
                                </a:lnTo>
                                <a:lnTo>
                                  <a:pt x="7122" y="2015"/>
                                </a:lnTo>
                                <a:lnTo>
                                  <a:pt x="7129" y="2010"/>
                                </a:lnTo>
                                <a:lnTo>
                                  <a:pt x="7137" y="2002"/>
                                </a:lnTo>
                                <a:lnTo>
                                  <a:pt x="7142" y="1995"/>
                                </a:lnTo>
                                <a:lnTo>
                                  <a:pt x="7147" y="1987"/>
                                </a:lnTo>
                                <a:lnTo>
                                  <a:pt x="7152" y="1977"/>
                                </a:lnTo>
                                <a:lnTo>
                                  <a:pt x="7156" y="1966"/>
                                </a:lnTo>
                                <a:lnTo>
                                  <a:pt x="7160" y="1954"/>
                                </a:lnTo>
                                <a:lnTo>
                                  <a:pt x="7163" y="1940"/>
                                </a:lnTo>
                                <a:lnTo>
                                  <a:pt x="7166" y="1924"/>
                                </a:lnTo>
                                <a:lnTo>
                                  <a:pt x="7168" y="1906"/>
                                </a:lnTo>
                                <a:lnTo>
                                  <a:pt x="7169" y="1887"/>
                                </a:lnTo>
                                <a:lnTo>
                                  <a:pt x="7170" y="1866"/>
                                </a:lnTo>
                                <a:lnTo>
                                  <a:pt x="7171" y="1843"/>
                                </a:lnTo>
                                <a:lnTo>
                                  <a:pt x="7171" y="1818"/>
                                </a:lnTo>
                                <a:lnTo>
                                  <a:pt x="7171" y="1790"/>
                                </a:lnTo>
                                <a:lnTo>
                                  <a:pt x="7170" y="1765"/>
                                </a:lnTo>
                                <a:lnTo>
                                  <a:pt x="7169" y="1742"/>
                                </a:lnTo>
                                <a:lnTo>
                                  <a:pt x="7168" y="1722"/>
                                </a:lnTo>
                                <a:lnTo>
                                  <a:pt x="7166" y="1704"/>
                                </a:lnTo>
                                <a:lnTo>
                                  <a:pt x="7163" y="1689"/>
                                </a:lnTo>
                                <a:lnTo>
                                  <a:pt x="7160" y="1676"/>
                                </a:lnTo>
                                <a:lnTo>
                                  <a:pt x="7156" y="1664"/>
                                </a:lnTo>
                                <a:lnTo>
                                  <a:pt x="7151" y="1651"/>
                                </a:lnTo>
                                <a:lnTo>
                                  <a:pt x="7144" y="1640"/>
                                </a:lnTo>
                                <a:lnTo>
                                  <a:pt x="7137" y="1631"/>
                                </a:lnTo>
                                <a:lnTo>
                                  <a:pt x="7129" y="1626"/>
                                </a:lnTo>
                                <a:lnTo>
                                  <a:pt x="7122" y="1623"/>
                                </a:lnTo>
                                <a:lnTo>
                                  <a:pt x="6351" y="1623"/>
                                </a:lnTo>
                                <a:lnTo>
                                  <a:pt x="6351" y="417"/>
                                </a:lnTo>
                                <a:lnTo>
                                  <a:pt x="7166" y="417"/>
                                </a:lnTo>
                                <a:lnTo>
                                  <a:pt x="7173" y="414"/>
                                </a:lnTo>
                                <a:lnTo>
                                  <a:pt x="7182" y="406"/>
                                </a:lnTo>
                                <a:lnTo>
                                  <a:pt x="7187" y="399"/>
                                </a:lnTo>
                                <a:lnTo>
                                  <a:pt x="7192" y="391"/>
                                </a:lnTo>
                                <a:lnTo>
                                  <a:pt x="7196" y="381"/>
                                </a:lnTo>
                                <a:lnTo>
                                  <a:pt x="7200" y="370"/>
                                </a:lnTo>
                                <a:lnTo>
                                  <a:pt x="7204" y="358"/>
                                </a:lnTo>
                                <a:lnTo>
                                  <a:pt x="7208" y="344"/>
                                </a:lnTo>
                                <a:lnTo>
                                  <a:pt x="7210" y="328"/>
                                </a:lnTo>
                                <a:lnTo>
                                  <a:pt x="7212" y="310"/>
                                </a:lnTo>
                                <a:lnTo>
                                  <a:pt x="7214" y="290"/>
                                </a:lnTo>
                                <a:lnTo>
                                  <a:pt x="7215" y="269"/>
                                </a:lnTo>
                                <a:lnTo>
                                  <a:pt x="7215" y="245"/>
                                </a:lnTo>
                                <a:lnTo>
                                  <a:pt x="7215" y="193"/>
                                </a:lnTo>
                                <a:moveTo>
                                  <a:pt x="9041" y="219"/>
                                </a:moveTo>
                                <a:lnTo>
                                  <a:pt x="9041" y="193"/>
                                </a:lnTo>
                                <a:lnTo>
                                  <a:pt x="9040" y="170"/>
                                </a:lnTo>
                                <a:lnTo>
                                  <a:pt x="9039" y="147"/>
                                </a:lnTo>
                                <a:lnTo>
                                  <a:pt x="9038" y="126"/>
                                </a:lnTo>
                                <a:lnTo>
                                  <a:pt x="9036" y="108"/>
                                </a:lnTo>
                                <a:lnTo>
                                  <a:pt x="9034" y="91"/>
                                </a:lnTo>
                                <a:lnTo>
                                  <a:pt x="9031" y="76"/>
                                </a:lnTo>
                                <a:lnTo>
                                  <a:pt x="9028" y="63"/>
                                </a:lnTo>
                                <a:lnTo>
                                  <a:pt x="9024" y="52"/>
                                </a:lnTo>
                                <a:lnTo>
                                  <a:pt x="9019" y="42"/>
                                </a:lnTo>
                                <a:lnTo>
                                  <a:pt x="9014" y="34"/>
                                </a:lnTo>
                                <a:lnTo>
                                  <a:pt x="9009" y="27"/>
                                </a:lnTo>
                                <a:lnTo>
                                  <a:pt x="9001" y="19"/>
                                </a:lnTo>
                                <a:lnTo>
                                  <a:pt x="8992" y="16"/>
                                </a:lnTo>
                                <a:lnTo>
                                  <a:pt x="7442" y="16"/>
                                </a:lnTo>
                                <a:lnTo>
                                  <a:pt x="7434" y="19"/>
                                </a:lnTo>
                                <a:lnTo>
                                  <a:pt x="7427" y="27"/>
                                </a:lnTo>
                                <a:lnTo>
                                  <a:pt x="7421" y="34"/>
                                </a:lnTo>
                                <a:lnTo>
                                  <a:pt x="7416" y="42"/>
                                </a:lnTo>
                                <a:lnTo>
                                  <a:pt x="7412" y="52"/>
                                </a:lnTo>
                                <a:lnTo>
                                  <a:pt x="7408" y="63"/>
                                </a:lnTo>
                                <a:lnTo>
                                  <a:pt x="7405" y="76"/>
                                </a:lnTo>
                                <a:lnTo>
                                  <a:pt x="7402" y="91"/>
                                </a:lnTo>
                                <a:lnTo>
                                  <a:pt x="7400" y="108"/>
                                </a:lnTo>
                                <a:lnTo>
                                  <a:pt x="7398" y="126"/>
                                </a:lnTo>
                                <a:lnTo>
                                  <a:pt x="7396" y="147"/>
                                </a:lnTo>
                                <a:lnTo>
                                  <a:pt x="7394" y="170"/>
                                </a:lnTo>
                                <a:lnTo>
                                  <a:pt x="7393" y="193"/>
                                </a:lnTo>
                                <a:lnTo>
                                  <a:pt x="7393" y="219"/>
                                </a:lnTo>
                                <a:lnTo>
                                  <a:pt x="7393" y="245"/>
                                </a:lnTo>
                                <a:lnTo>
                                  <a:pt x="7394" y="269"/>
                                </a:lnTo>
                                <a:lnTo>
                                  <a:pt x="7396" y="290"/>
                                </a:lnTo>
                                <a:lnTo>
                                  <a:pt x="7398" y="310"/>
                                </a:lnTo>
                                <a:lnTo>
                                  <a:pt x="7400" y="328"/>
                                </a:lnTo>
                                <a:lnTo>
                                  <a:pt x="7402" y="344"/>
                                </a:lnTo>
                                <a:lnTo>
                                  <a:pt x="7405" y="358"/>
                                </a:lnTo>
                                <a:lnTo>
                                  <a:pt x="7408" y="370"/>
                                </a:lnTo>
                                <a:lnTo>
                                  <a:pt x="7412" y="381"/>
                                </a:lnTo>
                                <a:lnTo>
                                  <a:pt x="7416" y="391"/>
                                </a:lnTo>
                                <a:lnTo>
                                  <a:pt x="7421" y="399"/>
                                </a:lnTo>
                                <a:lnTo>
                                  <a:pt x="7427" y="406"/>
                                </a:lnTo>
                                <a:lnTo>
                                  <a:pt x="7434" y="414"/>
                                </a:lnTo>
                                <a:lnTo>
                                  <a:pt x="7442" y="417"/>
                                </a:lnTo>
                                <a:lnTo>
                                  <a:pt x="8071" y="417"/>
                                </a:lnTo>
                                <a:lnTo>
                                  <a:pt x="8071" y="3507"/>
                                </a:lnTo>
                                <a:lnTo>
                                  <a:pt x="8072" y="3521"/>
                                </a:lnTo>
                                <a:lnTo>
                                  <a:pt x="8077" y="3532"/>
                                </a:lnTo>
                                <a:lnTo>
                                  <a:pt x="8083" y="3543"/>
                                </a:lnTo>
                                <a:lnTo>
                                  <a:pt x="8089" y="3551"/>
                                </a:lnTo>
                                <a:lnTo>
                                  <a:pt x="8101" y="3556"/>
                                </a:lnTo>
                                <a:lnTo>
                                  <a:pt x="8111" y="3562"/>
                                </a:lnTo>
                                <a:lnTo>
                                  <a:pt x="8122" y="3567"/>
                                </a:lnTo>
                                <a:lnTo>
                                  <a:pt x="8134" y="3571"/>
                                </a:lnTo>
                                <a:lnTo>
                                  <a:pt x="8147" y="3576"/>
                                </a:lnTo>
                                <a:lnTo>
                                  <a:pt x="8162" y="3578"/>
                                </a:lnTo>
                                <a:lnTo>
                                  <a:pt x="8179" y="3579"/>
                                </a:lnTo>
                                <a:lnTo>
                                  <a:pt x="8197" y="3581"/>
                                </a:lnTo>
                                <a:lnTo>
                                  <a:pt x="8217" y="3581"/>
                                </a:lnTo>
                                <a:lnTo>
                                  <a:pt x="8238" y="3581"/>
                                </a:lnTo>
                                <a:lnTo>
                                  <a:pt x="8257" y="3579"/>
                                </a:lnTo>
                                <a:lnTo>
                                  <a:pt x="8274" y="3578"/>
                                </a:lnTo>
                                <a:lnTo>
                                  <a:pt x="8289" y="3576"/>
                                </a:lnTo>
                                <a:lnTo>
                                  <a:pt x="8302" y="3571"/>
                                </a:lnTo>
                                <a:lnTo>
                                  <a:pt x="8313" y="3567"/>
                                </a:lnTo>
                                <a:lnTo>
                                  <a:pt x="8324" y="3562"/>
                                </a:lnTo>
                                <a:lnTo>
                                  <a:pt x="8333" y="3556"/>
                                </a:lnTo>
                                <a:lnTo>
                                  <a:pt x="8345" y="3551"/>
                                </a:lnTo>
                                <a:lnTo>
                                  <a:pt x="8352" y="3543"/>
                                </a:lnTo>
                                <a:lnTo>
                                  <a:pt x="8362" y="3521"/>
                                </a:lnTo>
                                <a:lnTo>
                                  <a:pt x="8364" y="3507"/>
                                </a:lnTo>
                                <a:lnTo>
                                  <a:pt x="8364" y="417"/>
                                </a:lnTo>
                                <a:lnTo>
                                  <a:pt x="8992" y="417"/>
                                </a:lnTo>
                                <a:lnTo>
                                  <a:pt x="9001" y="414"/>
                                </a:lnTo>
                                <a:lnTo>
                                  <a:pt x="9009" y="406"/>
                                </a:lnTo>
                                <a:lnTo>
                                  <a:pt x="9014" y="399"/>
                                </a:lnTo>
                                <a:lnTo>
                                  <a:pt x="9019" y="391"/>
                                </a:lnTo>
                                <a:lnTo>
                                  <a:pt x="9024" y="381"/>
                                </a:lnTo>
                                <a:lnTo>
                                  <a:pt x="9028" y="370"/>
                                </a:lnTo>
                                <a:lnTo>
                                  <a:pt x="9031" y="358"/>
                                </a:lnTo>
                                <a:lnTo>
                                  <a:pt x="9034" y="344"/>
                                </a:lnTo>
                                <a:lnTo>
                                  <a:pt x="9036" y="328"/>
                                </a:lnTo>
                                <a:lnTo>
                                  <a:pt x="9038" y="310"/>
                                </a:lnTo>
                                <a:lnTo>
                                  <a:pt x="9039" y="290"/>
                                </a:lnTo>
                                <a:lnTo>
                                  <a:pt x="9040" y="269"/>
                                </a:lnTo>
                                <a:lnTo>
                                  <a:pt x="9041" y="245"/>
                                </a:lnTo>
                                <a:lnTo>
                                  <a:pt x="9041" y="219"/>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6740" y="1440"/>
                            <a:ext cx="5360" cy="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891" y="1519"/>
                            <a:ext cx="5059" cy="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Rectangle 34"/>
                        <wps:cNvSpPr>
                          <a:spLocks noChangeArrowheads="1"/>
                        </wps:cNvSpPr>
                        <wps:spPr bwMode="auto">
                          <a:xfrm>
                            <a:off x="1300" y="1440"/>
                            <a:ext cx="5340" cy="4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52" y="1519"/>
                            <a:ext cx="5038" cy="3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7771E6" id="Group 32" o:spid="_x0000_s1026" style="position:absolute;margin-left:65pt;margin-top:1in;width:540pt;height:389.8pt;z-index:-7960;mso-position-horizontal-relative:page;mso-position-vertical-relative:page" coordorigin="1300,1440" coordsize="10800,77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">
                <v:shape id="AutoShape 37" o:spid="_x0000_s1027" style="position:absolute;left:1733;top:5655;width:9042;height:3582;visibility:visible;mso-wrap-style:square;v-text-anchor:top" coordsize="9042,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" path="m1694,1738r,-87l1691,1565r-4,-84l1681,1399r-8,-80l1664,1241r-11,-76l1640,1091r-14,-71l1605,931r-23,-85l1555,765r-29,-77l1494,614r-34,-70l1424,477r-38,-58l1386,1758r-1,89l1383,1932r-4,83l1374,2095r-7,76l1359,2245r-9,70l1338,2383r-17,86l1301,2550r-24,76l1251,2697r-28,66l1192,2824r-40,67l1107,2950r-48,52l1006,3047r-56,38l890,3116r-66,24l753,3157r-77,10l594,3170r-301,l293,408r298,l679,412r81,12l835,444r68,29l964,510r56,44l1072,604r48,57l1164,723r40,69l1234,855r27,65l1285,990r22,73l1326,1140r16,80l1353,1293r10,73l1371,1442r7,76l1382,1596r3,80l1386,1758r,-1339l1379,408r-2,-3l1327,340r-54,-60l1216,226r-61,-49l1092,134,1024,97,951,68,872,45,789,29,701,19,608,16r-499,l90,19,71,26,53,39,36,57,20,84,9,117,2,159,,208,,3373r2,49l9,3463r11,33l36,3521r17,19l71,3554r19,8l109,3565r467,l668,3561r88,-9l839,3537r79,-22l993,3487r70,-35l1129,3411r63,-47l1252,3311r56,-60l1360,3185r10,-15l1408,3112r34,-58l1474,2992r29,-66l1531,2857r26,-73l1580,2707r22,-81l1621,2542r14,-70l1647,2400r11,-74l1668,2249r8,-79l1683,2088r5,-84l1691,1918r3,-89l1694,1738m3615,3493r,-11l3614,3467r-2,-17l3609,3430r-5,-22l3597,3377r-9,-38l3578,3293r-19,-78l3539,3137r-20,-78l3439,2746r-19,-78l3400,2590r-20,-78l3364,2446r-18,-62l3329,2325r-17,-55l3295,2218r-17,-48l3259,2124r-18,-43l3221,2042r-21,-37l3186,1983r-7,-12l3157,1939r-22,-28l3111,1886r-26,-23l3059,1843r47,-29l3151,1782r43,-36l3234,1708r38,-41l3307,1622r13,-21l3339,1573r30,-54l3395,1463r23,-60l3439,1339r16,-69l3468,1197r9,-77l3482,1038r2,-87l3482,861r-6,-86l3466,692r-14,-78l3433,541r-23,-69l3383,407r-1,-1l3352,345r-35,-56l3277,238r-43,-46l3188,151r-14,-10l3174,1001r-1,63l3168,1124r-8,59l3149,1239r-16,54l3114,1342r-23,45l3065,1428r-29,39l3003,1501r-37,29l2926,1555r-45,20l2833,1590r-52,8l2725,1601r-286,l2439,406r247,l2727,406r38,2l2798,410r29,4l2853,419r24,5l2900,432r22,9l2985,478r54,46l3082,580r34,67l3137,707r16,66l3165,844r7,76l3174,1001r,-860l3137,114,3082,84,3023,59,2961,38r-22,-4l2863,22r-30,-2l2800,18r-37,-1l2723,16r-468,l2235,19r-18,7l2199,39r-17,18l2166,84r-11,33l2148,159r-2,49l2146,3507r2,14l2158,3543r7,8l2176,3556r10,6l2197,3567r12,4l2222,3576r15,2l2253,3579r19,2l2292,3581r21,l2332,3579r17,-1l2364,3576r13,-5l2388,3567r11,-5l2408,3556r10,-5l2427,3543r5,-11l2437,3521r2,-14l2439,1983r195,l2683,1986r45,8l2769,2009r38,20l2841,2056r32,31l2903,2123r28,40l2957,2209r24,49l3003,2312r20,57l3041,2430r19,65l3078,2562r18,70l3114,2708r18,77l3151,2861r18,76l3225,3164r19,76l3262,3316r18,77l3299,3469r3,16l3307,3499r4,13l3316,3524r4,9l3326,3542r7,8l3341,3556r10,8l3362,3569r12,4l3387,3576r15,2l3419,3579r19,2l3459,3581r24,l3505,3579r19,-1l3540,3576r15,-3l3568,3569r11,-4l3588,3559r12,-8l3607,3543r3,-11l3614,3521r1,-14l3615,3493t2090,l5703,3474r-3,-22l5695,3426r-5,-29l5673,3319r-18,-79l5638,3162r-18,-79l5585,2926r-35,-157l5520,2632r-40,-177l5435,2257r-8,-37l5196,1200,5143,965r-17,-75l5126,2257r-766,l4376,2180r16,-77l4409,2026r16,-77l4442,1872r16,-77l4475,1718r33,-153l4624,1026r34,-153l4674,796r16,-77l4707,642r16,-77l4739,488r2,l4758,565r16,77l4791,719r16,77l4824,873r17,77l4858,1026r152,692l5043,1872r17,77l5077,2026r16,77l5110,2180r16,77l5126,890r-18,-82l5073,651,5036,488,5003,337r-18,-79l4968,180r-17,-79l4947,87r-5,-14l4938,60r-6,-11l4925,40r-7,-8l4908,25r-10,-6l4886,13,4872,9,4857,5,4840,3,4821,1,4799,r-24,l4725,r-22,l4684,1r-18,2l4650,5r-14,4l4623,13r-11,6l4601,25r-9,7l4585,40r-6,9l4574,60r-5,12l4564,85r-3,14l4543,177r-17,79l4509,334r-18,79l4456,570r-35,157l4386,884r-35,157l4298,1276,4067,2296r-53,235l3979,2688r-36,157l3908,3002r-34,157l3856,3238r-17,78l3822,3395r-6,29l3812,3449r-3,22l3808,3491r,17l3810,3524r4,13l3820,3548r7,10l3837,3565r12,6l3864,3576r17,2l3900,3579r21,2l3944,3581r23,l3988,3579r18,-1l4023,3576r13,-3l4048,3569r11,-5l4069,3556r10,-8l4087,3540r5,-14l4096,3517r4,-9l4103,3497r3,-12l4122,3408r16,-78l4155,3252r16,-77l4221,2942r17,-77l4254,2787r16,-77l4286,2632r917,l5220,2711r17,79l5254,2868r17,79l5323,3182r18,79l5358,3339r17,79l5392,3496r4,12l5399,3519r4,9l5407,3537r5,11l5419,3556r12,6l5439,3568r11,4l5463,3576r16,2l5495,3580r20,1l5537,3581r25,l5587,3581r23,-2l5630,3578r17,-2l5662,3573r12,-6l5684,3560r8,-9l5697,3540r4,-14l5704,3511r1,-18m7215,193r,-23l7214,147r-2,-21l7210,108r-2,-17l7204,76r-4,-13l7196,52r-4,-10l7187,34r-5,-7l7173,19r-7,-3l6167,16r-19,3l6129,26r-19,13l6093,57r-15,27l6067,117r-7,42l6058,208r,3299l6059,3518r5,11l6069,3543r7,8l6088,3556r10,6l6109,3567r12,4l6134,3576r15,2l6166,3579r18,2l6204,3581r21,l6244,3579r17,-1l6276,3576r13,-5l6300,3567r11,-5l6320,3556r12,-5l6339,3543r5,-14l6349,3518r2,-11l6351,2015r771,l7129,2010r8,-8l7142,1995r5,-8l7152,1977r4,-11l7160,1954r3,-14l7166,1924r2,-18l7169,1887r1,-21l7171,1843r,-25l7171,1790r-1,-25l7169,1742r-1,-20l7166,1704r-3,-15l7160,1676r-4,-12l7151,1651r-7,-11l7137,1631r-8,-5l7122,1623r-771,l6351,417r815,l7173,414r9,-8l7187,399r5,-8l7196,381r4,-11l7204,358r4,-14l7210,328r2,-18l7214,290r1,-21l7215,245r,-52m9041,219r,-26l9040,170r-1,-23l9038,126r-2,-18l9034,91r-3,-15l9028,63r-4,-11l9019,42r-5,-8l9009,27r-8,-8l8992,16r-1550,l7434,19r-7,8l7421,34r-5,8l7412,52r-4,11l7405,76r-3,15l7400,108r-2,18l7396,147r-2,23l7393,193r,26l7393,245r1,24l7396,290r2,20l7400,328r2,16l7405,358r3,12l7412,381r4,10l7421,399r6,7l7434,414r8,3l8071,417r,3090l8072,3521r5,11l8083,3543r6,8l8101,3556r10,6l8122,3567r12,4l8147,3576r15,2l8179,3579r18,2l8217,3581r21,l8257,3579r17,-1l8289,3576r13,-5l8313,3567r11,-5l8333,3556r12,-5l8352,3543r10,-22l8364,3507r,-3090l8992,417r9,-3l9009,406r5,-7l9019,391r5,-10l9028,370r3,-12l9034,344r2,-16l9038,310r1,-20l9040,269r1,-24l9041,219e" fillcolor="silver" stroked="f">
                  <v:fill opacity="32896f"/>
                  <v:path arrowok="t" o:connecttype="custom" o:connectlocs="1582,6501;1367,7826;1059,8657;760,6079;1307,6718;1377,6060;109,5671;20,9151;1063,9107;1557,8439;1694,7484;3539,8792;3259,7779;3151,7437;3468,6852;3352,6000;3114,6997;2439,6061;3082,6235;2939,5689;2155,5772;2237,9233;2418,9206;2873,7742;3132,8440;3320,9188;3483,9236;3615,9162;5550,8424;4409,7681;4739,6143;5077,7681;4947,5742;4821,5656;4592,5687;4421,6382;3822,9050;3864,9231;4069,9211;4221,8597;5358,8994;5463,9231;5684,9215;7204,5731;6093,5712;6109,9222;6300,9222;7142,7650;7171,7445;7122,7278;7210,5983;9034,5746;7421,5689;7393,5900;7434,6069;8147,9231;8333,9211;9028,6025" o:connectangles="0,0,0,0,0,0,0,0,0,0,0,0,0,0,0,0,0,0,0,0,0,0,0,0,0,0,0,0,0,0,0,0,0,0,0,0,0,0,0,0,0,0,0,0,0,0,0,0,0,0,0,0,0,0,0,0,0,0"/>
                </v:shape>
                <v:rect id="Rectangle 36" o:spid="_x0000_s1028" style="position:absolute;left:6740;top:1440;width:5360;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9" type="#_x0000_t75" style="position:absolute;left:6891;top:1519;width:5059;height:5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">
                  <v:imagedata r:id="rId19" o:title=""/>
                </v:shape>
                <v:rect id="Rectangle 34" o:spid="_x0000_s1030" style="position:absolute;left:1300;top:1440;width:53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shape id="Picture 33" o:spid="_x0000_s1031" type="#_x0000_t75" style="position:absolute;left:1452;top:1519;width:5038;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">
                  <v:imagedata r:id="rId20" o:title=""/>
                </v:shape>
                <w10:wrap anchorx="page" anchory="page"/>
              </v:group>
            </w:pict>
          </mc:Fallback>
        </mc:AlternateContent>
      </w:r>
      <w:r w:rsidRPr="00584DA2">
        <w:rPr>
          <w:rFonts w:asciiTheme="minorHAnsi" w:hAnsiTheme="minorHAnsi" w:cstheme="minorHAnsi"/>
          <w:spacing w:val="-49"/>
          <w:sz w:val="20"/>
          <w:rPrChange w:id="94" w:author="Author">
            <w:rPr>
              <w:rFonts w:ascii="Times New Roman"/>
              <w:spacing w:val="-49"/>
              <w:sz w:val="20"/>
            </w:rPr>
          </w:rPrChange>
        </w:rPr>
        <w:t xml:space="preserve"> </w:t>
      </w:r>
      <w:r w:rsidRPr="00584DA2">
        <w:rPr>
          <w:rFonts w:asciiTheme="minorHAnsi" w:hAnsiTheme="minorHAnsi" w:cstheme="minorHAnsi"/>
          <w:noProof/>
          <w:spacing w:val="-49"/>
          <w:position w:val="232"/>
          <w:sz w:val="20"/>
          <w:rPrChange w:id="95" w:author="Author">
            <w:rPr>
              <w:noProof/>
              <w:spacing w:val="-49"/>
              <w:position w:val="232"/>
              <w:sz w:val="20"/>
            </w:rPr>
          </w:rPrChange>
        </w:rPr>
        <mc:AlternateContent>
          <mc:Choice Requires="wps">
            <w:drawing>
              <wp:inline distT="0" distB="0" distL="0" distR="0" wp14:anchorId="06603398" wp14:editId="33A7F136">
                <wp:extent cx="3390900" cy="2882900"/>
                <wp:effectExtent l="10160" t="5715" r="8890" b="698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88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4912B9" w14:textId="77777777" w:rsidR="009E4FC8" w:rsidRDefault="009E4FC8">
                            <w:pPr>
                              <w:pStyle w:val="BodyText"/>
                              <w:rPr>
                                <w:rFonts w:ascii="Times New Roman"/>
                                <w:sz w:val="18"/>
                              </w:rPr>
                            </w:pPr>
                          </w:p>
                          <w:p w14:paraId="74601148" w14:textId="77777777" w:rsidR="009E4FC8" w:rsidRDefault="009E4FC8">
                            <w:pPr>
                              <w:pStyle w:val="BodyText"/>
                              <w:rPr>
                                <w:rFonts w:ascii="Times New Roman"/>
                                <w:sz w:val="18"/>
                              </w:rPr>
                            </w:pPr>
                          </w:p>
                          <w:p w14:paraId="2483DB56" w14:textId="77777777" w:rsidR="009E4FC8" w:rsidRDefault="009E4FC8">
                            <w:pPr>
                              <w:pStyle w:val="BodyText"/>
                              <w:rPr>
                                <w:rFonts w:ascii="Times New Roman"/>
                                <w:sz w:val="18"/>
                              </w:rPr>
                            </w:pPr>
                          </w:p>
                          <w:p w14:paraId="71824689" w14:textId="77777777" w:rsidR="009E4FC8" w:rsidRDefault="009E4FC8">
                            <w:pPr>
                              <w:pStyle w:val="BodyText"/>
                              <w:rPr>
                                <w:rFonts w:ascii="Times New Roman"/>
                                <w:sz w:val="18"/>
                              </w:rPr>
                            </w:pPr>
                          </w:p>
                          <w:p w14:paraId="2DD8DCDF" w14:textId="77777777" w:rsidR="009E4FC8" w:rsidRDefault="009E4FC8">
                            <w:pPr>
                              <w:pStyle w:val="BodyText"/>
                              <w:rPr>
                                <w:rFonts w:ascii="Times New Roman"/>
                                <w:sz w:val="18"/>
                              </w:rPr>
                            </w:pPr>
                          </w:p>
                          <w:p w14:paraId="739E2E73" w14:textId="77777777" w:rsidR="009E4FC8" w:rsidRDefault="009E4FC8">
                            <w:pPr>
                              <w:pStyle w:val="BodyText"/>
                              <w:rPr>
                                <w:rFonts w:ascii="Times New Roman"/>
                                <w:sz w:val="18"/>
                              </w:rPr>
                            </w:pPr>
                          </w:p>
                          <w:p w14:paraId="1668F102" w14:textId="77777777" w:rsidR="009E4FC8" w:rsidRDefault="009E4FC8">
                            <w:pPr>
                              <w:pStyle w:val="BodyText"/>
                              <w:rPr>
                                <w:rFonts w:ascii="Times New Roman"/>
                                <w:sz w:val="18"/>
                              </w:rPr>
                            </w:pPr>
                          </w:p>
                          <w:p w14:paraId="52F29DB0" w14:textId="77777777" w:rsidR="009E4FC8" w:rsidRDefault="009E4FC8">
                            <w:pPr>
                              <w:pStyle w:val="BodyText"/>
                              <w:rPr>
                                <w:rFonts w:ascii="Times New Roman"/>
                                <w:sz w:val="18"/>
                              </w:rPr>
                            </w:pPr>
                          </w:p>
                          <w:p w14:paraId="4098391C" w14:textId="77777777" w:rsidR="009E4FC8" w:rsidRDefault="009E4FC8">
                            <w:pPr>
                              <w:pStyle w:val="BodyText"/>
                              <w:rPr>
                                <w:rFonts w:ascii="Times New Roman"/>
                                <w:sz w:val="18"/>
                              </w:rPr>
                            </w:pPr>
                          </w:p>
                          <w:p w14:paraId="2AD3CEA6" w14:textId="77777777" w:rsidR="009E4FC8" w:rsidRDefault="009E4FC8">
                            <w:pPr>
                              <w:pStyle w:val="BodyText"/>
                              <w:rPr>
                                <w:rFonts w:ascii="Times New Roman"/>
                                <w:sz w:val="18"/>
                              </w:rPr>
                            </w:pPr>
                          </w:p>
                          <w:p w14:paraId="1AAB8A3A" w14:textId="77777777" w:rsidR="009E4FC8" w:rsidRDefault="009E4FC8">
                            <w:pPr>
                              <w:pStyle w:val="BodyText"/>
                              <w:rPr>
                                <w:rFonts w:ascii="Times New Roman"/>
                                <w:sz w:val="18"/>
                              </w:rPr>
                            </w:pPr>
                          </w:p>
                          <w:p w14:paraId="41E29755" w14:textId="77777777" w:rsidR="009E4FC8" w:rsidRDefault="009E4FC8">
                            <w:pPr>
                              <w:pStyle w:val="BodyText"/>
                              <w:rPr>
                                <w:rFonts w:ascii="Times New Roman"/>
                                <w:sz w:val="18"/>
                              </w:rPr>
                            </w:pPr>
                          </w:p>
                          <w:p w14:paraId="2CD45D90" w14:textId="77777777" w:rsidR="009E4FC8" w:rsidRDefault="009E4FC8">
                            <w:pPr>
                              <w:pStyle w:val="BodyText"/>
                              <w:rPr>
                                <w:rFonts w:ascii="Times New Roman"/>
                                <w:sz w:val="18"/>
                              </w:rPr>
                            </w:pPr>
                          </w:p>
                          <w:p w14:paraId="6A16344D" w14:textId="77777777" w:rsidR="009E4FC8" w:rsidRDefault="009E4FC8">
                            <w:pPr>
                              <w:pStyle w:val="BodyText"/>
                              <w:rPr>
                                <w:rFonts w:ascii="Times New Roman"/>
                                <w:sz w:val="18"/>
                              </w:rPr>
                            </w:pPr>
                          </w:p>
                          <w:p w14:paraId="70E169C0" w14:textId="77777777" w:rsidR="009E4FC8" w:rsidRDefault="009E4FC8">
                            <w:pPr>
                              <w:pStyle w:val="BodyText"/>
                              <w:rPr>
                                <w:rFonts w:ascii="Times New Roman"/>
                                <w:sz w:val="18"/>
                              </w:rPr>
                            </w:pPr>
                          </w:p>
                          <w:p w14:paraId="12A2EDA7" w14:textId="77777777" w:rsidR="009E4FC8" w:rsidRDefault="009E4FC8">
                            <w:pPr>
                              <w:pStyle w:val="BodyText"/>
                              <w:rPr>
                                <w:rFonts w:ascii="Times New Roman"/>
                                <w:sz w:val="18"/>
                              </w:rPr>
                            </w:pPr>
                          </w:p>
                          <w:p w14:paraId="0F83DFBC" w14:textId="77777777" w:rsidR="009E4FC8" w:rsidRDefault="009E4FC8">
                            <w:pPr>
                              <w:pStyle w:val="BodyText"/>
                              <w:spacing w:before="6"/>
                              <w:rPr>
                                <w:rFonts w:ascii="Times New Roman"/>
                                <w:sz w:val="15"/>
                              </w:rPr>
                            </w:pPr>
                          </w:p>
                          <w:p w14:paraId="512AEE63" w14:textId="77777777" w:rsidR="009E4FC8" w:rsidRDefault="005C7259">
                            <w:pPr>
                              <w:spacing w:before="1" w:line="256" w:lineRule="auto"/>
                              <w:ind w:left="236" w:right="233" w:hanging="3"/>
                              <w:jc w:val="center"/>
                              <w:rPr>
                                <w:sz w:val="18"/>
                              </w:rPr>
                            </w:pPr>
                            <w:r>
                              <w:rPr>
                                <w:sz w:val="18"/>
                              </w:rPr>
                              <w:t xml:space="preserve">Source: </w:t>
                            </w:r>
                            <w:hyperlink r:id="rId21">
                              <w:r>
                                <w:rPr>
                                  <w:color w:val="0462C1"/>
                                  <w:sz w:val="18"/>
                                  <w:u w:val="single" w:color="0462C1"/>
                                </w:rPr>
                                <w:t>Collection of Race, Ethnicity, Language (REL) Data in</w:t>
                              </w:r>
                            </w:hyperlink>
                            <w:r>
                              <w:rPr>
                                <w:color w:val="0462C1"/>
                                <w:sz w:val="18"/>
                                <w:u w:val="single" w:color="0462C1"/>
                              </w:rPr>
                              <w:t xml:space="preserve"> </w:t>
                            </w:r>
                            <w:hyperlink r:id="rId22">
                              <w:r>
                                <w:rPr>
                                  <w:color w:val="0462C1"/>
                                  <w:sz w:val="18"/>
                                  <w:u w:val="single" w:color="0462C1"/>
                                </w:rPr>
                                <w:t>Medicaid Applications</w:t>
                              </w:r>
                              <w:r>
                                <w:rPr>
                                  <w:sz w:val="18"/>
                                </w:rPr>
                                <w:t>,</w:t>
                              </w:r>
                            </w:hyperlink>
                            <w:r>
                              <w:rPr>
                                <w:sz w:val="18"/>
                              </w:rPr>
                              <w:t xml:space="preserve"> State Health Access Data Assistance Center at the University of Minnesota</w:t>
                            </w:r>
                          </w:p>
                        </w:txbxContent>
                      </wps:txbx>
                      <wps:bodyPr rot="0" vert="horz" wrap="square" lIns="0" tIns="0" rIns="0" bIns="0" anchor="t" anchorCtr="0" upright="1">
                        <a:noAutofit/>
                      </wps:bodyPr>
                    </wps:wsp>
                  </a:graphicData>
                </a:graphic>
              </wp:inline>
            </w:drawing>
          </mc:Choice>
          <mc:Fallback>
            <w:pict>
              <v:shapetype w14:anchorId="06603398" id="_x0000_t202" coordsize="21600,21600" o:spt="202" path="m,l,21600r21600,l21600,xe">
                <v:stroke joinstyle="miter"/>
                <v:path gradientshapeok="t" o:connecttype="rect"/>
              </v:shapetype>
              <v:shape id="Text Box 31" o:spid="_x0000_s1026" type="#_x0000_t202" style="width:26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" filled="f">
                <v:textbox inset="0,0,0,0">
                  <w:txbxContent>
                    <w:p w14:paraId="1E4912B9" w14:textId="77777777" w:rsidR="009E4FC8" w:rsidRDefault="009E4FC8">
                      <w:pPr>
                        <w:pStyle w:val="BodyText"/>
                        <w:rPr>
                          <w:rFonts w:ascii="Times New Roman"/>
                          <w:sz w:val="18"/>
                        </w:rPr>
                      </w:pPr>
                    </w:p>
                    <w:p w14:paraId="74601148" w14:textId="77777777" w:rsidR="009E4FC8" w:rsidRDefault="009E4FC8">
                      <w:pPr>
                        <w:pStyle w:val="BodyText"/>
                        <w:rPr>
                          <w:rFonts w:ascii="Times New Roman"/>
                          <w:sz w:val="18"/>
                        </w:rPr>
                      </w:pPr>
                    </w:p>
                    <w:p w14:paraId="2483DB56" w14:textId="77777777" w:rsidR="009E4FC8" w:rsidRDefault="009E4FC8">
                      <w:pPr>
                        <w:pStyle w:val="BodyText"/>
                        <w:rPr>
                          <w:rFonts w:ascii="Times New Roman"/>
                          <w:sz w:val="18"/>
                        </w:rPr>
                      </w:pPr>
                    </w:p>
                    <w:p w14:paraId="71824689" w14:textId="77777777" w:rsidR="009E4FC8" w:rsidRDefault="009E4FC8">
                      <w:pPr>
                        <w:pStyle w:val="BodyText"/>
                        <w:rPr>
                          <w:rFonts w:ascii="Times New Roman"/>
                          <w:sz w:val="18"/>
                        </w:rPr>
                      </w:pPr>
                    </w:p>
                    <w:p w14:paraId="2DD8DCDF" w14:textId="77777777" w:rsidR="009E4FC8" w:rsidRDefault="009E4FC8">
                      <w:pPr>
                        <w:pStyle w:val="BodyText"/>
                        <w:rPr>
                          <w:rFonts w:ascii="Times New Roman"/>
                          <w:sz w:val="18"/>
                        </w:rPr>
                      </w:pPr>
                    </w:p>
                    <w:p w14:paraId="739E2E73" w14:textId="77777777" w:rsidR="009E4FC8" w:rsidRDefault="009E4FC8">
                      <w:pPr>
                        <w:pStyle w:val="BodyText"/>
                        <w:rPr>
                          <w:rFonts w:ascii="Times New Roman"/>
                          <w:sz w:val="18"/>
                        </w:rPr>
                      </w:pPr>
                    </w:p>
                    <w:p w14:paraId="1668F102" w14:textId="77777777" w:rsidR="009E4FC8" w:rsidRDefault="009E4FC8">
                      <w:pPr>
                        <w:pStyle w:val="BodyText"/>
                        <w:rPr>
                          <w:rFonts w:ascii="Times New Roman"/>
                          <w:sz w:val="18"/>
                        </w:rPr>
                      </w:pPr>
                    </w:p>
                    <w:p w14:paraId="52F29DB0" w14:textId="77777777" w:rsidR="009E4FC8" w:rsidRDefault="009E4FC8">
                      <w:pPr>
                        <w:pStyle w:val="BodyText"/>
                        <w:rPr>
                          <w:rFonts w:ascii="Times New Roman"/>
                          <w:sz w:val="18"/>
                        </w:rPr>
                      </w:pPr>
                    </w:p>
                    <w:p w14:paraId="4098391C" w14:textId="77777777" w:rsidR="009E4FC8" w:rsidRDefault="009E4FC8">
                      <w:pPr>
                        <w:pStyle w:val="BodyText"/>
                        <w:rPr>
                          <w:rFonts w:ascii="Times New Roman"/>
                          <w:sz w:val="18"/>
                        </w:rPr>
                      </w:pPr>
                    </w:p>
                    <w:p w14:paraId="2AD3CEA6" w14:textId="77777777" w:rsidR="009E4FC8" w:rsidRDefault="009E4FC8">
                      <w:pPr>
                        <w:pStyle w:val="BodyText"/>
                        <w:rPr>
                          <w:rFonts w:ascii="Times New Roman"/>
                          <w:sz w:val="18"/>
                        </w:rPr>
                      </w:pPr>
                    </w:p>
                    <w:p w14:paraId="1AAB8A3A" w14:textId="77777777" w:rsidR="009E4FC8" w:rsidRDefault="009E4FC8">
                      <w:pPr>
                        <w:pStyle w:val="BodyText"/>
                        <w:rPr>
                          <w:rFonts w:ascii="Times New Roman"/>
                          <w:sz w:val="18"/>
                        </w:rPr>
                      </w:pPr>
                    </w:p>
                    <w:p w14:paraId="41E29755" w14:textId="77777777" w:rsidR="009E4FC8" w:rsidRDefault="009E4FC8">
                      <w:pPr>
                        <w:pStyle w:val="BodyText"/>
                        <w:rPr>
                          <w:rFonts w:ascii="Times New Roman"/>
                          <w:sz w:val="18"/>
                        </w:rPr>
                      </w:pPr>
                    </w:p>
                    <w:p w14:paraId="2CD45D90" w14:textId="77777777" w:rsidR="009E4FC8" w:rsidRDefault="009E4FC8">
                      <w:pPr>
                        <w:pStyle w:val="BodyText"/>
                        <w:rPr>
                          <w:rFonts w:ascii="Times New Roman"/>
                          <w:sz w:val="18"/>
                        </w:rPr>
                      </w:pPr>
                    </w:p>
                    <w:p w14:paraId="6A16344D" w14:textId="77777777" w:rsidR="009E4FC8" w:rsidRDefault="009E4FC8">
                      <w:pPr>
                        <w:pStyle w:val="BodyText"/>
                        <w:rPr>
                          <w:rFonts w:ascii="Times New Roman"/>
                          <w:sz w:val="18"/>
                        </w:rPr>
                      </w:pPr>
                    </w:p>
                    <w:p w14:paraId="70E169C0" w14:textId="77777777" w:rsidR="009E4FC8" w:rsidRDefault="009E4FC8">
                      <w:pPr>
                        <w:pStyle w:val="BodyText"/>
                        <w:rPr>
                          <w:rFonts w:ascii="Times New Roman"/>
                          <w:sz w:val="18"/>
                        </w:rPr>
                      </w:pPr>
                    </w:p>
                    <w:p w14:paraId="12A2EDA7" w14:textId="77777777" w:rsidR="009E4FC8" w:rsidRDefault="009E4FC8">
                      <w:pPr>
                        <w:pStyle w:val="BodyText"/>
                        <w:rPr>
                          <w:rFonts w:ascii="Times New Roman"/>
                          <w:sz w:val="18"/>
                        </w:rPr>
                      </w:pPr>
                    </w:p>
                    <w:p w14:paraId="0F83DFBC" w14:textId="77777777" w:rsidR="009E4FC8" w:rsidRDefault="009E4FC8">
                      <w:pPr>
                        <w:pStyle w:val="BodyText"/>
                        <w:spacing w:before="6"/>
                        <w:rPr>
                          <w:rFonts w:ascii="Times New Roman"/>
                          <w:sz w:val="15"/>
                        </w:rPr>
                      </w:pPr>
                    </w:p>
                    <w:p w14:paraId="512AEE63" w14:textId="77777777" w:rsidR="009E4FC8" w:rsidRDefault="005C7259">
                      <w:pPr>
                        <w:spacing w:before="1" w:line="256" w:lineRule="auto"/>
                        <w:ind w:left="236" w:right="233" w:hanging="3"/>
                        <w:jc w:val="center"/>
                        <w:rPr>
                          <w:sz w:val="18"/>
                        </w:rPr>
                      </w:pPr>
                      <w:r>
                        <w:rPr>
                          <w:sz w:val="18"/>
                        </w:rPr>
                        <w:t xml:space="preserve">Source: </w:t>
                      </w:r>
                      <w:hyperlink r:id="rId23">
                        <w:r>
                          <w:rPr>
                            <w:color w:val="0462C1"/>
                            <w:sz w:val="18"/>
                            <w:u w:val="single" w:color="0462C1"/>
                          </w:rPr>
                          <w:t>Collection of Race, Ethnicity, Language (REL) Data in</w:t>
                        </w:r>
                      </w:hyperlink>
                      <w:r>
                        <w:rPr>
                          <w:color w:val="0462C1"/>
                          <w:sz w:val="18"/>
                          <w:u w:val="single" w:color="0462C1"/>
                        </w:rPr>
                        <w:t xml:space="preserve"> </w:t>
                      </w:r>
                      <w:hyperlink r:id="rId24">
                        <w:r>
                          <w:rPr>
                            <w:color w:val="0462C1"/>
                            <w:sz w:val="18"/>
                            <w:u w:val="single" w:color="0462C1"/>
                          </w:rPr>
                          <w:t>Medicaid Applications</w:t>
                        </w:r>
                        <w:r>
                          <w:rPr>
                            <w:sz w:val="18"/>
                          </w:rPr>
                          <w:t>,</w:t>
                        </w:r>
                      </w:hyperlink>
                      <w:r>
                        <w:rPr>
                          <w:sz w:val="18"/>
                        </w:rPr>
                        <w:t xml:space="preserve"> State Health Access Data Assistance Center at the University of Minnesota</w:t>
                      </w:r>
                    </w:p>
                  </w:txbxContent>
                </v:textbox>
                <w10:anchorlock/>
              </v:shape>
            </w:pict>
          </mc:Fallback>
        </mc:AlternateContent>
      </w:r>
      <w:r w:rsidRPr="00584DA2">
        <w:rPr>
          <w:rFonts w:asciiTheme="minorHAnsi" w:hAnsiTheme="minorHAnsi" w:cstheme="minorHAnsi"/>
          <w:spacing w:val="30"/>
          <w:position w:val="232"/>
          <w:sz w:val="20"/>
          <w:rPrChange w:id="96" w:author="Author">
            <w:rPr>
              <w:rFonts w:ascii="Times New Roman"/>
              <w:spacing w:val="30"/>
              <w:position w:val="232"/>
              <w:sz w:val="20"/>
            </w:rPr>
          </w:rPrChange>
        </w:rPr>
        <w:t xml:space="preserve"> </w:t>
      </w:r>
      <w:r w:rsidRPr="00584DA2">
        <w:rPr>
          <w:rFonts w:asciiTheme="minorHAnsi" w:hAnsiTheme="minorHAnsi" w:cstheme="minorHAnsi"/>
          <w:noProof/>
          <w:spacing w:val="30"/>
          <w:sz w:val="20"/>
          <w:rPrChange w:id="97" w:author="Author">
            <w:rPr>
              <w:noProof/>
              <w:spacing w:val="30"/>
              <w:sz w:val="20"/>
            </w:rPr>
          </w:rPrChange>
        </w:rPr>
        <mc:AlternateContent>
          <mc:Choice Requires="wps">
            <w:drawing>
              <wp:inline distT="0" distB="0" distL="0" distR="0" wp14:anchorId="4CDD77CA" wp14:editId="67494BAF">
                <wp:extent cx="3403600" cy="4356100"/>
                <wp:effectExtent l="8890" t="5715" r="6985" b="1016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43561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48E564" w14:textId="77777777" w:rsidR="009E4FC8" w:rsidRDefault="009E4FC8">
                            <w:pPr>
                              <w:pStyle w:val="BodyText"/>
                              <w:rPr>
                                <w:rFonts w:ascii="Times New Roman"/>
                                <w:sz w:val="18"/>
                              </w:rPr>
                            </w:pPr>
                          </w:p>
                          <w:p w14:paraId="1D94E8E6" w14:textId="77777777" w:rsidR="009E4FC8" w:rsidRDefault="009E4FC8">
                            <w:pPr>
                              <w:pStyle w:val="BodyText"/>
                              <w:rPr>
                                <w:rFonts w:ascii="Times New Roman"/>
                                <w:sz w:val="18"/>
                              </w:rPr>
                            </w:pPr>
                          </w:p>
                          <w:p w14:paraId="74B7828A" w14:textId="77777777" w:rsidR="009E4FC8" w:rsidRDefault="009E4FC8">
                            <w:pPr>
                              <w:pStyle w:val="BodyText"/>
                              <w:rPr>
                                <w:rFonts w:ascii="Times New Roman"/>
                                <w:sz w:val="18"/>
                              </w:rPr>
                            </w:pPr>
                          </w:p>
                          <w:p w14:paraId="3F17D0CF" w14:textId="77777777" w:rsidR="009E4FC8" w:rsidRDefault="009E4FC8">
                            <w:pPr>
                              <w:pStyle w:val="BodyText"/>
                              <w:rPr>
                                <w:rFonts w:ascii="Times New Roman"/>
                                <w:sz w:val="18"/>
                              </w:rPr>
                            </w:pPr>
                          </w:p>
                          <w:p w14:paraId="0FB2659A" w14:textId="77777777" w:rsidR="009E4FC8" w:rsidRDefault="009E4FC8">
                            <w:pPr>
                              <w:pStyle w:val="BodyText"/>
                              <w:rPr>
                                <w:rFonts w:ascii="Times New Roman"/>
                                <w:sz w:val="18"/>
                              </w:rPr>
                            </w:pPr>
                          </w:p>
                          <w:p w14:paraId="49F07499" w14:textId="77777777" w:rsidR="009E4FC8" w:rsidRDefault="009E4FC8">
                            <w:pPr>
                              <w:pStyle w:val="BodyText"/>
                              <w:rPr>
                                <w:rFonts w:ascii="Times New Roman"/>
                                <w:sz w:val="18"/>
                              </w:rPr>
                            </w:pPr>
                          </w:p>
                          <w:p w14:paraId="28B5FF81" w14:textId="77777777" w:rsidR="009E4FC8" w:rsidRDefault="009E4FC8">
                            <w:pPr>
                              <w:pStyle w:val="BodyText"/>
                              <w:rPr>
                                <w:rFonts w:ascii="Times New Roman"/>
                                <w:sz w:val="18"/>
                              </w:rPr>
                            </w:pPr>
                          </w:p>
                          <w:p w14:paraId="6917BD3F" w14:textId="77777777" w:rsidR="009E4FC8" w:rsidRDefault="009E4FC8">
                            <w:pPr>
                              <w:pStyle w:val="BodyText"/>
                              <w:rPr>
                                <w:rFonts w:ascii="Times New Roman"/>
                                <w:sz w:val="18"/>
                              </w:rPr>
                            </w:pPr>
                          </w:p>
                          <w:p w14:paraId="4EC3FB5E" w14:textId="77777777" w:rsidR="009E4FC8" w:rsidRDefault="009E4FC8">
                            <w:pPr>
                              <w:pStyle w:val="BodyText"/>
                              <w:rPr>
                                <w:rFonts w:ascii="Times New Roman"/>
                                <w:sz w:val="18"/>
                              </w:rPr>
                            </w:pPr>
                          </w:p>
                          <w:p w14:paraId="4F8F2B0D" w14:textId="77777777" w:rsidR="009E4FC8" w:rsidRDefault="009E4FC8">
                            <w:pPr>
                              <w:pStyle w:val="BodyText"/>
                              <w:rPr>
                                <w:rFonts w:ascii="Times New Roman"/>
                                <w:sz w:val="18"/>
                              </w:rPr>
                            </w:pPr>
                          </w:p>
                          <w:p w14:paraId="42736CC3" w14:textId="77777777" w:rsidR="009E4FC8" w:rsidRDefault="009E4FC8">
                            <w:pPr>
                              <w:pStyle w:val="BodyText"/>
                              <w:rPr>
                                <w:rFonts w:ascii="Times New Roman"/>
                                <w:sz w:val="18"/>
                              </w:rPr>
                            </w:pPr>
                          </w:p>
                          <w:p w14:paraId="612042EA" w14:textId="77777777" w:rsidR="009E4FC8" w:rsidRDefault="009E4FC8">
                            <w:pPr>
                              <w:pStyle w:val="BodyText"/>
                              <w:rPr>
                                <w:rFonts w:ascii="Times New Roman"/>
                                <w:sz w:val="18"/>
                              </w:rPr>
                            </w:pPr>
                          </w:p>
                          <w:p w14:paraId="2DB3EF30" w14:textId="77777777" w:rsidR="009E4FC8" w:rsidRDefault="009E4FC8">
                            <w:pPr>
                              <w:pStyle w:val="BodyText"/>
                              <w:rPr>
                                <w:rFonts w:ascii="Times New Roman"/>
                                <w:sz w:val="18"/>
                              </w:rPr>
                            </w:pPr>
                          </w:p>
                          <w:p w14:paraId="6AEBD8A8" w14:textId="77777777" w:rsidR="009E4FC8" w:rsidRDefault="009E4FC8">
                            <w:pPr>
                              <w:pStyle w:val="BodyText"/>
                              <w:rPr>
                                <w:rFonts w:ascii="Times New Roman"/>
                                <w:sz w:val="18"/>
                              </w:rPr>
                            </w:pPr>
                          </w:p>
                          <w:p w14:paraId="74E38529" w14:textId="77777777" w:rsidR="009E4FC8" w:rsidRDefault="009E4FC8">
                            <w:pPr>
                              <w:pStyle w:val="BodyText"/>
                              <w:rPr>
                                <w:rFonts w:ascii="Times New Roman"/>
                                <w:sz w:val="18"/>
                              </w:rPr>
                            </w:pPr>
                          </w:p>
                          <w:p w14:paraId="577877E5" w14:textId="77777777" w:rsidR="009E4FC8" w:rsidRDefault="009E4FC8">
                            <w:pPr>
                              <w:pStyle w:val="BodyText"/>
                              <w:rPr>
                                <w:rFonts w:ascii="Times New Roman"/>
                                <w:sz w:val="18"/>
                              </w:rPr>
                            </w:pPr>
                          </w:p>
                          <w:p w14:paraId="439C6BBA" w14:textId="77777777" w:rsidR="009E4FC8" w:rsidRDefault="009E4FC8">
                            <w:pPr>
                              <w:pStyle w:val="BodyText"/>
                              <w:rPr>
                                <w:rFonts w:ascii="Times New Roman"/>
                                <w:sz w:val="18"/>
                              </w:rPr>
                            </w:pPr>
                          </w:p>
                          <w:p w14:paraId="62DD88BF" w14:textId="77777777" w:rsidR="009E4FC8" w:rsidRDefault="009E4FC8">
                            <w:pPr>
                              <w:pStyle w:val="BodyText"/>
                              <w:rPr>
                                <w:rFonts w:ascii="Times New Roman"/>
                                <w:sz w:val="18"/>
                              </w:rPr>
                            </w:pPr>
                          </w:p>
                          <w:p w14:paraId="67D400D8" w14:textId="77777777" w:rsidR="009E4FC8" w:rsidRDefault="009E4FC8">
                            <w:pPr>
                              <w:pStyle w:val="BodyText"/>
                              <w:rPr>
                                <w:rFonts w:ascii="Times New Roman"/>
                                <w:sz w:val="18"/>
                              </w:rPr>
                            </w:pPr>
                          </w:p>
                          <w:p w14:paraId="4B31492B" w14:textId="77777777" w:rsidR="009E4FC8" w:rsidRDefault="009E4FC8">
                            <w:pPr>
                              <w:pStyle w:val="BodyText"/>
                              <w:rPr>
                                <w:rFonts w:ascii="Times New Roman"/>
                                <w:sz w:val="18"/>
                              </w:rPr>
                            </w:pPr>
                          </w:p>
                          <w:p w14:paraId="3CD0C346" w14:textId="77777777" w:rsidR="009E4FC8" w:rsidRDefault="009E4FC8">
                            <w:pPr>
                              <w:pStyle w:val="BodyText"/>
                              <w:rPr>
                                <w:rFonts w:ascii="Times New Roman"/>
                                <w:sz w:val="18"/>
                              </w:rPr>
                            </w:pPr>
                          </w:p>
                          <w:p w14:paraId="2FE0274D" w14:textId="77777777" w:rsidR="009E4FC8" w:rsidRDefault="009E4FC8">
                            <w:pPr>
                              <w:pStyle w:val="BodyText"/>
                              <w:rPr>
                                <w:rFonts w:ascii="Times New Roman"/>
                                <w:sz w:val="18"/>
                              </w:rPr>
                            </w:pPr>
                          </w:p>
                          <w:p w14:paraId="45508AC4" w14:textId="77777777" w:rsidR="009E4FC8" w:rsidRDefault="009E4FC8">
                            <w:pPr>
                              <w:pStyle w:val="BodyText"/>
                              <w:rPr>
                                <w:rFonts w:ascii="Times New Roman"/>
                                <w:sz w:val="18"/>
                              </w:rPr>
                            </w:pPr>
                          </w:p>
                          <w:p w14:paraId="3DE85A38" w14:textId="77777777" w:rsidR="009E4FC8" w:rsidRDefault="009E4FC8">
                            <w:pPr>
                              <w:pStyle w:val="BodyText"/>
                              <w:rPr>
                                <w:rFonts w:ascii="Times New Roman"/>
                                <w:sz w:val="18"/>
                              </w:rPr>
                            </w:pPr>
                          </w:p>
                          <w:p w14:paraId="15D9E818" w14:textId="77777777" w:rsidR="009E4FC8" w:rsidRDefault="009E4FC8">
                            <w:pPr>
                              <w:pStyle w:val="BodyText"/>
                              <w:rPr>
                                <w:rFonts w:ascii="Times New Roman"/>
                                <w:sz w:val="18"/>
                              </w:rPr>
                            </w:pPr>
                          </w:p>
                          <w:p w14:paraId="63A99AB6" w14:textId="77777777" w:rsidR="009E4FC8" w:rsidRDefault="009E4FC8">
                            <w:pPr>
                              <w:pStyle w:val="BodyText"/>
                              <w:spacing w:before="7"/>
                              <w:rPr>
                                <w:rFonts w:ascii="Times New Roman"/>
                                <w:sz w:val="20"/>
                              </w:rPr>
                            </w:pPr>
                          </w:p>
                          <w:p w14:paraId="7CA12895" w14:textId="77777777" w:rsidR="009E4FC8" w:rsidRDefault="005C7259">
                            <w:pPr>
                              <w:spacing w:line="259" w:lineRule="auto"/>
                              <w:ind w:left="165" w:right="167"/>
                              <w:jc w:val="center"/>
                              <w:rPr>
                                <w:sz w:val="18"/>
                              </w:rPr>
                            </w:pPr>
                            <w:r>
                              <w:rPr>
                                <w:sz w:val="18"/>
                              </w:rPr>
                              <w:t xml:space="preserve">Source: </w:t>
                            </w:r>
                            <w:hyperlink r:id="rId25">
                              <w:r>
                                <w:rPr>
                                  <w:color w:val="0462C1"/>
                                  <w:sz w:val="18"/>
                                  <w:u w:val="single" w:color="0462C1"/>
                                </w:rPr>
                                <w:t>Policy Recommendations: Health Equity Cannot Be Achieved</w:t>
                              </w:r>
                            </w:hyperlink>
                            <w:r>
                              <w:rPr>
                                <w:color w:val="0462C1"/>
                                <w:sz w:val="18"/>
                                <w:u w:val="single" w:color="0462C1"/>
                              </w:rPr>
                              <w:t xml:space="preserve"> </w:t>
                            </w:r>
                            <w:hyperlink r:id="rId26">
                              <w:r>
                                <w:rPr>
                                  <w:color w:val="0462C1"/>
                                  <w:sz w:val="18"/>
                                  <w:u w:val="single" w:color="0462C1"/>
                                </w:rPr>
                                <w:t>Without Complete and Transparent Data Collection and the</w:t>
                              </w:r>
                            </w:hyperlink>
                            <w:r>
                              <w:rPr>
                                <w:color w:val="0462C1"/>
                                <w:sz w:val="18"/>
                                <w:u w:val="single" w:color="0462C1"/>
                              </w:rPr>
                              <w:t xml:space="preserve"> </w:t>
                            </w:r>
                            <w:hyperlink r:id="rId27">
                              <w:r>
                                <w:rPr>
                                  <w:color w:val="0462C1"/>
                                  <w:sz w:val="18"/>
                                  <w:u w:val="single" w:color="0462C1"/>
                                </w:rPr>
                                <w:t>Disaggregation of Data</w:t>
                              </w:r>
                            </w:hyperlink>
                            <w:r>
                              <w:rPr>
                                <w:color w:val="0462C1"/>
                                <w:sz w:val="18"/>
                                <w:u w:val="single" w:color="0462C1"/>
                              </w:rPr>
                              <w:t xml:space="preserve"> </w:t>
                            </w:r>
                            <w:r>
                              <w:rPr>
                                <w:sz w:val="18"/>
                              </w:rPr>
                              <w:t>by Asian &amp; Pacific Islander American Health Forum, UnidosUS, National Urban League, National Congress of American Indians, ACCESS</w:t>
                            </w:r>
                          </w:p>
                        </w:txbxContent>
                      </wps:txbx>
                      <wps:bodyPr rot="0" vert="horz" wrap="square" lIns="0" tIns="0" rIns="0" bIns="0" anchor="t" anchorCtr="0" upright="1">
                        <a:noAutofit/>
                      </wps:bodyPr>
                    </wps:wsp>
                  </a:graphicData>
                </a:graphic>
              </wp:inline>
            </w:drawing>
          </mc:Choice>
          <mc:Fallback>
            <w:pict>
              <v:shape w14:anchorId="4CDD77CA" id="Text Box 30" o:spid="_x0000_s1027" type="#_x0000_t202" style="width:268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" filled="f">
                <v:textbox inset="0,0,0,0">
                  <w:txbxContent>
                    <w:p w14:paraId="0E48E564" w14:textId="77777777" w:rsidR="009E4FC8" w:rsidRDefault="009E4FC8">
                      <w:pPr>
                        <w:pStyle w:val="BodyText"/>
                        <w:rPr>
                          <w:rFonts w:ascii="Times New Roman"/>
                          <w:sz w:val="18"/>
                        </w:rPr>
                      </w:pPr>
                    </w:p>
                    <w:p w14:paraId="1D94E8E6" w14:textId="77777777" w:rsidR="009E4FC8" w:rsidRDefault="009E4FC8">
                      <w:pPr>
                        <w:pStyle w:val="BodyText"/>
                        <w:rPr>
                          <w:rFonts w:ascii="Times New Roman"/>
                          <w:sz w:val="18"/>
                        </w:rPr>
                      </w:pPr>
                    </w:p>
                    <w:p w14:paraId="74B7828A" w14:textId="77777777" w:rsidR="009E4FC8" w:rsidRDefault="009E4FC8">
                      <w:pPr>
                        <w:pStyle w:val="BodyText"/>
                        <w:rPr>
                          <w:rFonts w:ascii="Times New Roman"/>
                          <w:sz w:val="18"/>
                        </w:rPr>
                      </w:pPr>
                    </w:p>
                    <w:p w14:paraId="3F17D0CF" w14:textId="77777777" w:rsidR="009E4FC8" w:rsidRDefault="009E4FC8">
                      <w:pPr>
                        <w:pStyle w:val="BodyText"/>
                        <w:rPr>
                          <w:rFonts w:ascii="Times New Roman"/>
                          <w:sz w:val="18"/>
                        </w:rPr>
                      </w:pPr>
                    </w:p>
                    <w:p w14:paraId="0FB2659A" w14:textId="77777777" w:rsidR="009E4FC8" w:rsidRDefault="009E4FC8">
                      <w:pPr>
                        <w:pStyle w:val="BodyText"/>
                        <w:rPr>
                          <w:rFonts w:ascii="Times New Roman"/>
                          <w:sz w:val="18"/>
                        </w:rPr>
                      </w:pPr>
                    </w:p>
                    <w:p w14:paraId="49F07499" w14:textId="77777777" w:rsidR="009E4FC8" w:rsidRDefault="009E4FC8">
                      <w:pPr>
                        <w:pStyle w:val="BodyText"/>
                        <w:rPr>
                          <w:rFonts w:ascii="Times New Roman"/>
                          <w:sz w:val="18"/>
                        </w:rPr>
                      </w:pPr>
                    </w:p>
                    <w:p w14:paraId="28B5FF81" w14:textId="77777777" w:rsidR="009E4FC8" w:rsidRDefault="009E4FC8">
                      <w:pPr>
                        <w:pStyle w:val="BodyText"/>
                        <w:rPr>
                          <w:rFonts w:ascii="Times New Roman"/>
                          <w:sz w:val="18"/>
                        </w:rPr>
                      </w:pPr>
                    </w:p>
                    <w:p w14:paraId="6917BD3F" w14:textId="77777777" w:rsidR="009E4FC8" w:rsidRDefault="009E4FC8">
                      <w:pPr>
                        <w:pStyle w:val="BodyText"/>
                        <w:rPr>
                          <w:rFonts w:ascii="Times New Roman"/>
                          <w:sz w:val="18"/>
                        </w:rPr>
                      </w:pPr>
                    </w:p>
                    <w:p w14:paraId="4EC3FB5E" w14:textId="77777777" w:rsidR="009E4FC8" w:rsidRDefault="009E4FC8">
                      <w:pPr>
                        <w:pStyle w:val="BodyText"/>
                        <w:rPr>
                          <w:rFonts w:ascii="Times New Roman"/>
                          <w:sz w:val="18"/>
                        </w:rPr>
                      </w:pPr>
                    </w:p>
                    <w:p w14:paraId="4F8F2B0D" w14:textId="77777777" w:rsidR="009E4FC8" w:rsidRDefault="009E4FC8">
                      <w:pPr>
                        <w:pStyle w:val="BodyText"/>
                        <w:rPr>
                          <w:rFonts w:ascii="Times New Roman"/>
                          <w:sz w:val="18"/>
                        </w:rPr>
                      </w:pPr>
                    </w:p>
                    <w:p w14:paraId="42736CC3" w14:textId="77777777" w:rsidR="009E4FC8" w:rsidRDefault="009E4FC8">
                      <w:pPr>
                        <w:pStyle w:val="BodyText"/>
                        <w:rPr>
                          <w:rFonts w:ascii="Times New Roman"/>
                          <w:sz w:val="18"/>
                        </w:rPr>
                      </w:pPr>
                    </w:p>
                    <w:p w14:paraId="612042EA" w14:textId="77777777" w:rsidR="009E4FC8" w:rsidRDefault="009E4FC8">
                      <w:pPr>
                        <w:pStyle w:val="BodyText"/>
                        <w:rPr>
                          <w:rFonts w:ascii="Times New Roman"/>
                          <w:sz w:val="18"/>
                        </w:rPr>
                      </w:pPr>
                    </w:p>
                    <w:p w14:paraId="2DB3EF30" w14:textId="77777777" w:rsidR="009E4FC8" w:rsidRDefault="009E4FC8">
                      <w:pPr>
                        <w:pStyle w:val="BodyText"/>
                        <w:rPr>
                          <w:rFonts w:ascii="Times New Roman"/>
                          <w:sz w:val="18"/>
                        </w:rPr>
                      </w:pPr>
                    </w:p>
                    <w:p w14:paraId="6AEBD8A8" w14:textId="77777777" w:rsidR="009E4FC8" w:rsidRDefault="009E4FC8">
                      <w:pPr>
                        <w:pStyle w:val="BodyText"/>
                        <w:rPr>
                          <w:rFonts w:ascii="Times New Roman"/>
                          <w:sz w:val="18"/>
                        </w:rPr>
                      </w:pPr>
                    </w:p>
                    <w:p w14:paraId="74E38529" w14:textId="77777777" w:rsidR="009E4FC8" w:rsidRDefault="009E4FC8">
                      <w:pPr>
                        <w:pStyle w:val="BodyText"/>
                        <w:rPr>
                          <w:rFonts w:ascii="Times New Roman"/>
                          <w:sz w:val="18"/>
                        </w:rPr>
                      </w:pPr>
                    </w:p>
                    <w:p w14:paraId="577877E5" w14:textId="77777777" w:rsidR="009E4FC8" w:rsidRDefault="009E4FC8">
                      <w:pPr>
                        <w:pStyle w:val="BodyText"/>
                        <w:rPr>
                          <w:rFonts w:ascii="Times New Roman"/>
                          <w:sz w:val="18"/>
                        </w:rPr>
                      </w:pPr>
                    </w:p>
                    <w:p w14:paraId="439C6BBA" w14:textId="77777777" w:rsidR="009E4FC8" w:rsidRDefault="009E4FC8">
                      <w:pPr>
                        <w:pStyle w:val="BodyText"/>
                        <w:rPr>
                          <w:rFonts w:ascii="Times New Roman"/>
                          <w:sz w:val="18"/>
                        </w:rPr>
                      </w:pPr>
                    </w:p>
                    <w:p w14:paraId="62DD88BF" w14:textId="77777777" w:rsidR="009E4FC8" w:rsidRDefault="009E4FC8">
                      <w:pPr>
                        <w:pStyle w:val="BodyText"/>
                        <w:rPr>
                          <w:rFonts w:ascii="Times New Roman"/>
                          <w:sz w:val="18"/>
                        </w:rPr>
                      </w:pPr>
                    </w:p>
                    <w:p w14:paraId="67D400D8" w14:textId="77777777" w:rsidR="009E4FC8" w:rsidRDefault="009E4FC8">
                      <w:pPr>
                        <w:pStyle w:val="BodyText"/>
                        <w:rPr>
                          <w:rFonts w:ascii="Times New Roman"/>
                          <w:sz w:val="18"/>
                        </w:rPr>
                      </w:pPr>
                    </w:p>
                    <w:p w14:paraId="4B31492B" w14:textId="77777777" w:rsidR="009E4FC8" w:rsidRDefault="009E4FC8">
                      <w:pPr>
                        <w:pStyle w:val="BodyText"/>
                        <w:rPr>
                          <w:rFonts w:ascii="Times New Roman"/>
                          <w:sz w:val="18"/>
                        </w:rPr>
                      </w:pPr>
                    </w:p>
                    <w:p w14:paraId="3CD0C346" w14:textId="77777777" w:rsidR="009E4FC8" w:rsidRDefault="009E4FC8">
                      <w:pPr>
                        <w:pStyle w:val="BodyText"/>
                        <w:rPr>
                          <w:rFonts w:ascii="Times New Roman"/>
                          <w:sz w:val="18"/>
                        </w:rPr>
                      </w:pPr>
                    </w:p>
                    <w:p w14:paraId="2FE0274D" w14:textId="77777777" w:rsidR="009E4FC8" w:rsidRDefault="009E4FC8">
                      <w:pPr>
                        <w:pStyle w:val="BodyText"/>
                        <w:rPr>
                          <w:rFonts w:ascii="Times New Roman"/>
                          <w:sz w:val="18"/>
                        </w:rPr>
                      </w:pPr>
                    </w:p>
                    <w:p w14:paraId="45508AC4" w14:textId="77777777" w:rsidR="009E4FC8" w:rsidRDefault="009E4FC8">
                      <w:pPr>
                        <w:pStyle w:val="BodyText"/>
                        <w:rPr>
                          <w:rFonts w:ascii="Times New Roman"/>
                          <w:sz w:val="18"/>
                        </w:rPr>
                      </w:pPr>
                    </w:p>
                    <w:p w14:paraId="3DE85A38" w14:textId="77777777" w:rsidR="009E4FC8" w:rsidRDefault="009E4FC8">
                      <w:pPr>
                        <w:pStyle w:val="BodyText"/>
                        <w:rPr>
                          <w:rFonts w:ascii="Times New Roman"/>
                          <w:sz w:val="18"/>
                        </w:rPr>
                      </w:pPr>
                    </w:p>
                    <w:p w14:paraId="15D9E818" w14:textId="77777777" w:rsidR="009E4FC8" w:rsidRDefault="009E4FC8">
                      <w:pPr>
                        <w:pStyle w:val="BodyText"/>
                        <w:rPr>
                          <w:rFonts w:ascii="Times New Roman"/>
                          <w:sz w:val="18"/>
                        </w:rPr>
                      </w:pPr>
                    </w:p>
                    <w:p w14:paraId="63A99AB6" w14:textId="77777777" w:rsidR="009E4FC8" w:rsidRDefault="009E4FC8">
                      <w:pPr>
                        <w:pStyle w:val="BodyText"/>
                        <w:spacing w:before="7"/>
                        <w:rPr>
                          <w:rFonts w:ascii="Times New Roman"/>
                          <w:sz w:val="20"/>
                        </w:rPr>
                      </w:pPr>
                    </w:p>
                    <w:p w14:paraId="7CA12895" w14:textId="77777777" w:rsidR="009E4FC8" w:rsidRDefault="005C7259">
                      <w:pPr>
                        <w:spacing w:line="259" w:lineRule="auto"/>
                        <w:ind w:left="165" w:right="167"/>
                        <w:jc w:val="center"/>
                        <w:rPr>
                          <w:sz w:val="18"/>
                        </w:rPr>
                      </w:pPr>
                      <w:r>
                        <w:rPr>
                          <w:sz w:val="18"/>
                        </w:rPr>
                        <w:t xml:space="preserve">Source: </w:t>
                      </w:r>
                      <w:hyperlink r:id="rId28">
                        <w:r>
                          <w:rPr>
                            <w:color w:val="0462C1"/>
                            <w:sz w:val="18"/>
                            <w:u w:val="single" w:color="0462C1"/>
                          </w:rPr>
                          <w:t>Policy Recommendations: Health Equity Cannot Be Achieved</w:t>
                        </w:r>
                      </w:hyperlink>
                      <w:r>
                        <w:rPr>
                          <w:color w:val="0462C1"/>
                          <w:sz w:val="18"/>
                          <w:u w:val="single" w:color="0462C1"/>
                        </w:rPr>
                        <w:t xml:space="preserve"> </w:t>
                      </w:r>
                      <w:hyperlink r:id="rId29">
                        <w:r>
                          <w:rPr>
                            <w:color w:val="0462C1"/>
                            <w:sz w:val="18"/>
                            <w:u w:val="single" w:color="0462C1"/>
                          </w:rPr>
                          <w:t>Without Complete and Transparent Data Collection and the</w:t>
                        </w:r>
                      </w:hyperlink>
                      <w:r>
                        <w:rPr>
                          <w:color w:val="0462C1"/>
                          <w:sz w:val="18"/>
                          <w:u w:val="single" w:color="0462C1"/>
                        </w:rPr>
                        <w:t xml:space="preserve"> </w:t>
                      </w:r>
                      <w:hyperlink r:id="rId30">
                        <w:r>
                          <w:rPr>
                            <w:color w:val="0462C1"/>
                            <w:sz w:val="18"/>
                            <w:u w:val="single" w:color="0462C1"/>
                          </w:rPr>
                          <w:t>Disaggregation of Data</w:t>
                        </w:r>
                      </w:hyperlink>
                      <w:r>
                        <w:rPr>
                          <w:color w:val="0462C1"/>
                          <w:sz w:val="18"/>
                          <w:u w:val="single" w:color="0462C1"/>
                        </w:rPr>
                        <w:t xml:space="preserve"> </w:t>
                      </w:r>
                      <w:r>
                        <w:rPr>
                          <w:sz w:val="18"/>
                        </w:rPr>
                        <w:t>by Asian &amp; Pacific Islander American Health Forum, UnidosUS, National Urban League, National Congress of American Indians, ACCESS</w:t>
                      </w:r>
                    </w:p>
                  </w:txbxContent>
                </v:textbox>
                <w10:anchorlock/>
              </v:shape>
            </w:pict>
          </mc:Fallback>
        </mc:AlternateContent>
      </w:r>
    </w:p>
    <w:p w14:paraId="7FC5166B" w14:textId="77777777" w:rsidR="00B9713D" w:rsidRPr="00584DA2" w:rsidRDefault="00B9713D">
      <w:pPr>
        <w:ind w:left="92"/>
        <w:rPr>
          <w:rFonts w:asciiTheme="minorHAnsi" w:hAnsiTheme="minorHAnsi" w:cstheme="minorHAnsi"/>
          <w:sz w:val="24"/>
          <w:szCs w:val="24"/>
          <w:rPrChange w:id="98" w:author="Author">
            <w:rPr>
              <w:rFonts w:ascii="Times New Roman" w:hAnsi="Times New Roman" w:cs="Times New Roman"/>
              <w:sz w:val="24"/>
              <w:szCs w:val="24"/>
            </w:rPr>
          </w:rPrChange>
        </w:rPr>
      </w:pPr>
    </w:p>
    <w:p w14:paraId="46F9F71D" w14:textId="77777777" w:rsidR="00B9713D" w:rsidRPr="00584DA2" w:rsidRDefault="00B9713D" w:rsidP="00B9713D">
      <w:pPr>
        <w:pStyle w:val="ListParagraph"/>
        <w:ind w:left="820" w:firstLine="0"/>
        <w:rPr>
          <w:rFonts w:asciiTheme="minorHAnsi" w:hAnsiTheme="minorHAnsi" w:cstheme="minorHAnsi"/>
          <w:sz w:val="23"/>
          <w:szCs w:val="23"/>
          <w:rPrChange w:id="99" w:author="Author">
            <w:rPr>
              <w:rFonts w:ascii="Times New Roman" w:hAnsi="Times New Roman" w:cs="Times New Roman"/>
              <w:sz w:val="23"/>
              <w:szCs w:val="23"/>
            </w:rPr>
          </w:rPrChange>
        </w:rPr>
      </w:pPr>
      <w:r w:rsidRPr="00584DA2">
        <w:rPr>
          <w:rFonts w:asciiTheme="minorHAnsi" w:hAnsiTheme="minorHAnsi" w:cstheme="minorHAnsi"/>
          <w:sz w:val="23"/>
          <w:szCs w:val="23"/>
          <w:rPrChange w:id="100" w:author="Author">
            <w:rPr>
              <w:rFonts w:ascii="Times New Roman" w:hAnsi="Times New Roman" w:cs="Times New Roman"/>
              <w:sz w:val="23"/>
              <w:szCs w:val="23"/>
            </w:rPr>
          </w:rPrChange>
        </w:rPr>
        <w:t>c. Sources</w:t>
      </w:r>
    </w:p>
    <w:p w14:paraId="7E89F144" w14:textId="77777777" w:rsidR="00B9713D" w:rsidRPr="00584DA2" w:rsidRDefault="00B9713D" w:rsidP="00B9713D">
      <w:pPr>
        <w:pStyle w:val="Default"/>
        <w:rPr>
          <w:rFonts w:asciiTheme="minorHAnsi" w:hAnsiTheme="minorHAnsi" w:cstheme="minorHAnsi"/>
          <w:rPrChange w:id="101" w:author="Author">
            <w:rPr/>
          </w:rPrChange>
        </w:rPr>
      </w:pPr>
    </w:p>
    <w:p w14:paraId="0CF9C6D3" w14:textId="77777777" w:rsidR="00B9713D" w:rsidRPr="00584DA2" w:rsidRDefault="00B9713D" w:rsidP="00FC649D">
      <w:pPr>
        <w:pStyle w:val="Default"/>
        <w:numPr>
          <w:ilvl w:val="3"/>
          <w:numId w:val="3"/>
        </w:numPr>
        <w:spacing w:after="68"/>
        <w:rPr>
          <w:rFonts w:asciiTheme="minorHAnsi" w:hAnsiTheme="minorHAnsi" w:cstheme="minorHAnsi"/>
          <w:color w:val="0000FF"/>
          <w:sz w:val="23"/>
          <w:szCs w:val="23"/>
          <w:rPrChange w:id="102" w:author="Author">
            <w:rPr>
              <w:color w:val="0000FF"/>
              <w:sz w:val="23"/>
              <w:szCs w:val="23"/>
            </w:rPr>
          </w:rPrChange>
        </w:rPr>
      </w:pPr>
      <w:r w:rsidRPr="00584DA2">
        <w:rPr>
          <w:rFonts w:asciiTheme="minorHAnsi" w:hAnsiTheme="minorHAnsi" w:cstheme="minorHAnsi"/>
          <w:sz w:val="23"/>
          <w:szCs w:val="23"/>
          <w:rPrChange w:id="103" w:author="Author">
            <w:rPr>
              <w:sz w:val="23"/>
              <w:szCs w:val="23"/>
            </w:rPr>
          </w:rPrChange>
        </w:rPr>
        <w:t xml:space="preserve">1. Asian &amp; Pacific Islander American Health Forum (2021). </w:t>
      </w:r>
      <w:r w:rsidRPr="00584DA2">
        <w:rPr>
          <w:rFonts w:asciiTheme="minorHAnsi" w:hAnsiTheme="minorHAnsi" w:cstheme="minorHAnsi"/>
          <w:i/>
          <w:iCs/>
          <w:sz w:val="23"/>
          <w:szCs w:val="23"/>
          <w:rPrChange w:id="104" w:author="Author">
            <w:rPr>
              <w:i/>
              <w:iCs/>
              <w:sz w:val="23"/>
              <w:szCs w:val="23"/>
            </w:rPr>
          </w:rPrChange>
        </w:rPr>
        <w:t xml:space="preserve">Policy Recommendations: Health Equity Cannot be Achieved without Complete and Transparent Data Collection and the Disaggregation of Data. </w:t>
      </w:r>
      <w:r w:rsidRPr="00584DA2">
        <w:rPr>
          <w:rFonts w:asciiTheme="minorHAnsi" w:hAnsiTheme="minorHAnsi" w:cstheme="minorHAnsi"/>
          <w:color w:val="0000FF"/>
          <w:sz w:val="23"/>
          <w:szCs w:val="23"/>
          <w:rPrChange w:id="105" w:author="Author">
            <w:rPr>
              <w:color w:val="0000FF"/>
              <w:sz w:val="23"/>
              <w:szCs w:val="23"/>
            </w:rPr>
          </w:rPrChange>
        </w:rPr>
        <w:t xml:space="preserve">https://www.apiahf.org/wp-content/uploads/2021/02/APIAHF-Policy-Recommendationas-Health-Equity.pdf </w:t>
      </w:r>
    </w:p>
    <w:p w14:paraId="654D4FB6" w14:textId="77777777" w:rsidR="00B9713D" w:rsidRPr="00584DA2" w:rsidRDefault="00B9713D" w:rsidP="00B9713D">
      <w:pPr>
        <w:pStyle w:val="Default"/>
        <w:numPr>
          <w:ilvl w:val="1"/>
          <w:numId w:val="3"/>
        </w:numPr>
        <w:spacing w:after="68"/>
        <w:rPr>
          <w:rFonts w:asciiTheme="minorHAnsi" w:hAnsiTheme="minorHAnsi" w:cstheme="minorHAnsi"/>
          <w:color w:val="0000FF"/>
          <w:sz w:val="23"/>
          <w:szCs w:val="23"/>
          <w:rPrChange w:id="106" w:author="Author">
            <w:rPr>
              <w:color w:val="0000FF"/>
              <w:sz w:val="23"/>
              <w:szCs w:val="23"/>
            </w:rPr>
          </w:rPrChange>
        </w:rPr>
      </w:pPr>
      <w:r w:rsidRPr="00584DA2">
        <w:rPr>
          <w:rFonts w:asciiTheme="minorHAnsi" w:hAnsiTheme="minorHAnsi" w:cstheme="minorHAnsi"/>
          <w:sz w:val="23"/>
          <w:szCs w:val="23"/>
          <w:rPrChange w:id="107" w:author="Author">
            <w:rPr>
              <w:rFonts w:ascii="Courier New" w:hAnsi="Courier New" w:cs="Courier New"/>
              <w:sz w:val="23"/>
              <w:szCs w:val="23"/>
            </w:rPr>
          </w:rPrChange>
        </w:rPr>
        <w:t xml:space="preserve">2. </w:t>
      </w:r>
      <w:r w:rsidRPr="00584DA2">
        <w:rPr>
          <w:rFonts w:asciiTheme="minorHAnsi" w:hAnsiTheme="minorHAnsi" w:cstheme="minorHAnsi"/>
          <w:sz w:val="23"/>
          <w:szCs w:val="23"/>
          <w:rPrChange w:id="108" w:author="Author">
            <w:rPr>
              <w:sz w:val="23"/>
              <w:szCs w:val="23"/>
            </w:rPr>
          </w:rPrChange>
        </w:rPr>
        <w:t xml:space="preserve">State Health and Value Strategies (2021). Collection of Race, Ethnicity, Language (REL) Data in Medicaid Applications: </w:t>
      </w:r>
      <w:r w:rsidRPr="00584DA2">
        <w:rPr>
          <w:rFonts w:asciiTheme="minorHAnsi" w:hAnsiTheme="minorHAnsi" w:cstheme="minorHAnsi"/>
          <w:i/>
          <w:iCs/>
          <w:sz w:val="23"/>
          <w:szCs w:val="23"/>
          <w:rPrChange w:id="109" w:author="Author">
            <w:rPr>
              <w:i/>
              <w:iCs/>
              <w:sz w:val="23"/>
              <w:szCs w:val="23"/>
            </w:rPr>
          </w:rPrChange>
        </w:rPr>
        <w:t>A 50-State Review of the Current Landscape</w:t>
      </w:r>
      <w:r w:rsidRPr="00584DA2">
        <w:rPr>
          <w:rFonts w:asciiTheme="minorHAnsi" w:hAnsiTheme="minorHAnsi" w:cstheme="minorHAnsi"/>
          <w:sz w:val="23"/>
          <w:szCs w:val="23"/>
          <w:rPrChange w:id="110" w:author="Author">
            <w:rPr>
              <w:sz w:val="23"/>
              <w:szCs w:val="23"/>
            </w:rPr>
          </w:rPrChange>
        </w:rPr>
        <w:t xml:space="preserve">. </w:t>
      </w:r>
      <w:r w:rsidRPr="00584DA2">
        <w:rPr>
          <w:rFonts w:asciiTheme="minorHAnsi" w:hAnsiTheme="minorHAnsi" w:cstheme="minorHAnsi"/>
          <w:color w:val="0000FF"/>
          <w:sz w:val="23"/>
          <w:szCs w:val="23"/>
          <w:rPrChange w:id="111" w:author="Author">
            <w:rPr>
              <w:color w:val="0000FF"/>
              <w:sz w:val="23"/>
              <w:szCs w:val="23"/>
            </w:rPr>
          </w:rPrChange>
        </w:rPr>
        <w:t xml:space="preserve">https://www.shvs.org/wp-content/uploads/2021/05/SHVS-50-State-Review-EDITED.pdf </w:t>
      </w:r>
    </w:p>
    <w:p w14:paraId="61F7E8C2" w14:textId="77777777" w:rsidR="00B9713D" w:rsidRPr="00584DA2" w:rsidRDefault="00B9713D" w:rsidP="00B9713D">
      <w:pPr>
        <w:pStyle w:val="Default"/>
        <w:numPr>
          <w:ilvl w:val="1"/>
          <w:numId w:val="3"/>
        </w:numPr>
        <w:spacing w:after="68"/>
        <w:rPr>
          <w:rFonts w:asciiTheme="minorHAnsi" w:hAnsiTheme="minorHAnsi" w:cstheme="minorHAnsi"/>
          <w:color w:val="0000FF"/>
          <w:sz w:val="23"/>
          <w:szCs w:val="23"/>
          <w:rPrChange w:id="112" w:author="Author">
            <w:rPr>
              <w:color w:val="0000FF"/>
              <w:sz w:val="23"/>
              <w:szCs w:val="23"/>
            </w:rPr>
          </w:rPrChange>
        </w:rPr>
      </w:pPr>
      <w:r w:rsidRPr="00584DA2">
        <w:rPr>
          <w:rFonts w:asciiTheme="minorHAnsi" w:hAnsiTheme="minorHAnsi" w:cstheme="minorHAnsi"/>
          <w:sz w:val="23"/>
          <w:szCs w:val="23"/>
          <w:rPrChange w:id="113" w:author="Author">
            <w:rPr>
              <w:rFonts w:ascii="Courier New" w:hAnsi="Courier New" w:cs="Courier New"/>
              <w:sz w:val="23"/>
              <w:szCs w:val="23"/>
            </w:rPr>
          </w:rPrChange>
        </w:rPr>
        <w:t xml:space="preserve">3. </w:t>
      </w:r>
      <w:r w:rsidRPr="00584DA2">
        <w:rPr>
          <w:rFonts w:asciiTheme="minorHAnsi" w:hAnsiTheme="minorHAnsi" w:cstheme="minorHAnsi"/>
          <w:sz w:val="23"/>
          <w:szCs w:val="23"/>
          <w:rPrChange w:id="114" w:author="Author">
            <w:rPr>
              <w:sz w:val="23"/>
              <w:szCs w:val="23"/>
            </w:rPr>
          </w:rPrChange>
        </w:rPr>
        <w:t xml:space="preserve">US Census Bureau (2017). </w:t>
      </w:r>
      <w:r w:rsidRPr="00584DA2">
        <w:rPr>
          <w:rFonts w:asciiTheme="minorHAnsi" w:hAnsiTheme="minorHAnsi" w:cstheme="minorHAnsi"/>
          <w:i/>
          <w:iCs/>
          <w:sz w:val="23"/>
          <w:szCs w:val="23"/>
          <w:rPrChange w:id="115" w:author="Author">
            <w:rPr>
              <w:i/>
              <w:iCs/>
              <w:sz w:val="23"/>
              <w:szCs w:val="23"/>
            </w:rPr>
          </w:rPrChange>
        </w:rPr>
        <w:t>2015 National Content Test Race and Ethnicity Analysis Report: A New Design for the 21st Century</w:t>
      </w:r>
      <w:r w:rsidRPr="00584DA2">
        <w:rPr>
          <w:rFonts w:asciiTheme="minorHAnsi" w:hAnsiTheme="minorHAnsi" w:cstheme="minorHAnsi"/>
          <w:sz w:val="23"/>
          <w:szCs w:val="23"/>
          <w:rPrChange w:id="116" w:author="Author">
            <w:rPr>
              <w:sz w:val="23"/>
              <w:szCs w:val="23"/>
            </w:rPr>
          </w:rPrChange>
        </w:rPr>
        <w:t xml:space="preserve">. </w:t>
      </w:r>
      <w:r w:rsidRPr="00584DA2">
        <w:rPr>
          <w:rFonts w:asciiTheme="minorHAnsi" w:hAnsiTheme="minorHAnsi" w:cstheme="minorHAnsi"/>
          <w:color w:val="0000FF"/>
          <w:sz w:val="23"/>
          <w:szCs w:val="23"/>
          <w:rPrChange w:id="117" w:author="Author">
            <w:rPr>
              <w:color w:val="0000FF"/>
              <w:sz w:val="23"/>
              <w:szCs w:val="23"/>
            </w:rPr>
          </w:rPrChange>
        </w:rPr>
        <w:t xml:space="preserve">https://assets.documentcloud.org/documents/4316468/2015nct-Race-Ethnicity-Analysis.pdf </w:t>
      </w:r>
    </w:p>
    <w:p w14:paraId="7EA94D0A" w14:textId="77777777" w:rsidR="00B9713D" w:rsidRPr="00584DA2" w:rsidRDefault="00B9713D" w:rsidP="00B9713D">
      <w:pPr>
        <w:pStyle w:val="Default"/>
        <w:numPr>
          <w:ilvl w:val="1"/>
          <w:numId w:val="3"/>
        </w:numPr>
        <w:spacing w:after="68"/>
        <w:rPr>
          <w:rFonts w:asciiTheme="minorHAnsi" w:hAnsiTheme="minorHAnsi" w:cstheme="minorHAnsi"/>
          <w:color w:val="0000FF"/>
          <w:sz w:val="23"/>
          <w:szCs w:val="23"/>
          <w:rPrChange w:id="118" w:author="Author">
            <w:rPr>
              <w:color w:val="0000FF"/>
              <w:sz w:val="23"/>
              <w:szCs w:val="23"/>
            </w:rPr>
          </w:rPrChange>
        </w:rPr>
      </w:pPr>
      <w:r w:rsidRPr="00584DA2">
        <w:rPr>
          <w:rFonts w:asciiTheme="minorHAnsi" w:hAnsiTheme="minorHAnsi" w:cstheme="minorHAnsi"/>
          <w:sz w:val="23"/>
          <w:szCs w:val="23"/>
          <w:rPrChange w:id="119" w:author="Author">
            <w:rPr>
              <w:rFonts w:ascii="Courier New" w:hAnsi="Courier New" w:cs="Courier New"/>
              <w:sz w:val="23"/>
              <w:szCs w:val="23"/>
            </w:rPr>
          </w:rPrChange>
        </w:rPr>
        <w:t xml:space="preserve">4. </w:t>
      </w:r>
      <w:r w:rsidRPr="00584DA2">
        <w:rPr>
          <w:rFonts w:asciiTheme="minorHAnsi" w:hAnsiTheme="minorHAnsi" w:cstheme="minorHAnsi"/>
          <w:sz w:val="23"/>
          <w:szCs w:val="23"/>
          <w:rPrChange w:id="120" w:author="Author">
            <w:rPr>
              <w:sz w:val="23"/>
              <w:szCs w:val="23"/>
            </w:rPr>
          </w:rPrChange>
        </w:rPr>
        <w:t xml:space="preserve">Institute of Medicine (for AHRQ) (2021). </w:t>
      </w:r>
      <w:r w:rsidRPr="00584DA2">
        <w:rPr>
          <w:rFonts w:asciiTheme="minorHAnsi" w:hAnsiTheme="minorHAnsi" w:cstheme="minorHAnsi"/>
          <w:i/>
          <w:iCs/>
          <w:sz w:val="23"/>
          <w:szCs w:val="23"/>
          <w:rPrChange w:id="121" w:author="Author">
            <w:rPr>
              <w:i/>
              <w:iCs/>
              <w:sz w:val="23"/>
              <w:szCs w:val="23"/>
            </w:rPr>
          </w:rPrChange>
        </w:rPr>
        <w:t>Race, Ethnicity, and Language Data: Standardization for Health Care Quality Improvement</w:t>
      </w:r>
      <w:r w:rsidRPr="00584DA2">
        <w:rPr>
          <w:rFonts w:asciiTheme="minorHAnsi" w:hAnsiTheme="minorHAnsi" w:cstheme="minorHAnsi"/>
          <w:sz w:val="23"/>
          <w:szCs w:val="23"/>
          <w:rPrChange w:id="122" w:author="Author">
            <w:rPr>
              <w:sz w:val="23"/>
              <w:szCs w:val="23"/>
            </w:rPr>
          </w:rPrChange>
        </w:rPr>
        <w:t xml:space="preserve">. </w:t>
      </w:r>
      <w:r w:rsidRPr="00584DA2">
        <w:rPr>
          <w:rFonts w:asciiTheme="minorHAnsi" w:hAnsiTheme="minorHAnsi" w:cstheme="minorHAnsi"/>
          <w:color w:val="0000FF"/>
          <w:sz w:val="23"/>
          <w:szCs w:val="23"/>
          <w:rPrChange w:id="123" w:author="Author">
            <w:rPr>
              <w:color w:val="0000FF"/>
              <w:sz w:val="23"/>
              <w:szCs w:val="23"/>
            </w:rPr>
          </w:rPrChange>
        </w:rPr>
        <w:t xml:space="preserve">https://www.ahrq.gov/research/findings/final-reports/iomracereport/index.html </w:t>
      </w:r>
    </w:p>
    <w:p w14:paraId="3FFD6E6C" w14:textId="77777777" w:rsidR="00B9713D" w:rsidRPr="00584DA2" w:rsidRDefault="00B9713D" w:rsidP="00B9713D">
      <w:pPr>
        <w:pStyle w:val="Default"/>
        <w:numPr>
          <w:ilvl w:val="1"/>
          <w:numId w:val="3"/>
        </w:numPr>
        <w:rPr>
          <w:rFonts w:asciiTheme="minorHAnsi" w:hAnsiTheme="minorHAnsi" w:cstheme="minorHAnsi"/>
          <w:color w:val="0000FF"/>
          <w:sz w:val="23"/>
          <w:szCs w:val="23"/>
          <w:rPrChange w:id="124" w:author="Author">
            <w:rPr>
              <w:color w:val="0000FF"/>
              <w:sz w:val="23"/>
              <w:szCs w:val="23"/>
            </w:rPr>
          </w:rPrChange>
        </w:rPr>
      </w:pPr>
      <w:r w:rsidRPr="00584DA2">
        <w:rPr>
          <w:rFonts w:asciiTheme="minorHAnsi" w:hAnsiTheme="minorHAnsi" w:cstheme="minorHAnsi"/>
          <w:sz w:val="23"/>
          <w:szCs w:val="23"/>
          <w:rPrChange w:id="125" w:author="Author">
            <w:rPr>
              <w:rFonts w:ascii="Courier New" w:hAnsi="Courier New" w:cs="Courier New"/>
              <w:sz w:val="23"/>
              <w:szCs w:val="23"/>
            </w:rPr>
          </w:rPrChange>
        </w:rPr>
        <w:t xml:space="preserve">5. </w:t>
      </w:r>
      <w:r w:rsidRPr="00584DA2">
        <w:rPr>
          <w:rFonts w:asciiTheme="minorHAnsi" w:hAnsiTheme="minorHAnsi" w:cstheme="minorHAnsi"/>
          <w:sz w:val="23"/>
          <w:szCs w:val="23"/>
          <w:rPrChange w:id="126" w:author="Author">
            <w:rPr>
              <w:sz w:val="23"/>
              <w:szCs w:val="23"/>
            </w:rPr>
          </w:rPrChange>
        </w:rPr>
        <w:t xml:space="preserve">McGee, M.G. (2020). </w:t>
      </w:r>
      <w:r w:rsidRPr="00584DA2">
        <w:rPr>
          <w:rFonts w:asciiTheme="minorHAnsi" w:hAnsiTheme="minorHAnsi" w:cstheme="minorHAnsi"/>
          <w:i/>
          <w:iCs/>
          <w:sz w:val="23"/>
          <w:szCs w:val="23"/>
          <w:rPrChange w:id="127" w:author="Author">
            <w:rPr>
              <w:i/>
              <w:iCs/>
              <w:sz w:val="23"/>
              <w:szCs w:val="23"/>
            </w:rPr>
          </w:rPrChange>
        </w:rPr>
        <w:t>Race, Ethnicity, Language and Disability (REALD) Implementation Guide</w:t>
      </w:r>
      <w:r w:rsidRPr="00584DA2">
        <w:rPr>
          <w:rFonts w:asciiTheme="minorHAnsi" w:hAnsiTheme="minorHAnsi" w:cstheme="minorHAnsi"/>
          <w:sz w:val="23"/>
          <w:szCs w:val="23"/>
          <w:rPrChange w:id="128" w:author="Author">
            <w:rPr>
              <w:sz w:val="23"/>
              <w:szCs w:val="23"/>
            </w:rPr>
          </w:rPrChange>
        </w:rPr>
        <w:t xml:space="preserve">. </w:t>
      </w:r>
      <w:r w:rsidRPr="00584DA2">
        <w:rPr>
          <w:rFonts w:asciiTheme="minorHAnsi" w:hAnsiTheme="minorHAnsi" w:cstheme="minorHAnsi"/>
          <w:color w:val="0000FF"/>
          <w:sz w:val="23"/>
          <w:szCs w:val="23"/>
          <w:rPrChange w:id="129" w:author="Author">
            <w:rPr>
              <w:color w:val="0000FF"/>
              <w:sz w:val="23"/>
              <w:szCs w:val="23"/>
            </w:rPr>
          </w:rPrChange>
        </w:rPr>
        <w:t xml:space="preserve">https://sharedsystems.dhsoha.state.or.us/DHSForms/Served/le7721a.pdf </w:t>
      </w:r>
    </w:p>
    <w:p w14:paraId="7881ED63" w14:textId="77777777" w:rsidR="00B9713D" w:rsidRPr="00584DA2" w:rsidRDefault="00B9713D" w:rsidP="00B9713D">
      <w:pPr>
        <w:pStyle w:val="Default"/>
        <w:numPr>
          <w:ilvl w:val="1"/>
          <w:numId w:val="3"/>
        </w:numPr>
        <w:rPr>
          <w:rFonts w:asciiTheme="minorHAnsi" w:hAnsiTheme="minorHAnsi" w:cstheme="minorHAnsi"/>
          <w:color w:val="0000FF"/>
          <w:sz w:val="23"/>
          <w:szCs w:val="23"/>
          <w:rPrChange w:id="130" w:author="Author">
            <w:rPr>
              <w:color w:val="0000FF"/>
              <w:sz w:val="23"/>
              <w:szCs w:val="23"/>
            </w:rPr>
          </w:rPrChange>
        </w:rPr>
      </w:pPr>
    </w:p>
    <w:p w14:paraId="2B7CEC19" w14:textId="77777777" w:rsidR="00B9713D" w:rsidRPr="00584DA2" w:rsidRDefault="00B9713D" w:rsidP="00FC649D">
      <w:pPr>
        <w:pStyle w:val="ListParagraph"/>
        <w:ind w:left="820" w:firstLine="0"/>
        <w:rPr>
          <w:rFonts w:asciiTheme="minorHAnsi" w:hAnsiTheme="minorHAnsi" w:cstheme="minorHAnsi"/>
          <w:sz w:val="20"/>
          <w:rPrChange w:id="131" w:author="Author">
            <w:rPr>
              <w:sz w:val="20"/>
            </w:rPr>
          </w:rPrChange>
        </w:rPr>
      </w:pPr>
    </w:p>
    <w:p w14:paraId="5652DEDC" w14:textId="36FAE602" w:rsidR="009E4FC8" w:rsidRPr="00584DA2" w:rsidRDefault="005C7259">
      <w:pPr>
        <w:pStyle w:val="ListParagraph"/>
        <w:numPr>
          <w:ilvl w:val="1"/>
          <w:numId w:val="1"/>
        </w:numPr>
        <w:tabs>
          <w:tab w:val="left" w:pos="961"/>
        </w:tabs>
        <w:spacing w:before="57"/>
        <w:ind w:left="960"/>
        <w:jc w:val="left"/>
        <w:rPr>
          <w:rFonts w:asciiTheme="minorHAnsi" w:hAnsiTheme="minorHAnsi" w:cstheme="minorHAnsi"/>
          <w:rPrChange w:id="132" w:author="Author">
            <w:rPr/>
          </w:rPrChange>
        </w:rPr>
      </w:pPr>
      <w:r w:rsidRPr="00584DA2">
        <w:rPr>
          <w:rFonts w:asciiTheme="minorHAnsi" w:hAnsiTheme="minorHAnsi" w:cstheme="minorHAnsi"/>
          <w:rPrChange w:id="133" w:author="Author">
            <w:rPr/>
          </w:rPrChange>
        </w:rPr>
        <w:t>On preferred</w:t>
      </w:r>
      <w:r w:rsidRPr="00584DA2">
        <w:rPr>
          <w:rFonts w:asciiTheme="minorHAnsi" w:hAnsiTheme="minorHAnsi" w:cstheme="minorHAnsi"/>
          <w:spacing w:val="-3"/>
          <w:rPrChange w:id="134" w:author="Author">
            <w:rPr>
              <w:spacing w:val="-3"/>
            </w:rPr>
          </w:rPrChange>
        </w:rPr>
        <w:t xml:space="preserve"> </w:t>
      </w:r>
      <w:r w:rsidRPr="00584DA2">
        <w:rPr>
          <w:rFonts w:asciiTheme="minorHAnsi" w:hAnsiTheme="minorHAnsi" w:cstheme="minorHAnsi"/>
          <w:rPrChange w:id="135" w:author="Author">
            <w:rPr/>
          </w:rPrChange>
        </w:rPr>
        <w:t>language</w:t>
      </w:r>
    </w:p>
    <w:p w14:paraId="443C7B0F" w14:textId="77777777" w:rsidR="009E4FC8" w:rsidRPr="00584DA2" w:rsidRDefault="005C7259">
      <w:pPr>
        <w:pStyle w:val="ListParagraph"/>
        <w:numPr>
          <w:ilvl w:val="2"/>
          <w:numId w:val="1"/>
        </w:numPr>
        <w:tabs>
          <w:tab w:val="left" w:pos="1681"/>
        </w:tabs>
        <w:spacing w:before="22" w:line="259" w:lineRule="auto"/>
        <w:ind w:left="1680" w:right="1674"/>
        <w:rPr>
          <w:rFonts w:asciiTheme="minorHAnsi" w:hAnsiTheme="minorHAnsi" w:cstheme="minorHAnsi"/>
          <w:rPrChange w:id="136" w:author="Author">
            <w:rPr/>
          </w:rPrChange>
        </w:rPr>
      </w:pPr>
      <w:r w:rsidRPr="00584DA2">
        <w:rPr>
          <w:rFonts w:asciiTheme="minorHAnsi" w:hAnsiTheme="minorHAnsi" w:cstheme="minorHAnsi"/>
          <w:noProof/>
          <w:rPrChange w:id="137" w:author="Author">
            <w:rPr>
              <w:noProof/>
            </w:rPr>
          </w:rPrChange>
        </w:rPr>
        <w:lastRenderedPageBreak/>
        <mc:AlternateContent>
          <mc:Choice Requires="wpg">
            <w:drawing>
              <wp:anchor distT="0" distB="0" distL="0" distR="0" simplePos="0" relativeHeight="1456" behindDoc="0" locked="0" layoutInCell="1" allowOverlap="1" wp14:anchorId="01E96779" wp14:editId="723339D6">
                <wp:simplePos x="0" y="0"/>
                <wp:positionH relativeFrom="page">
                  <wp:posOffset>1706880</wp:posOffset>
                </wp:positionH>
                <wp:positionV relativeFrom="paragraph">
                  <wp:posOffset>806450</wp:posOffset>
                </wp:positionV>
                <wp:extent cx="5070475" cy="2529205"/>
                <wp:effectExtent l="1905" t="4445" r="4445"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0475" cy="2529205"/>
                          <a:chOff x="2688" y="1270"/>
                          <a:chExt cx="7985" cy="3983"/>
                        </a:xfrm>
                      </wpg:grpSpPr>
                      <pic:pic xmlns:pic="http://schemas.openxmlformats.org/drawingml/2006/picture">
                        <pic:nvPicPr>
                          <pic:cNvPr id="28"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020" y="1356"/>
                            <a:ext cx="7312" cy="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28"/>
                        <wps:cNvSpPr txBox="1">
                          <a:spLocks noChangeArrowheads="1"/>
                        </wps:cNvSpPr>
                        <wps:spPr bwMode="auto">
                          <a:xfrm>
                            <a:off x="2695" y="1277"/>
                            <a:ext cx="7970" cy="396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697237" w14:textId="77777777" w:rsidR="009E4FC8" w:rsidRDefault="009E4FC8">
                              <w:pPr>
                                <w:rPr>
                                  <w:sz w:val="18"/>
                                </w:rPr>
                              </w:pPr>
                            </w:p>
                            <w:p w14:paraId="484F9A9F" w14:textId="77777777" w:rsidR="009E4FC8" w:rsidRDefault="009E4FC8">
                              <w:pPr>
                                <w:rPr>
                                  <w:sz w:val="18"/>
                                </w:rPr>
                              </w:pPr>
                            </w:p>
                            <w:p w14:paraId="30EB9C28" w14:textId="77777777" w:rsidR="009E4FC8" w:rsidRDefault="009E4FC8">
                              <w:pPr>
                                <w:rPr>
                                  <w:sz w:val="18"/>
                                </w:rPr>
                              </w:pPr>
                            </w:p>
                            <w:p w14:paraId="59D26E91" w14:textId="77777777" w:rsidR="009E4FC8" w:rsidRDefault="009E4FC8">
                              <w:pPr>
                                <w:rPr>
                                  <w:sz w:val="18"/>
                                </w:rPr>
                              </w:pPr>
                            </w:p>
                            <w:p w14:paraId="78E887D0" w14:textId="77777777" w:rsidR="009E4FC8" w:rsidRDefault="009E4FC8">
                              <w:pPr>
                                <w:rPr>
                                  <w:sz w:val="18"/>
                                </w:rPr>
                              </w:pPr>
                            </w:p>
                            <w:p w14:paraId="0BAF4049" w14:textId="77777777" w:rsidR="009E4FC8" w:rsidRDefault="009E4FC8">
                              <w:pPr>
                                <w:rPr>
                                  <w:sz w:val="18"/>
                                </w:rPr>
                              </w:pPr>
                            </w:p>
                            <w:p w14:paraId="5D41DE99" w14:textId="77777777" w:rsidR="009E4FC8" w:rsidRDefault="009E4FC8">
                              <w:pPr>
                                <w:rPr>
                                  <w:sz w:val="18"/>
                                </w:rPr>
                              </w:pPr>
                            </w:p>
                            <w:p w14:paraId="4305889F" w14:textId="77777777" w:rsidR="009E4FC8" w:rsidRDefault="009E4FC8">
                              <w:pPr>
                                <w:rPr>
                                  <w:sz w:val="18"/>
                                </w:rPr>
                              </w:pPr>
                            </w:p>
                            <w:p w14:paraId="46570AF6" w14:textId="77777777" w:rsidR="009E4FC8" w:rsidRDefault="009E4FC8">
                              <w:pPr>
                                <w:rPr>
                                  <w:sz w:val="18"/>
                                </w:rPr>
                              </w:pPr>
                            </w:p>
                            <w:p w14:paraId="144C58FC" w14:textId="77777777" w:rsidR="009E4FC8" w:rsidRDefault="009E4FC8">
                              <w:pPr>
                                <w:rPr>
                                  <w:sz w:val="18"/>
                                </w:rPr>
                              </w:pPr>
                            </w:p>
                            <w:p w14:paraId="4FFE7850" w14:textId="77777777" w:rsidR="009E4FC8" w:rsidRDefault="009E4FC8">
                              <w:pPr>
                                <w:rPr>
                                  <w:sz w:val="18"/>
                                </w:rPr>
                              </w:pPr>
                            </w:p>
                            <w:p w14:paraId="705A7AD0" w14:textId="77777777" w:rsidR="009E4FC8" w:rsidRDefault="009E4FC8">
                              <w:pPr>
                                <w:rPr>
                                  <w:sz w:val="18"/>
                                </w:rPr>
                              </w:pPr>
                            </w:p>
                            <w:p w14:paraId="5A267107" w14:textId="77777777" w:rsidR="009E4FC8" w:rsidRDefault="009E4FC8">
                              <w:pPr>
                                <w:rPr>
                                  <w:sz w:val="18"/>
                                </w:rPr>
                              </w:pPr>
                            </w:p>
                            <w:p w14:paraId="0FCAEFF0" w14:textId="77777777" w:rsidR="009E4FC8" w:rsidRDefault="009E4FC8">
                              <w:pPr>
                                <w:rPr>
                                  <w:sz w:val="18"/>
                                </w:rPr>
                              </w:pPr>
                            </w:p>
                            <w:p w14:paraId="77638E38" w14:textId="77777777" w:rsidR="009E4FC8" w:rsidRDefault="009E4FC8">
                              <w:pPr>
                                <w:rPr>
                                  <w:sz w:val="18"/>
                                </w:rPr>
                              </w:pPr>
                            </w:p>
                            <w:p w14:paraId="4153F7D9" w14:textId="77777777" w:rsidR="009E4FC8" w:rsidRDefault="009E4FC8">
                              <w:pPr>
                                <w:spacing w:before="8"/>
                                <w:rPr>
                                  <w:sz w:val="23"/>
                                </w:rPr>
                              </w:pPr>
                            </w:p>
                            <w:p w14:paraId="4D582343" w14:textId="77777777" w:rsidR="009E4FC8" w:rsidRDefault="005C7259">
                              <w:pPr>
                                <w:spacing w:before="1"/>
                                <w:ind w:left="201"/>
                                <w:rPr>
                                  <w:sz w:val="18"/>
                                </w:rPr>
                              </w:pPr>
                              <w:r>
                                <w:rPr>
                                  <w:sz w:val="18"/>
                                </w:rPr>
                                <w:t xml:space="preserve">Source: </w:t>
                              </w:r>
                              <w:hyperlink r:id="rId32">
                                <w:r>
                                  <w:rPr>
                                    <w:color w:val="0462C1"/>
                                    <w:sz w:val="18"/>
                                    <w:u w:val="single" w:color="0462C1"/>
                                  </w:rPr>
                                  <w:t>Collection of Race, Ethnicity, Language (REL) Data in Medicaid Applications</w:t>
                                </w:r>
                                <w:r>
                                  <w:rPr>
                                    <w:sz w:val="18"/>
                                  </w:rPr>
                                  <w:t>,</w:t>
                                </w:r>
                              </w:hyperlink>
                              <w:r>
                                <w:rPr>
                                  <w:sz w:val="18"/>
                                </w:rPr>
                                <w:t xml:space="preserve"> State Health Access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96779" id="Group 27" o:spid="_x0000_s1028" style="position:absolute;left:0;text-align:left;margin-left:134.4pt;margin-top:63.5pt;width:399.25pt;height:199.15pt;z-index:1456;mso-wrap-distance-left:0;mso-wrap-distance-right:0;mso-position-horizontal-relative:page;mso-position-vertical-relative:text" coordorigin="2688,1270" coordsize="7985,39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style="position:absolute;left:3020;top:1356;width:7312;height:3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">
                  <v:imagedata r:id="rId33" o:title=""/>
                </v:shape>
                <v:shape id="Text Box 28" o:spid="_x0000_s1030" type="#_x0000_t202" style="position:absolute;left:2695;top:1277;width:7970;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" filled="f">
                  <v:textbox inset="0,0,0,0">
                    <w:txbxContent>
                      <w:p w14:paraId="60697237" w14:textId="77777777" w:rsidR="009E4FC8" w:rsidRDefault="009E4FC8">
                        <w:pPr>
                          <w:rPr>
                            <w:sz w:val="18"/>
                          </w:rPr>
                        </w:pPr>
                      </w:p>
                      <w:p w14:paraId="484F9A9F" w14:textId="77777777" w:rsidR="009E4FC8" w:rsidRDefault="009E4FC8">
                        <w:pPr>
                          <w:rPr>
                            <w:sz w:val="18"/>
                          </w:rPr>
                        </w:pPr>
                      </w:p>
                      <w:p w14:paraId="30EB9C28" w14:textId="77777777" w:rsidR="009E4FC8" w:rsidRDefault="009E4FC8">
                        <w:pPr>
                          <w:rPr>
                            <w:sz w:val="18"/>
                          </w:rPr>
                        </w:pPr>
                      </w:p>
                      <w:p w14:paraId="59D26E91" w14:textId="77777777" w:rsidR="009E4FC8" w:rsidRDefault="009E4FC8">
                        <w:pPr>
                          <w:rPr>
                            <w:sz w:val="18"/>
                          </w:rPr>
                        </w:pPr>
                      </w:p>
                      <w:p w14:paraId="78E887D0" w14:textId="77777777" w:rsidR="009E4FC8" w:rsidRDefault="009E4FC8">
                        <w:pPr>
                          <w:rPr>
                            <w:sz w:val="18"/>
                          </w:rPr>
                        </w:pPr>
                      </w:p>
                      <w:p w14:paraId="0BAF4049" w14:textId="77777777" w:rsidR="009E4FC8" w:rsidRDefault="009E4FC8">
                        <w:pPr>
                          <w:rPr>
                            <w:sz w:val="18"/>
                          </w:rPr>
                        </w:pPr>
                      </w:p>
                      <w:p w14:paraId="5D41DE99" w14:textId="77777777" w:rsidR="009E4FC8" w:rsidRDefault="009E4FC8">
                        <w:pPr>
                          <w:rPr>
                            <w:sz w:val="18"/>
                          </w:rPr>
                        </w:pPr>
                      </w:p>
                      <w:p w14:paraId="4305889F" w14:textId="77777777" w:rsidR="009E4FC8" w:rsidRDefault="009E4FC8">
                        <w:pPr>
                          <w:rPr>
                            <w:sz w:val="18"/>
                          </w:rPr>
                        </w:pPr>
                      </w:p>
                      <w:p w14:paraId="46570AF6" w14:textId="77777777" w:rsidR="009E4FC8" w:rsidRDefault="009E4FC8">
                        <w:pPr>
                          <w:rPr>
                            <w:sz w:val="18"/>
                          </w:rPr>
                        </w:pPr>
                      </w:p>
                      <w:p w14:paraId="144C58FC" w14:textId="77777777" w:rsidR="009E4FC8" w:rsidRDefault="009E4FC8">
                        <w:pPr>
                          <w:rPr>
                            <w:sz w:val="18"/>
                          </w:rPr>
                        </w:pPr>
                      </w:p>
                      <w:p w14:paraId="4FFE7850" w14:textId="77777777" w:rsidR="009E4FC8" w:rsidRDefault="009E4FC8">
                        <w:pPr>
                          <w:rPr>
                            <w:sz w:val="18"/>
                          </w:rPr>
                        </w:pPr>
                      </w:p>
                      <w:p w14:paraId="705A7AD0" w14:textId="77777777" w:rsidR="009E4FC8" w:rsidRDefault="009E4FC8">
                        <w:pPr>
                          <w:rPr>
                            <w:sz w:val="18"/>
                          </w:rPr>
                        </w:pPr>
                      </w:p>
                      <w:p w14:paraId="5A267107" w14:textId="77777777" w:rsidR="009E4FC8" w:rsidRDefault="009E4FC8">
                        <w:pPr>
                          <w:rPr>
                            <w:sz w:val="18"/>
                          </w:rPr>
                        </w:pPr>
                      </w:p>
                      <w:p w14:paraId="0FCAEFF0" w14:textId="77777777" w:rsidR="009E4FC8" w:rsidRDefault="009E4FC8">
                        <w:pPr>
                          <w:rPr>
                            <w:sz w:val="18"/>
                          </w:rPr>
                        </w:pPr>
                      </w:p>
                      <w:p w14:paraId="77638E38" w14:textId="77777777" w:rsidR="009E4FC8" w:rsidRDefault="009E4FC8">
                        <w:pPr>
                          <w:rPr>
                            <w:sz w:val="18"/>
                          </w:rPr>
                        </w:pPr>
                      </w:p>
                      <w:p w14:paraId="4153F7D9" w14:textId="77777777" w:rsidR="009E4FC8" w:rsidRDefault="009E4FC8">
                        <w:pPr>
                          <w:spacing w:before="8"/>
                          <w:rPr>
                            <w:sz w:val="23"/>
                          </w:rPr>
                        </w:pPr>
                      </w:p>
                      <w:p w14:paraId="4D582343" w14:textId="77777777" w:rsidR="009E4FC8" w:rsidRDefault="005C7259">
                        <w:pPr>
                          <w:spacing w:before="1"/>
                          <w:ind w:left="201"/>
                          <w:rPr>
                            <w:sz w:val="18"/>
                          </w:rPr>
                        </w:pPr>
                        <w:r>
                          <w:rPr>
                            <w:sz w:val="18"/>
                          </w:rPr>
                          <w:t xml:space="preserve">Source: </w:t>
                        </w:r>
                        <w:hyperlink r:id="rId34">
                          <w:r>
                            <w:rPr>
                              <w:color w:val="0462C1"/>
                              <w:sz w:val="18"/>
                              <w:u w:val="single" w:color="0462C1"/>
                            </w:rPr>
                            <w:t>Collection of Race, Ethnicity, Language (REL) Data in Medicaid Applications</w:t>
                          </w:r>
                          <w:r>
                            <w:rPr>
                              <w:sz w:val="18"/>
                            </w:rPr>
                            <w:t>,</w:t>
                          </w:r>
                        </w:hyperlink>
                        <w:r>
                          <w:rPr>
                            <w:sz w:val="18"/>
                          </w:rPr>
                          <w:t xml:space="preserve"> State Health Access</w:t>
                        </w:r>
                      </w:p>
                    </w:txbxContent>
                  </v:textbox>
                </v:shape>
                <w10:wrap type="topAndBottom" anchorx="page"/>
              </v:group>
            </w:pict>
          </mc:Fallback>
        </mc:AlternateContent>
      </w:r>
      <w:r w:rsidRPr="00584DA2">
        <w:rPr>
          <w:rFonts w:asciiTheme="minorHAnsi" w:hAnsiTheme="minorHAnsi" w:cstheme="minorHAnsi"/>
          <w:rPrChange w:id="138" w:author="Author">
            <w:rPr/>
          </w:rPrChange>
        </w:rPr>
        <w:t>The American Community Survey, consistent with recommendations from the Department of Health and Human Services, also captures data on English language proficiency and optional questions for the language spoken at home. These questions are recommended for anyone age 5 years or</w:t>
      </w:r>
      <w:r w:rsidRPr="00584DA2">
        <w:rPr>
          <w:rFonts w:asciiTheme="minorHAnsi" w:hAnsiTheme="minorHAnsi" w:cstheme="minorHAnsi"/>
          <w:spacing w:val="-10"/>
          <w:rPrChange w:id="139" w:author="Author">
            <w:rPr>
              <w:spacing w:val="-10"/>
            </w:rPr>
          </w:rPrChange>
        </w:rPr>
        <w:t xml:space="preserve"> </w:t>
      </w:r>
      <w:r w:rsidRPr="00584DA2">
        <w:rPr>
          <w:rFonts w:asciiTheme="minorHAnsi" w:hAnsiTheme="minorHAnsi" w:cstheme="minorHAnsi"/>
          <w:rPrChange w:id="140" w:author="Author">
            <w:rPr/>
          </w:rPrChange>
        </w:rPr>
        <w:t>older.</w:t>
      </w:r>
    </w:p>
    <w:p w14:paraId="5F49BFD2" w14:textId="77777777" w:rsidR="007D480E" w:rsidRPr="00584DA2" w:rsidRDefault="007D480E" w:rsidP="007D480E">
      <w:pPr>
        <w:pStyle w:val="ListParagraph"/>
        <w:tabs>
          <w:tab w:val="left" w:pos="1681"/>
        </w:tabs>
        <w:spacing w:before="22" w:line="259" w:lineRule="auto"/>
        <w:ind w:left="1680" w:right="1674" w:firstLine="0"/>
        <w:jc w:val="center"/>
        <w:rPr>
          <w:rFonts w:asciiTheme="minorHAnsi" w:hAnsiTheme="minorHAnsi" w:cstheme="minorHAnsi"/>
          <w:rPrChange w:id="141" w:author="Author">
            <w:rPr/>
          </w:rPrChange>
        </w:rPr>
      </w:pPr>
    </w:p>
    <w:p w14:paraId="53C2B354" w14:textId="77777777" w:rsidR="008A1193" w:rsidRPr="00584DA2" w:rsidDel="005C7259" w:rsidRDefault="008A1193">
      <w:pPr>
        <w:spacing w:line="259" w:lineRule="auto"/>
        <w:rPr>
          <w:del w:id="142" w:author="Author"/>
          <w:rFonts w:asciiTheme="minorHAnsi" w:hAnsiTheme="minorHAnsi" w:cstheme="minorHAnsi"/>
          <w:rPrChange w:id="143" w:author="Author">
            <w:rPr>
              <w:del w:id="144" w:author="Author"/>
            </w:rPr>
          </w:rPrChange>
        </w:rPr>
        <w:sectPr w:rsidR="008A1193" w:rsidRPr="00584DA2" w:rsidDel="005C7259">
          <w:pgSz w:w="12240" w:h="15840"/>
          <w:pgMar w:top="1440" w:right="40" w:bottom="1200" w:left="1200" w:header="0" w:footer="1012" w:gutter="0"/>
          <w:cols w:space="720"/>
        </w:sectPr>
      </w:pPr>
    </w:p>
    <w:p w14:paraId="6F668E21" w14:textId="77777777" w:rsidR="009E4FC8" w:rsidRPr="00584DA2" w:rsidRDefault="005C7259">
      <w:pPr>
        <w:pStyle w:val="ListParagraph"/>
        <w:numPr>
          <w:ilvl w:val="1"/>
          <w:numId w:val="1"/>
        </w:numPr>
        <w:tabs>
          <w:tab w:val="left" w:pos="541"/>
        </w:tabs>
        <w:spacing w:before="39"/>
        <w:ind w:left="540"/>
        <w:jc w:val="left"/>
        <w:rPr>
          <w:rFonts w:asciiTheme="minorHAnsi" w:hAnsiTheme="minorHAnsi" w:cstheme="minorHAnsi"/>
          <w:rPrChange w:id="145" w:author="Author">
            <w:rPr/>
          </w:rPrChange>
        </w:rPr>
      </w:pPr>
      <w:r w:rsidRPr="00584DA2">
        <w:rPr>
          <w:rFonts w:asciiTheme="minorHAnsi" w:hAnsiTheme="minorHAnsi" w:cstheme="minorHAnsi"/>
          <w:rPrChange w:id="146" w:author="Author">
            <w:rPr/>
          </w:rPrChange>
        </w:rPr>
        <w:lastRenderedPageBreak/>
        <w:t>On sex, sexual orientation, and gender</w:t>
      </w:r>
      <w:r w:rsidRPr="00584DA2">
        <w:rPr>
          <w:rFonts w:asciiTheme="minorHAnsi" w:hAnsiTheme="minorHAnsi" w:cstheme="minorHAnsi"/>
          <w:spacing w:val="-15"/>
          <w:rPrChange w:id="147" w:author="Author">
            <w:rPr>
              <w:spacing w:val="-15"/>
            </w:rPr>
          </w:rPrChange>
        </w:rPr>
        <w:t xml:space="preserve"> </w:t>
      </w:r>
      <w:r w:rsidRPr="00584DA2">
        <w:rPr>
          <w:rFonts w:asciiTheme="minorHAnsi" w:hAnsiTheme="minorHAnsi" w:cstheme="minorHAnsi"/>
          <w:rPrChange w:id="148" w:author="Author">
            <w:rPr/>
          </w:rPrChange>
        </w:rPr>
        <w:t>identity</w:t>
      </w:r>
    </w:p>
    <w:p w14:paraId="4C67886A" w14:textId="77777777" w:rsidR="009E4FC8" w:rsidRPr="00584DA2" w:rsidRDefault="005C7259">
      <w:pPr>
        <w:pStyle w:val="ListParagraph"/>
        <w:numPr>
          <w:ilvl w:val="2"/>
          <w:numId w:val="1"/>
        </w:numPr>
        <w:tabs>
          <w:tab w:val="left" w:pos="1261"/>
        </w:tabs>
        <w:spacing w:before="21" w:line="259" w:lineRule="auto"/>
        <w:ind w:left="1260" w:right="237"/>
        <w:rPr>
          <w:rFonts w:asciiTheme="minorHAnsi" w:hAnsiTheme="minorHAnsi" w:cstheme="minorHAnsi"/>
          <w:rPrChange w:id="149" w:author="Author">
            <w:rPr/>
          </w:rPrChange>
        </w:rPr>
      </w:pPr>
      <w:r w:rsidRPr="00584DA2">
        <w:rPr>
          <w:rFonts w:asciiTheme="minorHAnsi" w:hAnsiTheme="minorHAnsi" w:cstheme="minorHAnsi"/>
          <w:rPrChange w:id="150" w:author="Author">
            <w:rPr/>
          </w:rPrChange>
        </w:rPr>
        <w:t xml:space="preserve">The National Academies of Sciences, Engineering, and Medicine recently convened an expert panel entitled </w:t>
      </w:r>
      <w:r w:rsidR="00777ED1" w:rsidRPr="00584DA2">
        <w:rPr>
          <w:rFonts w:asciiTheme="minorHAnsi" w:hAnsiTheme="minorHAnsi" w:cstheme="minorHAnsi"/>
          <w:rPrChange w:id="151" w:author="Author">
            <w:rPr/>
          </w:rPrChange>
        </w:rPr>
        <w:fldChar w:fldCharType="begin"/>
      </w:r>
      <w:r w:rsidR="00777ED1" w:rsidRPr="00584DA2">
        <w:rPr>
          <w:rFonts w:asciiTheme="minorHAnsi" w:hAnsiTheme="minorHAnsi" w:cstheme="minorHAnsi"/>
          <w:rPrChange w:id="152" w:author="Author">
            <w:rPr/>
          </w:rPrChange>
        </w:rPr>
        <w:instrText xml:space="preserve"> HYPERLINK "https://www.nationalacademies.org/our-work/measuring-sex-gender-identity-and-sexual-orientation-for-the-national-institutes-of-health" \h </w:instrText>
      </w:r>
      <w:r w:rsidR="00777ED1" w:rsidRPr="00584DA2">
        <w:rPr>
          <w:rFonts w:asciiTheme="minorHAnsi" w:hAnsiTheme="minorHAnsi" w:cstheme="minorHAnsi"/>
          <w:rPrChange w:id="153" w:author="Author">
            <w:rPr>
              <w:i/>
              <w:color w:val="0462C1"/>
              <w:u w:val="single" w:color="0462C1"/>
            </w:rPr>
          </w:rPrChange>
        </w:rPr>
        <w:fldChar w:fldCharType="separate"/>
      </w:r>
      <w:r w:rsidRPr="00584DA2">
        <w:rPr>
          <w:rFonts w:asciiTheme="minorHAnsi" w:hAnsiTheme="minorHAnsi" w:cstheme="minorHAnsi"/>
          <w:i/>
          <w:color w:val="0462C1"/>
          <w:u w:val="single" w:color="0462C1"/>
          <w:rPrChange w:id="154" w:author="Author">
            <w:rPr>
              <w:i/>
              <w:color w:val="0462C1"/>
              <w:u w:val="single" w:color="0462C1"/>
            </w:rPr>
          </w:rPrChange>
        </w:rPr>
        <w:t xml:space="preserve">Measuring Sex, Gender Identity, and Sexual Orientation </w:t>
      </w:r>
      <w:r w:rsidR="00777ED1" w:rsidRPr="00584DA2">
        <w:rPr>
          <w:rFonts w:asciiTheme="minorHAnsi" w:hAnsiTheme="minorHAnsi" w:cstheme="minorHAnsi"/>
          <w:i/>
          <w:color w:val="0462C1"/>
          <w:u w:val="single" w:color="0462C1"/>
          <w:rPrChange w:id="155" w:author="Author">
            <w:rPr>
              <w:i/>
              <w:color w:val="0462C1"/>
              <w:u w:val="single" w:color="0462C1"/>
            </w:rPr>
          </w:rPrChange>
        </w:rPr>
        <w:fldChar w:fldCharType="end"/>
      </w:r>
      <w:r w:rsidRPr="00584DA2">
        <w:rPr>
          <w:rFonts w:asciiTheme="minorHAnsi" w:hAnsiTheme="minorHAnsi" w:cstheme="minorHAnsi"/>
          <w:rPrChange w:id="156" w:author="Author">
            <w:rPr/>
          </w:rPrChange>
        </w:rPr>
        <w:t>that will culminate in clear guidelines outlining the guiding principles and best practices for collecting sexual orientation and gender identity information. Recommendations will address collection and use of this information in research and non-research surveys, along with medical and other administrative records. These recommendations can help inform data collection by</w:t>
      </w:r>
      <w:r w:rsidRPr="00584DA2">
        <w:rPr>
          <w:rFonts w:asciiTheme="minorHAnsi" w:hAnsiTheme="minorHAnsi" w:cstheme="minorHAnsi"/>
          <w:spacing w:val="-8"/>
          <w:rPrChange w:id="157" w:author="Author">
            <w:rPr>
              <w:spacing w:val="-8"/>
            </w:rPr>
          </w:rPrChange>
        </w:rPr>
        <w:t xml:space="preserve"> </w:t>
      </w:r>
      <w:r w:rsidRPr="00584DA2">
        <w:rPr>
          <w:rFonts w:asciiTheme="minorHAnsi" w:hAnsiTheme="minorHAnsi" w:cstheme="minorHAnsi"/>
          <w:rPrChange w:id="158" w:author="Author">
            <w:rPr/>
          </w:rPrChange>
        </w:rPr>
        <w:t>industry.</w:t>
      </w:r>
    </w:p>
    <w:p w14:paraId="3AE9313C" w14:textId="77777777" w:rsidR="009E4FC8" w:rsidRPr="00584DA2" w:rsidRDefault="005C7259">
      <w:pPr>
        <w:pStyle w:val="ListParagraph"/>
        <w:numPr>
          <w:ilvl w:val="2"/>
          <w:numId w:val="1"/>
        </w:numPr>
        <w:tabs>
          <w:tab w:val="left" w:pos="1310"/>
          <w:tab w:val="left" w:pos="1311"/>
        </w:tabs>
        <w:spacing w:line="259" w:lineRule="auto"/>
        <w:ind w:left="1260" w:right="266"/>
        <w:rPr>
          <w:rFonts w:asciiTheme="minorHAnsi" w:hAnsiTheme="minorHAnsi" w:cstheme="minorHAnsi"/>
          <w:rPrChange w:id="159" w:author="Author">
            <w:rPr/>
          </w:rPrChange>
        </w:rPr>
      </w:pPr>
      <w:r w:rsidRPr="00584DA2">
        <w:rPr>
          <w:rFonts w:asciiTheme="minorHAnsi" w:hAnsiTheme="minorHAnsi" w:cstheme="minorHAnsi"/>
          <w:rPrChange w:id="160" w:author="Author">
            <w:rPr/>
          </w:rPrChange>
        </w:rPr>
        <w:t>The Williams Institute at the UCLA School of Law has published several reports on</w:t>
      </w:r>
      <w:r w:rsidRPr="00584DA2">
        <w:rPr>
          <w:rFonts w:asciiTheme="minorHAnsi" w:hAnsiTheme="minorHAnsi" w:cstheme="minorHAnsi"/>
          <w:spacing w:val="-32"/>
          <w:rPrChange w:id="161" w:author="Author">
            <w:rPr>
              <w:spacing w:val="-32"/>
            </w:rPr>
          </w:rPrChange>
        </w:rPr>
        <w:t xml:space="preserve"> </w:t>
      </w:r>
      <w:r w:rsidRPr="00584DA2">
        <w:rPr>
          <w:rFonts w:asciiTheme="minorHAnsi" w:hAnsiTheme="minorHAnsi" w:cstheme="minorHAnsi"/>
          <w:rPrChange w:id="162" w:author="Author">
            <w:rPr/>
          </w:rPrChange>
        </w:rPr>
        <w:t>best practices for asking questions about sex, sexual orientation, and gender identity. Key practices</w:t>
      </w:r>
      <w:r w:rsidRPr="00584DA2">
        <w:rPr>
          <w:rFonts w:asciiTheme="minorHAnsi" w:hAnsiTheme="minorHAnsi" w:cstheme="minorHAnsi"/>
          <w:spacing w:val="-2"/>
          <w:rPrChange w:id="163" w:author="Author">
            <w:rPr>
              <w:spacing w:val="-2"/>
            </w:rPr>
          </w:rPrChange>
        </w:rPr>
        <w:t xml:space="preserve"> </w:t>
      </w:r>
      <w:r w:rsidRPr="00584DA2">
        <w:rPr>
          <w:rFonts w:asciiTheme="minorHAnsi" w:hAnsiTheme="minorHAnsi" w:cstheme="minorHAnsi"/>
          <w:rPrChange w:id="164" w:author="Author">
            <w:rPr/>
          </w:rPrChange>
        </w:rPr>
        <w:t>include:</w:t>
      </w:r>
    </w:p>
    <w:p w14:paraId="1F12A5C3" w14:textId="77777777" w:rsidR="009E4FC8" w:rsidRPr="00584DA2" w:rsidRDefault="005C7259">
      <w:pPr>
        <w:pStyle w:val="ListParagraph"/>
        <w:numPr>
          <w:ilvl w:val="3"/>
          <w:numId w:val="1"/>
        </w:numPr>
        <w:tabs>
          <w:tab w:val="left" w:pos="2031"/>
          <w:tab w:val="left" w:pos="2032"/>
        </w:tabs>
        <w:spacing w:line="259" w:lineRule="auto"/>
        <w:ind w:right="120"/>
        <w:jc w:val="left"/>
        <w:rPr>
          <w:rFonts w:asciiTheme="minorHAnsi" w:hAnsiTheme="minorHAnsi" w:cstheme="minorHAnsi"/>
          <w:rPrChange w:id="165" w:author="Author">
            <w:rPr/>
          </w:rPrChange>
        </w:rPr>
      </w:pPr>
      <w:r w:rsidRPr="00584DA2">
        <w:rPr>
          <w:rFonts w:asciiTheme="minorHAnsi" w:hAnsiTheme="minorHAnsi" w:cstheme="minorHAnsi"/>
          <w:noProof/>
          <w:rPrChange w:id="166" w:author="Author">
            <w:rPr>
              <w:noProof/>
            </w:rPr>
          </w:rPrChange>
        </w:rPr>
        <mc:AlternateContent>
          <mc:Choice Requires="wpg">
            <w:drawing>
              <wp:anchor distT="0" distB="0" distL="114300" distR="114300" simplePos="0" relativeHeight="503308592" behindDoc="1" locked="0" layoutInCell="1" allowOverlap="1" wp14:anchorId="323EBF61" wp14:editId="2C40C7BA">
                <wp:simplePos x="0" y="0"/>
                <wp:positionH relativeFrom="page">
                  <wp:posOffset>1100455</wp:posOffset>
                </wp:positionH>
                <wp:positionV relativeFrom="paragraph">
                  <wp:posOffset>662940</wp:posOffset>
                </wp:positionV>
                <wp:extent cx="1084580" cy="2267585"/>
                <wp:effectExtent l="5080" t="5080" r="0" b="381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4580" cy="2267585"/>
                          <a:chOff x="1733" y="1044"/>
                          <a:chExt cx="1708" cy="3571"/>
                        </a:xfrm>
                      </wpg:grpSpPr>
                      <wps:wsp>
                        <wps:cNvPr id="24" name="AutoShape 26"/>
                        <wps:cNvSpPr>
                          <a:spLocks/>
                        </wps:cNvSpPr>
                        <wps:spPr bwMode="auto">
                          <a:xfrm>
                            <a:off x="1733" y="1044"/>
                            <a:ext cx="1695" cy="3549"/>
                          </a:xfrm>
                          <a:custGeom>
                            <a:avLst/>
                            <a:gdLst>
                              <a:gd name="T0" fmla="+- 0 1823 1733"/>
                              <a:gd name="T1" fmla="*/ T0 w 1695"/>
                              <a:gd name="T2" fmla="+- 0 1047 1044"/>
                              <a:gd name="T3" fmla="*/ 1047 h 3549"/>
                              <a:gd name="T4" fmla="+- 0 1769 1733"/>
                              <a:gd name="T5" fmla="*/ T4 w 1695"/>
                              <a:gd name="T6" fmla="+- 0 1085 1044"/>
                              <a:gd name="T7" fmla="*/ 1085 h 3549"/>
                              <a:gd name="T8" fmla="+- 0 1735 1733"/>
                              <a:gd name="T9" fmla="*/ T8 w 1695"/>
                              <a:gd name="T10" fmla="+- 0 1187 1044"/>
                              <a:gd name="T11" fmla="*/ 1187 h 3549"/>
                              <a:gd name="T12" fmla="+- 0 1735 1733"/>
                              <a:gd name="T13" fmla="*/ T12 w 1695"/>
                              <a:gd name="T14" fmla="+- 0 4450 1044"/>
                              <a:gd name="T15" fmla="*/ 4450 h 3549"/>
                              <a:gd name="T16" fmla="+- 0 1769 1733"/>
                              <a:gd name="T17" fmla="*/ T16 w 1695"/>
                              <a:gd name="T18" fmla="+- 0 4549 1044"/>
                              <a:gd name="T19" fmla="*/ 4549 h 3549"/>
                              <a:gd name="T20" fmla="+- 0 1823 1733"/>
                              <a:gd name="T21" fmla="*/ T20 w 1695"/>
                              <a:gd name="T22" fmla="+- 0 4590 1044"/>
                              <a:gd name="T23" fmla="*/ 4590 h 3549"/>
                              <a:gd name="T24" fmla="+- 0 2401 1733"/>
                              <a:gd name="T25" fmla="*/ T24 w 1695"/>
                              <a:gd name="T26" fmla="+- 0 4590 1044"/>
                              <a:gd name="T27" fmla="*/ 4590 h 3549"/>
                              <a:gd name="T28" fmla="+- 0 2651 1733"/>
                              <a:gd name="T29" fmla="*/ T28 w 1695"/>
                              <a:gd name="T30" fmla="+- 0 4543 1044"/>
                              <a:gd name="T31" fmla="*/ 4543 h 3549"/>
                              <a:gd name="T32" fmla="+- 0 2862 1733"/>
                              <a:gd name="T33" fmla="*/ T32 w 1695"/>
                              <a:gd name="T34" fmla="+- 0 4440 1044"/>
                              <a:gd name="T35" fmla="*/ 4440 h 3549"/>
                              <a:gd name="T36" fmla="+- 0 3041 1733"/>
                              <a:gd name="T37" fmla="*/ T36 w 1695"/>
                              <a:gd name="T38" fmla="+- 0 4279 1044"/>
                              <a:gd name="T39" fmla="*/ 4279 h 3549"/>
                              <a:gd name="T40" fmla="+- 0 2026 1733"/>
                              <a:gd name="T41" fmla="*/ T40 w 1695"/>
                              <a:gd name="T42" fmla="+- 0 4198 1044"/>
                              <a:gd name="T43" fmla="*/ 4198 h 3549"/>
                              <a:gd name="T44" fmla="+- 0 3110 1733"/>
                              <a:gd name="T45" fmla="*/ T44 w 1695"/>
                              <a:gd name="T46" fmla="+- 0 1434 1044"/>
                              <a:gd name="T47" fmla="*/ 1434 h 3549"/>
                              <a:gd name="T48" fmla="+- 0 2949 1733"/>
                              <a:gd name="T49" fmla="*/ T48 w 1695"/>
                              <a:gd name="T50" fmla="+- 0 1254 1044"/>
                              <a:gd name="T51" fmla="*/ 1254 h 3549"/>
                              <a:gd name="T52" fmla="+- 0 2757 1733"/>
                              <a:gd name="T53" fmla="*/ T52 w 1695"/>
                              <a:gd name="T54" fmla="+- 0 1126 1044"/>
                              <a:gd name="T55" fmla="*/ 1126 h 3549"/>
                              <a:gd name="T56" fmla="+- 0 2522 1733"/>
                              <a:gd name="T57" fmla="*/ T56 w 1695"/>
                              <a:gd name="T58" fmla="+- 0 1057 1044"/>
                              <a:gd name="T59" fmla="*/ 1057 h 3549"/>
                              <a:gd name="T60" fmla="+- 0 3112 1733"/>
                              <a:gd name="T61" fmla="*/ T60 w 1695"/>
                              <a:gd name="T62" fmla="+- 0 1436 1044"/>
                              <a:gd name="T63" fmla="*/ 1436 h 3549"/>
                              <a:gd name="T64" fmla="+- 0 2493 1733"/>
                              <a:gd name="T65" fmla="*/ T64 w 1695"/>
                              <a:gd name="T66" fmla="+- 0 1452 1044"/>
                              <a:gd name="T67" fmla="*/ 1452 h 3549"/>
                              <a:gd name="T68" fmla="+- 0 2697 1733"/>
                              <a:gd name="T69" fmla="*/ T68 w 1695"/>
                              <a:gd name="T70" fmla="+- 0 1538 1044"/>
                              <a:gd name="T71" fmla="*/ 1538 h 3549"/>
                              <a:gd name="T72" fmla="+- 0 2853 1733"/>
                              <a:gd name="T73" fmla="*/ T72 w 1695"/>
                              <a:gd name="T74" fmla="+- 0 1689 1044"/>
                              <a:gd name="T75" fmla="*/ 1689 h 3549"/>
                              <a:gd name="T76" fmla="+- 0 2967 1733"/>
                              <a:gd name="T77" fmla="*/ T76 w 1695"/>
                              <a:gd name="T78" fmla="+- 0 1883 1044"/>
                              <a:gd name="T79" fmla="*/ 1883 h 3549"/>
                              <a:gd name="T80" fmla="+- 0 3040 1733"/>
                              <a:gd name="T81" fmla="*/ T80 w 1695"/>
                              <a:gd name="T82" fmla="+- 0 2091 1044"/>
                              <a:gd name="T83" fmla="*/ 2091 h 3549"/>
                              <a:gd name="T84" fmla="+- 0 3086 1733"/>
                              <a:gd name="T85" fmla="*/ T84 w 1695"/>
                              <a:gd name="T86" fmla="+- 0 2321 1044"/>
                              <a:gd name="T87" fmla="*/ 2321 h 3549"/>
                              <a:gd name="T88" fmla="+- 0 3111 1733"/>
                              <a:gd name="T89" fmla="*/ T88 w 1695"/>
                              <a:gd name="T90" fmla="+- 0 2546 1044"/>
                              <a:gd name="T91" fmla="*/ 2546 h 3549"/>
                              <a:gd name="T92" fmla="+- 0 3119 1733"/>
                              <a:gd name="T93" fmla="*/ T92 w 1695"/>
                              <a:gd name="T94" fmla="+- 0 2786 1044"/>
                              <a:gd name="T95" fmla="*/ 2786 h 3549"/>
                              <a:gd name="T96" fmla="+- 0 3112 1733"/>
                              <a:gd name="T97" fmla="*/ T96 w 1695"/>
                              <a:gd name="T98" fmla="+- 0 3043 1044"/>
                              <a:gd name="T99" fmla="*/ 3043 h 3549"/>
                              <a:gd name="T100" fmla="+- 0 3092 1733"/>
                              <a:gd name="T101" fmla="*/ T100 w 1695"/>
                              <a:gd name="T102" fmla="+- 0 3273 1044"/>
                              <a:gd name="T103" fmla="*/ 3273 h 3549"/>
                              <a:gd name="T104" fmla="+- 0 3054 1733"/>
                              <a:gd name="T105" fmla="*/ T104 w 1695"/>
                              <a:gd name="T106" fmla="+- 0 3497 1044"/>
                              <a:gd name="T107" fmla="*/ 3497 h 3549"/>
                              <a:gd name="T108" fmla="+- 0 2984 1733"/>
                              <a:gd name="T109" fmla="*/ T108 w 1695"/>
                              <a:gd name="T110" fmla="+- 0 3725 1044"/>
                              <a:gd name="T111" fmla="*/ 3725 h 3549"/>
                              <a:gd name="T112" fmla="+- 0 2885 1733"/>
                              <a:gd name="T113" fmla="*/ T112 w 1695"/>
                              <a:gd name="T114" fmla="+- 0 3919 1044"/>
                              <a:gd name="T115" fmla="*/ 3919 h 3549"/>
                              <a:gd name="T116" fmla="+- 0 2739 1733"/>
                              <a:gd name="T117" fmla="*/ T116 w 1695"/>
                              <a:gd name="T118" fmla="+- 0 4075 1044"/>
                              <a:gd name="T119" fmla="*/ 4075 h 3549"/>
                              <a:gd name="T120" fmla="+- 0 2557 1733"/>
                              <a:gd name="T121" fmla="*/ T120 w 1695"/>
                              <a:gd name="T122" fmla="+- 0 4168 1044"/>
                              <a:gd name="T123" fmla="*/ 4168 h 3549"/>
                              <a:gd name="T124" fmla="+- 0 2327 1733"/>
                              <a:gd name="T125" fmla="*/ T124 w 1695"/>
                              <a:gd name="T126" fmla="+- 0 4198 1044"/>
                              <a:gd name="T127" fmla="*/ 4198 h 3549"/>
                              <a:gd name="T128" fmla="+- 0 3175 1733"/>
                              <a:gd name="T129" fmla="*/ T128 w 1695"/>
                              <a:gd name="T130" fmla="+- 0 4082 1044"/>
                              <a:gd name="T131" fmla="*/ 4082 h 3549"/>
                              <a:gd name="T132" fmla="+- 0 3264 1733"/>
                              <a:gd name="T133" fmla="*/ T132 w 1695"/>
                              <a:gd name="T134" fmla="+- 0 3885 1044"/>
                              <a:gd name="T135" fmla="*/ 3885 h 3549"/>
                              <a:gd name="T136" fmla="+- 0 3335 1733"/>
                              <a:gd name="T137" fmla="*/ T136 w 1695"/>
                              <a:gd name="T138" fmla="+- 0 3654 1044"/>
                              <a:gd name="T139" fmla="*/ 3654 h 3549"/>
                              <a:gd name="T140" fmla="+- 0 3380 1733"/>
                              <a:gd name="T141" fmla="*/ T140 w 1695"/>
                              <a:gd name="T142" fmla="+- 0 3428 1044"/>
                              <a:gd name="T143" fmla="*/ 3428 h 3549"/>
                              <a:gd name="T144" fmla="+- 0 3409 1733"/>
                              <a:gd name="T145" fmla="*/ T144 w 1695"/>
                              <a:gd name="T146" fmla="+- 0 3198 1044"/>
                              <a:gd name="T147" fmla="*/ 3198 h 3549"/>
                              <a:gd name="T148" fmla="+- 0 3424 1733"/>
                              <a:gd name="T149" fmla="*/ T148 w 1695"/>
                              <a:gd name="T150" fmla="+- 0 2946 1044"/>
                              <a:gd name="T151" fmla="*/ 2946 h 3549"/>
                              <a:gd name="T152" fmla="+- 0 3427 1733"/>
                              <a:gd name="T153" fmla="*/ T152 w 1695"/>
                              <a:gd name="T154" fmla="+- 0 2679 1044"/>
                              <a:gd name="T155" fmla="*/ 2679 h 3549"/>
                              <a:gd name="T156" fmla="+- 0 3414 1733"/>
                              <a:gd name="T157" fmla="*/ T156 w 1695"/>
                              <a:gd name="T158" fmla="+- 0 2427 1044"/>
                              <a:gd name="T159" fmla="*/ 2427 h 3549"/>
                              <a:gd name="T160" fmla="+- 0 3386 1733"/>
                              <a:gd name="T161" fmla="*/ T160 w 1695"/>
                              <a:gd name="T162" fmla="+- 0 2193 1044"/>
                              <a:gd name="T163" fmla="*/ 2193 h 3549"/>
                              <a:gd name="T164" fmla="+- 0 3338 1733"/>
                              <a:gd name="T165" fmla="*/ T164 w 1695"/>
                              <a:gd name="T166" fmla="+- 0 1959 1044"/>
                              <a:gd name="T167" fmla="*/ 1959 h 3549"/>
                              <a:gd name="T168" fmla="+- 0 3259 1733"/>
                              <a:gd name="T169" fmla="*/ T168 w 1695"/>
                              <a:gd name="T170" fmla="+- 0 1716 1044"/>
                              <a:gd name="T171" fmla="*/ 1716 h 3549"/>
                              <a:gd name="T172" fmla="+- 0 3157 1733"/>
                              <a:gd name="T173" fmla="*/ T172 w 1695"/>
                              <a:gd name="T174" fmla="+- 0 1505 1044"/>
                              <a:gd name="T175" fmla="*/ 1505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3"/>
                                </a:lnTo>
                                <a:lnTo>
                                  <a:pt x="71" y="11"/>
                                </a:lnTo>
                                <a:lnTo>
                                  <a:pt x="53" y="23"/>
                                </a:lnTo>
                                <a:lnTo>
                                  <a:pt x="36" y="41"/>
                                </a:lnTo>
                                <a:lnTo>
                                  <a:pt x="20" y="68"/>
                                </a:lnTo>
                                <a:lnTo>
                                  <a:pt x="9" y="102"/>
                                </a:lnTo>
                                <a:lnTo>
                                  <a:pt x="2" y="143"/>
                                </a:lnTo>
                                <a:lnTo>
                                  <a:pt x="0" y="192"/>
                                </a:lnTo>
                                <a:lnTo>
                                  <a:pt x="0" y="3357"/>
                                </a:lnTo>
                                <a:lnTo>
                                  <a:pt x="2" y="3406"/>
                                </a:lnTo>
                                <a:lnTo>
                                  <a:pt x="9" y="3447"/>
                                </a:lnTo>
                                <a:lnTo>
                                  <a:pt x="20" y="3480"/>
                                </a:lnTo>
                                <a:lnTo>
                                  <a:pt x="36" y="3505"/>
                                </a:lnTo>
                                <a:lnTo>
                                  <a:pt x="53" y="3525"/>
                                </a:lnTo>
                                <a:lnTo>
                                  <a:pt x="71" y="3538"/>
                                </a:lnTo>
                                <a:lnTo>
                                  <a:pt x="90" y="3546"/>
                                </a:lnTo>
                                <a:lnTo>
                                  <a:pt x="109" y="3549"/>
                                </a:lnTo>
                                <a:lnTo>
                                  <a:pt x="576" y="3549"/>
                                </a:lnTo>
                                <a:lnTo>
                                  <a:pt x="668" y="3546"/>
                                </a:lnTo>
                                <a:lnTo>
                                  <a:pt x="756" y="3536"/>
                                </a:lnTo>
                                <a:lnTo>
                                  <a:pt x="839" y="3521"/>
                                </a:lnTo>
                                <a:lnTo>
                                  <a:pt x="918" y="3499"/>
                                </a:lnTo>
                                <a:lnTo>
                                  <a:pt x="993" y="3471"/>
                                </a:lnTo>
                                <a:lnTo>
                                  <a:pt x="1063" y="3436"/>
                                </a:lnTo>
                                <a:lnTo>
                                  <a:pt x="1129" y="3396"/>
                                </a:lnTo>
                                <a:lnTo>
                                  <a:pt x="1192" y="3348"/>
                                </a:lnTo>
                                <a:lnTo>
                                  <a:pt x="1252" y="3295"/>
                                </a:lnTo>
                                <a:lnTo>
                                  <a:pt x="1308" y="3235"/>
                                </a:lnTo>
                                <a:lnTo>
                                  <a:pt x="1360" y="3169"/>
                                </a:lnTo>
                                <a:lnTo>
                                  <a:pt x="1370" y="3154"/>
                                </a:lnTo>
                                <a:lnTo>
                                  <a:pt x="293" y="3154"/>
                                </a:lnTo>
                                <a:lnTo>
                                  <a:pt x="293" y="392"/>
                                </a:lnTo>
                                <a:lnTo>
                                  <a:pt x="1379" y="392"/>
                                </a:lnTo>
                                <a:lnTo>
                                  <a:pt x="1377" y="390"/>
                                </a:lnTo>
                                <a:lnTo>
                                  <a:pt x="1327" y="324"/>
                                </a:lnTo>
                                <a:lnTo>
                                  <a:pt x="1273" y="264"/>
                                </a:lnTo>
                                <a:lnTo>
                                  <a:pt x="1216" y="210"/>
                                </a:lnTo>
                                <a:lnTo>
                                  <a:pt x="1155" y="161"/>
                                </a:lnTo>
                                <a:lnTo>
                                  <a:pt x="1092" y="118"/>
                                </a:lnTo>
                                <a:lnTo>
                                  <a:pt x="1024" y="82"/>
                                </a:lnTo>
                                <a:lnTo>
                                  <a:pt x="951" y="52"/>
                                </a:lnTo>
                                <a:lnTo>
                                  <a:pt x="872" y="29"/>
                                </a:lnTo>
                                <a:lnTo>
                                  <a:pt x="789" y="13"/>
                                </a:lnTo>
                                <a:lnTo>
                                  <a:pt x="701" y="3"/>
                                </a:lnTo>
                                <a:lnTo>
                                  <a:pt x="608" y="0"/>
                                </a:lnTo>
                                <a:close/>
                                <a:moveTo>
                                  <a:pt x="1379" y="392"/>
                                </a:moveTo>
                                <a:lnTo>
                                  <a:pt x="591" y="392"/>
                                </a:lnTo>
                                <a:lnTo>
                                  <a:pt x="679" y="396"/>
                                </a:lnTo>
                                <a:lnTo>
                                  <a:pt x="760" y="408"/>
                                </a:lnTo>
                                <a:lnTo>
                                  <a:pt x="835" y="428"/>
                                </a:lnTo>
                                <a:lnTo>
                                  <a:pt x="903" y="457"/>
                                </a:lnTo>
                                <a:lnTo>
                                  <a:pt x="964" y="494"/>
                                </a:lnTo>
                                <a:lnTo>
                                  <a:pt x="1020" y="538"/>
                                </a:lnTo>
                                <a:lnTo>
                                  <a:pt x="1072" y="589"/>
                                </a:lnTo>
                                <a:lnTo>
                                  <a:pt x="1120" y="645"/>
                                </a:lnTo>
                                <a:lnTo>
                                  <a:pt x="1164" y="707"/>
                                </a:lnTo>
                                <a:lnTo>
                                  <a:pt x="1204" y="776"/>
                                </a:lnTo>
                                <a:lnTo>
                                  <a:pt x="1234" y="839"/>
                                </a:lnTo>
                                <a:lnTo>
                                  <a:pt x="1261" y="905"/>
                                </a:lnTo>
                                <a:lnTo>
                                  <a:pt x="1285" y="974"/>
                                </a:lnTo>
                                <a:lnTo>
                                  <a:pt x="1307" y="1047"/>
                                </a:lnTo>
                                <a:lnTo>
                                  <a:pt x="1326" y="1124"/>
                                </a:lnTo>
                                <a:lnTo>
                                  <a:pt x="1342" y="1204"/>
                                </a:lnTo>
                                <a:lnTo>
                                  <a:pt x="1353" y="1277"/>
                                </a:lnTo>
                                <a:lnTo>
                                  <a:pt x="1363" y="1350"/>
                                </a:lnTo>
                                <a:lnTo>
                                  <a:pt x="1371" y="1426"/>
                                </a:lnTo>
                                <a:lnTo>
                                  <a:pt x="1378" y="1502"/>
                                </a:lnTo>
                                <a:lnTo>
                                  <a:pt x="1382" y="1580"/>
                                </a:lnTo>
                                <a:lnTo>
                                  <a:pt x="1385" y="1660"/>
                                </a:lnTo>
                                <a:lnTo>
                                  <a:pt x="1386" y="1742"/>
                                </a:lnTo>
                                <a:lnTo>
                                  <a:pt x="1385" y="1831"/>
                                </a:lnTo>
                                <a:lnTo>
                                  <a:pt x="1383" y="1917"/>
                                </a:lnTo>
                                <a:lnTo>
                                  <a:pt x="1379" y="1999"/>
                                </a:lnTo>
                                <a:lnTo>
                                  <a:pt x="1374" y="2079"/>
                                </a:lnTo>
                                <a:lnTo>
                                  <a:pt x="1367" y="2156"/>
                                </a:lnTo>
                                <a:lnTo>
                                  <a:pt x="1359" y="2229"/>
                                </a:lnTo>
                                <a:lnTo>
                                  <a:pt x="1350" y="2299"/>
                                </a:lnTo>
                                <a:lnTo>
                                  <a:pt x="1338" y="2367"/>
                                </a:lnTo>
                                <a:lnTo>
                                  <a:pt x="1321" y="2453"/>
                                </a:lnTo>
                                <a:lnTo>
                                  <a:pt x="1301" y="2534"/>
                                </a:lnTo>
                                <a:lnTo>
                                  <a:pt x="1277" y="2610"/>
                                </a:lnTo>
                                <a:lnTo>
                                  <a:pt x="1251" y="2681"/>
                                </a:lnTo>
                                <a:lnTo>
                                  <a:pt x="1223" y="2747"/>
                                </a:lnTo>
                                <a:lnTo>
                                  <a:pt x="1192" y="2808"/>
                                </a:lnTo>
                                <a:lnTo>
                                  <a:pt x="1152" y="2875"/>
                                </a:lnTo>
                                <a:lnTo>
                                  <a:pt x="1107" y="2934"/>
                                </a:lnTo>
                                <a:lnTo>
                                  <a:pt x="1059" y="2986"/>
                                </a:lnTo>
                                <a:lnTo>
                                  <a:pt x="1006" y="3031"/>
                                </a:lnTo>
                                <a:lnTo>
                                  <a:pt x="950" y="3069"/>
                                </a:lnTo>
                                <a:lnTo>
                                  <a:pt x="890" y="3100"/>
                                </a:lnTo>
                                <a:lnTo>
                                  <a:pt x="824" y="3124"/>
                                </a:lnTo>
                                <a:lnTo>
                                  <a:pt x="753" y="3141"/>
                                </a:lnTo>
                                <a:lnTo>
                                  <a:pt x="676" y="3151"/>
                                </a:lnTo>
                                <a:lnTo>
                                  <a:pt x="594" y="3154"/>
                                </a:lnTo>
                                <a:lnTo>
                                  <a:pt x="1370" y="3154"/>
                                </a:lnTo>
                                <a:lnTo>
                                  <a:pt x="1408" y="3096"/>
                                </a:lnTo>
                                <a:lnTo>
                                  <a:pt x="1442" y="3038"/>
                                </a:lnTo>
                                <a:lnTo>
                                  <a:pt x="1474" y="2976"/>
                                </a:lnTo>
                                <a:lnTo>
                                  <a:pt x="1503" y="2910"/>
                                </a:lnTo>
                                <a:lnTo>
                                  <a:pt x="1531" y="2841"/>
                                </a:lnTo>
                                <a:lnTo>
                                  <a:pt x="1557" y="2768"/>
                                </a:lnTo>
                                <a:lnTo>
                                  <a:pt x="1580" y="2691"/>
                                </a:lnTo>
                                <a:lnTo>
                                  <a:pt x="1602" y="2610"/>
                                </a:lnTo>
                                <a:lnTo>
                                  <a:pt x="1621" y="2526"/>
                                </a:lnTo>
                                <a:lnTo>
                                  <a:pt x="1635" y="2456"/>
                                </a:lnTo>
                                <a:lnTo>
                                  <a:pt x="1647" y="2384"/>
                                </a:lnTo>
                                <a:lnTo>
                                  <a:pt x="1658" y="2310"/>
                                </a:lnTo>
                                <a:lnTo>
                                  <a:pt x="1668" y="2233"/>
                                </a:lnTo>
                                <a:lnTo>
                                  <a:pt x="1676" y="2154"/>
                                </a:lnTo>
                                <a:lnTo>
                                  <a:pt x="1683" y="2072"/>
                                </a:lnTo>
                                <a:lnTo>
                                  <a:pt x="1688" y="1988"/>
                                </a:lnTo>
                                <a:lnTo>
                                  <a:pt x="1691" y="1902"/>
                                </a:lnTo>
                                <a:lnTo>
                                  <a:pt x="1694" y="1813"/>
                                </a:lnTo>
                                <a:lnTo>
                                  <a:pt x="1694" y="1722"/>
                                </a:lnTo>
                                <a:lnTo>
                                  <a:pt x="1694" y="1635"/>
                                </a:lnTo>
                                <a:lnTo>
                                  <a:pt x="1691" y="1549"/>
                                </a:lnTo>
                                <a:lnTo>
                                  <a:pt x="1687" y="1465"/>
                                </a:lnTo>
                                <a:lnTo>
                                  <a:pt x="1681" y="1383"/>
                                </a:lnTo>
                                <a:lnTo>
                                  <a:pt x="1673" y="1303"/>
                                </a:lnTo>
                                <a:lnTo>
                                  <a:pt x="1664" y="1225"/>
                                </a:lnTo>
                                <a:lnTo>
                                  <a:pt x="1653" y="1149"/>
                                </a:lnTo>
                                <a:lnTo>
                                  <a:pt x="1640" y="1075"/>
                                </a:lnTo>
                                <a:lnTo>
                                  <a:pt x="1626" y="1004"/>
                                </a:lnTo>
                                <a:lnTo>
                                  <a:pt x="1605" y="915"/>
                                </a:lnTo>
                                <a:lnTo>
                                  <a:pt x="1582" y="830"/>
                                </a:lnTo>
                                <a:lnTo>
                                  <a:pt x="1555" y="749"/>
                                </a:lnTo>
                                <a:lnTo>
                                  <a:pt x="1526" y="672"/>
                                </a:lnTo>
                                <a:lnTo>
                                  <a:pt x="1494" y="598"/>
                                </a:lnTo>
                                <a:lnTo>
                                  <a:pt x="1460" y="528"/>
                                </a:lnTo>
                                <a:lnTo>
                                  <a:pt x="1424" y="461"/>
                                </a:lnTo>
                                <a:lnTo>
                                  <a:pt x="1379" y="39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25"/>
                        <wps:cNvSpPr txBox="1">
                          <a:spLocks noChangeArrowheads="1"/>
                        </wps:cNvSpPr>
                        <wps:spPr bwMode="auto">
                          <a:xfrm>
                            <a:off x="3264" y="2944"/>
                            <a:ext cx="17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DA2ED" w14:textId="77777777" w:rsidR="009E4FC8" w:rsidRDefault="005C7259">
                              <w:pPr>
                                <w:spacing w:line="221" w:lineRule="exact"/>
                              </w:pPr>
                              <w:r>
                                <w:t>ii.</w:t>
                              </w:r>
                            </w:p>
                          </w:txbxContent>
                        </wps:txbx>
                        <wps:bodyPr rot="0" vert="horz" wrap="square" lIns="0" tIns="0" rIns="0" bIns="0" anchor="t" anchorCtr="0" upright="1">
                          <a:noAutofit/>
                        </wps:bodyPr>
                      </wps:wsp>
                      <wps:wsp>
                        <wps:cNvPr id="26" name="Text Box 24"/>
                        <wps:cNvSpPr txBox="1">
                          <a:spLocks noChangeArrowheads="1"/>
                        </wps:cNvSpPr>
                        <wps:spPr bwMode="auto">
                          <a:xfrm>
                            <a:off x="3214" y="4394"/>
                            <a:ext cx="22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1275A" w14:textId="77777777" w:rsidR="009E4FC8" w:rsidRDefault="005C7259">
                              <w:pPr>
                                <w:spacing w:line="221" w:lineRule="exact"/>
                              </w:pPr>
                              <w:r>
                                <w:t>iii.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EBF61" id="Group 23" o:spid="_x0000_s1031" style="position:absolute;left:0;text-align:left;margin-left:86.65pt;margin-top:52.2pt;width:85.4pt;height:178.55pt;z-index:-7888;mso-position-horizontal-relative:page;mso-position-vertical-relative:text" coordorigin="1733,1044" coordsize="1708,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">
                <v:shape id="AutoShape 26" o:spid="_x0000_s1032" style="position:absolute;left:1733;top:1044;width:1695;height:3549;visibility:visible;mso-wrap-style:square;v-text-anchor:top" coordsize="1695,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" path="m608,l109,,90,3,71,11,53,23,36,41,20,68,9,102,2,143,,192,,3357r2,49l9,3447r11,33l36,3505r17,20l71,3538r19,8l109,3549r467,l668,3546r88,-10l839,3521r79,-22l993,3471r70,-35l1129,3396r63,-48l1252,3295r56,-60l1360,3169r10,-15l293,3154r,-2762l1379,392r-2,-2l1327,324r-54,-60l1216,210r-61,-49l1092,118,1024,82,951,52,872,29,789,13,701,3,608,xm1379,392r-788,l679,396r81,12l835,428r68,29l964,494r56,44l1072,589r48,56l1164,707r40,69l1234,839r27,66l1285,974r22,73l1326,1124r16,80l1353,1277r10,73l1371,1426r7,76l1382,1580r3,80l1386,1742r-1,89l1383,1917r-4,82l1374,2079r-7,77l1359,2229r-9,70l1338,2367r-17,86l1301,2534r-24,76l1251,2681r-28,66l1192,2808r-40,67l1107,2934r-48,52l1006,3031r-56,38l890,3100r-66,24l753,3141r-77,10l594,3154r776,l1408,3096r34,-58l1474,2976r29,-66l1531,2841r26,-73l1580,2691r22,-81l1621,2526r14,-70l1647,2384r11,-74l1668,2233r8,-79l1683,2072r5,-84l1691,1902r3,-89l1694,1722r,-87l1691,1549r-4,-84l1681,1383r-8,-80l1664,1225r-11,-76l1640,1075r-14,-71l1605,915r-23,-85l1555,749r-29,-77l1494,598r-34,-70l1424,461r-45,-69xe" fillcolor="silver" stroked="f">
                  <v:fill opacity="32896f"/>
                  <v:path arrowok="t" o:connecttype="custom" o:connectlocs="90,1047;36,1085;2,1187;2,4450;36,4549;90,4590;668,4590;918,4543;1129,4440;1308,4279;293,4198;1377,1434;1216,1254;1024,1126;789,1057;1379,1436;760,1452;964,1538;1120,1689;1234,1883;1307,2091;1353,2321;1378,2546;1386,2786;1379,3043;1359,3273;1321,3497;1251,3725;1152,3919;1006,4075;824,4168;594,4198;1442,4082;1531,3885;1602,3654;1647,3428;1676,3198;1691,2946;1694,2679;1681,2427;1653,2193;1605,1959;1526,1716;1424,1505" o:connectangles="0,0,0,0,0,0,0,0,0,0,0,0,0,0,0,0,0,0,0,0,0,0,0,0,0,0,0,0,0,0,0,0,0,0,0,0,0,0,0,0,0,0,0,0"/>
                </v:shape>
                <v:shape id="Text Box 25" o:spid="_x0000_s1033" type="#_x0000_t202" style="position:absolute;left:3264;top:2944;width:17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417DA2ED" w14:textId="77777777" w:rsidR="009E4FC8" w:rsidRDefault="005C7259">
                        <w:pPr>
                          <w:spacing w:line="221" w:lineRule="exact"/>
                        </w:pPr>
                        <w:r>
                          <w:t>ii.</w:t>
                        </w:r>
                      </w:p>
                    </w:txbxContent>
                  </v:textbox>
                </v:shape>
                <v:shape id="Text Box 24" o:spid="_x0000_s1034" type="#_x0000_t202" style="position:absolute;left:3214;top:4394;width:22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381275A" w14:textId="77777777" w:rsidR="009E4FC8" w:rsidRDefault="005C7259">
                        <w:pPr>
                          <w:spacing w:line="221" w:lineRule="exact"/>
                        </w:pPr>
                        <w:r>
                          <w:t>iii.</w:t>
                        </w:r>
                      </w:p>
                    </w:txbxContent>
                  </v:textbox>
                </v:shape>
                <w10:wrap anchorx="page"/>
              </v:group>
            </w:pict>
          </mc:Fallback>
        </mc:AlternateContent>
      </w:r>
      <w:r w:rsidRPr="00584DA2">
        <w:rPr>
          <w:rFonts w:asciiTheme="minorHAnsi" w:hAnsiTheme="minorHAnsi" w:cstheme="minorHAnsi"/>
          <w:noProof/>
          <w:rPrChange w:id="167" w:author="Author">
            <w:rPr>
              <w:noProof/>
            </w:rPr>
          </w:rPrChange>
        </w:rPr>
        <mc:AlternateContent>
          <mc:Choice Requires="wps">
            <w:drawing>
              <wp:anchor distT="0" distB="0" distL="114300" distR="114300" simplePos="0" relativeHeight="503308616" behindDoc="1" locked="0" layoutInCell="1" allowOverlap="1" wp14:anchorId="4C3AFC18" wp14:editId="0DE5F02D">
                <wp:simplePos x="0" y="0"/>
                <wp:positionH relativeFrom="page">
                  <wp:posOffset>2463165</wp:posOffset>
                </wp:positionH>
                <wp:positionV relativeFrom="paragraph">
                  <wp:posOffset>662940</wp:posOffset>
                </wp:positionV>
                <wp:extent cx="933450" cy="2263775"/>
                <wp:effectExtent l="5715" t="5080" r="3810" b="7620"/>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1055 1044"/>
                            <a:gd name="T3" fmla="*/ 1055 h 3565"/>
                            <a:gd name="T4" fmla="+- 0 3888 3879"/>
                            <a:gd name="T5" fmla="*/ T4 w 1470"/>
                            <a:gd name="T6" fmla="+- 0 1146 1044"/>
                            <a:gd name="T7" fmla="*/ 1146 h 3565"/>
                            <a:gd name="T8" fmla="+- 0 3881 3879"/>
                            <a:gd name="T9" fmla="*/ T8 w 1470"/>
                            <a:gd name="T10" fmla="+- 0 4549 1044"/>
                            <a:gd name="T11" fmla="*/ 4549 h 3565"/>
                            <a:gd name="T12" fmla="+- 0 3919 3879"/>
                            <a:gd name="T13" fmla="*/ T12 w 1470"/>
                            <a:gd name="T14" fmla="+- 0 4590 1044"/>
                            <a:gd name="T15" fmla="*/ 4590 h 3565"/>
                            <a:gd name="T16" fmla="+- 0 3970 3879"/>
                            <a:gd name="T17" fmla="*/ T16 w 1470"/>
                            <a:gd name="T18" fmla="+- 0 4606 1044"/>
                            <a:gd name="T19" fmla="*/ 4606 h 3565"/>
                            <a:gd name="T20" fmla="+- 0 4046 3879"/>
                            <a:gd name="T21" fmla="*/ T20 w 1470"/>
                            <a:gd name="T22" fmla="+- 0 4609 1044"/>
                            <a:gd name="T23" fmla="*/ 4609 h 3565"/>
                            <a:gd name="T24" fmla="+- 0 4110 3879"/>
                            <a:gd name="T25" fmla="*/ T24 w 1470"/>
                            <a:gd name="T26" fmla="+- 0 4599 1044"/>
                            <a:gd name="T27" fmla="*/ 4599 h 3565"/>
                            <a:gd name="T28" fmla="+- 0 4151 3879"/>
                            <a:gd name="T29" fmla="*/ T28 w 1470"/>
                            <a:gd name="T30" fmla="+- 0 4579 1044"/>
                            <a:gd name="T31" fmla="*/ 4579 h 3565"/>
                            <a:gd name="T32" fmla="+- 0 4172 3879"/>
                            <a:gd name="T33" fmla="*/ T32 w 1470"/>
                            <a:gd name="T34" fmla="+- 0 4535 1044"/>
                            <a:gd name="T35" fmla="*/ 4535 h 3565"/>
                            <a:gd name="T36" fmla="+- 0 4890 3879"/>
                            <a:gd name="T37" fmla="*/ T36 w 1470"/>
                            <a:gd name="T38" fmla="+- 0 2967 1044"/>
                            <a:gd name="T39" fmla="*/ 2967 h 3565"/>
                            <a:gd name="T40" fmla="+- 0 4792 3879"/>
                            <a:gd name="T41" fmla="*/ T40 w 1470"/>
                            <a:gd name="T42" fmla="+- 0 2871 1044"/>
                            <a:gd name="T43" fmla="*/ 2871 h 3565"/>
                            <a:gd name="T44" fmla="+- 0 4967 3879"/>
                            <a:gd name="T45" fmla="*/ T44 w 1470"/>
                            <a:gd name="T46" fmla="+- 0 2736 1044"/>
                            <a:gd name="T47" fmla="*/ 2736 h 3565"/>
                            <a:gd name="T48" fmla="+- 0 4172 3879"/>
                            <a:gd name="T49" fmla="*/ T48 w 1470"/>
                            <a:gd name="T50" fmla="+- 0 2629 1044"/>
                            <a:gd name="T51" fmla="*/ 2629 h 3565"/>
                            <a:gd name="T52" fmla="+- 0 5050 3879"/>
                            <a:gd name="T53" fmla="*/ T52 w 1470"/>
                            <a:gd name="T54" fmla="+- 0 1317 1044"/>
                            <a:gd name="T55" fmla="*/ 1317 h 3565"/>
                            <a:gd name="T56" fmla="+- 0 4870 3879"/>
                            <a:gd name="T57" fmla="*/ T56 w 1470"/>
                            <a:gd name="T58" fmla="+- 0 1142 1044"/>
                            <a:gd name="T59" fmla="*/ 1142 h 3565"/>
                            <a:gd name="T60" fmla="+- 0 4672 3879"/>
                            <a:gd name="T61" fmla="*/ T60 w 1470"/>
                            <a:gd name="T62" fmla="+- 0 1062 1044"/>
                            <a:gd name="T63" fmla="*/ 1062 h 3565"/>
                            <a:gd name="T64" fmla="+- 0 4496 3879"/>
                            <a:gd name="T65" fmla="*/ T64 w 1470"/>
                            <a:gd name="T66" fmla="+- 0 1045 1044"/>
                            <a:gd name="T67" fmla="*/ 1045 h 3565"/>
                            <a:gd name="T68" fmla="+- 0 4416 3879"/>
                            <a:gd name="T69" fmla="*/ T68 w 1470"/>
                            <a:gd name="T70" fmla="+- 0 3014 1044"/>
                            <a:gd name="T71" fmla="*/ 3014 h 3565"/>
                            <a:gd name="T72" fmla="+- 0 4574 3879"/>
                            <a:gd name="T73" fmla="*/ T72 w 1470"/>
                            <a:gd name="T74" fmla="+- 0 3084 1044"/>
                            <a:gd name="T75" fmla="*/ 3084 h 3565"/>
                            <a:gd name="T76" fmla="+- 0 4690 3879"/>
                            <a:gd name="T77" fmla="*/ T76 w 1470"/>
                            <a:gd name="T78" fmla="+- 0 3237 1044"/>
                            <a:gd name="T79" fmla="*/ 3237 h 3565"/>
                            <a:gd name="T80" fmla="+- 0 4774 3879"/>
                            <a:gd name="T81" fmla="*/ T80 w 1470"/>
                            <a:gd name="T82" fmla="+- 0 3458 1044"/>
                            <a:gd name="T83" fmla="*/ 3458 h 3565"/>
                            <a:gd name="T84" fmla="+- 0 4847 3879"/>
                            <a:gd name="T85" fmla="*/ T84 w 1470"/>
                            <a:gd name="T86" fmla="+- 0 3737 1044"/>
                            <a:gd name="T87" fmla="*/ 3737 h 3565"/>
                            <a:gd name="T88" fmla="+- 0 4958 3879"/>
                            <a:gd name="T89" fmla="*/ T88 w 1470"/>
                            <a:gd name="T90" fmla="+- 0 4193 1044"/>
                            <a:gd name="T91" fmla="*/ 4193 h 3565"/>
                            <a:gd name="T92" fmla="+- 0 5032 3879"/>
                            <a:gd name="T93" fmla="*/ T92 w 1470"/>
                            <a:gd name="T94" fmla="+- 0 4497 1044"/>
                            <a:gd name="T95" fmla="*/ 4497 h 3565"/>
                            <a:gd name="T96" fmla="+- 0 5049 3879"/>
                            <a:gd name="T97" fmla="*/ T96 w 1470"/>
                            <a:gd name="T98" fmla="+- 0 4552 1044"/>
                            <a:gd name="T99" fmla="*/ 4552 h 3565"/>
                            <a:gd name="T100" fmla="+- 0 5074 3879"/>
                            <a:gd name="T101" fmla="*/ T100 w 1470"/>
                            <a:gd name="T102" fmla="+- 0 4584 1044"/>
                            <a:gd name="T103" fmla="*/ 4584 h 3565"/>
                            <a:gd name="T104" fmla="+- 0 5120 3879"/>
                            <a:gd name="T105" fmla="*/ T104 w 1470"/>
                            <a:gd name="T106" fmla="+- 0 4604 1044"/>
                            <a:gd name="T107" fmla="*/ 4604 h 3565"/>
                            <a:gd name="T108" fmla="+- 0 5192 3879"/>
                            <a:gd name="T109" fmla="*/ T108 w 1470"/>
                            <a:gd name="T110" fmla="+- 0 4609 1044"/>
                            <a:gd name="T111" fmla="*/ 4609 h 3565"/>
                            <a:gd name="T112" fmla="+- 0 5273 3879"/>
                            <a:gd name="T113" fmla="*/ T112 w 1470"/>
                            <a:gd name="T114" fmla="+- 0 4604 1044"/>
                            <a:gd name="T115" fmla="*/ 4604 h 3565"/>
                            <a:gd name="T116" fmla="+- 0 5321 3879"/>
                            <a:gd name="T117" fmla="*/ T116 w 1470"/>
                            <a:gd name="T118" fmla="+- 0 4587 1044"/>
                            <a:gd name="T119" fmla="*/ 4587 h 3565"/>
                            <a:gd name="T120" fmla="+- 0 5347 3879"/>
                            <a:gd name="T121" fmla="*/ T120 w 1470"/>
                            <a:gd name="T122" fmla="+- 0 4549 1044"/>
                            <a:gd name="T123" fmla="*/ 4549 h 3565"/>
                            <a:gd name="T124" fmla="+- 0 5347 3879"/>
                            <a:gd name="T125" fmla="*/ T124 w 1470"/>
                            <a:gd name="T126" fmla="+- 0 4495 1044"/>
                            <a:gd name="T127" fmla="*/ 4495 h 3565"/>
                            <a:gd name="T128" fmla="+- 0 5330 3879"/>
                            <a:gd name="T129" fmla="*/ T128 w 1470"/>
                            <a:gd name="T130" fmla="+- 0 4405 1044"/>
                            <a:gd name="T131" fmla="*/ 4405 h 3565"/>
                            <a:gd name="T132" fmla="+- 0 5272 3879"/>
                            <a:gd name="T133" fmla="*/ T132 w 1470"/>
                            <a:gd name="T134" fmla="+- 0 4165 1044"/>
                            <a:gd name="T135" fmla="*/ 4165 h 3565"/>
                            <a:gd name="T136" fmla="+- 0 5133 3879"/>
                            <a:gd name="T137" fmla="*/ T136 w 1470"/>
                            <a:gd name="T138" fmla="+- 0 3618 1044"/>
                            <a:gd name="T139" fmla="*/ 3618 h 3565"/>
                            <a:gd name="T140" fmla="+- 0 5062 3879"/>
                            <a:gd name="T141" fmla="*/ T140 w 1470"/>
                            <a:gd name="T142" fmla="+- 0 3354 1044"/>
                            <a:gd name="T143" fmla="*/ 3354 h 3565"/>
                            <a:gd name="T144" fmla="+- 0 4992 3879"/>
                            <a:gd name="T145" fmla="*/ T144 w 1470"/>
                            <a:gd name="T146" fmla="+- 0 3152 1044"/>
                            <a:gd name="T147" fmla="*/ 3152 h 3565"/>
                            <a:gd name="T148" fmla="+- 0 4919 3879"/>
                            <a:gd name="T149" fmla="*/ T148 w 1470"/>
                            <a:gd name="T150" fmla="+- 0 3011 1044"/>
                            <a:gd name="T151" fmla="*/ 3011 h 3565"/>
                            <a:gd name="T152" fmla="+- 0 4498 3879"/>
                            <a:gd name="T153" fmla="*/ T152 w 1470"/>
                            <a:gd name="T154" fmla="+- 0 1436 1044"/>
                            <a:gd name="T155" fmla="*/ 1436 h 3565"/>
                            <a:gd name="T156" fmla="+- 0 4610 3879"/>
                            <a:gd name="T157" fmla="*/ T156 w 1470"/>
                            <a:gd name="T158" fmla="+- 0 1453 1044"/>
                            <a:gd name="T159" fmla="*/ 1453 h 3565"/>
                            <a:gd name="T160" fmla="+- 0 4772 3879"/>
                            <a:gd name="T161" fmla="*/ T160 w 1470"/>
                            <a:gd name="T162" fmla="+- 0 1552 1044"/>
                            <a:gd name="T163" fmla="*/ 1552 h 3565"/>
                            <a:gd name="T164" fmla="+- 0 4886 3879"/>
                            <a:gd name="T165" fmla="*/ T164 w 1470"/>
                            <a:gd name="T166" fmla="+- 0 1801 1044"/>
                            <a:gd name="T167" fmla="*/ 1801 h 3565"/>
                            <a:gd name="T168" fmla="+- 0 4906 3879"/>
                            <a:gd name="T169" fmla="*/ T168 w 1470"/>
                            <a:gd name="T170" fmla="+- 0 2092 1044"/>
                            <a:gd name="T171" fmla="*/ 2092 h 3565"/>
                            <a:gd name="T172" fmla="+- 0 4866 3879"/>
                            <a:gd name="T173" fmla="*/ T172 w 1470"/>
                            <a:gd name="T174" fmla="+- 0 2321 1044"/>
                            <a:gd name="T175" fmla="*/ 2321 h 3565"/>
                            <a:gd name="T176" fmla="+- 0 4769 3879"/>
                            <a:gd name="T177" fmla="*/ T176 w 1470"/>
                            <a:gd name="T178" fmla="+- 0 2495 1044"/>
                            <a:gd name="T179" fmla="*/ 2495 h 3565"/>
                            <a:gd name="T180" fmla="+- 0 4614 3879"/>
                            <a:gd name="T181" fmla="*/ T180 w 1470"/>
                            <a:gd name="T182" fmla="+- 0 2603 1044"/>
                            <a:gd name="T183" fmla="*/ 2603 h 3565"/>
                            <a:gd name="T184" fmla="+- 0 5053 3879"/>
                            <a:gd name="T185" fmla="*/ T184 w 1470"/>
                            <a:gd name="T186" fmla="+- 0 2629 1044"/>
                            <a:gd name="T187" fmla="*/ 2629 h 3565"/>
                            <a:gd name="T188" fmla="+- 0 5151 3879"/>
                            <a:gd name="T189" fmla="*/ T188 w 1470"/>
                            <a:gd name="T190" fmla="+- 0 2432 1044"/>
                            <a:gd name="T191" fmla="*/ 2432 h 3565"/>
                            <a:gd name="T192" fmla="+- 0 5210 3879"/>
                            <a:gd name="T193" fmla="*/ T192 w 1470"/>
                            <a:gd name="T194" fmla="+- 0 2148 1044"/>
                            <a:gd name="T195" fmla="*/ 2148 h 3565"/>
                            <a:gd name="T196" fmla="+- 0 5209 3879"/>
                            <a:gd name="T197" fmla="*/ T196 w 1470"/>
                            <a:gd name="T198" fmla="+- 0 1803 1044"/>
                            <a:gd name="T199" fmla="*/ 1803 h 3565"/>
                            <a:gd name="T200" fmla="+- 0 5143 3879"/>
                            <a:gd name="T201" fmla="*/ T200 w 1470"/>
                            <a:gd name="T202" fmla="+- 0 1500 1044"/>
                            <a:gd name="T203" fmla="*/ 1500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3"/>
                              </a:lnTo>
                              <a:lnTo>
                                <a:pt x="71" y="11"/>
                              </a:lnTo>
                              <a:lnTo>
                                <a:pt x="53" y="23"/>
                              </a:lnTo>
                              <a:lnTo>
                                <a:pt x="36" y="41"/>
                              </a:lnTo>
                              <a:lnTo>
                                <a:pt x="20" y="68"/>
                              </a:lnTo>
                              <a:lnTo>
                                <a:pt x="9" y="102"/>
                              </a:lnTo>
                              <a:lnTo>
                                <a:pt x="2" y="143"/>
                              </a:lnTo>
                              <a:lnTo>
                                <a:pt x="0" y="192"/>
                              </a:lnTo>
                              <a:lnTo>
                                <a:pt x="0" y="3491"/>
                              </a:lnTo>
                              <a:lnTo>
                                <a:pt x="2" y="3505"/>
                              </a:lnTo>
                              <a:lnTo>
                                <a:pt x="12" y="3527"/>
                              </a:lnTo>
                              <a:lnTo>
                                <a:pt x="19" y="3535"/>
                              </a:lnTo>
                              <a:lnTo>
                                <a:pt x="30" y="3540"/>
                              </a:lnTo>
                              <a:lnTo>
                                <a:pt x="40" y="3546"/>
                              </a:lnTo>
                              <a:lnTo>
                                <a:pt x="51" y="3551"/>
                              </a:lnTo>
                              <a:lnTo>
                                <a:pt x="63" y="3555"/>
                              </a:lnTo>
                              <a:lnTo>
                                <a:pt x="76" y="3560"/>
                              </a:lnTo>
                              <a:lnTo>
                                <a:pt x="91" y="3562"/>
                              </a:lnTo>
                              <a:lnTo>
                                <a:pt x="107" y="3563"/>
                              </a:lnTo>
                              <a:lnTo>
                                <a:pt x="126" y="3565"/>
                              </a:lnTo>
                              <a:lnTo>
                                <a:pt x="146" y="3565"/>
                              </a:lnTo>
                              <a:lnTo>
                                <a:pt x="167" y="3565"/>
                              </a:lnTo>
                              <a:lnTo>
                                <a:pt x="186" y="3563"/>
                              </a:lnTo>
                              <a:lnTo>
                                <a:pt x="203" y="3562"/>
                              </a:lnTo>
                              <a:lnTo>
                                <a:pt x="218" y="3560"/>
                              </a:lnTo>
                              <a:lnTo>
                                <a:pt x="231" y="3555"/>
                              </a:lnTo>
                              <a:lnTo>
                                <a:pt x="242" y="3551"/>
                              </a:lnTo>
                              <a:lnTo>
                                <a:pt x="253" y="3546"/>
                              </a:lnTo>
                              <a:lnTo>
                                <a:pt x="262" y="3540"/>
                              </a:lnTo>
                              <a:lnTo>
                                <a:pt x="272" y="3535"/>
                              </a:lnTo>
                              <a:lnTo>
                                <a:pt x="281" y="3527"/>
                              </a:lnTo>
                              <a:lnTo>
                                <a:pt x="286" y="3516"/>
                              </a:lnTo>
                              <a:lnTo>
                                <a:pt x="291" y="3505"/>
                              </a:lnTo>
                              <a:lnTo>
                                <a:pt x="293" y="3491"/>
                              </a:lnTo>
                              <a:lnTo>
                                <a:pt x="293" y="1967"/>
                              </a:lnTo>
                              <a:lnTo>
                                <a:pt x="1040" y="1967"/>
                              </a:lnTo>
                              <a:lnTo>
                                <a:pt x="1033" y="1955"/>
                              </a:lnTo>
                              <a:lnTo>
                                <a:pt x="1011" y="1923"/>
                              </a:lnTo>
                              <a:lnTo>
                                <a:pt x="989" y="1895"/>
                              </a:lnTo>
                              <a:lnTo>
                                <a:pt x="965" y="1870"/>
                              </a:lnTo>
                              <a:lnTo>
                                <a:pt x="939" y="1847"/>
                              </a:lnTo>
                              <a:lnTo>
                                <a:pt x="913" y="1827"/>
                              </a:lnTo>
                              <a:lnTo>
                                <a:pt x="960" y="1798"/>
                              </a:lnTo>
                              <a:lnTo>
                                <a:pt x="1005" y="1766"/>
                              </a:lnTo>
                              <a:lnTo>
                                <a:pt x="1048" y="1730"/>
                              </a:lnTo>
                              <a:lnTo>
                                <a:pt x="1088" y="1692"/>
                              </a:lnTo>
                              <a:lnTo>
                                <a:pt x="1126" y="1651"/>
                              </a:lnTo>
                              <a:lnTo>
                                <a:pt x="1161" y="1606"/>
                              </a:lnTo>
                              <a:lnTo>
                                <a:pt x="1174" y="1585"/>
                              </a:lnTo>
                              <a:lnTo>
                                <a:pt x="293" y="1585"/>
                              </a:lnTo>
                              <a:lnTo>
                                <a:pt x="293" y="390"/>
                              </a:lnTo>
                              <a:lnTo>
                                <a:pt x="1236" y="390"/>
                              </a:lnTo>
                              <a:lnTo>
                                <a:pt x="1206" y="329"/>
                              </a:lnTo>
                              <a:lnTo>
                                <a:pt x="1171" y="273"/>
                              </a:lnTo>
                              <a:lnTo>
                                <a:pt x="1131" y="222"/>
                              </a:lnTo>
                              <a:lnTo>
                                <a:pt x="1088" y="176"/>
                              </a:lnTo>
                              <a:lnTo>
                                <a:pt x="1042" y="135"/>
                              </a:lnTo>
                              <a:lnTo>
                                <a:pt x="991" y="98"/>
                              </a:lnTo>
                              <a:lnTo>
                                <a:pt x="936" y="68"/>
                              </a:lnTo>
                              <a:lnTo>
                                <a:pt x="877" y="43"/>
                              </a:lnTo>
                              <a:lnTo>
                                <a:pt x="815" y="22"/>
                              </a:lnTo>
                              <a:lnTo>
                                <a:pt x="793" y="18"/>
                              </a:lnTo>
                              <a:lnTo>
                                <a:pt x="717" y="6"/>
                              </a:lnTo>
                              <a:lnTo>
                                <a:pt x="687" y="4"/>
                              </a:lnTo>
                              <a:lnTo>
                                <a:pt x="654" y="2"/>
                              </a:lnTo>
                              <a:lnTo>
                                <a:pt x="617" y="1"/>
                              </a:lnTo>
                              <a:lnTo>
                                <a:pt x="577" y="0"/>
                              </a:lnTo>
                              <a:close/>
                              <a:moveTo>
                                <a:pt x="1040" y="1967"/>
                              </a:moveTo>
                              <a:lnTo>
                                <a:pt x="488" y="1967"/>
                              </a:lnTo>
                              <a:lnTo>
                                <a:pt x="537" y="1970"/>
                              </a:lnTo>
                              <a:lnTo>
                                <a:pt x="582" y="1978"/>
                              </a:lnTo>
                              <a:lnTo>
                                <a:pt x="623" y="1993"/>
                              </a:lnTo>
                              <a:lnTo>
                                <a:pt x="661" y="2013"/>
                              </a:lnTo>
                              <a:lnTo>
                                <a:pt x="695" y="2040"/>
                              </a:lnTo>
                              <a:lnTo>
                                <a:pt x="727" y="2071"/>
                              </a:lnTo>
                              <a:lnTo>
                                <a:pt x="757" y="2107"/>
                              </a:lnTo>
                              <a:lnTo>
                                <a:pt x="785" y="2147"/>
                              </a:lnTo>
                              <a:lnTo>
                                <a:pt x="811" y="2193"/>
                              </a:lnTo>
                              <a:lnTo>
                                <a:pt x="835" y="2242"/>
                              </a:lnTo>
                              <a:lnTo>
                                <a:pt x="857" y="2296"/>
                              </a:lnTo>
                              <a:lnTo>
                                <a:pt x="877" y="2353"/>
                              </a:lnTo>
                              <a:lnTo>
                                <a:pt x="895" y="2414"/>
                              </a:lnTo>
                              <a:lnTo>
                                <a:pt x="914" y="2479"/>
                              </a:lnTo>
                              <a:lnTo>
                                <a:pt x="932" y="2546"/>
                              </a:lnTo>
                              <a:lnTo>
                                <a:pt x="950" y="2616"/>
                              </a:lnTo>
                              <a:lnTo>
                                <a:pt x="968" y="2693"/>
                              </a:lnTo>
                              <a:lnTo>
                                <a:pt x="986" y="2769"/>
                              </a:lnTo>
                              <a:lnTo>
                                <a:pt x="1005" y="2845"/>
                              </a:lnTo>
                              <a:lnTo>
                                <a:pt x="1023" y="2921"/>
                              </a:lnTo>
                              <a:lnTo>
                                <a:pt x="1079" y="3149"/>
                              </a:lnTo>
                              <a:lnTo>
                                <a:pt x="1098" y="3225"/>
                              </a:lnTo>
                              <a:lnTo>
                                <a:pt x="1116" y="3301"/>
                              </a:lnTo>
                              <a:lnTo>
                                <a:pt x="1134" y="3377"/>
                              </a:lnTo>
                              <a:lnTo>
                                <a:pt x="1153" y="3453"/>
                              </a:lnTo>
                              <a:lnTo>
                                <a:pt x="1156" y="3469"/>
                              </a:lnTo>
                              <a:lnTo>
                                <a:pt x="1160" y="3483"/>
                              </a:lnTo>
                              <a:lnTo>
                                <a:pt x="1165" y="3496"/>
                              </a:lnTo>
                              <a:lnTo>
                                <a:pt x="1170" y="3508"/>
                              </a:lnTo>
                              <a:lnTo>
                                <a:pt x="1174" y="3517"/>
                              </a:lnTo>
                              <a:lnTo>
                                <a:pt x="1180" y="3526"/>
                              </a:lnTo>
                              <a:lnTo>
                                <a:pt x="1187" y="3534"/>
                              </a:lnTo>
                              <a:lnTo>
                                <a:pt x="1195" y="3540"/>
                              </a:lnTo>
                              <a:lnTo>
                                <a:pt x="1205" y="3548"/>
                              </a:lnTo>
                              <a:lnTo>
                                <a:pt x="1216" y="3553"/>
                              </a:lnTo>
                              <a:lnTo>
                                <a:pt x="1228" y="3557"/>
                              </a:lnTo>
                              <a:lnTo>
                                <a:pt x="1241" y="3560"/>
                              </a:lnTo>
                              <a:lnTo>
                                <a:pt x="1256" y="3562"/>
                              </a:lnTo>
                              <a:lnTo>
                                <a:pt x="1273" y="3563"/>
                              </a:lnTo>
                              <a:lnTo>
                                <a:pt x="1292" y="3565"/>
                              </a:lnTo>
                              <a:lnTo>
                                <a:pt x="1313" y="3565"/>
                              </a:lnTo>
                              <a:lnTo>
                                <a:pt x="1337" y="3565"/>
                              </a:lnTo>
                              <a:lnTo>
                                <a:pt x="1359" y="3563"/>
                              </a:lnTo>
                              <a:lnTo>
                                <a:pt x="1378" y="3562"/>
                              </a:lnTo>
                              <a:lnTo>
                                <a:pt x="1394" y="3560"/>
                              </a:lnTo>
                              <a:lnTo>
                                <a:pt x="1409" y="3557"/>
                              </a:lnTo>
                              <a:lnTo>
                                <a:pt x="1422" y="3554"/>
                              </a:lnTo>
                              <a:lnTo>
                                <a:pt x="1433" y="3549"/>
                              </a:lnTo>
                              <a:lnTo>
                                <a:pt x="1442" y="3543"/>
                              </a:lnTo>
                              <a:lnTo>
                                <a:pt x="1454" y="3535"/>
                              </a:lnTo>
                              <a:lnTo>
                                <a:pt x="1461" y="3527"/>
                              </a:lnTo>
                              <a:lnTo>
                                <a:pt x="1464" y="3516"/>
                              </a:lnTo>
                              <a:lnTo>
                                <a:pt x="1468" y="3505"/>
                              </a:lnTo>
                              <a:lnTo>
                                <a:pt x="1469" y="3491"/>
                              </a:lnTo>
                              <a:lnTo>
                                <a:pt x="1469" y="3477"/>
                              </a:lnTo>
                              <a:lnTo>
                                <a:pt x="1469" y="3466"/>
                              </a:lnTo>
                              <a:lnTo>
                                <a:pt x="1468" y="3451"/>
                              </a:lnTo>
                              <a:lnTo>
                                <a:pt x="1466" y="3434"/>
                              </a:lnTo>
                              <a:lnTo>
                                <a:pt x="1463" y="3414"/>
                              </a:lnTo>
                              <a:lnTo>
                                <a:pt x="1458" y="3392"/>
                              </a:lnTo>
                              <a:lnTo>
                                <a:pt x="1451" y="3361"/>
                              </a:lnTo>
                              <a:lnTo>
                                <a:pt x="1442" y="3323"/>
                              </a:lnTo>
                              <a:lnTo>
                                <a:pt x="1432" y="3277"/>
                              </a:lnTo>
                              <a:lnTo>
                                <a:pt x="1413" y="3199"/>
                              </a:lnTo>
                              <a:lnTo>
                                <a:pt x="1393" y="3121"/>
                              </a:lnTo>
                              <a:lnTo>
                                <a:pt x="1373" y="3043"/>
                              </a:lnTo>
                              <a:lnTo>
                                <a:pt x="1293" y="2730"/>
                              </a:lnTo>
                              <a:lnTo>
                                <a:pt x="1274" y="2652"/>
                              </a:lnTo>
                              <a:lnTo>
                                <a:pt x="1254" y="2574"/>
                              </a:lnTo>
                              <a:lnTo>
                                <a:pt x="1234" y="2496"/>
                              </a:lnTo>
                              <a:lnTo>
                                <a:pt x="1218" y="2430"/>
                              </a:lnTo>
                              <a:lnTo>
                                <a:pt x="1200" y="2368"/>
                              </a:lnTo>
                              <a:lnTo>
                                <a:pt x="1183" y="2310"/>
                              </a:lnTo>
                              <a:lnTo>
                                <a:pt x="1166" y="2254"/>
                              </a:lnTo>
                              <a:lnTo>
                                <a:pt x="1149" y="2203"/>
                              </a:lnTo>
                              <a:lnTo>
                                <a:pt x="1132" y="2154"/>
                              </a:lnTo>
                              <a:lnTo>
                                <a:pt x="1113" y="2108"/>
                              </a:lnTo>
                              <a:lnTo>
                                <a:pt x="1095" y="2065"/>
                              </a:lnTo>
                              <a:lnTo>
                                <a:pt x="1075" y="2026"/>
                              </a:lnTo>
                              <a:lnTo>
                                <a:pt x="1054" y="1989"/>
                              </a:lnTo>
                              <a:lnTo>
                                <a:pt x="1040" y="1967"/>
                              </a:lnTo>
                              <a:close/>
                              <a:moveTo>
                                <a:pt x="1236" y="390"/>
                              </a:moveTo>
                              <a:lnTo>
                                <a:pt x="540" y="390"/>
                              </a:lnTo>
                              <a:lnTo>
                                <a:pt x="581" y="390"/>
                              </a:lnTo>
                              <a:lnTo>
                                <a:pt x="619" y="392"/>
                              </a:lnTo>
                              <a:lnTo>
                                <a:pt x="652" y="394"/>
                              </a:lnTo>
                              <a:lnTo>
                                <a:pt x="681" y="398"/>
                              </a:lnTo>
                              <a:lnTo>
                                <a:pt x="707" y="403"/>
                              </a:lnTo>
                              <a:lnTo>
                                <a:pt x="731" y="409"/>
                              </a:lnTo>
                              <a:lnTo>
                                <a:pt x="754" y="416"/>
                              </a:lnTo>
                              <a:lnTo>
                                <a:pt x="776" y="425"/>
                              </a:lnTo>
                              <a:lnTo>
                                <a:pt x="839" y="462"/>
                              </a:lnTo>
                              <a:lnTo>
                                <a:pt x="893" y="508"/>
                              </a:lnTo>
                              <a:lnTo>
                                <a:pt x="936" y="564"/>
                              </a:lnTo>
                              <a:lnTo>
                                <a:pt x="970" y="631"/>
                              </a:lnTo>
                              <a:lnTo>
                                <a:pt x="991" y="691"/>
                              </a:lnTo>
                              <a:lnTo>
                                <a:pt x="1007" y="757"/>
                              </a:lnTo>
                              <a:lnTo>
                                <a:pt x="1019" y="828"/>
                              </a:lnTo>
                              <a:lnTo>
                                <a:pt x="1026" y="904"/>
                              </a:lnTo>
                              <a:lnTo>
                                <a:pt x="1028" y="985"/>
                              </a:lnTo>
                              <a:lnTo>
                                <a:pt x="1027" y="1048"/>
                              </a:lnTo>
                              <a:lnTo>
                                <a:pt x="1022" y="1108"/>
                              </a:lnTo>
                              <a:lnTo>
                                <a:pt x="1014" y="1167"/>
                              </a:lnTo>
                              <a:lnTo>
                                <a:pt x="1003" y="1223"/>
                              </a:lnTo>
                              <a:lnTo>
                                <a:pt x="987" y="1277"/>
                              </a:lnTo>
                              <a:lnTo>
                                <a:pt x="968" y="1326"/>
                              </a:lnTo>
                              <a:lnTo>
                                <a:pt x="945" y="1371"/>
                              </a:lnTo>
                              <a:lnTo>
                                <a:pt x="919" y="1412"/>
                              </a:lnTo>
                              <a:lnTo>
                                <a:pt x="890" y="1451"/>
                              </a:lnTo>
                              <a:lnTo>
                                <a:pt x="857" y="1485"/>
                              </a:lnTo>
                              <a:lnTo>
                                <a:pt x="820" y="1514"/>
                              </a:lnTo>
                              <a:lnTo>
                                <a:pt x="780" y="1539"/>
                              </a:lnTo>
                              <a:lnTo>
                                <a:pt x="735" y="1559"/>
                              </a:lnTo>
                              <a:lnTo>
                                <a:pt x="687" y="1574"/>
                              </a:lnTo>
                              <a:lnTo>
                                <a:pt x="635" y="1582"/>
                              </a:lnTo>
                              <a:lnTo>
                                <a:pt x="579" y="1585"/>
                              </a:lnTo>
                              <a:lnTo>
                                <a:pt x="1174" y="1585"/>
                              </a:lnTo>
                              <a:lnTo>
                                <a:pt x="1193" y="1557"/>
                              </a:lnTo>
                              <a:lnTo>
                                <a:pt x="1223" y="1503"/>
                              </a:lnTo>
                              <a:lnTo>
                                <a:pt x="1249" y="1447"/>
                              </a:lnTo>
                              <a:lnTo>
                                <a:pt x="1272" y="1388"/>
                              </a:lnTo>
                              <a:lnTo>
                                <a:pt x="1293" y="1323"/>
                              </a:lnTo>
                              <a:lnTo>
                                <a:pt x="1309" y="1254"/>
                              </a:lnTo>
                              <a:lnTo>
                                <a:pt x="1322" y="1181"/>
                              </a:lnTo>
                              <a:lnTo>
                                <a:pt x="1331" y="1104"/>
                              </a:lnTo>
                              <a:lnTo>
                                <a:pt x="1336" y="1022"/>
                              </a:lnTo>
                              <a:lnTo>
                                <a:pt x="1338" y="935"/>
                              </a:lnTo>
                              <a:lnTo>
                                <a:pt x="1336" y="845"/>
                              </a:lnTo>
                              <a:lnTo>
                                <a:pt x="1330" y="759"/>
                              </a:lnTo>
                              <a:lnTo>
                                <a:pt x="1320" y="676"/>
                              </a:lnTo>
                              <a:lnTo>
                                <a:pt x="1306" y="598"/>
                              </a:lnTo>
                              <a:lnTo>
                                <a:pt x="1287" y="525"/>
                              </a:lnTo>
                              <a:lnTo>
                                <a:pt x="1264" y="456"/>
                              </a:lnTo>
                              <a:lnTo>
                                <a:pt x="1237" y="391"/>
                              </a:lnTo>
                              <a:lnTo>
                                <a:pt x="1236" y="39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A197D" id="AutoShape 22" o:spid="_x0000_s1026" style="position:absolute;margin-left:193.95pt;margin-top:52.2pt;width:73.5pt;height:178.25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" path="m577,l109,,89,3,71,11,53,23,36,41,20,68,9,102,2,143,,192,,3491r2,14l12,3527r7,8l30,3540r10,6l51,3551r12,4l76,3560r15,2l107,3563r19,2l146,3565r21,l186,3563r17,-1l218,3560r13,-5l242,3551r11,-5l262,3540r10,-5l281,3527r5,-11l291,3505r2,-14l293,1967r747,l1033,1955r-22,-32l989,1895r-24,-25l939,1847r-26,-20l960,1798r45,-32l1048,1730r40,-38l1126,1651r35,-45l1174,1585r-881,l293,390r943,l1206,329r-35,-56l1131,222r-43,-46l1042,135,991,98,936,68,877,43,815,22,793,18,717,6,687,4,654,2,617,1,577,xm1040,1967r-552,l537,1970r45,8l623,1993r38,20l695,2040r32,31l757,2107r28,40l811,2193r24,49l857,2296r20,57l895,2414r19,65l932,2546r18,70l968,2693r18,76l1005,2845r18,76l1079,3149r19,76l1116,3301r18,76l1153,3453r3,16l1160,3483r5,13l1170,3508r4,9l1180,3526r7,8l1195,3540r10,8l1216,3553r12,4l1241,3560r15,2l1273,3563r19,2l1313,3565r24,l1359,3563r19,-1l1394,3560r15,-3l1422,3554r11,-5l1442,3543r12,-8l1461,3527r3,-11l1468,3505r1,-14l1469,3477r,-11l1468,3451r-2,-17l1463,3414r-5,-22l1451,3361r-9,-38l1432,3277r-19,-78l1393,3121r-20,-78l1293,2730r-19,-78l1254,2574r-20,-78l1218,2430r-18,-62l1183,2310r-17,-56l1149,2203r-17,-49l1113,2108r-18,-43l1075,2026r-21,-37l1040,1967xm1236,390r-696,l581,390r38,2l652,394r29,4l707,403r24,6l754,416r22,9l839,462r54,46l936,564r34,67l991,691r16,66l1019,828r7,76l1028,985r-1,63l1022,1108r-8,59l1003,1223r-16,54l968,1326r-23,45l919,1412r-29,39l857,1485r-37,29l780,1539r-45,20l687,1574r-52,8l579,1585r595,l1193,1557r30,-54l1249,1447r23,-59l1293,1323r16,-69l1322,1181r9,-77l1336,1022r2,-87l1336,845r-6,-86l1320,676r-14,-78l1287,525r-23,-69l1237,391r-1,-1xe" fillcolor="silver" stroked="f">
                <v:fill opacity="32896f"/>
                <v:path arrowok="t" o:connecttype="custom" o:connectlocs="45085,669925;5715,727710;1270,2888615;25400,2914650;57785,2924810;106045,2926715;146685,2920365;172720,2907665;186055,2879725;641985,1884045;579755,1823085;690880,1737360;186055,1669415;743585,836295;629285,725170;503555,674370;391795,663575;340995,1913890;441325,1958340;514985,2055495;568325,2195830;614680,2372995;685165,2662555;732155,2855595;742950,2890520;758825,2910840;788035,2923540;833755,2926715;885190,2923540;915670,2912745;932180,2888615;932180,2854325;921385,2797175;884555,2644775;796290,2297430;751205,2129790;706755,2001520;660400,1911985;393065,911860;464185,922655;567055,985520;639445,1143635;652145,1328420;626745,1473835;565150,1584325;466725,1652905;745490,1669415;807720,1544320;845185,1363980;844550,1144905;802640,952500" o:connectangles="0,0,0,0,0,0,0,0,0,0,0,0,0,0,0,0,0,0,0,0,0,0,0,0,0,0,0,0,0,0,0,0,0,0,0,0,0,0,0,0,0,0,0,0,0,0,0,0,0,0,0"/>
                <w10:wrap anchorx="page"/>
              </v:shape>
            </w:pict>
          </mc:Fallback>
        </mc:AlternateContent>
      </w:r>
      <w:r w:rsidRPr="00584DA2">
        <w:rPr>
          <w:rFonts w:asciiTheme="minorHAnsi" w:hAnsiTheme="minorHAnsi" w:cstheme="minorHAnsi"/>
          <w:noProof/>
          <w:rPrChange w:id="168" w:author="Author">
            <w:rPr>
              <w:noProof/>
            </w:rPr>
          </w:rPrChange>
        </w:rPr>
        <mc:AlternateContent>
          <mc:Choice Requires="wps">
            <w:drawing>
              <wp:anchor distT="0" distB="0" distL="114300" distR="114300" simplePos="0" relativeHeight="503308640" behindDoc="1" locked="0" layoutInCell="1" allowOverlap="1" wp14:anchorId="493B9E74" wp14:editId="0F3A9326">
                <wp:simplePos x="0" y="0"/>
                <wp:positionH relativeFrom="page">
                  <wp:posOffset>3518535</wp:posOffset>
                </wp:positionH>
                <wp:positionV relativeFrom="paragraph">
                  <wp:posOffset>652780</wp:posOffset>
                </wp:positionV>
                <wp:extent cx="1205230" cy="2274570"/>
                <wp:effectExtent l="3810" t="4445" r="635" b="6985"/>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1028 1028"/>
                            <a:gd name="T3" fmla="*/ 1028 h 3582"/>
                            <a:gd name="T4" fmla="+- 0 6383 5541"/>
                            <a:gd name="T5" fmla="*/ T4 w 1898"/>
                            <a:gd name="T6" fmla="+- 0 1033 1028"/>
                            <a:gd name="T7" fmla="*/ 1033 h 3582"/>
                            <a:gd name="T8" fmla="+- 0 6345 5541"/>
                            <a:gd name="T9" fmla="*/ T8 w 1898"/>
                            <a:gd name="T10" fmla="+- 0 1047 1028"/>
                            <a:gd name="T11" fmla="*/ 1047 h 3582"/>
                            <a:gd name="T12" fmla="+- 0 6318 5541"/>
                            <a:gd name="T13" fmla="*/ T12 w 1898"/>
                            <a:gd name="T14" fmla="+- 0 1068 1028"/>
                            <a:gd name="T15" fmla="*/ 1068 h 3582"/>
                            <a:gd name="T16" fmla="+- 0 6302 5541"/>
                            <a:gd name="T17" fmla="*/ T16 w 1898"/>
                            <a:gd name="T18" fmla="+- 0 1100 1028"/>
                            <a:gd name="T19" fmla="*/ 1100 h 3582"/>
                            <a:gd name="T20" fmla="+- 0 6276 5541"/>
                            <a:gd name="T21" fmla="*/ T20 w 1898"/>
                            <a:gd name="T22" fmla="+- 0 1205 1028"/>
                            <a:gd name="T23" fmla="*/ 1205 h 3582"/>
                            <a:gd name="T24" fmla="+- 0 6224 5541"/>
                            <a:gd name="T25" fmla="*/ T24 w 1898"/>
                            <a:gd name="T26" fmla="+- 0 1441 1028"/>
                            <a:gd name="T27" fmla="*/ 1441 h 3582"/>
                            <a:gd name="T28" fmla="+- 0 6119 5541"/>
                            <a:gd name="T29" fmla="*/ T28 w 1898"/>
                            <a:gd name="T30" fmla="+- 0 1912 1028"/>
                            <a:gd name="T31" fmla="*/ 1912 h 3582"/>
                            <a:gd name="T32" fmla="+- 0 5800 5541"/>
                            <a:gd name="T33" fmla="*/ T32 w 1898"/>
                            <a:gd name="T34" fmla="+- 0 3324 1028"/>
                            <a:gd name="T35" fmla="*/ 3324 h 3582"/>
                            <a:gd name="T36" fmla="+- 0 5676 5541"/>
                            <a:gd name="T37" fmla="*/ T36 w 1898"/>
                            <a:gd name="T38" fmla="+- 0 3873 1028"/>
                            <a:gd name="T39" fmla="*/ 3873 h 3582"/>
                            <a:gd name="T40" fmla="+- 0 5589 5541"/>
                            <a:gd name="T41" fmla="*/ T40 w 1898"/>
                            <a:gd name="T42" fmla="+- 0 4266 1028"/>
                            <a:gd name="T43" fmla="*/ 4266 h 3582"/>
                            <a:gd name="T44" fmla="+- 0 5549 5541"/>
                            <a:gd name="T45" fmla="*/ T44 w 1898"/>
                            <a:gd name="T46" fmla="+- 0 4452 1028"/>
                            <a:gd name="T47" fmla="*/ 4452 h 3582"/>
                            <a:gd name="T48" fmla="+- 0 5541 5541"/>
                            <a:gd name="T49" fmla="*/ T48 w 1898"/>
                            <a:gd name="T50" fmla="+- 0 4519 1028"/>
                            <a:gd name="T51" fmla="*/ 4519 h 3582"/>
                            <a:gd name="T52" fmla="+- 0 5547 5541"/>
                            <a:gd name="T53" fmla="*/ T52 w 1898"/>
                            <a:gd name="T54" fmla="+- 0 4565 1028"/>
                            <a:gd name="T55" fmla="*/ 4565 h 3582"/>
                            <a:gd name="T56" fmla="+- 0 5570 5541"/>
                            <a:gd name="T57" fmla="*/ T56 w 1898"/>
                            <a:gd name="T58" fmla="+- 0 4593 1028"/>
                            <a:gd name="T59" fmla="*/ 4593 h 3582"/>
                            <a:gd name="T60" fmla="+- 0 5614 5541"/>
                            <a:gd name="T61" fmla="*/ T60 w 1898"/>
                            <a:gd name="T62" fmla="+- 0 4606 1028"/>
                            <a:gd name="T63" fmla="*/ 4606 h 3582"/>
                            <a:gd name="T64" fmla="+- 0 5677 5541"/>
                            <a:gd name="T65" fmla="*/ T64 w 1898"/>
                            <a:gd name="T66" fmla="+- 0 4609 1028"/>
                            <a:gd name="T67" fmla="*/ 4609 h 3582"/>
                            <a:gd name="T68" fmla="+- 0 5739 5541"/>
                            <a:gd name="T69" fmla="*/ T68 w 1898"/>
                            <a:gd name="T70" fmla="+- 0 4606 1028"/>
                            <a:gd name="T71" fmla="*/ 4606 h 3582"/>
                            <a:gd name="T72" fmla="+- 0 5781 5541"/>
                            <a:gd name="T73" fmla="*/ T72 w 1898"/>
                            <a:gd name="T74" fmla="+- 0 4597 1028"/>
                            <a:gd name="T75" fmla="*/ 4597 h 3582"/>
                            <a:gd name="T76" fmla="+- 0 5812 5541"/>
                            <a:gd name="T77" fmla="*/ T76 w 1898"/>
                            <a:gd name="T78" fmla="+- 0 4576 1028"/>
                            <a:gd name="T79" fmla="*/ 4576 h 3582"/>
                            <a:gd name="T80" fmla="+- 0 5829 5541"/>
                            <a:gd name="T81" fmla="*/ T80 w 1898"/>
                            <a:gd name="T82" fmla="+- 0 4546 1028"/>
                            <a:gd name="T83" fmla="*/ 4546 h 3582"/>
                            <a:gd name="T84" fmla="+- 0 5839 5541"/>
                            <a:gd name="T85" fmla="*/ T84 w 1898"/>
                            <a:gd name="T86" fmla="+- 0 4513 1028"/>
                            <a:gd name="T87" fmla="*/ 4513 h 3582"/>
                            <a:gd name="T88" fmla="+- 0 5888 5541"/>
                            <a:gd name="T89" fmla="*/ T88 w 1898"/>
                            <a:gd name="T90" fmla="+- 0 4281 1028"/>
                            <a:gd name="T91" fmla="*/ 4281 h 3582"/>
                            <a:gd name="T92" fmla="+- 0 5971 5541"/>
                            <a:gd name="T93" fmla="*/ T92 w 1898"/>
                            <a:gd name="T94" fmla="+- 0 3893 1028"/>
                            <a:gd name="T95" fmla="*/ 3893 h 3582"/>
                            <a:gd name="T96" fmla="+- 0 6019 5541"/>
                            <a:gd name="T97" fmla="*/ T96 w 1898"/>
                            <a:gd name="T98" fmla="+- 0 3660 1028"/>
                            <a:gd name="T99" fmla="*/ 3660 h 3582"/>
                            <a:gd name="T100" fmla="+- 0 7168 5541"/>
                            <a:gd name="T101" fmla="*/ T100 w 1898"/>
                            <a:gd name="T102" fmla="+- 0 3285 1028"/>
                            <a:gd name="T103" fmla="*/ 3285 h 3582"/>
                            <a:gd name="T104" fmla="+- 0 6125 5541"/>
                            <a:gd name="T105" fmla="*/ T104 w 1898"/>
                            <a:gd name="T106" fmla="+- 0 3131 1028"/>
                            <a:gd name="T107" fmla="*/ 3131 h 3582"/>
                            <a:gd name="T108" fmla="+- 0 6175 5541"/>
                            <a:gd name="T109" fmla="*/ T108 w 1898"/>
                            <a:gd name="T110" fmla="+- 0 2900 1028"/>
                            <a:gd name="T111" fmla="*/ 2900 h 3582"/>
                            <a:gd name="T112" fmla="+- 0 6241 5541"/>
                            <a:gd name="T113" fmla="*/ T112 w 1898"/>
                            <a:gd name="T114" fmla="+- 0 2593 1028"/>
                            <a:gd name="T115" fmla="*/ 2593 h 3582"/>
                            <a:gd name="T116" fmla="+- 0 6407 5541"/>
                            <a:gd name="T117" fmla="*/ T116 w 1898"/>
                            <a:gd name="T118" fmla="+- 0 1824 1028"/>
                            <a:gd name="T119" fmla="*/ 1824 h 3582"/>
                            <a:gd name="T120" fmla="+- 0 6456 5541"/>
                            <a:gd name="T121" fmla="*/ T120 w 1898"/>
                            <a:gd name="T122" fmla="+- 0 1593 1028"/>
                            <a:gd name="T123" fmla="*/ 1593 h 3582"/>
                            <a:gd name="T124" fmla="+- 0 6736 5541"/>
                            <a:gd name="T125" fmla="*/ T124 w 1898"/>
                            <a:gd name="T126" fmla="+- 0 1365 1028"/>
                            <a:gd name="T127" fmla="*/ 1365 h 3582"/>
                            <a:gd name="T128" fmla="+- 0 6684 5541"/>
                            <a:gd name="T129" fmla="*/ T128 w 1898"/>
                            <a:gd name="T130" fmla="+- 0 1129 1028"/>
                            <a:gd name="T131" fmla="*/ 1129 h 3582"/>
                            <a:gd name="T132" fmla="+- 0 6671 5541"/>
                            <a:gd name="T133" fmla="*/ T132 w 1898"/>
                            <a:gd name="T134" fmla="+- 0 1089 1028"/>
                            <a:gd name="T135" fmla="*/ 1089 h 3582"/>
                            <a:gd name="T136" fmla="+- 0 6651 5541"/>
                            <a:gd name="T137" fmla="*/ T136 w 1898"/>
                            <a:gd name="T138" fmla="+- 0 1060 1028"/>
                            <a:gd name="T139" fmla="*/ 1060 h 3582"/>
                            <a:gd name="T140" fmla="+- 0 6619 5541"/>
                            <a:gd name="T141" fmla="*/ T140 w 1898"/>
                            <a:gd name="T142" fmla="+- 0 1041 1028"/>
                            <a:gd name="T143" fmla="*/ 1041 h 3582"/>
                            <a:gd name="T144" fmla="+- 0 6573 5541"/>
                            <a:gd name="T145" fmla="*/ T144 w 1898"/>
                            <a:gd name="T146" fmla="+- 0 1031 1028"/>
                            <a:gd name="T147" fmla="*/ 1031 h 3582"/>
                            <a:gd name="T148" fmla="+- 0 6508 5541"/>
                            <a:gd name="T149" fmla="*/ T148 w 1898"/>
                            <a:gd name="T150" fmla="+- 0 1028 1028"/>
                            <a:gd name="T151" fmla="*/ 1028 h 3582"/>
                            <a:gd name="T152" fmla="+- 0 6953 5541"/>
                            <a:gd name="T153" fmla="*/ T152 w 1898"/>
                            <a:gd name="T154" fmla="+- 0 3739 1028"/>
                            <a:gd name="T155" fmla="*/ 3739 h 3582"/>
                            <a:gd name="T156" fmla="+- 0 7004 5541"/>
                            <a:gd name="T157" fmla="*/ T156 w 1898"/>
                            <a:gd name="T158" fmla="+- 0 3975 1028"/>
                            <a:gd name="T159" fmla="*/ 3975 h 3582"/>
                            <a:gd name="T160" fmla="+- 0 7091 5541"/>
                            <a:gd name="T161" fmla="*/ T160 w 1898"/>
                            <a:gd name="T162" fmla="+- 0 4367 1028"/>
                            <a:gd name="T163" fmla="*/ 4367 h 3582"/>
                            <a:gd name="T164" fmla="+- 0 7129 5541"/>
                            <a:gd name="T165" fmla="*/ T164 w 1898"/>
                            <a:gd name="T166" fmla="+- 0 4536 1028"/>
                            <a:gd name="T167" fmla="*/ 4536 h 3582"/>
                            <a:gd name="T168" fmla="+- 0 7140 5541"/>
                            <a:gd name="T169" fmla="*/ T168 w 1898"/>
                            <a:gd name="T170" fmla="+- 0 4565 1028"/>
                            <a:gd name="T171" fmla="*/ 4565 h 3582"/>
                            <a:gd name="T172" fmla="+- 0 7164 5541"/>
                            <a:gd name="T173" fmla="*/ T172 w 1898"/>
                            <a:gd name="T174" fmla="+- 0 4590 1028"/>
                            <a:gd name="T175" fmla="*/ 4590 h 3582"/>
                            <a:gd name="T176" fmla="+- 0 7196 5541"/>
                            <a:gd name="T177" fmla="*/ T176 w 1898"/>
                            <a:gd name="T178" fmla="+- 0 4604 1028"/>
                            <a:gd name="T179" fmla="*/ 4604 h 3582"/>
                            <a:gd name="T180" fmla="+- 0 7248 5541"/>
                            <a:gd name="T181" fmla="*/ T180 w 1898"/>
                            <a:gd name="T182" fmla="+- 0 4609 1028"/>
                            <a:gd name="T183" fmla="*/ 4609 h 3582"/>
                            <a:gd name="T184" fmla="+- 0 7320 5541"/>
                            <a:gd name="T185" fmla="*/ T184 w 1898"/>
                            <a:gd name="T186" fmla="+- 0 4609 1028"/>
                            <a:gd name="T187" fmla="*/ 4609 h 3582"/>
                            <a:gd name="T188" fmla="+- 0 7380 5541"/>
                            <a:gd name="T189" fmla="*/ T188 w 1898"/>
                            <a:gd name="T190" fmla="+- 0 4604 1028"/>
                            <a:gd name="T191" fmla="*/ 4604 h 3582"/>
                            <a:gd name="T192" fmla="+- 0 7417 5541"/>
                            <a:gd name="T193" fmla="*/ T192 w 1898"/>
                            <a:gd name="T194" fmla="+- 0 4588 1028"/>
                            <a:gd name="T195" fmla="*/ 4588 h 3582"/>
                            <a:gd name="T196" fmla="+- 0 7434 5541"/>
                            <a:gd name="T197" fmla="*/ T196 w 1898"/>
                            <a:gd name="T198" fmla="+- 0 4554 1028"/>
                            <a:gd name="T199" fmla="*/ 4554 h 3582"/>
                            <a:gd name="T200" fmla="+- 0 7436 5541"/>
                            <a:gd name="T201" fmla="*/ T200 w 1898"/>
                            <a:gd name="T202" fmla="+- 0 4502 1028"/>
                            <a:gd name="T203" fmla="*/ 4502 h 3582"/>
                            <a:gd name="T204" fmla="+- 0 7423 5541"/>
                            <a:gd name="T205" fmla="*/ T204 w 1898"/>
                            <a:gd name="T206" fmla="+- 0 4425 1028"/>
                            <a:gd name="T207" fmla="*/ 4425 h 3582"/>
                            <a:gd name="T208" fmla="+- 0 7371 5541"/>
                            <a:gd name="T209" fmla="*/ T208 w 1898"/>
                            <a:gd name="T210" fmla="+- 0 4190 1028"/>
                            <a:gd name="T211" fmla="*/ 4190 h 3582"/>
                            <a:gd name="T212" fmla="+- 0 7283 5541"/>
                            <a:gd name="T213" fmla="*/ T212 w 1898"/>
                            <a:gd name="T214" fmla="+- 0 3797 1028"/>
                            <a:gd name="T215" fmla="*/ 3797 h 3582"/>
                            <a:gd name="T216" fmla="+- 0 6474 5541"/>
                            <a:gd name="T217" fmla="*/ T216 w 1898"/>
                            <a:gd name="T218" fmla="+- 0 1516 1028"/>
                            <a:gd name="T219" fmla="*/ 1516 h 3582"/>
                            <a:gd name="T220" fmla="+- 0 6524 5541"/>
                            <a:gd name="T221" fmla="*/ T220 w 1898"/>
                            <a:gd name="T222" fmla="+- 0 1747 1028"/>
                            <a:gd name="T223" fmla="*/ 1747 h 3582"/>
                            <a:gd name="T224" fmla="+- 0 6574 5541"/>
                            <a:gd name="T225" fmla="*/ T224 w 1898"/>
                            <a:gd name="T226" fmla="+- 0 1978 1028"/>
                            <a:gd name="T227" fmla="*/ 1978 h 3582"/>
                            <a:gd name="T228" fmla="+- 0 6776 5541"/>
                            <a:gd name="T229" fmla="*/ T228 w 1898"/>
                            <a:gd name="T230" fmla="+- 0 2900 1028"/>
                            <a:gd name="T231" fmla="*/ 2900 h 3582"/>
                            <a:gd name="T232" fmla="+- 0 6826 5541"/>
                            <a:gd name="T233" fmla="*/ T232 w 1898"/>
                            <a:gd name="T234" fmla="+- 0 3131 1028"/>
                            <a:gd name="T235" fmla="*/ 3131 h 3582"/>
                            <a:gd name="T236" fmla="+- 0 7168 5541"/>
                            <a:gd name="T237" fmla="*/ T236 w 1898"/>
                            <a:gd name="T238" fmla="+- 0 3285 1028"/>
                            <a:gd name="T239" fmla="*/ 3285 h 3582"/>
                            <a:gd name="T240" fmla="+- 0 6876 5541"/>
                            <a:gd name="T241" fmla="*/ T240 w 1898"/>
                            <a:gd name="T242" fmla="+- 0 1993 1028"/>
                            <a:gd name="T243" fmla="*/ 1993 h 3582"/>
                            <a:gd name="T244" fmla="+- 0 6769 5541"/>
                            <a:gd name="T245" fmla="*/ T244 w 1898"/>
                            <a:gd name="T246" fmla="+- 0 1516 1028"/>
                            <a:gd name="T247" fmla="*/ 1516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0"/>
                              </a:lnTo>
                              <a:lnTo>
                                <a:pt x="876" y="1"/>
                              </a:lnTo>
                              <a:lnTo>
                                <a:pt x="858" y="3"/>
                              </a:lnTo>
                              <a:lnTo>
                                <a:pt x="842" y="5"/>
                              </a:lnTo>
                              <a:lnTo>
                                <a:pt x="828" y="9"/>
                              </a:lnTo>
                              <a:lnTo>
                                <a:pt x="815" y="13"/>
                              </a:lnTo>
                              <a:lnTo>
                                <a:pt x="804" y="19"/>
                              </a:lnTo>
                              <a:lnTo>
                                <a:pt x="793" y="25"/>
                              </a:lnTo>
                              <a:lnTo>
                                <a:pt x="784" y="32"/>
                              </a:lnTo>
                              <a:lnTo>
                                <a:pt x="777" y="40"/>
                              </a:lnTo>
                              <a:lnTo>
                                <a:pt x="771" y="49"/>
                              </a:lnTo>
                              <a:lnTo>
                                <a:pt x="766" y="60"/>
                              </a:lnTo>
                              <a:lnTo>
                                <a:pt x="761" y="72"/>
                              </a:lnTo>
                              <a:lnTo>
                                <a:pt x="756" y="85"/>
                              </a:lnTo>
                              <a:lnTo>
                                <a:pt x="753" y="99"/>
                              </a:lnTo>
                              <a:lnTo>
                                <a:pt x="735" y="177"/>
                              </a:lnTo>
                              <a:lnTo>
                                <a:pt x="718" y="256"/>
                              </a:lnTo>
                              <a:lnTo>
                                <a:pt x="701" y="334"/>
                              </a:lnTo>
                              <a:lnTo>
                                <a:pt x="683" y="413"/>
                              </a:lnTo>
                              <a:lnTo>
                                <a:pt x="648" y="570"/>
                              </a:lnTo>
                              <a:lnTo>
                                <a:pt x="613" y="727"/>
                              </a:lnTo>
                              <a:lnTo>
                                <a:pt x="578" y="884"/>
                              </a:lnTo>
                              <a:lnTo>
                                <a:pt x="543" y="1041"/>
                              </a:lnTo>
                              <a:lnTo>
                                <a:pt x="490" y="1276"/>
                              </a:lnTo>
                              <a:lnTo>
                                <a:pt x="259" y="2296"/>
                              </a:lnTo>
                              <a:lnTo>
                                <a:pt x="206" y="2531"/>
                              </a:lnTo>
                              <a:lnTo>
                                <a:pt x="171" y="2688"/>
                              </a:lnTo>
                              <a:lnTo>
                                <a:pt x="135" y="2845"/>
                              </a:lnTo>
                              <a:lnTo>
                                <a:pt x="100" y="3002"/>
                              </a:lnTo>
                              <a:lnTo>
                                <a:pt x="66" y="3159"/>
                              </a:lnTo>
                              <a:lnTo>
                                <a:pt x="48" y="3238"/>
                              </a:lnTo>
                              <a:lnTo>
                                <a:pt x="31" y="3316"/>
                              </a:lnTo>
                              <a:lnTo>
                                <a:pt x="14" y="3395"/>
                              </a:lnTo>
                              <a:lnTo>
                                <a:pt x="8" y="3424"/>
                              </a:lnTo>
                              <a:lnTo>
                                <a:pt x="4" y="3449"/>
                              </a:lnTo>
                              <a:lnTo>
                                <a:pt x="1" y="3471"/>
                              </a:lnTo>
                              <a:lnTo>
                                <a:pt x="0" y="3491"/>
                              </a:lnTo>
                              <a:lnTo>
                                <a:pt x="0" y="3508"/>
                              </a:lnTo>
                              <a:lnTo>
                                <a:pt x="2" y="3524"/>
                              </a:lnTo>
                              <a:lnTo>
                                <a:pt x="6" y="3537"/>
                              </a:lnTo>
                              <a:lnTo>
                                <a:pt x="12" y="3548"/>
                              </a:lnTo>
                              <a:lnTo>
                                <a:pt x="19" y="3558"/>
                              </a:lnTo>
                              <a:lnTo>
                                <a:pt x="29" y="3565"/>
                              </a:lnTo>
                              <a:lnTo>
                                <a:pt x="41" y="3571"/>
                              </a:lnTo>
                              <a:lnTo>
                                <a:pt x="56" y="3576"/>
                              </a:lnTo>
                              <a:lnTo>
                                <a:pt x="73" y="3578"/>
                              </a:lnTo>
                              <a:lnTo>
                                <a:pt x="92" y="3579"/>
                              </a:lnTo>
                              <a:lnTo>
                                <a:pt x="113" y="3581"/>
                              </a:lnTo>
                              <a:lnTo>
                                <a:pt x="136" y="3581"/>
                              </a:lnTo>
                              <a:lnTo>
                                <a:pt x="159" y="3581"/>
                              </a:lnTo>
                              <a:lnTo>
                                <a:pt x="180" y="3579"/>
                              </a:lnTo>
                              <a:lnTo>
                                <a:pt x="198" y="3578"/>
                              </a:lnTo>
                              <a:lnTo>
                                <a:pt x="215" y="3576"/>
                              </a:lnTo>
                              <a:lnTo>
                                <a:pt x="228" y="3573"/>
                              </a:lnTo>
                              <a:lnTo>
                                <a:pt x="240" y="3569"/>
                              </a:lnTo>
                              <a:lnTo>
                                <a:pt x="251" y="3564"/>
                              </a:lnTo>
                              <a:lnTo>
                                <a:pt x="261" y="3556"/>
                              </a:lnTo>
                              <a:lnTo>
                                <a:pt x="271" y="3548"/>
                              </a:lnTo>
                              <a:lnTo>
                                <a:pt x="279" y="3540"/>
                              </a:lnTo>
                              <a:lnTo>
                                <a:pt x="284" y="3526"/>
                              </a:lnTo>
                              <a:lnTo>
                                <a:pt x="288" y="3518"/>
                              </a:lnTo>
                              <a:lnTo>
                                <a:pt x="292" y="3508"/>
                              </a:lnTo>
                              <a:lnTo>
                                <a:pt x="295" y="3497"/>
                              </a:lnTo>
                              <a:lnTo>
                                <a:pt x="298" y="3485"/>
                              </a:lnTo>
                              <a:lnTo>
                                <a:pt x="314" y="3408"/>
                              </a:lnTo>
                              <a:lnTo>
                                <a:pt x="330" y="3330"/>
                              </a:lnTo>
                              <a:lnTo>
                                <a:pt x="347" y="3253"/>
                              </a:lnTo>
                              <a:lnTo>
                                <a:pt x="363" y="3175"/>
                              </a:lnTo>
                              <a:lnTo>
                                <a:pt x="413" y="2943"/>
                              </a:lnTo>
                              <a:lnTo>
                                <a:pt x="430" y="2865"/>
                              </a:lnTo>
                              <a:lnTo>
                                <a:pt x="446" y="2788"/>
                              </a:lnTo>
                              <a:lnTo>
                                <a:pt x="462" y="2710"/>
                              </a:lnTo>
                              <a:lnTo>
                                <a:pt x="478" y="2632"/>
                              </a:lnTo>
                              <a:lnTo>
                                <a:pt x="1712" y="2632"/>
                              </a:lnTo>
                              <a:lnTo>
                                <a:pt x="1672" y="2456"/>
                              </a:lnTo>
                              <a:lnTo>
                                <a:pt x="1627" y="2257"/>
                              </a:lnTo>
                              <a:lnTo>
                                <a:pt x="552" y="2257"/>
                              </a:lnTo>
                              <a:lnTo>
                                <a:pt x="568" y="2180"/>
                              </a:lnTo>
                              <a:lnTo>
                                <a:pt x="584" y="2103"/>
                              </a:lnTo>
                              <a:lnTo>
                                <a:pt x="601" y="2026"/>
                              </a:lnTo>
                              <a:lnTo>
                                <a:pt x="617" y="1949"/>
                              </a:lnTo>
                              <a:lnTo>
                                <a:pt x="634" y="1872"/>
                              </a:lnTo>
                              <a:lnTo>
                                <a:pt x="650" y="1795"/>
                              </a:lnTo>
                              <a:lnTo>
                                <a:pt x="667" y="1718"/>
                              </a:lnTo>
                              <a:lnTo>
                                <a:pt x="700" y="1565"/>
                              </a:lnTo>
                              <a:lnTo>
                                <a:pt x="816" y="1026"/>
                              </a:lnTo>
                              <a:lnTo>
                                <a:pt x="850" y="873"/>
                              </a:lnTo>
                              <a:lnTo>
                                <a:pt x="866" y="796"/>
                              </a:lnTo>
                              <a:lnTo>
                                <a:pt x="882" y="719"/>
                              </a:lnTo>
                              <a:lnTo>
                                <a:pt x="899" y="642"/>
                              </a:lnTo>
                              <a:lnTo>
                                <a:pt x="915" y="565"/>
                              </a:lnTo>
                              <a:lnTo>
                                <a:pt x="931" y="488"/>
                              </a:lnTo>
                              <a:lnTo>
                                <a:pt x="1228" y="488"/>
                              </a:lnTo>
                              <a:lnTo>
                                <a:pt x="1195" y="337"/>
                              </a:lnTo>
                              <a:lnTo>
                                <a:pt x="1177" y="258"/>
                              </a:lnTo>
                              <a:lnTo>
                                <a:pt x="1160" y="180"/>
                              </a:lnTo>
                              <a:lnTo>
                                <a:pt x="1143" y="101"/>
                              </a:lnTo>
                              <a:lnTo>
                                <a:pt x="1139" y="87"/>
                              </a:lnTo>
                              <a:lnTo>
                                <a:pt x="1134" y="73"/>
                              </a:lnTo>
                              <a:lnTo>
                                <a:pt x="1130" y="61"/>
                              </a:lnTo>
                              <a:lnTo>
                                <a:pt x="1124" y="49"/>
                              </a:lnTo>
                              <a:lnTo>
                                <a:pt x="1117" y="40"/>
                              </a:lnTo>
                              <a:lnTo>
                                <a:pt x="1110" y="32"/>
                              </a:lnTo>
                              <a:lnTo>
                                <a:pt x="1100" y="25"/>
                              </a:lnTo>
                              <a:lnTo>
                                <a:pt x="1090" y="19"/>
                              </a:lnTo>
                              <a:lnTo>
                                <a:pt x="1078" y="13"/>
                              </a:lnTo>
                              <a:lnTo>
                                <a:pt x="1064" y="9"/>
                              </a:lnTo>
                              <a:lnTo>
                                <a:pt x="1049" y="5"/>
                              </a:lnTo>
                              <a:lnTo>
                                <a:pt x="1032" y="3"/>
                              </a:lnTo>
                              <a:lnTo>
                                <a:pt x="1013" y="1"/>
                              </a:lnTo>
                              <a:lnTo>
                                <a:pt x="991" y="0"/>
                              </a:lnTo>
                              <a:lnTo>
                                <a:pt x="967" y="0"/>
                              </a:lnTo>
                              <a:close/>
                              <a:moveTo>
                                <a:pt x="1712" y="2632"/>
                              </a:moveTo>
                              <a:lnTo>
                                <a:pt x="1395" y="2632"/>
                              </a:lnTo>
                              <a:lnTo>
                                <a:pt x="1412" y="2711"/>
                              </a:lnTo>
                              <a:lnTo>
                                <a:pt x="1429" y="2790"/>
                              </a:lnTo>
                              <a:lnTo>
                                <a:pt x="1446" y="2868"/>
                              </a:lnTo>
                              <a:lnTo>
                                <a:pt x="1463" y="2947"/>
                              </a:lnTo>
                              <a:lnTo>
                                <a:pt x="1515" y="3182"/>
                              </a:lnTo>
                              <a:lnTo>
                                <a:pt x="1533" y="3261"/>
                              </a:lnTo>
                              <a:lnTo>
                                <a:pt x="1550" y="3339"/>
                              </a:lnTo>
                              <a:lnTo>
                                <a:pt x="1567" y="3418"/>
                              </a:lnTo>
                              <a:lnTo>
                                <a:pt x="1584" y="3496"/>
                              </a:lnTo>
                              <a:lnTo>
                                <a:pt x="1588" y="3508"/>
                              </a:lnTo>
                              <a:lnTo>
                                <a:pt x="1591" y="3519"/>
                              </a:lnTo>
                              <a:lnTo>
                                <a:pt x="1595" y="3529"/>
                              </a:lnTo>
                              <a:lnTo>
                                <a:pt x="1599" y="3537"/>
                              </a:lnTo>
                              <a:lnTo>
                                <a:pt x="1604" y="3548"/>
                              </a:lnTo>
                              <a:lnTo>
                                <a:pt x="1611" y="3556"/>
                              </a:lnTo>
                              <a:lnTo>
                                <a:pt x="1623" y="3562"/>
                              </a:lnTo>
                              <a:lnTo>
                                <a:pt x="1631" y="3568"/>
                              </a:lnTo>
                              <a:lnTo>
                                <a:pt x="1642" y="3572"/>
                              </a:lnTo>
                              <a:lnTo>
                                <a:pt x="1655" y="3576"/>
                              </a:lnTo>
                              <a:lnTo>
                                <a:pt x="1671" y="3578"/>
                              </a:lnTo>
                              <a:lnTo>
                                <a:pt x="1687" y="3580"/>
                              </a:lnTo>
                              <a:lnTo>
                                <a:pt x="1707" y="3581"/>
                              </a:lnTo>
                              <a:lnTo>
                                <a:pt x="1729" y="3581"/>
                              </a:lnTo>
                              <a:lnTo>
                                <a:pt x="1754" y="3581"/>
                              </a:lnTo>
                              <a:lnTo>
                                <a:pt x="1779" y="3581"/>
                              </a:lnTo>
                              <a:lnTo>
                                <a:pt x="1802" y="3579"/>
                              </a:lnTo>
                              <a:lnTo>
                                <a:pt x="1822" y="3578"/>
                              </a:lnTo>
                              <a:lnTo>
                                <a:pt x="1839" y="3576"/>
                              </a:lnTo>
                              <a:lnTo>
                                <a:pt x="1854" y="3573"/>
                              </a:lnTo>
                              <a:lnTo>
                                <a:pt x="1866" y="3567"/>
                              </a:lnTo>
                              <a:lnTo>
                                <a:pt x="1876" y="3560"/>
                              </a:lnTo>
                              <a:lnTo>
                                <a:pt x="1884" y="3551"/>
                              </a:lnTo>
                              <a:lnTo>
                                <a:pt x="1889" y="3540"/>
                              </a:lnTo>
                              <a:lnTo>
                                <a:pt x="1893" y="3526"/>
                              </a:lnTo>
                              <a:lnTo>
                                <a:pt x="1896" y="3511"/>
                              </a:lnTo>
                              <a:lnTo>
                                <a:pt x="1897" y="3493"/>
                              </a:lnTo>
                              <a:lnTo>
                                <a:pt x="1895" y="3474"/>
                              </a:lnTo>
                              <a:lnTo>
                                <a:pt x="1892" y="3452"/>
                              </a:lnTo>
                              <a:lnTo>
                                <a:pt x="1887" y="3426"/>
                              </a:lnTo>
                              <a:lnTo>
                                <a:pt x="1882" y="3397"/>
                              </a:lnTo>
                              <a:lnTo>
                                <a:pt x="1865" y="3319"/>
                              </a:lnTo>
                              <a:lnTo>
                                <a:pt x="1847" y="3240"/>
                              </a:lnTo>
                              <a:lnTo>
                                <a:pt x="1830" y="3162"/>
                              </a:lnTo>
                              <a:lnTo>
                                <a:pt x="1812" y="3083"/>
                              </a:lnTo>
                              <a:lnTo>
                                <a:pt x="1777" y="2926"/>
                              </a:lnTo>
                              <a:lnTo>
                                <a:pt x="1742" y="2769"/>
                              </a:lnTo>
                              <a:lnTo>
                                <a:pt x="1712" y="2632"/>
                              </a:lnTo>
                              <a:close/>
                              <a:moveTo>
                                <a:pt x="1228" y="488"/>
                              </a:moveTo>
                              <a:lnTo>
                                <a:pt x="933" y="488"/>
                              </a:lnTo>
                              <a:lnTo>
                                <a:pt x="950" y="565"/>
                              </a:lnTo>
                              <a:lnTo>
                                <a:pt x="966" y="642"/>
                              </a:lnTo>
                              <a:lnTo>
                                <a:pt x="983" y="719"/>
                              </a:lnTo>
                              <a:lnTo>
                                <a:pt x="999" y="796"/>
                              </a:lnTo>
                              <a:lnTo>
                                <a:pt x="1016" y="873"/>
                              </a:lnTo>
                              <a:lnTo>
                                <a:pt x="1033" y="950"/>
                              </a:lnTo>
                              <a:lnTo>
                                <a:pt x="1050" y="1026"/>
                              </a:lnTo>
                              <a:lnTo>
                                <a:pt x="1202" y="1718"/>
                              </a:lnTo>
                              <a:lnTo>
                                <a:pt x="1235" y="1872"/>
                              </a:lnTo>
                              <a:lnTo>
                                <a:pt x="1252" y="1949"/>
                              </a:lnTo>
                              <a:lnTo>
                                <a:pt x="1269" y="2026"/>
                              </a:lnTo>
                              <a:lnTo>
                                <a:pt x="1285" y="2103"/>
                              </a:lnTo>
                              <a:lnTo>
                                <a:pt x="1302" y="2180"/>
                              </a:lnTo>
                              <a:lnTo>
                                <a:pt x="1318" y="2257"/>
                              </a:lnTo>
                              <a:lnTo>
                                <a:pt x="1627" y="2257"/>
                              </a:lnTo>
                              <a:lnTo>
                                <a:pt x="1619" y="2220"/>
                              </a:lnTo>
                              <a:lnTo>
                                <a:pt x="1388" y="1200"/>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B2096" id="AutoShape 21" o:spid="_x0000_s1026" style="position:absolute;margin-left:277.05pt;margin-top:51.4pt;width:94.9pt;height:179.1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" path="m967,l917,,895,,876,1,858,3,842,5,828,9r-13,4l804,19r-11,6l784,32r-7,8l771,49r-5,11l761,72r-5,13l753,99r-18,78l718,256r-17,78l683,413,648,570,613,727,578,884r-35,157l490,1276,259,2296r-53,235l171,2688r-36,157l100,3002,66,3159r-18,79l31,3316r-17,79l8,3424r-4,25l1,3471,,3491r,17l2,3524r4,13l12,3548r7,10l29,3565r12,6l56,3576r17,2l92,3579r21,2l136,3581r23,l180,3579r18,-1l215,3576r13,-3l240,3569r11,-5l261,3556r10,-8l279,3540r5,-14l288,3518r4,-10l295,3497r3,-12l314,3408r16,-78l347,3253r16,-78l413,2943r17,-78l446,2788r16,-78l478,2632r1234,l1672,2456r-45,-199l552,2257r16,-77l584,2103r17,-77l617,1949r17,-77l650,1795r17,-77l700,1565,816,1026,850,873r16,-77l882,719r17,-77l915,565r16,-77l1228,488,1195,337r-18,-79l1160,180r-17,-79l1139,87r-5,-14l1130,61r-6,-12l1117,40r-7,-8l1100,25r-10,-6l1078,13,1064,9,1049,5,1032,3,1013,1,991,,967,xm1712,2632r-317,l1412,2711r17,79l1446,2868r17,79l1515,3182r18,79l1550,3339r17,79l1584,3496r4,12l1591,3519r4,10l1599,3537r5,11l1611,3556r12,6l1631,3568r11,4l1655,3576r16,2l1687,3580r20,1l1729,3581r25,l1779,3581r23,-2l1822,3578r17,-2l1854,3573r12,-6l1876,3560r8,-9l1889,3540r4,-14l1896,3511r1,-18l1895,3474r-3,-22l1887,3426r-5,-29l1865,3319r-18,-79l1830,3162r-18,-79l1777,2926r-35,-157l1712,2632xm1228,488r-295,l950,565r16,77l983,719r16,77l1016,873r17,77l1050,1026r152,692l1235,1872r17,77l1269,2026r16,77l1302,2180r16,77l1627,2257r-8,-37l1388,1200,1335,965,1300,808,1265,651,1228,488xe" fillcolor="silver" stroked="f">
                <v:fill opacity="32896f"/>
                <v:path arrowok="t" o:connecttype="custom" o:connectlocs="568325,652780;534670,655955;510540,664845;493395,678180;483235,698500;466725,765175;433705,915035;367030,1214120;164465,2110740;85725,2459355;30480,2708910;5080,2827020;0,2869565;3810,2898775;18415,2916555;46355,2924810;86360,2926715;125730,2924810;152400,2919095;172085,2905760;182880,2886710;189230,2865755;220345,2718435;273050,2472055;303530,2324100;1033145,2085975;370840,1988185;402590,1841500;444500,1646555;549910,1158240;581025,1011555;758825,866775;725805,716915;717550,691515;704850,673100;684530,661035;655320,654685;614045,652780;896620,2374265;929005,2524125;984250,2773045;1008380,2880360;1015365,2898775;1030605,2914650;1050925,2923540;1083945,2926715;1129665,2926715;1167765,2923540;1191260,2913380;1202055,2891790;1203325,2858770;1195070,2809875;1162050,2660650;1106170,2411095;592455,962660;624205,1109345;655955,1256030;784225,1841500;815975,1988185;1033145,2085975;847725,1265555;779780,962660" o:connectangles="0,0,0,0,0,0,0,0,0,0,0,0,0,0,0,0,0,0,0,0,0,0,0,0,0,0,0,0,0,0,0,0,0,0,0,0,0,0,0,0,0,0,0,0,0,0,0,0,0,0,0,0,0,0,0,0,0,0,0,0,0,0"/>
                <w10:wrap anchorx="page"/>
              </v:shape>
            </w:pict>
          </mc:Fallback>
        </mc:AlternateContent>
      </w:r>
      <w:r w:rsidRPr="00584DA2">
        <w:rPr>
          <w:rFonts w:asciiTheme="minorHAnsi" w:hAnsiTheme="minorHAnsi" w:cstheme="minorHAnsi"/>
          <w:noProof/>
          <w:rPrChange w:id="169" w:author="Author">
            <w:rPr>
              <w:noProof/>
            </w:rPr>
          </w:rPrChange>
        </w:rPr>
        <mc:AlternateContent>
          <mc:Choice Requires="wps">
            <w:drawing>
              <wp:anchor distT="0" distB="0" distL="114300" distR="114300" simplePos="0" relativeHeight="503308664" behindDoc="1" locked="0" layoutInCell="1" allowOverlap="1" wp14:anchorId="552BC576" wp14:editId="0B43239A">
                <wp:simplePos x="0" y="0"/>
                <wp:positionH relativeFrom="page">
                  <wp:posOffset>4947285</wp:posOffset>
                </wp:positionH>
                <wp:positionV relativeFrom="paragraph">
                  <wp:posOffset>662940</wp:posOffset>
                </wp:positionV>
                <wp:extent cx="735330" cy="2263775"/>
                <wp:effectExtent l="3810" t="5080" r="3810" b="762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1044 1044"/>
                            <a:gd name="T3" fmla="*/ 1044 h 3565"/>
                            <a:gd name="T4" fmla="+- 0 7900 7791"/>
                            <a:gd name="T5" fmla="*/ T4 w 1158"/>
                            <a:gd name="T6" fmla="+- 0 1044 1044"/>
                            <a:gd name="T7" fmla="*/ 1044 h 3565"/>
                            <a:gd name="T8" fmla="+- 0 7881 7791"/>
                            <a:gd name="T9" fmla="*/ T8 w 1158"/>
                            <a:gd name="T10" fmla="+- 0 1047 1044"/>
                            <a:gd name="T11" fmla="*/ 1047 h 3565"/>
                            <a:gd name="T12" fmla="+- 0 7826 7791"/>
                            <a:gd name="T13" fmla="*/ T12 w 1158"/>
                            <a:gd name="T14" fmla="+- 0 1085 1044"/>
                            <a:gd name="T15" fmla="*/ 1085 h 3565"/>
                            <a:gd name="T16" fmla="+- 0 7800 7791"/>
                            <a:gd name="T17" fmla="*/ T16 w 1158"/>
                            <a:gd name="T18" fmla="+- 0 1146 1044"/>
                            <a:gd name="T19" fmla="*/ 1146 h 3565"/>
                            <a:gd name="T20" fmla="+- 0 7791 7791"/>
                            <a:gd name="T21" fmla="*/ T20 w 1158"/>
                            <a:gd name="T22" fmla="+- 0 1236 1044"/>
                            <a:gd name="T23" fmla="*/ 1236 h 3565"/>
                            <a:gd name="T24" fmla="+- 0 7791 7791"/>
                            <a:gd name="T25" fmla="*/ T24 w 1158"/>
                            <a:gd name="T26" fmla="+- 0 4535 1044"/>
                            <a:gd name="T27" fmla="*/ 4535 h 3565"/>
                            <a:gd name="T28" fmla="+- 0 7792 7791"/>
                            <a:gd name="T29" fmla="*/ T28 w 1158"/>
                            <a:gd name="T30" fmla="+- 0 4546 1044"/>
                            <a:gd name="T31" fmla="*/ 4546 h 3565"/>
                            <a:gd name="T32" fmla="+- 0 7797 7791"/>
                            <a:gd name="T33" fmla="*/ T32 w 1158"/>
                            <a:gd name="T34" fmla="+- 0 4557 1044"/>
                            <a:gd name="T35" fmla="*/ 4557 h 3565"/>
                            <a:gd name="T36" fmla="+- 0 7802 7791"/>
                            <a:gd name="T37" fmla="*/ T36 w 1158"/>
                            <a:gd name="T38" fmla="+- 0 4571 1044"/>
                            <a:gd name="T39" fmla="*/ 4571 h 3565"/>
                            <a:gd name="T40" fmla="+- 0 7809 7791"/>
                            <a:gd name="T41" fmla="*/ T40 w 1158"/>
                            <a:gd name="T42" fmla="+- 0 4579 1044"/>
                            <a:gd name="T43" fmla="*/ 4579 h 3565"/>
                            <a:gd name="T44" fmla="+- 0 7821 7791"/>
                            <a:gd name="T45" fmla="*/ T44 w 1158"/>
                            <a:gd name="T46" fmla="+- 0 4584 1044"/>
                            <a:gd name="T47" fmla="*/ 4584 h 3565"/>
                            <a:gd name="T48" fmla="+- 0 7831 7791"/>
                            <a:gd name="T49" fmla="*/ T48 w 1158"/>
                            <a:gd name="T50" fmla="+- 0 4590 1044"/>
                            <a:gd name="T51" fmla="*/ 4590 h 3565"/>
                            <a:gd name="T52" fmla="+- 0 7899 7791"/>
                            <a:gd name="T53" fmla="*/ T52 w 1158"/>
                            <a:gd name="T54" fmla="+- 0 4607 1044"/>
                            <a:gd name="T55" fmla="*/ 4607 h 3565"/>
                            <a:gd name="T56" fmla="+- 0 7937 7791"/>
                            <a:gd name="T57" fmla="*/ T56 w 1158"/>
                            <a:gd name="T58" fmla="+- 0 4609 1044"/>
                            <a:gd name="T59" fmla="*/ 4609 h 3565"/>
                            <a:gd name="T60" fmla="+- 0 7958 7791"/>
                            <a:gd name="T61" fmla="*/ T60 w 1158"/>
                            <a:gd name="T62" fmla="+- 0 4609 1044"/>
                            <a:gd name="T63" fmla="*/ 4609 h 3565"/>
                            <a:gd name="T64" fmla="+- 0 8022 7791"/>
                            <a:gd name="T65" fmla="*/ T64 w 1158"/>
                            <a:gd name="T66" fmla="+- 0 4599 1044"/>
                            <a:gd name="T67" fmla="*/ 4599 h 3565"/>
                            <a:gd name="T68" fmla="+- 0 8053 7791"/>
                            <a:gd name="T69" fmla="*/ T68 w 1158"/>
                            <a:gd name="T70" fmla="+- 0 4584 1044"/>
                            <a:gd name="T71" fmla="*/ 4584 h 3565"/>
                            <a:gd name="T72" fmla="+- 0 8065 7791"/>
                            <a:gd name="T73" fmla="*/ T72 w 1158"/>
                            <a:gd name="T74" fmla="+- 0 4579 1044"/>
                            <a:gd name="T75" fmla="*/ 4579 h 3565"/>
                            <a:gd name="T76" fmla="+- 0 8072 7791"/>
                            <a:gd name="T77" fmla="*/ T76 w 1158"/>
                            <a:gd name="T78" fmla="+- 0 4571 1044"/>
                            <a:gd name="T79" fmla="*/ 4571 h 3565"/>
                            <a:gd name="T80" fmla="+- 0 8077 7791"/>
                            <a:gd name="T81" fmla="*/ T80 w 1158"/>
                            <a:gd name="T82" fmla="+- 0 4557 1044"/>
                            <a:gd name="T83" fmla="*/ 4557 h 3565"/>
                            <a:gd name="T84" fmla="+- 0 8082 7791"/>
                            <a:gd name="T85" fmla="*/ T84 w 1158"/>
                            <a:gd name="T86" fmla="+- 0 4546 1044"/>
                            <a:gd name="T87" fmla="*/ 4546 h 3565"/>
                            <a:gd name="T88" fmla="+- 0 8084 7791"/>
                            <a:gd name="T89" fmla="*/ T88 w 1158"/>
                            <a:gd name="T90" fmla="+- 0 4535 1044"/>
                            <a:gd name="T91" fmla="*/ 4535 h 3565"/>
                            <a:gd name="T92" fmla="+- 0 8084 7791"/>
                            <a:gd name="T93" fmla="*/ T92 w 1158"/>
                            <a:gd name="T94" fmla="+- 0 3043 1044"/>
                            <a:gd name="T95" fmla="*/ 3043 h 3565"/>
                            <a:gd name="T96" fmla="+- 0 8855 7791"/>
                            <a:gd name="T97" fmla="*/ T96 w 1158"/>
                            <a:gd name="T98" fmla="+- 0 3043 1044"/>
                            <a:gd name="T99" fmla="*/ 3043 h 3565"/>
                            <a:gd name="T100" fmla="+- 0 8893 7791"/>
                            <a:gd name="T101" fmla="*/ T100 w 1158"/>
                            <a:gd name="T102" fmla="+- 0 2982 1044"/>
                            <a:gd name="T103" fmla="*/ 2982 h 3565"/>
                            <a:gd name="T104" fmla="+- 0 8902 7791"/>
                            <a:gd name="T105" fmla="*/ T104 w 1158"/>
                            <a:gd name="T106" fmla="+- 0 2915 1044"/>
                            <a:gd name="T107" fmla="*/ 2915 h 3565"/>
                            <a:gd name="T108" fmla="+- 0 8904 7791"/>
                            <a:gd name="T109" fmla="*/ T108 w 1158"/>
                            <a:gd name="T110" fmla="+- 0 2846 1044"/>
                            <a:gd name="T111" fmla="*/ 2846 h 3565"/>
                            <a:gd name="T112" fmla="+- 0 8904 7791"/>
                            <a:gd name="T113" fmla="*/ T112 w 1158"/>
                            <a:gd name="T114" fmla="+- 0 2818 1044"/>
                            <a:gd name="T115" fmla="*/ 2818 h 3565"/>
                            <a:gd name="T116" fmla="+- 0 8901 7791"/>
                            <a:gd name="T117" fmla="*/ T116 w 1158"/>
                            <a:gd name="T118" fmla="+- 0 2750 1044"/>
                            <a:gd name="T119" fmla="*/ 2750 h 3565"/>
                            <a:gd name="T120" fmla="+- 0 8884 7791"/>
                            <a:gd name="T121" fmla="*/ T120 w 1158"/>
                            <a:gd name="T122" fmla="+- 0 2679 1044"/>
                            <a:gd name="T123" fmla="*/ 2679 h 3565"/>
                            <a:gd name="T124" fmla="+- 0 8855 7791"/>
                            <a:gd name="T125" fmla="*/ T124 w 1158"/>
                            <a:gd name="T126" fmla="+- 0 2651 1044"/>
                            <a:gd name="T127" fmla="*/ 2651 h 3565"/>
                            <a:gd name="T128" fmla="+- 0 8084 7791"/>
                            <a:gd name="T129" fmla="*/ T128 w 1158"/>
                            <a:gd name="T130" fmla="+- 0 2651 1044"/>
                            <a:gd name="T131" fmla="*/ 2651 h 3565"/>
                            <a:gd name="T132" fmla="+- 0 8084 7791"/>
                            <a:gd name="T133" fmla="*/ T132 w 1158"/>
                            <a:gd name="T134" fmla="+- 0 1445 1044"/>
                            <a:gd name="T135" fmla="*/ 1445 h 3565"/>
                            <a:gd name="T136" fmla="+- 0 8899 7791"/>
                            <a:gd name="T137" fmla="*/ T136 w 1158"/>
                            <a:gd name="T138" fmla="+- 0 1445 1044"/>
                            <a:gd name="T139" fmla="*/ 1445 h 3565"/>
                            <a:gd name="T140" fmla="+- 0 8906 7791"/>
                            <a:gd name="T141" fmla="*/ T140 w 1158"/>
                            <a:gd name="T142" fmla="+- 0 1442 1044"/>
                            <a:gd name="T143" fmla="*/ 1442 h 3565"/>
                            <a:gd name="T144" fmla="+- 0 8937 7791"/>
                            <a:gd name="T145" fmla="*/ T144 w 1158"/>
                            <a:gd name="T146" fmla="+- 0 1386 1044"/>
                            <a:gd name="T147" fmla="*/ 1386 h 3565"/>
                            <a:gd name="T148" fmla="+- 0 8947 7791"/>
                            <a:gd name="T149" fmla="*/ T148 w 1158"/>
                            <a:gd name="T150" fmla="+- 0 1318 1044"/>
                            <a:gd name="T151" fmla="*/ 1318 h 3565"/>
                            <a:gd name="T152" fmla="+- 0 8948 7791"/>
                            <a:gd name="T153" fmla="*/ T152 w 1158"/>
                            <a:gd name="T154" fmla="+- 0 1273 1044"/>
                            <a:gd name="T155" fmla="*/ 1273 h 3565"/>
                            <a:gd name="T156" fmla="+- 0 8948 7791"/>
                            <a:gd name="T157" fmla="*/ T156 w 1158"/>
                            <a:gd name="T158" fmla="+- 0 1222 1044"/>
                            <a:gd name="T159" fmla="*/ 1222 h 3565"/>
                            <a:gd name="T160" fmla="+- 0 8945 7791"/>
                            <a:gd name="T161" fmla="*/ T160 w 1158"/>
                            <a:gd name="T162" fmla="+- 0 1154 1044"/>
                            <a:gd name="T163" fmla="*/ 1154 h 3565"/>
                            <a:gd name="T164" fmla="+- 0 8933 7791"/>
                            <a:gd name="T165" fmla="*/ T164 w 1158"/>
                            <a:gd name="T166" fmla="+- 0 1091 1044"/>
                            <a:gd name="T167" fmla="*/ 1091 h 3565"/>
                            <a:gd name="T168" fmla="+- 0 8906 7791"/>
                            <a:gd name="T169" fmla="*/ T168 w 1158"/>
                            <a:gd name="T170" fmla="+- 0 1047 1044"/>
                            <a:gd name="T171" fmla="*/ 1047 h 3565"/>
                            <a:gd name="T172" fmla="+- 0 8899 7791"/>
                            <a:gd name="T173" fmla="*/ T172 w 1158"/>
                            <a:gd name="T174" fmla="+- 0 1044 1044"/>
                            <a:gd name="T175" fmla="*/ 1044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3"/>
                              </a:lnTo>
                              <a:lnTo>
                                <a:pt x="35" y="41"/>
                              </a:lnTo>
                              <a:lnTo>
                                <a:pt x="9" y="102"/>
                              </a:lnTo>
                              <a:lnTo>
                                <a:pt x="0" y="192"/>
                              </a:lnTo>
                              <a:lnTo>
                                <a:pt x="0" y="3491"/>
                              </a:lnTo>
                              <a:lnTo>
                                <a:pt x="1" y="3502"/>
                              </a:lnTo>
                              <a:lnTo>
                                <a:pt x="6" y="3513"/>
                              </a:lnTo>
                              <a:lnTo>
                                <a:pt x="11" y="3527"/>
                              </a:lnTo>
                              <a:lnTo>
                                <a:pt x="18" y="3535"/>
                              </a:lnTo>
                              <a:lnTo>
                                <a:pt x="30" y="3540"/>
                              </a:lnTo>
                              <a:lnTo>
                                <a:pt x="40" y="3546"/>
                              </a:lnTo>
                              <a:lnTo>
                                <a:pt x="108" y="3563"/>
                              </a:lnTo>
                              <a:lnTo>
                                <a:pt x="146" y="3565"/>
                              </a:lnTo>
                              <a:lnTo>
                                <a:pt x="167" y="3565"/>
                              </a:lnTo>
                              <a:lnTo>
                                <a:pt x="231" y="3555"/>
                              </a:lnTo>
                              <a:lnTo>
                                <a:pt x="262" y="3540"/>
                              </a:lnTo>
                              <a:lnTo>
                                <a:pt x="274" y="3535"/>
                              </a:lnTo>
                              <a:lnTo>
                                <a:pt x="281" y="3527"/>
                              </a:lnTo>
                              <a:lnTo>
                                <a:pt x="286" y="3513"/>
                              </a:lnTo>
                              <a:lnTo>
                                <a:pt x="291" y="3502"/>
                              </a:lnTo>
                              <a:lnTo>
                                <a:pt x="293" y="3491"/>
                              </a:lnTo>
                              <a:lnTo>
                                <a:pt x="293" y="1999"/>
                              </a:lnTo>
                              <a:lnTo>
                                <a:pt x="1064" y="1999"/>
                              </a:lnTo>
                              <a:lnTo>
                                <a:pt x="1102" y="1938"/>
                              </a:lnTo>
                              <a:lnTo>
                                <a:pt x="1111" y="1871"/>
                              </a:lnTo>
                              <a:lnTo>
                                <a:pt x="1113" y="1802"/>
                              </a:lnTo>
                              <a:lnTo>
                                <a:pt x="1113" y="1774"/>
                              </a:lnTo>
                              <a:lnTo>
                                <a:pt x="1110" y="1706"/>
                              </a:lnTo>
                              <a:lnTo>
                                <a:pt x="1093" y="1635"/>
                              </a:lnTo>
                              <a:lnTo>
                                <a:pt x="1064" y="1607"/>
                              </a:lnTo>
                              <a:lnTo>
                                <a:pt x="293" y="1607"/>
                              </a:lnTo>
                              <a:lnTo>
                                <a:pt x="293" y="401"/>
                              </a:lnTo>
                              <a:lnTo>
                                <a:pt x="1108" y="401"/>
                              </a:lnTo>
                              <a:lnTo>
                                <a:pt x="1115" y="398"/>
                              </a:lnTo>
                              <a:lnTo>
                                <a:pt x="1146" y="342"/>
                              </a:lnTo>
                              <a:lnTo>
                                <a:pt x="1156" y="274"/>
                              </a:lnTo>
                              <a:lnTo>
                                <a:pt x="1157" y="229"/>
                              </a:lnTo>
                              <a:lnTo>
                                <a:pt x="1157" y="178"/>
                              </a:lnTo>
                              <a:lnTo>
                                <a:pt x="1154" y="110"/>
                              </a:lnTo>
                              <a:lnTo>
                                <a:pt x="1142" y="47"/>
                              </a:lnTo>
                              <a:lnTo>
                                <a:pt x="1115" y="3"/>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E55B5" id="Freeform 20" o:spid="_x0000_s1026" style="position:absolute;margin-left:389.55pt;margin-top:52.2pt;width:57.9pt;height:178.25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" path="m1108,l109,,90,3,35,41,9,102,,192,,3491r1,11l6,3513r5,14l18,3535r12,5l40,3546r68,17l146,3565r21,l231,3555r31,-15l274,3535r7,-8l286,3513r5,-11l293,3491r,-1492l1064,1999r38,-61l1111,1871r2,-69l1113,1774r-3,-68l1093,1635r-29,-28l293,1607r,-1206l1108,401r7,-3l1146,342r10,-68l1157,229r,-51l1154,110,1142,47,1115,3,1108,xe" fillcolor="silver" stroked="f">
                <v:fill opacity="32896f"/>
                <v:path arrowok="t" o:connecttype="custom" o:connectlocs="703580,662940;69215,662940;57150,664845;22225,688975;5715,727710;0,784860;0,2879725;635,2886710;3810,2893695;6985,2902585;11430,2907665;19050,2910840;25400,2914650;68580,2925445;92710,2926715;106045,2926715;146685,2920365;166370,2910840;173990,2907665;178435,2902585;181610,2893695;184785,2886710;186055,2879725;186055,1932305;675640,1932305;699770,1893570;705485,1851025;706755,1807210;706755,1789430;704850,1746250;694055,1701165;675640,1683385;186055,1683385;186055,917575;703580,917575;708025,915670;727710,880110;734060,836930;734695,808355;734695,775970;732790,732790;725170,692785;708025,664845;703580,662940" o:connectangles="0,0,0,0,0,0,0,0,0,0,0,0,0,0,0,0,0,0,0,0,0,0,0,0,0,0,0,0,0,0,0,0,0,0,0,0,0,0,0,0,0,0,0,0"/>
                <w10:wrap anchorx="page"/>
              </v:shape>
            </w:pict>
          </mc:Fallback>
        </mc:AlternateContent>
      </w:r>
      <w:r w:rsidRPr="00584DA2">
        <w:rPr>
          <w:rFonts w:asciiTheme="minorHAnsi" w:hAnsiTheme="minorHAnsi" w:cstheme="minorHAnsi"/>
          <w:noProof/>
          <w:rPrChange w:id="170" w:author="Author">
            <w:rPr>
              <w:noProof/>
            </w:rPr>
          </w:rPrChange>
        </w:rPr>
        <mc:AlternateContent>
          <mc:Choice Requires="wps">
            <w:drawing>
              <wp:anchor distT="0" distB="0" distL="114300" distR="114300" simplePos="0" relativeHeight="503308688" behindDoc="1" locked="0" layoutInCell="1" allowOverlap="1" wp14:anchorId="29B9755B" wp14:editId="4AD7F68E">
                <wp:simplePos x="0" y="0"/>
                <wp:positionH relativeFrom="page">
                  <wp:posOffset>5795010</wp:posOffset>
                </wp:positionH>
                <wp:positionV relativeFrom="paragraph">
                  <wp:posOffset>662940</wp:posOffset>
                </wp:positionV>
                <wp:extent cx="1047115" cy="2263775"/>
                <wp:effectExtent l="3810" t="5080" r="6350" b="762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1445 1044"/>
                            <a:gd name="T3" fmla="*/ 1445 h 3565"/>
                            <a:gd name="T4" fmla="+- 0 9805 9126"/>
                            <a:gd name="T5" fmla="*/ T4 w 1649"/>
                            <a:gd name="T6" fmla="+- 0 4549 1044"/>
                            <a:gd name="T7" fmla="*/ 4549 h 3565"/>
                            <a:gd name="T8" fmla="+- 0 9816 9126"/>
                            <a:gd name="T9" fmla="*/ T8 w 1649"/>
                            <a:gd name="T10" fmla="+- 0 4571 1044"/>
                            <a:gd name="T11" fmla="*/ 4571 h 3565"/>
                            <a:gd name="T12" fmla="+- 0 9834 9126"/>
                            <a:gd name="T13" fmla="*/ T12 w 1649"/>
                            <a:gd name="T14" fmla="+- 0 4584 1044"/>
                            <a:gd name="T15" fmla="*/ 4584 h 3565"/>
                            <a:gd name="T16" fmla="+- 0 9855 9126"/>
                            <a:gd name="T17" fmla="*/ T16 w 1649"/>
                            <a:gd name="T18" fmla="+- 0 4595 1044"/>
                            <a:gd name="T19" fmla="*/ 4595 h 3565"/>
                            <a:gd name="T20" fmla="+- 0 9880 9126"/>
                            <a:gd name="T21" fmla="*/ T20 w 1649"/>
                            <a:gd name="T22" fmla="+- 0 4604 1044"/>
                            <a:gd name="T23" fmla="*/ 4604 h 3565"/>
                            <a:gd name="T24" fmla="+- 0 9912 9126"/>
                            <a:gd name="T25" fmla="*/ T24 w 1649"/>
                            <a:gd name="T26" fmla="+- 0 4607 1044"/>
                            <a:gd name="T27" fmla="*/ 4607 h 3565"/>
                            <a:gd name="T28" fmla="+- 0 9950 9126"/>
                            <a:gd name="T29" fmla="*/ T28 w 1649"/>
                            <a:gd name="T30" fmla="+- 0 4609 1044"/>
                            <a:gd name="T31" fmla="*/ 4609 h 3565"/>
                            <a:gd name="T32" fmla="+- 0 9990 9126"/>
                            <a:gd name="T33" fmla="*/ T32 w 1649"/>
                            <a:gd name="T34" fmla="+- 0 4607 1044"/>
                            <a:gd name="T35" fmla="*/ 4607 h 3565"/>
                            <a:gd name="T36" fmla="+- 0 10022 9126"/>
                            <a:gd name="T37" fmla="*/ T36 w 1649"/>
                            <a:gd name="T38" fmla="+- 0 4604 1044"/>
                            <a:gd name="T39" fmla="*/ 4604 h 3565"/>
                            <a:gd name="T40" fmla="+- 0 10046 9126"/>
                            <a:gd name="T41" fmla="*/ T40 w 1649"/>
                            <a:gd name="T42" fmla="+- 0 4595 1044"/>
                            <a:gd name="T43" fmla="*/ 4595 h 3565"/>
                            <a:gd name="T44" fmla="+- 0 10066 9126"/>
                            <a:gd name="T45" fmla="*/ T44 w 1649"/>
                            <a:gd name="T46" fmla="+- 0 4584 1044"/>
                            <a:gd name="T47" fmla="*/ 4584 h 3565"/>
                            <a:gd name="T48" fmla="+- 0 10085 9126"/>
                            <a:gd name="T49" fmla="*/ T48 w 1649"/>
                            <a:gd name="T50" fmla="+- 0 4571 1044"/>
                            <a:gd name="T51" fmla="*/ 4571 h 3565"/>
                            <a:gd name="T52" fmla="+- 0 10097 9126"/>
                            <a:gd name="T53" fmla="*/ T52 w 1649"/>
                            <a:gd name="T54" fmla="+- 0 4535 1044"/>
                            <a:gd name="T55" fmla="*/ 4535 h 3565"/>
                            <a:gd name="T56" fmla="+- 0 10725 9126"/>
                            <a:gd name="T57" fmla="*/ T56 w 1649"/>
                            <a:gd name="T58" fmla="+- 0 1044 1044"/>
                            <a:gd name="T59" fmla="*/ 1044 h 3565"/>
                            <a:gd name="T60" fmla="+- 0 9167 9126"/>
                            <a:gd name="T61" fmla="*/ T60 w 1649"/>
                            <a:gd name="T62" fmla="+- 0 1047 1044"/>
                            <a:gd name="T63" fmla="*/ 1047 h 3565"/>
                            <a:gd name="T64" fmla="+- 0 9154 9126"/>
                            <a:gd name="T65" fmla="*/ T64 w 1649"/>
                            <a:gd name="T66" fmla="+- 0 1062 1044"/>
                            <a:gd name="T67" fmla="*/ 1062 h 3565"/>
                            <a:gd name="T68" fmla="+- 0 9145 9126"/>
                            <a:gd name="T69" fmla="*/ T68 w 1649"/>
                            <a:gd name="T70" fmla="+- 0 1080 1044"/>
                            <a:gd name="T71" fmla="*/ 1080 h 3565"/>
                            <a:gd name="T72" fmla="+- 0 9138 9126"/>
                            <a:gd name="T73" fmla="*/ T72 w 1649"/>
                            <a:gd name="T74" fmla="+- 0 1104 1044"/>
                            <a:gd name="T75" fmla="*/ 1104 h 3565"/>
                            <a:gd name="T76" fmla="+- 0 9133 9126"/>
                            <a:gd name="T77" fmla="*/ T76 w 1649"/>
                            <a:gd name="T78" fmla="+- 0 1136 1044"/>
                            <a:gd name="T79" fmla="*/ 1136 h 3565"/>
                            <a:gd name="T80" fmla="+- 0 9129 9126"/>
                            <a:gd name="T81" fmla="*/ T80 w 1649"/>
                            <a:gd name="T82" fmla="+- 0 1175 1044"/>
                            <a:gd name="T83" fmla="*/ 1175 h 3565"/>
                            <a:gd name="T84" fmla="+- 0 9126 9126"/>
                            <a:gd name="T85" fmla="*/ T84 w 1649"/>
                            <a:gd name="T86" fmla="+- 0 1222 1044"/>
                            <a:gd name="T87" fmla="*/ 1222 h 3565"/>
                            <a:gd name="T88" fmla="+- 0 9126 9126"/>
                            <a:gd name="T89" fmla="*/ T88 w 1649"/>
                            <a:gd name="T90" fmla="+- 0 1273 1044"/>
                            <a:gd name="T91" fmla="*/ 1273 h 3565"/>
                            <a:gd name="T92" fmla="+- 0 9129 9126"/>
                            <a:gd name="T93" fmla="*/ T92 w 1649"/>
                            <a:gd name="T94" fmla="+- 0 1318 1044"/>
                            <a:gd name="T95" fmla="*/ 1318 h 3565"/>
                            <a:gd name="T96" fmla="+- 0 9133 9126"/>
                            <a:gd name="T97" fmla="*/ T96 w 1649"/>
                            <a:gd name="T98" fmla="+- 0 1356 1044"/>
                            <a:gd name="T99" fmla="*/ 1356 h 3565"/>
                            <a:gd name="T100" fmla="+- 0 9138 9126"/>
                            <a:gd name="T101" fmla="*/ T100 w 1649"/>
                            <a:gd name="T102" fmla="+- 0 1386 1044"/>
                            <a:gd name="T103" fmla="*/ 1386 h 3565"/>
                            <a:gd name="T104" fmla="+- 0 9145 9126"/>
                            <a:gd name="T105" fmla="*/ T104 w 1649"/>
                            <a:gd name="T106" fmla="+- 0 1409 1044"/>
                            <a:gd name="T107" fmla="*/ 1409 h 3565"/>
                            <a:gd name="T108" fmla="+- 0 9154 9126"/>
                            <a:gd name="T109" fmla="*/ T108 w 1649"/>
                            <a:gd name="T110" fmla="+- 0 1427 1044"/>
                            <a:gd name="T111" fmla="*/ 1427 h 3565"/>
                            <a:gd name="T112" fmla="+- 0 9167 9126"/>
                            <a:gd name="T113" fmla="*/ T112 w 1649"/>
                            <a:gd name="T114" fmla="+- 0 1442 1044"/>
                            <a:gd name="T115" fmla="*/ 1442 h 3565"/>
                            <a:gd name="T116" fmla="+- 0 10725 9126"/>
                            <a:gd name="T117" fmla="*/ T116 w 1649"/>
                            <a:gd name="T118" fmla="+- 0 1445 1044"/>
                            <a:gd name="T119" fmla="*/ 1445 h 3565"/>
                            <a:gd name="T120" fmla="+- 0 10742 9126"/>
                            <a:gd name="T121" fmla="*/ T120 w 1649"/>
                            <a:gd name="T122" fmla="+- 0 1434 1044"/>
                            <a:gd name="T123" fmla="*/ 1434 h 3565"/>
                            <a:gd name="T124" fmla="+- 0 10752 9126"/>
                            <a:gd name="T125" fmla="*/ T124 w 1649"/>
                            <a:gd name="T126" fmla="+- 0 1419 1044"/>
                            <a:gd name="T127" fmla="*/ 1419 h 3565"/>
                            <a:gd name="T128" fmla="+- 0 10761 9126"/>
                            <a:gd name="T129" fmla="*/ T128 w 1649"/>
                            <a:gd name="T130" fmla="+- 0 1398 1044"/>
                            <a:gd name="T131" fmla="*/ 1398 h 3565"/>
                            <a:gd name="T132" fmla="+- 0 10767 9126"/>
                            <a:gd name="T133" fmla="*/ T132 w 1649"/>
                            <a:gd name="T134" fmla="+- 0 1372 1044"/>
                            <a:gd name="T135" fmla="*/ 1372 h 3565"/>
                            <a:gd name="T136" fmla="+- 0 10771 9126"/>
                            <a:gd name="T137" fmla="*/ T136 w 1649"/>
                            <a:gd name="T138" fmla="+- 0 1338 1044"/>
                            <a:gd name="T139" fmla="*/ 1338 h 3565"/>
                            <a:gd name="T140" fmla="+- 0 10773 9126"/>
                            <a:gd name="T141" fmla="*/ T140 w 1649"/>
                            <a:gd name="T142" fmla="+- 0 1297 1044"/>
                            <a:gd name="T143" fmla="*/ 1297 h 3565"/>
                            <a:gd name="T144" fmla="+- 0 10774 9126"/>
                            <a:gd name="T145" fmla="*/ T144 w 1649"/>
                            <a:gd name="T146" fmla="+- 0 1247 1044"/>
                            <a:gd name="T147" fmla="*/ 1247 h 3565"/>
                            <a:gd name="T148" fmla="+- 0 10773 9126"/>
                            <a:gd name="T149" fmla="*/ T148 w 1649"/>
                            <a:gd name="T150" fmla="+- 0 1198 1044"/>
                            <a:gd name="T151" fmla="*/ 1198 h 3565"/>
                            <a:gd name="T152" fmla="+- 0 10771 9126"/>
                            <a:gd name="T153" fmla="*/ T152 w 1649"/>
                            <a:gd name="T154" fmla="+- 0 1154 1044"/>
                            <a:gd name="T155" fmla="*/ 1154 h 3565"/>
                            <a:gd name="T156" fmla="+- 0 10767 9126"/>
                            <a:gd name="T157" fmla="*/ T156 w 1649"/>
                            <a:gd name="T158" fmla="+- 0 1119 1044"/>
                            <a:gd name="T159" fmla="*/ 1119 h 3565"/>
                            <a:gd name="T160" fmla="+- 0 10761 9126"/>
                            <a:gd name="T161" fmla="*/ T160 w 1649"/>
                            <a:gd name="T162" fmla="+- 0 1091 1044"/>
                            <a:gd name="T163" fmla="*/ 1091 h 3565"/>
                            <a:gd name="T164" fmla="+- 0 10752 9126"/>
                            <a:gd name="T165" fmla="*/ T164 w 1649"/>
                            <a:gd name="T166" fmla="+- 0 1070 1044"/>
                            <a:gd name="T167" fmla="*/ 1070 h 3565"/>
                            <a:gd name="T168" fmla="+- 0 10742 9126"/>
                            <a:gd name="T169" fmla="*/ T168 w 1649"/>
                            <a:gd name="T170" fmla="+- 0 1055 1044"/>
                            <a:gd name="T171" fmla="*/ 1055 h 3565"/>
                            <a:gd name="T172" fmla="+- 0 10725 9126"/>
                            <a:gd name="T173" fmla="*/ T172 w 1649"/>
                            <a:gd name="T174" fmla="+- 0 1044 1044"/>
                            <a:gd name="T175" fmla="*/ 1044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1"/>
                              </a:moveTo>
                              <a:lnTo>
                                <a:pt x="678" y="401"/>
                              </a:lnTo>
                              <a:lnTo>
                                <a:pt x="678" y="3491"/>
                              </a:lnTo>
                              <a:lnTo>
                                <a:pt x="679" y="3505"/>
                              </a:lnTo>
                              <a:lnTo>
                                <a:pt x="684" y="3516"/>
                              </a:lnTo>
                              <a:lnTo>
                                <a:pt x="690" y="3527"/>
                              </a:lnTo>
                              <a:lnTo>
                                <a:pt x="696" y="3535"/>
                              </a:lnTo>
                              <a:lnTo>
                                <a:pt x="708" y="3540"/>
                              </a:lnTo>
                              <a:lnTo>
                                <a:pt x="718" y="3546"/>
                              </a:lnTo>
                              <a:lnTo>
                                <a:pt x="729" y="3551"/>
                              </a:lnTo>
                              <a:lnTo>
                                <a:pt x="741" y="3555"/>
                              </a:lnTo>
                              <a:lnTo>
                                <a:pt x="754" y="3560"/>
                              </a:lnTo>
                              <a:lnTo>
                                <a:pt x="769" y="3562"/>
                              </a:lnTo>
                              <a:lnTo>
                                <a:pt x="786" y="3563"/>
                              </a:lnTo>
                              <a:lnTo>
                                <a:pt x="804" y="3565"/>
                              </a:lnTo>
                              <a:lnTo>
                                <a:pt x="824" y="3565"/>
                              </a:lnTo>
                              <a:lnTo>
                                <a:pt x="845" y="3565"/>
                              </a:lnTo>
                              <a:lnTo>
                                <a:pt x="864" y="3563"/>
                              </a:lnTo>
                              <a:lnTo>
                                <a:pt x="881" y="3562"/>
                              </a:lnTo>
                              <a:lnTo>
                                <a:pt x="896" y="3560"/>
                              </a:lnTo>
                              <a:lnTo>
                                <a:pt x="909" y="3555"/>
                              </a:lnTo>
                              <a:lnTo>
                                <a:pt x="920" y="3551"/>
                              </a:lnTo>
                              <a:lnTo>
                                <a:pt x="931" y="3546"/>
                              </a:lnTo>
                              <a:lnTo>
                                <a:pt x="940" y="3540"/>
                              </a:lnTo>
                              <a:lnTo>
                                <a:pt x="952" y="3535"/>
                              </a:lnTo>
                              <a:lnTo>
                                <a:pt x="959" y="3527"/>
                              </a:lnTo>
                              <a:lnTo>
                                <a:pt x="969" y="3505"/>
                              </a:lnTo>
                              <a:lnTo>
                                <a:pt x="971" y="3491"/>
                              </a:lnTo>
                              <a:lnTo>
                                <a:pt x="971" y="401"/>
                              </a:lnTo>
                              <a:close/>
                              <a:moveTo>
                                <a:pt x="1599" y="0"/>
                              </a:moveTo>
                              <a:lnTo>
                                <a:pt x="49" y="0"/>
                              </a:lnTo>
                              <a:lnTo>
                                <a:pt x="41" y="3"/>
                              </a:lnTo>
                              <a:lnTo>
                                <a:pt x="34" y="11"/>
                              </a:lnTo>
                              <a:lnTo>
                                <a:pt x="28" y="18"/>
                              </a:lnTo>
                              <a:lnTo>
                                <a:pt x="23" y="26"/>
                              </a:lnTo>
                              <a:lnTo>
                                <a:pt x="19" y="36"/>
                              </a:lnTo>
                              <a:lnTo>
                                <a:pt x="15" y="47"/>
                              </a:lnTo>
                              <a:lnTo>
                                <a:pt x="12" y="60"/>
                              </a:lnTo>
                              <a:lnTo>
                                <a:pt x="9" y="75"/>
                              </a:lnTo>
                              <a:lnTo>
                                <a:pt x="7" y="92"/>
                              </a:lnTo>
                              <a:lnTo>
                                <a:pt x="5" y="110"/>
                              </a:lnTo>
                              <a:lnTo>
                                <a:pt x="3" y="131"/>
                              </a:lnTo>
                              <a:lnTo>
                                <a:pt x="1" y="154"/>
                              </a:lnTo>
                              <a:lnTo>
                                <a:pt x="0" y="178"/>
                              </a:lnTo>
                              <a:lnTo>
                                <a:pt x="0" y="203"/>
                              </a:lnTo>
                              <a:lnTo>
                                <a:pt x="0" y="229"/>
                              </a:lnTo>
                              <a:lnTo>
                                <a:pt x="1" y="253"/>
                              </a:lnTo>
                              <a:lnTo>
                                <a:pt x="3" y="274"/>
                              </a:lnTo>
                              <a:lnTo>
                                <a:pt x="5" y="294"/>
                              </a:lnTo>
                              <a:lnTo>
                                <a:pt x="7" y="312"/>
                              </a:lnTo>
                              <a:lnTo>
                                <a:pt x="9" y="328"/>
                              </a:lnTo>
                              <a:lnTo>
                                <a:pt x="12" y="342"/>
                              </a:lnTo>
                              <a:lnTo>
                                <a:pt x="15" y="354"/>
                              </a:lnTo>
                              <a:lnTo>
                                <a:pt x="19" y="365"/>
                              </a:lnTo>
                              <a:lnTo>
                                <a:pt x="23" y="375"/>
                              </a:lnTo>
                              <a:lnTo>
                                <a:pt x="28" y="383"/>
                              </a:lnTo>
                              <a:lnTo>
                                <a:pt x="34" y="390"/>
                              </a:lnTo>
                              <a:lnTo>
                                <a:pt x="41" y="398"/>
                              </a:lnTo>
                              <a:lnTo>
                                <a:pt x="49" y="401"/>
                              </a:lnTo>
                              <a:lnTo>
                                <a:pt x="1599" y="401"/>
                              </a:lnTo>
                              <a:lnTo>
                                <a:pt x="1608" y="398"/>
                              </a:lnTo>
                              <a:lnTo>
                                <a:pt x="1616" y="390"/>
                              </a:lnTo>
                              <a:lnTo>
                                <a:pt x="1621" y="383"/>
                              </a:lnTo>
                              <a:lnTo>
                                <a:pt x="1626" y="375"/>
                              </a:lnTo>
                              <a:lnTo>
                                <a:pt x="1631" y="365"/>
                              </a:lnTo>
                              <a:lnTo>
                                <a:pt x="1635" y="354"/>
                              </a:lnTo>
                              <a:lnTo>
                                <a:pt x="1638" y="342"/>
                              </a:lnTo>
                              <a:lnTo>
                                <a:pt x="1641" y="328"/>
                              </a:lnTo>
                              <a:lnTo>
                                <a:pt x="1643" y="312"/>
                              </a:lnTo>
                              <a:lnTo>
                                <a:pt x="1645" y="294"/>
                              </a:lnTo>
                              <a:lnTo>
                                <a:pt x="1646" y="274"/>
                              </a:lnTo>
                              <a:lnTo>
                                <a:pt x="1647" y="253"/>
                              </a:lnTo>
                              <a:lnTo>
                                <a:pt x="1648" y="229"/>
                              </a:lnTo>
                              <a:lnTo>
                                <a:pt x="1648" y="203"/>
                              </a:lnTo>
                              <a:lnTo>
                                <a:pt x="1648" y="178"/>
                              </a:lnTo>
                              <a:lnTo>
                                <a:pt x="1647" y="154"/>
                              </a:lnTo>
                              <a:lnTo>
                                <a:pt x="1646" y="131"/>
                              </a:lnTo>
                              <a:lnTo>
                                <a:pt x="1645" y="110"/>
                              </a:lnTo>
                              <a:lnTo>
                                <a:pt x="1643" y="92"/>
                              </a:lnTo>
                              <a:lnTo>
                                <a:pt x="1641" y="75"/>
                              </a:lnTo>
                              <a:lnTo>
                                <a:pt x="1638" y="60"/>
                              </a:lnTo>
                              <a:lnTo>
                                <a:pt x="1635" y="47"/>
                              </a:lnTo>
                              <a:lnTo>
                                <a:pt x="1631" y="36"/>
                              </a:lnTo>
                              <a:lnTo>
                                <a:pt x="1626" y="26"/>
                              </a:lnTo>
                              <a:lnTo>
                                <a:pt x="1621" y="18"/>
                              </a:lnTo>
                              <a:lnTo>
                                <a:pt x="1616" y="11"/>
                              </a:lnTo>
                              <a:lnTo>
                                <a:pt x="1608" y="3"/>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894FC" id="AutoShape 19" o:spid="_x0000_s1026" style="position:absolute;margin-left:456.3pt;margin-top:52.2pt;width:82.45pt;height:178.25pt;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" path="m971,401r-293,l678,3491r1,14l684,3516r6,11l696,3535r12,5l718,3546r11,5l741,3555r13,5l769,3562r17,1l804,3565r20,l845,3565r19,-2l881,3562r15,-2l909,3555r11,-4l931,3546r9,-6l952,3535r7,-8l969,3505r2,-14l971,401xm1599,l49,,41,3r-7,8l28,18r-5,8l19,36,15,47,12,60,9,75,7,92,5,110,3,131,1,154,,178r,25l,229r1,24l3,274r2,20l7,312r2,16l12,342r3,12l19,365r4,10l28,383r6,7l41,398r8,3l1599,401r9,-3l1616,390r5,-7l1626,375r5,-10l1635,354r3,-12l1641,328r2,-16l1645,294r1,-20l1647,253r1,-24l1648,203r,-25l1647,154r-1,-23l1645,110r-2,-18l1641,75r-3,-15l1635,47r-4,-11l1626,26r-5,-8l1616,11r-8,-8l1599,xe" fillcolor="silver" stroked="f">
                <v:fill opacity="32896f"/>
                <v:path arrowok="t" o:connecttype="custom" o:connectlocs="430530,917575;431165,2888615;438150,2902585;449580,2910840;462915,2917825;478790,2923540;499110,2925445;523240,2926715;548640,2925445;568960,2923540;584200,2917825;596900,2910840;608965,2902585;616585,2879725;1015365,662940;26035,664845;17780,674370;12065,685800;7620,701040;4445,721360;1905,746125;0,775970;0,808355;1905,836930;4445,861060;7620,880110;12065,894715;17780,906145;26035,915670;1015365,917575;1026160,910590;1032510,901065;1038225,887730;1042035,871220;1044575,849630;1045845,823595;1046480,791845;1045845,760730;1044575,732790;1042035,710565;1038225,692785;1032510,679450;1026160,669925;1015365,662940" o:connectangles="0,0,0,0,0,0,0,0,0,0,0,0,0,0,0,0,0,0,0,0,0,0,0,0,0,0,0,0,0,0,0,0,0,0,0,0,0,0,0,0,0,0,0,0"/>
                <w10:wrap anchorx="page"/>
              </v:shape>
            </w:pict>
          </mc:Fallback>
        </mc:AlternateContent>
      </w:r>
      <w:r w:rsidRPr="00584DA2">
        <w:rPr>
          <w:rFonts w:asciiTheme="minorHAnsi" w:hAnsiTheme="minorHAnsi" w:cstheme="minorHAnsi"/>
          <w:rPrChange w:id="171" w:author="Author">
            <w:rPr/>
          </w:rPrChange>
        </w:rPr>
        <w:t>Sexual orientation survey items should be culturally appropriate, relevant, acceptable, and compatible with the respondent’s understanding of the construct that the question is intended to measure.  Sexuality can be understood differently in different racial/ethnic populations. It is recommended that surveys assess multiple dimensions of sexuality, such as measures of sexual behavior, sexual attraction, and self-identity. When measuring sexual diversity within racial/ethnic minority groups, researchers might also consider including additional response options for sexual orientation identity terms, such as two- spirit, same gender loving, homosexual, down low, or queer, that may turn out to be more relevant for non-white</w:t>
      </w:r>
      <w:r w:rsidRPr="00584DA2">
        <w:rPr>
          <w:rFonts w:asciiTheme="minorHAnsi" w:hAnsiTheme="minorHAnsi" w:cstheme="minorHAnsi"/>
          <w:spacing w:val="-10"/>
          <w:rPrChange w:id="172" w:author="Author">
            <w:rPr>
              <w:spacing w:val="-10"/>
            </w:rPr>
          </w:rPrChange>
        </w:rPr>
        <w:t xml:space="preserve"> </w:t>
      </w:r>
      <w:r w:rsidRPr="00584DA2">
        <w:rPr>
          <w:rFonts w:asciiTheme="minorHAnsi" w:hAnsiTheme="minorHAnsi" w:cstheme="minorHAnsi"/>
          <w:rPrChange w:id="173" w:author="Author">
            <w:rPr/>
          </w:rPrChange>
        </w:rPr>
        <w:t>populations.</w:t>
      </w:r>
    </w:p>
    <w:p w14:paraId="296DF0F3" w14:textId="77777777" w:rsidR="009E4FC8" w:rsidRPr="00584DA2" w:rsidRDefault="005C7259">
      <w:pPr>
        <w:pStyle w:val="BodyText"/>
        <w:spacing w:before="2" w:line="259" w:lineRule="auto"/>
        <w:ind w:left="1981" w:right="102"/>
        <w:rPr>
          <w:rFonts w:asciiTheme="minorHAnsi" w:hAnsiTheme="minorHAnsi" w:cstheme="minorHAnsi"/>
          <w:rPrChange w:id="174" w:author="Author">
            <w:rPr/>
          </w:rPrChange>
        </w:rPr>
      </w:pPr>
      <w:r w:rsidRPr="00584DA2">
        <w:rPr>
          <w:rFonts w:asciiTheme="minorHAnsi" w:hAnsiTheme="minorHAnsi" w:cstheme="minorHAnsi"/>
          <w:rPrChange w:id="175" w:author="Author">
            <w:rPr/>
          </w:rPrChange>
        </w:rPr>
        <w:t>Conceptually, sexual orientation has three major dimensions – self-identification (gay, lesbian, bisexual, heterosexual, queer, or asexual), sexual behavior or the sex of partners (same sex, different sex, both sexes, neither), and sexual attraction (the sex or gender of people that the respondent feels attracted</w:t>
      </w:r>
    </w:p>
    <w:p w14:paraId="79C15C36" w14:textId="77777777" w:rsidR="009E4FC8" w:rsidRPr="00584DA2" w:rsidRDefault="005C7259">
      <w:pPr>
        <w:pStyle w:val="BodyText"/>
        <w:ind w:left="1981"/>
        <w:rPr>
          <w:rFonts w:asciiTheme="minorHAnsi" w:hAnsiTheme="minorHAnsi" w:cstheme="minorHAnsi"/>
          <w:rPrChange w:id="176" w:author="Author">
            <w:rPr/>
          </w:rPrChange>
        </w:rPr>
      </w:pPr>
      <w:r w:rsidRPr="00584DA2">
        <w:rPr>
          <w:rFonts w:asciiTheme="minorHAnsi" w:hAnsiTheme="minorHAnsi" w:cstheme="minorHAnsi"/>
          <w:rPrChange w:id="177" w:author="Author">
            <w:rPr/>
          </w:rPrChange>
        </w:rPr>
        <w:t>to).  Surveys should allow for a wide range of responses.</w:t>
      </w:r>
    </w:p>
    <w:p w14:paraId="09FB7DD4" w14:textId="77777777" w:rsidR="009E4FC8" w:rsidRPr="00584DA2" w:rsidRDefault="005C7259">
      <w:pPr>
        <w:pStyle w:val="BodyText"/>
        <w:spacing w:before="21"/>
        <w:ind w:left="1981"/>
        <w:rPr>
          <w:rFonts w:asciiTheme="minorHAnsi" w:hAnsiTheme="minorHAnsi" w:cstheme="minorHAnsi"/>
          <w:rPrChange w:id="178" w:author="Author">
            <w:rPr/>
          </w:rPrChange>
        </w:rPr>
      </w:pPr>
      <w:r w:rsidRPr="00584DA2">
        <w:rPr>
          <w:rFonts w:asciiTheme="minorHAnsi" w:hAnsiTheme="minorHAnsi" w:cstheme="minorHAnsi"/>
          <w:rPrChange w:id="179" w:author="Author">
            <w:rPr/>
          </w:rPrChange>
        </w:rPr>
        <w:t>When asking about sex, it is recommended to use a “two-step”</w:t>
      </w:r>
    </w:p>
    <w:p w14:paraId="1016EB63" w14:textId="77777777" w:rsidR="009E4FC8" w:rsidRPr="00584DA2" w:rsidRDefault="005C7259">
      <w:pPr>
        <w:pStyle w:val="BodyText"/>
        <w:spacing w:before="18" w:line="259" w:lineRule="auto"/>
        <w:ind w:left="1981" w:right="230"/>
        <w:rPr>
          <w:rFonts w:asciiTheme="minorHAnsi" w:hAnsiTheme="minorHAnsi" w:cstheme="minorHAnsi"/>
          <w:rPrChange w:id="180" w:author="Author">
            <w:rPr/>
          </w:rPrChange>
        </w:rPr>
      </w:pPr>
      <w:r w:rsidRPr="00584DA2">
        <w:rPr>
          <w:rFonts w:asciiTheme="minorHAnsi" w:hAnsiTheme="minorHAnsi" w:cstheme="minorHAnsi"/>
          <w:rPrChange w:id="181" w:author="Author">
            <w:rPr/>
          </w:rPrChange>
        </w:rPr>
        <w:t xml:space="preserve">approach. Respondents should be asked what sex they were assigned at birth or what sex is indicated on their birth </w:t>
      </w:r>
      <w:proofErr w:type="gramStart"/>
      <w:r w:rsidRPr="00584DA2">
        <w:rPr>
          <w:rFonts w:asciiTheme="minorHAnsi" w:hAnsiTheme="minorHAnsi" w:cstheme="minorHAnsi"/>
          <w:rPrChange w:id="182" w:author="Author">
            <w:rPr/>
          </w:rPrChange>
        </w:rPr>
        <w:t>certificate, and</w:t>
      </w:r>
      <w:proofErr w:type="gramEnd"/>
      <w:r w:rsidRPr="00584DA2">
        <w:rPr>
          <w:rFonts w:asciiTheme="minorHAnsi" w:hAnsiTheme="minorHAnsi" w:cstheme="minorHAnsi"/>
          <w:rPrChange w:id="183" w:author="Author">
            <w:rPr/>
          </w:rPrChange>
        </w:rPr>
        <w:t xml:space="preserve"> should also be asked how they describe their current gender identity. When describing current gender identity, respondents should be allowed to ‘check all that apply’ or fill in their own descriptor. If a respondent identifies as transgender, a follow-up question should be included to further identify whether male to female, female to male, or transgender gender nonconforming.</w:t>
      </w:r>
    </w:p>
    <w:p w14:paraId="5A50DF5F" w14:textId="77777777" w:rsidR="009E4FC8" w:rsidRPr="00584DA2" w:rsidRDefault="005C7259">
      <w:pPr>
        <w:pStyle w:val="ListParagraph"/>
        <w:numPr>
          <w:ilvl w:val="2"/>
          <w:numId w:val="1"/>
        </w:numPr>
        <w:tabs>
          <w:tab w:val="left" w:pos="1260"/>
          <w:tab w:val="left" w:pos="1261"/>
        </w:tabs>
        <w:ind w:left="1260"/>
        <w:rPr>
          <w:rFonts w:asciiTheme="minorHAnsi" w:hAnsiTheme="minorHAnsi" w:cstheme="minorHAnsi"/>
          <w:rPrChange w:id="184" w:author="Author">
            <w:rPr/>
          </w:rPrChange>
        </w:rPr>
      </w:pPr>
      <w:r w:rsidRPr="00584DA2">
        <w:rPr>
          <w:rFonts w:asciiTheme="minorHAnsi" w:hAnsiTheme="minorHAnsi" w:cstheme="minorHAnsi"/>
          <w:rPrChange w:id="185" w:author="Author">
            <w:rPr/>
          </w:rPrChange>
        </w:rPr>
        <w:t>Sources:</w:t>
      </w:r>
    </w:p>
    <w:p w14:paraId="6B96385E" w14:textId="77777777" w:rsidR="009E4FC8" w:rsidRPr="00584DA2" w:rsidRDefault="005C7259">
      <w:pPr>
        <w:pStyle w:val="ListParagraph"/>
        <w:numPr>
          <w:ilvl w:val="3"/>
          <w:numId w:val="1"/>
        </w:numPr>
        <w:tabs>
          <w:tab w:val="left" w:pos="1981"/>
        </w:tabs>
        <w:spacing w:before="20" w:line="259" w:lineRule="auto"/>
        <w:ind w:right="644"/>
        <w:jc w:val="both"/>
        <w:rPr>
          <w:rFonts w:asciiTheme="minorHAnsi" w:hAnsiTheme="minorHAnsi" w:cstheme="minorHAnsi"/>
          <w:rPrChange w:id="186" w:author="Author">
            <w:rPr/>
          </w:rPrChange>
        </w:rPr>
      </w:pPr>
      <w:r w:rsidRPr="00584DA2">
        <w:rPr>
          <w:rFonts w:asciiTheme="minorHAnsi" w:hAnsiTheme="minorHAnsi" w:cstheme="minorHAnsi"/>
          <w:rPrChange w:id="187" w:author="Author">
            <w:rPr/>
          </w:rPrChange>
        </w:rPr>
        <w:t xml:space="preserve">The </w:t>
      </w:r>
      <w:proofErr w:type="spellStart"/>
      <w:r w:rsidRPr="00584DA2">
        <w:rPr>
          <w:rFonts w:asciiTheme="minorHAnsi" w:hAnsiTheme="minorHAnsi" w:cstheme="minorHAnsi"/>
          <w:rPrChange w:id="188" w:author="Author">
            <w:rPr/>
          </w:rPrChange>
        </w:rPr>
        <w:t>GenIUSS</w:t>
      </w:r>
      <w:proofErr w:type="spellEnd"/>
      <w:r w:rsidRPr="00584DA2">
        <w:rPr>
          <w:rFonts w:asciiTheme="minorHAnsi" w:hAnsiTheme="minorHAnsi" w:cstheme="minorHAnsi"/>
          <w:rPrChange w:id="189" w:author="Author">
            <w:rPr/>
          </w:rPrChange>
        </w:rPr>
        <w:t xml:space="preserve"> Group. (2014). </w:t>
      </w:r>
      <w:r w:rsidRPr="00584DA2">
        <w:rPr>
          <w:rFonts w:asciiTheme="minorHAnsi" w:hAnsiTheme="minorHAnsi" w:cstheme="minorHAnsi"/>
          <w:i/>
          <w:rPrChange w:id="190" w:author="Author">
            <w:rPr>
              <w:i/>
            </w:rPr>
          </w:rPrChange>
        </w:rPr>
        <w:t>Best Practices for Asking Questions to Identify Transgender and Other Gender Minority Respondents on Population-Based Surveys</w:t>
      </w:r>
      <w:r w:rsidRPr="00584DA2">
        <w:rPr>
          <w:rFonts w:asciiTheme="minorHAnsi" w:hAnsiTheme="minorHAnsi" w:cstheme="minorHAnsi"/>
          <w:rPrChange w:id="191" w:author="Author">
            <w:rPr/>
          </w:rPrChange>
        </w:rPr>
        <w:t>. J.L. Herman (ed.). Los Angeles, CA: The</w:t>
      </w:r>
      <w:r w:rsidRPr="00584DA2">
        <w:rPr>
          <w:rFonts w:asciiTheme="minorHAnsi" w:hAnsiTheme="minorHAnsi" w:cstheme="minorHAnsi"/>
          <w:spacing w:val="-15"/>
          <w:rPrChange w:id="192" w:author="Author">
            <w:rPr>
              <w:spacing w:val="-15"/>
            </w:rPr>
          </w:rPrChange>
        </w:rPr>
        <w:t xml:space="preserve"> </w:t>
      </w:r>
      <w:r w:rsidRPr="00584DA2">
        <w:rPr>
          <w:rFonts w:asciiTheme="minorHAnsi" w:hAnsiTheme="minorHAnsi" w:cstheme="minorHAnsi"/>
          <w:rPrChange w:id="193" w:author="Author">
            <w:rPr/>
          </w:rPrChange>
        </w:rPr>
        <w:t>Williams</w:t>
      </w:r>
    </w:p>
    <w:p w14:paraId="7CFD6DD3" w14:textId="77777777" w:rsidR="009E4FC8" w:rsidRPr="00584DA2" w:rsidRDefault="005C7259">
      <w:pPr>
        <w:pStyle w:val="BodyText"/>
        <w:ind w:left="1981"/>
        <w:rPr>
          <w:rFonts w:asciiTheme="minorHAnsi" w:hAnsiTheme="minorHAnsi" w:cstheme="minorHAnsi"/>
          <w:rPrChange w:id="194" w:author="Author">
            <w:rPr/>
          </w:rPrChange>
        </w:rPr>
      </w:pPr>
      <w:r w:rsidRPr="00584DA2">
        <w:rPr>
          <w:rFonts w:asciiTheme="minorHAnsi" w:hAnsiTheme="minorHAnsi" w:cstheme="minorHAnsi"/>
          <w:rPrChange w:id="195" w:author="Author">
            <w:rPr/>
          </w:rPrChange>
        </w:rPr>
        <w:t xml:space="preserve">Institute. </w:t>
      </w:r>
      <w:r w:rsidR="00777ED1" w:rsidRPr="00584DA2">
        <w:rPr>
          <w:rFonts w:asciiTheme="minorHAnsi" w:hAnsiTheme="minorHAnsi" w:cstheme="minorHAnsi"/>
          <w:rPrChange w:id="196" w:author="Author">
            <w:rPr/>
          </w:rPrChange>
        </w:rPr>
        <w:fldChar w:fldCharType="begin"/>
      </w:r>
      <w:r w:rsidR="00777ED1" w:rsidRPr="00584DA2">
        <w:rPr>
          <w:rFonts w:asciiTheme="minorHAnsi" w:hAnsiTheme="minorHAnsi" w:cstheme="minorHAnsi"/>
          <w:rPrChange w:id="197" w:author="Author">
            <w:rPr/>
          </w:rPrChange>
        </w:rPr>
        <w:instrText xml:space="preserve"> HYPERLINK "https://williamsinstitute.law.ucla.edu/wp-content/uploads/Survey-Measures-Trans-GenIUSS-Sep-2014.pdf" \h </w:instrText>
      </w:r>
      <w:r w:rsidR="00777ED1" w:rsidRPr="00584DA2">
        <w:rPr>
          <w:rFonts w:asciiTheme="minorHAnsi" w:hAnsiTheme="minorHAnsi" w:cstheme="minorHAnsi"/>
          <w:rPrChange w:id="198" w:author="Author">
            <w:rPr>
              <w:color w:val="0462C1"/>
              <w:u w:val="single" w:color="0462C1"/>
            </w:rPr>
          </w:rPrChange>
        </w:rPr>
        <w:fldChar w:fldCharType="separate"/>
      </w:r>
      <w:r w:rsidRPr="00584DA2">
        <w:rPr>
          <w:rFonts w:asciiTheme="minorHAnsi" w:hAnsiTheme="minorHAnsi" w:cstheme="minorHAnsi"/>
          <w:color w:val="0462C1"/>
          <w:u w:val="single" w:color="0462C1"/>
          <w:rPrChange w:id="199" w:author="Author">
            <w:rPr>
              <w:color w:val="0462C1"/>
              <w:u w:val="single" w:color="0462C1"/>
            </w:rPr>
          </w:rPrChange>
        </w:rPr>
        <w:t>https://williamsinstitute.law.ucla.edu/wp-content/uploads/Survey-</w:t>
      </w:r>
      <w:r w:rsidR="00777ED1" w:rsidRPr="00584DA2">
        <w:rPr>
          <w:rFonts w:asciiTheme="minorHAnsi" w:hAnsiTheme="minorHAnsi" w:cstheme="minorHAnsi"/>
          <w:color w:val="0462C1"/>
          <w:u w:val="single" w:color="0462C1"/>
          <w:rPrChange w:id="200" w:author="Author">
            <w:rPr>
              <w:color w:val="0462C1"/>
              <w:u w:val="single" w:color="0462C1"/>
            </w:rPr>
          </w:rPrChange>
        </w:rPr>
        <w:fldChar w:fldCharType="end"/>
      </w:r>
    </w:p>
    <w:p w14:paraId="216B2546" w14:textId="77777777" w:rsidR="009E4FC8" w:rsidRPr="00584DA2" w:rsidRDefault="00777ED1">
      <w:pPr>
        <w:pStyle w:val="BodyText"/>
        <w:spacing w:before="19"/>
        <w:ind w:left="1981"/>
        <w:rPr>
          <w:rFonts w:asciiTheme="minorHAnsi" w:hAnsiTheme="minorHAnsi" w:cstheme="minorHAnsi"/>
          <w:rPrChange w:id="201" w:author="Author">
            <w:rPr/>
          </w:rPrChange>
        </w:rPr>
      </w:pPr>
      <w:r w:rsidRPr="00584DA2">
        <w:rPr>
          <w:rFonts w:asciiTheme="minorHAnsi" w:hAnsiTheme="minorHAnsi" w:cstheme="minorHAnsi"/>
          <w:rPrChange w:id="202" w:author="Author">
            <w:rPr/>
          </w:rPrChange>
        </w:rPr>
        <w:fldChar w:fldCharType="begin"/>
      </w:r>
      <w:r w:rsidRPr="00584DA2">
        <w:rPr>
          <w:rFonts w:asciiTheme="minorHAnsi" w:hAnsiTheme="minorHAnsi" w:cstheme="minorHAnsi"/>
          <w:rPrChange w:id="203" w:author="Author">
            <w:rPr/>
          </w:rPrChange>
        </w:rPr>
        <w:instrText xml:space="preserve"> HYPERLINK "https://williamsinstitute.law.ucla.edu/wp-content/uploads/Survey-Measures-Trans-GenIUSS-Sep-2014.pdf" \h </w:instrText>
      </w:r>
      <w:r w:rsidRPr="00584DA2">
        <w:rPr>
          <w:rFonts w:asciiTheme="minorHAnsi" w:hAnsiTheme="minorHAnsi" w:cstheme="minorHAnsi"/>
          <w:rPrChange w:id="204" w:author="Author">
            <w:rPr>
              <w:color w:val="0462C1"/>
              <w:u w:val="single" w:color="0462C1"/>
            </w:rPr>
          </w:rPrChange>
        </w:rPr>
        <w:fldChar w:fldCharType="separate"/>
      </w:r>
      <w:r w:rsidR="005C7259" w:rsidRPr="00584DA2">
        <w:rPr>
          <w:rFonts w:asciiTheme="minorHAnsi" w:hAnsiTheme="minorHAnsi" w:cstheme="minorHAnsi"/>
          <w:color w:val="0462C1"/>
          <w:u w:val="single" w:color="0462C1"/>
          <w:rPrChange w:id="205" w:author="Author">
            <w:rPr>
              <w:color w:val="0462C1"/>
              <w:u w:val="single" w:color="0462C1"/>
            </w:rPr>
          </w:rPrChange>
        </w:rPr>
        <w:t>Measures-Trans-GenIUSS-Sep-2014.pdf</w:t>
      </w:r>
      <w:r w:rsidRPr="00584DA2">
        <w:rPr>
          <w:rFonts w:asciiTheme="minorHAnsi" w:hAnsiTheme="minorHAnsi" w:cstheme="minorHAnsi"/>
          <w:color w:val="0462C1"/>
          <w:u w:val="single" w:color="0462C1"/>
          <w:rPrChange w:id="206" w:author="Author">
            <w:rPr>
              <w:color w:val="0462C1"/>
              <w:u w:val="single" w:color="0462C1"/>
            </w:rPr>
          </w:rPrChange>
        </w:rPr>
        <w:fldChar w:fldCharType="end"/>
      </w:r>
    </w:p>
    <w:p w14:paraId="2681BE61" w14:textId="77777777" w:rsidR="009E4FC8" w:rsidRPr="00584DA2" w:rsidRDefault="005C7259">
      <w:pPr>
        <w:pStyle w:val="ListParagraph"/>
        <w:numPr>
          <w:ilvl w:val="3"/>
          <w:numId w:val="1"/>
        </w:numPr>
        <w:tabs>
          <w:tab w:val="left" w:pos="1981"/>
        </w:tabs>
        <w:spacing w:before="22" w:line="259" w:lineRule="auto"/>
        <w:ind w:right="248" w:hanging="337"/>
        <w:jc w:val="left"/>
        <w:rPr>
          <w:rFonts w:asciiTheme="minorHAnsi" w:hAnsiTheme="minorHAnsi" w:cstheme="minorHAnsi"/>
          <w:rPrChange w:id="207" w:author="Author">
            <w:rPr/>
          </w:rPrChange>
        </w:rPr>
      </w:pPr>
      <w:r w:rsidRPr="00584DA2">
        <w:rPr>
          <w:rFonts w:asciiTheme="minorHAnsi" w:hAnsiTheme="minorHAnsi" w:cstheme="minorHAnsi"/>
          <w:color w:val="0462C1"/>
          <w:u w:val="single" w:color="0462C1"/>
          <w:rPrChange w:id="208" w:author="Author">
            <w:rPr>
              <w:color w:val="0462C1"/>
              <w:u w:val="single" w:color="0462C1"/>
            </w:rPr>
          </w:rPrChange>
        </w:rPr>
        <w:t xml:space="preserve">Cahill, S., Baker, K., </w:t>
      </w:r>
      <w:proofErr w:type="spellStart"/>
      <w:r w:rsidRPr="00584DA2">
        <w:rPr>
          <w:rFonts w:asciiTheme="minorHAnsi" w:hAnsiTheme="minorHAnsi" w:cstheme="minorHAnsi"/>
          <w:color w:val="0462C1"/>
          <w:u w:val="single" w:color="0462C1"/>
          <w:rPrChange w:id="209" w:author="Author">
            <w:rPr>
              <w:color w:val="0462C1"/>
              <w:u w:val="single" w:color="0462C1"/>
            </w:rPr>
          </w:rPrChange>
        </w:rPr>
        <w:t>Makadon</w:t>
      </w:r>
      <w:proofErr w:type="spellEnd"/>
      <w:r w:rsidRPr="00584DA2">
        <w:rPr>
          <w:rFonts w:asciiTheme="minorHAnsi" w:hAnsiTheme="minorHAnsi" w:cstheme="minorHAnsi"/>
          <w:color w:val="0462C1"/>
          <w:u w:val="single" w:color="0462C1"/>
          <w:rPrChange w:id="210" w:author="Author">
            <w:rPr>
              <w:color w:val="0462C1"/>
              <w:u w:val="single" w:color="0462C1"/>
            </w:rPr>
          </w:rPrChange>
        </w:rPr>
        <w:t xml:space="preserve">, H. </w:t>
      </w:r>
      <w:r w:rsidRPr="00584DA2">
        <w:rPr>
          <w:rFonts w:asciiTheme="minorHAnsi" w:hAnsiTheme="minorHAnsi" w:cstheme="minorHAnsi"/>
          <w:i/>
          <w:color w:val="0462C1"/>
          <w:u w:val="single" w:color="0462C1"/>
          <w:rPrChange w:id="211" w:author="Author">
            <w:rPr>
              <w:i/>
              <w:color w:val="0462C1"/>
              <w:u w:val="single" w:color="0462C1"/>
            </w:rPr>
          </w:rPrChange>
        </w:rPr>
        <w:t>Do Ask, Do Tell: A Toolkit for Collecting Sexual Orientation and Gender Identity Information in Clinical Settings</w:t>
      </w:r>
      <w:r w:rsidRPr="00584DA2">
        <w:rPr>
          <w:rFonts w:asciiTheme="minorHAnsi" w:hAnsiTheme="minorHAnsi" w:cstheme="minorHAnsi"/>
          <w:color w:val="0462C1"/>
          <w:u w:val="single" w:color="0462C1"/>
          <w:rPrChange w:id="212" w:author="Author">
            <w:rPr>
              <w:color w:val="0462C1"/>
              <w:u w:val="single" w:color="0462C1"/>
            </w:rPr>
          </w:rPrChange>
        </w:rPr>
        <w:t>. Boston, MA: Fenway Institute.</w:t>
      </w:r>
      <w:r w:rsidRPr="00584DA2">
        <w:rPr>
          <w:rFonts w:asciiTheme="minorHAnsi" w:hAnsiTheme="minorHAnsi" w:cstheme="minorHAnsi"/>
          <w:color w:val="0462C1"/>
          <w:spacing w:val="-9"/>
          <w:u w:val="single" w:color="0462C1"/>
          <w:rPrChange w:id="213" w:author="Author">
            <w:rPr>
              <w:color w:val="0462C1"/>
              <w:spacing w:val="-9"/>
              <w:u w:val="single" w:color="0462C1"/>
            </w:rPr>
          </w:rPrChange>
        </w:rPr>
        <w:t xml:space="preserve"> </w:t>
      </w:r>
      <w:r w:rsidR="00777ED1" w:rsidRPr="00584DA2">
        <w:rPr>
          <w:rFonts w:asciiTheme="minorHAnsi" w:hAnsiTheme="minorHAnsi" w:cstheme="minorHAnsi"/>
          <w:rPrChange w:id="214" w:author="Author">
            <w:rPr/>
          </w:rPrChange>
        </w:rPr>
        <w:fldChar w:fldCharType="begin"/>
      </w:r>
      <w:r w:rsidR="00777ED1" w:rsidRPr="00584DA2">
        <w:rPr>
          <w:rFonts w:asciiTheme="minorHAnsi" w:hAnsiTheme="minorHAnsi" w:cstheme="minorHAnsi"/>
          <w:rPrChange w:id="215" w:author="Author">
            <w:rPr/>
          </w:rPrChange>
        </w:rPr>
        <w:instrText xml:space="preserve"> HYPERLINK "https://doaskdotell.org/" \h </w:instrText>
      </w:r>
      <w:r w:rsidR="00777ED1" w:rsidRPr="00584DA2">
        <w:rPr>
          <w:rFonts w:asciiTheme="minorHAnsi" w:hAnsiTheme="minorHAnsi" w:cstheme="minorHAnsi"/>
          <w:rPrChange w:id="216" w:author="Author">
            <w:rPr>
              <w:color w:val="0462C1"/>
              <w:u w:val="single" w:color="0462C1"/>
            </w:rPr>
          </w:rPrChange>
        </w:rPr>
        <w:fldChar w:fldCharType="separate"/>
      </w:r>
      <w:r w:rsidRPr="00584DA2">
        <w:rPr>
          <w:rFonts w:asciiTheme="minorHAnsi" w:hAnsiTheme="minorHAnsi" w:cstheme="minorHAnsi"/>
          <w:color w:val="0462C1"/>
          <w:u w:val="single" w:color="0462C1"/>
          <w:rPrChange w:id="217" w:author="Author">
            <w:rPr>
              <w:color w:val="0462C1"/>
              <w:u w:val="single" w:color="0462C1"/>
            </w:rPr>
          </w:rPrChange>
        </w:rPr>
        <w:t>https://doaskdotell.org/</w:t>
      </w:r>
      <w:r w:rsidR="00777ED1" w:rsidRPr="00584DA2">
        <w:rPr>
          <w:rFonts w:asciiTheme="minorHAnsi" w:hAnsiTheme="minorHAnsi" w:cstheme="minorHAnsi"/>
          <w:color w:val="0462C1"/>
          <w:u w:val="single" w:color="0462C1"/>
          <w:rPrChange w:id="218" w:author="Author">
            <w:rPr>
              <w:color w:val="0462C1"/>
              <w:u w:val="single" w:color="0462C1"/>
            </w:rPr>
          </w:rPrChange>
        </w:rPr>
        <w:fldChar w:fldCharType="end"/>
      </w:r>
    </w:p>
    <w:p w14:paraId="5A7161CF" w14:textId="77777777" w:rsidR="009E4FC8" w:rsidRPr="00584DA2" w:rsidRDefault="009E4FC8">
      <w:pPr>
        <w:spacing w:line="259" w:lineRule="auto"/>
        <w:rPr>
          <w:rFonts w:asciiTheme="minorHAnsi" w:hAnsiTheme="minorHAnsi" w:cstheme="minorHAnsi"/>
          <w:rPrChange w:id="219" w:author="Author">
            <w:rPr/>
          </w:rPrChange>
        </w:rPr>
        <w:sectPr w:rsidR="009E4FC8" w:rsidRPr="00584DA2">
          <w:pgSz w:w="12240" w:h="15840"/>
          <w:pgMar w:top="1400" w:right="1320" w:bottom="1200" w:left="1620" w:header="0" w:footer="1012" w:gutter="0"/>
          <w:cols w:space="720"/>
        </w:sectPr>
      </w:pPr>
    </w:p>
    <w:p w14:paraId="4AC2227B" w14:textId="77777777" w:rsidR="009E4FC8" w:rsidRPr="00584DA2" w:rsidRDefault="005C7259">
      <w:pPr>
        <w:pStyle w:val="ListParagraph"/>
        <w:numPr>
          <w:ilvl w:val="3"/>
          <w:numId w:val="1"/>
        </w:numPr>
        <w:tabs>
          <w:tab w:val="left" w:pos="2281"/>
        </w:tabs>
        <w:spacing w:before="39" w:line="259" w:lineRule="auto"/>
        <w:ind w:left="2281" w:right="1107" w:hanging="387"/>
        <w:jc w:val="left"/>
        <w:rPr>
          <w:rFonts w:asciiTheme="minorHAnsi" w:hAnsiTheme="minorHAnsi" w:cstheme="minorHAnsi"/>
          <w:rPrChange w:id="220" w:author="Author">
            <w:rPr/>
          </w:rPrChange>
        </w:rPr>
      </w:pPr>
      <w:r w:rsidRPr="00584DA2">
        <w:rPr>
          <w:rFonts w:asciiTheme="minorHAnsi" w:hAnsiTheme="minorHAnsi" w:cstheme="minorHAnsi"/>
          <w:rPrChange w:id="221" w:author="Author">
            <w:rPr/>
          </w:rPrChange>
        </w:rPr>
        <w:lastRenderedPageBreak/>
        <w:t xml:space="preserve">Brown, T. N. T. and Herman, J. L. (2020). </w:t>
      </w:r>
      <w:r w:rsidRPr="00584DA2">
        <w:rPr>
          <w:rFonts w:asciiTheme="minorHAnsi" w:hAnsiTheme="minorHAnsi" w:cstheme="minorHAnsi"/>
          <w:i/>
          <w:rPrChange w:id="222" w:author="Author">
            <w:rPr>
              <w:i/>
            </w:rPr>
          </w:rPrChange>
        </w:rPr>
        <w:t>Exploring International Priorities and Best Practices for the Collection of Data about Gender Minorities: A Focus on South America, Report of Meeting</w:t>
      </w:r>
      <w:r w:rsidRPr="00584DA2">
        <w:rPr>
          <w:rFonts w:asciiTheme="minorHAnsi" w:hAnsiTheme="minorHAnsi" w:cstheme="minorHAnsi"/>
          <w:rPrChange w:id="223" w:author="Author">
            <w:rPr/>
          </w:rPrChange>
        </w:rPr>
        <w:t>. Los Angeles, CA: The</w:t>
      </w:r>
      <w:r w:rsidRPr="00584DA2">
        <w:rPr>
          <w:rFonts w:asciiTheme="minorHAnsi" w:hAnsiTheme="minorHAnsi" w:cstheme="minorHAnsi"/>
          <w:spacing w:val="-18"/>
          <w:rPrChange w:id="224" w:author="Author">
            <w:rPr>
              <w:spacing w:val="-18"/>
            </w:rPr>
          </w:rPrChange>
        </w:rPr>
        <w:t xml:space="preserve"> </w:t>
      </w:r>
      <w:r w:rsidRPr="00584DA2">
        <w:rPr>
          <w:rFonts w:asciiTheme="minorHAnsi" w:hAnsiTheme="minorHAnsi" w:cstheme="minorHAnsi"/>
          <w:rPrChange w:id="225" w:author="Author">
            <w:rPr/>
          </w:rPrChange>
        </w:rPr>
        <w:t>Williams</w:t>
      </w:r>
    </w:p>
    <w:p w14:paraId="14B1B230" w14:textId="77777777" w:rsidR="009E4FC8" w:rsidRPr="00584DA2" w:rsidRDefault="005C7259">
      <w:pPr>
        <w:pStyle w:val="BodyText"/>
        <w:spacing w:line="267" w:lineRule="exact"/>
        <w:ind w:left="2281"/>
        <w:rPr>
          <w:rFonts w:asciiTheme="minorHAnsi" w:hAnsiTheme="minorHAnsi" w:cstheme="minorHAnsi"/>
          <w:rPrChange w:id="226" w:author="Author">
            <w:rPr/>
          </w:rPrChange>
        </w:rPr>
      </w:pPr>
      <w:r w:rsidRPr="00584DA2">
        <w:rPr>
          <w:rFonts w:asciiTheme="minorHAnsi" w:hAnsiTheme="minorHAnsi" w:cstheme="minorHAnsi"/>
          <w:rPrChange w:id="227" w:author="Author">
            <w:rPr/>
          </w:rPrChange>
        </w:rPr>
        <w:t xml:space="preserve">Institute. </w:t>
      </w:r>
      <w:r w:rsidR="00777ED1" w:rsidRPr="00584DA2">
        <w:rPr>
          <w:rFonts w:asciiTheme="minorHAnsi" w:hAnsiTheme="minorHAnsi" w:cstheme="minorHAnsi"/>
          <w:rPrChange w:id="228" w:author="Author">
            <w:rPr/>
          </w:rPrChange>
        </w:rPr>
        <w:fldChar w:fldCharType="begin"/>
      </w:r>
      <w:r w:rsidR="00777ED1" w:rsidRPr="00584DA2">
        <w:rPr>
          <w:rFonts w:asciiTheme="minorHAnsi" w:hAnsiTheme="minorHAnsi" w:cstheme="minorHAnsi"/>
          <w:rPrChange w:id="229" w:author="Author">
            <w:rPr/>
          </w:rPrChange>
        </w:rPr>
        <w:instrText xml:space="preserve"> HYPERLINK "https://williamsinstitute.law.ucla.edu/wp-content/uploads/WPATH-English-Mar-2020.pdf" \h </w:instrText>
      </w:r>
      <w:r w:rsidR="00777ED1" w:rsidRPr="00584DA2">
        <w:rPr>
          <w:rFonts w:asciiTheme="minorHAnsi" w:hAnsiTheme="minorHAnsi" w:cstheme="minorHAnsi"/>
          <w:rPrChange w:id="230" w:author="Author">
            <w:rPr>
              <w:color w:val="0462C1"/>
              <w:u w:val="single" w:color="0462C1"/>
            </w:rPr>
          </w:rPrChange>
        </w:rPr>
        <w:fldChar w:fldCharType="separate"/>
      </w:r>
      <w:r w:rsidRPr="00584DA2">
        <w:rPr>
          <w:rFonts w:asciiTheme="minorHAnsi" w:hAnsiTheme="minorHAnsi" w:cstheme="minorHAnsi"/>
          <w:color w:val="0462C1"/>
          <w:u w:val="single" w:color="0462C1"/>
          <w:rPrChange w:id="231" w:author="Author">
            <w:rPr>
              <w:color w:val="0462C1"/>
              <w:u w:val="single" w:color="0462C1"/>
            </w:rPr>
          </w:rPrChange>
        </w:rPr>
        <w:t>https://williamsinstitute.law.ucla.edu/wp-content/uploads/WPATH-</w:t>
      </w:r>
      <w:r w:rsidR="00777ED1" w:rsidRPr="00584DA2">
        <w:rPr>
          <w:rFonts w:asciiTheme="minorHAnsi" w:hAnsiTheme="minorHAnsi" w:cstheme="minorHAnsi"/>
          <w:color w:val="0462C1"/>
          <w:u w:val="single" w:color="0462C1"/>
          <w:rPrChange w:id="232" w:author="Author">
            <w:rPr>
              <w:color w:val="0462C1"/>
              <w:u w:val="single" w:color="0462C1"/>
            </w:rPr>
          </w:rPrChange>
        </w:rPr>
        <w:fldChar w:fldCharType="end"/>
      </w:r>
    </w:p>
    <w:p w14:paraId="000D8554" w14:textId="77777777" w:rsidR="009E4FC8" w:rsidRPr="00584DA2" w:rsidRDefault="00777ED1">
      <w:pPr>
        <w:pStyle w:val="BodyText"/>
        <w:spacing w:before="22"/>
        <w:ind w:left="2281"/>
        <w:rPr>
          <w:rFonts w:asciiTheme="minorHAnsi" w:hAnsiTheme="minorHAnsi" w:cstheme="minorHAnsi"/>
          <w:rPrChange w:id="233" w:author="Author">
            <w:rPr/>
          </w:rPrChange>
        </w:rPr>
      </w:pPr>
      <w:r w:rsidRPr="00584DA2">
        <w:rPr>
          <w:rFonts w:asciiTheme="minorHAnsi" w:hAnsiTheme="minorHAnsi" w:cstheme="minorHAnsi"/>
          <w:rPrChange w:id="234" w:author="Author">
            <w:rPr/>
          </w:rPrChange>
        </w:rPr>
        <w:fldChar w:fldCharType="begin"/>
      </w:r>
      <w:r w:rsidRPr="00584DA2">
        <w:rPr>
          <w:rFonts w:asciiTheme="minorHAnsi" w:hAnsiTheme="minorHAnsi" w:cstheme="minorHAnsi"/>
          <w:rPrChange w:id="235" w:author="Author">
            <w:rPr/>
          </w:rPrChange>
        </w:rPr>
        <w:instrText xml:space="preserve"> HYPERLINK "https://williamsinstitute.law.ucla.edu/wp-content/uploads/WPATH-English-Mar-2020.pdf" \h </w:instrText>
      </w:r>
      <w:r w:rsidRPr="00584DA2">
        <w:rPr>
          <w:rFonts w:asciiTheme="minorHAnsi" w:hAnsiTheme="minorHAnsi" w:cstheme="minorHAnsi"/>
          <w:rPrChange w:id="236" w:author="Author">
            <w:rPr>
              <w:color w:val="0462C1"/>
              <w:u w:val="single" w:color="0462C1"/>
            </w:rPr>
          </w:rPrChange>
        </w:rPr>
        <w:fldChar w:fldCharType="separate"/>
      </w:r>
      <w:r w:rsidR="005C7259" w:rsidRPr="00584DA2">
        <w:rPr>
          <w:rFonts w:asciiTheme="minorHAnsi" w:hAnsiTheme="minorHAnsi" w:cstheme="minorHAnsi"/>
          <w:color w:val="0462C1"/>
          <w:u w:val="single" w:color="0462C1"/>
          <w:rPrChange w:id="237" w:author="Author">
            <w:rPr>
              <w:color w:val="0462C1"/>
              <w:u w:val="single" w:color="0462C1"/>
            </w:rPr>
          </w:rPrChange>
        </w:rPr>
        <w:t>English-Mar-2020.pdf</w:t>
      </w:r>
      <w:r w:rsidRPr="00584DA2">
        <w:rPr>
          <w:rFonts w:asciiTheme="minorHAnsi" w:hAnsiTheme="minorHAnsi" w:cstheme="minorHAnsi"/>
          <w:color w:val="0462C1"/>
          <w:u w:val="single" w:color="0462C1"/>
          <w:rPrChange w:id="238" w:author="Author">
            <w:rPr>
              <w:color w:val="0462C1"/>
              <w:u w:val="single" w:color="0462C1"/>
            </w:rPr>
          </w:rPrChange>
        </w:rPr>
        <w:fldChar w:fldCharType="end"/>
      </w:r>
    </w:p>
    <w:p w14:paraId="21C0893C" w14:textId="77777777" w:rsidR="009E4FC8" w:rsidRPr="00584DA2" w:rsidRDefault="005C7259">
      <w:pPr>
        <w:pStyle w:val="ListParagraph"/>
        <w:numPr>
          <w:ilvl w:val="3"/>
          <w:numId w:val="1"/>
        </w:numPr>
        <w:tabs>
          <w:tab w:val="left" w:pos="2281"/>
        </w:tabs>
        <w:spacing w:before="21" w:line="259" w:lineRule="auto"/>
        <w:ind w:left="2281" w:right="925" w:hanging="387"/>
        <w:jc w:val="left"/>
        <w:rPr>
          <w:rFonts w:asciiTheme="minorHAnsi" w:hAnsiTheme="minorHAnsi" w:cstheme="minorHAnsi"/>
          <w:rPrChange w:id="239" w:author="Author">
            <w:rPr/>
          </w:rPrChange>
        </w:rPr>
      </w:pPr>
      <w:r w:rsidRPr="00584DA2">
        <w:rPr>
          <w:rFonts w:asciiTheme="minorHAnsi" w:hAnsiTheme="minorHAnsi" w:cstheme="minorHAnsi"/>
          <w:rPrChange w:id="240" w:author="Author">
            <w:rPr/>
          </w:rPrChange>
        </w:rPr>
        <w:t xml:space="preserve">The Sexual Minority Assessment Research Team (SMART) (2009). </w:t>
      </w:r>
      <w:r w:rsidRPr="00584DA2">
        <w:rPr>
          <w:rFonts w:asciiTheme="minorHAnsi" w:hAnsiTheme="minorHAnsi" w:cstheme="minorHAnsi"/>
          <w:i/>
          <w:rPrChange w:id="241" w:author="Author">
            <w:rPr>
              <w:i/>
            </w:rPr>
          </w:rPrChange>
        </w:rPr>
        <w:t xml:space="preserve">Best Practices for Asking Questions about Sexual Orientation on Surveys. </w:t>
      </w:r>
      <w:r w:rsidRPr="00584DA2">
        <w:rPr>
          <w:rFonts w:asciiTheme="minorHAnsi" w:hAnsiTheme="minorHAnsi" w:cstheme="minorHAnsi"/>
          <w:rPrChange w:id="242" w:author="Author">
            <w:rPr/>
          </w:rPrChange>
        </w:rPr>
        <w:t xml:space="preserve">Los Angeles, CA: The Williams Institute. </w:t>
      </w:r>
      <w:r w:rsidR="00777ED1" w:rsidRPr="00584DA2">
        <w:rPr>
          <w:rFonts w:asciiTheme="minorHAnsi" w:hAnsiTheme="minorHAnsi" w:cstheme="minorHAnsi"/>
          <w:rPrChange w:id="243" w:author="Author">
            <w:rPr/>
          </w:rPrChange>
        </w:rPr>
        <w:fldChar w:fldCharType="begin"/>
      </w:r>
      <w:r w:rsidR="00777ED1" w:rsidRPr="00584DA2">
        <w:rPr>
          <w:rFonts w:asciiTheme="minorHAnsi" w:hAnsiTheme="minorHAnsi" w:cstheme="minorHAnsi"/>
          <w:rPrChange w:id="244" w:author="Author">
            <w:rPr/>
          </w:rPrChange>
        </w:rPr>
        <w:instrText xml:space="preserve"> HYPERLINK "https://williamsinstitute.law.ucla.edu/wp-content/uploads/Best-Practices-SO-Surveys-Nov-2009.pdf" \h </w:instrText>
      </w:r>
      <w:r w:rsidR="00777ED1" w:rsidRPr="00584DA2">
        <w:rPr>
          <w:rFonts w:asciiTheme="minorHAnsi" w:hAnsiTheme="minorHAnsi" w:cstheme="minorHAnsi"/>
          <w:rPrChange w:id="245" w:author="Author">
            <w:rPr>
              <w:color w:val="0462C1"/>
              <w:u w:val="single" w:color="0462C1"/>
            </w:rPr>
          </w:rPrChange>
        </w:rPr>
        <w:fldChar w:fldCharType="separate"/>
      </w:r>
      <w:r w:rsidRPr="00584DA2">
        <w:rPr>
          <w:rFonts w:asciiTheme="minorHAnsi" w:hAnsiTheme="minorHAnsi" w:cstheme="minorHAnsi"/>
          <w:color w:val="0462C1"/>
          <w:u w:val="single" w:color="0462C1"/>
          <w:rPrChange w:id="246" w:author="Author">
            <w:rPr>
              <w:color w:val="0462C1"/>
              <w:u w:val="single" w:color="0462C1"/>
            </w:rPr>
          </w:rPrChange>
        </w:rPr>
        <w:t xml:space="preserve">https://williamsinstitute.law.ucla.edu/wp- </w:t>
      </w:r>
      <w:r w:rsidR="00777ED1" w:rsidRPr="00584DA2">
        <w:rPr>
          <w:rFonts w:asciiTheme="minorHAnsi" w:hAnsiTheme="minorHAnsi" w:cstheme="minorHAnsi"/>
          <w:color w:val="0462C1"/>
          <w:u w:val="single" w:color="0462C1"/>
          <w:rPrChange w:id="247" w:author="Author">
            <w:rPr>
              <w:color w:val="0462C1"/>
              <w:u w:val="single" w:color="0462C1"/>
            </w:rPr>
          </w:rPrChange>
        </w:rPr>
        <w:fldChar w:fldCharType="end"/>
      </w:r>
      <w:r w:rsidR="00777ED1" w:rsidRPr="00584DA2">
        <w:rPr>
          <w:rFonts w:asciiTheme="minorHAnsi" w:hAnsiTheme="minorHAnsi" w:cstheme="minorHAnsi"/>
          <w:rPrChange w:id="248" w:author="Author">
            <w:rPr/>
          </w:rPrChange>
        </w:rPr>
        <w:fldChar w:fldCharType="begin"/>
      </w:r>
      <w:r w:rsidR="00777ED1" w:rsidRPr="00584DA2">
        <w:rPr>
          <w:rFonts w:asciiTheme="minorHAnsi" w:hAnsiTheme="minorHAnsi" w:cstheme="minorHAnsi"/>
          <w:rPrChange w:id="249" w:author="Author">
            <w:rPr/>
          </w:rPrChange>
        </w:rPr>
        <w:instrText xml:space="preserve"> HYPERLINK "https://williamsinstitute.law.ucla.edu/wp-content/uploads/Best-Practices-SO-Surveys-Nov-2009.pdf" \h </w:instrText>
      </w:r>
      <w:r w:rsidR="00777ED1" w:rsidRPr="00584DA2">
        <w:rPr>
          <w:rFonts w:asciiTheme="minorHAnsi" w:hAnsiTheme="minorHAnsi" w:cstheme="minorHAnsi"/>
          <w:rPrChange w:id="250" w:author="Author">
            <w:rPr>
              <w:color w:val="0462C1"/>
              <w:u w:val="single" w:color="0462C1"/>
            </w:rPr>
          </w:rPrChange>
        </w:rPr>
        <w:fldChar w:fldCharType="separate"/>
      </w:r>
      <w:r w:rsidRPr="00584DA2">
        <w:rPr>
          <w:rFonts w:asciiTheme="minorHAnsi" w:hAnsiTheme="minorHAnsi" w:cstheme="minorHAnsi"/>
          <w:color w:val="0462C1"/>
          <w:u w:val="single" w:color="0462C1"/>
          <w:rPrChange w:id="251" w:author="Author">
            <w:rPr>
              <w:color w:val="0462C1"/>
              <w:u w:val="single" w:color="0462C1"/>
            </w:rPr>
          </w:rPrChange>
        </w:rPr>
        <w:t>content/uploads/Best-Practices-SO-Surveys-Nov-2009.pdf</w:t>
      </w:r>
      <w:r w:rsidR="00777ED1" w:rsidRPr="00584DA2">
        <w:rPr>
          <w:rFonts w:asciiTheme="minorHAnsi" w:hAnsiTheme="minorHAnsi" w:cstheme="minorHAnsi"/>
          <w:color w:val="0462C1"/>
          <w:u w:val="single" w:color="0462C1"/>
          <w:rPrChange w:id="252" w:author="Author">
            <w:rPr>
              <w:color w:val="0462C1"/>
              <w:u w:val="single" w:color="0462C1"/>
            </w:rPr>
          </w:rPrChange>
        </w:rPr>
        <w:fldChar w:fldCharType="end"/>
      </w:r>
    </w:p>
    <w:p w14:paraId="725D9298" w14:textId="77777777" w:rsidR="009E4FC8" w:rsidRPr="00584DA2" w:rsidRDefault="005C7259">
      <w:pPr>
        <w:pStyle w:val="ListParagraph"/>
        <w:numPr>
          <w:ilvl w:val="3"/>
          <w:numId w:val="1"/>
        </w:numPr>
        <w:tabs>
          <w:tab w:val="left" w:pos="2281"/>
        </w:tabs>
        <w:spacing w:line="259" w:lineRule="auto"/>
        <w:ind w:left="2281" w:right="813" w:hanging="337"/>
        <w:jc w:val="left"/>
        <w:rPr>
          <w:rFonts w:asciiTheme="minorHAnsi" w:hAnsiTheme="minorHAnsi" w:cstheme="minorHAnsi"/>
          <w:rPrChange w:id="253" w:author="Author">
            <w:rPr/>
          </w:rPrChange>
        </w:rPr>
      </w:pPr>
      <w:r w:rsidRPr="00584DA2">
        <w:rPr>
          <w:rFonts w:asciiTheme="minorHAnsi" w:hAnsiTheme="minorHAnsi" w:cstheme="minorHAnsi"/>
          <w:rPrChange w:id="254" w:author="Author">
            <w:rPr/>
          </w:rPrChange>
        </w:rPr>
        <w:t xml:space="preserve">Centers for Disease Control and Prevention (2020). </w:t>
      </w:r>
      <w:r w:rsidRPr="00584DA2">
        <w:rPr>
          <w:rFonts w:asciiTheme="minorHAnsi" w:hAnsiTheme="minorHAnsi" w:cstheme="minorHAnsi"/>
          <w:i/>
          <w:rPrChange w:id="255" w:author="Author">
            <w:rPr>
              <w:i/>
            </w:rPr>
          </w:rPrChange>
        </w:rPr>
        <w:t xml:space="preserve">Collecting Sexual Orientation and Gender Identity Information. </w:t>
      </w:r>
      <w:r w:rsidR="00777ED1" w:rsidRPr="00584DA2">
        <w:rPr>
          <w:rFonts w:asciiTheme="minorHAnsi" w:hAnsiTheme="minorHAnsi" w:cstheme="minorHAnsi"/>
          <w:rPrChange w:id="256" w:author="Author">
            <w:rPr/>
          </w:rPrChange>
        </w:rPr>
        <w:fldChar w:fldCharType="begin"/>
      </w:r>
      <w:r w:rsidR="00777ED1" w:rsidRPr="00584DA2">
        <w:rPr>
          <w:rFonts w:asciiTheme="minorHAnsi" w:hAnsiTheme="minorHAnsi" w:cstheme="minorHAnsi"/>
          <w:rPrChange w:id="257" w:author="Author">
            <w:rPr/>
          </w:rPrChange>
        </w:rPr>
        <w:instrText xml:space="preserve"> HYPERLINK "https://www.cdc.gov/hiv/clinicians/transforming-health/health-care-providers/collecting-sexual-orientation.html" \h </w:instrText>
      </w:r>
      <w:r w:rsidR="00777ED1" w:rsidRPr="00584DA2">
        <w:rPr>
          <w:rFonts w:asciiTheme="minorHAnsi" w:hAnsiTheme="minorHAnsi" w:cstheme="minorHAnsi"/>
          <w:rPrChange w:id="258" w:author="Author">
            <w:rPr>
              <w:color w:val="0462C1"/>
              <w:u w:val="single" w:color="0462C1"/>
            </w:rPr>
          </w:rPrChange>
        </w:rPr>
        <w:fldChar w:fldCharType="separate"/>
      </w:r>
      <w:r w:rsidRPr="00584DA2">
        <w:rPr>
          <w:rFonts w:asciiTheme="minorHAnsi" w:hAnsiTheme="minorHAnsi" w:cstheme="minorHAnsi"/>
          <w:color w:val="0462C1"/>
          <w:u w:val="single" w:color="0462C1"/>
          <w:rPrChange w:id="259" w:author="Author">
            <w:rPr>
              <w:color w:val="0462C1"/>
              <w:u w:val="single" w:color="0462C1"/>
            </w:rPr>
          </w:rPrChange>
        </w:rPr>
        <w:t xml:space="preserve">https://www.cdc.gov/hiv/clinicians/transforming-health/health-care- </w:t>
      </w:r>
      <w:r w:rsidR="00777ED1" w:rsidRPr="00584DA2">
        <w:rPr>
          <w:rFonts w:asciiTheme="minorHAnsi" w:hAnsiTheme="minorHAnsi" w:cstheme="minorHAnsi"/>
          <w:color w:val="0462C1"/>
          <w:u w:val="single" w:color="0462C1"/>
          <w:rPrChange w:id="260" w:author="Author">
            <w:rPr>
              <w:color w:val="0462C1"/>
              <w:u w:val="single" w:color="0462C1"/>
            </w:rPr>
          </w:rPrChange>
        </w:rPr>
        <w:fldChar w:fldCharType="end"/>
      </w:r>
      <w:r w:rsidR="00777ED1" w:rsidRPr="00584DA2">
        <w:rPr>
          <w:rFonts w:asciiTheme="minorHAnsi" w:hAnsiTheme="minorHAnsi" w:cstheme="minorHAnsi"/>
          <w:rPrChange w:id="261" w:author="Author">
            <w:rPr/>
          </w:rPrChange>
        </w:rPr>
        <w:fldChar w:fldCharType="begin"/>
      </w:r>
      <w:r w:rsidR="00777ED1" w:rsidRPr="00584DA2">
        <w:rPr>
          <w:rFonts w:asciiTheme="minorHAnsi" w:hAnsiTheme="minorHAnsi" w:cstheme="minorHAnsi"/>
          <w:rPrChange w:id="262" w:author="Author">
            <w:rPr/>
          </w:rPrChange>
        </w:rPr>
        <w:instrText xml:space="preserve"> HYPERLINK "https://www.cdc.gov/hiv/clinicians/transforming-health/health-care-providers/collecting-sexual-orientation.html" \h </w:instrText>
      </w:r>
      <w:r w:rsidR="00777ED1" w:rsidRPr="00584DA2">
        <w:rPr>
          <w:rFonts w:asciiTheme="minorHAnsi" w:hAnsiTheme="minorHAnsi" w:cstheme="minorHAnsi"/>
          <w:rPrChange w:id="263" w:author="Author">
            <w:rPr>
              <w:color w:val="0462C1"/>
              <w:u w:val="single" w:color="0462C1"/>
            </w:rPr>
          </w:rPrChange>
        </w:rPr>
        <w:fldChar w:fldCharType="separate"/>
      </w:r>
      <w:r w:rsidRPr="00584DA2">
        <w:rPr>
          <w:rFonts w:asciiTheme="minorHAnsi" w:hAnsiTheme="minorHAnsi" w:cstheme="minorHAnsi"/>
          <w:color w:val="0462C1"/>
          <w:u w:val="single" w:color="0462C1"/>
          <w:rPrChange w:id="264" w:author="Author">
            <w:rPr>
              <w:color w:val="0462C1"/>
              <w:u w:val="single" w:color="0462C1"/>
            </w:rPr>
          </w:rPrChange>
        </w:rPr>
        <w:t>providers/collecting-sexual-orientation.html</w:t>
      </w:r>
      <w:r w:rsidR="00777ED1" w:rsidRPr="00584DA2">
        <w:rPr>
          <w:rFonts w:asciiTheme="minorHAnsi" w:hAnsiTheme="minorHAnsi" w:cstheme="minorHAnsi"/>
          <w:color w:val="0462C1"/>
          <w:u w:val="single" w:color="0462C1"/>
          <w:rPrChange w:id="265" w:author="Author">
            <w:rPr>
              <w:color w:val="0462C1"/>
              <w:u w:val="single" w:color="0462C1"/>
            </w:rPr>
          </w:rPrChange>
        </w:rPr>
        <w:fldChar w:fldCharType="end"/>
      </w:r>
    </w:p>
    <w:p w14:paraId="0ACDC9DB" w14:textId="77777777" w:rsidR="009E4FC8" w:rsidRPr="00584DA2" w:rsidRDefault="009E4FC8">
      <w:pPr>
        <w:pStyle w:val="BodyText"/>
        <w:rPr>
          <w:rFonts w:asciiTheme="minorHAnsi" w:hAnsiTheme="minorHAnsi" w:cstheme="minorHAnsi"/>
          <w:sz w:val="20"/>
          <w:rPrChange w:id="266" w:author="Author">
            <w:rPr>
              <w:sz w:val="20"/>
            </w:rPr>
          </w:rPrChange>
        </w:rPr>
      </w:pPr>
    </w:p>
    <w:p w14:paraId="13C59B1F" w14:textId="77777777" w:rsidR="009E4FC8" w:rsidRPr="00584DA2" w:rsidRDefault="005C7259">
      <w:pPr>
        <w:pStyle w:val="BodyText"/>
        <w:spacing w:before="4"/>
        <w:rPr>
          <w:rFonts w:asciiTheme="minorHAnsi" w:hAnsiTheme="minorHAnsi" w:cstheme="minorHAnsi"/>
          <w:sz w:val="13"/>
          <w:rPrChange w:id="267" w:author="Author">
            <w:rPr>
              <w:sz w:val="13"/>
            </w:rPr>
          </w:rPrChange>
        </w:rPr>
      </w:pPr>
      <w:r w:rsidRPr="00584DA2">
        <w:rPr>
          <w:rFonts w:asciiTheme="minorHAnsi" w:hAnsiTheme="minorHAnsi" w:cstheme="minorHAnsi"/>
          <w:noProof/>
          <w:rPrChange w:id="268" w:author="Author">
            <w:rPr>
              <w:noProof/>
            </w:rPr>
          </w:rPrChange>
        </w:rPr>
        <mc:AlternateContent>
          <mc:Choice Requires="wpg">
            <w:drawing>
              <wp:anchor distT="0" distB="0" distL="0" distR="0" simplePos="0" relativeHeight="1696" behindDoc="0" locked="0" layoutInCell="1" allowOverlap="1" wp14:anchorId="5A1A7EE6" wp14:editId="45832B2D">
                <wp:simplePos x="0" y="0"/>
                <wp:positionH relativeFrom="page">
                  <wp:posOffset>909955</wp:posOffset>
                </wp:positionH>
                <wp:positionV relativeFrom="paragraph">
                  <wp:posOffset>128905</wp:posOffset>
                </wp:positionV>
                <wp:extent cx="6400800" cy="3812540"/>
                <wp:effectExtent l="5080" t="3175" r="4445" b="381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812540"/>
                          <a:chOff x="1433" y="203"/>
                          <a:chExt cx="10080" cy="6004"/>
                        </a:xfrm>
                      </wpg:grpSpPr>
                      <wps:wsp>
                        <wps:cNvPr id="55" name="AutoShape 18"/>
                        <wps:cNvSpPr>
                          <a:spLocks/>
                        </wps:cNvSpPr>
                        <wps:spPr bwMode="auto">
                          <a:xfrm>
                            <a:off x="1733" y="219"/>
                            <a:ext cx="1695" cy="3549"/>
                          </a:xfrm>
                          <a:custGeom>
                            <a:avLst/>
                            <a:gdLst>
                              <a:gd name="T0" fmla="+- 0 1823 1733"/>
                              <a:gd name="T1" fmla="*/ T0 w 1695"/>
                              <a:gd name="T2" fmla="+- 0 222 219"/>
                              <a:gd name="T3" fmla="*/ 222 h 3549"/>
                              <a:gd name="T4" fmla="+- 0 1769 1733"/>
                              <a:gd name="T5" fmla="*/ T4 w 1695"/>
                              <a:gd name="T6" fmla="+- 0 260 219"/>
                              <a:gd name="T7" fmla="*/ 260 h 3549"/>
                              <a:gd name="T8" fmla="+- 0 1735 1733"/>
                              <a:gd name="T9" fmla="*/ T8 w 1695"/>
                              <a:gd name="T10" fmla="+- 0 362 219"/>
                              <a:gd name="T11" fmla="*/ 362 h 3549"/>
                              <a:gd name="T12" fmla="+- 0 1735 1733"/>
                              <a:gd name="T13" fmla="*/ T12 w 1695"/>
                              <a:gd name="T14" fmla="+- 0 3625 219"/>
                              <a:gd name="T15" fmla="*/ 3625 h 3549"/>
                              <a:gd name="T16" fmla="+- 0 1769 1733"/>
                              <a:gd name="T17" fmla="*/ T16 w 1695"/>
                              <a:gd name="T18" fmla="+- 0 3724 219"/>
                              <a:gd name="T19" fmla="*/ 3724 h 3549"/>
                              <a:gd name="T20" fmla="+- 0 1823 1733"/>
                              <a:gd name="T21" fmla="*/ T20 w 1695"/>
                              <a:gd name="T22" fmla="+- 0 3765 219"/>
                              <a:gd name="T23" fmla="*/ 3765 h 3549"/>
                              <a:gd name="T24" fmla="+- 0 2401 1733"/>
                              <a:gd name="T25" fmla="*/ T24 w 1695"/>
                              <a:gd name="T26" fmla="+- 0 3764 219"/>
                              <a:gd name="T27" fmla="*/ 3764 h 3549"/>
                              <a:gd name="T28" fmla="+- 0 2651 1733"/>
                              <a:gd name="T29" fmla="*/ T28 w 1695"/>
                              <a:gd name="T30" fmla="+- 0 3718 219"/>
                              <a:gd name="T31" fmla="*/ 3718 h 3549"/>
                              <a:gd name="T32" fmla="+- 0 2862 1733"/>
                              <a:gd name="T33" fmla="*/ T32 w 1695"/>
                              <a:gd name="T34" fmla="+- 0 3614 219"/>
                              <a:gd name="T35" fmla="*/ 3614 h 3549"/>
                              <a:gd name="T36" fmla="+- 0 3041 1733"/>
                              <a:gd name="T37" fmla="*/ T36 w 1695"/>
                              <a:gd name="T38" fmla="+- 0 3454 219"/>
                              <a:gd name="T39" fmla="*/ 3454 h 3549"/>
                              <a:gd name="T40" fmla="+- 0 2026 1733"/>
                              <a:gd name="T41" fmla="*/ T40 w 1695"/>
                              <a:gd name="T42" fmla="+- 0 3373 219"/>
                              <a:gd name="T43" fmla="*/ 3373 h 3549"/>
                              <a:gd name="T44" fmla="+- 0 3110 1733"/>
                              <a:gd name="T45" fmla="*/ T44 w 1695"/>
                              <a:gd name="T46" fmla="+- 0 608 219"/>
                              <a:gd name="T47" fmla="*/ 608 h 3549"/>
                              <a:gd name="T48" fmla="+- 0 2949 1733"/>
                              <a:gd name="T49" fmla="*/ T48 w 1695"/>
                              <a:gd name="T50" fmla="+- 0 429 219"/>
                              <a:gd name="T51" fmla="*/ 429 h 3549"/>
                              <a:gd name="T52" fmla="+- 0 2757 1733"/>
                              <a:gd name="T53" fmla="*/ T52 w 1695"/>
                              <a:gd name="T54" fmla="+- 0 300 219"/>
                              <a:gd name="T55" fmla="*/ 300 h 3549"/>
                              <a:gd name="T56" fmla="+- 0 2522 1733"/>
                              <a:gd name="T57" fmla="*/ T56 w 1695"/>
                              <a:gd name="T58" fmla="+- 0 232 219"/>
                              <a:gd name="T59" fmla="*/ 232 h 3549"/>
                              <a:gd name="T60" fmla="+- 0 3112 1733"/>
                              <a:gd name="T61" fmla="*/ T60 w 1695"/>
                              <a:gd name="T62" fmla="+- 0 611 219"/>
                              <a:gd name="T63" fmla="*/ 611 h 3549"/>
                              <a:gd name="T64" fmla="+- 0 2493 1733"/>
                              <a:gd name="T65" fmla="*/ T64 w 1695"/>
                              <a:gd name="T66" fmla="+- 0 627 219"/>
                              <a:gd name="T67" fmla="*/ 627 h 3549"/>
                              <a:gd name="T68" fmla="+- 0 2697 1733"/>
                              <a:gd name="T69" fmla="*/ T68 w 1695"/>
                              <a:gd name="T70" fmla="+- 0 713 219"/>
                              <a:gd name="T71" fmla="*/ 713 h 3549"/>
                              <a:gd name="T72" fmla="+- 0 2853 1733"/>
                              <a:gd name="T73" fmla="*/ T72 w 1695"/>
                              <a:gd name="T74" fmla="+- 0 863 219"/>
                              <a:gd name="T75" fmla="*/ 863 h 3549"/>
                              <a:gd name="T76" fmla="+- 0 2967 1733"/>
                              <a:gd name="T77" fmla="*/ T76 w 1695"/>
                              <a:gd name="T78" fmla="+- 0 1057 219"/>
                              <a:gd name="T79" fmla="*/ 1057 h 3549"/>
                              <a:gd name="T80" fmla="+- 0 3040 1733"/>
                              <a:gd name="T81" fmla="*/ T80 w 1695"/>
                              <a:gd name="T82" fmla="+- 0 1266 219"/>
                              <a:gd name="T83" fmla="*/ 1266 h 3549"/>
                              <a:gd name="T84" fmla="+- 0 3086 1733"/>
                              <a:gd name="T85" fmla="*/ T84 w 1695"/>
                              <a:gd name="T86" fmla="+- 0 1495 219"/>
                              <a:gd name="T87" fmla="*/ 1495 h 3549"/>
                              <a:gd name="T88" fmla="+- 0 3111 1733"/>
                              <a:gd name="T89" fmla="*/ T88 w 1695"/>
                              <a:gd name="T90" fmla="+- 0 1721 219"/>
                              <a:gd name="T91" fmla="*/ 1721 h 3549"/>
                              <a:gd name="T92" fmla="+- 0 3119 1733"/>
                              <a:gd name="T93" fmla="*/ T92 w 1695"/>
                              <a:gd name="T94" fmla="+- 0 1960 219"/>
                              <a:gd name="T95" fmla="*/ 1960 h 3549"/>
                              <a:gd name="T96" fmla="+- 0 3112 1733"/>
                              <a:gd name="T97" fmla="*/ T96 w 1695"/>
                              <a:gd name="T98" fmla="+- 0 2218 219"/>
                              <a:gd name="T99" fmla="*/ 2218 h 3549"/>
                              <a:gd name="T100" fmla="+- 0 3092 1733"/>
                              <a:gd name="T101" fmla="*/ T100 w 1695"/>
                              <a:gd name="T102" fmla="+- 0 2448 219"/>
                              <a:gd name="T103" fmla="*/ 2448 h 3549"/>
                              <a:gd name="T104" fmla="+- 0 3054 1733"/>
                              <a:gd name="T105" fmla="*/ T104 w 1695"/>
                              <a:gd name="T106" fmla="+- 0 2672 219"/>
                              <a:gd name="T107" fmla="*/ 2672 h 3549"/>
                              <a:gd name="T108" fmla="+- 0 2984 1733"/>
                              <a:gd name="T109" fmla="*/ T108 w 1695"/>
                              <a:gd name="T110" fmla="+- 0 2900 219"/>
                              <a:gd name="T111" fmla="*/ 2900 h 3549"/>
                              <a:gd name="T112" fmla="+- 0 2885 1733"/>
                              <a:gd name="T113" fmla="*/ T112 w 1695"/>
                              <a:gd name="T114" fmla="+- 0 3094 219"/>
                              <a:gd name="T115" fmla="*/ 3094 h 3549"/>
                              <a:gd name="T116" fmla="+- 0 2739 1733"/>
                              <a:gd name="T117" fmla="*/ T116 w 1695"/>
                              <a:gd name="T118" fmla="+- 0 3249 219"/>
                              <a:gd name="T119" fmla="*/ 3249 h 3549"/>
                              <a:gd name="T120" fmla="+- 0 2557 1733"/>
                              <a:gd name="T121" fmla="*/ T120 w 1695"/>
                              <a:gd name="T122" fmla="+- 0 3343 219"/>
                              <a:gd name="T123" fmla="*/ 3343 h 3549"/>
                              <a:gd name="T124" fmla="+- 0 2327 1733"/>
                              <a:gd name="T125" fmla="*/ T124 w 1695"/>
                              <a:gd name="T126" fmla="+- 0 3373 219"/>
                              <a:gd name="T127" fmla="*/ 3373 h 3549"/>
                              <a:gd name="T128" fmla="+- 0 3175 1733"/>
                              <a:gd name="T129" fmla="*/ T128 w 1695"/>
                              <a:gd name="T130" fmla="+- 0 3256 219"/>
                              <a:gd name="T131" fmla="*/ 3256 h 3549"/>
                              <a:gd name="T132" fmla="+- 0 3264 1733"/>
                              <a:gd name="T133" fmla="*/ T132 w 1695"/>
                              <a:gd name="T134" fmla="+- 0 3059 219"/>
                              <a:gd name="T135" fmla="*/ 3059 h 3549"/>
                              <a:gd name="T136" fmla="+- 0 3335 1733"/>
                              <a:gd name="T137" fmla="*/ T136 w 1695"/>
                              <a:gd name="T138" fmla="+- 0 2829 219"/>
                              <a:gd name="T139" fmla="*/ 2829 h 3549"/>
                              <a:gd name="T140" fmla="+- 0 3380 1733"/>
                              <a:gd name="T141" fmla="*/ T140 w 1695"/>
                              <a:gd name="T142" fmla="+- 0 2603 219"/>
                              <a:gd name="T143" fmla="*/ 2603 h 3549"/>
                              <a:gd name="T144" fmla="+- 0 3409 1733"/>
                              <a:gd name="T145" fmla="*/ T144 w 1695"/>
                              <a:gd name="T146" fmla="+- 0 2373 219"/>
                              <a:gd name="T147" fmla="*/ 2373 h 3549"/>
                              <a:gd name="T148" fmla="+- 0 3424 1733"/>
                              <a:gd name="T149" fmla="*/ T148 w 1695"/>
                              <a:gd name="T150" fmla="+- 0 2121 219"/>
                              <a:gd name="T151" fmla="*/ 2121 h 3549"/>
                              <a:gd name="T152" fmla="+- 0 3427 1733"/>
                              <a:gd name="T153" fmla="*/ T152 w 1695"/>
                              <a:gd name="T154" fmla="+- 0 1853 219"/>
                              <a:gd name="T155" fmla="*/ 1853 h 3549"/>
                              <a:gd name="T156" fmla="+- 0 3414 1733"/>
                              <a:gd name="T157" fmla="*/ T156 w 1695"/>
                              <a:gd name="T158" fmla="+- 0 1602 219"/>
                              <a:gd name="T159" fmla="*/ 1602 h 3549"/>
                              <a:gd name="T160" fmla="+- 0 3386 1733"/>
                              <a:gd name="T161" fmla="*/ T160 w 1695"/>
                              <a:gd name="T162" fmla="+- 0 1368 219"/>
                              <a:gd name="T163" fmla="*/ 1368 h 3549"/>
                              <a:gd name="T164" fmla="+- 0 3338 1733"/>
                              <a:gd name="T165" fmla="*/ T164 w 1695"/>
                              <a:gd name="T166" fmla="+- 0 1134 219"/>
                              <a:gd name="T167" fmla="*/ 1134 h 3549"/>
                              <a:gd name="T168" fmla="+- 0 3259 1733"/>
                              <a:gd name="T169" fmla="*/ T168 w 1695"/>
                              <a:gd name="T170" fmla="+- 0 891 219"/>
                              <a:gd name="T171" fmla="*/ 891 h 3549"/>
                              <a:gd name="T172" fmla="+- 0 3157 1733"/>
                              <a:gd name="T173" fmla="*/ T172 w 1695"/>
                              <a:gd name="T174" fmla="+- 0 680 219"/>
                              <a:gd name="T175" fmla="*/ 680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3"/>
                                </a:lnTo>
                                <a:lnTo>
                                  <a:pt x="71" y="10"/>
                                </a:lnTo>
                                <a:lnTo>
                                  <a:pt x="53" y="23"/>
                                </a:lnTo>
                                <a:lnTo>
                                  <a:pt x="36" y="41"/>
                                </a:lnTo>
                                <a:lnTo>
                                  <a:pt x="20" y="68"/>
                                </a:lnTo>
                                <a:lnTo>
                                  <a:pt x="9" y="101"/>
                                </a:lnTo>
                                <a:lnTo>
                                  <a:pt x="2" y="143"/>
                                </a:lnTo>
                                <a:lnTo>
                                  <a:pt x="0" y="192"/>
                                </a:lnTo>
                                <a:lnTo>
                                  <a:pt x="0" y="3357"/>
                                </a:lnTo>
                                <a:lnTo>
                                  <a:pt x="2" y="3406"/>
                                </a:lnTo>
                                <a:lnTo>
                                  <a:pt x="9" y="3447"/>
                                </a:lnTo>
                                <a:lnTo>
                                  <a:pt x="20" y="3480"/>
                                </a:lnTo>
                                <a:lnTo>
                                  <a:pt x="36" y="3505"/>
                                </a:lnTo>
                                <a:lnTo>
                                  <a:pt x="53" y="3524"/>
                                </a:lnTo>
                                <a:lnTo>
                                  <a:pt x="71" y="3538"/>
                                </a:lnTo>
                                <a:lnTo>
                                  <a:pt x="90" y="3546"/>
                                </a:lnTo>
                                <a:lnTo>
                                  <a:pt x="109" y="3548"/>
                                </a:lnTo>
                                <a:lnTo>
                                  <a:pt x="576" y="3548"/>
                                </a:lnTo>
                                <a:lnTo>
                                  <a:pt x="668" y="3545"/>
                                </a:lnTo>
                                <a:lnTo>
                                  <a:pt x="756" y="3536"/>
                                </a:lnTo>
                                <a:lnTo>
                                  <a:pt x="839" y="3520"/>
                                </a:lnTo>
                                <a:lnTo>
                                  <a:pt x="918" y="3499"/>
                                </a:lnTo>
                                <a:lnTo>
                                  <a:pt x="993" y="3470"/>
                                </a:lnTo>
                                <a:lnTo>
                                  <a:pt x="1063" y="3436"/>
                                </a:lnTo>
                                <a:lnTo>
                                  <a:pt x="1129" y="3395"/>
                                </a:lnTo>
                                <a:lnTo>
                                  <a:pt x="1192" y="3348"/>
                                </a:lnTo>
                                <a:lnTo>
                                  <a:pt x="1252" y="3295"/>
                                </a:lnTo>
                                <a:lnTo>
                                  <a:pt x="1308" y="3235"/>
                                </a:lnTo>
                                <a:lnTo>
                                  <a:pt x="1360" y="3169"/>
                                </a:lnTo>
                                <a:lnTo>
                                  <a:pt x="1370" y="3154"/>
                                </a:lnTo>
                                <a:lnTo>
                                  <a:pt x="293" y="3154"/>
                                </a:lnTo>
                                <a:lnTo>
                                  <a:pt x="293" y="392"/>
                                </a:lnTo>
                                <a:lnTo>
                                  <a:pt x="1379" y="392"/>
                                </a:lnTo>
                                <a:lnTo>
                                  <a:pt x="1377" y="389"/>
                                </a:lnTo>
                                <a:lnTo>
                                  <a:pt x="1327" y="324"/>
                                </a:lnTo>
                                <a:lnTo>
                                  <a:pt x="1273" y="264"/>
                                </a:lnTo>
                                <a:lnTo>
                                  <a:pt x="1216" y="210"/>
                                </a:lnTo>
                                <a:lnTo>
                                  <a:pt x="1155" y="161"/>
                                </a:lnTo>
                                <a:lnTo>
                                  <a:pt x="1092" y="118"/>
                                </a:lnTo>
                                <a:lnTo>
                                  <a:pt x="1024" y="81"/>
                                </a:lnTo>
                                <a:lnTo>
                                  <a:pt x="951" y="52"/>
                                </a:lnTo>
                                <a:lnTo>
                                  <a:pt x="872" y="29"/>
                                </a:lnTo>
                                <a:lnTo>
                                  <a:pt x="789" y="13"/>
                                </a:lnTo>
                                <a:lnTo>
                                  <a:pt x="701" y="3"/>
                                </a:lnTo>
                                <a:lnTo>
                                  <a:pt x="608" y="0"/>
                                </a:lnTo>
                                <a:close/>
                                <a:moveTo>
                                  <a:pt x="1379" y="392"/>
                                </a:moveTo>
                                <a:lnTo>
                                  <a:pt x="591" y="392"/>
                                </a:lnTo>
                                <a:lnTo>
                                  <a:pt x="679" y="396"/>
                                </a:lnTo>
                                <a:lnTo>
                                  <a:pt x="760" y="408"/>
                                </a:lnTo>
                                <a:lnTo>
                                  <a:pt x="835" y="428"/>
                                </a:lnTo>
                                <a:lnTo>
                                  <a:pt x="903" y="456"/>
                                </a:lnTo>
                                <a:lnTo>
                                  <a:pt x="964" y="494"/>
                                </a:lnTo>
                                <a:lnTo>
                                  <a:pt x="1020" y="538"/>
                                </a:lnTo>
                                <a:lnTo>
                                  <a:pt x="1072" y="588"/>
                                </a:lnTo>
                                <a:lnTo>
                                  <a:pt x="1120" y="644"/>
                                </a:lnTo>
                                <a:lnTo>
                                  <a:pt x="1164" y="707"/>
                                </a:lnTo>
                                <a:lnTo>
                                  <a:pt x="1204" y="776"/>
                                </a:lnTo>
                                <a:lnTo>
                                  <a:pt x="1234" y="838"/>
                                </a:lnTo>
                                <a:lnTo>
                                  <a:pt x="1261" y="904"/>
                                </a:lnTo>
                                <a:lnTo>
                                  <a:pt x="1285" y="974"/>
                                </a:lnTo>
                                <a:lnTo>
                                  <a:pt x="1307" y="1047"/>
                                </a:lnTo>
                                <a:lnTo>
                                  <a:pt x="1326" y="1123"/>
                                </a:lnTo>
                                <a:lnTo>
                                  <a:pt x="1342" y="1204"/>
                                </a:lnTo>
                                <a:lnTo>
                                  <a:pt x="1353" y="1276"/>
                                </a:lnTo>
                                <a:lnTo>
                                  <a:pt x="1363" y="1350"/>
                                </a:lnTo>
                                <a:lnTo>
                                  <a:pt x="1371" y="1425"/>
                                </a:lnTo>
                                <a:lnTo>
                                  <a:pt x="1378" y="1502"/>
                                </a:lnTo>
                                <a:lnTo>
                                  <a:pt x="1382" y="1580"/>
                                </a:lnTo>
                                <a:lnTo>
                                  <a:pt x="1385" y="1660"/>
                                </a:lnTo>
                                <a:lnTo>
                                  <a:pt x="1386" y="1741"/>
                                </a:lnTo>
                                <a:lnTo>
                                  <a:pt x="1385" y="1830"/>
                                </a:lnTo>
                                <a:lnTo>
                                  <a:pt x="1383" y="1916"/>
                                </a:lnTo>
                                <a:lnTo>
                                  <a:pt x="1379" y="1999"/>
                                </a:lnTo>
                                <a:lnTo>
                                  <a:pt x="1374" y="2079"/>
                                </a:lnTo>
                                <a:lnTo>
                                  <a:pt x="1367" y="2155"/>
                                </a:lnTo>
                                <a:lnTo>
                                  <a:pt x="1359" y="2229"/>
                                </a:lnTo>
                                <a:lnTo>
                                  <a:pt x="1350" y="2299"/>
                                </a:lnTo>
                                <a:lnTo>
                                  <a:pt x="1338" y="2367"/>
                                </a:lnTo>
                                <a:lnTo>
                                  <a:pt x="1321" y="2453"/>
                                </a:lnTo>
                                <a:lnTo>
                                  <a:pt x="1301" y="2534"/>
                                </a:lnTo>
                                <a:lnTo>
                                  <a:pt x="1277" y="2610"/>
                                </a:lnTo>
                                <a:lnTo>
                                  <a:pt x="1251" y="2681"/>
                                </a:lnTo>
                                <a:lnTo>
                                  <a:pt x="1223" y="2747"/>
                                </a:lnTo>
                                <a:lnTo>
                                  <a:pt x="1192" y="2808"/>
                                </a:lnTo>
                                <a:lnTo>
                                  <a:pt x="1152" y="2875"/>
                                </a:lnTo>
                                <a:lnTo>
                                  <a:pt x="1107" y="2934"/>
                                </a:lnTo>
                                <a:lnTo>
                                  <a:pt x="1059" y="2986"/>
                                </a:lnTo>
                                <a:lnTo>
                                  <a:pt x="1006" y="3030"/>
                                </a:lnTo>
                                <a:lnTo>
                                  <a:pt x="950" y="3069"/>
                                </a:lnTo>
                                <a:lnTo>
                                  <a:pt x="890" y="3100"/>
                                </a:lnTo>
                                <a:lnTo>
                                  <a:pt x="824" y="3124"/>
                                </a:lnTo>
                                <a:lnTo>
                                  <a:pt x="753" y="3141"/>
                                </a:lnTo>
                                <a:lnTo>
                                  <a:pt x="676" y="3150"/>
                                </a:lnTo>
                                <a:lnTo>
                                  <a:pt x="594" y="3154"/>
                                </a:lnTo>
                                <a:lnTo>
                                  <a:pt x="1370" y="3154"/>
                                </a:lnTo>
                                <a:lnTo>
                                  <a:pt x="1408" y="3096"/>
                                </a:lnTo>
                                <a:lnTo>
                                  <a:pt x="1442" y="3037"/>
                                </a:lnTo>
                                <a:lnTo>
                                  <a:pt x="1474" y="2975"/>
                                </a:lnTo>
                                <a:lnTo>
                                  <a:pt x="1503" y="2910"/>
                                </a:lnTo>
                                <a:lnTo>
                                  <a:pt x="1531" y="2840"/>
                                </a:lnTo>
                                <a:lnTo>
                                  <a:pt x="1557" y="2767"/>
                                </a:lnTo>
                                <a:lnTo>
                                  <a:pt x="1580" y="2691"/>
                                </a:lnTo>
                                <a:lnTo>
                                  <a:pt x="1602" y="2610"/>
                                </a:lnTo>
                                <a:lnTo>
                                  <a:pt x="1621" y="2526"/>
                                </a:lnTo>
                                <a:lnTo>
                                  <a:pt x="1635" y="2456"/>
                                </a:lnTo>
                                <a:lnTo>
                                  <a:pt x="1647" y="2384"/>
                                </a:lnTo>
                                <a:lnTo>
                                  <a:pt x="1658" y="2310"/>
                                </a:lnTo>
                                <a:lnTo>
                                  <a:pt x="1668" y="2233"/>
                                </a:lnTo>
                                <a:lnTo>
                                  <a:pt x="1676" y="2154"/>
                                </a:lnTo>
                                <a:lnTo>
                                  <a:pt x="1683" y="2072"/>
                                </a:lnTo>
                                <a:lnTo>
                                  <a:pt x="1688" y="1988"/>
                                </a:lnTo>
                                <a:lnTo>
                                  <a:pt x="1691" y="1902"/>
                                </a:lnTo>
                                <a:lnTo>
                                  <a:pt x="1694" y="1813"/>
                                </a:lnTo>
                                <a:lnTo>
                                  <a:pt x="1694" y="1722"/>
                                </a:lnTo>
                                <a:lnTo>
                                  <a:pt x="1694" y="1634"/>
                                </a:lnTo>
                                <a:lnTo>
                                  <a:pt x="1691" y="1549"/>
                                </a:lnTo>
                                <a:lnTo>
                                  <a:pt x="1687" y="1465"/>
                                </a:lnTo>
                                <a:lnTo>
                                  <a:pt x="1681" y="1383"/>
                                </a:lnTo>
                                <a:lnTo>
                                  <a:pt x="1673" y="1303"/>
                                </a:lnTo>
                                <a:lnTo>
                                  <a:pt x="1664" y="1225"/>
                                </a:lnTo>
                                <a:lnTo>
                                  <a:pt x="1653" y="1149"/>
                                </a:lnTo>
                                <a:lnTo>
                                  <a:pt x="1640" y="1075"/>
                                </a:lnTo>
                                <a:lnTo>
                                  <a:pt x="1626" y="1004"/>
                                </a:lnTo>
                                <a:lnTo>
                                  <a:pt x="1605" y="915"/>
                                </a:lnTo>
                                <a:lnTo>
                                  <a:pt x="1582" y="830"/>
                                </a:lnTo>
                                <a:lnTo>
                                  <a:pt x="1555" y="749"/>
                                </a:lnTo>
                                <a:lnTo>
                                  <a:pt x="1526" y="672"/>
                                </a:lnTo>
                                <a:lnTo>
                                  <a:pt x="1494" y="598"/>
                                </a:lnTo>
                                <a:lnTo>
                                  <a:pt x="1460" y="528"/>
                                </a:lnTo>
                                <a:lnTo>
                                  <a:pt x="1424" y="461"/>
                                </a:lnTo>
                                <a:lnTo>
                                  <a:pt x="1379" y="39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17"/>
                        <wps:cNvSpPr>
                          <a:spLocks/>
                        </wps:cNvSpPr>
                        <wps:spPr bwMode="auto">
                          <a:xfrm>
                            <a:off x="3879" y="219"/>
                            <a:ext cx="1470" cy="3565"/>
                          </a:xfrm>
                          <a:custGeom>
                            <a:avLst/>
                            <a:gdLst>
                              <a:gd name="T0" fmla="+- 0 3950 3879"/>
                              <a:gd name="T1" fmla="*/ T0 w 1470"/>
                              <a:gd name="T2" fmla="+- 0 229 219"/>
                              <a:gd name="T3" fmla="*/ 229 h 3565"/>
                              <a:gd name="T4" fmla="+- 0 3888 3879"/>
                              <a:gd name="T5" fmla="*/ T4 w 1470"/>
                              <a:gd name="T6" fmla="+- 0 320 219"/>
                              <a:gd name="T7" fmla="*/ 320 h 3565"/>
                              <a:gd name="T8" fmla="+- 0 3881 3879"/>
                              <a:gd name="T9" fmla="*/ T8 w 1470"/>
                              <a:gd name="T10" fmla="+- 0 3724 219"/>
                              <a:gd name="T11" fmla="*/ 3724 h 3565"/>
                              <a:gd name="T12" fmla="+- 0 3919 3879"/>
                              <a:gd name="T13" fmla="*/ T12 w 1470"/>
                              <a:gd name="T14" fmla="+- 0 3765 219"/>
                              <a:gd name="T15" fmla="*/ 3765 h 3565"/>
                              <a:gd name="T16" fmla="+- 0 3970 3879"/>
                              <a:gd name="T17" fmla="*/ T16 w 1470"/>
                              <a:gd name="T18" fmla="+- 0 3780 219"/>
                              <a:gd name="T19" fmla="*/ 3780 h 3565"/>
                              <a:gd name="T20" fmla="+- 0 4046 3879"/>
                              <a:gd name="T21" fmla="*/ T20 w 1470"/>
                              <a:gd name="T22" fmla="+- 0 3783 219"/>
                              <a:gd name="T23" fmla="*/ 3783 h 3565"/>
                              <a:gd name="T24" fmla="+- 0 4110 3879"/>
                              <a:gd name="T25" fmla="*/ T24 w 1470"/>
                              <a:gd name="T26" fmla="+- 0 3774 219"/>
                              <a:gd name="T27" fmla="*/ 3774 h 3565"/>
                              <a:gd name="T28" fmla="+- 0 4151 3879"/>
                              <a:gd name="T29" fmla="*/ T28 w 1470"/>
                              <a:gd name="T30" fmla="+- 0 3754 219"/>
                              <a:gd name="T31" fmla="*/ 3754 h 3565"/>
                              <a:gd name="T32" fmla="+- 0 4172 3879"/>
                              <a:gd name="T33" fmla="*/ T32 w 1470"/>
                              <a:gd name="T34" fmla="+- 0 3710 219"/>
                              <a:gd name="T35" fmla="*/ 3710 h 3565"/>
                              <a:gd name="T36" fmla="+- 0 4890 3879"/>
                              <a:gd name="T37" fmla="*/ T36 w 1470"/>
                              <a:gd name="T38" fmla="+- 0 2141 219"/>
                              <a:gd name="T39" fmla="*/ 2141 h 3565"/>
                              <a:gd name="T40" fmla="+- 0 4792 3879"/>
                              <a:gd name="T41" fmla="*/ T40 w 1470"/>
                              <a:gd name="T42" fmla="+- 0 2045 219"/>
                              <a:gd name="T43" fmla="*/ 2045 h 3565"/>
                              <a:gd name="T44" fmla="+- 0 4967 3879"/>
                              <a:gd name="T45" fmla="*/ T44 w 1470"/>
                              <a:gd name="T46" fmla="+- 0 1911 219"/>
                              <a:gd name="T47" fmla="*/ 1911 h 3565"/>
                              <a:gd name="T48" fmla="+- 0 4172 3879"/>
                              <a:gd name="T49" fmla="*/ T48 w 1470"/>
                              <a:gd name="T50" fmla="+- 0 1804 219"/>
                              <a:gd name="T51" fmla="*/ 1804 h 3565"/>
                              <a:gd name="T52" fmla="+- 0 5050 3879"/>
                              <a:gd name="T53" fmla="*/ T52 w 1470"/>
                              <a:gd name="T54" fmla="+- 0 492 219"/>
                              <a:gd name="T55" fmla="*/ 492 h 3565"/>
                              <a:gd name="T56" fmla="+- 0 4870 3879"/>
                              <a:gd name="T57" fmla="*/ T56 w 1470"/>
                              <a:gd name="T58" fmla="+- 0 317 219"/>
                              <a:gd name="T59" fmla="*/ 317 h 3565"/>
                              <a:gd name="T60" fmla="+- 0 4672 3879"/>
                              <a:gd name="T61" fmla="*/ T60 w 1470"/>
                              <a:gd name="T62" fmla="+- 0 237 219"/>
                              <a:gd name="T63" fmla="*/ 237 h 3565"/>
                              <a:gd name="T64" fmla="+- 0 4496 3879"/>
                              <a:gd name="T65" fmla="*/ T64 w 1470"/>
                              <a:gd name="T66" fmla="+- 0 219 219"/>
                              <a:gd name="T67" fmla="*/ 219 h 3565"/>
                              <a:gd name="T68" fmla="+- 0 4416 3879"/>
                              <a:gd name="T69" fmla="*/ T68 w 1470"/>
                              <a:gd name="T70" fmla="+- 0 2188 219"/>
                              <a:gd name="T71" fmla="*/ 2188 h 3565"/>
                              <a:gd name="T72" fmla="+- 0 4574 3879"/>
                              <a:gd name="T73" fmla="*/ T72 w 1470"/>
                              <a:gd name="T74" fmla="+- 0 2259 219"/>
                              <a:gd name="T75" fmla="*/ 2259 h 3565"/>
                              <a:gd name="T76" fmla="+- 0 4690 3879"/>
                              <a:gd name="T77" fmla="*/ T76 w 1470"/>
                              <a:gd name="T78" fmla="+- 0 2412 219"/>
                              <a:gd name="T79" fmla="*/ 2412 h 3565"/>
                              <a:gd name="T80" fmla="+- 0 4774 3879"/>
                              <a:gd name="T81" fmla="*/ T80 w 1470"/>
                              <a:gd name="T82" fmla="+- 0 2633 219"/>
                              <a:gd name="T83" fmla="*/ 2633 h 3565"/>
                              <a:gd name="T84" fmla="+- 0 4847 3879"/>
                              <a:gd name="T85" fmla="*/ T84 w 1470"/>
                              <a:gd name="T86" fmla="+- 0 2911 219"/>
                              <a:gd name="T87" fmla="*/ 2911 h 3565"/>
                              <a:gd name="T88" fmla="+- 0 4958 3879"/>
                              <a:gd name="T89" fmla="*/ T88 w 1470"/>
                              <a:gd name="T90" fmla="+- 0 3367 219"/>
                              <a:gd name="T91" fmla="*/ 3367 h 3565"/>
                              <a:gd name="T92" fmla="+- 0 5032 3879"/>
                              <a:gd name="T93" fmla="*/ T92 w 1470"/>
                              <a:gd name="T94" fmla="+- 0 3671 219"/>
                              <a:gd name="T95" fmla="*/ 3671 h 3565"/>
                              <a:gd name="T96" fmla="+- 0 5049 3879"/>
                              <a:gd name="T97" fmla="*/ T96 w 1470"/>
                              <a:gd name="T98" fmla="+- 0 3726 219"/>
                              <a:gd name="T99" fmla="*/ 3726 h 3565"/>
                              <a:gd name="T100" fmla="+- 0 5074 3879"/>
                              <a:gd name="T101" fmla="*/ T100 w 1470"/>
                              <a:gd name="T102" fmla="+- 0 3759 219"/>
                              <a:gd name="T103" fmla="*/ 3759 h 3565"/>
                              <a:gd name="T104" fmla="+- 0 5120 3879"/>
                              <a:gd name="T105" fmla="*/ T104 w 1470"/>
                              <a:gd name="T106" fmla="+- 0 3778 219"/>
                              <a:gd name="T107" fmla="*/ 3778 h 3565"/>
                              <a:gd name="T108" fmla="+- 0 5192 3879"/>
                              <a:gd name="T109" fmla="*/ T108 w 1470"/>
                              <a:gd name="T110" fmla="+- 0 3784 219"/>
                              <a:gd name="T111" fmla="*/ 3784 h 3565"/>
                              <a:gd name="T112" fmla="+- 0 5273 3879"/>
                              <a:gd name="T113" fmla="*/ T112 w 1470"/>
                              <a:gd name="T114" fmla="+- 0 3778 219"/>
                              <a:gd name="T115" fmla="*/ 3778 h 3565"/>
                              <a:gd name="T116" fmla="+- 0 5321 3879"/>
                              <a:gd name="T117" fmla="*/ T116 w 1470"/>
                              <a:gd name="T118" fmla="+- 0 3762 219"/>
                              <a:gd name="T119" fmla="*/ 3762 h 3565"/>
                              <a:gd name="T120" fmla="+- 0 5347 3879"/>
                              <a:gd name="T121" fmla="*/ T120 w 1470"/>
                              <a:gd name="T122" fmla="+- 0 3724 219"/>
                              <a:gd name="T123" fmla="*/ 3724 h 3565"/>
                              <a:gd name="T124" fmla="+- 0 5347 3879"/>
                              <a:gd name="T125" fmla="*/ T124 w 1470"/>
                              <a:gd name="T126" fmla="+- 0 3670 219"/>
                              <a:gd name="T127" fmla="*/ 3670 h 3565"/>
                              <a:gd name="T128" fmla="+- 0 5330 3879"/>
                              <a:gd name="T129" fmla="*/ T128 w 1470"/>
                              <a:gd name="T130" fmla="+- 0 3580 219"/>
                              <a:gd name="T131" fmla="*/ 3580 h 3565"/>
                              <a:gd name="T132" fmla="+- 0 5272 3879"/>
                              <a:gd name="T133" fmla="*/ T132 w 1470"/>
                              <a:gd name="T134" fmla="+- 0 3340 219"/>
                              <a:gd name="T135" fmla="*/ 3340 h 3565"/>
                              <a:gd name="T136" fmla="+- 0 5133 3879"/>
                              <a:gd name="T137" fmla="*/ T136 w 1470"/>
                              <a:gd name="T138" fmla="+- 0 2793 219"/>
                              <a:gd name="T139" fmla="*/ 2793 h 3565"/>
                              <a:gd name="T140" fmla="+- 0 5062 3879"/>
                              <a:gd name="T141" fmla="*/ T140 w 1470"/>
                              <a:gd name="T142" fmla="+- 0 2528 219"/>
                              <a:gd name="T143" fmla="*/ 2528 h 3565"/>
                              <a:gd name="T144" fmla="+- 0 4992 3879"/>
                              <a:gd name="T145" fmla="*/ T144 w 1470"/>
                              <a:gd name="T146" fmla="+- 0 2327 219"/>
                              <a:gd name="T147" fmla="*/ 2327 h 3565"/>
                              <a:gd name="T148" fmla="+- 0 4919 3879"/>
                              <a:gd name="T149" fmla="*/ T148 w 1470"/>
                              <a:gd name="T150" fmla="+- 0 2185 219"/>
                              <a:gd name="T151" fmla="*/ 2185 h 3565"/>
                              <a:gd name="T152" fmla="+- 0 4498 3879"/>
                              <a:gd name="T153" fmla="*/ T152 w 1470"/>
                              <a:gd name="T154" fmla="+- 0 611 219"/>
                              <a:gd name="T155" fmla="*/ 611 h 3565"/>
                              <a:gd name="T156" fmla="+- 0 4610 3879"/>
                              <a:gd name="T157" fmla="*/ T156 w 1470"/>
                              <a:gd name="T158" fmla="+- 0 627 219"/>
                              <a:gd name="T159" fmla="*/ 627 h 3565"/>
                              <a:gd name="T160" fmla="+- 0 4772 3879"/>
                              <a:gd name="T161" fmla="*/ T160 w 1470"/>
                              <a:gd name="T162" fmla="+- 0 727 219"/>
                              <a:gd name="T163" fmla="*/ 727 h 3565"/>
                              <a:gd name="T164" fmla="+- 0 4886 3879"/>
                              <a:gd name="T165" fmla="*/ T164 w 1470"/>
                              <a:gd name="T166" fmla="+- 0 976 219"/>
                              <a:gd name="T167" fmla="*/ 976 h 3565"/>
                              <a:gd name="T168" fmla="+- 0 4906 3879"/>
                              <a:gd name="T169" fmla="*/ T168 w 1470"/>
                              <a:gd name="T170" fmla="+- 0 1266 219"/>
                              <a:gd name="T171" fmla="*/ 1266 h 3565"/>
                              <a:gd name="T172" fmla="+- 0 4866 3879"/>
                              <a:gd name="T173" fmla="*/ T172 w 1470"/>
                              <a:gd name="T174" fmla="+- 0 1496 219"/>
                              <a:gd name="T175" fmla="*/ 1496 h 3565"/>
                              <a:gd name="T176" fmla="+- 0 4769 3879"/>
                              <a:gd name="T177" fmla="*/ T176 w 1470"/>
                              <a:gd name="T178" fmla="+- 0 1670 219"/>
                              <a:gd name="T179" fmla="*/ 1670 h 3565"/>
                              <a:gd name="T180" fmla="+- 0 4614 3879"/>
                              <a:gd name="T181" fmla="*/ T180 w 1470"/>
                              <a:gd name="T182" fmla="+- 0 1778 219"/>
                              <a:gd name="T183" fmla="*/ 1778 h 3565"/>
                              <a:gd name="T184" fmla="+- 0 5053 3879"/>
                              <a:gd name="T185" fmla="*/ T184 w 1470"/>
                              <a:gd name="T186" fmla="+- 0 1804 219"/>
                              <a:gd name="T187" fmla="*/ 1804 h 3565"/>
                              <a:gd name="T188" fmla="+- 0 5151 3879"/>
                              <a:gd name="T189" fmla="*/ T188 w 1470"/>
                              <a:gd name="T190" fmla="+- 0 1606 219"/>
                              <a:gd name="T191" fmla="*/ 1606 h 3565"/>
                              <a:gd name="T192" fmla="+- 0 5210 3879"/>
                              <a:gd name="T193" fmla="*/ T192 w 1470"/>
                              <a:gd name="T194" fmla="+- 0 1323 219"/>
                              <a:gd name="T195" fmla="*/ 1323 h 3565"/>
                              <a:gd name="T196" fmla="+- 0 5209 3879"/>
                              <a:gd name="T197" fmla="*/ T196 w 1470"/>
                              <a:gd name="T198" fmla="+- 0 977 219"/>
                              <a:gd name="T199" fmla="*/ 977 h 3565"/>
                              <a:gd name="T200" fmla="+- 0 5143 3879"/>
                              <a:gd name="T201" fmla="*/ T200 w 1470"/>
                              <a:gd name="T202" fmla="+- 0 675 219"/>
                              <a:gd name="T203" fmla="*/ 675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3"/>
                                </a:lnTo>
                                <a:lnTo>
                                  <a:pt x="71" y="10"/>
                                </a:lnTo>
                                <a:lnTo>
                                  <a:pt x="53" y="23"/>
                                </a:lnTo>
                                <a:lnTo>
                                  <a:pt x="36" y="41"/>
                                </a:lnTo>
                                <a:lnTo>
                                  <a:pt x="20" y="68"/>
                                </a:lnTo>
                                <a:lnTo>
                                  <a:pt x="9" y="101"/>
                                </a:lnTo>
                                <a:lnTo>
                                  <a:pt x="2" y="143"/>
                                </a:lnTo>
                                <a:lnTo>
                                  <a:pt x="0" y="192"/>
                                </a:lnTo>
                                <a:lnTo>
                                  <a:pt x="0" y="3491"/>
                                </a:lnTo>
                                <a:lnTo>
                                  <a:pt x="2" y="3505"/>
                                </a:lnTo>
                                <a:lnTo>
                                  <a:pt x="12" y="3527"/>
                                </a:lnTo>
                                <a:lnTo>
                                  <a:pt x="19" y="3535"/>
                                </a:lnTo>
                                <a:lnTo>
                                  <a:pt x="30" y="3540"/>
                                </a:lnTo>
                                <a:lnTo>
                                  <a:pt x="40" y="3546"/>
                                </a:lnTo>
                                <a:lnTo>
                                  <a:pt x="51" y="3551"/>
                                </a:lnTo>
                                <a:lnTo>
                                  <a:pt x="63" y="3555"/>
                                </a:lnTo>
                                <a:lnTo>
                                  <a:pt x="76" y="3559"/>
                                </a:lnTo>
                                <a:lnTo>
                                  <a:pt x="91" y="3561"/>
                                </a:lnTo>
                                <a:lnTo>
                                  <a:pt x="107" y="3563"/>
                                </a:lnTo>
                                <a:lnTo>
                                  <a:pt x="126" y="3564"/>
                                </a:lnTo>
                                <a:lnTo>
                                  <a:pt x="146" y="3565"/>
                                </a:lnTo>
                                <a:lnTo>
                                  <a:pt x="167" y="3564"/>
                                </a:lnTo>
                                <a:lnTo>
                                  <a:pt x="186" y="3563"/>
                                </a:lnTo>
                                <a:lnTo>
                                  <a:pt x="203" y="3561"/>
                                </a:lnTo>
                                <a:lnTo>
                                  <a:pt x="218" y="3559"/>
                                </a:lnTo>
                                <a:lnTo>
                                  <a:pt x="231" y="3555"/>
                                </a:lnTo>
                                <a:lnTo>
                                  <a:pt x="242" y="3551"/>
                                </a:lnTo>
                                <a:lnTo>
                                  <a:pt x="253" y="3546"/>
                                </a:lnTo>
                                <a:lnTo>
                                  <a:pt x="262" y="3540"/>
                                </a:lnTo>
                                <a:lnTo>
                                  <a:pt x="272" y="3535"/>
                                </a:lnTo>
                                <a:lnTo>
                                  <a:pt x="281" y="3527"/>
                                </a:lnTo>
                                <a:lnTo>
                                  <a:pt x="286" y="3516"/>
                                </a:lnTo>
                                <a:lnTo>
                                  <a:pt x="291" y="3505"/>
                                </a:lnTo>
                                <a:lnTo>
                                  <a:pt x="293" y="3491"/>
                                </a:lnTo>
                                <a:lnTo>
                                  <a:pt x="293" y="1966"/>
                                </a:lnTo>
                                <a:lnTo>
                                  <a:pt x="1040" y="1966"/>
                                </a:lnTo>
                                <a:lnTo>
                                  <a:pt x="1033" y="1954"/>
                                </a:lnTo>
                                <a:lnTo>
                                  <a:pt x="1011" y="1922"/>
                                </a:lnTo>
                                <a:lnTo>
                                  <a:pt x="989" y="1895"/>
                                </a:lnTo>
                                <a:lnTo>
                                  <a:pt x="965" y="1869"/>
                                </a:lnTo>
                                <a:lnTo>
                                  <a:pt x="939" y="1847"/>
                                </a:lnTo>
                                <a:lnTo>
                                  <a:pt x="913" y="1826"/>
                                </a:lnTo>
                                <a:lnTo>
                                  <a:pt x="960" y="1798"/>
                                </a:lnTo>
                                <a:lnTo>
                                  <a:pt x="1005" y="1765"/>
                                </a:lnTo>
                                <a:lnTo>
                                  <a:pt x="1048" y="1730"/>
                                </a:lnTo>
                                <a:lnTo>
                                  <a:pt x="1088" y="1692"/>
                                </a:lnTo>
                                <a:lnTo>
                                  <a:pt x="1126" y="1651"/>
                                </a:lnTo>
                                <a:lnTo>
                                  <a:pt x="1161" y="1606"/>
                                </a:lnTo>
                                <a:lnTo>
                                  <a:pt x="1174" y="1585"/>
                                </a:lnTo>
                                <a:lnTo>
                                  <a:pt x="293" y="1585"/>
                                </a:lnTo>
                                <a:lnTo>
                                  <a:pt x="293" y="390"/>
                                </a:lnTo>
                                <a:lnTo>
                                  <a:pt x="1236" y="390"/>
                                </a:lnTo>
                                <a:lnTo>
                                  <a:pt x="1206" y="329"/>
                                </a:lnTo>
                                <a:lnTo>
                                  <a:pt x="1171" y="273"/>
                                </a:lnTo>
                                <a:lnTo>
                                  <a:pt x="1131" y="222"/>
                                </a:lnTo>
                                <a:lnTo>
                                  <a:pt x="1088" y="176"/>
                                </a:lnTo>
                                <a:lnTo>
                                  <a:pt x="1042" y="134"/>
                                </a:lnTo>
                                <a:lnTo>
                                  <a:pt x="991" y="98"/>
                                </a:lnTo>
                                <a:lnTo>
                                  <a:pt x="936" y="68"/>
                                </a:lnTo>
                                <a:lnTo>
                                  <a:pt x="877" y="43"/>
                                </a:lnTo>
                                <a:lnTo>
                                  <a:pt x="815" y="22"/>
                                </a:lnTo>
                                <a:lnTo>
                                  <a:pt x="793" y="18"/>
                                </a:lnTo>
                                <a:lnTo>
                                  <a:pt x="717" y="6"/>
                                </a:lnTo>
                                <a:lnTo>
                                  <a:pt x="687" y="4"/>
                                </a:lnTo>
                                <a:lnTo>
                                  <a:pt x="654" y="2"/>
                                </a:lnTo>
                                <a:lnTo>
                                  <a:pt x="617" y="0"/>
                                </a:lnTo>
                                <a:lnTo>
                                  <a:pt x="577" y="0"/>
                                </a:lnTo>
                                <a:close/>
                                <a:moveTo>
                                  <a:pt x="1040" y="1966"/>
                                </a:moveTo>
                                <a:lnTo>
                                  <a:pt x="488" y="1966"/>
                                </a:lnTo>
                                <a:lnTo>
                                  <a:pt x="537" y="1969"/>
                                </a:lnTo>
                                <a:lnTo>
                                  <a:pt x="582" y="1978"/>
                                </a:lnTo>
                                <a:lnTo>
                                  <a:pt x="623" y="1993"/>
                                </a:lnTo>
                                <a:lnTo>
                                  <a:pt x="661" y="2013"/>
                                </a:lnTo>
                                <a:lnTo>
                                  <a:pt x="695" y="2040"/>
                                </a:lnTo>
                                <a:lnTo>
                                  <a:pt x="727" y="2071"/>
                                </a:lnTo>
                                <a:lnTo>
                                  <a:pt x="757" y="2106"/>
                                </a:lnTo>
                                <a:lnTo>
                                  <a:pt x="785" y="2147"/>
                                </a:lnTo>
                                <a:lnTo>
                                  <a:pt x="811" y="2193"/>
                                </a:lnTo>
                                <a:lnTo>
                                  <a:pt x="835" y="2242"/>
                                </a:lnTo>
                                <a:lnTo>
                                  <a:pt x="857" y="2295"/>
                                </a:lnTo>
                                <a:lnTo>
                                  <a:pt x="877" y="2353"/>
                                </a:lnTo>
                                <a:lnTo>
                                  <a:pt x="895" y="2414"/>
                                </a:lnTo>
                                <a:lnTo>
                                  <a:pt x="914" y="2478"/>
                                </a:lnTo>
                                <a:lnTo>
                                  <a:pt x="932" y="2546"/>
                                </a:lnTo>
                                <a:lnTo>
                                  <a:pt x="950" y="2616"/>
                                </a:lnTo>
                                <a:lnTo>
                                  <a:pt x="968" y="2692"/>
                                </a:lnTo>
                                <a:lnTo>
                                  <a:pt x="986" y="2768"/>
                                </a:lnTo>
                                <a:lnTo>
                                  <a:pt x="1005" y="2844"/>
                                </a:lnTo>
                                <a:lnTo>
                                  <a:pt x="1023" y="2920"/>
                                </a:lnTo>
                                <a:lnTo>
                                  <a:pt x="1079" y="3148"/>
                                </a:lnTo>
                                <a:lnTo>
                                  <a:pt x="1098" y="3224"/>
                                </a:lnTo>
                                <a:lnTo>
                                  <a:pt x="1116" y="3300"/>
                                </a:lnTo>
                                <a:lnTo>
                                  <a:pt x="1134" y="3376"/>
                                </a:lnTo>
                                <a:lnTo>
                                  <a:pt x="1153" y="3452"/>
                                </a:lnTo>
                                <a:lnTo>
                                  <a:pt x="1156" y="3468"/>
                                </a:lnTo>
                                <a:lnTo>
                                  <a:pt x="1161" y="3483"/>
                                </a:lnTo>
                                <a:lnTo>
                                  <a:pt x="1165" y="3496"/>
                                </a:lnTo>
                                <a:lnTo>
                                  <a:pt x="1170" y="3507"/>
                                </a:lnTo>
                                <a:lnTo>
                                  <a:pt x="1174" y="3517"/>
                                </a:lnTo>
                                <a:lnTo>
                                  <a:pt x="1180" y="3526"/>
                                </a:lnTo>
                                <a:lnTo>
                                  <a:pt x="1187" y="3534"/>
                                </a:lnTo>
                                <a:lnTo>
                                  <a:pt x="1195" y="3540"/>
                                </a:lnTo>
                                <a:lnTo>
                                  <a:pt x="1205" y="3548"/>
                                </a:lnTo>
                                <a:lnTo>
                                  <a:pt x="1216" y="3553"/>
                                </a:lnTo>
                                <a:lnTo>
                                  <a:pt x="1228" y="3557"/>
                                </a:lnTo>
                                <a:lnTo>
                                  <a:pt x="1241" y="3559"/>
                                </a:lnTo>
                                <a:lnTo>
                                  <a:pt x="1256" y="3561"/>
                                </a:lnTo>
                                <a:lnTo>
                                  <a:pt x="1273" y="3563"/>
                                </a:lnTo>
                                <a:lnTo>
                                  <a:pt x="1292" y="3564"/>
                                </a:lnTo>
                                <a:lnTo>
                                  <a:pt x="1313" y="3565"/>
                                </a:lnTo>
                                <a:lnTo>
                                  <a:pt x="1337" y="3564"/>
                                </a:lnTo>
                                <a:lnTo>
                                  <a:pt x="1359" y="3563"/>
                                </a:lnTo>
                                <a:lnTo>
                                  <a:pt x="1378" y="3561"/>
                                </a:lnTo>
                                <a:lnTo>
                                  <a:pt x="1394" y="3559"/>
                                </a:lnTo>
                                <a:lnTo>
                                  <a:pt x="1409" y="3557"/>
                                </a:lnTo>
                                <a:lnTo>
                                  <a:pt x="1422" y="3553"/>
                                </a:lnTo>
                                <a:lnTo>
                                  <a:pt x="1433" y="3549"/>
                                </a:lnTo>
                                <a:lnTo>
                                  <a:pt x="1442" y="3543"/>
                                </a:lnTo>
                                <a:lnTo>
                                  <a:pt x="1454" y="3535"/>
                                </a:lnTo>
                                <a:lnTo>
                                  <a:pt x="1461" y="3527"/>
                                </a:lnTo>
                                <a:lnTo>
                                  <a:pt x="1464" y="3516"/>
                                </a:lnTo>
                                <a:lnTo>
                                  <a:pt x="1468" y="3505"/>
                                </a:lnTo>
                                <a:lnTo>
                                  <a:pt x="1469" y="3491"/>
                                </a:lnTo>
                                <a:lnTo>
                                  <a:pt x="1469" y="3477"/>
                                </a:lnTo>
                                <a:lnTo>
                                  <a:pt x="1469" y="3465"/>
                                </a:lnTo>
                                <a:lnTo>
                                  <a:pt x="1468" y="3451"/>
                                </a:lnTo>
                                <a:lnTo>
                                  <a:pt x="1466" y="3433"/>
                                </a:lnTo>
                                <a:lnTo>
                                  <a:pt x="1463" y="3414"/>
                                </a:lnTo>
                                <a:lnTo>
                                  <a:pt x="1458" y="3392"/>
                                </a:lnTo>
                                <a:lnTo>
                                  <a:pt x="1451" y="3361"/>
                                </a:lnTo>
                                <a:lnTo>
                                  <a:pt x="1442" y="3323"/>
                                </a:lnTo>
                                <a:lnTo>
                                  <a:pt x="1432" y="3277"/>
                                </a:lnTo>
                                <a:lnTo>
                                  <a:pt x="1413" y="3199"/>
                                </a:lnTo>
                                <a:lnTo>
                                  <a:pt x="1393" y="3121"/>
                                </a:lnTo>
                                <a:lnTo>
                                  <a:pt x="1373" y="3042"/>
                                </a:lnTo>
                                <a:lnTo>
                                  <a:pt x="1293" y="2730"/>
                                </a:lnTo>
                                <a:lnTo>
                                  <a:pt x="1274" y="2652"/>
                                </a:lnTo>
                                <a:lnTo>
                                  <a:pt x="1254" y="2574"/>
                                </a:lnTo>
                                <a:lnTo>
                                  <a:pt x="1234" y="2495"/>
                                </a:lnTo>
                                <a:lnTo>
                                  <a:pt x="1218" y="2430"/>
                                </a:lnTo>
                                <a:lnTo>
                                  <a:pt x="1200" y="2368"/>
                                </a:lnTo>
                                <a:lnTo>
                                  <a:pt x="1183" y="2309"/>
                                </a:lnTo>
                                <a:lnTo>
                                  <a:pt x="1166" y="2254"/>
                                </a:lnTo>
                                <a:lnTo>
                                  <a:pt x="1149" y="2202"/>
                                </a:lnTo>
                                <a:lnTo>
                                  <a:pt x="1132" y="2153"/>
                                </a:lnTo>
                                <a:lnTo>
                                  <a:pt x="1113" y="2108"/>
                                </a:lnTo>
                                <a:lnTo>
                                  <a:pt x="1095" y="2065"/>
                                </a:lnTo>
                                <a:lnTo>
                                  <a:pt x="1075" y="2025"/>
                                </a:lnTo>
                                <a:lnTo>
                                  <a:pt x="1054" y="1989"/>
                                </a:lnTo>
                                <a:lnTo>
                                  <a:pt x="1040" y="1966"/>
                                </a:lnTo>
                                <a:close/>
                                <a:moveTo>
                                  <a:pt x="1236" y="390"/>
                                </a:moveTo>
                                <a:lnTo>
                                  <a:pt x="540" y="390"/>
                                </a:lnTo>
                                <a:lnTo>
                                  <a:pt x="581" y="390"/>
                                </a:lnTo>
                                <a:lnTo>
                                  <a:pt x="619" y="392"/>
                                </a:lnTo>
                                <a:lnTo>
                                  <a:pt x="652" y="394"/>
                                </a:lnTo>
                                <a:lnTo>
                                  <a:pt x="681" y="398"/>
                                </a:lnTo>
                                <a:lnTo>
                                  <a:pt x="707" y="402"/>
                                </a:lnTo>
                                <a:lnTo>
                                  <a:pt x="731" y="408"/>
                                </a:lnTo>
                                <a:lnTo>
                                  <a:pt x="754" y="416"/>
                                </a:lnTo>
                                <a:lnTo>
                                  <a:pt x="776" y="425"/>
                                </a:lnTo>
                                <a:lnTo>
                                  <a:pt x="839" y="461"/>
                                </a:lnTo>
                                <a:lnTo>
                                  <a:pt x="893" y="508"/>
                                </a:lnTo>
                                <a:lnTo>
                                  <a:pt x="936" y="564"/>
                                </a:lnTo>
                                <a:lnTo>
                                  <a:pt x="970" y="631"/>
                                </a:lnTo>
                                <a:lnTo>
                                  <a:pt x="991" y="691"/>
                                </a:lnTo>
                                <a:lnTo>
                                  <a:pt x="1007" y="757"/>
                                </a:lnTo>
                                <a:lnTo>
                                  <a:pt x="1019" y="827"/>
                                </a:lnTo>
                                <a:lnTo>
                                  <a:pt x="1026" y="903"/>
                                </a:lnTo>
                                <a:lnTo>
                                  <a:pt x="1028" y="985"/>
                                </a:lnTo>
                                <a:lnTo>
                                  <a:pt x="1027" y="1047"/>
                                </a:lnTo>
                                <a:lnTo>
                                  <a:pt x="1022" y="1108"/>
                                </a:lnTo>
                                <a:lnTo>
                                  <a:pt x="1014" y="1166"/>
                                </a:lnTo>
                                <a:lnTo>
                                  <a:pt x="1003" y="1223"/>
                                </a:lnTo>
                                <a:lnTo>
                                  <a:pt x="987" y="1277"/>
                                </a:lnTo>
                                <a:lnTo>
                                  <a:pt x="968" y="1326"/>
                                </a:lnTo>
                                <a:lnTo>
                                  <a:pt x="945" y="1371"/>
                                </a:lnTo>
                                <a:lnTo>
                                  <a:pt x="919" y="1412"/>
                                </a:lnTo>
                                <a:lnTo>
                                  <a:pt x="890" y="1451"/>
                                </a:lnTo>
                                <a:lnTo>
                                  <a:pt x="857" y="1485"/>
                                </a:lnTo>
                                <a:lnTo>
                                  <a:pt x="820" y="1514"/>
                                </a:lnTo>
                                <a:lnTo>
                                  <a:pt x="780" y="1538"/>
                                </a:lnTo>
                                <a:lnTo>
                                  <a:pt x="735" y="1559"/>
                                </a:lnTo>
                                <a:lnTo>
                                  <a:pt x="687" y="1573"/>
                                </a:lnTo>
                                <a:lnTo>
                                  <a:pt x="635" y="1582"/>
                                </a:lnTo>
                                <a:lnTo>
                                  <a:pt x="579" y="1585"/>
                                </a:lnTo>
                                <a:lnTo>
                                  <a:pt x="1174" y="1585"/>
                                </a:lnTo>
                                <a:lnTo>
                                  <a:pt x="1193" y="1556"/>
                                </a:lnTo>
                                <a:lnTo>
                                  <a:pt x="1223" y="1503"/>
                                </a:lnTo>
                                <a:lnTo>
                                  <a:pt x="1249" y="1447"/>
                                </a:lnTo>
                                <a:lnTo>
                                  <a:pt x="1272" y="1387"/>
                                </a:lnTo>
                                <a:lnTo>
                                  <a:pt x="1293" y="1323"/>
                                </a:lnTo>
                                <a:lnTo>
                                  <a:pt x="1309" y="1253"/>
                                </a:lnTo>
                                <a:lnTo>
                                  <a:pt x="1322" y="1181"/>
                                </a:lnTo>
                                <a:lnTo>
                                  <a:pt x="1331" y="1104"/>
                                </a:lnTo>
                                <a:lnTo>
                                  <a:pt x="1336" y="1022"/>
                                </a:lnTo>
                                <a:lnTo>
                                  <a:pt x="1338" y="935"/>
                                </a:lnTo>
                                <a:lnTo>
                                  <a:pt x="1336" y="845"/>
                                </a:lnTo>
                                <a:lnTo>
                                  <a:pt x="1330" y="758"/>
                                </a:lnTo>
                                <a:lnTo>
                                  <a:pt x="1320" y="676"/>
                                </a:lnTo>
                                <a:lnTo>
                                  <a:pt x="1306" y="598"/>
                                </a:lnTo>
                                <a:lnTo>
                                  <a:pt x="1287" y="524"/>
                                </a:lnTo>
                                <a:lnTo>
                                  <a:pt x="1264" y="456"/>
                                </a:lnTo>
                                <a:lnTo>
                                  <a:pt x="1237" y="391"/>
                                </a:lnTo>
                                <a:lnTo>
                                  <a:pt x="1236" y="39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16"/>
                        <wps:cNvSpPr>
                          <a:spLocks/>
                        </wps:cNvSpPr>
                        <wps:spPr bwMode="auto">
                          <a:xfrm>
                            <a:off x="5541" y="203"/>
                            <a:ext cx="1898" cy="3582"/>
                          </a:xfrm>
                          <a:custGeom>
                            <a:avLst/>
                            <a:gdLst>
                              <a:gd name="T0" fmla="+- 0 6436 5541"/>
                              <a:gd name="T1" fmla="*/ T0 w 1898"/>
                              <a:gd name="T2" fmla="+- 0 203 203"/>
                              <a:gd name="T3" fmla="*/ 203 h 3582"/>
                              <a:gd name="T4" fmla="+- 0 6383 5541"/>
                              <a:gd name="T5" fmla="*/ T4 w 1898"/>
                              <a:gd name="T6" fmla="+- 0 208 203"/>
                              <a:gd name="T7" fmla="*/ 208 h 3582"/>
                              <a:gd name="T8" fmla="+- 0 6345 5541"/>
                              <a:gd name="T9" fmla="*/ T8 w 1898"/>
                              <a:gd name="T10" fmla="+- 0 222 203"/>
                              <a:gd name="T11" fmla="*/ 222 h 3582"/>
                              <a:gd name="T12" fmla="+- 0 6318 5541"/>
                              <a:gd name="T13" fmla="*/ T12 w 1898"/>
                              <a:gd name="T14" fmla="+- 0 243 203"/>
                              <a:gd name="T15" fmla="*/ 243 h 3582"/>
                              <a:gd name="T16" fmla="+- 0 6302 5541"/>
                              <a:gd name="T17" fmla="*/ T16 w 1898"/>
                              <a:gd name="T18" fmla="+- 0 275 203"/>
                              <a:gd name="T19" fmla="*/ 275 h 3582"/>
                              <a:gd name="T20" fmla="+- 0 6276 5541"/>
                              <a:gd name="T21" fmla="*/ T20 w 1898"/>
                              <a:gd name="T22" fmla="+- 0 380 203"/>
                              <a:gd name="T23" fmla="*/ 380 h 3582"/>
                              <a:gd name="T24" fmla="+- 0 6224 5541"/>
                              <a:gd name="T25" fmla="*/ T24 w 1898"/>
                              <a:gd name="T26" fmla="+- 0 616 203"/>
                              <a:gd name="T27" fmla="*/ 616 h 3582"/>
                              <a:gd name="T28" fmla="+- 0 6119 5541"/>
                              <a:gd name="T29" fmla="*/ T28 w 1898"/>
                              <a:gd name="T30" fmla="+- 0 1086 203"/>
                              <a:gd name="T31" fmla="*/ 1086 h 3582"/>
                              <a:gd name="T32" fmla="+- 0 5800 5541"/>
                              <a:gd name="T33" fmla="*/ T32 w 1898"/>
                              <a:gd name="T34" fmla="+- 0 2499 203"/>
                              <a:gd name="T35" fmla="*/ 2499 h 3582"/>
                              <a:gd name="T36" fmla="+- 0 5676 5541"/>
                              <a:gd name="T37" fmla="*/ T36 w 1898"/>
                              <a:gd name="T38" fmla="+- 0 3048 203"/>
                              <a:gd name="T39" fmla="*/ 3048 h 3582"/>
                              <a:gd name="T40" fmla="+- 0 5589 5541"/>
                              <a:gd name="T41" fmla="*/ T40 w 1898"/>
                              <a:gd name="T42" fmla="+- 0 3441 203"/>
                              <a:gd name="T43" fmla="*/ 3441 h 3582"/>
                              <a:gd name="T44" fmla="+- 0 5549 5541"/>
                              <a:gd name="T45" fmla="*/ T44 w 1898"/>
                              <a:gd name="T46" fmla="+- 0 3626 203"/>
                              <a:gd name="T47" fmla="*/ 3626 h 3582"/>
                              <a:gd name="T48" fmla="+- 0 5541 5541"/>
                              <a:gd name="T49" fmla="*/ T48 w 1898"/>
                              <a:gd name="T50" fmla="+- 0 3693 203"/>
                              <a:gd name="T51" fmla="*/ 3693 h 3582"/>
                              <a:gd name="T52" fmla="+- 0 5547 5541"/>
                              <a:gd name="T53" fmla="*/ T52 w 1898"/>
                              <a:gd name="T54" fmla="+- 0 3740 203"/>
                              <a:gd name="T55" fmla="*/ 3740 h 3582"/>
                              <a:gd name="T56" fmla="+- 0 5570 5541"/>
                              <a:gd name="T57" fmla="*/ T56 w 1898"/>
                              <a:gd name="T58" fmla="+- 0 3768 203"/>
                              <a:gd name="T59" fmla="*/ 3768 h 3582"/>
                              <a:gd name="T60" fmla="+- 0 5614 5541"/>
                              <a:gd name="T61" fmla="*/ T60 w 1898"/>
                              <a:gd name="T62" fmla="+- 0 3780 203"/>
                              <a:gd name="T63" fmla="*/ 3780 h 3582"/>
                              <a:gd name="T64" fmla="+- 0 5677 5541"/>
                              <a:gd name="T65" fmla="*/ T64 w 1898"/>
                              <a:gd name="T66" fmla="+- 0 3784 203"/>
                              <a:gd name="T67" fmla="*/ 3784 h 3582"/>
                              <a:gd name="T68" fmla="+- 0 5739 5541"/>
                              <a:gd name="T69" fmla="*/ T68 w 1898"/>
                              <a:gd name="T70" fmla="+- 0 3780 203"/>
                              <a:gd name="T71" fmla="*/ 3780 h 3582"/>
                              <a:gd name="T72" fmla="+- 0 5781 5541"/>
                              <a:gd name="T73" fmla="*/ T72 w 1898"/>
                              <a:gd name="T74" fmla="+- 0 3772 203"/>
                              <a:gd name="T75" fmla="*/ 3772 h 3582"/>
                              <a:gd name="T76" fmla="+- 0 5812 5541"/>
                              <a:gd name="T77" fmla="*/ T76 w 1898"/>
                              <a:gd name="T78" fmla="+- 0 3751 203"/>
                              <a:gd name="T79" fmla="*/ 3751 h 3582"/>
                              <a:gd name="T80" fmla="+- 0 5829 5541"/>
                              <a:gd name="T81" fmla="*/ T80 w 1898"/>
                              <a:gd name="T82" fmla="+- 0 3720 203"/>
                              <a:gd name="T83" fmla="*/ 3720 h 3582"/>
                              <a:gd name="T84" fmla="+- 0 5839 5541"/>
                              <a:gd name="T85" fmla="*/ T84 w 1898"/>
                              <a:gd name="T86" fmla="+- 0 3688 203"/>
                              <a:gd name="T87" fmla="*/ 3688 h 3582"/>
                              <a:gd name="T88" fmla="+- 0 5888 5541"/>
                              <a:gd name="T89" fmla="*/ T88 w 1898"/>
                              <a:gd name="T90" fmla="+- 0 3455 203"/>
                              <a:gd name="T91" fmla="*/ 3455 h 3582"/>
                              <a:gd name="T92" fmla="+- 0 5971 5541"/>
                              <a:gd name="T93" fmla="*/ T92 w 1898"/>
                              <a:gd name="T94" fmla="+- 0 3068 203"/>
                              <a:gd name="T95" fmla="*/ 3068 h 3582"/>
                              <a:gd name="T96" fmla="+- 0 6019 5541"/>
                              <a:gd name="T97" fmla="*/ T96 w 1898"/>
                              <a:gd name="T98" fmla="+- 0 2835 203"/>
                              <a:gd name="T99" fmla="*/ 2835 h 3582"/>
                              <a:gd name="T100" fmla="+- 0 7168 5541"/>
                              <a:gd name="T101" fmla="*/ T100 w 1898"/>
                              <a:gd name="T102" fmla="+- 0 2460 203"/>
                              <a:gd name="T103" fmla="*/ 2460 h 3582"/>
                              <a:gd name="T104" fmla="+- 0 6125 5541"/>
                              <a:gd name="T105" fmla="*/ T104 w 1898"/>
                              <a:gd name="T106" fmla="+- 0 2306 203"/>
                              <a:gd name="T107" fmla="*/ 2306 h 3582"/>
                              <a:gd name="T108" fmla="+- 0 6175 5541"/>
                              <a:gd name="T109" fmla="*/ T108 w 1898"/>
                              <a:gd name="T110" fmla="+- 0 2075 203"/>
                              <a:gd name="T111" fmla="*/ 2075 h 3582"/>
                              <a:gd name="T112" fmla="+- 0 6241 5541"/>
                              <a:gd name="T113" fmla="*/ T112 w 1898"/>
                              <a:gd name="T114" fmla="+- 0 1767 203"/>
                              <a:gd name="T115" fmla="*/ 1767 h 3582"/>
                              <a:gd name="T116" fmla="+- 0 6407 5541"/>
                              <a:gd name="T117" fmla="*/ T116 w 1898"/>
                              <a:gd name="T118" fmla="+- 0 999 203"/>
                              <a:gd name="T119" fmla="*/ 999 h 3582"/>
                              <a:gd name="T120" fmla="+- 0 6456 5541"/>
                              <a:gd name="T121" fmla="*/ T120 w 1898"/>
                              <a:gd name="T122" fmla="+- 0 768 203"/>
                              <a:gd name="T123" fmla="*/ 768 h 3582"/>
                              <a:gd name="T124" fmla="+- 0 6736 5541"/>
                              <a:gd name="T125" fmla="*/ T124 w 1898"/>
                              <a:gd name="T126" fmla="+- 0 540 203"/>
                              <a:gd name="T127" fmla="*/ 540 h 3582"/>
                              <a:gd name="T128" fmla="+- 0 6684 5541"/>
                              <a:gd name="T129" fmla="*/ T128 w 1898"/>
                              <a:gd name="T130" fmla="+- 0 304 203"/>
                              <a:gd name="T131" fmla="*/ 304 h 3582"/>
                              <a:gd name="T132" fmla="+- 0 6671 5541"/>
                              <a:gd name="T133" fmla="*/ T132 w 1898"/>
                              <a:gd name="T134" fmla="+- 0 263 203"/>
                              <a:gd name="T135" fmla="*/ 263 h 3582"/>
                              <a:gd name="T136" fmla="+- 0 6650 5541"/>
                              <a:gd name="T137" fmla="*/ T136 w 1898"/>
                              <a:gd name="T138" fmla="+- 0 235 203"/>
                              <a:gd name="T139" fmla="*/ 235 h 3582"/>
                              <a:gd name="T140" fmla="+- 0 6619 5541"/>
                              <a:gd name="T141" fmla="*/ T140 w 1898"/>
                              <a:gd name="T142" fmla="+- 0 216 203"/>
                              <a:gd name="T143" fmla="*/ 216 h 3582"/>
                              <a:gd name="T144" fmla="+- 0 6573 5541"/>
                              <a:gd name="T145" fmla="*/ T144 w 1898"/>
                              <a:gd name="T146" fmla="+- 0 205 203"/>
                              <a:gd name="T147" fmla="*/ 205 h 3582"/>
                              <a:gd name="T148" fmla="+- 0 6508 5541"/>
                              <a:gd name="T149" fmla="*/ T148 w 1898"/>
                              <a:gd name="T150" fmla="+- 0 203 203"/>
                              <a:gd name="T151" fmla="*/ 203 h 3582"/>
                              <a:gd name="T152" fmla="+- 0 6953 5541"/>
                              <a:gd name="T153" fmla="*/ T152 w 1898"/>
                              <a:gd name="T154" fmla="+- 0 2914 203"/>
                              <a:gd name="T155" fmla="*/ 2914 h 3582"/>
                              <a:gd name="T156" fmla="+- 0 7004 5541"/>
                              <a:gd name="T157" fmla="*/ T156 w 1898"/>
                              <a:gd name="T158" fmla="+- 0 3149 203"/>
                              <a:gd name="T159" fmla="*/ 3149 h 3582"/>
                              <a:gd name="T160" fmla="+- 0 7091 5541"/>
                              <a:gd name="T161" fmla="*/ T160 w 1898"/>
                              <a:gd name="T162" fmla="+- 0 3542 203"/>
                              <a:gd name="T163" fmla="*/ 3542 h 3582"/>
                              <a:gd name="T164" fmla="+- 0 7129 5541"/>
                              <a:gd name="T165" fmla="*/ T164 w 1898"/>
                              <a:gd name="T166" fmla="+- 0 3711 203"/>
                              <a:gd name="T167" fmla="*/ 3711 h 3582"/>
                              <a:gd name="T168" fmla="+- 0 7140 5541"/>
                              <a:gd name="T169" fmla="*/ T168 w 1898"/>
                              <a:gd name="T170" fmla="+- 0 3740 203"/>
                              <a:gd name="T171" fmla="*/ 3740 h 3582"/>
                              <a:gd name="T172" fmla="+- 0 7164 5541"/>
                              <a:gd name="T173" fmla="*/ T172 w 1898"/>
                              <a:gd name="T174" fmla="+- 0 3765 203"/>
                              <a:gd name="T175" fmla="*/ 3765 h 3582"/>
                              <a:gd name="T176" fmla="+- 0 7196 5541"/>
                              <a:gd name="T177" fmla="*/ T176 w 1898"/>
                              <a:gd name="T178" fmla="+- 0 3779 203"/>
                              <a:gd name="T179" fmla="*/ 3779 h 3582"/>
                              <a:gd name="T180" fmla="+- 0 7248 5541"/>
                              <a:gd name="T181" fmla="*/ T180 w 1898"/>
                              <a:gd name="T182" fmla="+- 0 3784 203"/>
                              <a:gd name="T183" fmla="*/ 3784 h 3582"/>
                              <a:gd name="T184" fmla="+- 0 7320 5541"/>
                              <a:gd name="T185" fmla="*/ T184 w 1898"/>
                              <a:gd name="T186" fmla="+- 0 3783 203"/>
                              <a:gd name="T187" fmla="*/ 3783 h 3582"/>
                              <a:gd name="T188" fmla="+- 0 7380 5541"/>
                              <a:gd name="T189" fmla="*/ T188 w 1898"/>
                              <a:gd name="T190" fmla="+- 0 3778 203"/>
                              <a:gd name="T191" fmla="*/ 3778 h 3582"/>
                              <a:gd name="T192" fmla="+- 0 7417 5541"/>
                              <a:gd name="T193" fmla="*/ T192 w 1898"/>
                              <a:gd name="T194" fmla="+- 0 3763 203"/>
                              <a:gd name="T195" fmla="*/ 3763 h 3582"/>
                              <a:gd name="T196" fmla="+- 0 7434 5541"/>
                              <a:gd name="T197" fmla="*/ T196 w 1898"/>
                              <a:gd name="T198" fmla="+- 0 3729 203"/>
                              <a:gd name="T199" fmla="*/ 3729 h 3582"/>
                              <a:gd name="T200" fmla="+- 0 7436 5541"/>
                              <a:gd name="T201" fmla="*/ T200 w 1898"/>
                              <a:gd name="T202" fmla="+- 0 3677 203"/>
                              <a:gd name="T203" fmla="*/ 3677 h 3582"/>
                              <a:gd name="T204" fmla="+- 0 7423 5541"/>
                              <a:gd name="T205" fmla="*/ T204 w 1898"/>
                              <a:gd name="T206" fmla="+- 0 3600 203"/>
                              <a:gd name="T207" fmla="*/ 3600 h 3582"/>
                              <a:gd name="T208" fmla="+- 0 7371 5541"/>
                              <a:gd name="T209" fmla="*/ T208 w 1898"/>
                              <a:gd name="T210" fmla="+- 0 3365 203"/>
                              <a:gd name="T211" fmla="*/ 3365 h 3582"/>
                              <a:gd name="T212" fmla="+- 0 7283 5541"/>
                              <a:gd name="T213" fmla="*/ T212 w 1898"/>
                              <a:gd name="T214" fmla="+- 0 2972 203"/>
                              <a:gd name="T215" fmla="*/ 2972 h 3582"/>
                              <a:gd name="T216" fmla="+- 0 6474 5541"/>
                              <a:gd name="T217" fmla="*/ T216 w 1898"/>
                              <a:gd name="T218" fmla="+- 0 691 203"/>
                              <a:gd name="T219" fmla="*/ 691 h 3582"/>
                              <a:gd name="T220" fmla="+- 0 6524 5541"/>
                              <a:gd name="T221" fmla="*/ T220 w 1898"/>
                              <a:gd name="T222" fmla="+- 0 922 203"/>
                              <a:gd name="T223" fmla="*/ 922 h 3582"/>
                              <a:gd name="T224" fmla="+- 0 6574 5541"/>
                              <a:gd name="T225" fmla="*/ T224 w 1898"/>
                              <a:gd name="T226" fmla="+- 0 1152 203"/>
                              <a:gd name="T227" fmla="*/ 1152 h 3582"/>
                              <a:gd name="T228" fmla="+- 0 6776 5541"/>
                              <a:gd name="T229" fmla="*/ T228 w 1898"/>
                              <a:gd name="T230" fmla="+- 0 2075 203"/>
                              <a:gd name="T231" fmla="*/ 2075 h 3582"/>
                              <a:gd name="T232" fmla="+- 0 6826 5541"/>
                              <a:gd name="T233" fmla="*/ T232 w 1898"/>
                              <a:gd name="T234" fmla="+- 0 2306 203"/>
                              <a:gd name="T235" fmla="*/ 2306 h 3582"/>
                              <a:gd name="T236" fmla="+- 0 7168 5541"/>
                              <a:gd name="T237" fmla="*/ T236 w 1898"/>
                              <a:gd name="T238" fmla="+- 0 2460 203"/>
                              <a:gd name="T239" fmla="*/ 2460 h 3582"/>
                              <a:gd name="T240" fmla="+- 0 6876 5541"/>
                              <a:gd name="T241" fmla="*/ T240 w 1898"/>
                              <a:gd name="T242" fmla="+- 0 1168 203"/>
                              <a:gd name="T243" fmla="*/ 1168 h 3582"/>
                              <a:gd name="T244" fmla="+- 0 6769 5541"/>
                              <a:gd name="T245" fmla="*/ T244 w 1898"/>
                              <a:gd name="T246" fmla="+- 0 691 203"/>
                              <a:gd name="T247" fmla="*/ 691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0"/>
                                </a:lnTo>
                                <a:lnTo>
                                  <a:pt x="876" y="1"/>
                                </a:lnTo>
                                <a:lnTo>
                                  <a:pt x="858" y="2"/>
                                </a:lnTo>
                                <a:lnTo>
                                  <a:pt x="842" y="5"/>
                                </a:lnTo>
                                <a:lnTo>
                                  <a:pt x="828" y="9"/>
                                </a:lnTo>
                                <a:lnTo>
                                  <a:pt x="815" y="13"/>
                                </a:lnTo>
                                <a:lnTo>
                                  <a:pt x="804" y="19"/>
                                </a:lnTo>
                                <a:lnTo>
                                  <a:pt x="793" y="25"/>
                                </a:lnTo>
                                <a:lnTo>
                                  <a:pt x="784" y="32"/>
                                </a:lnTo>
                                <a:lnTo>
                                  <a:pt x="777" y="40"/>
                                </a:lnTo>
                                <a:lnTo>
                                  <a:pt x="771" y="49"/>
                                </a:lnTo>
                                <a:lnTo>
                                  <a:pt x="766" y="60"/>
                                </a:lnTo>
                                <a:lnTo>
                                  <a:pt x="761" y="72"/>
                                </a:lnTo>
                                <a:lnTo>
                                  <a:pt x="756" y="85"/>
                                </a:lnTo>
                                <a:lnTo>
                                  <a:pt x="753" y="98"/>
                                </a:lnTo>
                                <a:lnTo>
                                  <a:pt x="735" y="177"/>
                                </a:lnTo>
                                <a:lnTo>
                                  <a:pt x="718" y="255"/>
                                </a:lnTo>
                                <a:lnTo>
                                  <a:pt x="701" y="334"/>
                                </a:lnTo>
                                <a:lnTo>
                                  <a:pt x="683" y="413"/>
                                </a:lnTo>
                                <a:lnTo>
                                  <a:pt x="648" y="570"/>
                                </a:lnTo>
                                <a:lnTo>
                                  <a:pt x="613" y="726"/>
                                </a:lnTo>
                                <a:lnTo>
                                  <a:pt x="578" y="883"/>
                                </a:lnTo>
                                <a:lnTo>
                                  <a:pt x="543" y="1040"/>
                                </a:lnTo>
                                <a:lnTo>
                                  <a:pt x="490" y="1276"/>
                                </a:lnTo>
                                <a:lnTo>
                                  <a:pt x="259" y="2296"/>
                                </a:lnTo>
                                <a:lnTo>
                                  <a:pt x="206" y="2531"/>
                                </a:lnTo>
                                <a:lnTo>
                                  <a:pt x="171" y="2688"/>
                                </a:lnTo>
                                <a:lnTo>
                                  <a:pt x="135" y="2845"/>
                                </a:lnTo>
                                <a:lnTo>
                                  <a:pt x="100" y="3002"/>
                                </a:lnTo>
                                <a:lnTo>
                                  <a:pt x="66" y="3159"/>
                                </a:lnTo>
                                <a:lnTo>
                                  <a:pt x="48" y="3238"/>
                                </a:lnTo>
                                <a:lnTo>
                                  <a:pt x="31" y="3316"/>
                                </a:lnTo>
                                <a:lnTo>
                                  <a:pt x="14" y="3395"/>
                                </a:lnTo>
                                <a:lnTo>
                                  <a:pt x="8" y="3423"/>
                                </a:lnTo>
                                <a:lnTo>
                                  <a:pt x="4" y="3449"/>
                                </a:lnTo>
                                <a:lnTo>
                                  <a:pt x="1" y="3471"/>
                                </a:lnTo>
                                <a:lnTo>
                                  <a:pt x="0" y="3490"/>
                                </a:lnTo>
                                <a:lnTo>
                                  <a:pt x="0" y="3508"/>
                                </a:lnTo>
                                <a:lnTo>
                                  <a:pt x="2" y="3523"/>
                                </a:lnTo>
                                <a:lnTo>
                                  <a:pt x="6" y="3537"/>
                                </a:lnTo>
                                <a:lnTo>
                                  <a:pt x="12" y="3548"/>
                                </a:lnTo>
                                <a:lnTo>
                                  <a:pt x="19" y="3557"/>
                                </a:lnTo>
                                <a:lnTo>
                                  <a:pt x="29" y="3565"/>
                                </a:lnTo>
                                <a:lnTo>
                                  <a:pt x="41" y="3571"/>
                                </a:lnTo>
                                <a:lnTo>
                                  <a:pt x="56" y="3575"/>
                                </a:lnTo>
                                <a:lnTo>
                                  <a:pt x="73" y="3577"/>
                                </a:lnTo>
                                <a:lnTo>
                                  <a:pt x="92" y="3579"/>
                                </a:lnTo>
                                <a:lnTo>
                                  <a:pt x="113" y="3580"/>
                                </a:lnTo>
                                <a:lnTo>
                                  <a:pt x="136" y="3581"/>
                                </a:lnTo>
                                <a:lnTo>
                                  <a:pt x="159" y="3580"/>
                                </a:lnTo>
                                <a:lnTo>
                                  <a:pt x="180" y="3579"/>
                                </a:lnTo>
                                <a:lnTo>
                                  <a:pt x="198" y="3577"/>
                                </a:lnTo>
                                <a:lnTo>
                                  <a:pt x="215" y="3575"/>
                                </a:lnTo>
                                <a:lnTo>
                                  <a:pt x="228" y="3573"/>
                                </a:lnTo>
                                <a:lnTo>
                                  <a:pt x="240" y="3569"/>
                                </a:lnTo>
                                <a:lnTo>
                                  <a:pt x="251" y="3564"/>
                                </a:lnTo>
                                <a:lnTo>
                                  <a:pt x="261" y="3556"/>
                                </a:lnTo>
                                <a:lnTo>
                                  <a:pt x="271" y="3548"/>
                                </a:lnTo>
                                <a:lnTo>
                                  <a:pt x="279" y="3540"/>
                                </a:lnTo>
                                <a:lnTo>
                                  <a:pt x="284" y="3526"/>
                                </a:lnTo>
                                <a:lnTo>
                                  <a:pt x="288" y="3517"/>
                                </a:lnTo>
                                <a:lnTo>
                                  <a:pt x="292" y="3508"/>
                                </a:lnTo>
                                <a:lnTo>
                                  <a:pt x="295" y="3497"/>
                                </a:lnTo>
                                <a:lnTo>
                                  <a:pt x="298" y="3485"/>
                                </a:lnTo>
                                <a:lnTo>
                                  <a:pt x="314" y="3407"/>
                                </a:lnTo>
                                <a:lnTo>
                                  <a:pt x="330" y="3330"/>
                                </a:lnTo>
                                <a:lnTo>
                                  <a:pt x="347" y="3252"/>
                                </a:lnTo>
                                <a:lnTo>
                                  <a:pt x="363" y="3175"/>
                                </a:lnTo>
                                <a:lnTo>
                                  <a:pt x="413" y="2942"/>
                                </a:lnTo>
                                <a:lnTo>
                                  <a:pt x="430" y="2865"/>
                                </a:lnTo>
                                <a:lnTo>
                                  <a:pt x="446" y="2787"/>
                                </a:lnTo>
                                <a:lnTo>
                                  <a:pt x="462" y="2710"/>
                                </a:lnTo>
                                <a:lnTo>
                                  <a:pt x="478" y="2632"/>
                                </a:lnTo>
                                <a:lnTo>
                                  <a:pt x="1712" y="2632"/>
                                </a:lnTo>
                                <a:lnTo>
                                  <a:pt x="1672" y="2455"/>
                                </a:lnTo>
                                <a:lnTo>
                                  <a:pt x="1627" y="2257"/>
                                </a:lnTo>
                                <a:lnTo>
                                  <a:pt x="552" y="2257"/>
                                </a:lnTo>
                                <a:lnTo>
                                  <a:pt x="568" y="2180"/>
                                </a:lnTo>
                                <a:lnTo>
                                  <a:pt x="584" y="2103"/>
                                </a:lnTo>
                                <a:lnTo>
                                  <a:pt x="601" y="2026"/>
                                </a:lnTo>
                                <a:lnTo>
                                  <a:pt x="617" y="1949"/>
                                </a:lnTo>
                                <a:lnTo>
                                  <a:pt x="634" y="1872"/>
                                </a:lnTo>
                                <a:lnTo>
                                  <a:pt x="650" y="1795"/>
                                </a:lnTo>
                                <a:lnTo>
                                  <a:pt x="667" y="1718"/>
                                </a:lnTo>
                                <a:lnTo>
                                  <a:pt x="700" y="1564"/>
                                </a:lnTo>
                                <a:lnTo>
                                  <a:pt x="816" y="1026"/>
                                </a:lnTo>
                                <a:lnTo>
                                  <a:pt x="850" y="872"/>
                                </a:lnTo>
                                <a:lnTo>
                                  <a:pt x="866" y="796"/>
                                </a:lnTo>
                                <a:lnTo>
                                  <a:pt x="882" y="719"/>
                                </a:lnTo>
                                <a:lnTo>
                                  <a:pt x="899" y="642"/>
                                </a:lnTo>
                                <a:lnTo>
                                  <a:pt x="915" y="565"/>
                                </a:lnTo>
                                <a:lnTo>
                                  <a:pt x="931" y="488"/>
                                </a:lnTo>
                                <a:lnTo>
                                  <a:pt x="1228" y="488"/>
                                </a:lnTo>
                                <a:lnTo>
                                  <a:pt x="1195" y="337"/>
                                </a:lnTo>
                                <a:lnTo>
                                  <a:pt x="1177" y="258"/>
                                </a:lnTo>
                                <a:lnTo>
                                  <a:pt x="1160" y="180"/>
                                </a:lnTo>
                                <a:lnTo>
                                  <a:pt x="1143" y="101"/>
                                </a:lnTo>
                                <a:lnTo>
                                  <a:pt x="1139" y="87"/>
                                </a:lnTo>
                                <a:lnTo>
                                  <a:pt x="1134" y="73"/>
                                </a:lnTo>
                                <a:lnTo>
                                  <a:pt x="1130" y="60"/>
                                </a:lnTo>
                                <a:lnTo>
                                  <a:pt x="1124" y="49"/>
                                </a:lnTo>
                                <a:lnTo>
                                  <a:pt x="1117" y="40"/>
                                </a:lnTo>
                                <a:lnTo>
                                  <a:pt x="1109" y="32"/>
                                </a:lnTo>
                                <a:lnTo>
                                  <a:pt x="1100" y="25"/>
                                </a:lnTo>
                                <a:lnTo>
                                  <a:pt x="1090" y="19"/>
                                </a:lnTo>
                                <a:lnTo>
                                  <a:pt x="1078" y="13"/>
                                </a:lnTo>
                                <a:lnTo>
                                  <a:pt x="1064" y="9"/>
                                </a:lnTo>
                                <a:lnTo>
                                  <a:pt x="1049" y="5"/>
                                </a:lnTo>
                                <a:lnTo>
                                  <a:pt x="1032" y="2"/>
                                </a:lnTo>
                                <a:lnTo>
                                  <a:pt x="1013" y="1"/>
                                </a:lnTo>
                                <a:lnTo>
                                  <a:pt x="991" y="0"/>
                                </a:lnTo>
                                <a:lnTo>
                                  <a:pt x="967" y="0"/>
                                </a:lnTo>
                                <a:close/>
                                <a:moveTo>
                                  <a:pt x="1712" y="2632"/>
                                </a:moveTo>
                                <a:lnTo>
                                  <a:pt x="1395" y="2632"/>
                                </a:lnTo>
                                <a:lnTo>
                                  <a:pt x="1412" y="2711"/>
                                </a:lnTo>
                                <a:lnTo>
                                  <a:pt x="1429" y="2789"/>
                                </a:lnTo>
                                <a:lnTo>
                                  <a:pt x="1446" y="2868"/>
                                </a:lnTo>
                                <a:lnTo>
                                  <a:pt x="1463" y="2946"/>
                                </a:lnTo>
                                <a:lnTo>
                                  <a:pt x="1515" y="3182"/>
                                </a:lnTo>
                                <a:lnTo>
                                  <a:pt x="1533" y="3260"/>
                                </a:lnTo>
                                <a:lnTo>
                                  <a:pt x="1550" y="3339"/>
                                </a:lnTo>
                                <a:lnTo>
                                  <a:pt x="1567" y="3417"/>
                                </a:lnTo>
                                <a:lnTo>
                                  <a:pt x="1584" y="3496"/>
                                </a:lnTo>
                                <a:lnTo>
                                  <a:pt x="1588" y="3508"/>
                                </a:lnTo>
                                <a:lnTo>
                                  <a:pt x="1591" y="3519"/>
                                </a:lnTo>
                                <a:lnTo>
                                  <a:pt x="1595" y="3528"/>
                                </a:lnTo>
                                <a:lnTo>
                                  <a:pt x="1599" y="3537"/>
                                </a:lnTo>
                                <a:lnTo>
                                  <a:pt x="1604" y="3548"/>
                                </a:lnTo>
                                <a:lnTo>
                                  <a:pt x="1611" y="3556"/>
                                </a:lnTo>
                                <a:lnTo>
                                  <a:pt x="1623" y="3562"/>
                                </a:lnTo>
                                <a:lnTo>
                                  <a:pt x="1631" y="3567"/>
                                </a:lnTo>
                                <a:lnTo>
                                  <a:pt x="1642" y="3572"/>
                                </a:lnTo>
                                <a:lnTo>
                                  <a:pt x="1655" y="3576"/>
                                </a:lnTo>
                                <a:lnTo>
                                  <a:pt x="1671" y="3578"/>
                                </a:lnTo>
                                <a:lnTo>
                                  <a:pt x="1687" y="3580"/>
                                </a:lnTo>
                                <a:lnTo>
                                  <a:pt x="1707" y="3581"/>
                                </a:lnTo>
                                <a:lnTo>
                                  <a:pt x="1729" y="3581"/>
                                </a:lnTo>
                                <a:lnTo>
                                  <a:pt x="1754" y="3581"/>
                                </a:lnTo>
                                <a:lnTo>
                                  <a:pt x="1779" y="3580"/>
                                </a:lnTo>
                                <a:lnTo>
                                  <a:pt x="1802" y="3579"/>
                                </a:lnTo>
                                <a:lnTo>
                                  <a:pt x="1822" y="3577"/>
                                </a:lnTo>
                                <a:lnTo>
                                  <a:pt x="1839" y="3575"/>
                                </a:lnTo>
                                <a:lnTo>
                                  <a:pt x="1854" y="3572"/>
                                </a:lnTo>
                                <a:lnTo>
                                  <a:pt x="1866" y="3567"/>
                                </a:lnTo>
                                <a:lnTo>
                                  <a:pt x="1876" y="3560"/>
                                </a:lnTo>
                                <a:lnTo>
                                  <a:pt x="1884" y="3551"/>
                                </a:lnTo>
                                <a:lnTo>
                                  <a:pt x="1889" y="3539"/>
                                </a:lnTo>
                                <a:lnTo>
                                  <a:pt x="1893" y="3526"/>
                                </a:lnTo>
                                <a:lnTo>
                                  <a:pt x="1896" y="3511"/>
                                </a:lnTo>
                                <a:lnTo>
                                  <a:pt x="1897" y="3493"/>
                                </a:lnTo>
                                <a:lnTo>
                                  <a:pt x="1895" y="3474"/>
                                </a:lnTo>
                                <a:lnTo>
                                  <a:pt x="1892" y="3451"/>
                                </a:lnTo>
                                <a:lnTo>
                                  <a:pt x="1887" y="3426"/>
                                </a:lnTo>
                                <a:lnTo>
                                  <a:pt x="1882" y="3397"/>
                                </a:lnTo>
                                <a:lnTo>
                                  <a:pt x="1865" y="3319"/>
                                </a:lnTo>
                                <a:lnTo>
                                  <a:pt x="1847" y="3240"/>
                                </a:lnTo>
                                <a:lnTo>
                                  <a:pt x="1830" y="3162"/>
                                </a:lnTo>
                                <a:lnTo>
                                  <a:pt x="1812" y="3083"/>
                                </a:lnTo>
                                <a:lnTo>
                                  <a:pt x="1777" y="2926"/>
                                </a:lnTo>
                                <a:lnTo>
                                  <a:pt x="1742" y="2769"/>
                                </a:lnTo>
                                <a:lnTo>
                                  <a:pt x="1712" y="2632"/>
                                </a:lnTo>
                                <a:close/>
                                <a:moveTo>
                                  <a:pt x="1228" y="488"/>
                                </a:moveTo>
                                <a:lnTo>
                                  <a:pt x="933" y="488"/>
                                </a:lnTo>
                                <a:lnTo>
                                  <a:pt x="950" y="565"/>
                                </a:lnTo>
                                <a:lnTo>
                                  <a:pt x="966" y="642"/>
                                </a:lnTo>
                                <a:lnTo>
                                  <a:pt x="983" y="719"/>
                                </a:lnTo>
                                <a:lnTo>
                                  <a:pt x="999" y="796"/>
                                </a:lnTo>
                                <a:lnTo>
                                  <a:pt x="1016" y="872"/>
                                </a:lnTo>
                                <a:lnTo>
                                  <a:pt x="1033" y="949"/>
                                </a:lnTo>
                                <a:lnTo>
                                  <a:pt x="1050" y="1026"/>
                                </a:lnTo>
                                <a:lnTo>
                                  <a:pt x="1202" y="1718"/>
                                </a:lnTo>
                                <a:lnTo>
                                  <a:pt x="1235" y="1872"/>
                                </a:lnTo>
                                <a:lnTo>
                                  <a:pt x="1252" y="1949"/>
                                </a:lnTo>
                                <a:lnTo>
                                  <a:pt x="1269" y="2026"/>
                                </a:lnTo>
                                <a:lnTo>
                                  <a:pt x="1285" y="2103"/>
                                </a:lnTo>
                                <a:lnTo>
                                  <a:pt x="1302" y="2180"/>
                                </a:lnTo>
                                <a:lnTo>
                                  <a:pt x="1318" y="2257"/>
                                </a:lnTo>
                                <a:lnTo>
                                  <a:pt x="1627" y="2257"/>
                                </a:lnTo>
                                <a:lnTo>
                                  <a:pt x="1619" y="2220"/>
                                </a:lnTo>
                                <a:lnTo>
                                  <a:pt x="1388" y="1200"/>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15"/>
                        <wps:cNvSpPr>
                          <a:spLocks noChangeArrowheads="1"/>
                        </wps:cNvSpPr>
                        <wps:spPr bwMode="auto">
                          <a:xfrm>
                            <a:off x="1440" y="243"/>
                            <a:ext cx="5025" cy="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4"/>
                        <wps:cNvSpPr>
                          <a:spLocks noChangeArrowheads="1"/>
                        </wps:cNvSpPr>
                        <wps:spPr bwMode="auto">
                          <a:xfrm>
                            <a:off x="1440" y="243"/>
                            <a:ext cx="5025" cy="5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591" y="322"/>
                            <a:ext cx="4723" cy="5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Freeform 12"/>
                        <wps:cNvSpPr>
                          <a:spLocks/>
                        </wps:cNvSpPr>
                        <wps:spPr bwMode="auto">
                          <a:xfrm>
                            <a:off x="7791" y="219"/>
                            <a:ext cx="1158" cy="3565"/>
                          </a:xfrm>
                          <a:custGeom>
                            <a:avLst/>
                            <a:gdLst>
                              <a:gd name="T0" fmla="+- 0 8899 7791"/>
                              <a:gd name="T1" fmla="*/ T0 w 1158"/>
                              <a:gd name="T2" fmla="+- 0 219 219"/>
                              <a:gd name="T3" fmla="*/ 219 h 3565"/>
                              <a:gd name="T4" fmla="+- 0 7900 7791"/>
                              <a:gd name="T5" fmla="*/ T4 w 1158"/>
                              <a:gd name="T6" fmla="+- 0 219 219"/>
                              <a:gd name="T7" fmla="*/ 219 h 3565"/>
                              <a:gd name="T8" fmla="+- 0 7881 7791"/>
                              <a:gd name="T9" fmla="*/ T8 w 1158"/>
                              <a:gd name="T10" fmla="+- 0 222 219"/>
                              <a:gd name="T11" fmla="*/ 222 h 3565"/>
                              <a:gd name="T12" fmla="+- 0 7826 7791"/>
                              <a:gd name="T13" fmla="*/ T12 w 1158"/>
                              <a:gd name="T14" fmla="+- 0 260 219"/>
                              <a:gd name="T15" fmla="*/ 260 h 3565"/>
                              <a:gd name="T16" fmla="+- 0 7800 7791"/>
                              <a:gd name="T17" fmla="*/ T16 w 1158"/>
                              <a:gd name="T18" fmla="+- 0 320 219"/>
                              <a:gd name="T19" fmla="*/ 320 h 3565"/>
                              <a:gd name="T20" fmla="+- 0 7791 7791"/>
                              <a:gd name="T21" fmla="*/ T20 w 1158"/>
                              <a:gd name="T22" fmla="+- 0 411 219"/>
                              <a:gd name="T23" fmla="*/ 411 h 3565"/>
                              <a:gd name="T24" fmla="+- 0 7791 7791"/>
                              <a:gd name="T25" fmla="*/ T24 w 1158"/>
                              <a:gd name="T26" fmla="+- 0 3710 219"/>
                              <a:gd name="T27" fmla="*/ 3710 h 3565"/>
                              <a:gd name="T28" fmla="+- 0 7792 7791"/>
                              <a:gd name="T29" fmla="*/ T28 w 1158"/>
                              <a:gd name="T30" fmla="+- 0 3721 219"/>
                              <a:gd name="T31" fmla="*/ 3721 h 3565"/>
                              <a:gd name="T32" fmla="+- 0 7797 7791"/>
                              <a:gd name="T33" fmla="*/ T32 w 1158"/>
                              <a:gd name="T34" fmla="+- 0 3732 219"/>
                              <a:gd name="T35" fmla="*/ 3732 h 3565"/>
                              <a:gd name="T36" fmla="+- 0 7802 7791"/>
                              <a:gd name="T37" fmla="*/ T36 w 1158"/>
                              <a:gd name="T38" fmla="+- 0 3746 219"/>
                              <a:gd name="T39" fmla="*/ 3746 h 3565"/>
                              <a:gd name="T40" fmla="+- 0 7809 7791"/>
                              <a:gd name="T41" fmla="*/ T40 w 1158"/>
                              <a:gd name="T42" fmla="+- 0 3754 219"/>
                              <a:gd name="T43" fmla="*/ 3754 h 3565"/>
                              <a:gd name="T44" fmla="+- 0 7821 7791"/>
                              <a:gd name="T45" fmla="*/ T44 w 1158"/>
                              <a:gd name="T46" fmla="+- 0 3759 219"/>
                              <a:gd name="T47" fmla="*/ 3759 h 3565"/>
                              <a:gd name="T48" fmla="+- 0 7831 7791"/>
                              <a:gd name="T49" fmla="*/ T48 w 1158"/>
                              <a:gd name="T50" fmla="+- 0 3765 219"/>
                              <a:gd name="T51" fmla="*/ 3765 h 3565"/>
                              <a:gd name="T52" fmla="+- 0 7899 7791"/>
                              <a:gd name="T53" fmla="*/ T52 w 1158"/>
                              <a:gd name="T54" fmla="+- 0 3782 219"/>
                              <a:gd name="T55" fmla="*/ 3782 h 3565"/>
                              <a:gd name="T56" fmla="+- 0 7937 7791"/>
                              <a:gd name="T57" fmla="*/ T56 w 1158"/>
                              <a:gd name="T58" fmla="+- 0 3784 219"/>
                              <a:gd name="T59" fmla="*/ 3784 h 3565"/>
                              <a:gd name="T60" fmla="+- 0 7958 7791"/>
                              <a:gd name="T61" fmla="*/ T60 w 1158"/>
                              <a:gd name="T62" fmla="+- 0 3783 219"/>
                              <a:gd name="T63" fmla="*/ 3783 h 3565"/>
                              <a:gd name="T64" fmla="+- 0 8022 7791"/>
                              <a:gd name="T65" fmla="*/ T64 w 1158"/>
                              <a:gd name="T66" fmla="+- 0 3774 219"/>
                              <a:gd name="T67" fmla="*/ 3774 h 3565"/>
                              <a:gd name="T68" fmla="+- 0 8053 7791"/>
                              <a:gd name="T69" fmla="*/ T68 w 1158"/>
                              <a:gd name="T70" fmla="+- 0 3759 219"/>
                              <a:gd name="T71" fmla="*/ 3759 h 3565"/>
                              <a:gd name="T72" fmla="+- 0 8065 7791"/>
                              <a:gd name="T73" fmla="*/ T72 w 1158"/>
                              <a:gd name="T74" fmla="+- 0 3754 219"/>
                              <a:gd name="T75" fmla="*/ 3754 h 3565"/>
                              <a:gd name="T76" fmla="+- 0 8072 7791"/>
                              <a:gd name="T77" fmla="*/ T76 w 1158"/>
                              <a:gd name="T78" fmla="+- 0 3746 219"/>
                              <a:gd name="T79" fmla="*/ 3746 h 3565"/>
                              <a:gd name="T80" fmla="+- 0 8077 7791"/>
                              <a:gd name="T81" fmla="*/ T80 w 1158"/>
                              <a:gd name="T82" fmla="+- 0 3732 219"/>
                              <a:gd name="T83" fmla="*/ 3732 h 3565"/>
                              <a:gd name="T84" fmla="+- 0 8082 7791"/>
                              <a:gd name="T85" fmla="*/ T84 w 1158"/>
                              <a:gd name="T86" fmla="+- 0 3721 219"/>
                              <a:gd name="T87" fmla="*/ 3721 h 3565"/>
                              <a:gd name="T88" fmla="+- 0 8084 7791"/>
                              <a:gd name="T89" fmla="*/ T88 w 1158"/>
                              <a:gd name="T90" fmla="+- 0 3710 219"/>
                              <a:gd name="T91" fmla="*/ 3710 h 3565"/>
                              <a:gd name="T92" fmla="+- 0 8084 7791"/>
                              <a:gd name="T93" fmla="*/ T92 w 1158"/>
                              <a:gd name="T94" fmla="+- 0 2218 219"/>
                              <a:gd name="T95" fmla="*/ 2218 h 3565"/>
                              <a:gd name="T96" fmla="+- 0 8855 7791"/>
                              <a:gd name="T97" fmla="*/ T96 w 1158"/>
                              <a:gd name="T98" fmla="+- 0 2218 219"/>
                              <a:gd name="T99" fmla="*/ 2218 h 3565"/>
                              <a:gd name="T100" fmla="+- 0 8893 7791"/>
                              <a:gd name="T101" fmla="*/ T100 w 1158"/>
                              <a:gd name="T102" fmla="+- 0 2157 219"/>
                              <a:gd name="T103" fmla="*/ 2157 h 3565"/>
                              <a:gd name="T104" fmla="+- 0 8902 7791"/>
                              <a:gd name="T105" fmla="*/ T104 w 1158"/>
                              <a:gd name="T106" fmla="+- 0 2089 219"/>
                              <a:gd name="T107" fmla="*/ 2089 h 3565"/>
                              <a:gd name="T108" fmla="+- 0 8904 7791"/>
                              <a:gd name="T109" fmla="*/ T108 w 1158"/>
                              <a:gd name="T110" fmla="+- 0 2021 219"/>
                              <a:gd name="T111" fmla="*/ 2021 h 3565"/>
                              <a:gd name="T112" fmla="+- 0 8904 7791"/>
                              <a:gd name="T113" fmla="*/ T112 w 1158"/>
                              <a:gd name="T114" fmla="+- 0 1993 219"/>
                              <a:gd name="T115" fmla="*/ 1993 h 3565"/>
                              <a:gd name="T116" fmla="+- 0 8901 7791"/>
                              <a:gd name="T117" fmla="*/ T116 w 1158"/>
                              <a:gd name="T118" fmla="+- 0 1925 219"/>
                              <a:gd name="T119" fmla="*/ 1925 h 3565"/>
                              <a:gd name="T120" fmla="+- 0 8884 7791"/>
                              <a:gd name="T121" fmla="*/ T120 w 1158"/>
                              <a:gd name="T122" fmla="+- 0 1853 219"/>
                              <a:gd name="T123" fmla="*/ 1853 h 3565"/>
                              <a:gd name="T124" fmla="+- 0 8855 7791"/>
                              <a:gd name="T125" fmla="*/ T124 w 1158"/>
                              <a:gd name="T126" fmla="+- 0 1826 219"/>
                              <a:gd name="T127" fmla="*/ 1826 h 3565"/>
                              <a:gd name="T128" fmla="+- 0 8084 7791"/>
                              <a:gd name="T129" fmla="*/ T128 w 1158"/>
                              <a:gd name="T130" fmla="+- 0 1826 219"/>
                              <a:gd name="T131" fmla="*/ 1826 h 3565"/>
                              <a:gd name="T132" fmla="+- 0 8084 7791"/>
                              <a:gd name="T133" fmla="*/ T132 w 1158"/>
                              <a:gd name="T134" fmla="+- 0 619 219"/>
                              <a:gd name="T135" fmla="*/ 619 h 3565"/>
                              <a:gd name="T136" fmla="+- 0 8899 7791"/>
                              <a:gd name="T137" fmla="*/ T136 w 1158"/>
                              <a:gd name="T138" fmla="+- 0 619 219"/>
                              <a:gd name="T139" fmla="*/ 619 h 3565"/>
                              <a:gd name="T140" fmla="+- 0 8906 7791"/>
                              <a:gd name="T141" fmla="*/ T140 w 1158"/>
                              <a:gd name="T142" fmla="+- 0 617 219"/>
                              <a:gd name="T143" fmla="*/ 617 h 3565"/>
                              <a:gd name="T144" fmla="+- 0 8937 7791"/>
                              <a:gd name="T145" fmla="*/ T144 w 1158"/>
                              <a:gd name="T146" fmla="+- 0 561 219"/>
                              <a:gd name="T147" fmla="*/ 561 h 3565"/>
                              <a:gd name="T148" fmla="+- 0 8947 7791"/>
                              <a:gd name="T149" fmla="*/ T148 w 1158"/>
                              <a:gd name="T150" fmla="+- 0 493 219"/>
                              <a:gd name="T151" fmla="*/ 493 h 3565"/>
                              <a:gd name="T152" fmla="+- 0 8948 7791"/>
                              <a:gd name="T153" fmla="*/ T152 w 1158"/>
                              <a:gd name="T154" fmla="+- 0 448 219"/>
                              <a:gd name="T155" fmla="*/ 448 h 3565"/>
                              <a:gd name="T156" fmla="+- 0 8948 7791"/>
                              <a:gd name="T157" fmla="*/ T156 w 1158"/>
                              <a:gd name="T158" fmla="+- 0 396 219"/>
                              <a:gd name="T159" fmla="*/ 396 h 3565"/>
                              <a:gd name="T160" fmla="+- 0 8945 7791"/>
                              <a:gd name="T161" fmla="*/ T160 w 1158"/>
                              <a:gd name="T162" fmla="+- 0 329 219"/>
                              <a:gd name="T163" fmla="*/ 329 h 3565"/>
                              <a:gd name="T164" fmla="+- 0 8933 7791"/>
                              <a:gd name="T165" fmla="*/ T164 w 1158"/>
                              <a:gd name="T166" fmla="+- 0 266 219"/>
                              <a:gd name="T167" fmla="*/ 266 h 3565"/>
                              <a:gd name="T168" fmla="+- 0 8906 7791"/>
                              <a:gd name="T169" fmla="*/ T168 w 1158"/>
                              <a:gd name="T170" fmla="+- 0 222 219"/>
                              <a:gd name="T171" fmla="*/ 222 h 3565"/>
                              <a:gd name="T172" fmla="+- 0 8899 7791"/>
                              <a:gd name="T173" fmla="*/ T172 w 1158"/>
                              <a:gd name="T174" fmla="+- 0 219 219"/>
                              <a:gd name="T175" fmla="*/ 219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3"/>
                                </a:lnTo>
                                <a:lnTo>
                                  <a:pt x="35" y="41"/>
                                </a:lnTo>
                                <a:lnTo>
                                  <a:pt x="9" y="101"/>
                                </a:lnTo>
                                <a:lnTo>
                                  <a:pt x="0" y="192"/>
                                </a:lnTo>
                                <a:lnTo>
                                  <a:pt x="0" y="3491"/>
                                </a:lnTo>
                                <a:lnTo>
                                  <a:pt x="1" y="3502"/>
                                </a:lnTo>
                                <a:lnTo>
                                  <a:pt x="6" y="3513"/>
                                </a:lnTo>
                                <a:lnTo>
                                  <a:pt x="11" y="3527"/>
                                </a:lnTo>
                                <a:lnTo>
                                  <a:pt x="18" y="3535"/>
                                </a:lnTo>
                                <a:lnTo>
                                  <a:pt x="30" y="3540"/>
                                </a:lnTo>
                                <a:lnTo>
                                  <a:pt x="40" y="3546"/>
                                </a:lnTo>
                                <a:lnTo>
                                  <a:pt x="108" y="3563"/>
                                </a:lnTo>
                                <a:lnTo>
                                  <a:pt x="146" y="3565"/>
                                </a:lnTo>
                                <a:lnTo>
                                  <a:pt x="167" y="3564"/>
                                </a:lnTo>
                                <a:lnTo>
                                  <a:pt x="231" y="3555"/>
                                </a:lnTo>
                                <a:lnTo>
                                  <a:pt x="262" y="3540"/>
                                </a:lnTo>
                                <a:lnTo>
                                  <a:pt x="274" y="3535"/>
                                </a:lnTo>
                                <a:lnTo>
                                  <a:pt x="281" y="3527"/>
                                </a:lnTo>
                                <a:lnTo>
                                  <a:pt x="286" y="3513"/>
                                </a:lnTo>
                                <a:lnTo>
                                  <a:pt x="291" y="3502"/>
                                </a:lnTo>
                                <a:lnTo>
                                  <a:pt x="293" y="3491"/>
                                </a:lnTo>
                                <a:lnTo>
                                  <a:pt x="293" y="1999"/>
                                </a:lnTo>
                                <a:lnTo>
                                  <a:pt x="1064" y="1999"/>
                                </a:lnTo>
                                <a:lnTo>
                                  <a:pt x="1102" y="1938"/>
                                </a:lnTo>
                                <a:lnTo>
                                  <a:pt x="1111" y="1870"/>
                                </a:lnTo>
                                <a:lnTo>
                                  <a:pt x="1113" y="1802"/>
                                </a:lnTo>
                                <a:lnTo>
                                  <a:pt x="1113" y="1774"/>
                                </a:lnTo>
                                <a:lnTo>
                                  <a:pt x="1110" y="1706"/>
                                </a:lnTo>
                                <a:lnTo>
                                  <a:pt x="1093" y="1634"/>
                                </a:lnTo>
                                <a:lnTo>
                                  <a:pt x="1064" y="1607"/>
                                </a:lnTo>
                                <a:lnTo>
                                  <a:pt x="293" y="1607"/>
                                </a:lnTo>
                                <a:lnTo>
                                  <a:pt x="293" y="400"/>
                                </a:lnTo>
                                <a:lnTo>
                                  <a:pt x="1108" y="400"/>
                                </a:lnTo>
                                <a:lnTo>
                                  <a:pt x="1115" y="398"/>
                                </a:lnTo>
                                <a:lnTo>
                                  <a:pt x="1146" y="342"/>
                                </a:lnTo>
                                <a:lnTo>
                                  <a:pt x="1156" y="274"/>
                                </a:lnTo>
                                <a:lnTo>
                                  <a:pt x="1157" y="229"/>
                                </a:lnTo>
                                <a:lnTo>
                                  <a:pt x="1157" y="177"/>
                                </a:lnTo>
                                <a:lnTo>
                                  <a:pt x="1154" y="110"/>
                                </a:lnTo>
                                <a:lnTo>
                                  <a:pt x="1142" y="47"/>
                                </a:lnTo>
                                <a:lnTo>
                                  <a:pt x="1115" y="3"/>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11"/>
                        <wps:cNvSpPr>
                          <a:spLocks/>
                        </wps:cNvSpPr>
                        <wps:spPr bwMode="auto">
                          <a:xfrm>
                            <a:off x="9126" y="219"/>
                            <a:ext cx="1649" cy="3565"/>
                          </a:xfrm>
                          <a:custGeom>
                            <a:avLst/>
                            <a:gdLst>
                              <a:gd name="T0" fmla="+- 0 9804 9126"/>
                              <a:gd name="T1" fmla="*/ T0 w 1649"/>
                              <a:gd name="T2" fmla="+- 0 619 219"/>
                              <a:gd name="T3" fmla="*/ 619 h 3565"/>
                              <a:gd name="T4" fmla="+- 0 9805 9126"/>
                              <a:gd name="T5" fmla="*/ T4 w 1649"/>
                              <a:gd name="T6" fmla="+- 0 3724 219"/>
                              <a:gd name="T7" fmla="*/ 3724 h 3565"/>
                              <a:gd name="T8" fmla="+- 0 9816 9126"/>
                              <a:gd name="T9" fmla="*/ T8 w 1649"/>
                              <a:gd name="T10" fmla="+- 0 3746 219"/>
                              <a:gd name="T11" fmla="*/ 3746 h 3565"/>
                              <a:gd name="T12" fmla="+- 0 9834 9126"/>
                              <a:gd name="T13" fmla="*/ T12 w 1649"/>
                              <a:gd name="T14" fmla="+- 0 3759 219"/>
                              <a:gd name="T15" fmla="*/ 3759 h 3565"/>
                              <a:gd name="T16" fmla="+- 0 9855 9126"/>
                              <a:gd name="T17" fmla="*/ T16 w 1649"/>
                              <a:gd name="T18" fmla="+- 0 3770 219"/>
                              <a:gd name="T19" fmla="*/ 3770 h 3565"/>
                              <a:gd name="T20" fmla="+- 0 9880 9126"/>
                              <a:gd name="T21" fmla="*/ T20 w 1649"/>
                              <a:gd name="T22" fmla="+- 0 3778 219"/>
                              <a:gd name="T23" fmla="*/ 3778 h 3565"/>
                              <a:gd name="T24" fmla="+- 0 9912 9126"/>
                              <a:gd name="T25" fmla="*/ T24 w 1649"/>
                              <a:gd name="T26" fmla="+- 0 3782 219"/>
                              <a:gd name="T27" fmla="*/ 3782 h 3565"/>
                              <a:gd name="T28" fmla="+- 0 9950 9126"/>
                              <a:gd name="T29" fmla="*/ T28 w 1649"/>
                              <a:gd name="T30" fmla="+- 0 3784 219"/>
                              <a:gd name="T31" fmla="*/ 3784 h 3565"/>
                              <a:gd name="T32" fmla="+- 0 9990 9126"/>
                              <a:gd name="T33" fmla="*/ T32 w 1649"/>
                              <a:gd name="T34" fmla="+- 0 3782 219"/>
                              <a:gd name="T35" fmla="*/ 3782 h 3565"/>
                              <a:gd name="T36" fmla="+- 0 10022 9126"/>
                              <a:gd name="T37" fmla="*/ T36 w 1649"/>
                              <a:gd name="T38" fmla="+- 0 3778 219"/>
                              <a:gd name="T39" fmla="*/ 3778 h 3565"/>
                              <a:gd name="T40" fmla="+- 0 10046 9126"/>
                              <a:gd name="T41" fmla="*/ T40 w 1649"/>
                              <a:gd name="T42" fmla="+- 0 3770 219"/>
                              <a:gd name="T43" fmla="*/ 3770 h 3565"/>
                              <a:gd name="T44" fmla="+- 0 10066 9126"/>
                              <a:gd name="T45" fmla="*/ T44 w 1649"/>
                              <a:gd name="T46" fmla="+- 0 3759 219"/>
                              <a:gd name="T47" fmla="*/ 3759 h 3565"/>
                              <a:gd name="T48" fmla="+- 0 10085 9126"/>
                              <a:gd name="T49" fmla="*/ T48 w 1649"/>
                              <a:gd name="T50" fmla="+- 0 3746 219"/>
                              <a:gd name="T51" fmla="*/ 3746 h 3565"/>
                              <a:gd name="T52" fmla="+- 0 10097 9126"/>
                              <a:gd name="T53" fmla="*/ T52 w 1649"/>
                              <a:gd name="T54" fmla="+- 0 3710 219"/>
                              <a:gd name="T55" fmla="*/ 3710 h 3565"/>
                              <a:gd name="T56" fmla="+- 0 10725 9126"/>
                              <a:gd name="T57" fmla="*/ T56 w 1649"/>
                              <a:gd name="T58" fmla="+- 0 219 219"/>
                              <a:gd name="T59" fmla="*/ 219 h 3565"/>
                              <a:gd name="T60" fmla="+- 0 9167 9126"/>
                              <a:gd name="T61" fmla="*/ T60 w 1649"/>
                              <a:gd name="T62" fmla="+- 0 222 219"/>
                              <a:gd name="T63" fmla="*/ 222 h 3565"/>
                              <a:gd name="T64" fmla="+- 0 9154 9126"/>
                              <a:gd name="T65" fmla="*/ T64 w 1649"/>
                              <a:gd name="T66" fmla="+- 0 237 219"/>
                              <a:gd name="T67" fmla="*/ 237 h 3565"/>
                              <a:gd name="T68" fmla="+- 0 9145 9126"/>
                              <a:gd name="T69" fmla="*/ T68 w 1649"/>
                              <a:gd name="T70" fmla="+- 0 254 219"/>
                              <a:gd name="T71" fmla="*/ 254 h 3565"/>
                              <a:gd name="T72" fmla="+- 0 9138 9126"/>
                              <a:gd name="T73" fmla="*/ T72 w 1649"/>
                              <a:gd name="T74" fmla="+- 0 279 219"/>
                              <a:gd name="T75" fmla="*/ 279 h 3565"/>
                              <a:gd name="T76" fmla="+- 0 9133 9126"/>
                              <a:gd name="T77" fmla="*/ T76 w 1649"/>
                              <a:gd name="T78" fmla="+- 0 311 219"/>
                              <a:gd name="T79" fmla="*/ 311 h 3565"/>
                              <a:gd name="T80" fmla="+- 0 9129 9126"/>
                              <a:gd name="T81" fmla="*/ T80 w 1649"/>
                              <a:gd name="T82" fmla="+- 0 350 219"/>
                              <a:gd name="T83" fmla="*/ 350 h 3565"/>
                              <a:gd name="T84" fmla="+- 0 9126 9126"/>
                              <a:gd name="T85" fmla="*/ T84 w 1649"/>
                              <a:gd name="T86" fmla="+- 0 396 219"/>
                              <a:gd name="T87" fmla="*/ 396 h 3565"/>
                              <a:gd name="T88" fmla="+- 0 9126 9126"/>
                              <a:gd name="T89" fmla="*/ T88 w 1649"/>
                              <a:gd name="T90" fmla="+- 0 448 219"/>
                              <a:gd name="T91" fmla="*/ 448 h 3565"/>
                              <a:gd name="T92" fmla="+- 0 9129 9126"/>
                              <a:gd name="T93" fmla="*/ T92 w 1649"/>
                              <a:gd name="T94" fmla="+- 0 493 219"/>
                              <a:gd name="T95" fmla="*/ 493 h 3565"/>
                              <a:gd name="T96" fmla="+- 0 9133 9126"/>
                              <a:gd name="T97" fmla="*/ T96 w 1649"/>
                              <a:gd name="T98" fmla="+- 0 530 219"/>
                              <a:gd name="T99" fmla="*/ 530 h 3565"/>
                              <a:gd name="T100" fmla="+- 0 9138 9126"/>
                              <a:gd name="T101" fmla="*/ T100 w 1649"/>
                              <a:gd name="T102" fmla="+- 0 561 219"/>
                              <a:gd name="T103" fmla="*/ 561 h 3565"/>
                              <a:gd name="T104" fmla="+- 0 9145 9126"/>
                              <a:gd name="T105" fmla="*/ T104 w 1649"/>
                              <a:gd name="T106" fmla="+- 0 584 219"/>
                              <a:gd name="T107" fmla="*/ 584 h 3565"/>
                              <a:gd name="T108" fmla="+- 0 9154 9126"/>
                              <a:gd name="T109" fmla="*/ T108 w 1649"/>
                              <a:gd name="T110" fmla="+- 0 602 219"/>
                              <a:gd name="T111" fmla="*/ 602 h 3565"/>
                              <a:gd name="T112" fmla="+- 0 9167 9126"/>
                              <a:gd name="T113" fmla="*/ T112 w 1649"/>
                              <a:gd name="T114" fmla="+- 0 617 219"/>
                              <a:gd name="T115" fmla="*/ 617 h 3565"/>
                              <a:gd name="T116" fmla="+- 0 10725 9126"/>
                              <a:gd name="T117" fmla="*/ T116 w 1649"/>
                              <a:gd name="T118" fmla="+- 0 619 219"/>
                              <a:gd name="T119" fmla="*/ 619 h 3565"/>
                              <a:gd name="T120" fmla="+- 0 10742 9126"/>
                              <a:gd name="T121" fmla="*/ T120 w 1649"/>
                              <a:gd name="T122" fmla="+- 0 609 219"/>
                              <a:gd name="T123" fmla="*/ 609 h 3565"/>
                              <a:gd name="T124" fmla="+- 0 10752 9126"/>
                              <a:gd name="T125" fmla="*/ T124 w 1649"/>
                              <a:gd name="T126" fmla="+- 0 594 219"/>
                              <a:gd name="T127" fmla="*/ 594 h 3565"/>
                              <a:gd name="T128" fmla="+- 0 10761 9126"/>
                              <a:gd name="T129" fmla="*/ T128 w 1649"/>
                              <a:gd name="T130" fmla="+- 0 573 219"/>
                              <a:gd name="T131" fmla="*/ 573 h 3565"/>
                              <a:gd name="T132" fmla="+- 0 10767 9126"/>
                              <a:gd name="T133" fmla="*/ T132 w 1649"/>
                              <a:gd name="T134" fmla="+- 0 547 219"/>
                              <a:gd name="T135" fmla="*/ 547 h 3565"/>
                              <a:gd name="T136" fmla="+- 0 10771 9126"/>
                              <a:gd name="T137" fmla="*/ T136 w 1649"/>
                              <a:gd name="T138" fmla="+- 0 513 219"/>
                              <a:gd name="T139" fmla="*/ 513 h 3565"/>
                              <a:gd name="T140" fmla="+- 0 10773 9126"/>
                              <a:gd name="T141" fmla="*/ T140 w 1649"/>
                              <a:gd name="T142" fmla="+- 0 471 219"/>
                              <a:gd name="T143" fmla="*/ 471 h 3565"/>
                              <a:gd name="T144" fmla="+- 0 10774 9126"/>
                              <a:gd name="T145" fmla="*/ T144 w 1649"/>
                              <a:gd name="T146" fmla="+- 0 422 219"/>
                              <a:gd name="T147" fmla="*/ 422 h 3565"/>
                              <a:gd name="T148" fmla="+- 0 10773 9126"/>
                              <a:gd name="T149" fmla="*/ T148 w 1649"/>
                              <a:gd name="T150" fmla="+- 0 372 219"/>
                              <a:gd name="T151" fmla="*/ 372 h 3565"/>
                              <a:gd name="T152" fmla="+- 0 10771 9126"/>
                              <a:gd name="T153" fmla="*/ T152 w 1649"/>
                              <a:gd name="T154" fmla="+- 0 329 219"/>
                              <a:gd name="T155" fmla="*/ 329 h 3565"/>
                              <a:gd name="T156" fmla="+- 0 10767 9126"/>
                              <a:gd name="T157" fmla="*/ T156 w 1649"/>
                              <a:gd name="T158" fmla="+- 0 294 219"/>
                              <a:gd name="T159" fmla="*/ 294 h 3565"/>
                              <a:gd name="T160" fmla="+- 0 10761 9126"/>
                              <a:gd name="T161" fmla="*/ T160 w 1649"/>
                              <a:gd name="T162" fmla="+- 0 266 219"/>
                              <a:gd name="T163" fmla="*/ 266 h 3565"/>
                              <a:gd name="T164" fmla="+- 0 10752 9126"/>
                              <a:gd name="T165" fmla="*/ T164 w 1649"/>
                              <a:gd name="T166" fmla="+- 0 245 219"/>
                              <a:gd name="T167" fmla="*/ 245 h 3565"/>
                              <a:gd name="T168" fmla="+- 0 10742 9126"/>
                              <a:gd name="T169" fmla="*/ T168 w 1649"/>
                              <a:gd name="T170" fmla="+- 0 230 219"/>
                              <a:gd name="T171" fmla="*/ 230 h 3565"/>
                              <a:gd name="T172" fmla="+- 0 10725 9126"/>
                              <a:gd name="T173" fmla="*/ T172 w 1649"/>
                              <a:gd name="T174" fmla="+- 0 219 219"/>
                              <a:gd name="T175" fmla="*/ 219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0"/>
                                </a:moveTo>
                                <a:lnTo>
                                  <a:pt x="678" y="400"/>
                                </a:lnTo>
                                <a:lnTo>
                                  <a:pt x="678" y="3491"/>
                                </a:lnTo>
                                <a:lnTo>
                                  <a:pt x="679" y="3505"/>
                                </a:lnTo>
                                <a:lnTo>
                                  <a:pt x="684" y="3516"/>
                                </a:lnTo>
                                <a:lnTo>
                                  <a:pt x="690" y="3527"/>
                                </a:lnTo>
                                <a:lnTo>
                                  <a:pt x="696" y="3535"/>
                                </a:lnTo>
                                <a:lnTo>
                                  <a:pt x="708" y="3540"/>
                                </a:lnTo>
                                <a:lnTo>
                                  <a:pt x="718" y="3546"/>
                                </a:lnTo>
                                <a:lnTo>
                                  <a:pt x="729" y="3551"/>
                                </a:lnTo>
                                <a:lnTo>
                                  <a:pt x="741" y="3555"/>
                                </a:lnTo>
                                <a:lnTo>
                                  <a:pt x="754" y="3559"/>
                                </a:lnTo>
                                <a:lnTo>
                                  <a:pt x="769" y="3561"/>
                                </a:lnTo>
                                <a:lnTo>
                                  <a:pt x="786" y="3563"/>
                                </a:lnTo>
                                <a:lnTo>
                                  <a:pt x="804" y="3564"/>
                                </a:lnTo>
                                <a:lnTo>
                                  <a:pt x="824" y="3565"/>
                                </a:lnTo>
                                <a:lnTo>
                                  <a:pt x="845" y="3564"/>
                                </a:lnTo>
                                <a:lnTo>
                                  <a:pt x="864" y="3563"/>
                                </a:lnTo>
                                <a:lnTo>
                                  <a:pt x="881" y="3561"/>
                                </a:lnTo>
                                <a:lnTo>
                                  <a:pt x="896" y="3559"/>
                                </a:lnTo>
                                <a:lnTo>
                                  <a:pt x="909" y="3555"/>
                                </a:lnTo>
                                <a:lnTo>
                                  <a:pt x="920" y="3551"/>
                                </a:lnTo>
                                <a:lnTo>
                                  <a:pt x="931" y="3546"/>
                                </a:lnTo>
                                <a:lnTo>
                                  <a:pt x="940" y="3540"/>
                                </a:lnTo>
                                <a:lnTo>
                                  <a:pt x="952" y="3535"/>
                                </a:lnTo>
                                <a:lnTo>
                                  <a:pt x="959" y="3527"/>
                                </a:lnTo>
                                <a:lnTo>
                                  <a:pt x="969" y="3505"/>
                                </a:lnTo>
                                <a:lnTo>
                                  <a:pt x="971" y="3491"/>
                                </a:lnTo>
                                <a:lnTo>
                                  <a:pt x="971" y="400"/>
                                </a:lnTo>
                                <a:close/>
                                <a:moveTo>
                                  <a:pt x="1599" y="0"/>
                                </a:moveTo>
                                <a:lnTo>
                                  <a:pt x="49" y="0"/>
                                </a:lnTo>
                                <a:lnTo>
                                  <a:pt x="41" y="3"/>
                                </a:lnTo>
                                <a:lnTo>
                                  <a:pt x="34" y="11"/>
                                </a:lnTo>
                                <a:lnTo>
                                  <a:pt x="28" y="18"/>
                                </a:lnTo>
                                <a:lnTo>
                                  <a:pt x="23" y="26"/>
                                </a:lnTo>
                                <a:lnTo>
                                  <a:pt x="19" y="35"/>
                                </a:lnTo>
                                <a:lnTo>
                                  <a:pt x="15" y="47"/>
                                </a:lnTo>
                                <a:lnTo>
                                  <a:pt x="12" y="60"/>
                                </a:lnTo>
                                <a:lnTo>
                                  <a:pt x="9" y="75"/>
                                </a:lnTo>
                                <a:lnTo>
                                  <a:pt x="7" y="92"/>
                                </a:lnTo>
                                <a:lnTo>
                                  <a:pt x="5" y="110"/>
                                </a:lnTo>
                                <a:lnTo>
                                  <a:pt x="3" y="131"/>
                                </a:lnTo>
                                <a:lnTo>
                                  <a:pt x="1" y="153"/>
                                </a:lnTo>
                                <a:lnTo>
                                  <a:pt x="0" y="177"/>
                                </a:lnTo>
                                <a:lnTo>
                                  <a:pt x="0" y="203"/>
                                </a:lnTo>
                                <a:lnTo>
                                  <a:pt x="0" y="229"/>
                                </a:lnTo>
                                <a:lnTo>
                                  <a:pt x="1" y="252"/>
                                </a:lnTo>
                                <a:lnTo>
                                  <a:pt x="3" y="274"/>
                                </a:lnTo>
                                <a:lnTo>
                                  <a:pt x="5" y="294"/>
                                </a:lnTo>
                                <a:lnTo>
                                  <a:pt x="7" y="311"/>
                                </a:lnTo>
                                <a:lnTo>
                                  <a:pt x="9" y="328"/>
                                </a:lnTo>
                                <a:lnTo>
                                  <a:pt x="12" y="342"/>
                                </a:lnTo>
                                <a:lnTo>
                                  <a:pt x="15" y="354"/>
                                </a:lnTo>
                                <a:lnTo>
                                  <a:pt x="19" y="365"/>
                                </a:lnTo>
                                <a:lnTo>
                                  <a:pt x="23" y="375"/>
                                </a:lnTo>
                                <a:lnTo>
                                  <a:pt x="28" y="383"/>
                                </a:lnTo>
                                <a:lnTo>
                                  <a:pt x="34" y="390"/>
                                </a:lnTo>
                                <a:lnTo>
                                  <a:pt x="41" y="398"/>
                                </a:lnTo>
                                <a:lnTo>
                                  <a:pt x="49" y="400"/>
                                </a:lnTo>
                                <a:lnTo>
                                  <a:pt x="1599" y="400"/>
                                </a:lnTo>
                                <a:lnTo>
                                  <a:pt x="1608" y="398"/>
                                </a:lnTo>
                                <a:lnTo>
                                  <a:pt x="1616" y="390"/>
                                </a:lnTo>
                                <a:lnTo>
                                  <a:pt x="1621" y="383"/>
                                </a:lnTo>
                                <a:lnTo>
                                  <a:pt x="1626" y="375"/>
                                </a:lnTo>
                                <a:lnTo>
                                  <a:pt x="1631" y="365"/>
                                </a:lnTo>
                                <a:lnTo>
                                  <a:pt x="1635" y="354"/>
                                </a:lnTo>
                                <a:lnTo>
                                  <a:pt x="1638" y="342"/>
                                </a:lnTo>
                                <a:lnTo>
                                  <a:pt x="1641" y="328"/>
                                </a:lnTo>
                                <a:lnTo>
                                  <a:pt x="1643" y="311"/>
                                </a:lnTo>
                                <a:lnTo>
                                  <a:pt x="1645" y="294"/>
                                </a:lnTo>
                                <a:lnTo>
                                  <a:pt x="1646" y="274"/>
                                </a:lnTo>
                                <a:lnTo>
                                  <a:pt x="1647" y="252"/>
                                </a:lnTo>
                                <a:lnTo>
                                  <a:pt x="1648" y="229"/>
                                </a:lnTo>
                                <a:lnTo>
                                  <a:pt x="1648" y="203"/>
                                </a:lnTo>
                                <a:lnTo>
                                  <a:pt x="1648" y="177"/>
                                </a:lnTo>
                                <a:lnTo>
                                  <a:pt x="1647" y="153"/>
                                </a:lnTo>
                                <a:lnTo>
                                  <a:pt x="1646" y="131"/>
                                </a:lnTo>
                                <a:lnTo>
                                  <a:pt x="1645" y="110"/>
                                </a:lnTo>
                                <a:lnTo>
                                  <a:pt x="1643" y="92"/>
                                </a:lnTo>
                                <a:lnTo>
                                  <a:pt x="1641" y="75"/>
                                </a:lnTo>
                                <a:lnTo>
                                  <a:pt x="1638" y="60"/>
                                </a:lnTo>
                                <a:lnTo>
                                  <a:pt x="1635" y="47"/>
                                </a:lnTo>
                                <a:lnTo>
                                  <a:pt x="1631" y="35"/>
                                </a:lnTo>
                                <a:lnTo>
                                  <a:pt x="1626" y="26"/>
                                </a:lnTo>
                                <a:lnTo>
                                  <a:pt x="1621" y="18"/>
                                </a:lnTo>
                                <a:lnTo>
                                  <a:pt x="1616" y="11"/>
                                </a:lnTo>
                                <a:lnTo>
                                  <a:pt x="1608" y="3"/>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10"/>
                        <wps:cNvSpPr>
                          <a:spLocks noChangeArrowheads="1"/>
                        </wps:cNvSpPr>
                        <wps:spPr bwMode="auto">
                          <a:xfrm>
                            <a:off x="6720" y="228"/>
                            <a:ext cx="4785" cy="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908" y="308"/>
                            <a:ext cx="4396" cy="4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Text Box 8"/>
                        <wps:cNvSpPr txBox="1">
                          <a:spLocks noChangeArrowheads="1"/>
                        </wps:cNvSpPr>
                        <wps:spPr bwMode="auto">
                          <a:xfrm>
                            <a:off x="6720" y="228"/>
                            <a:ext cx="4785" cy="5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055DD0" w14:textId="77777777" w:rsidR="009E4FC8" w:rsidRDefault="009E4FC8">
                              <w:pPr>
                                <w:rPr>
                                  <w:sz w:val="18"/>
                                </w:rPr>
                              </w:pPr>
                            </w:p>
                            <w:p w14:paraId="4BECD2BF" w14:textId="77777777" w:rsidR="009E4FC8" w:rsidRDefault="009E4FC8">
                              <w:pPr>
                                <w:rPr>
                                  <w:sz w:val="18"/>
                                </w:rPr>
                              </w:pPr>
                            </w:p>
                            <w:p w14:paraId="575DCF96" w14:textId="77777777" w:rsidR="009E4FC8" w:rsidRDefault="009E4FC8">
                              <w:pPr>
                                <w:rPr>
                                  <w:sz w:val="18"/>
                                </w:rPr>
                              </w:pPr>
                            </w:p>
                            <w:p w14:paraId="44F1A467" w14:textId="77777777" w:rsidR="009E4FC8" w:rsidRDefault="009E4FC8">
                              <w:pPr>
                                <w:rPr>
                                  <w:sz w:val="18"/>
                                </w:rPr>
                              </w:pPr>
                            </w:p>
                            <w:p w14:paraId="053CE760" w14:textId="77777777" w:rsidR="009E4FC8" w:rsidRDefault="009E4FC8">
                              <w:pPr>
                                <w:rPr>
                                  <w:sz w:val="18"/>
                                </w:rPr>
                              </w:pPr>
                            </w:p>
                            <w:p w14:paraId="0C850D31" w14:textId="77777777" w:rsidR="009E4FC8" w:rsidRDefault="009E4FC8">
                              <w:pPr>
                                <w:rPr>
                                  <w:sz w:val="18"/>
                                </w:rPr>
                              </w:pPr>
                            </w:p>
                            <w:p w14:paraId="6757D6EE" w14:textId="77777777" w:rsidR="009E4FC8" w:rsidRDefault="009E4FC8">
                              <w:pPr>
                                <w:rPr>
                                  <w:sz w:val="18"/>
                                </w:rPr>
                              </w:pPr>
                            </w:p>
                            <w:p w14:paraId="2FDD6944" w14:textId="77777777" w:rsidR="009E4FC8" w:rsidRDefault="009E4FC8">
                              <w:pPr>
                                <w:rPr>
                                  <w:sz w:val="18"/>
                                </w:rPr>
                              </w:pPr>
                            </w:p>
                            <w:p w14:paraId="5C1C1265" w14:textId="77777777" w:rsidR="009E4FC8" w:rsidRDefault="009E4FC8">
                              <w:pPr>
                                <w:rPr>
                                  <w:sz w:val="18"/>
                                </w:rPr>
                              </w:pPr>
                            </w:p>
                            <w:p w14:paraId="3BFA8B7A" w14:textId="77777777" w:rsidR="009E4FC8" w:rsidRDefault="009E4FC8">
                              <w:pPr>
                                <w:rPr>
                                  <w:sz w:val="18"/>
                                </w:rPr>
                              </w:pPr>
                            </w:p>
                            <w:p w14:paraId="15C5988C" w14:textId="77777777" w:rsidR="009E4FC8" w:rsidRDefault="009E4FC8">
                              <w:pPr>
                                <w:rPr>
                                  <w:sz w:val="18"/>
                                </w:rPr>
                              </w:pPr>
                            </w:p>
                            <w:p w14:paraId="5879E270" w14:textId="77777777" w:rsidR="009E4FC8" w:rsidRDefault="009E4FC8">
                              <w:pPr>
                                <w:rPr>
                                  <w:sz w:val="18"/>
                                </w:rPr>
                              </w:pPr>
                            </w:p>
                            <w:p w14:paraId="56F0C9A3" w14:textId="77777777" w:rsidR="009E4FC8" w:rsidRDefault="009E4FC8">
                              <w:pPr>
                                <w:rPr>
                                  <w:sz w:val="18"/>
                                </w:rPr>
                              </w:pPr>
                            </w:p>
                            <w:p w14:paraId="6E746215" w14:textId="77777777" w:rsidR="009E4FC8" w:rsidRDefault="009E4FC8">
                              <w:pPr>
                                <w:rPr>
                                  <w:sz w:val="18"/>
                                </w:rPr>
                              </w:pPr>
                            </w:p>
                            <w:p w14:paraId="01E3A0BD" w14:textId="77777777" w:rsidR="009E4FC8" w:rsidRDefault="009E4FC8">
                              <w:pPr>
                                <w:rPr>
                                  <w:sz w:val="18"/>
                                </w:rPr>
                              </w:pPr>
                            </w:p>
                            <w:p w14:paraId="149A35B9" w14:textId="77777777" w:rsidR="009E4FC8" w:rsidRDefault="009E4FC8">
                              <w:pPr>
                                <w:rPr>
                                  <w:sz w:val="18"/>
                                </w:rPr>
                              </w:pPr>
                            </w:p>
                            <w:p w14:paraId="7B0BC37C" w14:textId="77777777" w:rsidR="009E4FC8" w:rsidRDefault="009E4FC8">
                              <w:pPr>
                                <w:rPr>
                                  <w:sz w:val="18"/>
                                </w:rPr>
                              </w:pPr>
                            </w:p>
                            <w:p w14:paraId="0D57759E" w14:textId="77777777" w:rsidR="009E4FC8" w:rsidRDefault="009E4FC8">
                              <w:pPr>
                                <w:rPr>
                                  <w:sz w:val="18"/>
                                </w:rPr>
                              </w:pPr>
                            </w:p>
                            <w:p w14:paraId="6F47F4C1" w14:textId="77777777" w:rsidR="009E4FC8" w:rsidRDefault="009E4FC8">
                              <w:pPr>
                                <w:rPr>
                                  <w:sz w:val="18"/>
                                </w:rPr>
                              </w:pPr>
                            </w:p>
                            <w:p w14:paraId="36857F75" w14:textId="77777777" w:rsidR="009E4FC8" w:rsidRDefault="009E4FC8">
                              <w:pPr>
                                <w:rPr>
                                  <w:sz w:val="18"/>
                                </w:rPr>
                              </w:pPr>
                            </w:p>
                            <w:p w14:paraId="3A778259" w14:textId="77777777" w:rsidR="009E4FC8" w:rsidRDefault="009E4FC8">
                              <w:pPr>
                                <w:rPr>
                                  <w:sz w:val="18"/>
                                </w:rPr>
                              </w:pPr>
                            </w:p>
                            <w:p w14:paraId="15D057D1" w14:textId="77777777" w:rsidR="009E4FC8" w:rsidRDefault="009E4FC8">
                              <w:pPr>
                                <w:rPr>
                                  <w:sz w:val="18"/>
                                </w:rPr>
                              </w:pPr>
                            </w:p>
                            <w:p w14:paraId="74C5AB57" w14:textId="77777777" w:rsidR="009E4FC8" w:rsidRDefault="009E4FC8">
                              <w:pPr>
                                <w:spacing w:before="3"/>
                                <w:rPr>
                                  <w:sz w:val="19"/>
                                </w:rPr>
                              </w:pPr>
                            </w:p>
                            <w:p w14:paraId="5E4B0E35" w14:textId="77777777" w:rsidR="009E4FC8" w:rsidRDefault="005C7259">
                              <w:pPr>
                                <w:spacing w:line="259" w:lineRule="auto"/>
                                <w:ind w:left="589" w:right="370" w:hanging="212"/>
                                <w:rPr>
                                  <w:sz w:val="18"/>
                                </w:rPr>
                              </w:pPr>
                              <w:r>
                                <w:rPr>
                                  <w:sz w:val="18"/>
                                </w:rPr>
                                <w:t xml:space="preserve">Source: Letter to Dr. Rachel Levine, </w:t>
                              </w:r>
                              <w:hyperlink r:id="rId37">
                                <w:r>
                                  <w:rPr>
                                    <w:color w:val="0462C1"/>
                                    <w:sz w:val="18"/>
                                    <w:u w:val="single" w:color="0462C1"/>
                                  </w:rPr>
                                  <w:t>LGBTQI Inclusion in</w:t>
                                </w:r>
                              </w:hyperlink>
                              <w:r>
                                <w:rPr>
                                  <w:color w:val="0462C1"/>
                                  <w:sz w:val="18"/>
                                  <w:u w:val="single" w:color="0462C1"/>
                                </w:rPr>
                                <w:t xml:space="preserve"> </w:t>
                              </w:r>
                              <w:hyperlink r:id="rId38">
                                <w:r>
                                  <w:rPr>
                                    <w:color w:val="0462C1"/>
                                    <w:sz w:val="18"/>
                                    <w:u w:val="single" w:color="0462C1"/>
                                  </w:rPr>
                                  <w:t>COVID-19 Data Collection &amp; Vaccination Planning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A7EE6" id="Group 7" o:spid="_x0000_s1035" style="position:absolute;margin-left:71.65pt;margin-top:10.15pt;width:7in;height:300.2pt;z-index:1696;mso-wrap-distance-left:0;mso-wrap-distance-right:0;mso-position-horizontal-relative:page;mso-position-vertical-relative:text" coordorigin="1433,203" coordsize="10080,60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">
                <v:shape id="AutoShape 18" o:spid="_x0000_s1036" style="position:absolute;left:1733;top:219;width:1695;height:3549;visibility:visible;mso-wrap-style:square;v-text-anchor:top" coordsize="1695,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" path="m608,l109,,90,3,71,10,53,23,36,41,20,68,9,101,2,143,,192,,3357r2,49l9,3447r11,33l36,3505r17,19l71,3538r19,8l109,3548r467,l668,3545r88,-9l839,3520r79,-21l993,3470r70,-34l1129,3395r63,-47l1252,3295r56,-60l1360,3169r10,-15l293,3154r,-2762l1379,392r-2,-3l1327,324r-54,-60l1216,210r-61,-49l1092,118,1024,81,951,52,872,29,789,13,701,3,608,xm1379,392r-788,l679,396r81,12l835,428r68,28l964,494r56,44l1072,588r48,56l1164,707r40,69l1234,838r27,66l1285,974r22,73l1326,1123r16,81l1353,1276r10,74l1371,1425r7,77l1382,1580r3,80l1386,1741r-1,89l1383,1916r-4,83l1374,2079r-7,76l1359,2229r-9,70l1338,2367r-17,86l1301,2534r-24,76l1251,2681r-28,66l1192,2808r-40,67l1107,2934r-48,52l1006,3030r-56,39l890,3100r-66,24l753,3141r-77,9l594,3154r776,l1408,3096r34,-59l1474,2975r29,-65l1531,2840r26,-73l1580,2691r22,-81l1621,2526r14,-70l1647,2384r11,-74l1668,2233r8,-79l1683,2072r5,-84l1691,1902r3,-89l1694,1722r,-88l1691,1549r-4,-84l1681,1383r-8,-80l1664,1225r-11,-76l1640,1075r-14,-71l1605,915r-23,-85l1555,749r-29,-77l1494,598r-34,-70l1424,461r-45,-69xe" fillcolor="silver" stroked="f">
                  <v:fill opacity="32896f"/>
                  <v:path arrowok="t" o:connecttype="custom" o:connectlocs="90,222;36,260;2,362;2,3625;36,3724;90,3765;668,3764;918,3718;1129,3614;1308,3454;293,3373;1377,608;1216,429;1024,300;789,232;1379,611;760,627;964,713;1120,863;1234,1057;1307,1266;1353,1495;1378,1721;1386,1960;1379,2218;1359,2448;1321,2672;1251,2900;1152,3094;1006,3249;824,3343;594,3373;1442,3256;1531,3059;1602,2829;1647,2603;1676,2373;1691,2121;1694,1853;1681,1602;1653,1368;1605,1134;1526,891;1424,680" o:connectangles="0,0,0,0,0,0,0,0,0,0,0,0,0,0,0,0,0,0,0,0,0,0,0,0,0,0,0,0,0,0,0,0,0,0,0,0,0,0,0,0,0,0,0,0"/>
                </v:shape>
                <v:shape id="AutoShape 17" o:spid="_x0000_s1037" style="position:absolute;left:3879;top:219;width:1470;height:3565;visibility:visible;mso-wrap-style:square;v-text-anchor:top" coordsize="1470,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" path="m577,l109,,89,3,71,10,53,23,36,41,20,68,9,101,2,143,,192,,3491r2,14l12,3527r7,8l30,3540r10,6l51,3551r12,4l76,3559r15,2l107,3563r19,1l146,3565r21,-1l186,3563r17,-2l218,3559r13,-4l242,3551r11,-5l262,3540r10,-5l281,3527r5,-11l291,3505r2,-14l293,1966r747,l1033,1954r-22,-32l989,1895r-24,-26l939,1847r-26,-21l960,1798r45,-33l1048,1730r40,-38l1126,1651r35,-45l1174,1585r-881,l293,390r943,l1206,329r-35,-56l1131,222r-43,-46l1042,134,991,98,936,68,877,43,815,22,793,18,717,6,687,4,654,2,617,,577,xm1040,1966r-552,l537,1969r45,9l623,1993r38,20l695,2040r32,31l757,2106r28,41l811,2193r24,49l857,2295r20,58l895,2414r19,64l932,2546r18,70l968,2692r18,76l1005,2844r18,76l1079,3148r19,76l1116,3300r18,76l1153,3452r3,16l1161,3483r4,13l1170,3507r4,10l1180,3526r7,8l1195,3540r10,8l1216,3553r12,4l1241,3559r15,2l1273,3563r19,1l1313,3565r24,-1l1359,3563r19,-2l1394,3559r15,-2l1422,3553r11,-4l1442,3543r12,-8l1461,3527r3,-11l1468,3505r1,-14l1469,3477r,-12l1468,3451r-2,-18l1463,3414r-5,-22l1451,3361r-9,-38l1432,3277r-19,-78l1393,3121r-20,-79l1293,2730r-19,-78l1254,2574r-20,-79l1218,2430r-18,-62l1183,2309r-17,-55l1149,2202r-17,-49l1113,2108r-18,-43l1075,2025r-21,-36l1040,1966xm1236,390r-696,l581,390r38,2l652,394r29,4l707,402r24,6l754,416r22,9l839,461r54,47l936,564r34,67l991,691r16,66l1019,827r7,76l1028,985r-1,62l1022,1108r-8,58l1003,1223r-16,54l968,1326r-23,45l919,1412r-29,39l857,1485r-37,29l780,1538r-45,21l687,1573r-52,9l579,1585r595,l1193,1556r30,-53l1249,1447r23,-60l1293,1323r16,-70l1322,1181r9,-77l1336,1022r2,-87l1336,845r-6,-87l1320,676r-14,-78l1287,524r-23,-68l1237,391r-1,-1xe" fillcolor="silver" stroked="f">
                  <v:fill opacity="32896f"/>
                  <v:path arrowok="t" o:connecttype="custom" o:connectlocs="71,229;9,320;2,3724;40,3765;91,3780;167,3783;231,3774;272,3754;293,3710;1011,2141;913,2045;1088,1911;293,1804;1171,492;991,317;793,237;617,219;537,2188;695,2259;811,2412;895,2633;968,2911;1079,3367;1153,3671;1170,3726;1195,3759;1241,3778;1313,3784;1394,3778;1442,3762;1468,3724;1468,3670;1451,3580;1393,3340;1254,2793;1183,2528;1113,2327;1040,2185;619,611;731,627;893,727;1007,976;1027,1266;987,1496;890,1670;735,1778;1174,1804;1272,1606;1331,1323;1330,977;1264,675" o:connectangles="0,0,0,0,0,0,0,0,0,0,0,0,0,0,0,0,0,0,0,0,0,0,0,0,0,0,0,0,0,0,0,0,0,0,0,0,0,0,0,0,0,0,0,0,0,0,0,0,0,0,0"/>
                </v:shape>
                <v:shape id="AutoShape 16" o:spid="_x0000_s1038" style="position:absolute;left:5541;top:203;width:1898;height:3582;visibility:visible;mso-wrap-style:square;v-text-anchor:top" coordsize="1898,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" path="m967,l917,,895,,876,1,858,2,842,5,828,9r-13,4l804,19r-11,6l784,32r-7,8l771,49r-5,11l761,72r-5,13l753,98r-18,79l718,255r-17,79l683,413,648,570,613,726,578,883r-35,157l490,1276,259,2296r-53,235l171,2688r-36,157l100,3002,66,3159r-18,79l31,3316r-17,79l8,3423r-4,26l1,3471,,3490r,18l2,3523r4,14l12,3548r7,9l29,3565r12,6l56,3575r17,2l92,3579r21,1l136,3581r23,-1l180,3579r18,-2l215,3575r13,-2l240,3569r11,-5l261,3556r10,-8l279,3540r5,-14l288,3517r4,-9l295,3497r3,-12l314,3407r16,-77l347,3252r16,-77l413,2942r17,-77l446,2787r16,-77l478,2632r1234,l1672,2455r-45,-198l552,2257r16,-77l584,2103r17,-77l617,1949r17,-77l650,1795r17,-77l700,1564,816,1026,850,872r16,-76l882,719r17,-77l915,565r16,-77l1228,488,1195,337r-18,-79l1160,180r-17,-79l1139,87r-5,-14l1130,60r-6,-11l1117,40r-8,-8l1100,25r-10,-6l1078,13,1064,9,1049,5,1032,2,1013,1,991,,967,xm1712,2632r-317,l1412,2711r17,78l1446,2868r17,78l1515,3182r18,78l1550,3339r17,78l1584,3496r4,12l1591,3519r4,9l1599,3537r5,11l1611,3556r12,6l1631,3567r11,5l1655,3576r16,2l1687,3580r20,1l1729,3581r25,l1779,3580r23,-1l1822,3577r17,-2l1854,3572r12,-5l1876,3560r8,-9l1889,3539r4,-13l1896,3511r1,-18l1895,3474r-3,-23l1887,3426r-5,-29l1865,3319r-18,-79l1830,3162r-18,-79l1777,2926r-35,-157l1712,2632xm1228,488r-295,l950,565r16,77l983,719r16,77l1016,872r17,77l1050,1026r152,692l1235,1872r17,77l1269,2026r16,77l1302,2180r16,77l1627,2257r-8,-37l1388,1200,1335,965,1300,808,1265,651,1228,488xe" fillcolor="silver" stroked="f">
                  <v:fill opacity="32896f"/>
                  <v:path arrowok="t" o:connecttype="custom" o:connectlocs="895,203;842,208;804,222;777,243;761,275;735,380;683,616;578,1086;259,2499;135,3048;48,3441;8,3626;0,3693;6,3740;29,3768;73,3780;136,3784;198,3780;240,3772;271,3751;288,3720;298,3688;347,3455;430,3068;478,2835;1627,2460;584,2306;634,2075;700,1767;866,999;915,768;1195,540;1143,304;1130,263;1109,235;1078,216;1032,205;967,203;1412,2914;1463,3149;1550,3542;1588,3711;1599,3740;1623,3765;1655,3779;1707,3784;1779,3783;1839,3778;1876,3763;1893,3729;1895,3677;1882,3600;1830,3365;1742,2972;933,691;983,922;1033,1152;1235,2075;1285,2306;1627,2460;1335,1168;1228,691" o:connectangles="0,0,0,0,0,0,0,0,0,0,0,0,0,0,0,0,0,0,0,0,0,0,0,0,0,0,0,0,0,0,0,0,0,0,0,0,0,0,0,0,0,0,0,0,0,0,0,0,0,0,0,0,0,0,0,0,0,0,0,0,0,0"/>
                </v:shape>
                <v:rect id="Rectangle 15" o:spid="_x0000_s1039" style="position:absolute;left:1440;top:243;width:502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14" o:spid="_x0000_s1040" style="position:absolute;left:1440;top:243;width:502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" filled="f"/>
                <v:shape id="Picture 13" o:spid="_x0000_s1041" type="#_x0000_t75" style="position:absolute;left:1591;top:322;width:4723;height:5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">
                  <v:imagedata r:id="rId39" o:title=""/>
                </v:shape>
                <v:shape id="Freeform 12" o:spid="_x0000_s1042" style="position:absolute;left:7791;top:219;width:1158;height:3565;visibility:visible;mso-wrap-style:square;v-text-anchor:top" coordsize="1158,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" path="m1108,l109,,90,3,35,41,9,101,,192,,3491r1,11l6,3513r5,14l18,3535r12,5l40,3546r68,17l146,3565r21,-1l231,3555r31,-15l274,3535r7,-8l286,3513r5,-11l293,3491r,-1492l1064,1999r38,-61l1111,1870r2,-68l1113,1774r-3,-68l1093,1634r-29,-27l293,1607r,-1207l1108,400r7,-2l1146,342r10,-68l1157,229r,-52l1154,110,1142,47,1115,3,1108,xe" fillcolor="silver" stroked="f">
                  <v:fill opacity="32896f"/>
                  <v:path arrowok="t" o:connecttype="custom" o:connectlocs="1108,219;109,219;90,222;35,260;9,320;0,411;0,3710;1,3721;6,3732;11,3746;18,3754;30,3759;40,3765;108,3782;146,3784;167,3783;231,3774;262,3759;274,3754;281,3746;286,3732;291,3721;293,3710;293,2218;1064,2218;1102,2157;1111,2089;1113,2021;1113,1993;1110,1925;1093,1853;1064,1826;293,1826;293,619;1108,619;1115,617;1146,561;1156,493;1157,448;1157,396;1154,329;1142,266;1115,222;1108,219" o:connectangles="0,0,0,0,0,0,0,0,0,0,0,0,0,0,0,0,0,0,0,0,0,0,0,0,0,0,0,0,0,0,0,0,0,0,0,0,0,0,0,0,0,0,0,0"/>
                </v:shape>
                <v:shape id="AutoShape 11" o:spid="_x0000_s1043" style="position:absolute;left:9126;top:219;width:1649;height:3565;visibility:visible;mso-wrap-style:square;v-text-anchor:top" coordsize="1649,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" path="m971,400r-293,l678,3491r1,14l684,3516r6,11l696,3535r12,5l718,3546r11,5l741,3555r13,4l769,3561r17,2l804,3564r20,1l845,3564r19,-1l881,3561r15,-2l909,3555r11,-4l931,3546r9,-6l952,3535r7,-8l969,3505r2,-14l971,400xm1599,l49,,41,3r-7,8l28,18r-5,8l19,35,15,47,12,60,9,75,7,92,5,110,3,131,1,153,,177r,26l,229r1,23l3,274r2,20l7,311r2,17l12,342r3,12l19,365r4,10l28,383r6,7l41,398r8,2l1599,400r9,-2l1616,390r5,-7l1626,375r5,-10l1635,354r3,-12l1641,328r2,-17l1645,294r1,-20l1647,252r1,-23l1648,203r,-26l1647,153r-1,-22l1645,110r-2,-18l1641,75r-3,-15l1635,47r-4,-12l1626,26r-5,-8l1616,11r-8,-8l1599,xe" fillcolor="silver" stroked="f">
                  <v:fill opacity="32896f"/>
                  <v:path arrowok="t" o:connecttype="custom" o:connectlocs="678,619;679,3724;690,3746;708,3759;729,3770;754,3778;786,3782;824,3784;864,3782;896,3778;920,3770;940,3759;959,3746;971,3710;1599,219;41,222;28,237;19,254;12,279;7,311;3,350;0,396;0,448;3,493;7,530;12,561;19,584;28,602;41,617;1599,619;1616,609;1626,594;1635,573;1641,547;1645,513;1647,471;1648,422;1647,372;1645,329;1641,294;1635,266;1626,245;1616,230;1599,219" o:connectangles="0,0,0,0,0,0,0,0,0,0,0,0,0,0,0,0,0,0,0,0,0,0,0,0,0,0,0,0,0,0,0,0,0,0,0,0,0,0,0,0,0,0,0,0"/>
                </v:shape>
                <v:rect id="Rectangle 10" o:spid="_x0000_s1044" style="position:absolute;left:6720;top:228;width:478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shape id="Picture 9" o:spid="_x0000_s1045" type="#_x0000_t75" style="position:absolute;left:6908;top:308;width:4396;height:4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">
                  <v:imagedata r:id="rId40" o:title=""/>
                </v:shape>
                <v:shape id="Text Box 8" o:spid="_x0000_s1046" type="#_x0000_t202" style="position:absolute;left:6720;top:228;width:478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" filled="f">
                  <v:textbox inset="0,0,0,0">
                    <w:txbxContent>
                      <w:p w14:paraId="3F055DD0" w14:textId="77777777" w:rsidR="009E4FC8" w:rsidRDefault="009E4FC8">
                        <w:pPr>
                          <w:rPr>
                            <w:sz w:val="18"/>
                          </w:rPr>
                        </w:pPr>
                      </w:p>
                      <w:p w14:paraId="4BECD2BF" w14:textId="77777777" w:rsidR="009E4FC8" w:rsidRDefault="009E4FC8">
                        <w:pPr>
                          <w:rPr>
                            <w:sz w:val="18"/>
                          </w:rPr>
                        </w:pPr>
                      </w:p>
                      <w:p w14:paraId="575DCF96" w14:textId="77777777" w:rsidR="009E4FC8" w:rsidRDefault="009E4FC8">
                        <w:pPr>
                          <w:rPr>
                            <w:sz w:val="18"/>
                          </w:rPr>
                        </w:pPr>
                      </w:p>
                      <w:p w14:paraId="44F1A467" w14:textId="77777777" w:rsidR="009E4FC8" w:rsidRDefault="009E4FC8">
                        <w:pPr>
                          <w:rPr>
                            <w:sz w:val="18"/>
                          </w:rPr>
                        </w:pPr>
                      </w:p>
                      <w:p w14:paraId="053CE760" w14:textId="77777777" w:rsidR="009E4FC8" w:rsidRDefault="009E4FC8">
                        <w:pPr>
                          <w:rPr>
                            <w:sz w:val="18"/>
                          </w:rPr>
                        </w:pPr>
                      </w:p>
                      <w:p w14:paraId="0C850D31" w14:textId="77777777" w:rsidR="009E4FC8" w:rsidRDefault="009E4FC8">
                        <w:pPr>
                          <w:rPr>
                            <w:sz w:val="18"/>
                          </w:rPr>
                        </w:pPr>
                      </w:p>
                      <w:p w14:paraId="6757D6EE" w14:textId="77777777" w:rsidR="009E4FC8" w:rsidRDefault="009E4FC8">
                        <w:pPr>
                          <w:rPr>
                            <w:sz w:val="18"/>
                          </w:rPr>
                        </w:pPr>
                      </w:p>
                      <w:p w14:paraId="2FDD6944" w14:textId="77777777" w:rsidR="009E4FC8" w:rsidRDefault="009E4FC8">
                        <w:pPr>
                          <w:rPr>
                            <w:sz w:val="18"/>
                          </w:rPr>
                        </w:pPr>
                      </w:p>
                      <w:p w14:paraId="5C1C1265" w14:textId="77777777" w:rsidR="009E4FC8" w:rsidRDefault="009E4FC8">
                        <w:pPr>
                          <w:rPr>
                            <w:sz w:val="18"/>
                          </w:rPr>
                        </w:pPr>
                      </w:p>
                      <w:p w14:paraId="3BFA8B7A" w14:textId="77777777" w:rsidR="009E4FC8" w:rsidRDefault="009E4FC8">
                        <w:pPr>
                          <w:rPr>
                            <w:sz w:val="18"/>
                          </w:rPr>
                        </w:pPr>
                      </w:p>
                      <w:p w14:paraId="15C5988C" w14:textId="77777777" w:rsidR="009E4FC8" w:rsidRDefault="009E4FC8">
                        <w:pPr>
                          <w:rPr>
                            <w:sz w:val="18"/>
                          </w:rPr>
                        </w:pPr>
                      </w:p>
                      <w:p w14:paraId="5879E270" w14:textId="77777777" w:rsidR="009E4FC8" w:rsidRDefault="009E4FC8">
                        <w:pPr>
                          <w:rPr>
                            <w:sz w:val="18"/>
                          </w:rPr>
                        </w:pPr>
                      </w:p>
                      <w:p w14:paraId="56F0C9A3" w14:textId="77777777" w:rsidR="009E4FC8" w:rsidRDefault="009E4FC8">
                        <w:pPr>
                          <w:rPr>
                            <w:sz w:val="18"/>
                          </w:rPr>
                        </w:pPr>
                      </w:p>
                      <w:p w14:paraId="6E746215" w14:textId="77777777" w:rsidR="009E4FC8" w:rsidRDefault="009E4FC8">
                        <w:pPr>
                          <w:rPr>
                            <w:sz w:val="18"/>
                          </w:rPr>
                        </w:pPr>
                      </w:p>
                      <w:p w14:paraId="01E3A0BD" w14:textId="77777777" w:rsidR="009E4FC8" w:rsidRDefault="009E4FC8">
                        <w:pPr>
                          <w:rPr>
                            <w:sz w:val="18"/>
                          </w:rPr>
                        </w:pPr>
                      </w:p>
                      <w:p w14:paraId="149A35B9" w14:textId="77777777" w:rsidR="009E4FC8" w:rsidRDefault="009E4FC8">
                        <w:pPr>
                          <w:rPr>
                            <w:sz w:val="18"/>
                          </w:rPr>
                        </w:pPr>
                      </w:p>
                      <w:p w14:paraId="7B0BC37C" w14:textId="77777777" w:rsidR="009E4FC8" w:rsidRDefault="009E4FC8">
                        <w:pPr>
                          <w:rPr>
                            <w:sz w:val="18"/>
                          </w:rPr>
                        </w:pPr>
                      </w:p>
                      <w:p w14:paraId="0D57759E" w14:textId="77777777" w:rsidR="009E4FC8" w:rsidRDefault="009E4FC8">
                        <w:pPr>
                          <w:rPr>
                            <w:sz w:val="18"/>
                          </w:rPr>
                        </w:pPr>
                      </w:p>
                      <w:p w14:paraId="6F47F4C1" w14:textId="77777777" w:rsidR="009E4FC8" w:rsidRDefault="009E4FC8">
                        <w:pPr>
                          <w:rPr>
                            <w:sz w:val="18"/>
                          </w:rPr>
                        </w:pPr>
                      </w:p>
                      <w:p w14:paraId="36857F75" w14:textId="77777777" w:rsidR="009E4FC8" w:rsidRDefault="009E4FC8">
                        <w:pPr>
                          <w:rPr>
                            <w:sz w:val="18"/>
                          </w:rPr>
                        </w:pPr>
                      </w:p>
                      <w:p w14:paraId="3A778259" w14:textId="77777777" w:rsidR="009E4FC8" w:rsidRDefault="009E4FC8">
                        <w:pPr>
                          <w:rPr>
                            <w:sz w:val="18"/>
                          </w:rPr>
                        </w:pPr>
                      </w:p>
                      <w:p w14:paraId="15D057D1" w14:textId="77777777" w:rsidR="009E4FC8" w:rsidRDefault="009E4FC8">
                        <w:pPr>
                          <w:rPr>
                            <w:sz w:val="18"/>
                          </w:rPr>
                        </w:pPr>
                      </w:p>
                      <w:p w14:paraId="74C5AB57" w14:textId="77777777" w:rsidR="009E4FC8" w:rsidRDefault="009E4FC8">
                        <w:pPr>
                          <w:spacing w:before="3"/>
                          <w:rPr>
                            <w:sz w:val="19"/>
                          </w:rPr>
                        </w:pPr>
                      </w:p>
                      <w:p w14:paraId="5E4B0E35" w14:textId="77777777" w:rsidR="009E4FC8" w:rsidRDefault="005C7259">
                        <w:pPr>
                          <w:spacing w:line="259" w:lineRule="auto"/>
                          <w:ind w:left="589" w:right="370" w:hanging="212"/>
                          <w:rPr>
                            <w:sz w:val="18"/>
                          </w:rPr>
                        </w:pPr>
                        <w:r>
                          <w:rPr>
                            <w:sz w:val="18"/>
                          </w:rPr>
                          <w:t xml:space="preserve">Source: Letter to Dr. Rachel Levine, </w:t>
                        </w:r>
                        <w:hyperlink r:id="rId41">
                          <w:r>
                            <w:rPr>
                              <w:color w:val="0462C1"/>
                              <w:sz w:val="18"/>
                              <w:u w:val="single" w:color="0462C1"/>
                            </w:rPr>
                            <w:t>LGBTQI Inclusion in</w:t>
                          </w:r>
                        </w:hyperlink>
                        <w:r>
                          <w:rPr>
                            <w:color w:val="0462C1"/>
                            <w:sz w:val="18"/>
                            <w:u w:val="single" w:color="0462C1"/>
                          </w:rPr>
                          <w:t xml:space="preserve"> </w:t>
                        </w:r>
                        <w:hyperlink r:id="rId42">
                          <w:r>
                            <w:rPr>
                              <w:color w:val="0462C1"/>
                              <w:sz w:val="18"/>
                              <w:u w:val="single" w:color="0462C1"/>
                            </w:rPr>
                            <w:t>COVID-19 Data Collection &amp; Vaccination Planning</w:t>
                          </w:r>
                        </w:hyperlink>
                      </w:p>
                    </w:txbxContent>
                  </v:textbox>
                </v:shape>
                <w10:wrap type="topAndBottom" anchorx="page"/>
              </v:group>
            </w:pict>
          </mc:Fallback>
        </mc:AlternateContent>
      </w:r>
    </w:p>
    <w:p w14:paraId="1EDCAF75" w14:textId="77777777" w:rsidR="009E4FC8" w:rsidRPr="00584DA2" w:rsidRDefault="009E4FC8">
      <w:pPr>
        <w:pStyle w:val="BodyText"/>
        <w:spacing w:before="8"/>
        <w:rPr>
          <w:rFonts w:asciiTheme="minorHAnsi" w:hAnsiTheme="minorHAnsi" w:cstheme="minorHAnsi"/>
          <w:sz w:val="24"/>
          <w:rPrChange w:id="269" w:author="Author">
            <w:rPr>
              <w:sz w:val="24"/>
            </w:rPr>
          </w:rPrChange>
        </w:rPr>
      </w:pPr>
    </w:p>
    <w:p w14:paraId="1343E204" w14:textId="77777777" w:rsidR="009E4FC8" w:rsidRPr="00584DA2" w:rsidRDefault="005C7259">
      <w:pPr>
        <w:pStyle w:val="ListParagraph"/>
        <w:numPr>
          <w:ilvl w:val="1"/>
          <w:numId w:val="1"/>
        </w:numPr>
        <w:tabs>
          <w:tab w:val="left" w:pos="841"/>
        </w:tabs>
        <w:spacing w:before="56"/>
        <w:ind w:left="840"/>
        <w:jc w:val="left"/>
        <w:rPr>
          <w:rFonts w:asciiTheme="minorHAnsi" w:hAnsiTheme="minorHAnsi" w:cstheme="minorHAnsi"/>
          <w:rPrChange w:id="270" w:author="Author">
            <w:rPr/>
          </w:rPrChange>
        </w:rPr>
      </w:pPr>
      <w:r w:rsidRPr="00584DA2">
        <w:rPr>
          <w:rFonts w:asciiTheme="minorHAnsi" w:hAnsiTheme="minorHAnsi" w:cstheme="minorHAnsi"/>
          <w:rPrChange w:id="271" w:author="Author">
            <w:rPr/>
          </w:rPrChange>
        </w:rPr>
        <w:t>On</w:t>
      </w:r>
      <w:r w:rsidRPr="00584DA2">
        <w:rPr>
          <w:rFonts w:asciiTheme="minorHAnsi" w:hAnsiTheme="minorHAnsi" w:cstheme="minorHAnsi"/>
          <w:spacing w:val="-2"/>
          <w:rPrChange w:id="272" w:author="Author">
            <w:rPr>
              <w:spacing w:val="-2"/>
            </w:rPr>
          </w:rPrChange>
        </w:rPr>
        <w:t xml:space="preserve"> </w:t>
      </w:r>
      <w:r w:rsidRPr="00584DA2">
        <w:rPr>
          <w:rFonts w:asciiTheme="minorHAnsi" w:hAnsiTheme="minorHAnsi" w:cstheme="minorHAnsi"/>
          <w:rPrChange w:id="273" w:author="Author">
            <w:rPr/>
          </w:rPrChange>
        </w:rPr>
        <w:t>disability</w:t>
      </w:r>
    </w:p>
    <w:p w14:paraId="2E426402" w14:textId="77777777" w:rsidR="009E4FC8" w:rsidRPr="00584DA2" w:rsidRDefault="00777ED1">
      <w:pPr>
        <w:pStyle w:val="ListParagraph"/>
        <w:numPr>
          <w:ilvl w:val="2"/>
          <w:numId w:val="1"/>
        </w:numPr>
        <w:tabs>
          <w:tab w:val="left" w:pos="1561"/>
        </w:tabs>
        <w:spacing w:before="18" w:line="259" w:lineRule="auto"/>
        <w:ind w:left="1560" w:right="1096"/>
        <w:rPr>
          <w:rFonts w:asciiTheme="minorHAnsi" w:hAnsiTheme="minorHAnsi" w:cstheme="minorHAnsi"/>
          <w:rPrChange w:id="274" w:author="Author">
            <w:rPr/>
          </w:rPrChange>
        </w:rPr>
      </w:pPr>
      <w:r w:rsidRPr="00584DA2">
        <w:rPr>
          <w:rFonts w:asciiTheme="minorHAnsi" w:hAnsiTheme="minorHAnsi" w:cstheme="minorHAnsi"/>
          <w:rPrChange w:id="275" w:author="Author">
            <w:rPr/>
          </w:rPrChange>
        </w:rPr>
        <w:fldChar w:fldCharType="begin"/>
      </w:r>
      <w:r w:rsidRPr="00584DA2">
        <w:rPr>
          <w:rFonts w:asciiTheme="minorHAnsi" w:hAnsiTheme="minorHAnsi" w:cstheme="minorHAnsi"/>
          <w:rPrChange w:id="276" w:author="Author">
            <w:rPr/>
          </w:rPrChange>
        </w:rPr>
        <w:instrText xml:space="preserve"> HYPERLINK "https://www.census.gov/topics/health/disability/guidance/data-collection-acs.html" \h </w:instrText>
      </w:r>
      <w:r w:rsidRPr="00584DA2">
        <w:rPr>
          <w:rFonts w:asciiTheme="minorHAnsi" w:hAnsiTheme="minorHAnsi" w:cstheme="minorHAnsi"/>
          <w:rPrChange w:id="277" w:author="Author">
            <w:rPr>
              <w:color w:val="0462C1"/>
              <w:u w:val="single" w:color="0462C1"/>
            </w:rPr>
          </w:rPrChange>
        </w:rPr>
        <w:fldChar w:fldCharType="separate"/>
      </w:r>
      <w:r w:rsidR="005C7259" w:rsidRPr="00584DA2">
        <w:rPr>
          <w:rFonts w:asciiTheme="minorHAnsi" w:hAnsiTheme="minorHAnsi" w:cstheme="minorHAnsi"/>
          <w:color w:val="0462C1"/>
          <w:u w:val="single" w:color="0462C1"/>
          <w:rPrChange w:id="278" w:author="Author">
            <w:rPr>
              <w:color w:val="0462C1"/>
              <w:u w:val="single" w:color="0462C1"/>
            </w:rPr>
          </w:rPrChange>
        </w:rPr>
        <w:t xml:space="preserve">Demographic questions </w:t>
      </w:r>
      <w:r w:rsidRPr="00584DA2">
        <w:rPr>
          <w:rFonts w:asciiTheme="minorHAnsi" w:hAnsiTheme="minorHAnsi" w:cstheme="minorHAnsi"/>
          <w:color w:val="0462C1"/>
          <w:u w:val="single" w:color="0462C1"/>
          <w:rPrChange w:id="279" w:author="Author">
            <w:rPr>
              <w:color w:val="0462C1"/>
              <w:u w:val="single" w:color="0462C1"/>
            </w:rPr>
          </w:rPrChange>
        </w:rPr>
        <w:fldChar w:fldCharType="end"/>
      </w:r>
      <w:r w:rsidR="005C7259" w:rsidRPr="00584DA2">
        <w:rPr>
          <w:rFonts w:asciiTheme="minorHAnsi" w:hAnsiTheme="minorHAnsi" w:cstheme="minorHAnsi"/>
          <w:rPrChange w:id="280" w:author="Author">
            <w:rPr/>
          </w:rPrChange>
        </w:rPr>
        <w:t>about disability have been asked in the American Community Survey since 1999, with modifications over time. The most recent revisions to these questions were adopted in 2008 and endorsed by the U.S. Department of Health and Human Services, in guidance issued in 2011 pursuant to the requirements of section 4302 the Affordable Care Act. These questions</w:t>
      </w:r>
      <w:r w:rsidR="005C7259" w:rsidRPr="00584DA2">
        <w:rPr>
          <w:rFonts w:asciiTheme="minorHAnsi" w:hAnsiTheme="minorHAnsi" w:cstheme="minorHAnsi"/>
          <w:spacing w:val="-8"/>
          <w:rPrChange w:id="281" w:author="Author">
            <w:rPr>
              <w:spacing w:val="-8"/>
            </w:rPr>
          </w:rPrChange>
        </w:rPr>
        <w:t xml:space="preserve"> </w:t>
      </w:r>
      <w:r w:rsidR="005C7259" w:rsidRPr="00584DA2">
        <w:rPr>
          <w:rFonts w:asciiTheme="minorHAnsi" w:hAnsiTheme="minorHAnsi" w:cstheme="minorHAnsi"/>
          <w:rPrChange w:id="282" w:author="Author">
            <w:rPr/>
          </w:rPrChange>
        </w:rPr>
        <w:t>are:</w:t>
      </w:r>
    </w:p>
    <w:p w14:paraId="44036F2D" w14:textId="77777777" w:rsidR="009E4FC8" w:rsidRPr="00584DA2" w:rsidRDefault="005C7259">
      <w:pPr>
        <w:pStyle w:val="ListParagraph"/>
        <w:numPr>
          <w:ilvl w:val="3"/>
          <w:numId w:val="1"/>
        </w:numPr>
        <w:tabs>
          <w:tab w:val="left" w:pos="2281"/>
        </w:tabs>
        <w:ind w:firstLine="14"/>
        <w:jc w:val="left"/>
        <w:rPr>
          <w:rFonts w:asciiTheme="minorHAnsi" w:hAnsiTheme="minorHAnsi" w:cstheme="minorHAnsi"/>
          <w:rPrChange w:id="283" w:author="Author">
            <w:rPr/>
          </w:rPrChange>
        </w:rPr>
      </w:pPr>
      <w:r w:rsidRPr="00584DA2">
        <w:rPr>
          <w:rFonts w:asciiTheme="minorHAnsi" w:hAnsiTheme="minorHAnsi" w:cstheme="minorHAnsi"/>
          <w:rPrChange w:id="284" w:author="Author">
            <w:rPr/>
          </w:rPrChange>
        </w:rPr>
        <w:t>Are you deaf or do you have serious difficulty</w:t>
      </w:r>
      <w:r w:rsidRPr="00584DA2">
        <w:rPr>
          <w:rFonts w:asciiTheme="minorHAnsi" w:hAnsiTheme="minorHAnsi" w:cstheme="minorHAnsi"/>
          <w:spacing w:val="-24"/>
          <w:rPrChange w:id="285" w:author="Author">
            <w:rPr>
              <w:spacing w:val="-24"/>
            </w:rPr>
          </w:rPrChange>
        </w:rPr>
        <w:t xml:space="preserve"> </w:t>
      </w:r>
      <w:r w:rsidRPr="00584DA2">
        <w:rPr>
          <w:rFonts w:asciiTheme="minorHAnsi" w:hAnsiTheme="minorHAnsi" w:cstheme="minorHAnsi"/>
          <w:rPrChange w:id="286" w:author="Author">
            <w:rPr/>
          </w:rPrChange>
        </w:rPr>
        <w:t>hearing?</w:t>
      </w:r>
    </w:p>
    <w:p w14:paraId="52CCF201" w14:textId="77777777" w:rsidR="009E4FC8" w:rsidRPr="00584DA2" w:rsidRDefault="009E4FC8">
      <w:pPr>
        <w:rPr>
          <w:rFonts w:asciiTheme="minorHAnsi" w:hAnsiTheme="minorHAnsi" w:cstheme="minorHAnsi"/>
          <w:rPrChange w:id="287" w:author="Author">
            <w:rPr/>
          </w:rPrChange>
        </w:rPr>
        <w:sectPr w:rsidR="009E4FC8" w:rsidRPr="00584DA2">
          <w:pgSz w:w="12240" w:h="15840"/>
          <w:pgMar w:top="1400" w:right="620" w:bottom="1200" w:left="1320" w:header="0" w:footer="1012" w:gutter="0"/>
          <w:cols w:space="720"/>
        </w:sectPr>
      </w:pPr>
    </w:p>
    <w:p w14:paraId="1B6CF658" w14:textId="77777777" w:rsidR="009E4FC8" w:rsidRPr="00584DA2" w:rsidRDefault="005C7259">
      <w:pPr>
        <w:pStyle w:val="ListParagraph"/>
        <w:numPr>
          <w:ilvl w:val="3"/>
          <w:numId w:val="1"/>
        </w:numPr>
        <w:tabs>
          <w:tab w:val="left" w:pos="1981"/>
        </w:tabs>
        <w:spacing w:before="39" w:line="259" w:lineRule="auto"/>
        <w:ind w:right="739" w:hanging="337"/>
        <w:jc w:val="left"/>
        <w:rPr>
          <w:rFonts w:asciiTheme="minorHAnsi" w:hAnsiTheme="minorHAnsi" w:cstheme="minorHAnsi"/>
          <w:rPrChange w:id="288" w:author="Author">
            <w:rPr/>
          </w:rPrChange>
        </w:rPr>
      </w:pPr>
      <w:r w:rsidRPr="00584DA2">
        <w:rPr>
          <w:rFonts w:asciiTheme="minorHAnsi" w:hAnsiTheme="minorHAnsi" w:cstheme="minorHAnsi"/>
          <w:rPrChange w:id="289" w:author="Author">
            <w:rPr/>
          </w:rPrChange>
        </w:rPr>
        <w:lastRenderedPageBreak/>
        <w:t>Are you blind or do you have serious difficulty seeing, even when wearing glasses?</w:t>
      </w:r>
    </w:p>
    <w:p w14:paraId="3E33499D" w14:textId="77777777" w:rsidR="009E4FC8" w:rsidRPr="00584DA2" w:rsidRDefault="005C7259">
      <w:pPr>
        <w:pStyle w:val="ListParagraph"/>
        <w:numPr>
          <w:ilvl w:val="3"/>
          <w:numId w:val="1"/>
        </w:numPr>
        <w:tabs>
          <w:tab w:val="left" w:pos="1981"/>
        </w:tabs>
        <w:spacing w:line="259" w:lineRule="auto"/>
        <w:ind w:right="616" w:hanging="387"/>
        <w:jc w:val="both"/>
        <w:rPr>
          <w:rFonts w:asciiTheme="minorHAnsi" w:hAnsiTheme="minorHAnsi" w:cstheme="minorHAnsi"/>
          <w:rPrChange w:id="290" w:author="Author">
            <w:rPr/>
          </w:rPrChange>
        </w:rPr>
      </w:pPr>
      <w:r w:rsidRPr="00584DA2">
        <w:rPr>
          <w:rFonts w:asciiTheme="minorHAnsi" w:hAnsiTheme="minorHAnsi" w:cstheme="minorHAnsi"/>
          <w:rPrChange w:id="291" w:author="Author">
            <w:rPr/>
          </w:rPrChange>
        </w:rPr>
        <w:t>Because of a physical, mental, or emotional condition, do you have serious difficulty concentrating, remembering, or making decisions? (5 years old or older)</w:t>
      </w:r>
    </w:p>
    <w:p w14:paraId="509BD5FD" w14:textId="77777777" w:rsidR="009E4FC8" w:rsidRPr="00584DA2" w:rsidRDefault="005C7259">
      <w:pPr>
        <w:pStyle w:val="ListParagraph"/>
        <w:numPr>
          <w:ilvl w:val="3"/>
          <w:numId w:val="1"/>
        </w:numPr>
        <w:tabs>
          <w:tab w:val="left" w:pos="2031"/>
          <w:tab w:val="left" w:pos="2032"/>
        </w:tabs>
        <w:ind w:left="2031" w:hanging="437"/>
        <w:jc w:val="left"/>
        <w:rPr>
          <w:rFonts w:asciiTheme="minorHAnsi" w:hAnsiTheme="minorHAnsi" w:cstheme="minorHAnsi"/>
          <w:rPrChange w:id="292" w:author="Author">
            <w:rPr/>
          </w:rPrChange>
        </w:rPr>
      </w:pPr>
      <w:r w:rsidRPr="00584DA2">
        <w:rPr>
          <w:rFonts w:asciiTheme="minorHAnsi" w:hAnsiTheme="minorHAnsi" w:cstheme="minorHAnsi"/>
          <w:rPrChange w:id="293" w:author="Author">
            <w:rPr/>
          </w:rPrChange>
        </w:rPr>
        <w:t>Do you have serious difficulty walking or climbing stairs? (5 years old or</w:t>
      </w:r>
      <w:r w:rsidRPr="00584DA2">
        <w:rPr>
          <w:rFonts w:asciiTheme="minorHAnsi" w:hAnsiTheme="minorHAnsi" w:cstheme="minorHAnsi"/>
          <w:spacing w:val="-30"/>
          <w:rPrChange w:id="294" w:author="Author">
            <w:rPr>
              <w:spacing w:val="-30"/>
            </w:rPr>
          </w:rPrChange>
        </w:rPr>
        <w:t xml:space="preserve"> </w:t>
      </w:r>
      <w:r w:rsidRPr="00584DA2">
        <w:rPr>
          <w:rFonts w:asciiTheme="minorHAnsi" w:hAnsiTheme="minorHAnsi" w:cstheme="minorHAnsi"/>
          <w:rPrChange w:id="295" w:author="Author">
            <w:rPr/>
          </w:rPrChange>
        </w:rPr>
        <w:t>older)</w:t>
      </w:r>
    </w:p>
    <w:p w14:paraId="056D2F78" w14:textId="77777777" w:rsidR="009E4FC8" w:rsidRPr="00584DA2" w:rsidRDefault="005C7259">
      <w:pPr>
        <w:pStyle w:val="ListParagraph"/>
        <w:numPr>
          <w:ilvl w:val="3"/>
          <w:numId w:val="1"/>
        </w:numPr>
        <w:tabs>
          <w:tab w:val="left" w:pos="2031"/>
          <w:tab w:val="left" w:pos="2032"/>
        </w:tabs>
        <w:spacing w:before="21"/>
        <w:ind w:left="2031" w:hanging="387"/>
        <w:jc w:val="left"/>
        <w:rPr>
          <w:rFonts w:asciiTheme="minorHAnsi" w:hAnsiTheme="minorHAnsi" w:cstheme="minorHAnsi"/>
          <w:rPrChange w:id="296" w:author="Author">
            <w:rPr/>
          </w:rPrChange>
        </w:rPr>
      </w:pPr>
      <w:r w:rsidRPr="00584DA2">
        <w:rPr>
          <w:rFonts w:asciiTheme="minorHAnsi" w:hAnsiTheme="minorHAnsi" w:cstheme="minorHAnsi"/>
          <w:rPrChange w:id="297" w:author="Author">
            <w:rPr/>
          </w:rPrChange>
        </w:rPr>
        <w:t>Do you have difficulty dressing or bathing? (5 years old or</w:t>
      </w:r>
      <w:r w:rsidRPr="00584DA2">
        <w:rPr>
          <w:rFonts w:asciiTheme="minorHAnsi" w:hAnsiTheme="minorHAnsi" w:cstheme="minorHAnsi"/>
          <w:spacing w:val="-26"/>
          <w:rPrChange w:id="298" w:author="Author">
            <w:rPr>
              <w:spacing w:val="-26"/>
            </w:rPr>
          </w:rPrChange>
        </w:rPr>
        <w:t xml:space="preserve"> </w:t>
      </w:r>
      <w:r w:rsidRPr="00584DA2">
        <w:rPr>
          <w:rFonts w:asciiTheme="minorHAnsi" w:hAnsiTheme="minorHAnsi" w:cstheme="minorHAnsi"/>
          <w:rPrChange w:id="299" w:author="Author">
            <w:rPr/>
          </w:rPrChange>
        </w:rPr>
        <w:t>older)</w:t>
      </w:r>
    </w:p>
    <w:p w14:paraId="48C2B8EE" w14:textId="77777777" w:rsidR="009E4FC8" w:rsidRPr="00584DA2" w:rsidRDefault="005C7259">
      <w:pPr>
        <w:pStyle w:val="ListParagraph"/>
        <w:numPr>
          <w:ilvl w:val="3"/>
          <w:numId w:val="1"/>
        </w:numPr>
        <w:tabs>
          <w:tab w:val="left" w:pos="2031"/>
          <w:tab w:val="left" w:pos="2032"/>
        </w:tabs>
        <w:spacing w:before="19" w:line="259" w:lineRule="auto"/>
        <w:ind w:right="258" w:hanging="387"/>
        <w:jc w:val="left"/>
        <w:rPr>
          <w:rFonts w:asciiTheme="minorHAnsi" w:hAnsiTheme="minorHAnsi" w:cstheme="minorHAnsi"/>
          <w:rPrChange w:id="300" w:author="Author">
            <w:rPr/>
          </w:rPrChange>
        </w:rPr>
      </w:pPr>
      <w:r w:rsidRPr="00584DA2">
        <w:rPr>
          <w:rFonts w:asciiTheme="minorHAnsi" w:hAnsiTheme="minorHAnsi" w:cstheme="minorHAnsi"/>
          <w:rPrChange w:id="301" w:author="Author">
            <w:rPr/>
          </w:rPrChange>
        </w:rPr>
        <w:t>Because of a physical, mental, or emotional condition, do you have difficulty doing errands alone such as visiting a doctor's office or shopping? (15 years old or older).</w:t>
      </w:r>
    </w:p>
    <w:p w14:paraId="713D4DFC" w14:textId="77777777" w:rsidR="009E4FC8" w:rsidRPr="00584DA2" w:rsidRDefault="005C7259">
      <w:pPr>
        <w:pStyle w:val="ListParagraph"/>
        <w:numPr>
          <w:ilvl w:val="2"/>
          <w:numId w:val="1"/>
        </w:numPr>
        <w:tabs>
          <w:tab w:val="left" w:pos="1261"/>
        </w:tabs>
        <w:spacing w:line="259" w:lineRule="auto"/>
        <w:ind w:left="1260" w:right="232"/>
        <w:rPr>
          <w:rFonts w:asciiTheme="minorHAnsi" w:hAnsiTheme="minorHAnsi" w:cstheme="minorHAnsi"/>
          <w:rPrChange w:id="302" w:author="Author">
            <w:rPr/>
          </w:rPrChange>
        </w:rPr>
      </w:pPr>
      <w:r w:rsidRPr="00584DA2">
        <w:rPr>
          <w:rFonts w:asciiTheme="minorHAnsi" w:hAnsiTheme="minorHAnsi" w:cstheme="minorHAnsi"/>
          <w:rPrChange w:id="303" w:author="Author">
            <w:rPr/>
          </w:rPrChange>
        </w:rPr>
        <w:t xml:space="preserve">Additional measures have been developed outside of the American Community Survey, such as the Washington Group Short Set of Questions on Disability. Those questions have been </w:t>
      </w:r>
      <w:r w:rsidR="00777ED1" w:rsidRPr="00584DA2">
        <w:rPr>
          <w:rFonts w:asciiTheme="minorHAnsi" w:hAnsiTheme="minorHAnsi" w:cstheme="minorHAnsi"/>
          <w:rPrChange w:id="304" w:author="Author">
            <w:rPr/>
          </w:rPrChange>
        </w:rPr>
        <w:fldChar w:fldCharType="begin"/>
      </w:r>
      <w:r w:rsidR="00777ED1" w:rsidRPr="00584DA2">
        <w:rPr>
          <w:rFonts w:asciiTheme="minorHAnsi" w:hAnsiTheme="minorHAnsi" w:cstheme="minorHAnsi"/>
          <w:rPrChange w:id="305" w:author="Author">
            <w:rPr/>
          </w:rPrChange>
        </w:rPr>
        <w:instrText xml:space="preserve"> HYPERLINK "https://www.cdc.gov/nchs/washington_group/wg_questions.htm" \h </w:instrText>
      </w:r>
      <w:r w:rsidR="00777ED1" w:rsidRPr="00584DA2">
        <w:rPr>
          <w:rFonts w:asciiTheme="minorHAnsi" w:hAnsiTheme="minorHAnsi" w:cstheme="minorHAnsi"/>
          <w:rPrChange w:id="306" w:author="Author">
            <w:rPr>
              <w:color w:val="0462C1"/>
              <w:u w:val="single" w:color="0462C1"/>
            </w:rPr>
          </w:rPrChange>
        </w:rPr>
        <w:fldChar w:fldCharType="separate"/>
      </w:r>
      <w:r w:rsidRPr="00584DA2">
        <w:rPr>
          <w:rFonts w:asciiTheme="minorHAnsi" w:hAnsiTheme="minorHAnsi" w:cstheme="minorHAnsi"/>
          <w:color w:val="0462C1"/>
          <w:u w:val="single" w:color="0462C1"/>
          <w:rPrChange w:id="307" w:author="Author">
            <w:rPr>
              <w:color w:val="0462C1"/>
              <w:u w:val="single" w:color="0462C1"/>
            </w:rPr>
          </w:rPrChange>
        </w:rPr>
        <w:t xml:space="preserve">analyzed </w:t>
      </w:r>
      <w:r w:rsidR="00777ED1" w:rsidRPr="00584DA2">
        <w:rPr>
          <w:rFonts w:asciiTheme="minorHAnsi" w:hAnsiTheme="minorHAnsi" w:cstheme="minorHAnsi"/>
          <w:color w:val="0462C1"/>
          <w:u w:val="single" w:color="0462C1"/>
          <w:rPrChange w:id="308" w:author="Author">
            <w:rPr>
              <w:color w:val="0462C1"/>
              <w:u w:val="single" w:color="0462C1"/>
            </w:rPr>
          </w:rPrChange>
        </w:rPr>
        <w:fldChar w:fldCharType="end"/>
      </w:r>
      <w:r w:rsidRPr="00584DA2">
        <w:rPr>
          <w:rFonts w:asciiTheme="minorHAnsi" w:hAnsiTheme="minorHAnsi" w:cstheme="minorHAnsi"/>
          <w:rPrChange w:id="309" w:author="Author">
            <w:rPr/>
          </w:rPrChange>
        </w:rPr>
        <w:t>by the Centers for Disease Control and</w:t>
      </w:r>
      <w:r w:rsidRPr="00584DA2">
        <w:rPr>
          <w:rFonts w:asciiTheme="minorHAnsi" w:hAnsiTheme="minorHAnsi" w:cstheme="minorHAnsi"/>
          <w:spacing w:val="-18"/>
          <w:rPrChange w:id="310" w:author="Author">
            <w:rPr>
              <w:spacing w:val="-18"/>
            </w:rPr>
          </w:rPrChange>
        </w:rPr>
        <w:t xml:space="preserve"> </w:t>
      </w:r>
      <w:r w:rsidRPr="00584DA2">
        <w:rPr>
          <w:rFonts w:asciiTheme="minorHAnsi" w:hAnsiTheme="minorHAnsi" w:cstheme="minorHAnsi"/>
          <w:rPrChange w:id="311" w:author="Author">
            <w:rPr/>
          </w:rPrChange>
        </w:rPr>
        <w:t>Prevention.</w:t>
      </w:r>
    </w:p>
    <w:p w14:paraId="57E5C058" w14:textId="77777777" w:rsidR="009E4FC8" w:rsidRPr="00584DA2" w:rsidRDefault="009E4FC8">
      <w:pPr>
        <w:pStyle w:val="BodyText"/>
        <w:spacing w:before="2"/>
        <w:rPr>
          <w:rFonts w:asciiTheme="minorHAnsi" w:hAnsiTheme="minorHAnsi" w:cstheme="minorHAnsi"/>
          <w:sz w:val="19"/>
          <w:rPrChange w:id="312" w:author="Author">
            <w:rPr>
              <w:sz w:val="19"/>
            </w:rPr>
          </w:rPrChange>
        </w:rPr>
      </w:pPr>
    </w:p>
    <w:p w14:paraId="2410DD4B" w14:textId="77777777" w:rsidR="009E4FC8" w:rsidRPr="00584DA2" w:rsidRDefault="005C7259">
      <w:pPr>
        <w:pStyle w:val="ListParagraph"/>
        <w:numPr>
          <w:ilvl w:val="2"/>
          <w:numId w:val="1"/>
        </w:numPr>
        <w:tabs>
          <w:tab w:val="left" w:pos="1260"/>
          <w:tab w:val="left" w:pos="1261"/>
        </w:tabs>
        <w:spacing w:before="56"/>
        <w:ind w:left="1260"/>
        <w:rPr>
          <w:rFonts w:asciiTheme="minorHAnsi" w:hAnsiTheme="minorHAnsi" w:cstheme="minorHAnsi"/>
          <w:rPrChange w:id="313" w:author="Author">
            <w:rPr/>
          </w:rPrChange>
        </w:rPr>
      </w:pPr>
      <w:r w:rsidRPr="00584DA2">
        <w:rPr>
          <w:rFonts w:asciiTheme="minorHAnsi" w:hAnsiTheme="minorHAnsi" w:cstheme="minorHAnsi"/>
          <w:noProof/>
          <w:rPrChange w:id="314" w:author="Author">
            <w:rPr>
              <w:noProof/>
            </w:rPr>
          </w:rPrChange>
        </w:rPr>
        <mc:AlternateContent>
          <mc:Choice Requires="wps">
            <w:drawing>
              <wp:anchor distT="0" distB="0" distL="114300" distR="114300" simplePos="0" relativeHeight="503308760" behindDoc="1" locked="0" layoutInCell="1" allowOverlap="1" wp14:anchorId="541C2D38" wp14:editId="57FFAF4F">
                <wp:simplePos x="0" y="0"/>
                <wp:positionH relativeFrom="page">
                  <wp:posOffset>1100455</wp:posOffset>
                </wp:positionH>
                <wp:positionV relativeFrom="paragraph">
                  <wp:posOffset>144780</wp:posOffset>
                </wp:positionV>
                <wp:extent cx="1076325" cy="2253615"/>
                <wp:effectExtent l="5080" t="1905" r="4445" b="190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325" cy="2253615"/>
                        </a:xfrm>
                        <a:custGeom>
                          <a:avLst/>
                          <a:gdLst>
                            <a:gd name="T0" fmla="+- 0 1823 1733"/>
                            <a:gd name="T1" fmla="*/ T0 w 1695"/>
                            <a:gd name="T2" fmla="+- 0 231 228"/>
                            <a:gd name="T3" fmla="*/ 231 h 3549"/>
                            <a:gd name="T4" fmla="+- 0 1769 1733"/>
                            <a:gd name="T5" fmla="*/ T4 w 1695"/>
                            <a:gd name="T6" fmla="+- 0 270 228"/>
                            <a:gd name="T7" fmla="*/ 270 h 3549"/>
                            <a:gd name="T8" fmla="+- 0 1735 1733"/>
                            <a:gd name="T9" fmla="*/ T8 w 1695"/>
                            <a:gd name="T10" fmla="+- 0 371 228"/>
                            <a:gd name="T11" fmla="*/ 371 h 3549"/>
                            <a:gd name="T12" fmla="+- 0 1735 1733"/>
                            <a:gd name="T13" fmla="*/ T12 w 1695"/>
                            <a:gd name="T14" fmla="+- 0 3634 228"/>
                            <a:gd name="T15" fmla="*/ 3634 h 3549"/>
                            <a:gd name="T16" fmla="+- 0 1769 1733"/>
                            <a:gd name="T17" fmla="*/ T16 w 1695"/>
                            <a:gd name="T18" fmla="+- 0 3733 228"/>
                            <a:gd name="T19" fmla="*/ 3733 h 3549"/>
                            <a:gd name="T20" fmla="+- 0 1823 1733"/>
                            <a:gd name="T21" fmla="*/ T20 w 1695"/>
                            <a:gd name="T22" fmla="+- 0 3774 228"/>
                            <a:gd name="T23" fmla="*/ 3774 h 3549"/>
                            <a:gd name="T24" fmla="+- 0 2401 1733"/>
                            <a:gd name="T25" fmla="*/ T24 w 1695"/>
                            <a:gd name="T26" fmla="+- 0 3774 228"/>
                            <a:gd name="T27" fmla="*/ 3774 h 3549"/>
                            <a:gd name="T28" fmla="+- 0 2651 1733"/>
                            <a:gd name="T29" fmla="*/ T28 w 1695"/>
                            <a:gd name="T30" fmla="+- 0 3727 228"/>
                            <a:gd name="T31" fmla="*/ 3727 h 3549"/>
                            <a:gd name="T32" fmla="+- 0 2862 1733"/>
                            <a:gd name="T33" fmla="*/ T32 w 1695"/>
                            <a:gd name="T34" fmla="+- 0 3624 228"/>
                            <a:gd name="T35" fmla="*/ 3624 h 3549"/>
                            <a:gd name="T36" fmla="+- 0 3041 1733"/>
                            <a:gd name="T37" fmla="*/ T36 w 1695"/>
                            <a:gd name="T38" fmla="+- 0 3463 228"/>
                            <a:gd name="T39" fmla="*/ 3463 h 3549"/>
                            <a:gd name="T40" fmla="+- 0 2026 1733"/>
                            <a:gd name="T41" fmla="*/ T40 w 1695"/>
                            <a:gd name="T42" fmla="+- 0 3382 228"/>
                            <a:gd name="T43" fmla="*/ 3382 h 3549"/>
                            <a:gd name="T44" fmla="+- 0 3110 1733"/>
                            <a:gd name="T45" fmla="*/ T44 w 1695"/>
                            <a:gd name="T46" fmla="+- 0 618 228"/>
                            <a:gd name="T47" fmla="*/ 618 h 3549"/>
                            <a:gd name="T48" fmla="+- 0 2949 1733"/>
                            <a:gd name="T49" fmla="*/ T48 w 1695"/>
                            <a:gd name="T50" fmla="+- 0 438 228"/>
                            <a:gd name="T51" fmla="*/ 438 h 3549"/>
                            <a:gd name="T52" fmla="+- 0 2757 1733"/>
                            <a:gd name="T53" fmla="*/ T52 w 1695"/>
                            <a:gd name="T54" fmla="+- 0 310 228"/>
                            <a:gd name="T55" fmla="*/ 310 h 3549"/>
                            <a:gd name="T56" fmla="+- 0 2522 1733"/>
                            <a:gd name="T57" fmla="*/ T56 w 1695"/>
                            <a:gd name="T58" fmla="+- 0 241 228"/>
                            <a:gd name="T59" fmla="*/ 241 h 3549"/>
                            <a:gd name="T60" fmla="+- 0 3112 1733"/>
                            <a:gd name="T61" fmla="*/ T60 w 1695"/>
                            <a:gd name="T62" fmla="+- 0 621 228"/>
                            <a:gd name="T63" fmla="*/ 621 h 3549"/>
                            <a:gd name="T64" fmla="+- 0 2493 1733"/>
                            <a:gd name="T65" fmla="*/ T64 w 1695"/>
                            <a:gd name="T66" fmla="+- 0 636 228"/>
                            <a:gd name="T67" fmla="*/ 636 h 3549"/>
                            <a:gd name="T68" fmla="+- 0 2697 1733"/>
                            <a:gd name="T69" fmla="*/ T68 w 1695"/>
                            <a:gd name="T70" fmla="+- 0 722 228"/>
                            <a:gd name="T71" fmla="*/ 722 h 3549"/>
                            <a:gd name="T72" fmla="+- 0 2853 1733"/>
                            <a:gd name="T73" fmla="*/ T72 w 1695"/>
                            <a:gd name="T74" fmla="+- 0 873 228"/>
                            <a:gd name="T75" fmla="*/ 873 h 3549"/>
                            <a:gd name="T76" fmla="+- 0 2967 1733"/>
                            <a:gd name="T77" fmla="*/ T76 w 1695"/>
                            <a:gd name="T78" fmla="+- 0 1067 228"/>
                            <a:gd name="T79" fmla="*/ 1067 h 3549"/>
                            <a:gd name="T80" fmla="+- 0 3040 1733"/>
                            <a:gd name="T81" fmla="*/ T80 w 1695"/>
                            <a:gd name="T82" fmla="+- 0 1275 228"/>
                            <a:gd name="T83" fmla="*/ 1275 h 3549"/>
                            <a:gd name="T84" fmla="+- 0 3086 1733"/>
                            <a:gd name="T85" fmla="*/ T84 w 1695"/>
                            <a:gd name="T86" fmla="+- 0 1505 228"/>
                            <a:gd name="T87" fmla="*/ 1505 h 3549"/>
                            <a:gd name="T88" fmla="+- 0 3111 1733"/>
                            <a:gd name="T89" fmla="*/ T88 w 1695"/>
                            <a:gd name="T90" fmla="+- 0 1730 228"/>
                            <a:gd name="T91" fmla="*/ 1730 h 3549"/>
                            <a:gd name="T92" fmla="+- 0 3119 1733"/>
                            <a:gd name="T93" fmla="*/ T92 w 1695"/>
                            <a:gd name="T94" fmla="+- 0 1970 228"/>
                            <a:gd name="T95" fmla="*/ 1970 h 3549"/>
                            <a:gd name="T96" fmla="+- 0 3112 1733"/>
                            <a:gd name="T97" fmla="*/ T96 w 1695"/>
                            <a:gd name="T98" fmla="+- 0 2227 228"/>
                            <a:gd name="T99" fmla="*/ 2227 h 3549"/>
                            <a:gd name="T100" fmla="+- 0 3092 1733"/>
                            <a:gd name="T101" fmla="*/ T100 w 1695"/>
                            <a:gd name="T102" fmla="+- 0 2457 228"/>
                            <a:gd name="T103" fmla="*/ 2457 h 3549"/>
                            <a:gd name="T104" fmla="+- 0 3054 1733"/>
                            <a:gd name="T105" fmla="*/ T104 w 1695"/>
                            <a:gd name="T106" fmla="+- 0 2681 228"/>
                            <a:gd name="T107" fmla="*/ 2681 h 3549"/>
                            <a:gd name="T108" fmla="+- 0 2984 1733"/>
                            <a:gd name="T109" fmla="*/ T108 w 1695"/>
                            <a:gd name="T110" fmla="+- 0 2909 228"/>
                            <a:gd name="T111" fmla="*/ 2909 h 3549"/>
                            <a:gd name="T112" fmla="+- 0 2885 1733"/>
                            <a:gd name="T113" fmla="*/ T112 w 1695"/>
                            <a:gd name="T114" fmla="+- 0 3104 228"/>
                            <a:gd name="T115" fmla="*/ 3104 h 3549"/>
                            <a:gd name="T116" fmla="+- 0 2739 1733"/>
                            <a:gd name="T117" fmla="*/ T116 w 1695"/>
                            <a:gd name="T118" fmla="+- 0 3259 228"/>
                            <a:gd name="T119" fmla="*/ 3259 h 3549"/>
                            <a:gd name="T120" fmla="+- 0 2557 1733"/>
                            <a:gd name="T121" fmla="*/ T120 w 1695"/>
                            <a:gd name="T122" fmla="+- 0 3352 228"/>
                            <a:gd name="T123" fmla="*/ 3352 h 3549"/>
                            <a:gd name="T124" fmla="+- 0 2327 1733"/>
                            <a:gd name="T125" fmla="*/ T124 w 1695"/>
                            <a:gd name="T126" fmla="+- 0 3382 228"/>
                            <a:gd name="T127" fmla="*/ 3382 h 3549"/>
                            <a:gd name="T128" fmla="+- 0 3175 1733"/>
                            <a:gd name="T129" fmla="*/ T128 w 1695"/>
                            <a:gd name="T130" fmla="+- 0 3266 228"/>
                            <a:gd name="T131" fmla="*/ 3266 h 3549"/>
                            <a:gd name="T132" fmla="+- 0 3264 1733"/>
                            <a:gd name="T133" fmla="*/ T132 w 1695"/>
                            <a:gd name="T134" fmla="+- 0 3069 228"/>
                            <a:gd name="T135" fmla="*/ 3069 h 3549"/>
                            <a:gd name="T136" fmla="+- 0 3335 1733"/>
                            <a:gd name="T137" fmla="*/ T136 w 1695"/>
                            <a:gd name="T138" fmla="+- 0 2838 228"/>
                            <a:gd name="T139" fmla="*/ 2838 h 3549"/>
                            <a:gd name="T140" fmla="+- 0 3380 1733"/>
                            <a:gd name="T141" fmla="*/ T140 w 1695"/>
                            <a:gd name="T142" fmla="+- 0 2613 228"/>
                            <a:gd name="T143" fmla="*/ 2613 h 3549"/>
                            <a:gd name="T144" fmla="+- 0 3409 1733"/>
                            <a:gd name="T145" fmla="*/ T144 w 1695"/>
                            <a:gd name="T146" fmla="+- 0 2382 228"/>
                            <a:gd name="T147" fmla="*/ 2382 h 3549"/>
                            <a:gd name="T148" fmla="+- 0 3424 1733"/>
                            <a:gd name="T149" fmla="*/ T148 w 1695"/>
                            <a:gd name="T150" fmla="+- 0 2130 228"/>
                            <a:gd name="T151" fmla="*/ 2130 h 3549"/>
                            <a:gd name="T152" fmla="+- 0 3427 1733"/>
                            <a:gd name="T153" fmla="*/ T152 w 1695"/>
                            <a:gd name="T154" fmla="+- 0 1863 228"/>
                            <a:gd name="T155" fmla="*/ 1863 h 3549"/>
                            <a:gd name="T156" fmla="+- 0 3414 1733"/>
                            <a:gd name="T157" fmla="*/ T156 w 1695"/>
                            <a:gd name="T158" fmla="+- 0 1611 228"/>
                            <a:gd name="T159" fmla="*/ 1611 h 3549"/>
                            <a:gd name="T160" fmla="+- 0 3386 1733"/>
                            <a:gd name="T161" fmla="*/ T160 w 1695"/>
                            <a:gd name="T162" fmla="+- 0 1377 228"/>
                            <a:gd name="T163" fmla="*/ 1377 h 3549"/>
                            <a:gd name="T164" fmla="+- 0 3338 1733"/>
                            <a:gd name="T165" fmla="*/ T164 w 1695"/>
                            <a:gd name="T166" fmla="+- 0 1143 228"/>
                            <a:gd name="T167" fmla="*/ 1143 h 3549"/>
                            <a:gd name="T168" fmla="+- 0 3259 1733"/>
                            <a:gd name="T169" fmla="*/ T168 w 1695"/>
                            <a:gd name="T170" fmla="+- 0 900 228"/>
                            <a:gd name="T171" fmla="*/ 900 h 3549"/>
                            <a:gd name="T172" fmla="+- 0 3157 1733"/>
                            <a:gd name="T173" fmla="*/ T172 w 1695"/>
                            <a:gd name="T174" fmla="+- 0 689 228"/>
                            <a:gd name="T175" fmla="*/ 689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3"/>
                              </a:lnTo>
                              <a:lnTo>
                                <a:pt x="71" y="11"/>
                              </a:lnTo>
                              <a:lnTo>
                                <a:pt x="53" y="24"/>
                              </a:lnTo>
                              <a:lnTo>
                                <a:pt x="36" y="42"/>
                              </a:lnTo>
                              <a:lnTo>
                                <a:pt x="20" y="68"/>
                              </a:lnTo>
                              <a:lnTo>
                                <a:pt x="9" y="102"/>
                              </a:lnTo>
                              <a:lnTo>
                                <a:pt x="2" y="143"/>
                              </a:lnTo>
                              <a:lnTo>
                                <a:pt x="0" y="192"/>
                              </a:lnTo>
                              <a:lnTo>
                                <a:pt x="0" y="3357"/>
                              </a:lnTo>
                              <a:lnTo>
                                <a:pt x="2" y="3406"/>
                              </a:lnTo>
                              <a:lnTo>
                                <a:pt x="9" y="3447"/>
                              </a:lnTo>
                              <a:lnTo>
                                <a:pt x="20" y="3480"/>
                              </a:lnTo>
                              <a:lnTo>
                                <a:pt x="36" y="3505"/>
                              </a:lnTo>
                              <a:lnTo>
                                <a:pt x="53" y="3525"/>
                              </a:lnTo>
                              <a:lnTo>
                                <a:pt x="71" y="3538"/>
                              </a:lnTo>
                              <a:lnTo>
                                <a:pt x="90" y="3546"/>
                              </a:lnTo>
                              <a:lnTo>
                                <a:pt x="109" y="3549"/>
                              </a:lnTo>
                              <a:lnTo>
                                <a:pt x="576" y="3549"/>
                              </a:lnTo>
                              <a:lnTo>
                                <a:pt x="668" y="3546"/>
                              </a:lnTo>
                              <a:lnTo>
                                <a:pt x="756" y="3536"/>
                              </a:lnTo>
                              <a:lnTo>
                                <a:pt x="839" y="3521"/>
                              </a:lnTo>
                              <a:lnTo>
                                <a:pt x="918" y="3499"/>
                              </a:lnTo>
                              <a:lnTo>
                                <a:pt x="993" y="3471"/>
                              </a:lnTo>
                              <a:lnTo>
                                <a:pt x="1063" y="3436"/>
                              </a:lnTo>
                              <a:lnTo>
                                <a:pt x="1129" y="3396"/>
                              </a:lnTo>
                              <a:lnTo>
                                <a:pt x="1192" y="3349"/>
                              </a:lnTo>
                              <a:lnTo>
                                <a:pt x="1252" y="3295"/>
                              </a:lnTo>
                              <a:lnTo>
                                <a:pt x="1308" y="3235"/>
                              </a:lnTo>
                              <a:lnTo>
                                <a:pt x="1360" y="3169"/>
                              </a:lnTo>
                              <a:lnTo>
                                <a:pt x="1370" y="3154"/>
                              </a:lnTo>
                              <a:lnTo>
                                <a:pt x="293" y="3154"/>
                              </a:lnTo>
                              <a:lnTo>
                                <a:pt x="293" y="393"/>
                              </a:lnTo>
                              <a:lnTo>
                                <a:pt x="1379" y="393"/>
                              </a:lnTo>
                              <a:lnTo>
                                <a:pt x="1377" y="390"/>
                              </a:lnTo>
                              <a:lnTo>
                                <a:pt x="1327" y="324"/>
                              </a:lnTo>
                              <a:lnTo>
                                <a:pt x="1273" y="264"/>
                              </a:lnTo>
                              <a:lnTo>
                                <a:pt x="1216" y="210"/>
                              </a:lnTo>
                              <a:lnTo>
                                <a:pt x="1155" y="162"/>
                              </a:lnTo>
                              <a:lnTo>
                                <a:pt x="1092" y="118"/>
                              </a:lnTo>
                              <a:lnTo>
                                <a:pt x="1024" y="82"/>
                              </a:lnTo>
                              <a:lnTo>
                                <a:pt x="951" y="52"/>
                              </a:lnTo>
                              <a:lnTo>
                                <a:pt x="872" y="29"/>
                              </a:lnTo>
                              <a:lnTo>
                                <a:pt x="789" y="13"/>
                              </a:lnTo>
                              <a:lnTo>
                                <a:pt x="701" y="4"/>
                              </a:lnTo>
                              <a:lnTo>
                                <a:pt x="608" y="0"/>
                              </a:lnTo>
                              <a:close/>
                              <a:moveTo>
                                <a:pt x="1379" y="393"/>
                              </a:moveTo>
                              <a:lnTo>
                                <a:pt x="591" y="393"/>
                              </a:lnTo>
                              <a:lnTo>
                                <a:pt x="679" y="397"/>
                              </a:lnTo>
                              <a:lnTo>
                                <a:pt x="760" y="408"/>
                              </a:lnTo>
                              <a:lnTo>
                                <a:pt x="835" y="428"/>
                              </a:lnTo>
                              <a:lnTo>
                                <a:pt x="903" y="457"/>
                              </a:lnTo>
                              <a:lnTo>
                                <a:pt x="964" y="494"/>
                              </a:lnTo>
                              <a:lnTo>
                                <a:pt x="1020" y="539"/>
                              </a:lnTo>
                              <a:lnTo>
                                <a:pt x="1072" y="589"/>
                              </a:lnTo>
                              <a:lnTo>
                                <a:pt x="1120" y="645"/>
                              </a:lnTo>
                              <a:lnTo>
                                <a:pt x="1164" y="707"/>
                              </a:lnTo>
                              <a:lnTo>
                                <a:pt x="1204" y="777"/>
                              </a:lnTo>
                              <a:lnTo>
                                <a:pt x="1234" y="839"/>
                              </a:lnTo>
                              <a:lnTo>
                                <a:pt x="1261" y="905"/>
                              </a:lnTo>
                              <a:lnTo>
                                <a:pt x="1285" y="974"/>
                              </a:lnTo>
                              <a:lnTo>
                                <a:pt x="1307" y="1047"/>
                              </a:lnTo>
                              <a:lnTo>
                                <a:pt x="1326" y="1124"/>
                              </a:lnTo>
                              <a:lnTo>
                                <a:pt x="1342" y="1204"/>
                              </a:lnTo>
                              <a:lnTo>
                                <a:pt x="1353" y="1277"/>
                              </a:lnTo>
                              <a:lnTo>
                                <a:pt x="1363" y="1351"/>
                              </a:lnTo>
                              <a:lnTo>
                                <a:pt x="1371" y="1426"/>
                              </a:lnTo>
                              <a:lnTo>
                                <a:pt x="1378" y="1502"/>
                              </a:lnTo>
                              <a:lnTo>
                                <a:pt x="1382" y="1581"/>
                              </a:lnTo>
                              <a:lnTo>
                                <a:pt x="1385" y="1660"/>
                              </a:lnTo>
                              <a:lnTo>
                                <a:pt x="1386" y="1742"/>
                              </a:lnTo>
                              <a:lnTo>
                                <a:pt x="1385" y="1831"/>
                              </a:lnTo>
                              <a:lnTo>
                                <a:pt x="1383" y="1917"/>
                              </a:lnTo>
                              <a:lnTo>
                                <a:pt x="1379" y="1999"/>
                              </a:lnTo>
                              <a:lnTo>
                                <a:pt x="1374" y="2079"/>
                              </a:lnTo>
                              <a:lnTo>
                                <a:pt x="1367" y="2156"/>
                              </a:lnTo>
                              <a:lnTo>
                                <a:pt x="1359" y="2229"/>
                              </a:lnTo>
                              <a:lnTo>
                                <a:pt x="1350" y="2300"/>
                              </a:lnTo>
                              <a:lnTo>
                                <a:pt x="1338" y="2367"/>
                              </a:lnTo>
                              <a:lnTo>
                                <a:pt x="1321" y="2453"/>
                              </a:lnTo>
                              <a:lnTo>
                                <a:pt x="1301" y="2534"/>
                              </a:lnTo>
                              <a:lnTo>
                                <a:pt x="1277" y="2611"/>
                              </a:lnTo>
                              <a:lnTo>
                                <a:pt x="1251" y="2681"/>
                              </a:lnTo>
                              <a:lnTo>
                                <a:pt x="1223" y="2747"/>
                              </a:lnTo>
                              <a:lnTo>
                                <a:pt x="1192" y="2808"/>
                              </a:lnTo>
                              <a:lnTo>
                                <a:pt x="1152" y="2876"/>
                              </a:lnTo>
                              <a:lnTo>
                                <a:pt x="1107" y="2935"/>
                              </a:lnTo>
                              <a:lnTo>
                                <a:pt x="1059" y="2986"/>
                              </a:lnTo>
                              <a:lnTo>
                                <a:pt x="1006" y="3031"/>
                              </a:lnTo>
                              <a:lnTo>
                                <a:pt x="950" y="3069"/>
                              </a:lnTo>
                              <a:lnTo>
                                <a:pt x="890" y="3100"/>
                              </a:lnTo>
                              <a:lnTo>
                                <a:pt x="824" y="3124"/>
                              </a:lnTo>
                              <a:lnTo>
                                <a:pt x="753" y="3141"/>
                              </a:lnTo>
                              <a:lnTo>
                                <a:pt x="676" y="3151"/>
                              </a:lnTo>
                              <a:lnTo>
                                <a:pt x="594" y="3154"/>
                              </a:lnTo>
                              <a:lnTo>
                                <a:pt x="1370" y="3154"/>
                              </a:lnTo>
                              <a:lnTo>
                                <a:pt x="1408" y="3096"/>
                              </a:lnTo>
                              <a:lnTo>
                                <a:pt x="1442" y="3038"/>
                              </a:lnTo>
                              <a:lnTo>
                                <a:pt x="1474" y="2976"/>
                              </a:lnTo>
                              <a:lnTo>
                                <a:pt x="1503" y="2910"/>
                              </a:lnTo>
                              <a:lnTo>
                                <a:pt x="1531" y="2841"/>
                              </a:lnTo>
                              <a:lnTo>
                                <a:pt x="1557" y="2768"/>
                              </a:lnTo>
                              <a:lnTo>
                                <a:pt x="1580" y="2691"/>
                              </a:lnTo>
                              <a:lnTo>
                                <a:pt x="1602" y="2610"/>
                              </a:lnTo>
                              <a:lnTo>
                                <a:pt x="1621" y="2526"/>
                              </a:lnTo>
                              <a:lnTo>
                                <a:pt x="1635" y="2457"/>
                              </a:lnTo>
                              <a:lnTo>
                                <a:pt x="1647" y="2385"/>
                              </a:lnTo>
                              <a:lnTo>
                                <a:pt x="1658" y="2310"/>
                              </a:lnTo>
                              <a:lnTo>
                                <a:pt x="1668" y="2233"/>
                              </a:lnTo>
                              <a:lnTo>
                                <a:pt x="1676" y="2154"/>
                              </a:lnTo>
                              <a:lnTo>
                                <a:pt x="1683" y="2072"/>
                              </a:lnTo>
                              <a:lnTo>
                                <a:pt x="1688" y="1989"/>
                              </a:lnTo>
                              <a:lnTo>
                                <a:pt x="1691" y="1902"/>
                              </a:lnTo>
                              <a:lnTo>
                                <a:pt x="1694" y="1814"/>
                              </a:lnTo>
                              <a:lnTo>
                                <a:pt x="1694" y="1723"/>
                              </a:lnTo>
                              <a:lnTo>
                                <a:pt x="1694" y="1635"/>
                              </a:lnTo>
                              <a:lnTo>
                                <a:pt x="1691" y="1549"/>
                              </a:lnTo>
                              <a:lnTo>
                                <a:pt x="1687" y="1465"/>
                              </a:lnTo>
                              <a:lnTo>
                                <a:pt x="1681" y="1383"/>
                              </a:lnTo>
                              <a:lnTo>
                                <a:pt x="1673" y="1303"/>
                              </a:lnTo>
                              <a:lnTo>
                                <a:pt x="1664" y="1225"/>
                              </a:lnTo>
                              <a:lnTo>
                                <a:pt x="1653" y="1149"/>
                              </a:lnTo>
                              <a:lnTo>
                                <a:pt x="1640" y="1076"/>
                              </a:lnTo>
                              <a:lnTo>
                                <a:pt x="1626" y="1004"/>
                              </a:lnTo>
                              <a:lnTo>
                                <a:pt x="1605" y="915"/>
                              </a:lnTo>
                              <a:lnTo>
                                <a:pt x="1582" y="831"/>
                              </a:lnTo>
                              <a:lnTo>
                                <a:pt x="1555" y="750"/>
                              </a:lnTo>
                              <a:lnTo>
                                <a:pt x="1526" y="672"/>
                              </a:lnTo>
                              <a:lnTo>
                                <a:pt x="1494" y="598"/>
                              </a:lnTo>
                              <a:lnTo>
                                <a:pt x="1460" y="528"/>
                              </a:lnTo>
                              <a:lnTo>
                                <a:pt x="1424" y="461"/>
                              </a:lnTo>
                              <a:lnTo>
                                <a:pt x="1379" y="393"/>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2AB8A" id="AutoShape 6" o:spid="_x0000_s1026" style="position:absolute;margin-left:86.65pt;margin-top:11.4pt;width:84.75pt;height:177.45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5,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" path="m608,l109,,90,3,71,11,53,24,36,42,20,68,9,102,2,143,,192,,3357r2,49l9,3447r11,33l36,3505r17,20l71,3538r19,8l109,3549r467,l668,3546r88,-10l839,3521r79,-22l993,3471r70,-35l1129,3396r63,-47l1252,3295r56,-60l1360,3169r10,-15l293,3154r,-2761l1379,393r-2,-3l1327,324r-54,-60l1216,210r-61,-48l1092,118,1024,82,951,52,872,29,789,13,701,4,608,xm1379,393r-788,l679,397r81,11l835,428r68,29l964,494r56,45l1072,589r48,56l1164,707r40,70l1234,839r27,66l1285,974r22,73l1326,1124r16,80l1353,1277r10,74l1371,1426r7,76l1382,1581r3,79l1386,1742r-1,89l1383,1917r-4,82l1374,2079r-7,77l1359,2229r-9,71l1338,2367r-17,86l1301,2534r-24,77l1251,2681r-28,66l1192,2808r-40,68l1107,2935r-48,51l1006,3031r-56,38l890,3100r-66,24l753,3141r-77,10l594,3154r776,l1408,3096r34,-58l1474,2976r29,-66l1531,2841r26,-73l1580,2691r22,-81l1621,2526r14,-69l1647,2385r11,-75l1668,2233r8,-79l1683,2072r5,-83l1691,1902r3,-88l1694,1723r,-88l1691,1549r-4,-84l1681,1383r-8,-80l1664,1225r-11,-76l1640,1076r-14,-72l1605,915r-23,-84l1555,750r-29,-78l1494,598r-34,-70l1424,461r-45,-68xe" fillcolor="silver" stroked="f">
                <v:fill opacity="32896f"/>
                <v:path arrowok="t" o:connecttype="custom" o:connectlocs="57150,146685;22860,171450;1270,235585;1270,2307590;22860,2370455;57150,2396490;424180,2396490;582930,2366645;716915,2301240;830580,2199005;186055,2147570;874395,392430;772160,278130;650240,196850;501015,153035;875665,394335;482600,403860;612140,458470;711200,554355;783590,677545;829945,809625;859155,955675;875030,1098550;880110,1250950;875665,1414145;862965,1560195;838835,1702435;794385,1847215;731520,1971040;638810,2069465;523240,2128520;377190,2147570;915670,2073910;972185,1948815;1017270,1802130;1045845,1659255;1064260,1512570;1073785,1352550;1075690,1183005;1067435,1022985;1049655,874395;1019175,725805;969010,571500;904240,437515" o:connectangles="0,0,0,0,0,0,0,0,0,0,0,0,0,0,0,0,0,0,0,0,0,0,0,0,0,0,0,0,0,0,0,0,0,0,0,0,0,0,0,0,0,0,0,0"/>
                <w10:wrap anchorx="page"/>
              </v:shape>
            </w:pict>
          </mc:Fallback>
        </mc:AlternateContent>
      </w:r>
      <w:r w:rsidRPr="00584DA2">
        <w:rPr>
          <w:rFonts w:asciiTheme="minorHAnsi" w:hAnsiTheme="minorHAnsi" w:cstheme="minorHAnsi"/>
          <w:noProof/>
          <w:rPrChange w:id="315" w:author="Author">
            <w:rPr>
              <w:noProof/>
            </w:rPr>
          </w:rPrChange>
        </w:rPr>
        <mc:AlternateContent>
          <mc:Choice Requires="wps">
            <w:drawing>
              <wp:anchor distT="0" distB="0" distL="114300" distR="114300" simplePos="0" relativeHeight="503308784" behindDoc="1" locked="0" layoutInCell="1" allowOverlap="1" wp14:anchorId="06F54E1B" wp14:editId="0BC22493">
                <wp:simplePos x="0" y="0"/>
                <wp:positionH relativeFrom="page">
                  <wp:posOffset>2463165</wp:posOffset>
                </wp:positionH>
                <wp:positionV relativeFrom="paragraph">
                  <wp:posOffset>144780</wp:posOffset>
                </wp:positionV>
                <wp:extent cx="933450" cy="2263775"/>
                <wp:effectExtent l="5715" t="1905" r="3810" b="127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239 228"/>
                            <a:gd name="T3" fmla="*/ 239 h 3565"/>
                            <a:gd name="T4" fmla="+- 0 3888 3879"/>
                            <a:gd name="T5" fmla="*/ T4 w 1470"/>
                            <a:gd name="T6" fmla="+- 0 330 228"/>
                            <a:gd name="T7" fmla="*/ 330 h 3565"/>
                            <a:gd name="T8" fmla="+- 0 3881 3879"/>
                            <a:gd name="T9" fmla="*/ T8 w 1470"/>
                            <a:gd name="T10" fmla="+- 0 3733 228"/>
                            <a:gd name="T11" fmla="*/ 3733 h 3565"/>
                            <a:gd name="T12" fmla="+- 0 3919 3879"/>
                            <a:gd name="T13" fmla="*/ T12 w 1470"/>
                            <a:gd name="T14" fmla="+- 0 3774 228"/>
                            <a:gd name="T15" fmla="*/ 3774 h 3565"/>
                            <a:gd name="T16" fmla="+- 0 3970 3879"/>
                            <a:gd name="T17" fmla="*/ T16 w 1470"/>
                            <a:gd name="T18" fmla="+- 0 3790 228"/>
                            <a:gd name="T19" fmla="*/ 3790 h 3565"/>
                            <a:gd name="T20" fmla="+- 0 4046 3879"/>
                            <a:gd name="T21" fmla="*/ T20 w 1470"/>
                            <a:gd name="T22" fmla="+- 0 3793 228"/>
                            <a:gd name="T23" fmla="*/ 3793 h 3565"/>
                            <a:gd name="T24" fmla="+- 0 4110 3879"/>
                            <a:gd name="T25" fmla="*/ T24 w 1470"/>
                            <a:gd name="T26" fmla="+- 0 3784 228"/>
                            <a:gd name="T27" fmla="*/ 3784 h 3565"/>
                            <a:gd name="T28" fmla="+- 0 4151 3879"/>
                            <a:gd name="T29" fmla="*/ T28 w 1470"/>
                            <a:gd name="T30" fmla="+- 0 3763 228"/>
                            <a:gd name="T31" fmla="*/ 3763 h 3565"/>
                            <a:gd name="T32" fmla="+- 0 4172 3879"/>
                            <a:gd name="T33" fmla="*/ T32 w 1470"/>
                            <a:gd name="T34" fmla="+- 0 3719 228"/>
                            <a:gd name="T35" fmla="*/ 3719 h 3565"/>
                            <a:gd name="T36" fmla="+- 0 4890 3879"/>
                            <a:gd name="T37" fmla="*/ T36 w 1470"/>
                            <a:gd name="T38" fmla="+- 0 2151 228"/>
                            <a:gd name="T39" fmla="*/ 2151 h 3565"/>
                            <a:gd name="T40" fmla="+- 0 4792 3879"/>
                            <a:gd name="T41" fmla="*/ T40 w 1470"/>
                            <a:gd name="T42" fmla="+- 0 2055 228"/>
                            <a:gd name="T43" fmla="*/ 2055 h 3565"/>
                            <a:gd name="T44" fmla="+- 0 4967 3879"/>
                            <a:gd name="T45" fmla="*/ T44 w 1470"/>
                            <a:gd name="T46" fmla="+- 0 1920 228"/>
                            <a:gd name="T47" fmla="*/ 1920 h 3565"/>
                            <a:gd name="T48" fmla="+- 0 4172 3879"/>
                            <a:gd name="T49" fmla="*/ T48 w 1470"/>
                            <a:gd name="T50" fmla="+- 0 1814 228"/>
                            <a:gd name="T51" fmla="*/ 1814 h 3565"/>
                            <a:gd name="T52" fmla="+- 0 5050 3879"/>
                            <a:gd name="T53" fmla="*/ T52 w 1470"/>
                            <a:gd name="T54" fmla="+- 0 501 228"/>
                            <a:gd name="T55" fmla="*/ 501 h 3565"/>
                            <a:gd name="T56" fmla="+- 0 4870 3879"/>
                            <a:gd name="T57" fmla="*/ T56 w 1470"/>
                            <a:gd name="T58" fmla="+- 0 327 228"/>
                            <a:gd name="T59" fmla="*/ 327 h 3565"/>
                            <a:gd name="T60" fmla="+- 0 4672 3879"/>
                            <a:gd name="T61" fmla="*/ T60 w 1470"/>
                            <a:gd name="T62" fmla="+- 0 246 228"/>
                            <a:gd name="T63" fmla="*/ 246 h 3565"/>
                            <a:gd name="T64" fmla="+- 0 4496 3879"/>
                            <a:gd name="T65" fmla="*/ T64 w 1470"/>
                            <a:gd name="T66" fmla="+- 0 229 228"/>
                            <a:gd name="T67" fmla="*/ 229 h 3565"/>
                            <a:gd name="T68" fmla="+- 0 4416 3879"/>
                            <a:gd name="T69" fmla="*/ T68 w 1470"/>
                            <a:gd name="T70" fmla="+- 0 2198 228"/>
                            <a:gd name="T71" fmla="*/ 2198 h 3565"/>
                            <a:gd name="T72" fmla="+- 0 4574 3879"/>
                            <a:gd name="T73" fmla="*/ T72 w 1470"/>
                            <a:gd name="T74" fmla="+- 0 2268 228"/>
                            <a:gd name="T75" fmla="*/ 2268 h 3565"/>
                            <a:gd name="T76" fmla="+- 0 4690 3879"/>
                            <a:gd name="T77" fmla="*/ T76 w 1470"/>
                            <a:gd name="T78" fmla="+- 0 2421 228"/>
                            <a:gd name="T79" fmla="*/ 2421 h 3565"/>
                            <a:gd name="T80" fmla="+- 0 4774 3879"/>
                            <a:gd name="T81" fmla="*/ T80 w 1470"/>
                            <a:gd name="T82" fmla="+- 0 2643 228"/>
                            <a:gd name="T83" fmla="*/ 2643 h 3565"/>
                            <a:gd name="T84" fmla="+- 0 4847 3879"/>
                            <a:gd name="T85" fmla="*/ T84 w 1470"/>
                            <a:gd name="T86" fmla="+- 0 2921 228"/>
                            <a:gd name="T87" fmla="*/ 2921 h 3565"/>
                            <a:gd name="T88" fmla="+- 0 4958 3879"/>
                            <a:gd name="T89" fmla="*/ T88 w 1470"/>
                            <a:gd name="T90" fmla="+- 0 3377 228"/>
                            <a:gd name="T91" fmla="*/ 3377 h 3565"/>
                            <a:gd name="T92" fmla="+- 0 5032 3879"/>
                            <a:gd name="T93" fmla="*/ T92 w 1470"/>
                            <a:gd name="T94" fmla="+- 0 3681 228"/>
                            <a:gd name="T95" fmla="*/ 3681 h 3565"/>
                            <a:gd name="T96" fmla="+- 0 5049 3879"/>
                            <a:gd name="T97" fmla="*/ T96 w 1470"/>
                            <a:gd name="T98" fmla="+- 0 3736 228"/>
                            <a:gd name="T99" fmla="*/ 3736 h 3565"/>
                            <a:gd name="T100" fmla="+- 0 5074 3879"/>
                            <a:gd name="T101" fmla="*/ T100 w 1470"/>
                            <a:gd name="T102" fmla="+- 0 3769 228"/>
                            <a:gd name="T103" fmla="*/ 3769 h 3565"/>
                            <a:gd name="T104" fmla="+- 0 5120 3879"/>
                            <a:gd name="T105" fmla="*/ T104 w 1470"/>
                            <a:gd name="T106" fmla="+- 0 3788 228"/>
                            <a:gd name="T107" fmla="*/ 3788 h 3565"/>
                            <a:gd name="T108" fmla="+- 0 5192 3879"/>
                            <a:gd name="T109" fmla="*/ T108 w 1470"/>
                            <a:gd name="T110" fmla="+- 0 3793 228"/>
                            <a:gd name="T111" fmla="*/ 3793 h 3565"/>
                            <a:gd name="T112" fmla="+- 0 5273 3879"/>
                            <a:gd name="T113" fmla="*/ T112 w 1470"/>
                            <a:gd name="T114" fmla="+- 0 3788 228"/>
                            <a:gd name="T115" fmla="*/ 3788 h 3565"/>
                            <a:gd name="T116" fmla="+- 0 5321 3879"/>
                            <a:gd name="T117" fmla="*/ T116 w 1470"/>
                            <a:gd name="T118" fmla="+- 0 3771 228"/>
                            <a:gd name="T119" fmla="*/ 3771 h 3565"/>
                            <a:gd name="T120" fmla="+- 0 5347 3879"/>
                            <a:gd name="T121" fmla="*/ T120 w 1470"/>
                            <a:gd name="T122" fmla="+- 0 3733 228"/>
                            <a:gd name="T123" fmla="*/ 3733 h 3565"/>
                            <a:gd name="T124" fmla="+- 0 5347 3879"/>
                            <a:gd name="T125" fmla="*/ T124 w 1470"/>
                            <a:gd name="T126" fmla="+- 0 3679 228"/>
                            <a:gd name="T127" fmla="*/ 3679 h 3565"/>
                            <a:gd name="T128" fmla="+- 0 5330 3879"/>
                            <a:gd name="T129" fmla="*/ T128 w 1470"/>
                            <a:gd name="T130" fmla="+- 0 3589 228"/>
                            <a:gd name="T131" fmla="*/ 3589 h 3565"/>
                            <a:gd name="T132" fmla="+- 0 5272 3879"/>
                            <a:gd name="T133" fmla="*/ T132 w 1470"/>
                            <a:gd name="T134" fmla="+- 0 3349 228"/>
                            <a:gd name="T135" fmla="*/ 3349 h 3565"/>
                            <a:gd name="T136" fmla="+- 0 5133 3879"/>
                            <a:gd name="T137" fmla="*/ T136 w 1470"/>
                            <a:gd name="T138" fmla="+- 0 2802 228"/>
                            <a:gd name="T139" fmla="*/ 2802 h 3565"/>
                            <a:gd name="T140" fmla="+- 0 5062 3879"/>
                            <a:gd name="T141" fmla="*/ T140 w 1470"/>
                            <a:gd name="T142" fmla="+- 0 2538 228"/>
                            <a:gd name="T143" fmla="*/ 2538 h 3565"/>
                            <a:gd name="T144" fmla="+- 0 4992 3879"/>
                            <a:gd name="T145" fmla="*/ T144 w 1470"/>
                            <a:gd name="T146" fmla="+- 0 2336 228"/>
                            <a:gd name="T147" fmla="*/ 2336 h 3565"/>
                            <a:gd name="T148" fmla="+- 0 4919 3879"/>
                            <a:gd name="T149" fmla="*/ T148 w 1470"/>
                            <a:gd name="T150" fmla="+- 0 2195 228"/>
                            <a:gd name="T151" fmla="*/ 2195 h 3565"/>
                            <a:gd name="T152" fmla="+- 0 4498 3879"/>
                            <a:gd name="T153" fmla="*/ T152 w 1470"/>
                            <a:gd name="T154" fmla="+- 0 620 228"/>
                            <a:gd name="T155" fmla="*/ 620 h 3565"/>
                            <a:gd name="T156" fmla="+- 0 4610 3879"/>
                            <a:gd name="T157" fmla="*/ T156 w 1470"/>
                            <a:gd name="T158" fmla="+- 0 637 228"/>
                            <a:gd name="T159" fmla="*/ 637 h 3565"/>
                            <a:gd name="T160" fmla="+- 0 4772 3879"/>
                            <a:gd name="T161" fmla="*/ T160 w 1470"/>
                            <a:gd name="T162" fmla="+- 0 736 228"/>
                            <a:gd name="T163" fmla="*/ 736 h 3565"/>
                            <a:gd name="T164" fmla="+- 0 4886 3879"/>
                            <a:gd name="T165" fmla="*/ T164 w 1470"/>
                            <a:gd name="T166" fmla="+- 0 985 228"/>
                            <a:gd name="T167" fmla="*/ 985 h 3565"/>
                            <a:gd name="T168" fmla="+- 0 4906 3879"/>
                            <a:gd name="T169" fmla="*/ T168 w 1470"/>
                            <a:gd name="T170" fmla="+- 0 1276 228"/>
                            <a:gd name="T171" fmla="*/ 1276 h 3565"/>
                            <a:gd name="T172" fmla="+- 0 4866 3879"/>
                            <a:gd name="T173" fmla="*/ T172 w 1470"/>
                            <a:gd name="T174" fmla="+- 0 1505 228"/>
                            <a:gd name="T175" fmla="*/ 1505 h 3565"/>
                            <a:gd name="T176" fmla="+- 0 4769 3879"/>
                            <a:gd name="T177" fmla="*/ T176 w 1470"/>
                            <a:gd name="T178" fmla="+- 0 1679 228"/>
                            <a:gd name="T179" fmla="*/ 1679 h 3565"/>
                            <a:gd name="T180" fmla="+- 0 4614 3879"/>
                            <a:gd name="T181" fmla="*/ T180 w 1470"/>
                            <a:gd name="T182" fmla="+- 0 1787 228"/>
                            <a:gd name="T183" fmla="*/ 1787 h 3565"/>
                            <a:gd name="T184" fmla="+- 0 5053 3879"/>
                            <a:gd name="T185" fmla="*/ T184 w 1470"/>
                            <a:gd name="T186" fmla="+- 0 1814 228"/>
                            <a:gd name="T187" fmla="*/ 1814 h 3565"/>
                            <a:gd name="T188" fmla="+- 0 5151 3879"/>
                            <a:gd name="T189" fmla="*/ T188 w 1470"/>
                            <a:gd name="T190" fmla="+- 0 1616 228"/>
                            <a:gd name="T191" fmla="*/ 1616 h 3565"/>
                            <a:gd name="T192" fmla="+- 0 5210 3879"/>
                            <a:gd name="T193" fmla="*/ T192 w 1470"/>
                            <a:gd name="T194" fmla="+- 0 1332 228"/>
                            <a:gd name="T195" fmla="*/ 1332 h 3565"/>
                            <a:gd name="T196" fmla="+- 0 5209 3879"/>
                            <a:gd name="T197" fmla="*/ T196 w 1470"/>
                            <a:gd name="T198" fmla="+- 0 987 228"/>
                            <a:gd name="T199" fmla="*/ 987 h 3565"/>
                            <a:gd name="T200" fmla="+- 0 5143 3879"/>
                            <a:gd name="T201" fmla="*/ T200 w 1470"/>
                            <a:gd name="T202" fmla="+- 0 684 228"/>
                            <a:gd name="T203" fmla="*/ 684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3"/>
                              </a:lnTo>
                              <a:lnTo>
                                <a:pt x="71" y="11"/>
                              </a:lnTo>
                              <a:lnTo>
                                <a:pt x="53" y="24"/>
                              </a:lnTo>
                              <a:lnTo>
                                <a:pt x="36" y="42"/>
                              </a:lnTo>
                              <a:lnTo>
                                <a:pt x="20" y="68"/>
                              </a:lnTo>
                              <a:lnTo>
                                <a:pt x="9" y="102"/>
                              </a:lnTo>
                              <a:lnTo>
                                <a:pt x="2" y="143"/>
                              </a:lnTo>
                              <a:lnTo>
                                <a:pt x="0" y="192"/>
                              </a:lnTo>
                              <a:lnTo>
                                <a:pt x="0" y="3491"/>
                              </a:lnTo>
                              <a:lnTo>
                                <a:pt x="2" y="3505"/>
                              </a:lnTo>
                              <a:lnTo>
                                <a:pt x="12" y="3527"/>
                              </a:lnTo>
                              <a:lnTo>
                                <a:pt x="19" y="3535"/>
                              </a:lnTo>
                              <a:lnTo>
                                <a:pt x="30" y="3541"/>
                              </a:lnTo>
                              <a:lnTo>
                                <a:pt x="40" y="3546"/>
                              </a:lnTo>
                              <a:lnTo>
                                <a:pt x="51" y="3551"/>
                              </a:lnTo>
                              <a:lnTo>
                                <a:pt x="63" y="3556"/>
                              </a:lnTo>
                              <a:lnTo>
                                <a:pt x="76" y="3560"/>
                              </a:lnTo>
                              <a:lnTo>
                                <a:pt x="91" y="3562"/>
                              </a:lnTo>
                              <a:lnTo>
                                <a:pt x="107" y="3564"/>
                              </a:lnTo>
                              <a:lnTo>
                                <a:pt x="126" y="3565"/>
                              </a:lnTo>
                              <a:lnTo>
                                <a:pt x="146" y="3565"/>
                              </a:lnTo>
                              <a:lnTo>
                                <a:pt x="167" y="3565"/>
                              </a:lnTo>
                              <a:lnTo>
                                <a:pt x="186" y="3564"/>
                              </a:lnTo>
                              <a:lnTo>
                                <a:pt x="203" y="3562"/>
                              </a:lnTo>
                              <a:lnTo>
                                <a:pt x="218" y="3560"/>
                              </a:lnTo>
                              <a:lnTo>
                                <a:pt x="231" y="3556"/>
                              </a:lnTo>
                              <a:lnTo>
                                <a:pt x="242" y="3551"/>
                              </a:lnTo>
                              <a:lnTo>
                                <a:pt x="253" y="3546"/>
                              </a:lnTo>
                              <a:lnTo>
                                <a:pt x="262" y="3541"/>
                              </a:lnTo>
                              <a:lnTo>
                                <a:pt x="272" y="3535"/>
                              </a:lnTo>
                              <a:lnTo>
                                <a:pt x="281" y="3527"/>
                              </a:lnTo>
                              <a:lnTo>
                                <a:pt x="286" y="3516"/>
                              </a:lnTo>
                              <a:lnTo>
                                <a:pt x="291" y="3505"/>
                              </a:lnTo>
                              <a:lnTo>
                                <a:pt x="293" y="3491"/>
                              </a:lnTo>
                              <a:lnTo>
                                <a:pt x="293" y="1967"/>
                              </a:lnTo>
                              <a:lnTo>
                                <a:pt x="1040" y="1967"/>
                              </a:lnTo>
                              <a:lnTo>
                                <a:pt x="1033" y="1955"/>
                              </a:lnTo>
                              <a:lnTo>
                                <a:pt x="1011" y="1923"/>
                              </a:lnTo>
                              <a:lnTo>
                                <a:pt x="989" y="1895"/>
                              </a:lnTo>
                              <a:lnTo>
                                <a:pt x="965" y="1870"/>
                              </a:lnTo>
                              <a:lnTo>
                                <a:pt x="939" y="1847"/>
                              </a:lnTo>
                              <a:lnTo>
                                <a:pt x="913" y="1827"/>
                              </a:lnTo>
                              <a:lnTo>
                                <a:pt x="960" y="1798"/>
                              </a:lnTo>
                              <a:lnTo>
                                <a:pt x="1005" y="1766"/>
                              </a:lnTo>
                              <a:lnTo>
                                <a:pt x="1048" y="1731"/>
                              </a:lnTo>
                              <a:lnTo>
                                <a:pt x="1088" y="1692"/>
                              </a:lnTo>
                              <a:lnTo>
                                <a:pt x="1126" y="1651"/>
                              </a:lnTo>
                              <a:lnTo>
                                <a:pt x="1161" y="1606"/>
                              </a:lnTo>
                              <a:lnTo>
                                <a:pt x="1174" y="1586"/>
                              </a:lnTo>
                              <a:lnTo>
                                <a:pt x="293" y="1586"/>
                              </a:lnTo>
                              <a:lnTo>
                                <a:pt x="293" y="390"/>
                              </a:lnTo>
                              <a:lnTo>
                                <a:pt x="1236" y="390"/>
                              </a:lnTo>
                              <a:lnTo>
                                <a:pt x="1206" y="330"/>
                              </a:lnTo>
                              <a:lnTo>
                                <a:pt x="1171" y="273"/>
                              </a:lnTo>
                              <a:lnTo>
                                <a:pt x="1131" y="222"/>
                              </a:lnTo>
                              <a:lnTo>
                                <a:pt x="1088" y="176"/>
                              </a:lnTo>
                              <a:lnTo>
                                <a:pt x="1042" y="135"/>
                              </a:lnTo>
                              <a:lnTo>
                                <a:pt x="991" y="99"/>
                              </a:lnTo>
                              <a:lnTo>
                                <a:pt x="936" y="68"/>
                              </a:lnTo>
                              <a:lnTo>
                                <a:pt x="877" y="43"/>
                              </a:lnTo>
                              <a:lnTo>
                                <a:pt x="815" y="22"/>
                              </a:lnTo>
                              <a:lnTo>
                                <a:pt x="793" y="18"/>
                              </a:lnTo>
                              <a:lnTo>
                                <a:pt x="717" y="6"/>
                              </a:lnTo>
                              <a:lnTo>
                                <a:pt x="687" y="4"/>
                              </a:lnTo>
                              <a:lnTo>
                                <a:pt x="654" y="2"/>
                              </a:lnTo>
                              <a:lnTo>
                                <a:pt x="617" y="1"/>
                              </a:lnTo>
                              <a:lnTo>
                                <a:pt x="577" y="0"/>
                              </a:lnTo>
                              <a:close/>
                              <a:moveTo>
                                <a:pt x="1040" y="1967"/>
                              </a:moveTo>
                              <a:lnTo>
                                <a:pt x="488" y="1967"/>
                              </a:lnTo>
                              <a:lnTo>
                                <a:pt x="537" y="1970"/>
                              </a:lnTo>
                              <a:lnTo>
                                <a:pt x="582" y="1979"/>
                              </a:lnTo>
                              <a:lnTo>
                                <a:pt x="623" y="1993"/>
                              </a:lnTo>
                              <a:lnTo>
                                <a:pt x="661" y="2013"/>
                              </a:lnTo>
                              <a:lnTo>
                                <a:pt x="695" y="2040"/>
                              </a:lnTo>
                              <a:lnTo>
                                <a:pt x="727" y="2071"/>
                              </a:lnTo>
                              <a:lnTo>
                                <a:pt x="757" y="2107"/>
                              </a:lnTo>
                              <a:lnTo>
                                <a:pt x="785" y="2148"/>
                              </a:lnTo>
                              <a:lnTo>
                                <a:pt x="811" y="2193"/>
                              </a:lnTo>
                              <a:lnTo>
                                <a:pt x="835" y="2242"/>
                              </a:lnTo>
                              <a:lnTo>
                                <a:pt x="857" y="2296"/>
                              </a:lnTo>
                              <a:lnTo>
                                <a:pt x="877" y="2353"/>
                              </a:lnTo>
                              <a:lnTo>
                                <a:pt x="895" y="2415"/>
                              </a:lnTo>
                              <a:lnTo>
                                <a:pt x="914" y="2479"/>
                              </a:lnTo>
                              <a:lnTo>
                                <a:pt x="932" y="2546"/>
                              </a:lnTo>
                              <a:lnTo>
                                <a:pt x="950" y="2617"/>
                              </a:lnTo>
                              <a:lnTo>
                                <a:pt x="968" y="2693"/>
                              </a:lnTo>
                              <a:lnTo>
                                <a:pt x="986" y="2769"/>
                              </a:lnTo>
                              <a:lnTo>
                                <a:pt x="1005" y="2845"/>
                              </a:lnTo>
                              <a:lnTo>
                                <a:pt x="1023" y="2921"/>
                              </a:lnTo>
                              <a:lnTo>
                                <a:pt x="1079" y="3149"/>
                              </a:lnTo>
                              <a:lnTo>
                                <a:pt x="1098" y="3225"/>
                              </a:lnTo>
                              <a:lnTo>
                                <a:pt x="1116" y="3301"/>
                              </a:lnTo>
                              <a:lnTo>
                                <a:pt x="1134" y="3377"/>
                              </a:lnTo>
                              <a:lnTo>
                                <a:pt x="1153" y="3453"/>
                              </a:lnTo>
                              <a:lnTo>
                                <a:pt x="1156" y="3469"/>
                              </a:lnTo>
                              <a:lnTo>
                                <a:pt x="1160" y="3483"/>
                              </a:lnTo>
                              <a:lnTo>
                                <a:pt x="1165" y="3497"/>
                              </a:lnTo>
                              <a:lnTo>
                                <a:pt x="1170" y="3508"/>
                              </a:lnTo>
                              <a:lnTo>
                                <a:pt x="1174" y="3518"/>
                              </a:lnTo>
                              <a:lnTo>
                                <a:pt x="1180" y="3526"/>
                              </a:lnTo>
                              <a:lnTo>
                                <a:pt x="1187" y="3534"/>
                              </a:lnTo>
                              <a:lnTo>
                                <a:pt x="1195" y="3541"/>
                              </a:lnTo>
                              <a:lnTo>
                                <a:pt x="1205" y="3548"/>
                              </a:lnTo>
                              <a:lnTo>
                                <a:pt x="1216" y="3553"/>
                              </a:lnTo>
                              <a:lnTo>
                                <a:pt x="1228" y="3557"/>
                              </a:lnTo>
                              <a:lnTo>
                                <a:pt x="1241" y="3560"/>
                              </a:lnTo>
                              <a:lnTo>
                                <a:pt x="1256" y="3562"/>
                              </a:lnTo>
                              <a:lnTo>
                                <a:pt x="1273" y="3564"/>
                              </a:lnTo>
                              <a:lnTo>
                                <a:pt x="1292" y="3565"/>
                              </a:lnTo>
                              <a:lnTo>
                                <a:pt x="1313" y="3565"/>
                              </a:lnTo>
                              <a:lnTo>
                                <a:pt x="1337" y="3565"/>
                              </a:lnTo>
                              <a:lnTo>
                                <a:pt x="1359" y="3564"/>
                              </a:lnTo>
                              <a:lnTo>
                                <a:pt x="1378" y="3562"/>
                              </a:lnTo>
                              <a:lnTo>
                                <a:pt x="1394" y="3560"/>
                              </a:lnTo>
                              <a:lnTo>
                                <a:pt x="1409" y="3557"/>
                              </a:lnTo>
                              <a:lnTo>
                                <a:pt x="1422" y="3554"/>
                              </a:lnTo>
                              <a:lnTo>
                                <a:pt x="1433" y="3549"/>
                              </a:lnTo>
                              <a:lnTo>
                                <a:pt x="1442" y="3543"/>
                              </a:lnTo>
                              <a:lnTo>
                                <a:pt x="1454" y="3535"/>
                              </a:lnTo>
                              <a:lnTo>
                                <a:pt x="1461" y="3527"/>
                              </a:lnTo>
                              <a:lnTo>
                                <a:pt x="1464" y="3516"/>
                              </a:lnTo>
                              <a:lnTo>
                                <a:pt x="1468" y="3505"/>
                              </a:lnTo>
                              <a:lnTo>
                                <a:pt x="1469" y="3491"/>
                              </a:lnTo>
                              <a:lnTo>
                                <a:pt x="1469" y="3478"/>
                              </a:lnTo>
                              <a:lnTo>
                                <a:pt x="1469" y="3466"/>
                              </a:lnTo>
                              <a:lnTo>
                                <a:pt x="1468" y="3451"/>
                              </a:lnTo>
                              <a:lnTo>
                                <a:pt x="1466" y="3434"/>
                              </a:lnTo>
                              <a:lnTo>
                                <a:pt x="1463" y="3414"/>
                              </a:lnTo>
                              <a:lnTo>
                                <a:pt x="1458" y="3392"/>
                              </a:lnTo>
                              <a:lnTo>
                                <a:pt x="1451" y="3361"/>
                              </a:lnTo>
                              <a:lnTo>
                                <a:pt x="1442" y="3323"/>
                              </a:lnTo>
                              <a:lnTo>
                                <a:pt x="1432" y="3277"/>
                              </a:lnTo>
                              <a:lnTo>
                                <a:pt x="1413" y="3199"/>
                              </a:lnTo>
                              <a:lnTo>
                                <a:pt x="1393" y="3121"/>
                              </a:lnTo>
                              <a:lnTo>
                                <a:pt x="1373" y="3043"/>
                              </a:lnTo>
                              <a:lnTo>
                                <a:pt x="1293" y="2730"/>
                              </a:lnTo>
                              <a:lnTo>
                                <a:pt x="1274" y="2652"/>
                              </a:lnTo>
                              <a:lnTo>
                                <a:pt x="1254" y="2574"/>
                              </a:lnTo>
                              <a:lnTo>
                                <a:pt x="1234" y="2496"/>
                              </a:lnTo>
                              <a:lnTo>
                                <a:pt x="1218" y="2430"/>
                              </a:lnTo>
                              <a:lnTo>
                                <a:pt x="1200" y="2368"/>
                              </a:lnTo>
                              <a:lnTo>
                                <a:pt x="1183" y="2310"/>
                              </a:lnTo>
                              <a:lnTo>
                                <a:pt x="1166" y="2255"/>
                              </a:lnTo>
                              <a:lnTo>
                                <a:pt x="1149" y="2203"/>
                              </a:lnTo>
                              <a:lnTo>
                                <a:pt x="1132" y="2154"/>
                              </a:lnTo>
                              <a:lnTo>
                                <a:pt x="1113" y="2108"/>
                              </a:lnTo>
                              <a:lnTo>
                                <a:pt x="1095" y="2065"/>
                              </a:lnTo>
                              <a:lnTo>
                                <a:pt x="1075" y="2026"/>
                              </a:lnTo>
                              <a:lnTo>
                                <a:pt x="1054" y="1989"/>
                              </a:lnTo>
                              <a:lnTo>
                                <a:pt x="1040" y="1967"/>
                              </a:lnTo>
                              <a:close/>
                              <a:moveTo>
                                <a:pt x="1236" y="390"/>
                              </a:moveTo>
                              <a:lnTo>
                                <a:pt x="540" y="390"/>
                              </a:lnTo>
                              <a:lnTo>
                                <a:pt x="581" y="391"/>
                              </a:lnTo>
                              <a:lnTo>
                                <a:pt x="619" y="392"/>
                              </a:lnTo>
                              <a:lnTo>
                                <a:pt x="652" y="395"/>
                              </a:lnTo>
                              <a:lnTo>
                                <a:pt x="681" y="398"/>
                              </a:lnTo>
                              <a:lnTo>
                                <a:pt x="707" y="403"/>
                              </a:lnTo>
                              <a:lnTo>
                                <a:pt x="731" y="409"/>
                              </a:lnTo>
                              <a:lnTo>
                                <a:pt x="754" y="416"/>
                              </a:lnTo>
                              <a:lnTo>
                                <a:pt x="776" y="426"/>
                              </a:lnTo>
                              <a:lnTo>
                                <a:pt x="839" y="462"/>
                              </a:lnTo>
                              <a:lnTo>
                                <a:pt x="893" y="508"/>
                              </a:lnTo>
                              <a:lnTo>
                                <a:pt x="936" y="564"/>
                              </a:lnTo>
                              <a:lnTo>
                                <a:pt x="970" y="631"/>
                              </a:lnTo>
                              <a:lnTo>
                                <a:pt x="991" y="692"/>
                              </a:lnTo>
                              <a:lnTo>
                                <a:pt x="1007" y="757"/>
                              </a:lnTo>
                              <a:lnTo>
                                <a:pt x="1019" y="828"/>
                              </a:lnTo>
                              <a:lnTo>
                                <a:pt x="1026" y="904"/>
                              </a:lnTo>
                              <a:lnTo>
                                <a:pt x="1028" y="985"/>
                              </a:lnTo>
                              <a:lnTo>
                                <a:pt x="1027" y="1048"/>
                              </a:lnTo>
                              <a:lnTo>
                                <a:pt x="1022" y="1108"/>
                              </a:lnTo>
                              <a:lnTo>
                                <a:pt x="1014" y="1167"/>
                              </a:lnTo>
                              <a:lnTo>
                                <a:pt x="1003" y="1223"/>
                              </a:lnTo>
                              <a:lnTo>
                                <a:pt x="987" y="1277"/>
                              </a:lnTo>
                              <a:lnTo>
                                <a:pt x="968" y="1326"/>
                              </a:lnTo>
                              <a:lnTo>
                                <a:pt x="945" y="1371"/>
                              </a:lnTo>
                              <a:lnTo>
                                <a:pt x="919" y="1413"/>
                              </a:lnTo>
                              <a:lnTo>
                                <a:pt x="890" y="1451"/>
                              </a:lnTo>
                              <a:lnTo>
                                <a:pt x="857" y="1485"/>
                              </a:lnTo>
                              <a:lnTo>
                                <a:pt x="820" y="1514"/>
                              </a:lnTo>
                              <a:lnTo>
                                <a:pt x="780" y="1539"/>
                              </a:lnTo>
                              <a:lnTo>
                                <a:pt x="735" y="1559"/>
                              </a:lnTo>
                              <a:lnTo>
                                <a:pt x="687" y="1574"/>
                              </a:lnTo>
                              <a:lnTo>
                                <a:pt x="635" y="1583"/>
                              </a:lnTo>
                              <a:lnTo>
                                <a:pt x="579" y="1586"/>
                              </a:lnTo>
                              <a:lnTo>
                                <a:pt x="1174" y="1586"/>
                              </a:lnTo>
                              <a:lnTo>
                                <a:pt x="1193" y="1557"/>
                              </a:lnTo>
                              <a:lnTo>
                                <a:pt x="1223" y="1503"/>
                              </a:lnTo>
                              <a:lnTo>
                                <a:pt x="1249" y="1448"/>
                              </a:lnTo>
                              <a:lnTo>
                                <a:pt x="1272" y="1388"/>
                              </a:lnTo>
                              <a:lnTo>
                                <a:pt x="1293" y="1323"/>
                              </a:lnTo>
                              <a:lnTo>
                                <a:pt x="1309" y="1254"/>
                              </a:lnTo>
                              <a:lnTo>
                                <a:pt x="1322" y="1181"/>
                              </a:lnTo>
                              <a:lnTo>
                                <a:pt x="1331" y="1104"/>
                              </a:lnTo>
                              <a:lnTo>
                                <a:pt x="1336" y="1022"/>
                              </a:lnTo>
                              <a:lnTo>
                                <a:pt x="1338" y="936"/>
                              </a:lnTo>
                              <a:lnTo>
                                <a:pt x="1336" y="845"/>
                              </a:lnTo>
                              <a:lnTo>
                                <a:pt x="1330" y="759"/>
                              </a:lnTo>
                              <a:lnTo>
                                <a:pt x="1320" y="677"/>
                              </a:lnTo>
                              <a:lnTo>
                                <a:pt x="1306" y="598"/>
                              </a:lnTo>
                              <a:lnTo>
                                <a:pt x="1287" y="525"/>
                              </a:lnTo>
                              <a:lnTo>
                                <a:pt x="1264" y="456"/>
                              </a:lnTo>
                              <a:lnTo>
                                <a:pt x="1237" y="391"/>
                              </a:lnTo>
                              <a:lnTo>
                                <a:pt x="1236" y="39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3897D" id="AutoShape 5" o:spid="_x0000_s1026" style="position:absolute;margin-left:193.95pt;margin-top:11.4pt;width:73.5pt;height:178.25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" path="m577,l109,,89,3,71,11,53,24,36,42,20,68,9,102,2,143,,192,,3491r2,14l12,3527r7,8l30,3541r10,5l51,3551r12,5l76,3560r15,2l107,3564r19,1l146,3565r21,l186,3564r17,-2l218,3560r13,-4l242,3551r11,-5l262,3541r10,-6l281,3527r5,-11l291,3505r2,-14l293,1967r747,l1033,1955r-22,-32l989,1895r-24,-25l939,1847r-26,-20l960,1798r45,-32l1048,1731r40,-39l1126,1651r35,-45l1174,1586r-881,l293,390r943,l1206,330r-35,-57l1131,222r-43,-46l1042,135,991,99,936,68,877,43,815,22,793,18,717,6,687,4,654,2,617,1,577,xm1040,1967r-552,l537,1970r45,9l623,1993r38,20l695,2040r32,31l757,2107r28,41l811,2193r24,49l857,2296r20,57l895,2415r19,64l932,2546r18,71l968,2693r18,76l1005,2845r18,76l1079,3149r19,76l1116,3301r18,76l1153,3453r3,16l1160,3483r5,14l1170,3508r4,10l1180,3526r7,8l1195,3541r10,7l1216,3553r12,4l1241,3560r15,2l1273,3564r19,1l1313,3565r24,l1359,3564r19,-2l1394,3560r15,-3l1422,3554r11,-5l1442,3543r12,-8l1461,3527r3,-11l1468,3505r1,-14l1469,3478r,-12l1468,3451r-2,-17l1463,3414r-5,-22l1451,3361r-9,-38l1432,3277r-19,-78l1393,3121r-20,-78l1293,2730r-19,-78l1254,2574r-20,-78l1218,2430r-18,-62l1183,2310r-17,-55l1149,2203r-17,-49l1113,2108r-18,-43l1075,2026r-21,-37l1040,1967xm1236,390r-696,l581,391r38,1l652,395r29,3l707,403r24,6l754,416r22,10l839,462r54,46l936,564r34,67l991,692r16,65l1019,828r7,76l1028,985r-1,63l1022,1108r-8,59l1003,1223r-16,54l968,1326r-23,45l919,1413r-29,38l857,1485r-37,29l780,1539r-45,20l687,1574r-52,9l579,1586r595,l1193,1557r30,-54l1249,1448r23,-60l1293,1323r16,-69l1322,1181r9,-77l1336,1022r2,-86l1336,845r-6,-86l1320,677r-14,-79l1287,525r-23,-69l1237,391r-1,-1xe" fillcolor="silver" stroked="f">
                <v:fill opacity="32896f"/>
                <v:path arrowok="t" o:connecttype="custom" o:connectlocs="45085,151765;5715,209550;1270,2370455;25400,2396490;57785,2406650;106045,2408555;146685,2402840;172720,2389505;186055,2361565;641985,1365885;579755,1304925;690880,1219200;186055,1151890;743585,318135;629285,207645;503555,156210;391795,145415;340995,1395730;441325,1440180;514985,1537335;568325,1678305;614680,1854835;685165,2144395;732155,2337435;742950,2372360;758825,2393315;788035,2405380;833755,2408555;885190,2405380;915670,2394585;932180,2370455;932180,2336165;921385,2279015;884555,2126615;796290,1779270;751205,1611630;706755,1483360;660400,1393825;393065,393700;464185,404495;567055,467360;639445,625475;652145,810260;626745,955675;565150,1066165;466725,1134745;745490,1151890;807720,1026160;845185,845820;844550,626745;802640,434340" o:connectangles="0,0,0,0,0,0,0,0,0,0,0,0,0,0,0,0,0,0,0,0,0,0,0,0,0,0,0,0,0,0,0,0,0,0,0,0,0,0,0,0,0,0,0,0,0,0,0,0,0,0,0"/>
                <w10:wrap anchorx="page"/>
              </v:shape>
            </w:pict>
          </mc:Fallback>
        </mc:AlternateContent>
      </w:r>
      <w:r w:rsidRPr="00584DA2">
        <w:rPr>
          <w:rFonts w:asciiTheme="minorHAnsi" w:hAnsiTheme="minorHAnsi" w:cstheme="minorHAnsi"/>
          <w:noProof/>
          <w:rPrChange w:id="316" w:author="Author">
            <w:rPr>
              <w:noProof/>
            </w:rPr>
          </w:rPrChange>
        </w:rPr>
        <mc:AlternateContent>
          <mc:Choice Requires="wps">
            <w:drawing>
              <wp:anchor distT="0" distB="0" distL="114300" distR="114300" simplePos="0" relativeHeight="503308808" behindDoc="1" locked="0" layoutInCell="1" allowOverlap="1" wp14:anchorId="3201C8CF" wp14:editId="098189E4">
                <wp:simplePos x="0" y="0"/>
                <wp:positionH relativeFrom="page">
                  <wp:posOffset>3518535</wp:posOffset>
                </wp:positionH>
                <wp:positionV relativeFrom="paragraph">
                  <wp:posOffset>134620</wp:posOffset>
                </wp:positionV>
                <wp:extent cx="1205230" cy="2274570"/>
                <wp:effectExtent l="3810" t="1270" r="635" b="6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212 212"/>
                            <a:gd name="T3" fmla="*/ 212 h 3582"/>
                            <a:gd name="T4" fmla="+- 0 6383 5541"/>
                            <a:gd name="T5" fmla="*/ T4 w 1898"/>
                            <a:gd name="T6" fmla="+- 0 217 212"/>
                            <a:gd name="T7" fmla="*/ 217 h 3582"/>
                            <a:gd name="T8" fmla="+- 0 6345 5541"/>
                            <a:gd name="T9" fmla="*/ T8 w 1898"/>
                            <a:gd name="T10" fmla="+- 0 231 212"/>
                            <a:gd name="T11" fmla="*/ 231 h 3582"/>
                            <a:gd name="T12" fmla="+- 0 6318 5541"/>
                            <a:gd name="T13" fmla="*/ T12 w 1898"/>
                            <a:gd name="T14" fmla="+- 0 252 212"/>
                            <a:gd name="T15" fmla="*/ 252 h 3582"/>
                            <a:gd name="T16" fmla="+- 0 6302 5541"/>
                            <a:gd name="T17" fmla="*/ T16 w 1898"/>
                            <a:gd name="T18" fmla="+- 0 284 212"/>
                            <a:gd name="T19" fmla="*/ 284 h 3582"/>
                            <a:gd name="T20" fmla="+- 0 6276 5541"/>
                            <a:gd name="T21" fmla="*/ T20 w 1898"/>
                            <a:gd name="T22" fmla="+- 0 389 212"/>
                            <a:gd name="T23" fmla="*/ 389 h 3582"/>
                            <a:gd name="T24" fmla="+- 0 6224 5541"/>
                            <a:gd name="T25" fmla="*/ T24 w 1898"/>
                            <a:gd name="T26" fmla="+- 0 625 212"/>
                            <a:gd name="T27" fmla="*/ 625 h 3582"/>
                            <a:gd name="T28" fmla="+- 0 6119 5541"/>
                            <a:gd name="T29" fmla="*/ T28 w 1898"/>
                            <a:gd name="T30" fmla="+- 0 1096 212"/>
                            <a:gd name="T31" fmla="*/ 1096 h 3582"/>
                            <a:gd name="T32" fmla="+- 0 5800 5541"/>
                            <a:gd name="T33" fmla="*/ T32 w 1898"/>
                            <a:gd name="T34" fmla="+- 0 2508 212"/>
                            <a:gd name="T35" fmla="*/ 2508 h 3582"/>
                            <a:gd name="T36" fmla="+- 0 5676 5541"/>
                            <a:gd name="T37" fmla="*/ T36 w 1898"/>
                            <a:gd name="T38" fmla="+- 0 3057 212"/>
                            <a:gd name="T39" fmla="*/ 3057 h 3582"/>
                            <a:gd name="T40" fmla="+- 0 5589 5541"/>
                            <a:gd name="T41" fmla="*/ T40 w 1898"/>
                            <a:gd name="T42" fmla="+- 0 3450 212"/>
                            <a:gd name="T43" fmla="*/ 3450 h 3582"/>
                            <a:gd name="T44" fmla="+- 0 5549 5541"/>
                            <a:gd name="T45" fmla="*/ T44 w 1898"/>
                            <a:gd name="T46" fmla="+- 0 3636 212"/>
                            <a:gd name="T47" fmla="*/ 3636 h 3582"/>
                            <a:gd name="T48" fmla="+- 0 5541 5541"/>
                            <a:gd name="T49" fmla="*/ T48 w 1898"/>
                            <a:gd name="T50" fmla="+- 0 3703 212"/>
                            <a:gd name="T51" fmla="*/ 3703 h 3582"/>
                            <a:gd name="T52" fmla="+- 0 5547 5541"/>
                            <a:gd name="T53" fmla="*/ T52 w 1898"/>
                            <a:gd name="T54" fmla="+- 0 3749 212"/>
                            <a:gd name="T55" fmla="*/ 3749 h 3582"/>
                            <a:gd name="T56" fmla="+- 0 5570 5541"/>
                            <a:gd name="T57" fmla="*/ T56 w 1898"/>
                            <a:gd name="T58" fmla="+- 0 3777 212"/>
                            <a:gd name="T59" fmla="*/ 3777 h 3582"/>
                            <a:gd name="T60" fmla="+- 0 5614 5541"/>
                            <a:gd name="T61" fmla="*/ T60 w 1898"/>
                            <a:gd name="T62" fmla="+- 0 3790 212"/>
                            <a:gd name="T63" fmla="*/ 3790 h 3582"/>
                            <a:gd name="T64" fmla="+- 0 5677 5541"/>
                            <a:gd name="T65" fmla="*/ T64 w 1898"/>
                            <a:gd name="T66" fmla="+- 0 3793 212"/>
                            <a:gd name="T67" fmla="*/ 3793 h 3582"/>
                            <a:gd name="T68" fmla="+- 0 5739 5541"/>
                            <a:gd name="T69" fmla="*/ T68 w 1898"/>
                            <a:gd name="T70" fmla="+- 0 3790 212"/>
                            <a:gd name="T71" fmla="*/ 3790 h 3582"/>
                            <a:gd name="T72" fmla="+- 0 5781 5541"/>
                            <a:gd name="T73" fmla="*/ T72 w 1898"/>
                            <a:gd name="T74" fmla="+- 0 3781 212"/>
                            <a:gd name="T75" fmla="*/ 3781 h 3582"/>
                            <a:gd name="T76" fmla="+- 0 5812 5541"/>
                            <a:gd name="T77" fmla="*/ T76 w 1898"/>
                            <a:gd name="T78" fmla="+- 0 3760 212"/>
                            <a:gd name="T79" fmla="*/ 3760 h 3582"/>
                            <a:gd name="T80" fmla="+- 0 5829 5541"/>
                            <a:gd name="T81" fmla="*/ T80 w 1898"/>
                            <a:gd name="T82" fmla="+- 0 3730 212"/>
                            <a:gd name="T83" fmla="*/ 3730 h 3582"/>
                            <a:gd name="T84" fmla="+- 0 5839 5541"/>
                            <a:gd name="T85" fmla="*/ T84 w 1898"/>
                            <a:gd name="T86" fmla="+- 0 3697 212"/>
                            <a:gd name="T87" fmla="*/ 3697 h 3582"/>
                            <a:gd name="T88" fmla="+- 0 5888 5541"/>
                            <a:gd name="T89" fmla="*/ T88 w 1898"/>
                            <a:gd name="T90" fmla="+- 0 3465 212"/>
                            <a:gd name="T91" fmla="*/ 3465 h 3582"/>
                            <a:gd name="T92" fmla="+- 0 5971 5541"/>
                            <a:gd name="T93" fmla="*/ T92 w 1898"/>
                            <a:gd name="T94" fmla="+- 0 3077 212"/>
                            <a:gd name="T95" fmla="*/ 3077 h 3582"/>
                            <a:gd name="T96" fmla="+- 0 6019 5541"/>
                            <a:gd name="T97" fmla="*/ T96 w 1898"/>
                            <a:gd name="T98" fmla="+- 0 2845 212"/>
                            <a:gd name="T99" fmla="*/ 2845 h 3582"/>
                            <a:gd name="T100" fmla="+- 0 7168 5541"/>
                            <a:gd name="T101" fmla="*/ T100 w 1898"/>
                            <a:gd name="T102" fmla="+- 0 2469 212"/>
                            <a:gd name="T103" fmla="*/ 2469 h 3582"/>
                            <a:gd name="T104" fmla="+- 0 6125 5541"/>
                            <a:gd name="T105" fmla="*/ T104 w 1898"/>
                            <a:gd name="T106" fmla="+- 0 2315 212"/>
                            <a:gd name="T107" fmla="*/ 2315 h 3582"/>
                            <a:gd name="T108" fmla="+- 0 6175 5541"/>
                            <a:gd name="T109" fmla="*/ T108 w 1898"/>
                            <a:gd name="T110" fmla="+- 0 2084 212"/>
                            <a:gd name="T111" fmla="*/ 2084 h 3582"/>
                            <a:gd name="T112" fmla="+- 0 6241 5541"/>
                            <a:gd name="T113" fmla="*/ T112 w 1898"/>
                            <a:gd name="T114" fmla="+- 0 1777 212"/>
                            <a:gd name="T115" fmla="*/ 1777 h 3582"/>
                            <a:gd name="T116" fmla="+- 0 6407 5541"/>
                            <a:gd name="T117" fmla="*/ T116 w 1898"/>
                            <a:gd name="T118" fmla="+- 0 1008 212"/>
                            <a:gd name="T119" fmla="*/ 1008 h 3582"/>
                            <a:gd name="T120" fmla="+- 0 6456 5541"/>
                            <a:gd name="T121" fmla="*/ T120 w 1898"/>
                            <a:gd name="T122" fmla="+- 0 777 212"/>
                            <a:gd name="T123" fmla="*/ 777 h 3582"/>
                            <a:gd name="T124" fmla="+- 0 6736 5541"/>
                            <a:gd name="T125" fmla="*/ T124 w 1898"/>
                            <a:gd name="T126" fmla="+- 0 549 212"/>
                            <a:gd name="T127" fmla="*/ 549 h 3582"/>
                            <a:gd name="T128" fmla="+- 0 6684 5541"/>
                            <a:gd name="T129" fmla="*/ T128 w 1898"/>
                            <a:gd name="T130" fmla="+- 0 313 212"/>
                            <a:gd name="T131" fmla="*/ 313 h 3582"/>
                            <a:gd name="T132" fmla="+- 0 6671 5541"/>
                            <a:gd name="T133" fmla="*/ T132 w 1898"/>
                            <a:gd name="T134" fmla="+- 0 273 212"/>
                            <a:gd name="T135" fmla="*/ 273 h 3582"/>
                            <a:gd name="T136" fmla="+- 0 6651 5541"/>
                            <a:gd name="T137" fmla="*/ T136 w 1898"/>
                            <a:gd name="T138" fmla="+- 0 244 212"/>
                            <a:gd name="T139" fmla="*/ 244 h 3582"/>
                            <a:gd name="T140" fmla="+- 0 6619 5541"/>
                            <a:gd name="T141" fmla="*/ T140 w 1898"/>
                            <a:gd name="T142" fmla="+- 0 226 212"/>
                            <a:gd name="T143" fmla="*/ 226 h 3582"/>
                            <a:gd name="T144" fmla="+- 0 6573 5541"/>
                            <a:gd name="T145" fmla="*/ T144 w 1898"/>
                            <a:gd name="T146" fmla="+- 0 215 212"/>
                            <a:gd name="T147" fmla="*/ 215 h 3582"/>
                            <a:gd name="T148" fmla="+- 0 6508 5541"/>
                            <a:gd name="T149" fmla="*/ T148 w 1898"/>
                            <a:gd name="T150" fmla="+- 0 212 212"/>
                            <a:gd name="T151" fmla="*/ 212 h 3582"/>
                            <a:gd name="T152" fmla="+- 0 6953 5541"/>
                            <a:gd name="T153" fmla="*/ T152 w 1898"/>
                            <a:gd name="T154" fmla="+- 0 2923 212"/>
                            <a:gd name="T155" fmla="*/ 2923 h 3582"/>
                            <a:gd name="T156" fmla="+- 0 7004 5541"/>
                            <a:gd name="T157" fmla="*/ T156 w 1898"/>
                            <a:gd name="T158" fmla="+- 0 3159 212"/>
                            <a:gd name="T159" fmla="*/ 3159 h 3582"/>
                            <a:gd name="T160" fmla="+- 0 7091 5541"/>
                            <a:gd name="T161" fmla="*/ T160 w 1898"/>
                            <a:gd name="T162" fmla="+- 0 3551 212"/>
                            <a:gd name="T163" fmla="*/ 3551 h 3582"/>
                            <a:gd name="T164" fmla="+- 0 7129 5541"/>
                            <a:gd name="T165" fmla="*/ T164 w 1898"/>
                            <a:gd name="T166" fmla="+- 0 3720 212"/>
                            <a:gd name="T167" fmla="*/ 3720 h 3582"/>
                            <a:gd name="T168" fmla="+- 0 7140 5541"/>
                            <a:gd name="T169" fmla="*/ T168 w 1898"/>
                            <a:gd name="T170" fmla="+- 0 3749 212"/>
                            <a:gd name="T171" fmla="*/ 3749 h 3582"/>
                            <a:gd name="T172" fmla="+- 0 7164 5541"/>
                            <a:gd name="T173" fmla="*/ T172 w 1898"/>
                            <a:gd name="T174" fmla="+- 0 3774 212"/>
                            <a:gd name="T175" fmla="*/ 3774 h 3582"/>
                            <a:gd name="T176" fmla="+- 0 7196 5541"/>
                            <a:gd name="T177" fmla="*/ T176 w 1898"/>
                            <a:gd name="T178" fmla="+- 0 3788 212"/>
                            <a:gd name="T179" fmla="*/ 3788 h 3582"/>
                            <a:gd name="T180" fmla="+- 0 7248 5541"/>
                            <a:gd name="T181" fmla="*/ T180 w 1898"/>
                            <a:gd name="T182" fmla="+- 0 3793 212"/>
                            <a:gd name="T183" fmla="*/ 3793 h 3582"/>
                            <a:gd name="T184" fmla="+- 0 7320 5541"/>
                            <a:gd name="T185" fmla="*/ T184 w 1898"/>
                            <a:gd name="T186" fmla="+- 0 3793 212"/>
                            <a:gd name="T187" fmla="*/ 3793 h 3582"/>
                            <a:gd name="T188" fmla="+- 0 7380 5541"/>
                            <a:gd name="T189" fmla="*/ T188 w 1898"/>
                            <a:gd name="T190" fmla="+- 0 3788 212"/>
                            <a:gd name="T191" fmla="*/ 3788 h 3582"/>
                            <a:gd name="T192" fmla="+- 0 7417 5541"/>
                            <a:gd name="T193" fmla="*/ T192 w 1898"/>
                            <a:gd name="T194" fmla="+- 0 3773 212"/>
                            <a:gd name="T195" fmla="*/ 3773 h 3582"/>
                            <a:gd name="T196" fmla="+- 0 7434 5541"/>
                            <a:gd name="T197" fmla="*/ T196 w 1898"/>
                            <a:gd name="T198" fmla="+- 0 3738 212"/>
                            <a:gd name="T199" fmla="*/ 3738 h 3582"/>
                            <a:gd name="T200" fmla="+- 0 7436 5541"/>
                            <a:gd name="T201" fmla="*/ T200 w 1898"/>
                            <a:gd name="T202" fmla="+- 0 3686 212"/>
                            <a:gd name="T203" fmla="*/ 3686 h 3582"/>
                            <a:gd name="T204" fmla="+- 0 7423 5541"/>
                            <a:gd name="T205" fmla="*/ T204 w 1898"/>
                            <a:gd name="T206" fmla="+- 0 3610 212"/>
                            <a:gd name="T207" fmla="*/ 3610 h 3582"/>
                            <a:gd name="T208" fmla="+- 0 7371 5541"/>
                            <a:gd name="T209" fmla="*/ T208 w 1898"/>
                            <a:gd name="T210" fmla="+- 0 3374 212"/>
                            <a:gd name="T211" fmla="*/ 3374 h 3582"/>
                            <a:gd name="T212" fmla="+- 0 7283 5541"/>
                            <a:gd name="T213" fmla="*/ T212 w 1898"/>
                            <a:gd name="T214" fmla="+- 0 2982 212"/>
                            <a:gd name="T215" fmla="*/ 2982 h 3582"/>
                            <a:gd name="T216" fmla="+- 0 6474 5541"/>
                            <a:gd name="T217" fmla="*/ T216 w 1898"/>
                            <a:gd name="T218" fmla="+- 0 700 212"/>
                            <a:gd name="T219" fmla="*/ 700 h 3582"/>
                            <a:gd name="T220" fmla="+- 0 6524 5541"/>
                            <a:gd name="T221" fmla="*/ T220 w 1898"/>
                            <a:gd name="T222" fmla="+- 0 931 212"/>
                            <a:gd name="T223" fmla="*/ 931 h 3582"/>
                            <a:gd name="T224" fmla="+- 0 6574 5541"/>
                            <a:gd name="T225" fmla="*/ T224 w 1898"/>
                            <a:gd name="T226" fmla="+- 0 1162 212"/>
                            <a:gd name="T227" fmla="*/ 1162 h 3582"/>
                            <a:gd name="T228" fmla="+- 0 6776 5541"/>
                            <a:gd name="T229" fmla="*/ T228 w 1898"/>
                            <a:gd name="T230" fmla="+- 0 2084 212"/>
                            <a:gd name="T231" fmla="*/ 2084 h 3582"/>
                            <a:gd name="T232" fmla="+- 0 6826 5541"/>
                            <a:gd name="T233" fmla="*/ T232 w 1898"/>
                            <a:gd name="T234" fmla="+- 0 2315 212"/>
                            <a:gd name="T235" fmla="*/ 2315 h 3582"/>
                            <a:gd name="T236" fmla="+- 0 7168 5541"/>
                            <a:gd name="T237" fmla="*/ T236 w 1898"/>
                            <a:gd name="T238" fmla="+- 0 2469 212"/>
                            <a:gd name="T239" fmla="*/ 2469 h 3582"/>
                            <a:gd name="T240" fmla="+- 0 6876 5541"/>
                            <a:gd name="T241" fmla="*/ T240 w 1898"/>
                            <a:gd name="T242" fmla="+- 0 1177 212"/>
                            <a:gd name="T243" fmla="*/ 1177 h 3582"/>
                            <a:gd name="T244" fmla="+- 0 6769 5541"/>
                            <a:gd name="T245" fmla="*/ T244 w 1898"/>
                            <a:gd name="T246" fmla="+- 0 700 212"/>
                            <a:gd name="T247" fmla="*/ 700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0"/>
                              </a:lnTo>
                              <a:lnTo>
                                <a:pt x="876" y="1"/>
                              </a:lnTo>
                              <a:lnTo>
                                <a:pt x="858" y="3"/>
                              </a:lnTo>
                              <a:lnTo>
                                <a:pt x="842" y="5"/>
                              </a:lnTo>
                              <a:lnTo>
                                <a:pt x="828" y="9"/>
                              </a:lnTo>
                              <a:lnTo>
                                <a:pt x="815" y="14"/>
                              </a:lnTo>
                              <a:lnTo>
                                <a:pt x="804" y="19"/>
                              </a:lnTo>
                              <a:lnTo>
                                <a:pt x="793" y="26"/>
                              </a:lnTo>
                              <a:lnTo>
                                <a:pt x="784" y="32"/>
                              </a:lnTo>
                              <a:lnTo>
                                <a:pt x="777" y="40"/>
                              </a:lnTo>
                              <a:lnTo>
                                <a:pt x="771" y="49"/>
                              </a:lnTo>
                              <a:lnTo>
                                <a:pt x="766" y="60"/>
                              </a:lnTo>
                              <a:lnTo>
                                <a:pt x="761" y="72"/>
                              </a:lnTo>
                              <a:lnTo>
                                <a:pt x="756" y="85"/>
                              </a:lnTo>
                              <a:lnTo>
                                <a:pt x="753" y="99"/>
                              </a:lnTo>
                              <a:lnTo>
                                <a:pt x="735" y="177"/>
                              </a:lnTo>
                              <a:lnTo>
                                <a:pt x="718" y="256"/>
                              </a:lnTo>
                              <a:lnTo>
                                <a:pt x="701" y="334"/>
                              </a:lnTo>
                              <a:lnTo>
                                <a:pt x="683" y="413"/>
                              </a:lnTo>
                              <a:lnTo>
                                <a:pt x="648" y="570"/>
                              </a:lnTo>
                              <a:lnTo>
                                <a:pt x="613" y="727"/>
                              </a:lnTo>
                              <a:lnTo>
                                <a:pt x="578" y="884"/>
                              </a:lnTo>
                              <a:lnTo>
                                <a:pt x="543" y="1041"/>
                              </a:lnTo>
                              <a:lnTo>
                                <a:pt x="490" y="1276"/>
                              </a:lnTo>
                              <a:lnTo>
                                <a:pt x="259" y="2296"/>
                              </a:lnTo>
                              <a:lnTo>
                                <a:pt x="206" y="2531"/>
                              </a:lnTo>
                              <a:lnTo>
                                <a:pt x="171" y="2688"/>
                              </a:lnTo>
                              <a:lnTo>
                                <a:pt x="135" y="2845"/>
                              </a:lnTo>
                              <a:lnTo>
                                <a:pt x="100" y="3002"/>
                              </a:lnTo>
                              <a:lnTo>
                                <a:pt x="66" y="3159"/>
                              </a:lnTo>
                              <a:lnTo>
                                <a:pt x="48" y="3238"/>
                              </a:lnTo>
                              <a:lnTo>
                                <a:pt x="31" y="3317"/>
                              </a:lnTo>
                              <a:lnTo>
                                <a:pt x="14" y="3395"/>
                              </a:lnTo>
                              <a:lnTo>
                                <a:pt x="8" y="3424"/>
                              </a:lnTo>
                              <a:lnTo>
                                <a:pt x="4" y="3449"/>
                              </a:lnTo>
                              <a:lnTo>
                                <a:pt x="1" y="3471"/>
                              </a:lnTo>
                              <a:lnTo>
                                <a:pt x="0" y="3491"/>
                              </a:lnTo>
                              <a:lnTo>
                                <a:pt x="0" y="3508"/>
                              </a:lnTo>
                              <a:lnTo>
                                <a:pt x="2" y="3524"/>
                              </a:lnTo>
                              <a:lnTo>
                                <a:pt x="6" y="3537"/>
                              </a:lnTo>
                              <a:lnTo>
                                <a:pt x="12" y="3548"/>
                              </a:lnTo>
                              <a:lnTo>
                                <a:pt x="19" y="3558"/>
                              </a:lnTo>
                              <a:lnTo>
                                <a:pt x="29" y="3565"/>
                              </a:lnTo>
                              <a:lnTo>
                                <a:pt x="41" y="3571"/>
                              </a:lnTo>
                              <a:lnTo>
                                <a:pt x="56" y="3576"/>
                              </a:lnTo>
                              <a:lnTo>
                                <a:pt x="73" y="3578"/>
                              </a:lnTo>
                              <a:lnTo>
                                <a:pt x="92" y="3580"/>
                              </a:lnTo>
                              <a:lnTo>
                                <a:pt x="113" y="3581"/>
                              </a:lnTo>
                              <a:lnTo>
                                <a:pt x="136" y="3581"/>
                              </a:lnTo>
                              <a:lnTo>
                                <a:pt x="159" y="3581"/>
                              </a:lnTo>
                              <a:lnTo>
                                <a:pt x="180" y="3580"/>
                              </a:lnTo>
                              <a:lnTo>
                                <a:pt x="198" y="3578"/>
                              </a:lnTo>
                              <a:lnTo>
                                <a:pt x="215" y="3576"/>
                              </a:lnTo>
                              <a:lnTo>
                                <a:pt x="228" y="3573"/>
                              </a:lnTo>
                              <a:lnTo>
                                <a:pt x="240" y="3569"/>
                              </a:lnTo>
                              <a:lnTo>
                                <a:pt x="251" y="3564"/>
                              </a:lnTo>
                              <a:lnTo>
                                <a:pt x="261" y="3557"/>
                              </a:lnTo>
                              <a:lnTo>
                                <a:pt x="271" y="3548"/>
                              </a:lnTo>
                              <a:lnTo>
                                <a:pt x="279" y="3540"/>
                              </a:lnTo>
                              <a:lnTo>
                                <a:pt x="284" y="3526"/>
                              </a:lnTo>
                              <a:lnTo>
                                <a:pt x="288" y="3518"/>
                              </a:lnTo>
                              <a:lnTo>
                                <a:pt x="292" y="3508"/>
                              </a:lnTo>
                              <a:lnTo>
                                <a:pt x="295" y="3497"/>
                              </a:lnTo>
                              <a:lnTo>
                                <a:pt x="298" y="3485"/>
                              </a:lnTo>
                              <a:lnTo>
                                <a:pt x="314" y="3408"/>
                              </a:lnTo>
                              <a:lnTo>
                                <a:pt x="330" y="3330"/>
                              </a:lnTo>
                              <a:lnTo>
                                <a:pt x="347" y="3253"/>
                              </a:lnTo>
                              <a:lnTo>
                                <a:pt x="363" y="3175"/>
                              </a:lnTo>
                              <a:lnTo>
                                <a:pt x="413" y="2943"/>
                              </a:lnTo>
                              <a:lnTo>
                                <a:pt x="430" y="2865"/>
                              </a:lnTo>
                              <a:lnTo>
                                <a:pt x="446" y="2788"/>
                              </a:lnTo>
                              <a:lnTo>
                                <a:pt x="462" y="2710"/>
                              </a:lnTo>
                              <a:lnTo>
                                <a:pt x="478" y="2633"/>
                              </a:lnTo>
                              <a:lnTo>
                                <a:pt x="1712" y="2633"/>
                              </a:lnTo>
                              <a:lnTo>
                                <a:pt x="1672" y="2456"/>
                              </a:lnTo>
                              <a:lnTo>
                                <a:pt x="1627" y="2257"/>
                              </a:lnTo>
                              <a:lnTo>
                                <a:pt x="552" y="2257"/>
                              </a:lnTo>
                              <a:lnTo>
                                <a:pt x="568" y="2180"/>
                              </a:lnTo>
                              <a:lnTo>
                                <a:pt x="584" y="2103"/>
                              </a:lnTo>
                              <a:lnTo>
                                <a:pt x="601" y="2026"/>
                              </a:lnTo>
                              <a:lnTo>
                                <a:pt x="617" y="1949"/>
                              </a:lnTo>
                              <a:lnTo>
                                <a:pt x="634" y="1872"/>
                              </a:lnTo>
                              <a:lnTo>
                                <a:pt x="650" y="1795"/>
                              </a:lnTo>
                              <a:lnTo>
                                <a:pt x="667" y="1719"/>
                              </a:lnTo>
                              <a:lnTo>
                                <a:pt x="700" y="1565"/>
                              </a:lnTo>
                              <a:lnTo>
                                <a:pt x="816" y="1027"/>
                              </a:lnTo>
                              <a:lnTo>
                                <a:pt x="850" y="873"/>
                              </a:lnTo>
                              <a:lnTo>
                                <a:pt x="866" y="796"/>
                              </a:lnTo>
                              <a:lnTo>
                                <a:pt x="882" y="719"/>
                              </a:lnTo>
                              <a:lnTo>
                                <a:pt x="899" y="642"/>
                              </a:lnTo>
                              <a:lnTo>
                                <a:pt x="915" y="565"/>
                              </a:lnTo>
                              <a:lnTo>
                                <a:pt x="931" y="488"/>
                              </a:lnTo>
                              <a:lnTo>
                                <a:pt x="1228" y="488"/>
                              </a:lnTo>
                              <a:lnTo>
                                <a:pt x="1195" y="337"/>
                              </a:lnTo>
                              <a:lnTo>
                                <a:pt x="1177" y="259"/>
                              </a:lnTo>
                              <a:lnTo>
                                <a:pt x="1160" y="180"/>
                              </a:lnTo>
                              <a:lnTo>
                                <a:pt x="1143" y="101"/>
                              </a:lnTo>
                              <a:lnTo>
                                <a:pt x="1139" y="87"/>
                              </a:lnTo>
                              <a:lnTo>
                                <a:pt x="1134" y="74"/>
                              </a:lnTo>
                              <a:lnTo>
                                <a:pt x="1130" y="61"/>
                              </a:lnTo>
                              <a:lnTo>
                                <a:pt x="1124" y="49"/>
                              </a:lnTo>
                              <a:lnTo>
                                <a:pt x="1117" y="40"/>
                              </a:lnTo>
                              <a:lnTo>
                                <a:pt x="1110" y="32"/>
                              </a:lnTo>
                              <a:lnTo>
                                <a:pt x="1100" y="26"/>
                              </a:lnTo>
                              <a:lnTo>
                                <a:pt x="1090" y="19"/>
                              </a:lnTo>
                              <a:lnTo>
                                <a:pt x="1078" y="14"/>
                              </a:lnTo>
                              <a:lnTo>
                                <a:pt x="1064" y="9"/>
                              </a:lnTo>
                              <a:lnTo>
                                <a:pt x="1049" y="5"/>
                              </a:lnTo>
                              <a:lnTo>
                                <a:pt x="1032" y="3"/>
                              </a:lnTo>
                              <a:lnTo>
                                <a:pt x="1013" y="1"/>
                              </a:lnTo>
                              <a:lnTo>
                                <a:pt x="991" y="0"/>
                              </a:lnTo>
                              <a:lnTo>
                                <a:pt x="967" y="0"/>
                              </a:lnTo>
                              <a:close/>
                              <a:moveTo>
                                <a:pt x="1712" y="2633"/>
                              </a:moveTo>
                              <a:lnTo>
                                <a:pt x="1395" y="2633"/>
                              </a:lnTo>
                              <a:lnTo>
                                <a:pt x="1412" y="2711"/>
                              </a:lnTo>
                              <a:lnTo>
                                <a:pt x="1429" y="2790"/>
                              </a:lnTo>
                              <a:lnTo>
                                <a:pt x="1446" y="2868"/>
                              </a:lnTo>
                              <a:lnTo>
                                <a:pt x="1463" y="2947"/>
                              </a:lnTo>
                              <a:lnTo>
                                <a:pt x="1515" y="3182"/>
                              </a:lnTo>
                              <a:lnTo>
                                <a:pt x="1533" y="3261"/>
                              </a:lnTo>
                              <a:lnTo>
                                <a:pt x="1550" y="3339"/>
                              </a:lnTo>
                              <a:lnTo>
                                <a:pt x="1567" y="3418"/>
                              </a:lnTo>
                              <a:lnTo>
                                <a:pt x="1584" y="3496"/>
                              </a:lnTo>
                              <a:lnTo>
                                <a:pt x="1588" y="3508"/>
                              </a:lnTo>
                              <a:lnTo>
                                <a:pt x="1591" y="3519"/>
                              </a:lnTo>
                              <a:lnTo>
                                <a:pt x="1595" y="3529"/>
                              </a:lnTo>
                              <a:lnTo>
                                <a:pt x="1599" y="3537"/>
                              </a:lnTo>
                              <a:lnTo>
                                <a:pt x="1604" y="3548"/>
                              </a:lnTo>
                              <a:lnTo>
                                <a:pt x="1611" y="3557"/>
                              </a:lnTo>
                              <a:lnTo>
                                <a:pt x="1623" y="3562"/>
                              </a:lnTo>
                              <a:lnTo>
                                <a:pt x="1631" y="3568"/>
                              </a:lnTo>
                              <a:lnTo>
                                <a:pt x="1642" y="3572"/>
                              </a:lnTo>
                              <a:lnTo>
                                <a:pt x="1655" y="3576"/>
                              </a:lnTo>
                              <a:lnTo>
                                <a:pt x="1671" y="3579"/>
                              </a:lnTo>
                              <a:lnTo>
                                <a:pt x="1687" y="3580"/>
                              </a:lnTo>
                              <a:lnTo>
                                <a:pt x="1707" y="3581"/>
                              </a:lnTo>
                              <a:lnTo>
                                <a:pt x="1729" y="3581"/>
                              </a:lnTo>
                              <a:lnTo>
                                <a:pt x="1754" y="3581"/>
                              </a:lnTo>
                              <a:lnTo>
                                <a:pt x="1779" y="3581"/>
                              </a:lnTo>
                              <a:lnTo>
                                <a:pt x="1802" y="3580"/>
                              </a:lnTo>
                              <a:lnTo>
                                <a:pt x="1822" y="3578"/>
                              </a:lnTo>
                              <a:lnTo>
                                <a:pt x="1839" y="3576"/>
                              </a:lnTo>
                              <a:lnTo>
                                <a:pt x="1854" y="3573"/>
                              </a:lnTo>
                              <a:lnTo>
                                <a:pt x="1866" y="3568"/>
                              </a:lnTo>
                              <a:lnTo>
                                <a:pt x="1876" y="3561"/>
                              </a:lnTo>
                              <a:lnTo>
                                <a:pt x="1884" y="3551"/>
                              </a:lnTo>
                              <a:lnTo>
                                <a:pt x="1889" y="3540"/>
                              </a:lnTo>
                              <a:lnTo>
                                <a:pt x="1893" y="3526"/>
                              </a:lnTo>
                              <a:lnTo>
                                <a:pt x="1896" y="3511"/>
                              </a:lnTo>
                              <a:lnTo>
                                <a:pt x="1897" y="3494"/>
                              </a:lnTo>
                              <a:lnTo>
                                <a:pt x="1895" y="3474"/>
                              </a:lnTo>
                              <a:lnTo>
                                <a:pt x="1892" y="3452"/>
                              </a:lnTo>
                              <a:lnTo>
                                <a:pt x="1887" y="3427"/>
                              </a:lnTo>
                              <a:lnTo>
                                <a:pt x="1882" y="3398"/>
                              </a:lnTo>
                              <a:lnTo>
                                <a:pt x="1865" y="3319"/>
                              </a:lnTo>
                              <a:lnTo>
                                <a:pt x="1847" y="3241"/>
                              </a:lnTo>
                              <a:lnTo>
                                <a:pt x="1830" y="3162"/>
                              </a:lnTo>
                              <a:lnTo>
                                <a:pt x="1812" y="3084"/>
                              </a:lnTo>
                              <a:lnTo>
                                <a:pt x="1777" y="2927"/>
                              </a:lnTo>
                              <a:lnTo>
                                <a:pt x="1742" y="2770"/>
                              </a:lnTo>
                              <a:lnTo>
                                <a:pt x="1712" y="2633"/>
                              </a:lnTo>
                              <a:close/>
                              <a:moveTo>
                                <a:pt x="1228" y="488"/>
                              </a:moveTo>
                              <a:lnTo>
                                <a:pt x="933" y="488"/>
                              </a:lnTo>
                              <a:lnTo>
                                <a:pt x="950" y="565"/>
                              </a:lnTo>
                              <a:lnTo>
                                <a:pt x="966" y="642"/>
                              </a:lnTo>
                              <a:lnTo>
                                <a:pt x="983" y="719"/>
                              </a:lnTo>
                              <a:lnTo>
                                <a:pt x="999" y="796"/>
                              </a:lnTo>
                              <a:lnTo>
                                <a:pt x="1016" y="873"/>
                              </a:lnTo>
                              <a:lnTo>
                                <a:pt x="1033" y="950"/>
                              </a:lnTo>
                              <a:lnTo>
                                <a:pt x="1050" y="1027"/>
                              </a:lnTo>
                              <a:lnTo>
                                <a:pt x="1202" y="1719"/>
                              </a:lnTo>
                              <a:lnTo>
                                <a:pt x="1235" y="1872"/>
                              </a:lnTo>
                              <a:lnTo>
                                <a:pt x="1252" y="1949"/>
                              </a:lnTo>
                              <a:lnTo>
                                <a:pt x="1269" y="2026"/>
                              </a:lnTo>
                              <a:lnTo>
                                <a:pt x="1285" y="2103"/>
                              </a:lnTo>
                              <a:lnTo>
                                <a:pt x="1302" y="2180"/>
                              </a:lnTo>
                              <a:lnTo>
                                <a:pt x="1318" y="2257"/>
                              </a:lnTo>
                              <a:lnTo>
                                <a:pt x="1627" y="2257"/>
                              </a:lnTo>
                              <a:lnTo>
                                <a:pt x="1619" y="2220"/>
                              </a:lnTo>
                              <a:lnTo>
                                <a:pt x="1388" y="1201"/>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2633F" id="AutoShape 4" o:spid="_x0000_s1026" style="position:absolute;margin-left:277.05pt;margin-top:10.6pt;width:94.9pt;height:179.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" path="m967,l917,,895,,876,1,858,3,842,5,828,9r-13,5l804,19r-11,7l784,32r-7,8l771,49r-5,11l761,72r-5,13l753,99r-18,78l718,256r-17,78l683,413,648,570,613,727,578,884r-35,157l490,1276,259,2296r-53,235l171,2688r-36,157l100,3002,66,3159r-18,79l31,3317r-17,78l8,3424r-4,25l1,3471,,3491r,17l2,3524r4,13l12,3548r7,10l29,3565r12,6l56,3576r17,2l92,3580r21,1l136,3581r23,l180,3580r18,-2l215,3576r13,-3l240,3569r11,-5l261,3557r10,-9l279,3540r5,-14l288,3518r4,-10l295,3497r3,-12l314,3408r16,-78l347,3253r16,-78l413,2943r17,-78l446,2788r16,-78l478,2633r1234,l1672,2456r-45,-199l552,2257r16,-77l584,2103r17,-77l617,1949r17,-77l650,1795r17,-76l700,1565,816,1027,850,873r16,-77l882,719r17,-77l915,565r16,-77l1228,488,1195,337r-18,-78l1160,180r-17,-79l1139,87r-5,-13l1130,61r-6,-12l1117,40r-7,-8l1100,26r-10,-7l1078,14,1064,9,1049,5,1032,3,1013,1,991,,967,xm1712,2633r-317,l1412,2711r17,79l1446,2868r17,79l1515,3182r18,79l1550,3339r17,79l1584,3496r4,12l1591,3519r4,10l1599,3537r5,11l1611,3557r12,5l1631,3568r11,4l1655,3576r16,3l1687,3580r20,1l1729,3581r25,l1779,3581r23,-1l1822,3578r17,-2l1854,3573r12,-5l1876,3561r8,-10l1889,3540r4,-14l1896,3511r1,-17l1895,3474r-3,-22l1887,3427r-5,-29l1865,3319r-18,-78l1830,3162r-18,-78l1777,2927r-35,-157l1712,2633xm1228,488r-295,l950,565r16,77l983,719r16,77l1016,873r17,77l1050,1027r152,692l1235,1872r17,77l1269,2026r16,77l1302,2180r16,77l1627,2257r-8,-37l1388,1201,1335,965,1300,808,1265,651,1228,488xe" fillcolor="silver" stroked="f">
                <v:fill opacity="32896f"/>
                <v:path arrowok="t" o:connecttype="custom" o:connectlocs="568325,134620;534670,137795;510540,146685;493395,160020;483235,180340;466725,247015;433705,396875;367030,695960;164465,1592580;85725,1941195;30480,2190750;5080,2308860;0,2351405;3810,2380615;18415,2398395;46355,2406650;86360,2408555;125730,2406650;152400,2400935;172085,2387600;182880,2368550;189230,2347595;220345,2200275;273050,1953895;303530,1806575;1033145,1567815;370840,1470025;402590,1323340;444500,1128395;549910,640080;581025,493395;758825,348615;725805,198755;717550,173355;704850,154940;684530,143510;655320,136525;614045,134620;896620,1856105;929005,2005965;984250,2254885;1008380,2362200;1015365,2380615;1030605,2396490;1050925,2405380;1083945,2408555;1129665,2408555;1167765,2405380;1191260,2395855;1202055,2373630;1203325,2340610;1195070,2292350;1162050,2142490;1106170,1893570;592455,444500;624205,591185;655955,737870;784225,1323340;815975,1470025;1033145,1567815;847725,747395;779780,444500" o:connectangles="0,0,0,0,0,0,0,0,0,0,0,0,0,0,0,0,0,0,0,0,0,0,0,0,0,0,0,0,0,0,0,0,0,0,0,0,0,0,0,0,0,0,0,0,0,0,0,0,0,0,0,0,0,0,0,0,0,0,0,0,0,0"/>
                <w10:wrap anchorx="page"/>
              </v:shape>
            </w:pict>
          </mc:Fallback>
        </mc:AlternateContent>
      </w:r>
      <w:r w:rsidRPr="00584DA2">
        <w:rPr>
          <w:rFonts w:asciiTheme="minorHAnsi" w:hAnsiTheme="minorHAnsi" w:cstheme="minorHAnsi"/>
          <w:noProof/>
          <w:rPrChange w:id="317" w:author="Author">
            <w:rPr>
              <w:noProof/>
            </w:rPr>
          </w:rPrChange>
        </w:rPr>
        <mc:AlternateContent>
          <mc:Choice Requires="wps">
            <w:drawing>
              <wp:anchor distT="0" distB="0" distL="114300" distR="114300" simplePos="0" relativeHeight="503308832" behindDoc="1" locked="0" layoutInCell="1" allowOverlap="1" wp14:anchorId="49939764" wp14:editId="3E23AD92">
                <wp:simplePos x="0" y="0"/>
                <wp:positionH relativeFrom="page">
                  <wp:posOffset>4947285</wp:posOffset>
                </wp:positionH>
                <wp:positionV relativeFrom="paragraph">
                  <wp:posOffset>144780</wp:posOffset>
                </wp:positionV>
                <wp:extent cx="735330" cy="2263775"/>
                <wp:effectExtent l="3810" t="1905" r="3810" b="127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228 228"/>
                            <a:gd name="T3" fmla="*/ 228 h 3565"/>
                            <a:gd name="T4" fmla="+- 0 7900 7791"/>
                            <a:gd name="T5" fmla="*/ T4 w 1158"/>
                            <a:gd name="T6" fmla="+- 0 228 228"/>
                            <a:gd name="T7" fmla="*/ 228 h 3565"/>
                            <a:gd name="T8" fmla="+- 0 7881 7791"/>
                            <a:gd name="T9" fmla="*/ T8 w 1158"/>
                            <a:gd name="T10" fmla="+- 0 231 228"/>
                            <a:gd name="T11" fmla="*/ 231 h 3565"/>
                            <a:gd name="T12" fmla="+- 0 7826 7791"/>
                            <a:gd name="T13" fmla="*/ T12 w 1158"/>
                            <a:gd name="T14" fmla="+- 0 270 228"/>
                            <a:gd name="T15" fmla="*/ 270 h 3565"/>
                            <a:gd name="T16" fmla="+- 0 7800 7791"/>
                            <a:gd name="T17" fmla="*/ T16 w 1158"/>
                            <a:gd name="T18" fmla="+- 0 330 228"/>
                            <a:gd name="T19" fmla="*/ 330 h 3565"/>
                            <a:gd name="T20" fmla="+- 0 7791 7791"/>
                            <a:gd name="T21" fmla="*/ T20 w 1158"/>
                            <a:gd name="T22" fmla="+- 0 420 228"/>
                            <a:gd name="T23" fmla="*/ 420 h 3565"/>
                            <a:gd name="T24" fmla="+- 0 7791 7791"/>
                            <a:gd name="T25" fmla="*/ T24 w 1158"/>
                            <a:gd name="T26" fmla="+- 0 3719 228"/>
                            <a:gd name="T27" fmla="*/ 3719 h 3565"/>
                            <a:gd name="T28" fmla="+- 0 7792 7791"/>
                            <a:gd name="T29" fmla="*/ T28 w 1158"/>
                            <a:gd name="T30" fmla="+- 0 3730 228"/>
                            <a:gd name="T31" fmla="*/ 3730 h 3565"/>
                            <a:gd name="T32" fmla="+- 0 7797 7791"/>
                            <a:gd name="T33" fmla="*/ T32 w 1158"/>
                            <a:gd name="T34" fmla="+- 0 3741 228"/>
                            <a:gd name="T35" fmla="*/ 3741 h 3565"/>
                            <a:gd name="T36" fmla="+- 0 7802 7791"/>
                            <a:gd name="T37" fmla="*/ T36 w 1158"/>
                            <a:gd name="T38" fmla="+- 0 3755 228"/>
                            <a:gd name="T39" fmla="*/ 3755 h 3565"/>
                            <a:gd name="T40" fmla="+- 0 7809 7791"/>
                            <a:gd name="T41" fmla="*/ T40 w 1158"/>
                            <a:gd name="T42" fmla="+- 0 3763 228"/>
                            <a:gd name="T43" fmla="*/ 3763 h 3565"/>
                            <a:gd name="T44" fmla="+- 0 7821 7791"/>
                            <a:gd name="T45" fmla="*/ T44 w 1158"/>
                            <a:gd name="T46" fmla="+- 0 3769 228"/>
                            <a:gd name="T47" fmla="*/ 3769 h 3565"/>
                            <a:gd name="T48" fmla="+- 0 7831 7791"/>
                            <a:gd name="T49" fmla="*/ T48 w 1158"/>
                            <a:gd name="T50" fmla="+- 0 3774 228"/>
                            <a:gd name="T51" fmla="*/ 3774 h 3565"/>
                            <a:gd name="T52" fmla="+- 0 7899 7791"/>
                            <a:gd name="T53" fmla="*/ T52 w 1158"/>
                            <a:gd name="T54" fmla="+- 0 3792 228"/>
                            <a:gd name="T55" fmla="*/ 3792 h 3565"/>
                            <a:gd name="T56" fmla="+- 0 7937 7791"/>
                            <a:gd name="T57" fmla="*/ T56 w 1158"/>
                            <a:gd name="T58" fmla="+- 0 3793 228"/>
                            <a:gd name="T59" fmla="*/ 3793 h 3565"/>
                            <a:gd name="T60" fmla="+- 0 7958 7791"/>
                            <a:gd name="T61" fmla="*/ T60 w 1158"/>
                            <a:gd name="T62" fmla="+- 0 3793 228"/>
                            <a:gd name="T63" fmla="*/ 3793 h 3565"/>
                            <a:gd name="T64" fmla="+- 0 8022 7791"/>
                            <a:gd name="T65" fmla="*/ T64 w 1158"/>
                            <a:gd name="T66" fmla="+- 0 3784 228"/>
                            <a:gd name="T67" fmla="*/ 3784 h 3565"/>
                            <a:gd name="T68" fmla="+- 0 8053 7791"/>
                            <a:gd name="T69" fmla="*/ T68 w 1158"/>
                            <a:gd name="T70" fmla="+- 0 3769 228"/>
                            <a:gd name="T71" fmla="*/ 3769 h 3565"/>
                            <a:gd name="T72" fmla="+- 0 8065 7791"/>
                            <a:gd name="T73" fmla="*/ T72 w 1158"/>
                            <a:gd name="T74" fmla="+- 0 3763 228"/>
                            <a:gd name="T75" fmla="*/ 3763 h 3565"/>
                            <a:gd name="T76" fmla="+- 0 8072 7791"/>
                            <a:gd name="T77" fmla="*/ T76 w 1158"/>
                            <a:gd name="T78" fmla="+- 0 3755 228"/>
                            <a:gd name="T79" fmla="*/ 3755 h 3565"/>
                            <a:gd name="T80" fmla="+- 0 8077 7791"/>
                            <a:gd name="T81" fmla="*/ T80 w 1158"/>
                            <a:gd name="T82" fmla="+- 0 3741 228"/>
                            <a:gd name="T83" fmla="*/ 3741 h 3565"/>
                            <a:gd name="T84" fmla="+- 0 8082 7791"/>
                            <a:gd name="T85" fmla="*/ T84 w 1158"/>
                            <a:gd name="T86" fmla="+- 0 3730 228"/>
                            <a:gd name="T87" fmla="*/ 3730 h 3565"/>
                            <a:gd name="T88" fmla="+- 0 8084 7791"/>
                            <a:gd name="T89" fmla="*/ T88 w 1158"/>
                            <a:gd name="T90" fmla="+- 0 3719 228"/>
                            <a:gd name="T91" fmla="*/ 3719 h 3565"/>
                            <a:gd name="T92" fmla="+- 0 8084 7791"/>
                            <a:gd name="T93" fmla="*/ T92 w 1158"/>
                            <a:gd name="T94" fmla="+- 0 2228 228"/>
                            <a:gd name="T95" fmla="*/ 2228 h 3565"/>
                            <a:gd name="T96" fmla="+- 0 8855 7791"/>
                            <a:gd name="T97" fmla="*/ T96 w 1158"/>
                            <a:gd name="T98" fmla="+- 0 2228 228"/>
                            <a:gd name="T99" fmla="*/ 2228 h 3565"/>
                            <a:gd name="T100" fmla="+- 0 8893 7791"/>
                            <a:gd name="T101" fmla="*/ T100 w 1158"/>
                            <a:gd name="T102" fmla="+- 0 2167 228"/>
                            <a:gd name="T103" fmla="*/ 2167 h 3565"/>
                            <a:gd name="T104" fmla="+- 0 8902 7791"/>
                            <a:gd name="T105" fmla="*/ T104 w 1158"/>
                            <a:gd name="T106" fmla="+- 0 2099 228"/>
                            <a:gd name="T107" fmla="*/ 2099 h 3565"/>
                            <a:gd name="T108" fmla="+- 0 8904 7791"/>
                            <a:gd name="T109" fmla="*/ T108 w 1158"/>
                            <a:gd name="T110" fmla="+- 0 2030 228"/>
                            <a:gd name="T111" fmla="*/ 2030 h 3565"/>
                            <a:gd name="T112" fmla="+- 0 8904 7791"/>
                            <a:gd name="T113" fmla="*/ T112 w 1158"/>
                            <a:gd name="T114" fmla="+- 0 2003 228"/>
                            <a:gd name="T115" fmla="*/ 2003 h 3565"/>
                            <a:gd name="T116" fmla="+- 0 8901 7791"/>
                            <a:gd name="T117" fmla="*/ T116 w 1158"/>
                            <a:gd name="T118" fmla="+- 0 1934 228"/>
                            <a:gd name="T119" fmla="*/ 1934 h 3565"/>
                            <a:gd name="T120" fmla="+- 0 8884 7791"/>
                            <a:gd name="T121" fmla="*/ T120 w 1158"/>
                            <a:gd name="T122" fmla="+- 0 1863 228"/>
                            <a:gd name="T123" fmla="*/ 1863 h 3565"/>
                            <a:gd name="T124" fmla="+- 0 8855 7791"/>
                            <a:gd name="T125" fmla="*/ T124 w 1158"/>
                            <a:gd name="T126" fmla="+- 0 1835 228"/>
                            <a:gd name="T127" fmla="*/ 1835 h 3565"/>
                            <a:gd name="T128" fmla="+- 0 8084 7791"/>
                            <a:gd name="T129" fmla="*/ T128 w 1158"/>
                            <a:gd name="T130" fmla="+- 0 1835 228"/>
                            <a:gd name="T131" fmla="*/ 1835 h 3565"/>
                            <a:gd name="T132" fmla="+- 0 8084 7791"/>
                            <a:gd name="T133" fmla="*/ T132 w 1158"/>
                            <a:gd name="T134" fmla="+- 0 629 228"/>
                            <a:gd name="T135" fmla="*/ 629 h 3565"/>
                            <a:gd name="T136" fmla="+- 0 8899 7791"/>
                            <a:gd name="T137" fmla="*/ T136 w 1158"/>
                            <a:gd name="T138" fmla="+- 0 629 228"/>
                            <a:gd name="T139" fmla="*/ 629 h 3565"/>
                            <a:gd name="T140" fmla="+- 0 8906 7791"/>
                            <a:gd name="T141" fmla="*/ T140 w 1158"/>
                            <a:gd name="T142" fmla="+- 0 626 228"/>
                            <a:gd name="T143" fmla="*/ 626 h 3565"/>
                            <a:gd name="T144" fmla="+- 0 8937 7791"/>
                            <a:gd name="T145" fmla="*/ T144 w 1158"/>
                            <a:gd name="T146" fmla="+- 0 571 228"/>
                            <a:gd name="T147" fmla="*/ 571 h 3565"/>
                            <a:gd name="T148" fmla="+- 0 8947 7791"/>
                            <a:gd name="T149" fmla="*/ T148 w 1158"/>
                            <a:gd name="T150" fmla="+- 0 502 228"/>
                            <a:gd name="T151" fmla="*/ 502 h 3565"/>
                            <a:gd name="T152" fmla="+- 0 8948 7791"/>
                            <a:gd name="T153" fmla="*/ T152 w 1158"/>
                            <a:gd name="T154" fmla="+- 0 457 228"/>
                            <a:gd name="T155" fmla="*/ 457 h 3565"/>
                            <a:gd name="T156" fmla="+- 0 8948 7791"/>
                            <a:gd name="T157" fmla="*/ T156 w 1158"/>
                            <a:gd name="T158" fmla="+- 0 406 228"/>
                            <a:gd name="T159" fmla="*/ 406 h 3565"/>
                            <a:gd name="T160" fmla="+- 0 8945 7791"/>
                            <a:gd name="T161" fmla="*/ T160 w 1158"/>
                            <a:gd name="T162" fmla="+- 0 338 228"/>
                            <a:gd name="T163" fmla="*/ 338 h 3565"/>
                            <a:gd name="T164" fmla="+- 0 8933 7791"/>
                            <a:gd name="T165" fmla="*/ T164 w 1158"/>
                            <a:gd name="T166" fmla="+- 0 275 228"/>
                            <a:gd name="T167" fmla="*/ 275 h 3565"/>
                            <a:gd name="T168" fmla="+- 0 8906 7791"/>
                            <a:gd name="T169" fmla="*/ T168 w 1158"/>
                            <a:gd name="T170" fmla="+- 0 231 228"/>
                            <a:gd name="T171" fmla="*/ 231 h 3565"/>
                            <a:gd name="T172" fmla="+- 0 8899 7791"/>
                            <a:gd name="T173" fmla="*/ T172 w 1158"/>
                            <a:gd name="T174" fmla="+- 0 228 228"/>
                            <a:gd name="T175" fmla="*/ 228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3"/>
                              </a:lnTo>
                              <a:lnTo>
                                <a:pt x="35" y="42"/>
                              </a:lnTo>
                              <a:lnTo>
                                <a:pt x="9" y="102"/>
                              </a:lnTo>
                              <a:lnTo>
                                <a:pt x="0" y="192"/>
                              </a:lnTo>
                              <a:lnTo>
                                <a:pt x="0" y="3491"/>
                              </a:lnTo>
                              <a:lnTo>
                                <a:pt x="1" y="3502"/>
                              </a:lnTo>
                              <a:lnTo>
                                <a:pt x="6" y="3513"/>
                              </a:lnTo>
                              <a:lnTo>
                                <a:pt x="11" y="3527"/>
                              </a:lnTo>
                              <a:lnTo>
                                <a:pt x="18" y="3535"/>
                              </a:lnTo>
                              <a:lnTo>
                                <a:pt x="30" y="3541"/>
                              </a:lnTo>
                              <a:lnTo>
                                <a:pt x="40" y="3546"/>
                              </a:lnTo>
                              <a:lnTo>
                                <a:pt x="108" y="3564"/>
                              </a:lnTo>
                              <a:lnTo>
                                <a:pt x="146" y="3565"/>
                              </a:lnTo>
                              <a:lnTo>
                                <a:pt x="167" y="3565"/>
                              </a:lnTo>
                              <a:lnTo>
                                <a:pt x="231" y="3556"/>
                              </a:lnTo>
                              <a:lnTo>
                                <a:pt x="262" y="3541"/>
                              </a:lnTo>
                              <a:lnTo>
                                <a:pt x="274" y="3535"/>
                              </a:lnTo>
                              <a:lnTo>
                                <a:pt x="281" y="3527"/>
                              </a:lnTo>
                              <a:lnTo>
                                <a:pt x="286" y="3513"/>
                              </a:lnTo>
                              <a:lnTo>
                                <a:pt x="291" y="3502"/>
                              </a:lnTo>
                              <a:lnTo>
                                <a:pt x="293" y="3491"/>
                              </a:lnTo>
                              <a:lnTo>
                                <a:pt x="293" y="2000"/>
                              </a:lnTo>
                              <a:lnTo>
                                <a:pt x="1064" y="2000"/>
                              </a:lnTo>
                              <a:lnTo>
                                <a:pt x="1102" y="1939"/>
                              </a:lnTo>
                              <a:lnTo>
                                <a:pt x="1111" y="1871"/>
                              </a:lnTo>
                              <a:lnTo>
                                <a:pt x="1113" y="1802"/>
                              </a:lnTo>
                              <a:lnTo>
                                <a:pt x="1113" y="1775"/>
                              </a:lnTo>
                              <a:lnTo>
                                <a:pt x="1110" y="1706"/>
                              </a:lnTo>
                              <a:lnTo>
                                <a:pt x="1093" y="1635"/>
                              </a:lnTo>
                              <a:lnTo>
                                <a:pt x="1064" y="1607"/>
                              </a:lnTo>
                              <a:lnTo>
                                <a:pt x="293" y="1607"/>
                              </a:lnTo>
                              <a:lnTo>
                                <a:pt x="293" y="401"/>
                              </a:lnTo>
                              <a:lnTo>
                                <a:pt x="1108" y="401"/>
                              </a:lnTo>
                              <a:lnTo>
                                <a:pt x="1115" y="398"/>
                              </a:lnTo>
                              <a:lnTo>
                                <a:pt x="1146" y="343"/>
                              </a:lnTo>
                              <a:lnTo>
                                <a:pt x="1156" y="274"/>
                              </a:lnTo>
                              <a:lnTo>
                                <a:pt x="1157" y="229"/>
                              </a:lnTo>
                              <a:lnTo>
                                <a:pt x="1157" y="178"/>
                              </a:lnTo>
                              <a:lnTo>
                                <a:pt x="1154" y="110"/>
                              </a:lnTo>
                              <a:lnTo>
                                <a:pt x="1142" y="47"/>
                              </a:lnTo>
                              <a:lnTo>
                                <a:pt x="1115" y="3"/>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17C3B" id="Freeform 3" o:spid="_x0000_s1026" style="position:absolute;margin-left:389.55pt;margin-top:11.4pt;width:57.9pt;height:178.25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" path="m1108,l109,,90,3,35,42,9,102,,192,,3491r1,11l6,3513r5,14l18,3535r12,6l40,3546r68,18l146,3565r21,l231,3556r31,-15l274,3535r7,-8l286,3513r5,-11l293,3491r,-1491l1064,2000r38,-61l1111,1871r2,-69l1113,1775r-3,-69l1093,1635r-29,-28l293,1607r,-1206l1108,401r7,-3l1146,343r10,-69l1157,229r,-51l1154,110,1142,47,1115,3,1108,xe" fillcolor="silver" stroked="f">
                <v:fill opacity="32896f"/>
                <v:path arrowok="t" o:connecttype="custom" o:connectlocs="703580,144780;69215,144780;57150,146685;22225,171450;5715,209550;0,266700;0,2361565;635,2368550;3810,2375535;6985,2384425;11430,2389505;19050,2393315;25400,2396490;68580,2407920;92710,2408555;106045,2408555;146685,2402840;166370,2393315;173990,2389505;178435,2384425;181610,2375535;184785,2368550;186055,2361565;186055,1414780;675640,1414780;699770,1376045;705485,1332865;706755,1289050;706755,1271905;704850,1228090;694055,1183005;675640,1165225;186055,1165225;186055,399415;703580,399415;708025,397510;727710,362585;734060,318770;734695,290195;734695,257810;732790,214630;725170,174625;708025,146685;703580,144780" o:connectangles="0,0,0,0,0,0,0,0,0,0,0,0,0,0,0,0,0,0,0,0,0,0,0,0,0,0,0,0,0,0,0,0,0,0,0,0,0,0,0,0,0,0,0,0"/>
                <w10:wrap anchorx="page"/>
              </v:shape>
            </w:pict>
          </mc:Fallback>
        </mc:AlternateContent>
      </w:r>
      <w:r w:rsidRPr="00584DA2">
        <w:rPr>
          <w:rFonts w:asciiTheme="minorHAnsi" w:hAnsiTheme="minorHAnsi" w:cstheme="minorHAnsi"/>
          <w:noProof/>
          <w:rPrChange w:id="318" w:author="Author">
            <w:rPr>
              <w:noProof/>
            </w:rPr>
          </w:rPrChange>
        </w:rPr>
        <mc:AlternateContent>
          <mc:Choice Requires="wps">
            <w:drawing>
              <wp:anchor distT="0" distB="0" distL="114300" distR="114300" simplePos="0" relativeHeight="503308856" behindDoc="1" locked="0" layoutInCell="1" allowOverlap="1" wp14:anchorId="79C6967F" wp14:editId="52888BE2">
                <wp:simplePos x="0" y="0"/>
                <wp:positionH relativeFrom="page">
                  <wp:posOffset>5795010</wp:posOffset>
                </wp:positionH>
                <wp:positionV relativeFrom="paragraph">
                  <wp:posOffset>144780</wp:posOffset>
                </wp:positionV>
                <wp:extent cx="1047115" cy="2263775"/>
                <wp:effectExtent l="3810" t="1905" r="6350" b="12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629 228"/>
                            <a:gd name="T3" fmla="*/ 629 h 3565"/>
                            <a:gd name="T4" fmla="+- 0 9805 9126"/>
                            <a:gd name="T5" fmla="*/ T4 w 1649"/>
                            <a:gd name="T6" fmla="+- 0 3733 228"/>
                            <a:gd name="T7" fmla="*/ 3733 h 3565"/>
                            <a:gd name="T8" fmla="+- 0 9816 9126"/>
                            <a:gd name="T9" fmla="*/ T8 w 1649"/>
                            <a:gd name="T10" fmla="+- 0 3755 228"/>
                            <a:gd name="T11" fmla="*/ 3755 h 3565"/>
                            <a:gd name="T12" fmla="+- 0 9834 9126"/>
                            <a:gd name="T13" fmla="*/ T12 w 1649"/>
                            <a:gd name="T14" fmla="+- 0 3769 228"/>
                            <a:gd name="T15" fmla="*/ 3769 h 3565"/>
                            <a:gd name="T16" fmla="+- 0 9855 9126"/>
                            <a:gd name="T17" fmla="*/ T16 w 1649"/>
                            <a:gd name="T18" fmla="+- 0 3779 228"/>
                            <a:gd name="T19" fmla="*/ 3779 h 3565"/>
                            <a:gd name="T20" fmla="+- 0 9880 9126"/>
                            <a:gd name="T21" fmla="*/ T20 w 1649"/>
                            <a:gd name="T22" fmla="+- 0 3788 228"/>
                            <a:gd name="T23" fmla="*/ 3788 h 3565"/>
                            <a:gd name="T24" fmla="+- 0 9912 9126"/>
                            <a:gd name="T25" fmla="*/ T24 w 1649"/>
                            <a:gd name="T26" fmla="+- 0 3792 228"/>
                            <a:gd name="T27" fmla="*/ 3792 h 3565"/>
                            <a:gd name="T28" fmla="+- 0 9950 9126"/>
                            <a:gd name="T29" fmla="*/ T28 w 1649"/>
                            <a:gd name="T30" fmla="+- 0 3793 228"/>
                            <a:gd name="T31" fmla="*/ 3793 h 3565"/>
                            <a:gd name="T32" fmla="+- 0 9990 9126"/>
                            <a:gd name="T33" fmla="*/ T32 w 1649"/>
                            <a:gd name="T34" fmla="+- 0 3792 228"/>
                            <a:gd name="T35" fmla="*/ 3792 h 3565"/>
                            <a:gd name="T36" fmla="+- 0 10022 9126"/>
                            <a:gd name="T37" fmla="*/ T36 w 1649"/>
                            <a:gd name="T38" fmla="+- 0 3788 228"/>
                            <a:gd name="T39" fmla="*/ 3788 h 3565"/>
                            <a:gd name="T40" fmla="+- 0 10046 9126"/>
                            <a:gd name="T41" fmla="*/ T40 w 1649"/>
                            <a:gd name="T42" fmla="+- 0 3779 228"/>
                            <a:gd name="T43" fmla="*/ 3779 h 3565"/>
                            <a:gd name="T44" fmla="+- 0 10066 9126"/>
                            <a:gd name="T45" fmla="*/ T44 w 1649"/>
                            <a:gd name="T46" fmla="+- 0 3769 228"/>
                            <a:gd name="T47" fmla="*/ 3769 h 3565"/>
                            <a:gd name="T48" fmla="+- 0 10085 9126"/>
                            <a:gd name="T49" fmla="*/ T48 w 1649"/>
                            <a:gd name="T50" fmla="+- 0 3755 228"/>
                            <a:gd name="T51" fmla="*/ 3755 h 3565"/>
                            <a:gd name="T52" fmla="+- 0 10097 9126"/>
                            <a:gd name="T53" fmla="*/ T52 w 1649"/>
                            <a:gd name="T54" fmla="+- 0 3719 228"/>
                            <a:gd name="T55" fmla="*/ 3719 h 3565"/>
                            <a:gd name="T56" fmla="+- 0 10725 9126"/>
                            <a:gd name="T57" fmla="*/ T56 w 1649"/>
                            <a:gd name="T58" fmla="+- 0 228 228"/>
                            <a:gd name="T59" fmla="*/ 228 h 3565"/>
                            <a:gd name="T60" fmla="+- 0 9167 9126"/>
                            <a:gd name="T61" fmla="*/ T60 w 1649"/>
                            <a:gd name="T62" fmla="+- 0 231 228"/>
                            <a:gd name="T63" fmla="*/ 231 h 3565"/>
                            <a:gd name="T64" fmla="+- 0 9154 9126"/>
                            <a:gd name="T65" fmla="*/ T64 w 1649"/>
                            <a:gd name="T66" fmla="+- 0 246 228"/>
                            <a:gd name="T67" fmla="*/ 246 h 3565"/>
                            <a:gd name="T68" fmla="+- 0 9145 9126"/>
                            <a:gd name="T69" fmla="*/ T68 w 1649"/>
                            <a:gd name="T70" fmla="+- 0 264 228"/>
                            <a:gd name="T71" fmla="*/ 264 h 3565"/>
                            <a:gd name="T72" fmla="+- 0 9138 9126"/>
                            <a:gd name="T73" fmla="*/ T72 w 1649"/>
                            <a:gd name="T74" fmla="+- 0 289 228"/>
                            <a:gd name="T75" fmla="*/ 289 h 3565"/>
                            <a:gd name="T76" fmla="+- 0 9133 9126"/>
                            <a:gd name="T77" fmla="*/ T76 w 1649"/>
                            <a:gd name="T78" fmla="+- 0 320 228"/>
                            <a:gd name="T79" fmla="*/ 320 h 3565"/>
                            <a:gd name="T80" fmla="+- 0 9129 9126"/>
                            <a:gd name="T81" fmla="*/ T80 w 1649"/>
                            <a:gd name="T82" fmla="+- 0 359 228"/>
                            <a:gd name="T83" fmla="*/ 359 h 3565"/>
                            <a:gd name="T84" fmla="+- 0 9126 9126"/>
                            <a:gd name="T85" fmla="*/ T84 w 1649"/>
                            <a:gd name="T86" fmla="+- 0 406 228"/>
                            <a:gd name="T87" fmla="*/ 406 h 3565"/>
                            <a:gd name="T88" fmla="+- 0 9126 9126"/>
                            <a:gd name="T89" fmla="*/ T88 w 1649"/>
                            <a:gd name="T90" fmla="+- 0 457 228"/>
                            <a:gd name="T91" fmla="*/ 457 h 3565"/>
                            <a:gd name="T92" fmla="+- 0 9129 9126"/>
                            <a:gd name="T93" fmla="*/ T92 w 1649"/>
                            <a:gd name="T94" fmla="+- 0 502 228"/>
                            <a:gd name="T95" fmla="*/ 502 h 3565"/>
                            <a:gd name="T96" fmla="+- 0 9133 9126"/>
                            <a:gd name="T97" fmla="*/ T96 w 1649"/>
                            <a:gd name="T98" fmla="+- 0 540 228"/>
                            <a:gd name="T99" fmla="*/ 540 h 3565"/>
                            <a:gd name="T100" fmla="+- 0 9138 9126"/>
                            <a:gd name="T101" fmla="*/ T100 w 1649"/>
                            <a:gd name="T102" fmla="+- 0 571 228"/>
                            <a:gd name="T103" fmla="*/ 571 h 3565"/>
                            <a:gd name="T104" fmla="+- 0 9145 9126"/>
                            <a:gd name="T105" fmla="*/ T104 w 1649"/>
                            <a:gd name="T106" fmla="+- 0 594 228"/>
                            <a:gd name="T107" fmla="*/ 594 h 3565"/>
                            <a:gd name="T108" fmla="+- 0 9154 9126"/>
                            <a:gd name="T109" fmla="*/ T108 w 1649"/>
                            <a:gd name="T110" fmla="+- 0 611 228"/>
                            <a:gd name="T111" fmla="*/ 611 h 3565"/>
                            <a:gd name="T112" fmla="+- 0 9167 9126"/>
                            <a:gd name="T113" fmla="*/ T112 w 1649"/>
                            <a:gd name="T114" fmla="+- 0 626 228"/>
                            <a:gd name="T115" fmla="*/ 626 h 3565"/>
                            <a:gd name="T116" fmla="+- 0 10725 9126"/>
                            <a:gd name="T117" fmla="*/ T116 w 1649"/>
                            <a:gd name="T118" fmla="+- 0 629 228"/>
                            <a:gd name="T119" fmla="*/ 629 h 3565"/>
                            <a:gd name="T120" fmla="+- 0 10742 9126"/>
                            <a:gd name="T121" fmla="*/ T120 w 1649"/>
                            <a:gd name="T122" fmla="+- 0 618 228"/>
                            <a:gd name="T123" fmla="*/ 618 h 3565"/>
                            <a:gd name="T124" fmla="+- 0 10752 9126"/>
                            <a:gd name="T125" fmla="*/ T124 w 1649"/>
                            <a:gd name="T126" fmla="+- 0 603 228"/>
                            <a:gd name="T127" fmla="*/ 603 h 3565"/>
                            <a:gd name="T128" fmla="+- 0 10761 9126"/>
                            <a:gd name="T129" fmla="*/ T128 w 1649"/>
                            <a:gd name="T130" fmla="+- 0 582 228"/>
                            <a:gd name="T131" fmla="*/ 582 h 3565"/>
                            <a:gd name="T132" fmla="+- 0 10767 9126"/>
                            <a:gd name="T133" fmla="*/ T132 w 1649"/>
                            <a:gd name="T134" fmla="+- 0 556 228"/>
                            <a:gd name="T135" fmla="*/ 556 h 3565"/>
                            <a:gd name="T136" fmla="+- 0 10771 9126"/>
                            <a:gd name="T137" fmla="*/ T136 w 1649"/>
                            <a:gd name="T138" fmla="+- 0 522 228"/>
                            <a:gd name="T139" fmla="*/ 522 h 3565"/>
                            <a:gd name="T140" fmla="+- 0 10773 9126"/>
                            <a:gd name="T141" fmla="*/ T140 w 1649"/>
                            <a:gd name="T142" fmla="+- 0 481 228"/>
                            <a:gd name="T143" fmla="*/ 481 h 3565"/>
                            <a:gd name="T144" fmla="+- 0 10774 9126"/>
                            <a:gd name="T145" fmla="*/ T144 w 1649"/>
                            <a:gd name="T146" fmla="+- 0 431 228"/>
                            <a:gd name="T147" fmla="*/ 431 h 3565"/>
                            <a:gd name="T148" fmla="+- 0 10773 9126"/>
                            <a:gd name="T149" fmla="*/ T148 w 1649"/>
                            <a:gd name="T150" fmla="+- 0 382 228"/>
                            <a:gd name="T151" fmla="*/ 382 h 3565"/>
                            <a:gd name="T152" fmla="+- 0 10771 9126"/>
                            <a:gd name="T153" fmla="*/ T152 w 1649"/>
                            <a:gd name="T154" fmla="+- 0 338 228"/>
                            <a:gd name="T155" fmla="*/ 338 h 3565"/>
                            <a:gd name="T156" fmla="+- 0 10767 9126"/>
                            <a:gd name="T157" fmla="*/ T156 w 1649"/>
                            <a:gd name="T158" fmla="+- 0 304 228"/>
                            <a:gd name="T159" fmla="*/ 304 h 3565"/>
                            <a:gd name="T160" fmla="+- 0 10761 9126"/>
                            <a:gd name="T161" fmla="*/ T160 w 1649"/>
                            <a:gd name="T162" fmla="+- 0 275 228"/>
                            <a:gd name="T163" fmla="*/ 275 h 3565"/>
                            <a:gd name="T164" fmla="+- 0 10752 9126"/>
                            <a:gd name="T165" fmla="*/ T164 w 1649"/>
                            <a:gd name="T166" fmla="+- 0 254 228"/>
                            <a:gd name="T167" fmla="*/ 254 h 3565"/>
                            <a:gd name="T168" fmla="+- 0 10742 9126"/>
                            <a:gd name="T169" fmla="*/ T168 w 1649"/>
                            <a:gd name="T170" fmla="+- 0 239 228"/>
                            <a:gd name="T171" fmla="*/ 239 h 3565"/>
                            <a:gd name="T172" fmla="+- 0 10725 9126"/>
                            <a:gd name="T173" fmla="*/ T172 w 1649"/>
                            <a:gd name="T174" fmla="+- 0 228 228"/>
                            <a:gd name="T175" fmla="*/ 228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1"/>
                              </a:moveTo>
                              <a:lnTo>
                                <a:pt x="678" y="401"/>
                              </a:lnTo>
                              <a:lnTo>
                                <a:pt x="678" y="3491"/>
                              </a:lnTo>
                              <a:lnTo>
                                <a:pt x="679" y="3505"/>
                              </a:lnTo>
                              <a:lnTo>
                                <a:pt x="684" y="3516"/>
                              </a:lnTo>
                              <a:lnTo>
                                <a:pt x="690" y="3527"/>
                              </a:lnTo>
                              <a:lnTo>
                                <a:pt x="696" y="3535"/>
                              </a:lnTo>
                              <a:lnTo>
                                <a:pt x="708" y="3541"/>
                              </a:lnTo>
                              <a:lnTo>
                                <a:pt x="718" y="3546"/>
                              </a:lnTo>
                              <a:lnTo>
                                <a:pt x="729" y="3551"/>
                              </a:lnTo>
                              <a:lnTo>
                                <a:pt x="741" y="3556"/>
                              </a:lnTo>
                              <a:lnTo>
                                <a:pt x="754" y="3560"/>
                              </a:lnTo>
                              <a:lnTo>
                                <a:pt x="769" y="3562"/>
                              </a:lnTo>
                              <a:lnTo>
                                <a:pt x="786" y="3564"/>
                              </a:lnTo>
                              <a:lnTo>
                                <a:pt x="804" y="3565"/>
                              </a:lnTo>
                              <a:lnTo>
                                <a:pt x="824" y="3565"/>
                              </a:lnTo>
                              <a:lnTo>
                                <a:pt x="845" y="3565"/>
                              </a:lnTo>
                              <a:lnTo>
                                <a:pt x="864" y="3564"/>
                              </a:lnTo>
                              <a:lnTo>
                                <a:pt x="881" y="3562"/>
                              </a:lnTo>
                              <a:lnTo>
                                <a:pt x="896" y="3560"/>
                              </a:lnTo>
                              <a:lnTo>
                                <a:pt x="909" y="3556"/>
                              </a:lnTo>
                              <a:lnTo>
                                <a:pt x="920" y="3551"/>
                              </a:lnTo>
                              <a:lnTo>
                                <a:pt x="931" y="3546"/>
                              </a:lnTo>
                              <a:lnTo>
                                <a:pt x="940" y="3541"/>
                              </a:lnTo>
                              <a:lnTo>
                                <a:pt x="952" y="3535"/>
                              </a:lnTo>
                              <a:lnTo>
                                <a:pt x="959" y="3527"/>
                              </a:lnTo>
                              <a:lnTo>
                                <a:pt x="969" y="3505"/>
                              </a:lnTo>
                              <a:lnTo>
                                <a:pt x="971" y="3491"/>
                              </a:lnTo>
                              <a:lnTo>
                                <a:pt x="971" y="401"/>
                              </a:lnTo>
                              <a:close/>
                              <a:moveTo>
                                <a:pt x="1599" y="0"/>
                              </a:moveTo>
                              <a:lnTo>
                                <a:pt x="49" y="0"/>
                              </a:lnTo>
                              <a:lnTo>
                                <a:pt x="41" y="3"/>
                              </a:lnTo>
                              <a:lnTo>
                                <a:pt x="34" y="11"/>
                              </a:lnTo>
                              <a:lnTo>
                                <a:pt x="28" y="18"/>
                              </a:lnTo>
                              <a:lnTo>
                                <a:pt x="23" y="26"/>
                              </a:lnTo>
                              <a:lnTo>
                                <a:pt x="19" y="36"/>
                              </a:lnTo>
                              <a:lnTo>
                                <a:pt x="15" y="47"/>
                              </a:lnTo>
                              <a:lnTo>
                                <a:pt x="12" y="61"/>
                              </a:lnTo>
                              <a:lnTo>
                                <a:pt x="9" y="76"/>
                              </a:lnTo>
                              <a:lnTo>
                                <a:pt x="7" y="92"/>
                              </a:lnTo>
                              <a:lnTo>
                                <a:pt x="5" y="110"/>
                              </a:lnTo>
                              <a:lnTo>
                                <a:pt x="3" y="131"/>
                              </a:lnTo>
                              <a:lnTo>
                                <a:pt x="1" y="154"/>
                              </a:lnTo>
                              <a:lnTo>
                                <a:pt x="0" y="178"/>
                              </a:lnTo>
                              <a:lnTo>
                                <a:pt x="0" y="203"/>
                              </a:lnTo>
                              <a:lnTo>
                                <a:pt x="0" y="229"/>
                              </a:lnTo>
                              <a:lnTo>
                                <a:pt x="1" y="253"/>
                              </a:lnTo>
                              <a:lnTo>
                                <a:pt x="3" y="274"/>
                              </a:lnTo>
                              <a:lnTo>
                                <a:pt x="5" y="294"/>
                              </a:lnTo>
                              <a:lnTo>
                                <a:pt x="7" y="312"/>
                              </a:lnTo>
                              <a:lnTo>
                                <a:pt x="9" y="328"/>
                              </a:lnTo>
                              <a:lnTo>
                                <a:pt x="12" y="343"/>
                              </a:lnTo>
                              <a:lnTo>
                                <a:pt x="15" y="354"/>
                              </a:lnTo>
                              <a:lnTo>
                                <a:pt x="19" y="366"/>
                              </a:lnTo>
                              <a:lnTo>
                                <a:pt x="23" y="375"/>
                              </a:lnTo>
                              <a:lnTo>
                                <a:pt x="28" y="383"/>
                              </a:lnTo>
                              <a:lnTo>
                                <a:pt x="34" y="390"/>
                              </a:lnTo>
                              <a:lnTo>
                                <a:pt x="41" y="398"/>
                              </a:lnTo>
                              <a:lnTo>
                                <a:pt x="49" y="401"/>
                              </a:lnTo>
                              <a:lnTo>
                                <a:pt x="1599" y="401"/>
                              </a:lnTo>
                              <a:lnTo>
                                <a:pt x="1608" y="398"/>
                              </a:lnTo>
                              <a:lnTo>
                                <a:pt x="1616" y="390"/>
                              </a:lnTo>
                              <a:lnTo>
                                <a:pt x="1621" y="383"/>
                              </a:lnTo>
                              <a:lnTo>
                                <a:pt x="1626" y="375"/>
                              </a:lnTo>
                              <a:lnTo>
                                <a:pt x="1631" y="366"/>
                              </a:lnTo>
                              <a:lnTo>
                                <a:pt x="1635" y="354"/>
                              </a:lnTo>
                              <a:lnTo>
                                <a:pt x="1638" y="343"/>
                              </a:lnTo>
                              <a:lnTo>
                                <a:pt x="1641" y="328"/>
                              </a:lnTo>
                              <a:lnTo>
                                <a:pt x="1643" y="312"/>
                              </a:lnTo>
                              <a:lnTo>
                                <a:pt x="1645" y="294"/>
                              </a:lnTo>
                              <a:lnTo>
                                <a:pt x="1646" y="274"/>
                              </a:lnTo>
                              <a:lnTo>
                                <a:pt x="1647" y="253"/>
                              </a:lnTo>
                              <a:lnTo>
                                <a:pt x="1648" y="229"/>
                              </a:lnTo>
                              <a:lnTo>
                                <a:pt x="1648" y="203"/>
                              </a:lnTo>
                              <a:lnTo>
                                <a:pt x="1648" y="178"/>
                              </a:lnTo>
                              <a:lnTo>
                                <a:pt x="1647" y="154"/>
                              </a:lnTo>
                              <a:lnTo>
                                <a:pt x="1646" y="131"/>
                              </a:lnTo>
                              <a:lnTo>
                                <a:pt x="1645" y="110"/>
                              </a:lnTo>
                              <a:lnTo>
                                <a:pt x="1643" y="92"/>
                              </a:lnTo>
                              <a:lnTo>
                                <a:pt x="1641" y="76"/>
                              </a:lnTo>
                              <a:lnTo>
                                <a:pt x="1638" y="61"/>
                              </a:lnTo>
                              <a:lnTo>
                                <a:pt x="1635" y="47"/>
                              </a:lnTo>
                              <a:lnTo>
                                <a:pt x="1631" y="36"/>
                              </a:lnTo>
                              <a:lnTo>
                                <a:pt x="1626" y="26"/>
                              </a:lnTo>
                              <a:lnTo>
                                <a:pt x="1621" y="18"/>
                              </a:lnTo>
                              <a:lnTo>
                                <a:pt x="1616" y="11"/>
                              </a:lnTo>
                              <a:lnTo>
                                <a:pt x="1608" y="3"/>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470B5" id="AutoShape 2" o:spid="_x0000_s1026" style="position:absolute;margin-left:456.3pt;margin-top:11.4pt;width:82.45pt;height:178.25pt;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" path="m971,401r-293,l678,3491r1,14l684,3516r6,11l696,3535r12,6l718,3546r11,5l741,3556r13,4l769,3562r17,2l804,3565r20,l845,3565r19,-1l881,3562r15,-2l909,3556r11,-5l931,3546r9,-5l952,3535r7,-8l969,3505r2,-14l971,401xm1599,l49,,41,3r-7,8l28,18r-5,8l19,36,15,47,12,61,9,76,7,92,5,110,3,131,1,154,,178r,25l,229r1,24l3,274r2,20l7,312r2,16l12,343r3,11l19,366r4,9l28,383r6,7l41,398r8,3l1599,401r9,-3l1616,390r5,-7l1626,375r5,-9l1635,354r3,-11l1641,328r2,-16l1645,294r1,-20l1647,253r1,-24l1648,203r,-25l1647,154r-1,-23l1645,110r-2,-18l1641,76r-3,-15l1635,47r-4,-11l1626,26r-5,-8l1616,11r-8,-8l1599,xe" fillcolor="silver" stroked="f">
                <v:fill opacity="32896f"/>
                <v:path arrowok="t" o:connecttype="custom" o:connectlocs="430530,399415;431165,2370455;438150,2384425;449580,2393315;462915,2399665;478790,2405380;499110,2407920;523240,2408555;548640,2407920;568960,2405380;584200,2399665;596900,2393315;608965,2384425;616585,2361565;1015365,144780;26035,146685;17780,156210;12065,167640;7620,183515;4445,203200;1905,227965;0,257810;0,290195;1905,318770;4445,342900;7620,362585;12065,377190;17780,387985;26035,397510;1015365,399415;1026160,392430;1032510,382905;1038225,369570;1042035,353060;1044575,331470;1045845,305435;1046480,273685;1045845,242570;1044575,214630;1042035,193040;1038225,174625;1032510,161290;1026160,151765;1015365,144780" o:connectangles="0,0,0,0,0,0,0,0,0,0,0,0,0,0,0,0,0,0,0,0,0,0,0,0,0,0,0,0,0,0,0,0,0,0,0,0,0,0,0,0,0,0,0,0"/>
                <w10:wrap anchorx="page"/>
              </v:shape>
            </w:pict>
          </mc:Fallback>
        </mc:AlternateContent>
      </w:r>
      <w:r w:rsidRPr="00584DA2">
        <w:rPr>
          <w:rFonts w:asciiTheme="minorHAnsi" w:hAnsiTheme="minorHAnsi" w:cstheme="minorHAnsi"/>
          <w:rPrChange w:id="319" w:author="Author">
            <w:rPr/>
          </w:rPrChange>
        </w:rPr>
        <w:t>Sources:</w:t>
      </w:r>
    </w:p>
    <w:p w14:paraId="36063A3F" w14:textId="77777777" w:rsidR="009E4FC8" w:rsidRPr="00584DA2" w:rsidRDefault="005C7259">
      <w:pPr>
        <w:pStyle w:val="ListParagraph"/>
        <w:numPr>
          <w:ilvl w:val="3"/>
          <w:numId w:val="1"/>
        </w:numPr>
        <w:tabs>
          <w:tab w:val="left" w:pos="1981"/>
        </w:tabs>
        <w:spacing w:before="18" w:line="259" w:lineRule="auto"/>
        <w:ind w:right="306"/>
        <w:jc w:val="left"/>
        <w:rPr>
          <w:rFonts w:asciiTheme="minorHAnsi" w:hAnsiTheme="minorHAnsi" w:cstheme="minorHAnsi"/>
          <w:rPrChange w:id="320" w:author="Author">
            <w:rPr/>
          </w:rPrChange>
        </w:rPr>
      </w:pPr>
      <w:r w:rsidRPr="00584DA2">
        <w:rPr>
          <w:rFonts w:asciiTheme="minorHAnsi" w:hAnsiTheme="minorHAnsi" w:cstheme="minorHAnsi"/>
          <w:rPrChange w:id="321" w:author="Author">
            <w:rPr/>
          </w:rPrChange>
        </w:rPr>
        <w:t xml:space="preserve">U.S. Department of Health &amp; Human Services, Office of the Assistant Secretary for Planning and Evaluation. (2011) </w:t>
      </w:r>
      <w:r w:rsidRPr="00584DA2">
        <w:rPr>
          <w:rFonts w:asciiTheme="minorHAnsi" w:hAnsiTheme="minorHAnsi" w:cstheme="minorHAnsi"/>
          <w:i/>
          <w:rPrChange w:id="322" w:author="Author">
            <w:rPr>
              <w:i/>
            </w:rPr>
          </w:rPrChange>
        </w:rPr>
        <w:t xml:space="preserve">U.S. Department of Health and Human Services Implementation Guidance on Data Collection Standards for Race, Ethnicity, Sex, Primary Language, and Disability Status. </w:t>
      </w:r>
      <w:r w:rsidR="00777ED1" w:rsidRPr="00584DA2">
        <w:rPr>
          <w:rFonts w:asciiTheme="minorHAnsi" w:hAnsiTheme="minorHAnsi" w:cstheme="minorHAnsi"/>
          <w:rPrChange w:id="323" w:author="Author">
            <w:rPr/>
          </w:rPrChange>
        </w:rPr>
        <w:fldChar w:fldCharType="begin"/>
      </w:r>
      <w:r w:rsidR="00777ED1" w:rsidRPr="00584DA2">
        <w:rPr>
          <w:rFonts w:asciiTheme="minorHAnsi" w:hAnsiTheme="minorHAnsi" w:cstheme="minorHAnsi"/>
          <w:rPrChange w:id="324" w:author="Author">
            <w:rPr/>
          </w:rPrChange>
        </w:rPr>
        <w:instrText xml:space="preserve"> HYPERLINK "https://aspe.hhs.gov/basic-report/hhs-implementation-guidance-data-collection-standards-race-ethnicity-sex-primary-language-and-disability-status" \h </w:instrText>
      </w:r>
      <w:r w:rsidR="00777ED1" w:rsidRPr="00584DA2">
        <w:rPr>
          <w:rFonts w:asciiTheme="minorHAnsi" w:hAnsiTheme="minorHAnsi" w:cstheme="minorHAnsi"/>
          <w:rPrChange w:id="325" w:author="Author">
            <w:rPr>
              <w:color w:val="0462C1"/>
              <w:u w:val="single" w:color="0462C1"/>
            </w:rPr>
          </w:rPrChange>
        </w:rPr>
        <w:fldChar w:fldCharType="separate"/>
      </w:r>
      <w:r w:rsidRPr="00584DA2">
        <w:rPr>
          <w:rFonts w:asciiTheme="minorHAnsi" w:hAnsiTheme="minorHAnsi" w:cstheme="minorHAnsi"/>
          <w:color w:val="0462C1"/>
          <w:u w:val="single" w:color="0462C1"/>
          <w:rPrChange w:id="326" w:author="Author">
            <w:rPr>
              <w:color w:val="0462C1"/>
              <w:u w:val="single" w:color="0462C1"/>
            </w:rPr>
          </w:rPrChange>
        </w:rPr>
        <w:t xml:space="preserve">https://aspe.hhs.gov/basic-report/hhs-implementation-guidance-data- </w:t>
      </w:r>
      <w:r w:rsidR="00777ED1" w:rsidRPr="00584DA2">
        <w:rPr>
          <w:rFonts w:asciiTheme="minorHAnsi" w:hAnsiTheme="minorHAnsi" w:cstheme="minorHAnsi"/>
          <w:color w:val="0462C1"/>
          <w:u w:val="single" w:color="0462C1"/>
          <w:rPrChange w:id="327" w:author="Author">
            <w:rPr>
              <w:color w:val="0462C1"/>
              <w:u w:val="single" w:color="0462C1"/>
            </w:rPr>
          </w:rPrChange>
        </w:rPr>
        <w:fldChar w:fldCharType="end"/>
      </w:r>
      <w:r w:rsidR="00777ED1" w:rsidRPr="00584DA2">
        <w:rPr>
          <w:rFonts w:asciiTheme="minorHAnsi" w:hAnsiTheme="minorHAnsi" w:cstheme="minorHAnsi"/>
          <w:rPrChange w:id="328" w:author="Author">
            <w:rPr/>
          </w:rPrChange>
        </w:rPr>
        <w:fldChar w:fldCharType="begin"/>
      </w:r>
      <w:r w:rsidR="00777ED1" w:rsidRPr="00584DA2">
        <w:rPr>
          <w:rFonts w:asciiTheme="minorHAnsi" w:hAnsiTheme="minorHAnsi" w:cstheme="minorHAnsi"/>
          <w:rPrChange w:id="329" w:author="Author">
            <w:rPr/>
          </w:rPrChange>
        </w:rPr>
        <w:instrText xml:space="preserve"> HYPERLINK "https://aspe.hhs.gov/basic-report/hhs-implementation-guidance-data-collection-standards-race-ethnicity-sex-primary-language-and-disability-status" \h </w:instrText>
      </w:r>
      <w:r w:rsidR="00777ED1" w:rsidRPr="00584DA2">
        <w:rPr>
          <w:rFonts w:asciiTheme="minorHAnsi" w:hAnsiTheme="minorHAnsi" w:cstheme="minorHAnsi"/>
          <w:rPrChange w:id="330" w:author="Author">
            <w:rPr>
              <w:color w:val="0462C1"/>
              <w:spacing w:val="-1"/>
              <w:u w:val="single" w:color="0462C1"/>
            </w:rPr>
          </w:rPrChange>
        </w:rPr>
        <w:fldChar w:fldCharType="separate"/>
      </w:r>
      <w:r w:rsidRPr="00584DA2">
        <w:rPr>
          <w:rFonts w:asciiTheme="minorHAnsi" w:hAnsiTheme="minorHAnsi" w:cstheme="minorHAnsi"/>
          <w:color w:val="0462C1"/>
          <w:spacing w:val="-1"/>
          <w:u w:val="single" w:color="0462C1"/>
          <w:rPrChange w:id="331" w:author="Author">
            <w:rPr>
              <w:color w:val="0462C1"/>
              <w:spacing w:val="-1"/>
              <w:u w:val="single" w:color="0462C1"/>
            </w:rPr>
          </w:rPrChange>
        </w:rPr>
        <w:t>collection-standards-race-ethnicity-sex-primary-language-and-disability-status</w:t>
      </w:r>
      <w:r w:rsidR="00777ED1" w:rsidRPr="00584DA2">
        <w:rPr>
          <w:rFonts w:asciiTheme="minorHAnsi" w:hAnsiTheme="minorHAnsi" w:cstheme="minorHAnsi"/>
          <w:color w:val="0462C1"/>
          <w:spacing w:val="-1"/>
          <w:u w:val="single" w:color="0462C1"/>
          <w:rPrChange w:id="332" w:author="Author">
            <w:rPr>
              <w:color w:val="0462C1"/>
              <w:spacing w:val="-1"/>
              <w:u w:val="single" w:color="0462C1"/>
            </w:rPr>
          </w:rPrChange>
        </w:rPr>
        <w:fldChar w:fldCharType="end"/>
      </w:r>
    </w:p>
    <w:p w14:paraId="27F55EFA" w14:textId="77777777" w:rsidR="009E4FC8" w:rsidRPr="00584DA2" w:rsidRDefault="005C7259">
      <w:pPr>
        <w:pStyle w:val="ListParagraph"/>
        <w:numPr>
          <w:ilvl w:val="3"/>
          <w:numId w:val="1"/>
        </w:numPr>
        <w:tabs>
          <w:tab w:val="left" w:pos="1981"/>
        </w:tabs>
        <w:spacing w:line="259" w:lineRule="auto"/>
        <w:ind w:right="1002" w:hanging="337"/>
        <w:jc w:val="left"/>
        <w:rPr>
          <w:rFonts w:asciiTheme="minorHAnsi" w:hAnsiTheme="minorHAnsi" w:cstheme="minorHAnsi"/>
          <w:color w:val="0462C1"/>
          <w:rPrChange w:id="333" w:author="Author">
            <w:rPr>
              <w:color w:val="0462C1"/>
            </w:rPr>
          </w:rPrChange>
        </w:rPr>
      </w:pPr>
      <w:r w:rsidRPr="00584DA2">
        <w:rPr>
          <w:rFonts w:asciiTheme="minorHAnsi" w:hAnsiTheme="minorHAnsi" w:cstheme="minorHAnsi"/>
          <w:rPrChange w:id="334" w:author="Author">
            <w:rPr/>
          </w:rPrChange>
        </w:rPr>
        <w:t xml:space="preserve">Centers for Disease Control and Prevention. (2020) </w:t>
      </w:r>
      <w:r w:rsidRPr="00584DA2">
        <w:rPr>
          <w:rFonts w:asciiTheme="minorHAnsi" w:hAnsiTheme="minorHAnsi" w:cstheme="minorHAnsi"/>
          <w:i/>
          <w:rPrChange w:id="335" w:author="Author">
            <w:rPr>
              <w:i/>
            </w:rPr>
          </w:rPrChange>
        </w:rPr>
        <w:t xml:space="preserve">Disability Datasets: Population Surveys that Include the Standard Disability Questions. </w:t>
      </w:r>
      <w:r w:rsidR="00777ED1" w:rsidRPr="00584DA2">
        <w:rPr>
          <w:rFonts w:asciiTheme="minorHAnsi" w:hAnsiTheme="minorHAnsi" w:cstheme="minorHAnsi"/>
          <w:rPrChange w:id="336" w:author="Author">
            <w:rPr/>
          </w:rPrChange>
        </w:rPr>
        <w:fldChar w:fldCharType="begin"/>
      </w:r>
      <w:r w:rsidR="00777ED1" w:rsidRPr="00584DA2">
        <w:rPr>
          <w:rFonts w:asciiTheme="minorHAnsi" w:hAnsiTheme="minorHAnsi" w:cstheme="minorHAnsi"/>
          <w:rPrChange w:id="337" w:author="Author">
            <w:rPr/>
          </w:rPrChange>
        </w:rPr>
        <w:instrText xml:space="preserve"> HYPERLINK "https://www.cdc.gov/ncbddd/disabilityandhealth/datasets.html" \h </w:instrText>
      </w:r>
      <w:r w:rsidR="00777ED1" w:rsidRPr="00584DA2">
        <w:rPr>
          <w:rFonts w:asciiTheme="minorHAnsi" w:hAnsiTheme="minorHAnsi" w:cstheme="minorHAnsi"/>
          <w:rPrChange w:id="338" w:author="Author">
            <w:rPr>
              <w:color w:val="0462C1"/>
              <w:u w:val="single" w:color="0462C1"/>
            </w:rPr>
          </w:rPrChange>
        </w:rPr>
        <w:fldChar w:fldCharType="separate"/>
      </w:r>
      <w:r w:rsidRPr="00584DA2">
        <w:rPr>
          <w:rFonts w:asciiTheme="minorHAnsi" w:hAnsiTheme="minorHAnsi" w:cstheme="minorHAnsi"/>
          <w:color w:val="0462C1"/>
          <w:u w:val="single" w:color="0462C1"/>
          <w:rPrChange w:id="339" w:author="Author">
            <w:rPr>
              <w:color w:val="0462C1"/>
              <w:u w:val="single" w:color="0462C1"/>
            </w:rPr>
          </w:rPrChange>
        </w:rPr>
        <w:t>https://www.cdc.gov/ncbddd/disabilityandhealth/datasets.html</w:t>
      </w:r>
      <w:r w:rsidR="00777ED1" w:rsidRPr="00584DA2">
        <w:rPr>
          <w:rFonts w:asciiTheme="minorHAnsi" w:hAnsiTheme="minorHAnsi" w:cstheme="minorHAnsi"/>
          <w:color w:val="0462C1"/>
          <w:u w:val="single" w:color="0462C1"/>
          <w:rPrChange w:id="340" w:author="Author">
            <w:rPr>
              <w:color w:val="0462C1"/>
              <w:u w:val="single" w:color="0462C1"/>
            </w:rPr>
          </w:rPrChange>
        </w:rPr>
        <w:fldChar w:fldCharType="end"/>
      </w:r>
    </w:p>
    <w:p w14:paraId="0B49595E" w14:textId="3DB72D01" w:rsidR="00B9713D" w:rsidRPr="00584DA2" w:rsidRDefault="005C7259" w:rsidP="00B9713D">
      <w:pPr>
        <w:ind w:left="1644"/>
        <w:rPr>
          <w:rFonts w:asciiTheme="minorHAnsi" w:hAnsiTheme="minorHAnsi" w:cstheme="minorHAnsi"/>
          <w:u w:color="0462C1"/>
          <w:rPrChange w:id="341" w:author="Author">
            <w:rPr>
              <w:u w:color="0462C1"/>
            </w:rPr>
          </w:rPrChange>
        </w:rPr>
      </w:pPr>
      <w:proofErr w:type="spellStart"/>
      <w:r w:rsidRPr="00584DA2">
        <w:rPr>
          <w:rFonts w:asciiTheme="minorHAnsi" w:hAnsiTheme="minorHAnsi" w:cstheme="minorHAnsi"/>
          <w:u w:color="0462C1"/>
          <w:rPrChange w:id="342" w:author="Author">
            <w:rPr>
              <w:u w:color="0462C1"/>
            </w:rPr>
          </w:rPrChange>
        </w:rPr>
        <w:t>Kuper</w:t>
      </w:r>
      <w:proofErr w:type="spellEnd"/>
      <w:r w:rsidRPr="00584DA2">
        <w:rPr>
          <w:rFonts w:asciiTheme="minorHAnsi" w:hAnsiTheme="minorHAnsi" w:cstheme="minorHAnsi"/>
          <w:u w:color="0462C1"/>
          <w:rPrChange w:id="343" w:author="Author">
            <w:rPr>
              <w:u w:color="0462C1"/>
            </w:rPr>
          </w:rPrChange>
        </w:rPr>
        <w:t xml:space="preserve">, H, Polack, S. Mactaggart, I. </w:t>
      </w:r>
      <w:r w:rsidRPr="00584DA2">
        <w:rPr>
          <w:rFonts w:asciiTheme="minorHAnsi" w:hAnsiTheme="minorHAnsi" w:cstheme="minorHAnsi"/>
          <w:i/>
          <w:u w:color="0462C1"/>
          <w:rPrChange w:id="344" w:author="Author">
            <w:rPr>
              <w:i/>
              <w:u w:color="0462C1"/>
            </w:rPr>
          </w:rPrChange>
        </w:rPr>
        <w:t>How to Measure Disability and Why It Is Important</w:t>
      </w:r>
      <w:r w:rsidRPr="00584DA2">
        <w:rPr>
          <w:rFonts w:asciiTheme="minorHAnsi" w:hAnsiTheme="minorHAnsi" w:cstheme="minorHAnsi"/>
          <w:u w:color="0462C1"/>
          <w:rPrChange w:id="345" w:author="Author">
            <w:rPr>
              <w:u w:color="0462C1"/>
            </w:rPr>
          </w:rPrChange>
        </w:rPr>
        <w:t xml:space="preserve">. </w:t>
      </w:r>
      <w:r w:rsidR="00777ED1" w:rsidRPr="00584DA2">
        <w:rPr>
          <w:rFonts w:asciiTheme="minorHAnsi" w:hAnsiTheme="minorHAnsi" w:cstheme="minorHAnsi"/>
          <w:rPrChange w:id="346" w:author="Author">
            <w:rPr/>
          </w:rPrChange>
        </w:rPr>
        <w:fldChar w:fldCharType="begin"/>
      </w:r>
      <w:r w:rsidR="00777ED1" w:rsidRPr="00584DA2">
        <w:rPr>
          <w:rFonts w:asciiTheme="minorHAnsi" w:hAnsiTheme="minorHAnsi" w:cstheme="minorHAnsi"/>
          <w:rPrChange w:id="347" w:author="Author">
            <w:rPr/>
          </w:rPrChange>
        </w:rPr>
        <w:instrText xml:space="preserve"> HYPERLINK "https://www.futurelearn.com/info/courses/global-disability/0/steps/37579" \h </w:instrText>
      </w:r>
      <w:r w:rsidR="00777ED1" w:rsidRPr="00584DA2">
        <w:rPr>
          <w:rFonts w:asciiTheme="minorHAnsi" w:hAnsiTheme="minorHAnsi" w:cstheme="minorHAnsi"/>
          <w:rPrChange w:id="348" w:author="Author">
            <w:rPr>
              <w:u w:color="0462C1"/>
            </w:rPr>
          </w:rPrChange>
        </w:rPr>
        <w:fldChar w:fldCharType="separate"/>
      </w:r>
      <w:r w:rsidRPr="00584DA2">
        <w:rPr>
          <w:rFonts w:asciiTheme="minorHAnsi" w:hAnsiTheme="minorHAnsi" w:cstheme="minorHAnsi"/>
          <w:u w:color="0462C1"/>
          <w:rPrChange w:id="349" w:author="Author">
            <w:rPr>
              <w:u w:color="0462C1"/>
            </w:rPr>
          </w:rPrChange>
        </w:rPr>
        <w:t xml:space="preserve">https://www.futurelearn.com/info/courses/global- </w:t>
      </w:r>
      <w:r w:rsidR="00777ED1" w:rsidRPr="00584DA2">
        <w:rPr>
          <w:rFonts w:asciiTheme="minorHAnsi" w:hAnsiTheme="minorHAnsi" w:cstheme="minorHAnsi"/>
          <w:u w:color="0462C1"/>
          <w:rPrChange w:id="350" w:author="Author">
            <w:rPr>
              <w:u w:color="0462C1"/>
            </w:rPr>
          </w:rPrChange>
        </w:rPr>
        <w:fldChar w:fldCharType="end"/>
      </w:r>
      <w:r w:rsidR="00777ED1" w:rsidRPr="00584DA2">
        <w:rPr>
          <w:rFonts w:asciiTheme="minorHAnsi" w:hAnsiTheme="minorHAnsi" w:cstheme="minorHAnsi"/>
          <w:rPrChange w:id="351" w:author="Author">
            <w:rPr/>
          </w:rPrChange>
        </w:rPr>
        <w:fldChar w:fldCharType="begin"/>
      </w:r>
      <w:r w:rsidR="00777ED1" w:rsidRPr="00584DA2">
        <w:rPr>
          <w:rFonts w:asciiTheme="minorHAnsi" w:hAnsiTheme="minorHAnsi" w:cstheme="minorHAnsi"/>
          <w:rPrChange w:id="352" w:author="Author">
            <w:rPr/>
          </w:rPrChange>
        </w:rPr>
        <w:instrText xml:space="preserve"> HYPERLINK "https://www.futurelearn.com/info/courses/global-disability/0/steps/37579" \h </w:instrText>
      </w:r>
      <w:r w:rsidR="00777ED1" w:rsidRPr="00584DA2">
        <w:rPr>
          <w:rFonts w:asciiTheme="minorHAnsi" w:hAnsiTheme="minorHAnsi" w:cstheme="minorHAnsi"/>
          <w:rPrChange w:id="353" w:author="Author">
            <w:rPr>
              <w:u w:color="0462C1"/>
            </w:rPr>
          </w:rPrChange>
        </w:rPr>
        <w:fldChar w:fldCharType="separate"/>
      </w:r>
      <w:r w:rsidRPr="00584DA2">
        <w:rPr>
          <w:rFonts w:asciiTheme="minorHAnsi" w:hAnsiTheme="minorHAnsi" w:cstheme="minorHAnsi"/>
          <w:u w:color="0462C1"/>
          <w:rPrChange w:id="354" w:author="Author">
            <w:rPr>
              <w:u w:color="0462C1"/>
            </w:rPr>
          </w:rPrChange>
        </w:rPr>
        <w:t>disability/0/steps/37579</w:t>
      </w:r>
      <w:r w:rsidR="00777ED1" w:rsidRPr="00584DA2">
        <w:rPr>
          <w:rFonts w:asciiTheme="minorHAnsi" w:hAnsiTheme="minorHAnsi" w:cstheme="minorHAnsi"/>
          <w:u w:color="0462C1"/>
          <w:rPrChange w:id="355" w:author="Author">
            <w:rPr>
              <w:u w:color="0462C1"/>
            </w:rPr>
          </w:rPrChange>
        </w:rPr>
        <w:fldChar w:fldCharType="end"/>
      </w:r>
    </w:p>
    <w:p w14:paraId="3746572E" w14:textId="77777777" w:rsidR="003221DC" w:rsidRPr="00584DA2" w:rsidRDefault="003221DC" w:rsidP="00B9713D">
      <w:pPr>
        <w:ind w:left="1644"/>
        <w:rPr>
          <w:rFonts w:asciiTheme="minorHAnsi" w:hAnsiTheme="minorHAnsi" w:cstheme="minorHAnsi"/>
          <w:u w:color="0462C1"/>
          <w:rPrChange w:id="356" w:author="Author">
            <w:rPr>
              <w:u w:color="0462C1"/>
            </w:rPr>
          </w:rPrChange>
        </w:rPr>
      </w:pPr>
    </w:p>
    <w:p w14:paraId="17F615A3" w14:textId="1AAC7FEE" w:rsidR="00B9713D" w:rsidRPr="00584DA2" w:rsidRDefault="003807B5" w:rsidP="002C52E8">
      <w:pPr>
        <w:tabs>
          <w:tab w:val="left" w:pos="360"/>
        </w:tabs>
        <w:ind w:left="360" w:hanging="360"/>
        <w:rPr>
          <w:rFonts w:asciiTheme="minorHAnsi" w:hAnsiTheme="minorHAnsi" w:cstheme="minorHAnsi"/>
          <w:u w:color="0462C1"/>
          <w:rPrChange w:id="357" w:author="Author">
            <w:rPr>
              <w:u w:color="0462C1"/>
            </w:rPr>
          </w:rPrChange>
        </w:rPr>
      </w:pPr>
      <w:r w:rsidRPr="00584DA2">
        <w:rPr>
          <w:rFonts w:asciiTheme="minorHAnsi" w:hAnsiTheme="minorHAnsi" w:cstheme="minorHAnsi"/>
          <w:u w:color="0462C1"/>
          <w:rPrChange w:id="358" w:author="Author">
            <w:rPr>
              <w:u w:color="0462C1"/>
            </w:rPr>
          </w:rPrChange>
        </w:rPr>
        <w:t>e</w:t>
      </w:r>
      <w:r w:rsidR="00B9713D" w:rsidRPr="00584DA2">
        <w:rPr>
          <w:rFonts w:asciiTheme="minorHAnsi" w:hAnsiTheme="minorHAnsi" w:cstheme="minorHAnsi"/>
          <w:u w:color="0462C1"/>
          <w:rPrChange w:id="359" w:author="Author">
            <w:rPr>
              <w:u w:color="0462C1"/>
            </w:rPr>
          </w:rPrChange>
        </w:rPr>
        <w:t>)</w:t>
      </w:r>
      <w:r w:rsidR="000E5E6C" w:rsidRPr="00584DA2">
        <w:rPr>
          <w:rFonts w:asciiTheme="minorHAnsi" w:hAnsiTheme="minorHAnsi" w:cstheme="minorHAnsi"/>
          <w:u w:color="0462C1"/>
          <w:rPrChange w:id="360" w:author="Author">
            <w:rPr>
              <w:u w:color="0462C1"/>
            </w:rPr>
          </w:rPrChange>
        </w:rPr>
        <w:tab/>
      </w:r>
      <w:r w:rsidR="00B9713D" w:rsidRPr="00584DA2">
        <w:rPr>
          <w:rFonts w:asciiTheme="minorHAnsi" w:hAnsiTheme="minorHAnsi" w:cstheme="minorHAnsi"/>
          <w:u w:color="0462C1"/>
          <w:rPrChange w:id="361" w:author="Author">
            <w:rPr>
              <w:u w:color="0462C1"/>
            </w:rPr>
          </w:rPrChange>
        </w:rPr>
        <w:t>In the event data collection remains low after best practices are implemented</w:t>
      </w:r>
      <w:r w:rsidR="005C7259" w:rsidRPr="00584DA2">
        <w:rPr>
          <w:rFonts w:asciiTheme="minorHAnsi" w:hAnsiTheme="minorHAnsi" w:cstheme="minorHAnsi"/>
          <w:u w:color="0462C1"/>
          <w:rPrChange w:id="362" w:author="Author">
            <w:rPr>
              <w:u w:color="0462C1"/>
            </w:rPr>
          </w:rPrChange>
        </w:rPr>
        <w:t>, regulators and insurers should engage consumers and consumer advocates, engage navigators /enrollment assisters, develop communications and trainings focused on the importance of demographic data collection, and modify enrollment and renewal interfaces.</w:t>
      </w:r>
    </w:p>
    <w:sectPr w:rsidR="00B9713D" w:rsidRPr="00584DA2">
      <w:pgSz w:w="12240" w:h="15840"/>
      <w:pgMar w:top="1400" w:right="1320" w:bottom="1200" w:left="1620" w:header="0" w:footer="101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75E2FA1C" w14:textId="44A6AEAA" w:rsidR="005F3732" w:rsidRDefault="005F3732">
      <w:pPr>
        <w:pStyle w:val="CommentText"/>
      </w:pPr>
      <w:r>
        <w:rPr>
          <w:rStyle w:val="CommentReference"/>
        </w:rPr>
        <w:annotationRef/>
      </w:r>
      <w:r>
        <w:t>Discuss addition of these data points by the Academy, note similar changes below</w:t>
      </w:r>
    </w:p>
  </w:comment>
  <w:comment w:id="3" w:author="Author" w:initials="A">
    <w:p w14:paraId="56E1CB38" w14:textId="2BB5F955" w:rsidR="00D6486A" w:rsidRDefault="00D6486A">
      <w:pPr>
        <w:pStyle w:val="CommentText"/>
      </w:pPr>
      <w:r>
        <w:rPr>
          <w:rStyle w:val="CommentReference"/>
        </w:rPr>
        <w:annotationRef/>
      </w:r>
      <w:r w:rsidR="00BA0249">
        <w:t>Discuss</w:t>
      </w:r>
      <w:r>
        <w:t xml:space="preserve"> industry edits and this document vs. white paper. Redline contains AHIP comments; BCBSA suggests deletion of f completely.</w:t>
      </w:r>
    </w:p>
  </w:comment>
  <w:comment w:id="9" w:author="Author" w:initials="A">
    <w:p w14:paraId="2A44115B" w14:textId="77777777" w:rsidR="005F3732" w:rsidRDefault="005F3732">
      <w:pPr>
        <w:pStyle w:val="CommentText"/>
      </w:pPr>
      <w:r>
        <w:rPr>
          <w:rStyle w:val="CommentReference"/>
        </w:rPr>
        <w:annotationRef/>
      </w:r>
      <w:r>
        <w:t xml:space="preserve">Academy comment to discuss in concert with </w:t>
      </w:r>
      <w:r w:rsidR="00584DA2">
        <w:t>other Academy additions, as noted</w:t>
      </w:r>
    </w:p>
    <w:p w14:paraId="7C9183A2" w14:textId="77777777" w:rsidR="00584DA2" w:rsidRDefault="00584DA2">
      <w:pPr>
        <w:pStyle w:val="CommentText"/>
      </w:pPr>
    </w:p>
    <w:p w14:paraId="2D67B845" w14:textId="61F3CD4A" w:rsidR="00584DA2" w:rsidRDefault="00584DA2">
      <w:pPr>
        <w:pStyle w:val="CommentText"/>
      </w:pPr>
      <w:r>
        <w:t>Also relevant for BCBSA edits to the last bullet under Data Use and Regulation (currently labeled g)</w:t>
      </w:r>
    </w:p>
  </w:comment>
  <w:comment w:id="11" w:author="Author" w:initials="A">
    <w:p w14:paraId="1ABAA6F7" w14:textId="79DDB866" w:rsidR="005F3732" w:rsidRDefault="005F3732">
      <w:pPr>
        <w:pStyle w:val="CommentText"/>
      </w:pPr>
      <w:r>
        <w:rPr>
          <w:rStyle w:val="CommentReference"/>
        </w:rPr>
        <w:annotationRef/>
      </w:r>
      <w:r>
        <w:t>Academy comment mirroring comment above, discuss together</w:t>
      </w:r>
    </w:p>
  </w:comment>
  <w:comment w:id="13" w:author="Author" w:initials="A">
    <w:p w14:paraId="42A4A8C9" w14:textId="13D60186" w:rsidR="00584DA2" w:rsidRDefault="00584DA2">
      <w:pPr>
        <w:pStyle w:val="CommentText"/>
      </w:pPr>
      <w:r>
        <w:rPr>
          <w:rStyle w:val="CommentReference"/>
        </w:rPr>
        <w:annotationRef/>
      </w:r>
      <w:r>
        <w:t>Academy comment to discuss in concert with other Academy additions, as noted</w:t>
      </w:r>
    </w:p>
  </w:comment>
  <w:comment w:id="16" w:author="Author" w:initials="A">
    <w:p w14:paraId="41510519" w14:textId="598ADE2F" w:rsidR="004B7F17" w:rsidRDefault="004B7F17">
      <w:pPr>
        <w:pStyle w:val="CommentText"/>
      </w:pPr>
      <w:r>
        <w:rPr>
          <w:rStyle w:val="CommentReference"/>
        </w:rPr>
        <w:annotationRef/>
      </w:r>
      <w:r w:rsidR="00584DA2">
        <w:t>Academy comments to discuss in concert with other Academy additions, as noted</w:t>
      </w:r>
    </w:p>
  </w:comment>
  <w:comment w:id="19" w:author="Author" w:initials="A">
    <w:p w14:paraId="7E5226B3" w14:textId="1B535B90" w:rsidR="00D6486A" w:rsidRDefault="00D6486A">
      <w:pPr>
        <w:pStyle w:val="CommentText"/>
      </w:pPr>
      <w:r>
        <w:rPr>
          <w:rStyle w:val="CommentReference"/>
        </w:rPr>
        <w:annotationRef/>
      </w:r>
      <w:r>
        <w:t xml:space="preserve">Discuss </w:t>
      </w:r>
      <w:r w:rsidR="00BA0249">
        <w:t xml:space="preserve">included </w:t>
      </w:r>
      <w:r>
        <w:t>BCBSA edits re regulator collection of data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E2FA1C" w15:done="0"/>
  <w15:commentEx w15:paraId="56E1CB38" w15:done="0"/>
  <w15:commentEx w15:paraId="2D67B845" w15:done="0"/>
  <w15:commentEx w15:paraId="1ABAA6F7" w15:done="0"/>
  <w15:commentEx w15:paraId="42A4A8C9" w15:done="0"/>
  <w15:commentEx w15:paraId="41510519" w15:done="0"/>
  <w15:commentEx w15:paraId="7E5226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E2FA1C" w16cid:durableId="2541F341"/>
  <w16cid:commentId w16cid:paraId="56E1CB38" w16cid:durableId="253E623C"/>
  <w16cid:commentId w16cid:paraId="2D67B845" w16cid:durableId="2541F4E1"/>
  <w16cid:commentId w16cid:paraId="1ABAA6F7" w16cid:durableId="2541F556"/>
  <w16cid:commentId w16cid:paraId="42A4A8C9" w16cid:durableId="25461BB2"/>
  <w16cid:commentId w16cid:paraId="41510519" w16cid:durableId="2541F762"/>
  <w16cid:commentId w16cid:paraId="7E5226B3" w16cid:durableId="253E62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A9FC" w14:textId="77777777" w:rsidR="00777ED1" w:rsidRDefault="00777ED1">
      <w:r>
        <w:separator/>
      </w:r>
    </w:p>
  </w:endnote>
  <w:endnote w:type="continuationSeparator" w:id="0">
    <w:p w14:paraId="2F7A2BD7" w14:textId="77777777" w:rsidR="00777ED1" w:rsidRDefault="0077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E656" w14:textId="77777777" w:rsidR="009E4FC8" w:rsidRDefault="005C725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A6652C6" wp14:editId="42825D7B">
              <wp:simplePos x="0" y="0"/>
              <wp:positionH relativeFrom="page">
                <wp:posOffset>6764020</wp:posOffset>
              </wp:positionH>
              <wp:positionV relativeFrom="page">
                <wp:posOffset>9276080</wp:posOffset>
              </wp:positionV>
              <wp:extent cx="121920" cy="165735"/>
              <wp:effectExtent l="127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087AA" w14:textId="77777777" w:rsidR="009E4FC8" w:rsidRDefault="005C7259">
                          <w:pPr>
                            <w:pStyle w:val="BodyText"/>
                            <w:spacing w:line="245" w:lineRule="exact"/>
                            <w:ind w:left="40"/>
                          </w:pPr>
                          <w:r>
                            <w:fldChar w:fldCharType="begin"/>
                          </w:r>
                          <w:r>
                            <w:instrText xml:space="preserve"> PAGE </w:instrText>
                          </w:r>
                          <w:r>
                            <w:fldChar w:fldCharType="separate"/>
                          </w:r>
                          <w:r w:rsidR="007D480E">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652C6" id="_x0000_t202" coordsize="21600,21600" o:spt="202" path="m,l,21600r21600,l21600,xe">
              <v:stroke joinstyle="miter"/>
              <v:path gradientshapeok="t" o:connecttype="rect"/>
            </v:shapetype>
            <v:shape id="Text Box 1" o:spid="_x0000_s1047" type="#_x0000_t202" style="position:absolute;margin-left:532.6pt;margin-top:730.4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Yh5A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" filled="f" stroked="f">
              <v:textbox inset="0,0,0,0">
                <w:txbxContent>
                  <w:p w14:paraId="295087AA" w14:textId="77777777" w:rsidR="009E4FC8" w:rsidRDefault="005C7259">
                    <w:pPr>
                      <w:pStyle w:val="BodyText"/>
                      <w:spacing w:line="245" w:lineRule="exact"/>
                      <w:ind w:left="40"/>
                    </w:pPr>
                    <w:r>
                      <w:fldChar w:fldCharType="begin"/>
                    </w:r>
                    <w:r>
                      <w:instrText xml:space="preserve"> PAGE </w:instrText>
                    </w:r>
                    <w:r>
                      <w:fldChar w:fldCharType="separate"/>
                    </w:r>
                    <w:r w:rsidR="007D480E">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57861" w14:textId="77777777" w:rsidR="00777ED1" w:rsidRDefault="00777ED1">
      <w:r>
        <w:separator/>
      </w:r>
    </w:p>
  </w:footnote>
  <w:footnote w:type="continuationSeparator" w:id="0">
    <w:p w14:paraId="49CC18F5" w14:textId="77777777" w:rsidR="00777ED1" w:rsidRDefault="00777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5AB305"/>
    <w:multiLevelType w:val="hybridMultilevel"/>
    <w:tmpl w:val="352C2C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8F6113"/>
    <w:multiLevelType w:val="hybridMultilevel"/>
    <w:tmpl w:val="FCC4D4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9B26F0"/>
    <w:multiLevelType w:val="hybridMultilevel"/>
    <w:tmpl w:val="C95CF4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73E515"/>
    <w:multiLevelType w:val="hybridMultilevel"/>
    <w:tmpl w:val="5767F9E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DACBAF5"/>
    <w:multiLevelType w:val="hybridMultilevel"/>
    <w:tmpl w:val="7859AE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A7F241A"/>
    <w:multiLevelType w:val="hybridMultilevel"/>
    <w:tmpl w:val="03A6E89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EECB077"/>
    <w:multiLevelType w:val="hybridMultilevel"/>
    <w:tmpl w:val="E649FEE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437C12"/>
    <w:multiLevelType w:val="hybridMultilevel"/>
    <w:tmpl w:val="34AE51F0"/>
    <w:lvl w:ilvl="0" w:tplc="F5A41E70">
      <w:start w:val="1"/>
      <w:numFmt w:val="lowerLetter"/>
      <w:lvlText w:val="%1)"/>
      <w:lvlJc w:val="left"/>
      <w:pPr>
        <w:ind w:left="820" w:hanging="360"/>
        <w:jc w:val="right"/>
      </w:pPr>
      <w:rPr>
        <w:rFonts w:ascii="Calibri" w:eastAsia="Calibri" w:hAnsi="Calibri" w:cs="Calibri" w:hint="default"/>
        <w:spacing w:val="-1"/>
        <w:w w:val="100"/>
        <w:sz w:val="22"/>
        <w:szCs w:val="22"/>
      </w:rPr>
    </w:lvl>
    <w:lvl w:ilvl="1" w:tplc="FB103B66">
      <w:start w:val="1"/>
      <w:numFmt w:val="lowerLetter"/>
      <w:lvlText w:val="%2)"/>
      <w:lvlJc w:val="left"/>
      <w:pPr>
        <w:ind w:left="820" w:hanging="360"/>
        <w:jc w:val="right"/>
      </w:pPr>
      <w:rPr>
        <w:rFonts w:ascii="Calibri" w:eastAsia="Calibri" w:hAnsi="Calibri" w:cs="Calibri" w:hint="default"/>
        <w:spacing w:val="-1"/>
        <w:w w:val="100"/>
        <w:sz w:val="22"/>
        <w:szCs w:val="22"/>
      </w:rPr>
    </w:lvl>
    <w:lvl w:ilvl="2" w:tplc="16089D7E">
      <w:start w:val="1"/>
      <w:numFmt w:val="lowerLetter"/>
      <w:lvlText w:val="%3."/>
      <w:lvlJc w:val="left"/>
      <w:pPr>
        <w:ind w:left="1540" w:hanging="360"/>
      </w:pPr>
      <w:rPr>
        <w:rFonts w:ascii="Calibri" w:eastAsia="Calibri" w:hAnsi="Calibri" w:cs="Calibri" w:hint="default"/>
        <w:spacing w:val="-1"/>
        <w:w w:val="100"/>
        <w:sz w:val="22"/>
        <w:szCs w:val="22"/>
      </w:rPr>
    </w:lvl>
    <w:lvl w:ilvl="3" w:tplc="66761F8C">
      <w:start w:val="1"/>
      <w:numFmt w:val="lowerRoman"/>
      <w:lvlText w:val="%4."/>
      <w:lvlJc w:val="left"/>
      <w:pPr>
        <w:ind w:left="1981" w:hanging="286"/>
        <w:jc w:val="right"/>
      </w:pPr>
      <w:rPr>
        <w:rFonts w:hint="default"/>
        <w:spacing w:val="-1"/>
        <w:w w:val="100"/>
      </w:rPr>
    </w:lvl>
    <w:lvl w:ilvl="4" w:tplc="BA84D2E6">
      <w:numFmt w:val="bullet"/>
      <w:lvlText w:val="•"/>
      <w:lvlJc w:val="left"/>
      <w:pPr>
        <w:ind w:left="1680" w:hanging="286"/>
      </w:pPr>
      <w:rPr>
        <w:rFonts w:hint="default"/>
      </w:rPr>
    </w:lvl>
    <w:lvl w:ilvl="5" w:tplc="4F8655A4">
      <w:numFmt w:val="bullet"/>
      <w:lvlText w:val="•"/>
      <w:lvlJc w:val="left"/>
      <w:pPr>
        <w:ind w:left="1980" w:hanging="286"/>
      </w:pPr>
      <w:rPr>
        <w:rFonts w:hint="default"/>
      </w:rPr>
    </w:lvl>
    <w:lvl w:ilvl="6" w:tplc="DA04450A">
      <w:numFmt w:val="bullet"/>
      <w:lvlText w:val="•"/>
      <w:lvlJc w:val="left"/>
      <w:pPr>
        <w:ind w:left="2260" w:hanging="286"/>
      </w:pPr>
      <w:rPr>
        <w:rFonts w:hint="default"/>
      </w:rPr>
    </w:lvl>
    <w:lvl w:ilvl="7" w:tplc="DCE86084">
      <w:numFmt w:val="bullet"/>
      <w:lvlText w:val="•"/>
      <w:lvlJc w:val="left"/>
      <w:pPr>
        <w:ind w:left="4020" w:hanging="286"/>
      </w:pPr>
      <w:rPr>
        <w:rFonts w:hint="default"/>
      </w:rPr>
    </w:lvl>
    <w:lvl w:ilvl="8" w:tplc="2A0EBAEA">
      <w:numFmt w:val="bullet"/>
      <w:lvlText w:val="•"/>
      <w:lvlJc w:val="left"/>
      <w:pPr>
        <w:ind w:left="5780" w:hanging="286"/>
      </w:pPr>
      <w:rPr>
        <w:rFonts w:hint="default"/>
      </w:rPr>
    </w:lvl>
  </w:abstractNum>
  <w:abstractNum w:abstractNumId="8" w15:restartNumberingAfterBreak="0">
    <w:nsid w:val="084665EF"/>
    <w:multiLevelType w:val="hybridMultilevel"/>
    <w:tmpl w:val="6412EE0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44564F"/>
    <w:multiLevelType w:val="hybridMultilevel"/>
    <w:tmpl w:val="DEE8149E"/>
    <w:lvl w:ilvl="0" w:tplc="71A40D52">
      <w:start w:val="1"/>
      <w:numFmt w:val="lowerLetter"/>
      <w:lvlText w:val="%1)"/>
      <w:lvlJc w:val="left"/>
      <w:pPr>
        <w:ind w:left="820" w:hanging="360"/>
      </w:pPr>
      <w:rPr>
        <w:rFonts w:ascii="Calibri" w:eastAsia="Calibri" w:hAnsi="Calibri" w:cs="Calibri" w:hint="default"/>
        <w:spacing w:val="-1"/>
        <w:w w:val="100"/>
        <w:sz w:val="22"/>
        <w:szCs w:val="22"/>
      </w:rPr>
    </w:lvl>
    <w:lvl w:ilvl="1" w:tplc="6DAE0400">
      <w:start w:val="1"/>
      <w:numFmt w:val="lowerLetter"/>
      <w:lvlText w:val="%2."/>
      <w:lvlJc w:val="left"/>
      <w:pPr>
        <w:ind w:left="1540" w:hanging="360"/>
      </w:pPr>
      <w:rPr>
        <w:rFonts w:ascii="Calibri" w:eastAsia="Calibri" w:hAnsi="Calibri" w:cs="Calibri" w:hint="default"/>
        <w:spacing w:val="-1"/>
        <w:w w:val="100"/>
        <w:sz w:val="22"/>
        <w:szCs w:val="22"/>
      </w:rPr>
    </w:lvl>
    <w:lvl w:ilvl="2" w:tplc="AE4AEE84">
      <w:numFmt w:val="bullet"/>
      <w:lvlText w:val="•"/>
      <w:lvlJc w:val="left"/>
      <w:pPr>
        <w:ind w:left="2433" w:hanging="360"/>
      </w:pPr>
      <w:rPr>
        <w:rFonts w:hint="default"/>
      </w:rPr>
    </w:lvl>
    <w:lvl w:ilvl="3" w:tplc="EBC0D0A6">
      <w:numFmt w:val="bullet"/>
      <w:lvlText w:val="•"/>
      <w:lvlJc w:val="left"/>
      <w:pPr>
        <w:ind w:left="3326" w:hanging="360"/>
      </w:pPr>
      <w:rPr>
        <w:rFonts w:hint="default"/>
      </w:rPr>
    </w:lvl>
    <w:lvl w:ilvl="4" w:tplc="E8A82338">
      <w:numFmt w:val="bullet"/>
      <w:lvlText w:val="•"/>
      <w:lvlJc w:val="left"/>
      <w:pPr>
        <w:ind w:left="4220" w:hanging="360"/>
      </w:pPr>
      <w:rPr>
        <w:rFonts w:hint="default"/>
      </w:rPr>
    </w:lvl>
    <w:lvl w:ilvl="5" w:tplc="9BF20582">
      <w:numFmt w:val="bullet"/>
      <w:lvlText w:val="•"/>
      <w:lvlJc w:val="left"/>
      <w:pPr>
        <w:ind w:left="5113" w:hanging="360"/>
      </w:pPr>
      <w:rPr>
        <w:rFonts w:hint="default"/>
      </w:rPr>
    </w:lvl>
    <w:lvl w:ilvl="6" w:tplc="8EA82588">
      <w:numFmt w:val="bullet"/>
      <w:lvlText w:val="•"/>
      <w:lvlJc w:val="left"/>
      <w:pPr>
        <w:ind w:left="6006" w:hanging="360"/>
      </w:pPr>
      <w:rPr>
        <w:rFonts w:hint="default"/>
      </w:rPr>
    </w:lvl>
    <w:lvl w:ilvl="7" w:tplc="418ACB22">
      <w:numFmt w:val="bullet"/>
      <w:lvlText w:val="•"/>
      <w:lvlJc w:val="left"/>
      <w:pPr>
        <w:ind w:left="6900" w:hanging="360"/>
      </w:pPr>
      <w:rPr>
        <w:rFonts w:hint="default"/>
      </w:rPr>
    </w:lvl>
    <w:lvl w:ilvl="8" w:tplc="71EAC084">
      <w:numFmt w:val="bullet"/>
      <w:lvlText w:val="•"/>
      <w:lvlJc w:val="left"/>
      <w:pPr>
        <w:ind w:left="7793" w:hanging="360"/>
      </w:pPr>
      <w:rPr>
        <w:rFonts w:hint="default"/>
      </w:rPr>
    </w:lvl>
  </w:abstractNum>
  <w:abstractNum w:abstractNumId="10" w15:restartNumberingAfterBreak="0">
    <w:nsid w:val="1BE27195"/>
    <w:multiLevelType w:val="hybridMultilevel"/>
    <w:tmpl w:val="76C1CD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4F105A"/>
    <w:multiLevelType w:val="hybridMultilevel"/>
    <w:tmpl w:val="4A31D1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7A2C4C5"/>
    <w:multiLevelType w:val="hybridMultilevel"/>
    <w:tmpl w:val="FBA419B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A2A180B"/>
    <w:multiLevelType w:val="hybridMultilevel"/>
    <w:tmpl w:val="A4C8245C"/>
    <w:lvl w:ilvl="0" w:tplc="D46CDB2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43B9CE"/>
    <w:multiLevelType w:val="hybridMultilevel"/>
    <w:tmpl w:val="3C8EE3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E0A220B"/>
    <w:multiLevelType w:val="hybridMultilevel"/>
    <w:tmpl w:val="04AEEBD6"/>
    <w:lvl w:ilvl="0" w:tplc="5E88FD2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64C90"/>
    <w:multiLevelType w:val="hybridMultilevel"/>
    <w:tmpl w:val="584C47A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9"/>
  </w:num>
  <w:num w:numId="3">
    <w:abstractNumId w:val="14"/>
  </w:num>
  <w:num w:numId="4">
    <w:abstractNumId w:val="8"/>
  </w:num>
  <w:num w:numId="5">
    <w:abstractNumId w:val="12"/>
  </w:num>
  <w:num w:numId="6">
    <w:abstractNumId w:val="10"/>
  </w:num>
  <w:num w:numId="7">
    <w:abstractNumId w:val="0"/>
  </w:num>
  <w:num w:numId="8">
    <w:abstractNumId w:val="4"/>
  </w:num>
  <w:num w:numId="9">
    <w:abstractNumId w:val="2"/>
  </w:num>
  <w:num w:numId="10">
    <w:abstractNumId w:val="5"/>
  </w:num>
  <w:num w:numId="11">
    <w:abstractNumId w:val="16"/>
  </w:num>
  <w:num w:numId="12">
    <w:abstractNumId w:val="1"/>
  </w:num>
  <w:num w:numId="13">
    <w:abstractNumId w:val="6"/>
  </w:num>
  <w:num w:numId="14">
    <w:abstractNumId w:val="11"/>
  </w:num>
  <w:num w:numId="15">
    <w:abstractNumId w:val="3"/>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FC8"/>
    <w:rsid w:val="000175A6"/>
    <w:rsid w:val="00023CC0"/>
    <w:rsid w:val="000362A2"/>
    <w:rsid w:val="0005091B"/>
    <w:rsid w:val="000A1B2A"/>
    <w:rsid w:val="000E511D"/>
    <w:rsid w:val="000E5E6C"/>
    <w:rsid w:val="000F42E1"/>
    <w:rsid w:val="001722C9"/>
    <w:rsid w:val="001937D4"/>
    <w:rsid w:val="002407DB"/>
    <w:rsid w:val="00253D0B"/>
    <w:rsid w:val="002B055E"/>
    <w:rsid w:val="002B2349"/>
    <w:rsid w:val="002C52E8"/>
    <w:rsid w:val="002E221B"/>
    <w:rsid w:val="003123C3"/>
    <w:rsid w:val="003221DC"/>
    <w:rsid w:val="00327A9F"/>
    <w:rsid w:val="003654FD"/>
    <w:rsid w:val="003807B5"/>
    <w:rsid w:val="00382F48"/>
    <w:rsid w:val="003B4380"/>
    <w:rsid w:val="003B588F"/>
    <w:rsid w:val="003F5727"/>
    <w:rsid w:val="004013D1"/>
    <w:rsid w:val="00415BA2"/>
    <w:rsid w:val="0042510F"/>
    <w:rsid w:val="004B7F17"/>
    <w:rsid w:val="004F5190"/>
    <w:rsid w:val="004F6FE6"/>
    <w:rsid w:val="005003A8"/>
    <w:rsid w:val="005302AD"/>
    <w:rsid w:val="00566ABB"/>
    <w:rsid w:val="005845FB"/>
    <w:rsid w:val="00584DA2"/>
    <w:rsid w:val="00594C1F"/>
    <w:rsid w:val="005A4779"/>
    <w:rsid w:val="005C557E"/>
    <w:rsid w:val="005C7259"/>
    <w:rsid w:val="005E1E5A"/>
    <w:rsid w:val="005F3732"/>
    <w:rsid w:val="00617930"/>
    <w:rsid w:val="00617B9C"/>
    <w:rsid w:val="0064049E"/>
    <w:rsid w:val="00641488"/>
    <w:rsid w:val="006667B2"/>
    <w:rsid w:val="006B2AE2"/>
    <w:rsid w:val="006E3EDF"/>
    <w:rsid w:val="006F3C5E"/>
    <w:rsid w:val="0076334A"/>
    <w:rsid w:val="00777ED1"/>
    <w:rsid w:val="007D480E"/>
    <w:rsid w:val="00830274"/>
    <w:rsid w:val="008424F7"/>
    <w:rsid w:val="00886791"/>
    <w:rsid w:val="008A1193"/>
    <w:rsid w:val="008A2E87"/>
    <w:rsid w:val="00926681"/>
    <w:rsid w:val="00930D07"/>
    <w:rsid w:val="009B5A41"/>
    <w:rsid w:val="009E4FC8"/>
    <w:rsid w:val="009F032D"/>
    <w:rsid w:val="00A23D70"/>
    <w:rsid w:val="00A35FF2"/>
    <w:rsid w:val="00A7273A"/>
    <w:rsid w:val="00AC20BE"/>
    <w:rsid w:val="00AF6F6F"/>
    <w:rsid w:val="00B9713D"/>
    <w:rsid w:val="00BA0249"/>
    <w:rsid w:val="00BB5A91"/>
    <w:rsid w:val="00C355C3"/>
    <w:rsid w:val="00C40029"/>
    <w:rsid w:val="00C47F8B"/>
    <w:rsid w:val="00C54314"/>
    <w:rsid w:val="00CA5B0E"/>
    <w:rsid w:val="00D0755E"/>
    <w:rsid w:val="00D206ED"/>
    <w:rsid w:val="00D55BB3"/>
    <w:rsid w:val="00D6486A"/>
    <w:rsid w:val="00DC45E3"/>
    <w:rsid w:val="00DC641D"/>
    <w:rsid w:val="00DE6CA5"/>
    <w:rsid w:val="00E40662"/>
    <w:rsid w:val="00E57AA5"/>
    <w:rsid w:val="00E67631"/>
    <w:rsid w:val="00E763BC"/>
    <w:rsid w:val="00E97A9A"/>
    <w:rsid w:val="00EA5312"/>
    <w:rsid w:val="00EB6B80"/>
    <w:rsid w:val="00EE72BE"/>
    <w:rsid w:val="00EF29AE"/>
    <w:rsid w:val="00F1301A"/>
    <w:rsid w:val="00FC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A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8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3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C5E"/>
    <w:rPr>
      <w:rFonts w:ascii="Segoe UI" w:eastAsia="Calibri" w:hAnsi="Segoe UI" w:cs="Segoe UI"/>
      <w:sz w:val="18"/>
      <w:szCs w:val="18"/>
    </w:rPr>
  </w:style>
  <w:style w:type="paragraph" w:customStyle="1" w:styleId="Default">
    <w:name w:val="Default"/>
    <w:rsid w:val="00B9713D"/>
    <w:pPr>
      <w:widowControl/>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F6F6F"/>
    <w:rPr>
      <w:sz w:val="16"/>
      <w:szCs w:val="16"/>
    </w:rPr>
  </w:style>
  <w:style w:type="paragraph" w:styleId="CommentText">
    <w:name w:val="annotation text"/>
    <w:basedOn w:val="Normal"/>
    <w:link w:val="CommentTextChar"/>
    <w:uiPriority w:val="99"/>
    <w:unhideWhenUsed/>
    <w:rsid w:val="00AF6F6F"/>
    <w:rPr>
      <w:sz w:val="20"/>
      <w:szCs w:val="20"/>
    </w:rPr>
  </w:style>
  <w:style w:type="character" w:customStyle="1" w:styleId="CommentTextChar">
    <w:name w:val="Comment Text Char"/>
    <w:basedOn w:val="DefaultParagraphFont"/>
    <w:link w:val="CommentText"/>
    <w:uiPriority w:val="99"/>
    <w:rsid w:val="00AF6F6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F6F6F"/>
    <w:rPr>
      <w:b/>
      <w:bCs/>
    </w:rPr>
  </w:style>
  <w:style w:type="character" w:customStyle="1" w:styleId="CommentSubjectChar">
    <w:name w:val="Comment Subject Char"/>
    <w:basedOn w:val="CommentTextChar"/>
    <w:link w:val="CommentSubject"/>
    <w:uiPriority w:val="99"/>
    <w:semiHidden/>
    <w:rsid w:val="00AF6F6F"/>
    <w:rPr>
      <w:rFonts w:ascii="Calibri" w:eastAsia="Calibri" w:hAnsi="Calibri" w:cs="Calibri"/>
      <w:b/>
      <w:bCs/>
      <w:sz w:val="20"/>
      <w:szCs w:val="20"/>
    </w:rPr>
  </w:style>
  <w:style w:type="paragraph" w:styleId="Revision">
    <w:name w:val="Revision"/>
    <w:hidden/>
    <w:uiPriority w:val="99"/>
    <w:semiHidden/>
    <w:rsid w:val="00AF6F6F"/>
    <w:pPr>
      <w:widowControl/>
      <w:autoSpaceDE/>
      <w:autoSpaceDN/>
    </w:pPr>
    <w:rPr>
      <w:rFonts w:ascii="Calibri" w:eastAsia="Calibri" w:hAnsi="Calibri" w:cs="Calibri"/>
    </w:rPr>
  </w:style>
  <w:style w:type="paragraph" w:styleId="Header">
    <w:name w:val="header"/>
    <w:basedOn w:val="Normal"/>
    <w:link w:val="HeaderChar"/>
    <w:uiPriority w:val="99"/>
    <w:unhideWhenUsed/>
    <w:rsid w:val="00566ABB"/>
    <w:pPr>
      <w:tabs>
        <w:tab w:val="center" w:pos="4680"/>
        <w:tab w:val="right" w:pos="9360"/>
      </w:tabs>
    </w:pPr>
  </w:style>
  <w:style w:type="character" w:customStyle="1" w:styleId="HeaderChar">
    <w:name w:val="Header Char"/>
    <w:basedOn w:val="DefaultParagraphFont"/>
    <w:link w:val="Header"/>
    <w:uiPriority w:val="99"/>
    <w:rsid w:val="00566ABB"/>
    <w:rPr>
      <w:rFonts w:ascii="Calibri" w:eastAsia="Calibri" w:hAnsi="Calibri" w:cs="Calibri"/>
    </w:rPr>
  </w:style>
  <w:style w:type="paragraph" w:styleId="Footer">
    <w:name w:val="footer"/>
    <w:basedOn w:val="Normal"/>
    <w:link w:val="FooterChar"/>
    <w:uiPriority w:val="99"/>
    <w:unhideWhenUsed/>
    <w:rsid w:val="00566ABB"/>
    <w:pPr>
      <w:tabs>
        <w:tab w:val="center" w:pos="4680"/>
        <w:tab w:val="right" w:pos="9360"/>
      </w:tabs>
    </w:pPr>
  </w:style>
  <w:style w:type="character" w:customStyle="1" w:styleId="FooterChar">
    <w:name w:val="Footer Char"/>
    <w:basedOn w:val="DefaultParagraphFont"/>
    <w:link w:val="Footer"/>
    <w:uiPriority w:val="99"/>
    <w:rsid w:val="00566AB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30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26" Type="http://schemas.openxmlformats.org/officeDocument/2006/relationships/hyperlink" Target="https://www.apiahf.org/wp-content/uploads/2021/02/APIAHF-Policy-Recommendationas-Health-Equity.pdf" TargetMode="External"/><Relationship Id="rId39"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hyperlink" Target="https://www.shvs.org/wp-content/uploads/2021/05/SHVS-50-State-Review-EDITED.pdf" TargetMode="External"/><Relationship Id="rId34" Type="http://schemas.openxmlformats.org/officeDocument/2006/relationships/hyperlink" Target="https://www.shvs.org/wp-content/uploads/2021/05/SHVS-50-State-Review-EDITED.pdf" TargetMode="External"/><Relationship Id="rId42" Type="http://schemas.openxmlformats.org/officeDocument/2006/relationships/hyperlink" Target="https://cancer-network.org/wp-content/uploads/2020/12/LGBTQI-Data-Vaccination-Letter-Final.pdf" TargetMode="External"/><Relationship Id="rId7" Type="http://schemas.openxmlformats.org/officeDocument/2006/relationships/webSettings" Target="webSettings.xml"/><Relationship Id="rId12" Type="http://schemas.microsoft.com/office/2016/09/relationships/commentsIds" Target="commentsIds.xml"/><Relationship Id="rId25" Type="http://schemas.openxmlformats.org/officeDocument/2006/relationships/hyperlink" Target="https://www.apiahf.org/wp-content/uploads/2021/02/APIAHF-Policy-Recommendationas-Health-Equity.pdf" TargetMode="External"/><Relationship Id="rId33" Type="http://schemas.openxmlformats.org/officeDocument/2006/relationships/image" Target="media/image6.jpeg"/><Relationship Id="rId38" Type="http://schemas.openxmlformats.org/officeDocument/2006/relationships/hyperlink" Target="https://cancer-network.org/wp-content/uploads/2020/12/LGBTQI-Data-Vaccination-Letter-Final.pdf" TargetMode="External"/><Relationship Id="rId2" Type="http://schemas.openxmlformats.org/officeDocument/2006/relationships/customXml" Target="../customXml/item2.xml"/><Relationship Id="rId20" Type="http://schemas.openxmlformats.org/officeDocument/2006/relationships/image" Target="media/image4.jpeg"/><Relationship Id="rId29" Type="http://schemas.openxmlformats.org/officeDocument/2006/relationships/hyperlink" Target="https://www.apiahf.org/wp-content/uploads/2021/02/APIAHF-Policy-Recommendationas-Health-Equity.pdf" TargetMode="External"/><Relationship Id="rId41" Type="http://schemas.openxmlformats.org/officeDocument/2006/relationships/hyperlink" Target="https://cancer-network.org/wp-content/uploads/2020/12/LGBTQI-Data-Vaccination-Letter-Final.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yperlink" Target="https://www.shvs.org/wp-content/uploads/2021/05/SHVS-50-State-Review-EDITED.pdf" TargetMode="External"/><Relationship Id="rId32" Type="http://schemas.openxmlformats.org/officeDocument/2006/relationships/hyperlink" Target="https://www.shvs.org/wp-content/uploads/2021/05/SHVS-50-State-Review-EDITED.pdf" TargetMode="External"/><Relationship Id="rId37" Type="http://schemas.openxmlformats.org/officeDocument/2006/relationships/hyperlink" Target="https://cancer-network.org/wp-content/uploads/2020/12/LGBTQI-Data-Vaccination-Letter-Final.pdf" TargetMode="External"/><Relationship Id="rId40"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https://www.shvs.org/wp-content/uploads/2021/05/SHVS-50-State-Review-EDITED.pdf" TargetMode="External"/><Relationship Id="rId28" Type="http://schemas.openxmlformats.org/officeDocument/2006/relationships/hyperlink" Target="https://www.apiahf.org/wp-content/uploads/2021/02/APIAHF-Policy-Recommendationas-Health-Equity.pdf" TargetMode="External"/><Relationship Id="rId36" Type="http://schemas.openxmlformats.org/officeDocument/2006/relationships/image" Target="media/image8.jpeg"/><Relationship Id="rId10" Type="http://schemas.openxmlformats.org/officeDocument/2006/relationships/comments" Target="comments.xml"/><Relationship Id="rId19" Type="http://schemas.openxmlformats.org/officeDocument/2006/relationships/image" Target="media/image3.jpeg"/><Relationship Id="rId31" Type="http://schemas.openxmlformats.org/officeDocument/2006/relationships/image" Target="media/image5.jpeg"/><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hyperlink" Target="https://www.shvs.org/wp-content/uploads/2021/05/SHVS-50-State-Review-EDITED.pdf" TargetMode="External"/><Relationship Id="rId27" Type="http://schemas.openxmlformats.org/officeDocument/2006/relationships/hyperlink" Target="https://www.apiahf.org/wp-content/uploads/2021/02/APIAHF-Policy-Recommendationas-Health-Equity.pdf" TargetMode="External"/><Relationship Id="rId30" Type="http://schemas.openxmlformats.org/officeDocument/2006/relationships/hyperlink" Target="https://www.apiahf.org/wp-content/uploads/2021/02/APIAHF-Policy-Recommendationas-Health-Equity.pdf" TargetMode="External"/><Relationship Id="rId35" Type="http://schemas.openxmlformats.org/officeDocument/2006/relationships/image" Target="media/image7.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6E668F349FD148A543D05F328FEEB5" ma:contentTypeVersion="14" ma:contentTypeDescription="Create a new document." ma:contentTypeScope="" ma:versionID="79338770151682a469696da7c00a38cd">
  <xsd:schema xmlns:xsd="http://www.w3.org/2001/XMLSchema" xmlns:xs="http://www.w3.org/2001/XMLSchema" xmlns:p="http://schemas.microsoft.com/office/2006/metadata/properties" xmlns:ns3="457fde37-a562-4882-b648-30febbe7bb97" xmlns:ns4="f3764ee7-0a2d-46d1-a542-fc36690b50ab" targetNamespace="http://schemas.microsoft.com/office/2006/metadata/properties" ma:root="true" ma:fieldsID="333f68d348827367c1de38c1093c09c5" ns3:_="" ns4:_="">
    <xsd:import namespace="457fde37-a562-4882-b648-30febbe7bb97"/>
    <xsd:import namespace="f3764ee7-0a2d-46d1-a542-fc36690b50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fde37-a562-4882-b648-30febbe7b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4ee7-0a2d-46d1-a542-fc36690b50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2E4245-9338-4E52-B01F-AC1ACE02C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fde37-a562-4882-b648-30febbe7bb97"/>
    <ds:schemaRef ds:uri="f3764ee7-0a2d-46d1-a542-fc36690b5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18B73-9D11-4181-8FBD-F1F778089801}">
  <ds:schemaRefs>
    <ds:schemaRef ds:uri="http://schemas.microsoft.com/sharepoint/v3/contenttype/forms"/>
  </ds:schemaRefs>
</ds:datastoreItem>
</file>

<file path=customXml/itemProps3.xml><?xml version="1.0" encoding="utf-8"?>
<ds:datastoreItem xmlns:ds="http://schemas.openxmlformats.org/officeDocument/2006/customXml" ds:itemID="{29143E88-E91D-44FE-B262-F1B6CC08E82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3764ee7-0a2d-46d1-a542-fc36690b50ab"/>
    <ds:schemaRef ds:uri="457fde37-a562-4882-b648-30febbe7bb9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3423</Words>
  <Characters>19513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2021-11-23T19:42:00Z</dcterms:created>
  <dcterms:modified xsi:type="dcterms:W3CDTF">2021-11-23T19:42:00Z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0x010100236E668F349FD148A543D05F328FEEB5</vt:lpwstr>
  </property>
</Properties>
</file>