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58A7" w14:textId="35913932" w:rsidR="00AF3E77" w:rsidRPr="00594757" w:rsidRDefault="00AF3E77" w:rsidP="00AF3E77">
      <w:pPr>
        <w:jc w:val="center"/>
        <w:rPr>
          <w:rFonts w:cs="Times New Roman"/>
          <w:b/>
          <w:u w:val="single"/>
        </w:rPr>
      </w:pPr>
      <w:r w:rsidRPr="00594757">
        <w:rPr>
          <w:rFonts w:cs="Times New Roman"/>
          <w:b/>
          <w:u w:val="single"/>
        </w:rPr>
        <w:t>REDUCED BENEFIT OPTIONS ASSOCIATED WITH LONG-TERM CARE INSURANCE (LTCI) RATE INCREASES – REQUEST FOR PUBLIC COMMENT</w:t>
      </w:r>
      <w:r w:rsidR="00594757">
        <w:rPr>
          <w:rFonts w:cs="Times New Roman"/>
          <w:b/>
          <w:u w:val="single"/>
        </w:rPr>
        <w:t xml:space="preserve"> -</w:t>
      </w:r>
    </w:p>
    <w:p w14:paraId="1FD92F8D" w14:textId="6F8260EB" w:rsidR="00AF3E77" w:rsidRPr="00943AFF" w:rsidRDefault="00AF3E77" w:rsidP="00594757">
      <w:pPr>
        <w:spacing w:before="200" w:after="200"/>
        <w:jc w:val="center"/>
        <w:rPr>
          <w:i/>
          <w:iCs/>
        </w:rPr>
      </w:pPr>
      <w:r w:rsidRPr="00943AFF">
        <w:rPr>
          <w:i/>
          <w:iCs/>
        </w:rPr>
        <w:t xml:space="preserve">Drafted by </w:t>
      </w:r>
      <w:r w:rsidR="00933A16">
        <w:rPr>
          <w:i/>
          <w:iCs/>
        </w:rPr>
        <w:t xml:space="preserve">the Reduced Benefit Options </w:t>
      </w:r>
      <w:r w:rsidRPr="00943AFF">
        <w:rPr>
          <w:i/>
          <w:iCs/>
        </w:rPr>
        <w:t xml:space="preserve">Workstream </w:t>
      </w:r>
      <w:r w:rsidR="00933A16">
        <w:rPr>
          <w:i/>
          <w:iCs/>
        </w:rPr>
        <w:t xml:space="preserve">(#3) </w:t>
      </w:r>
      <w:r w:rsidRPr="00943AFF">
        <w:rPr>
          <w:i/>
          <w:iCs/>
        </w:rPr>
        <w:t>of the Long-Term Care Insurance (EX) Task Force</w:t>
      </w:r>
    </w:p>
    <w:p w14:paraId="14A51961" w14:textId="3A6C5C5D" w:rsidR="0057395C" w:rsidRPr="00AF3E77" w:rsidRDefault="00AF3E77" w:rsidP="00594757">
      <w:pPr>
        <w:spacing w:after="200"/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INTRODUCTION</w:t>
      </w:r>
    </w:p>
    <w:p w14:paraId="70CD7C2A" w14:textId="72901F4E" w:rsidR="000319FA" w:rsidRPr="00AF3E77" w:rsidRDefault="00B60ADB">
      <w:pPr>
        <w:rPr>
          <w:rFonts w:cs="Times New Roman"/>
        </w:rPr>
      </w:pPr>
      <w:r w:rsidRPr="00AF3E77">
        <w:rPr>
          <w:rFonts w:cs="Times New Roman"/>
        </w:rPr>
        <w:t>The Reduced Benefit Options (RBO) Workstream is composed of regulators from 17 state insurance departments</w:t>
      </w:r>
      <w:r w:rsidR="006E657B" w:rsidRPr="00AF3E77">
        <w:rPr>
          <w:rFonts w:cs="Times New Roman"/>
        </w:rPr>
        <w:t>. It</w:t>
      </w:r>
      <w:r w:rsidRPr="00AF3E77">
        <w:rPr>
          <w:rFonts w:cs="Times New Roman"/>
        </w:rPr>
        <w:t xml:space="preserve"> has been tasked with assisting the Long-Term Care Insurance (EX) Task Force in completing the following charge:</w:t>
      </w:r>
    </w:p>
    <w:p w14:paraId="084FAC1F" w14:textId="1B3711AC" w:rsidR="00B60ADB" w:rsidRPr="00AF3E77" w:rsidRDefault="003B2C71">
      <w:pPr>
        <w:rPr>
          <w:rFonts w:cs="Times New Roman"/>
          <w:i/>
          <w:iCs/>
        </w:rPr>
      </w:pPr>
      <w:r w:rsidRPr="00AF3E77">
        <w:rPr>
          <w:rFonts w:cs="Times New Roman"/>
          <w:i/>
          <w:iCs/>
        </w:rPr>
        <w:t xml:space="preserve">Identify options to provide consumers with choices regarding modifications to </w:t>
      </w:r>
      <w:r w:rsidR="001160F8" w:rsidRPr="00AF3E77">
        <w:rPr>
          <w:rFonts w:cs="Times New Roman"/>
          <w:i/>
          <w:iCs/>
        </w:rPr>
        <w:t>long-term care insurance (</w:t>
      </w:r>
      <w:r w:rsidRPr="00AF3E77">
        <w:rPr>
          <w:rFonts w:cs="Times New Roman"/>
          <w:i/>
          <w:iCs/>
        </w:rPr>
        <w:t>LTCI</w:t>
      </w:r>
      <w:r w:rsidR="001160F8" w:rsidRPr="00AF3E77">
        <w:rPr>
          <w:rFonts w:cs="Times New Roman"/>
          <w:i/>
          <w:iCs/>
        </w:rPr>
        <w:t>)</w:t>
      </w:r>
      <w:r w:rsidRPr="00AF3E77">
        <w:rPr>
          <w:rFonts w:cs="Times New Roman"/>
          <w:i/>
          <w:iCs/>
        </w:rPr>
        <w:t xml:space="preserve"> contract benefits where policies are no longer affordable due to rate increases.</w:t>
      </w:r>
    </w:p>
    <w:p w14:paraId="6D11AFCC" w14:textId="14FA1CE9" w:rsidR="00594757" w:rsidRDefault="003B2C71" w:rsidP="00B62B22">
      <w:pPr>
        <w:rPr>
          <w:rFonts w:cs="Times New Roman"/>
        </w:rPr>
      </w:pPr>
      <w:r w:rsidRPr="00AF3E77">
        <w:rPr>
          <w:rFonts w:cs="Times New Roman"/>
        </w:rPr>
        <w:t xml:space="preserve">The Workstream regulators </w:t>
      </w:r>
      <w:r w:rsidR="00C911FB" w:rsidRPr="00AF3E77">
        <w:rPr>
          <w:rFonts w:cs="Times New Roman"/>
        </w:rPr>
        <w:t xml:space="preserve">have developed </w:t>
      </w:r>
      <w:r w:rsidR="00594757">
        <w:rPr>
          <w:rFonts w:cs="Times New Roman"/>
        </w:rPr>
        <w:t>a</w:t>
      </w:r>
      <w:r w:rsidR="00C911FB" w:rsidRPr="00AF3E77">
        <w:rPr>
          <w:rFonts w:cs="Times New Roman"/>
        </w:rPr>
        <w:t xml:space="preserve"> </w:t>
      </w:r>
      <w:r w:rsidR="00B62B22" w:rsidRPr="00AF3E77">
        <w:rPr>
          <w:rFonts w:cs="Times New Roman"/>
        </w:rPr>
        <w:t xml:space="preserve">list of </w:t>
      </w:r>
      <w:r w:rsidR="0057395C" w:rsidRPr="00AF3E77">
        <w:rPr>
          <w:rFonts w:cs="Times New Roman"/>
        </w:rPr>
        <w:t xml:space="preserve">RBO </w:t>
      </w:r>
      <w:r w:rsidR="00B62B22" w:rsidRPr="00AF3E77">
        <w:rPr>
          <w:rFonts w:cs="Times New Roman"/>
        </w:rPr>
        <w:t>p</w:t>
      </w:r>
      <w:r w:rsidR="0057395C" w:rsidRPr="00AF3E77">
        <w:rPr>
          <w:rFonts w:cs="Times New Roman"/>
        </w:rPr>
        <w:t xml:space="preserve">rinciples </w:t>
      </w:r>
      <w:proofErr w:type="gramStart"/>
      <w:r w:rsidR="00174452" w:rsidRPr="00AF3E77">
        <w:rPr>
          <w:rFonts w:cs="Times New Roman"/>
        </w:rPr>
        <w:t>in order to</w:t>
      </w:r>
      <w:proofErr w:type="gramEnd"/>
      <w:r w:rsidR="00174452" w:rsidRPr="00AF3E77">
        <w:rPr>
          <w:rFonts w:cs="Times New Roman"/>
        </w:rPr>
        <w:t xml:space="preserve"> provide guidan</w:t>
      </w:r>
      <w:r w:rsidR="00594757">
        <w:rPr>
          <w:rFonts w:cs="Times New Roman"/>
        </w:rPr>
        <w:t>ce for evaluating RBO offerings.</w:t>
      </w:r>
    </w:p>
    <w:p w14:paraId="5A33D655" w14:textId="77777777" w:rsidR="00594757" w:rsidRDefault="00594757" w:rsidP="00B62B22">
      <w:pPr>
        <w:rPr>
          <w:rFonts w:cs="Times New Roman"/>
          <w:b/>
          <w:u w:val="single"/>
        </w:rPr>
      </w:pPr>
    </w:p>
    <w:p w14:paraId="3959799B" w14:textId="43F36FB8" w:rsidR="00D724FC" w:rsidRPr="00AF3E77" w:rsidRDefault="00594757" w:rsidP="00594757">
      <w:pPr>
        <w:spacing w:after="20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PRINCIPLES AND </w:t>
      </w:r>
      <w:r w:rsidR="00AF3E77" w:rsidRPr="00AF3E77">
        <w:rPr>
          <w:rFonts w:cs="Times New Roman"/>
          <w:b/>
          <w:u w:val="single"/>
        </w:rPr>
        <w:t>ISSUES, INCLUDING THOSE WITH PARTICULAR NEED FOR STAKEHOLDER INPUT, INCLUDE</w:t>
      </w:r>
      <w:r w:rsidR="00D724FC" w:rsidRPr="00AF3E77">
        <w:rPr>
          <w:rFonts w:cs="Times New Roman"/>
          <w:b/>
          <w:u w:val="single"/>
        </w:rPr>
        <w:t>:</w:t>
      </w:r>
    </w:p>
    <w:p w14:paraId="0A0C792C" w14:textId="3DF8AFE5" w:rsidR="00D724FC" w:rsidRPr="00AF3E77" w:rsidRDefault="00D724FC" w:rsidP="00D724FC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1.  Related to fairness and equity for policyholders that elect an RBO:</w:t>
      </w:r>
    </w:p>
    <w:p w14:paraId="73033264" w14:textId="0CB8B071" w:rsidR="00D724FC" w:rsidRPr="00AF3E77" w:rsidRDefault="00282E17" w:rsidP="00D724FC">
      <w:pPr>
        <w:pStyle w:val="ListParagraph"/>
        <w:numPr>
          <w:ilvl w:val="0"/>
          <w:numId w:val="24"/>
        </w:numPr>
        <w:rPr>
          <w:rFonts w:cs="Times New Roman"/>
        </w:rPr>
      </w:pPr>
      <w:commentRangeStart w:id="0"/>
      <w:r>
        <w:rPr>
          <w:rFonts w:cs="Times New Roman"/>
        </w:rPr>
        <w:t>If some</w:t>
      </w:r>
      <w:r w:rsidR="00D724FC" w:rsidRPr="00AF3E77">
        <w:rPr>
          <w:rFonts w:cs="Times New Roman"/>
        </w:rPr>
        <w:t xml:space="preserve"> policyholders facing a rate increase </w:t>
      </w:r>
      <w:r>
        <w:rPr>
          <w:rFonts w:cs="Times New Roman"/>
        </w:rPr>
        <w:t xml:space="preserve">are </w:t>
      </w:r>
      <w:r w:rsidR="00D724FC" w:rsidRPr="00AF3E77">
        <w:rPr>
          <w:rFonts w:cs="Times New Roman"/>
        </w:rPr>
        <w:t>being offered an RBO</w:t>
      </w:r>
      <w:r>
        <w:rPr>
          <w:rFonts w:cs="Times New Roman"/>
        </w:rPr>
        <w:t xml:space="preserve"> but not others, an adequate explanation is needed.</w:t>
      </w:r>
      <w:commentRangeEnd w:id="0"/>
      <w:r w:rsidR="00FC5DDB">
        <w:rPr>
          <w:rStyle w:val="CommentReference"/>
        </w:rPr>
        <w:commentReference w:id="0"/>
      </w:r>
    </w:p>
    <w:p w14:paraId="100E2CCD" w14:textId="73CA7151" w:rsidR="00D724FC" w:rsidRPr="00AF3E77" w:rsidRDefault="00FC5DDB" w:rsidP="00D724FC">
      <w:pPr>
        <w:pStyle w:val="ListParagraph"/>
        <w:numPr>
          <w:ilvl w:val="0"/>
          <w:numId w:val="24"/>
        </w:numPr>
        <w:rPr>
          <w:rFonts w:cs="Times New Roman"/>
        </w:rPr>
      </w:pPr>
      <w:ins w:id="1" w:author="King, Eric" w:date="2020-11-24T12:59:00Z">
        <w:r>
          <w:rPr>
            <w:rFonts w:cs="Times New Roman"/>
          </w:rPr>
          <w:t xml:space="preserve">Each </w:t>
        </w:r>
      </w:ins>
      <w:commentRangeStart w:id="2"/>
      <w:r w:rsidR="00D724FC" w:rsidRPr="00AF3E77">
        <w:rPr>
          <w:rFonts w:cs="Times New Roman"/>
        </w:rPr>
        <w:t>RBO</w:t>
      </w:r>
      <w:del w:id="3" w:author="King, Eric" w:date="2020-11-24T12:59:00Z">
        <w:r w:rsidR="00D724FC" w:rsidRPr="00AF3E77" w:rsidDel="00FC5DDB">
          <w:rPr>
            <w:rFonts w:cs="Times New Roman"/>
          </w:rPr>
          <w:delText>s</w:delText>
        </w:r>
      </w:del>
      <w:r w:rsidR="00D724FC" w:rsidRPr="00AF3E77">
        <w:rPr>
          <w:rFonts w:cs="Times New Roman"/>
        </w:rPr>
        <w:t xml:space="preserve"> </w:t>
      </w:r>
      <w:r w:rsidR="00282E17">
        <w:rPr>
          <w:rFonts w:cs="Times New Roman"/>
        </w:rPr>
        <w:t xml:space="preserve">should </w:t>
      </w:r>
      <w:r w:rsidR="00D724FC" w:rsidRPr="00AF3E77">
        <w:rPr>
          <w:rFonts w:cs="Times New Roman"/>
        </w:rPr>
        <w:t>provide reasonable value</w:t>
      </w:r>
      <w:r w:rsidR="00282E17">
        <w:rPr>
          <w:rFonts w:cs="Times New Roman"/>
        </w:rPr>
        <w:t xml:space="preserve"> relative to the default option of accepting the rate increase and maintaining the current benefit level</w:t>
      </w:r>
      <w:commentRangeEnd w:id="2"/>
      <w:r>
        <w:rPr>
          <w:rStyle w:val="CommentReference"/>
        </w:rPr>
        <w:commentReference w:id="2"/>
      </w:r>
      <w:r w:rsidR="00282E17">
        <w:rPr>
          <w:rFonts w:cs="Times New Roman"/>
        </w:rPr>
        <w:t>.</w:t>
      </w:r>
    </w:p>
    <w:p w14:paraId="225ADB7D" w14:textId="77777777" w:rsidR="00D724FC" w:rsidRPr="00AF3E77" w:rsidRDefault="00D724FC" w:rsidP="009C70E6">
      <w:pPr>
        <w:spacing w:after="0"/>
        <w:rPr>
          <w:rFonts w:cs="Times New Roman"/>
        </w:rPr>
      </w:pPr>
    </w:p>
    <w:p w14:paraId="56440AF5" w14:textId="335A9C62" w:rsidR="00D724FC" w:rsidRPr="00AF3E77" w:rsidRDefault="00D724FC" w:rsidP="00D724FC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2.  Related to fairness and equity for policyholders that choose to accept rate increases and continue LTCI coverage at their current benefit level:</w:t>
      </w:r>
    </w:p>
    <w:p w14:paraId="1526EA12" w14:textId="5B5CC72E" w:rsidR="00D724FC" w:rsidRPr="00AF3E77" w:rsidRDefault="00282E17" w:rsidP="00D724FC">
      <w:pPr>
        <w:pStyle w:val="ListParagraph"/>
        <w:numPr>
          <w:ilvl w:val="0"/>
          <w:numId w:val="24"/>
        </w:numPr>
        <w:rPr>
          <w:rFonts w:cs="Times New Roman"/>
        </w:rPr>
      </w:pPr>
      <w:commentRangeStart w:id="4"/>
      <w:r>
        <w:rPr>
          <w:rFonts w:cs="Times New Roman"/>
        </w:rPr>
        <w:t>The</w:t>
      </w:r>
      <w:r w:rsidR="00D724FC" w:rsidRPr="00AF3E77">
        <w:rPr>
          <w:rFonts w:cs="Times New Roman"/>
        </w:rPr>
        <w:t xml:space="preserve"> extent </w:t>
      </w:r>
      <w:r>
        <w:rPr>
          <w:rFonts w:cs="Times New Roman"/>
        </w:rPr>
        <w:t>of potential</w:t>
      </w:r>
      <w:r w:rsidRPr="00AF3E77">
        <w:rPr>
          <w:rFonts w:cs="Times New Roman"/>
        </w:rPr>
        <w:t xml:space="preserve"> </w:t>
      </w:r>
      <w:r w:rsidR="00D724FC" w:rsidRPr="00AF3E77">
        <w:rPr>
          <w:rFonts w:cs="Times New Roman"/>
        </w:rPr>
        <w:t xml:space="preserve">anti-selection </w:t>
      </w:r>
      <w:r>
        <w:rPr>
          <w:rFonts w:cs="Times New Roman"/>
        </w:rPr>
        <w:t>should be analyzed</w:t>
      </w:r>
      <w:r w:rsidR="00D724FC" w:rsidRPr="00AF3E77">
        <w:rPr>
          <w:rFonts w:cs="Times New Roman"/>
        </w:rPr>
        <w:t xml:space="preserve">, </w:t>
      </w:r>
      <w:r>
        <w:rPr>
          <w:rFonts w:cs="Times New Roman"/>
        </w:rPr>
        <w:t xml:space="preserve">with consideration of </w:t>
      </w:r>
      <w:r w:rsidR="005E0E11" w:rsidRPr="00AF3E77">
        <w:rPr>
          <w:rFonts w:cs="Times New Roman"/>
        </w:rPr>
        <w:t xml:space="preserve">the </w:t>
      </w:r>
      <w:r>
        <w:rPr>
          <w:rFonts w:cs="Times New Roman"/>
        </w:rPr>
        <w:t xml:space="preserve">impact on the </w:t>
      </w:r>
      <w:r w:rsidR="005E0E11" w:rsidRPr="00AF3E77">
        <w:rPr>
          <w:rFonts w:cs="Times New Roman"/>
        </w:rPr>
        <w:t>financial stability of the remaining block of business</w:t>
      </w:r>
      <w:ins w:id="5" w:author="King, Eric" w:date="2020-11-24T13:01:00Z">
        <w:r w:rsidR="002A0B38">
          <w:rPr>
            <w:rFonts w:cs="Times New Roman"/>
          </w:rPr>
          <w:t xml:space="preserve"> and the resulti</w:t>
        </w:r>
      </w:ins>
      <w:ins w:id="6" w:author="King, Eric" w:date="2020-11-24T13:02:00Z">
        <w:r w:rsidR="002A0B38">
          <w:rPr>
            <w:rFonts w:cs="Times New Roman"/>
          </w:rPr>
          <w:t>ng effect on the remaining policyholders</w:t>
        </w:r>
      </w:ins>
      <w:r>
        <w:rPr>
          <w:rFonts w:cs="Times New Roman"/>
        </w:rPr>
        <w:t>.</w:t>
      </w:r>
      <w:commentRangeEnd w:id="4"/>
      <w:r w:rsidR="006F5A16">
        <w:rPr>
          <w:rStyle w:val="CommentReference"/>
        </w:rPr>
        <w:commentReference w:id="4"/>
      </w:r>
    </w:p>
    <w:p w14:paraId="41C2051D" w14:textId="77777777" w:rsidR="00D724FC" w:rsidRPr="00AF3E77" w:rsidRDefault="00D724FC" w:rsidP="009C70E6">
      <w:pPr>
        <w:spacing w:after="0"/>
        <w:rPr>
          <w:rFonts w:cs="Times New Roman"/>
        </w:rPr>
      </w:pPr>
    </w:p>
    <w:p w14:paraId="32CAA8A2" w14:textId="12F7F8F2" w:rsidR="00D724FC" w:rsidRPr="00AF3E77" w:rsidRDefault="005E0E11" w:rsidP="00D724FC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 xml:space="preserve">3.  </w:t>
      </w:r>
      <w:r w:rsidR="00273846" w:rsidRPr="00AF3E77">
        <w:rPr>
          <w:rFonts w:cs="Times New Roman"/>
          <w:b/>
          <w:u w:val="single"/>
        </w:rPr>
        <w:t>Related to c</w:t>
      </w:r>
      <w:r w:rsidR="00D724FC" w:rsidRPr="00AF3E77">
        <w:rPr>
          <w:rFonts w:cs="Times New Roman"/>
          <w:b/>
          <w:u w:val="single"/>
        </w:rPr>
        <w:t>larity of communication with po</w:t>
      </w:r>
      <w:r w:rsidR="00AF3E77">
        <w:rPr>
          <w:rFonts w:cs="Times New Roman"/>
          <w:b/>
          <w:u w:val="single"/>
        </w:rPr>
        <w:t>licyholders eligible for an RBO:</w:t>
      </w:r>
    </w:p>
    <w:p w14:paraId="654637BA" w14:textId="6FC6401B" w:rsidR="008E7302" w:rsidRPr="00AF3E77" w:rsidRDefault="00282E17" w:rsidP="008E7302">
      <w:pPr>
        <w:pStyle w:val="ListParagraph"/>
        <w:numPr>
          <w:ilvl w:val="0"/>
          <w:numId w:val="24"/>
        </w:numPr>
        <w:rPr>
          <w:rFonts w:cs="Times New Roman"/>
        </w:rPr>
      </w:pPr>
      <w:commentRangeStart w:id="7"/>
      <w:r>
        <w:rPr>
          <w:rFonts w:cs="Times New Roman"/>
        </w:rPr>
        <w:t>P</w:t>
      </w:r>
      <w:r w:rsidR="00A602BB" w:rsidRPr="00AF3E77">
        <w:rPr>
          <w:rFonts w:cs="Times New Roman"/>
        </w:rPr>
        <w:t xml:space="preserve">olicyholders </w:t>
      </w:r>
      <w:r>
        <w:rPr>
          <w:rFonts w:cs="Times New Roman"/>
        </w:rPr>
        <w:t>should be provided with</w:t>
      </w:r>
      <w:r w:rsidR="0096011A" w:rsidRPr="00AF3E77">
        <w:rPr>
          <w:rFonts w:cs="Times New Roman"/>
        </w:rPr>
        <w:t xml:space="preserve"> </w:t>
      </w:r>
      <w:r w:rsidRPr="00AF3E77">
        <w:rPr>
          <w:rFonts w:cs="Times New Roman"/>
        </w:rPr>
        <w:t>maxim</w:t>
      </w:r>
      <w:r>
        <w:rPr>
          <w:rFonts w:cs="Times New Roman"/>
        </w:rPr>
        <w:t>um</w:t>
      </w:r>
      <w:r w:rsidRPr="00AF3E77">
        <w:rPr>
          <w:rFonts w:cs="Times New Roman"/>
        </w:rPr>
        <w:t xml:space="preserve"> </w:t>
      </w:r>
      <w:r w:rsidR="0096011A" w:rsidRPr="00AF3E77">
        <w:rPr>
          <w:rFonts w:cs="Times New Roman"/>
        </w:rPr>
        <w:t xml:space="preserve">opportunity </w:t>
      </w:r>
      <w:ins w:id="8" w:author="King, Eric" w:date="2020-11-24T13:08:00Z">
        <w:r w:rsidR="00374014">
          <w:rPr>
            <w:rFonts w:cs="Times New Roman"/>
          </w:rPr>
          <w:t xml:space="preserve">and adequate information </w:t>
        </w:r>
      </w:ins>
      <w:r w:rsidR="0096011A" w:rsidRPr="00AF3E77">
        <w:rPr>
          <w:rFonts w:cs="Times New Roman"/>
        </w:rPr>
        <w:t>to make d</w:t>
      </w:r>
      <w:r w:rsidR="00A602BB" w:rsidRPr="00AF3E77">
        <w:rPr>
          <w:rFonts w:cs="Times New Roman"/>
        </w:rPr>
        <w:t>ecisions in their best interest</w:t>
      </w:r>
      <w:r>
        <w:rPr>
          <w:rFonts w:cs="Times New Roman"/>
        </w:rPr>
        <w:t>.</w:t>
      </w:r>
      <w:commentRangeEnd w:id="7"/>
      <w:r w:rsidR="00374014">
        <w:rPr>
          <w:rStyle w:val="CommentReference"/>
        </w:rPr>
        <w:commentReference w:id="7"/>
      </w:r>
    </w:p>
    <w:p w14:paraId="0AB03814" w14:textId="0F9E5FDF" w:rsidR="008E7302" w:rsidRPr="00AF3E77" w:rsidRDefault="00282E17" w:rsidP="008E7302">
      <w:pPr>
        <w:pStyle w:val="ListParagraph"/>
        <w:numPr>
          <w:ilvl w:val="0"/>
          <w:numId w:val="24"/>
        </w:numPr>
        <w:rPr>
          <w:rFonts w:cs="Times New Roman"/>
        </w:rPr>
      </w:pPr>
      <w:commentRangeStart w:id="9"/>
      <w:del w:id="10" w:author="King, Eric" w:date="2020-11-24T13:12:00Z">
        <w:r w:rsidDel="002C3624">
          <w:rPr>
            <w:rFonts w:cs="Times New Roman"/>
          </w:rPr>
          <w:delText>C</w:delText>
        </w:r>
        <w:r w:rsidR="008E7302" w:rsidRPr="00AF3E77" w:rsidDel="002C3624">
          <w:rPr>
            <w:rFonts w:cs="Times New Roman"/>
          </w:rPr>
          <w:delText>ompan</w:delText>
        </w:r>
        <w:r w:rsidDel="002C3624">
          <w:rPr>
            <w:rFonts w:cs="Times New Roman"/>
          </w:rPr>
          <w:delText>ies should consider</w:delText>
        </w:r>
        <w:r w:rsidR="008E7302" w:rsidRPr="00AF3E77" w:rsidDel="002C3624">
          <w:rPr>
            <w:rFonts w:cs="Times New Roman"/>
          </w:rPr>
          <w:delText xml:space="preserve"> reduc</w:delText>
        </w:r>
        <w:r w:rsidDel="002C3624">
          <w:rPr>
            <w:rFonts w:cs="Times New Roman"/>
          </w:rPr>
          <w:delText>ing</w:delText>
        </w:r>
        <w:r w:rsidR="008E7302" w:rsidRPr="00AF3E77" w:rsidDel="002C3624">
          <w:rPr>
            <w:rFonts w:cs="Times New Roman"/>
          </w:rPr>
          <w:delText xml:space="preserve"> the complication in decisions policyholders will face</w:delText>
        </w:r>
        <w:r w:rsidDel="002C3624">
          <w:rPr>
            <w:rFonts w:cs="Times New Roman"/>
          </w:rPr>
          <w:delText>.</w:delText>
        </w:r>
        <w:commentRangeEnd w:id="9"/>
        <w:r w:rsidR="00FF0A02" w:rsidDel="002C3624">
          <w:rPr>
            <w:rStyle w:val="CommentReference"/>
          </w:rPr>
          <w:commentReference w:id="9"/>
        </w:r>
      </w:del>
      <w:ins w:id="11" w:author="King, Eric" w:date="2020-11-24T13:11:00Z">
        <w:r w:rsidR="002C3624">
          <w:rPr>
            <w:rFonts w:cs="Times New Roman"/>
          </w:rPr>
          <w:t xml:space="preserve">Companies should present RBOs in clear and simple language, </w:t>
        </w:r>
        <w:proofErr w:type="gramStart"/>
        <w:r w:rsidR="002C3624">
          <w:rPr>
            <w:rFonts w:cs="Times New Roman"/>
          </w:rPr>
          <w:t>format</w:t>
        </w:r>
        <w:proofErr w:type="gramEnd"/>
        <w:r w:rsidR="002C3624">
          <w:rPr>
            <w:rFonts w:cs="Times New Roman"/>
          </w:rPr>
          <w:t xml:space="preserve"> and content, with clear instructions on how to proceed and who to contact for assistance.</w:t>
        </w:r>
      </w:ins>
    </w:p>
    <w:p w14:paraId="65D8081A" w14:textId="77777777" w:rsidR="00AF3E77" w:rsidRPr="00AF3E77" w:rsidRDefault="00AF3E77" w:rsidP="009C70E6">
      <w:pPr>
        <w:spacing w:after="0"/>
        <w:rPr>
          <w:rFonts w:cs="Times New Roman"/>
        </w:rPr>
      </w:pPr>
    </w:p>
    <w:p w14:paraId="49D3FD34" w14:textId="430256D7" w:rsidR="0096011A" w:rsidRPr="00AF3E77" w:rsidRDefault="0096011A" w:rsidP="0096011A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 xml:space="preserve">4.  </w:t>
      </w:r>
      <w:r w:rsidR="00273846" w:rsidRPr="00AF3E77">
        <w:rPr>
          <w:rFonts w:cs="Times New Roman"/>
          <w:b/>
          <w:u w:val="single"/>
        </w:rPr>
        <w:t>Related to c</w:t>
      </w:r>
      <w:r w:rsidRPr="00AF3E77">
        <w:rPr>
          <w:rFonts w:cs="Times New Roman"/>
          <w:b/>
          <w:u w:val="single"/>
        </w:rPr>
        <w:t xml:space="preserve">onsideration of encouragement </w:t>
      </w:r>
      <w:r w:rsidR="009C32FC" w:rsidRPr="00AF3E77">
        <w:rPr>
          <w:rFonts w:cs="Times New Roman"/>
          <w:b/>
          <w:u w:val="single"/>
        </w:rPr>
        <w:t xml:space="preserve">or requirement </w:t>
      </w:r>
      <w:r w:rsidRPr="00AF3E77">
        <w:rPr>
          <w:rFonts w:cs="Times New Roman"/>
          <w:b/>
          <w:u w:val="single"/>
        </w:rPr>
        <w:t>for a company to offer certain RBOs</w:t>
      </w:r>
      <w:r w:rsidR="00AF3E77">
        <w:rPr>
          <w:rFonts w:cs="Times New Roman"/>
          <w:b/>
          <w:u w:val="single"/>
        </w:rPr>
        <w:t>:</w:t>
      </w:r>
    </w:p>
    <w:p w14:paraId="64A5821D" w14:textId="4F35C096" w:rsidR="0096011A" w:rsidRPr="00AF3E77" w:rsidRDefault="00273846" w:rsidP="0096011A">
      <w:pPr>
        <w:pStyle w:val="ListParagraph"/>
        <w:numPr>
          <w:ilvl w:val="0"/>
          <w:numId w:val="24"/>
        </w:numPr>
        <w:rPr>
          <w:rFonts w:cs="Times New Roman"/>
        </w:rPr>
      </w:pPr>
      <w:commentRangeStart w:id="12"/>
      <w:r w:rsidRPr="00AF3E77">
        <w:rPr>
          <w:rFonts w:cs="Times New Roman"/>
        </w:rPr>
        <w:lastRenderedPageBreak/>
        <w:t>Evaluate l</w:t>
      </w:r>
      <w:r w:rsidR="0043554B" w:rsidRPr="00AF3E77">
        <w:rPr>
          <w:rFonts w:cs="Times New Roman"/>
        </w:rPr>
        <w:t>egal constraints, impact on remaining policyholders</w:t>
      </w:r>
      <w:r w:rsidRPr="00AF3E77">
        <w:rPr>
          <w:rFonts w:cs="Times New Roman"/>
        </w:rPr>
        <w:t xml:space="preserve"> and company finances</w:t>
      </w:r>
      <w:r w:rsidR="0043554B" w:rsidRPr="00AF3E77">
        <w:rPr>
          <w:rFonts w:cs="Times New Roman"/>
        </w:rPr>
        <w:t>, and impact on Medicaid budgets</w:t>
      </w:r>
      <w:r w:rsidRPr="00AF3E77">
        <w:rPr>
          <w:rFonts w:cs="Times New Roman"/>
        </w:rPr>
        <w:t xml:space="preserve"> if regulators are </w:t>
      </w:r>
      <w:del w:id="13" w:author="King, Eric" w:date="2020-11-24T13:14:00Z">
        <w:r w:rsidRPr="00AF3E77" w:rsidDel="004D3D51">
          <w:rPr>
            <w:rFonts w:cs="Times New Roman"/>
          </w:rPr>
          <w:delText xml:space="preserve">driving </w:delText>
        </w:r>
      </w:del>
      <w:ins w:id="14" w:author="King, Eric" w:date="2020-11-24T13:14:00Z">
        <w:r w:rsidR="004D3D51">
          <w:rPr>
            <w:rFonts w:cs="Times New Roman"/>
          </w:rPr>
          <w:t xml:space="preserve">encouraging or requiring </w:t>
        </w:r>
      </w:ins>
      <w:r w:rsidRPr="00AF3E77">
        <w:rPr>
          <w:rFonts w:cs="Times New Roman"/>
        </w:rPr>
        <w:t>reduced LTCI benefits</w:t>
      </w:r>
      <w:r w:rsidR="0043554B" w:rsidRPr="00AF3E77">
        <w:rPr>
          <w:rFonts w:cs="Times New Roman"/>
        </w:rPr>
        <w:t>.</w:t>
      </w:r>
      <w:commentRangeEnd w:id="12"/>
      <w:r w:rsidR="004D3D51">
        <w:rPr>
          <w:rStyle w:val="CommentReference"/>
        </w:rPr>
        <w:commentReference w:id="12"/>
      </w:r>
    </w:p>
    <w:p w14:paraId="2EBD86FC" w14:textId="37F02FBD" w:rsidR="00594757" w:rsidRDefault="00594757" w:rsidP="009C70E6">
      <w:pPr>
        <w:spacing w:after="0"/>
        <w:rPr>
          <w:rFonts w:cs="Times New Roman"/>
        </w:rPr>
      </w:pPr>
    </w:p>
    <w:p w14:paraId="0999863A" w14:textId="2B3BCAA8" w:rsidR="0043554B" w:rsidRPr="00AF3E77" w:rsidRDefault="0043554B" w:rsidP="00D724FC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 xml:space="preserve">5.  </w:t>
      </w:r>
      <w:r w:rsidR="00273846" w:rsidRPr="00AF3E77">
        <w:rPr>
          <w:rFonts w:cs="Times New Roman"/>
          <w:b/>
          <w:u w:val="single"/>
        </w:rPr>
        <w:t>Related to exploration of i</w:t>
      </w:r>
      <w:r w:rsidRPr="00AF3E77">
        <w:rPr>
          <w:rFonts w:cs="Times New Roman"/>
          <w:b/>
          <w:u w:val="single"/>
        </w:rPr>
        <w:t>nnovation, particularly where an outcome of improved health and lower claim costs are possible</w:t>
      </w:r>
      <w:r w:rsidR="00AF3E77" w:rsidRPr="00AF3E77">
        <w:rPr>
          <w:rFonts w:cs="Times New Roman"/>
          <w:b/>
          <w:u w:val="single"/>
        </w:rPr>
        <w:t>:</w:t>
      </w:r>
    </w:p>
    <w:p w14:paraId="0100DB2D" w14:textId="4AE3B1EB" w:rsidR="0096011A" w:rsidRPr="00AF3E77" w:rsidRDefault="00924C15" w:rsidP="0043554B">
      <w:pPr>
        <w:pStyle w:val="ListParagraph"/>
        <w:numPr>
          <w:ilvl w:val="0"/>
          <w:numId w:val="24"/>
        </w:numPr>
        <w:rPr>
          <w:rFonts w:cs="Times New Roman"/>
        </w:rPr>
      </w:pPr>
      <w:commentRangeStart w:id="15"/>
      <w:ins w:id="16" w:author="King, Eric" w:date="2020-11-24T13:24:00Z">
        <w:r>
          <w:rPr>
            <w:rFonts w:cs="Times New Roman"/>
          </w:rPr>
          <w:t xml:space="preserve">Regulators and interested parties should continue to study the idea </w:t>
        </w:r>
      </w:ins>
      <w:ins w:id="17" w:author="King, Eric" w:date="2020-11-24T13:29:00Z">
        <w:r>
          <w:rPr>
            <w:rFonts w:cs="Times New Roman"/>
          </w:rPr>
          <w:t xml:space="preserve">of </w:t>
        </w:r>
        <w:r w:rsidRPr="00AF3E77">
          <w:rPr>
            <w:rFonts w:cs="Times New Roman"/>
          </w:rPr>
          <w:t>rate increases being tied into insurers offering, e.g., hand railings for fall prevention in high-risk homes</w:t>
        </w:r>
      </w:ins>
      <w:ins w:id="18" w:author="King, Eric" w:date="2020-11-24T13:30:00Z">
        <w:r>
          <w:rPr>
            <w:rFonts w:cs="Times New Roman"/>
          </w:rPr>
          <w:t>,</w:t>
        </w:r>
      </w:ins>
      <w:ins w:id="19" w:author="King, Eric" w:date="2020-11-24T13:31:00Z">
        <w:r>
          <w:rPr>
            <w:rFonts w:cs="Times New Roman"/>
          </w:rPr>
          <w:t xml:space="preserve"> </w:t>
        </w:r>
      </w:ins>
      <w:ins w:id="20" w:author="King, Eric" w:date="2020-11-24T13:30:00Z">
        <w:r>
          <w:rPr>
            <w:rFonts w:cs="Times New Roman"/>
          </w:rPr>
          <w:t xml:space="preserve">and </w:t>
        </w:r>
      </w:ins>
      <w:del w:id="21" w:author="King, Eric" w:date="2020-11-24T13:25:00Z">
        <w:r w:rsidR="0043554B" w:rsidRPr="00AF3E77" w:rsidDel="00924C15">
          <w:rPr>
            <w:rFonts w:cs="Times New Roman"/>
          </w:rPr>
          <w:delText>I</w:delText>
        </w:r>
      </w:del>
      <w:ins w:id="22" w:author="King, Eric" w:date="2020-11-24T13:25:00Z">
        <w:r>
          <w:rPr>
            <w:rFonts w:cs="Times New Roman"/>
          </w:rPr>
          <w:t>i</w:t>
        </w:r>
      </w:ins>
      <w:r w:rsidR="0043554B" w:rsidRPr="00AF3E77">
        <w:rPr>
          <w:rFonts w:cs="Times New Roman"/>
        </w:rPr>
        <w:t xml:space="preserve">dentify </w:t>
      </w:r>
      <w:ins w:id="23" w:author="King, Eric" w:date="2020-11-24T13:30:00Z">
        <w:r>
          <w:rPr>
            <w:rFonts w:cs="Times New Roman"/>
          </w:rPr>
          <w:t xml:space="preserve">the </w:t>
        </w:r>
      </w:ins>
      <w:r w:rsidR="0043554B" w:rsidRPr="00AF3E77">
        <w:rPr>
          <w:rFonts w:cs="Times New Roman"/>
        </w:rPr>
        <w:t>pros and cons of</w:t>
      </w:r>
      <w:del w:id="24" w:author="King, Eric" w:date="2020-11-24T13:29:00Z">
        <w:r w:rsidR="009C70E6" w:rsidRPr="00AF3E77" w:rsidDel="00924C15">
          <w:rPr>
            <w:rFonts w:cs="Times New Roman"/>
          </w:rPr>
          <w:delText xml:space="preserve"> </w:delText>
        </w:r>
        <w:r w:rsidR="0043554B" w:rsidRPr="00AF3E77" w:rsidDel="00924C15">
          <w:rPr>
            <w:rFonts w:cs="Times New Roman"/>
          </w:rPr>
          <w:delText>rate increase</w:delText>
        </w:r>
        <w:r w:rsidR="009C70E6" w:rsidRPr="00AF3E77" w:rsidDel="00924C15">
          <w:rPr>
            <w:rFonts w:cs="Times New Roman"/>
          </w:rPr>
          <w:delText>s</w:delText>
        </w:r>
        <w:r w:rsidR="0043554B" w:rsidRPr="00AF3E77" w:rsidDel="00924C15">
          <w:rPr>
            <w:rFonts w:cs="Times New Roman"/>
          </w:rPr>
          <w:delText xml:space="preserve"> being tied into insurers offering, e.g., hand railings for fall prevention in high-risk homes</w:delText>
        </w:r>
      </w:del>
      <w:ins w:id="25" w:author="King, Eric" w:date="2020-11-24T13:29:00Z">
        <w:r>
          <w:rPr>
            <w:rFonts w:cs="Times New Roman"/>
          </w:rPr>
          <w:t xml:space="preserve"> such an approach</w:t>
        </w:r>
      </w:ins>
      <w:r w:rsidR="0043554B" w:rsidRPr="00AF3E77">
        <w:rPr>
          <w:rFonts w:cs="Times New Roman"/>
        </w:rPr>
        <w:t>.</w:t>
      </w:r>
      <w:commentRangeEnd w:id="15"/>
      <w:r w:rsidR="005747CE">
        <w:rPr>
          <w:rStyle w:val="CommentReference"/>
        </w:rPr>
        <w:commentReference w:id="15"/>
      </w:r>
    </w:p>
    <w:p w14:paraId="00DFC670" w14:textId="2BBBC422" w:rsidR="00A602BB" w:rsidRDefault="00A602BB" w:rsidP="00137F33">
      <w:pPr>
        <w:pStyle w:val="ListParagraph"/>
        <w:ind w:left="0"/>
        <w:rPr>
          <w:rFonts w:cs="Times New Roman"/>
          <w:u w:val="single"/>
        </w:rPr>
      </w:pPr>
    </w:p>
    <w:p w14:paraId="5D601B66" w14:textId="77777777" w:rsidR="00AF3E77" w:rsidRPr="00AF3E77" w:rsidRDefault="00AF3E77" w:rsidP="00137F33">
      <w:pPr>
        <w:pStyle w:val="ListParagraph"/>
        <w:ind w:left="0"/>
        <w:rPr>
          <w:rFonts w:cs="Times New Roman"/>
          <w:u w:val="single"/>
        </w:rPr>
      </w:pPr>
    </w:p>
    <w:p w14:paraId="11430DC5" w14:textId="1CFE3E5C" w:rsidR="00137F33" w:rsidRPr="00AF3E77" w:rsidRDefault="00273846" w:rsidP="00137F33">
      <w:pPr>
        <w:pStyle w:val="ListParagraph"/>
        <w:ind w:left="0"/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W</w:t>
      </w:r>
      <w:r w:rsidR="00AF3E77" w:rsidRPr="00AF3E77">
        <w:rPr>
          <w:rFonts w:cs="Times New Roman"/>
          <w:b/>
          <w:u w:val="single"/>
        </w:rPr>
        <w:t>IDELY ESTABLISHED RBOs IN LIEU OF RATE INCREASES</w:t>
      </w:r>
    </w:p>
    <w:p w14:paraId="5473EEBF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Reduce inflation protection going forward, while preserving accumulated inflation protection</w:t>
      </w:r>
    </w:p>
    <w:p w14:paraId="7E9AE75B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Reduce Daily Benefit</w:t>
      </w:r>
    </w:p>
    <w:p w14:paraId="17AA8353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Decrease Benefit Period/Maximum Benefit Pool</w:t>
      </w:r>
    </w:p>
    <w:p w14:paraId="037CC4F9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Increase Elimination Period</w:t>
      </w:r>
    </w:p>
    <w:p w14:paraId="649D3250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Contingent Nonforfeiture</w:t>
      </w:r>
    </w:p>
    <w:p w14:paraId="7DA00731" w14:textId="77777777" w:rsidR="00137F33" w:rsidRPr="00AF3E77" w:rsidRDefault="00137F33" w:rsidP="00137F33">
      <w:pPr>
        <w:pStyle w:val="ListParagraph"/>
        <w:numPr>
          <w:ilvl w:val="0"/>
          <w:numId w:val="6"/>
        </w:numPr>
        <w:rPr>
          <w:rFonts w:cs="Times New Roman"/>
        </w:rPr>
      </w:pPr>
      <w:r w:rsidRPr="00AF3E77">
        <w:rPr>
          <w:rFonts w:cs="Times New Roman"/>
        </w:rPr>
        <w:t>Claim amount can be sum of past premiums paid</w:t>
      </w:r>
    </w:p>
    <w:p w14:paraId="7F40E4B9" w14:textId="77777777" w:rsidR="00137F33" w:rsidRPr="00AF3E77" w:rsidRDefault="00137F33" w:rsidP="00137F33">
      <w:pPr>
        <w:pStyle w:val="ListParagraph"/>
        <w:numPr>
          <w:ilvl w:val="0"/>
          <w:numId w:val="6"/>
        </w:numPr>
        <w:rPr>
          <w:rFonts w:cs="Times New Roman"/>
        </w:rPr>
      </w:pPr>
      <w:r w:rsidRPr="00AF3E77">
        <w:rPr>
          <w:rFonts w:cs="Times New Roman"/>
        </w:rPr>
        <w:t>Only receive that benefit if the policyholder qualifies for a claim</w:t>
      </w:r>
    </w:p>
    <w:p w14:paraId="77938C35" w14:textId="77777777" w:rsidR="00137F33" w:rsidRPr="00AF3E77" w:rsidRDefault="00137F33" w:rsidP="00137F33">
      <w:pPr>
        <w:pStyle w:val="ListParagraph"/>
        <w:ind w:left="2160"/>
        <w:rPr>
          <w:rFonts w:cs="Times New Roman"/>
        </w:rPr>
      </w:pPr>
    </w:p>
    <w:p w14:paraId="7276C8F5" w14:textId="6363981F" w:rsidR="00137F33" w:rsidRPr="00AF3E77" w:rsidRDefault="00273846" w:rsidP="00594757">
      <w:pPr>
        <w:pStyle w:val="ListParagraph"/>
        <w:spacing w:before="200"/>
        <w:ind w:left="0"/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L</w:t>
      </w:r>
      <w:r w:rsidR="00AF3E77" w:rsidRPr="00AF3E77">
        <w:rPr>
          <w:rFonts w:cs="Times New Roman"/>
          <w:b/>
          <w:u w:val="single"/>
        </w:rPr>
        <w:t xml:space="preserve">ESS COMMON </w:t>
      </w:r>
      <w:r w:rsidR="00137F33" w:rsidRPr="00AF3E77">
        <w:rPr>
          <w:rFonts w:cs="Times New Roman"/>
          <w:b/>
          <w:u w:val="single"/>
        </w:rPr>
        <w:t>RBOs</w:t>
      </w:r>
      <w:r w:rsidRPr="00AF3E77">
        <w:rPr>
          <w:rFonts w:cs="Times New Roman"/>
          <w:b/>
          <w:u w:val="single"/>
        </w:rPr>
        <w:t xml:space="preserve"> </w:t>
      </w:r>
      <w:r w:rsidR="00AF3E77" w:rsidRPr="00AF3E77">
        <w:rPr>
          <w:rFonts w:cs="Times New Roman"/>
          <w:b/>
          <w:u w:val="single"/>
        </w:rPr>
        <w:t>FOR POTENTIAL DISCUSSION</w:t>
      </w:r>
      <w:r w:rsidR="00137F33" w:rsidRPr="00AF3E77">
        <w:rPr>
          <w:rFonts w:cs="Times New Roman"/>
          <w:b/>
          <w:u w:val="single"/>
        </w:rPr>
        <w:t xml:space="preserve"> </w:t>
      </w:r>
    </w:p>
    <w:p w14:paraId="52085B02" w14:textId="77777777" w:rsidR="00137F33" w:rsidRPr="00AF3E77" w:rsidRDefault="00137F33" w:rsidP="00137F33">
      <w:pPr>
        <w:pStyle w:val="ListParagraph"/>
        <w:numPr>
          <w:ilvl w:val="0"/>
          <w:numId w:val="7"/>
        </w:numPr>
        <w:rPr>
          <w:rFonts w:cs="Times New Roman"/>
        </w:rPr>
      </w:pPr>
      <w:r w:rsidRPr="00AF3E77">
        <w:rPr>
          <w:rFonts w:cs="Times New Roman"/>
        </w:rPr>
        <w:t>Cash buyout</w:t>
      </w:r>
    </w:p>
    <w:p w14:paraId="25984D3F" w14:textId="359FA464" w:rsidR="00137F33" w:rsidRPr="00AF3E77" w:rsidRDefault="00273846" w:rsidP="00137F33">
      <w:pPr>
        <w:pStyle w:val="ListParagraph"/>
        <w:numPr>
          <w:ilvl w:val="0"/>
          <w:numId w:val="7"/>
        </w:numPr>
        <w:rPr>
          <w:rFonts w:cs="Times New Roman"/>
        </w:rPr>
      </w:pPr>
      <w:r w:rsidRPr="00AF3E77">
        <w:rPr>
          <w:rFonts w:cs="Times New Roman"/>
        </w:rPr>
        <w:t>Co-pay percentage on benefits</w:t>
      </w:r>
    </w:p>
    <w:p w14:paraId="6D0D7FFD" w14:textId="77777777" w:rsidR="00137F33" w:rsidRPr="00AF3E77" w:rsidRDefault="00137F33" w:rsidP="00B62B22">
      <w:pPr>
        <w:rPr>
          <w:rFonts w:cs="Times New Roman"/>
        </w:rPr>
      </w:pPr>
    </w:p>
    <w:sectPr w:rsidR="00137F33" w:rsidRPr="00AF3E77" w:rsidSect="00A602BB">
      <w:headerReference w:type="default" r:id="rId11"/>
      <w:footerReference w:type="defaul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ing, Eric" w:date="2020-11-24T12:54:00Z" w:initials="KE">
    <w:p w14:paraId="699140AC" w14:textId="05D25313" w:rsidR="00FC5DDB" w:rsidRDefault="00FC5DDB" w:rsidP="00FC5DDB">
      <w:pPr>
        <w:pStyle w:val="ListParagraph"/>
        <w:ind w:left="0"/>
        <w:rPr>
          <w:rFonts w:cs="Times New Roman"/>
        </w:rPr>
      </w:pPr>
      <w:r>
        <w:rPr>
          <w:rStyle w:val="CommentReference"/>
        </w:rPr>
        <w:annotationRef/>
      </w:r>
      <w:r>
        <w:t>CHA markup page 1 suggested “</w:t>
      </w:r>
      <w:r>
        <w:rPr>
          <w:rFonts w:cs="Times New Roman"/>
        </w:rPr>
        <w:t>If some</w:t>
      </w:r>
      <w:r w:rsidRPr="00AF3E77">
        <w:rPr>
          <w:rFonts w:cs="Times New Roman"/>
        </w:rPr>
        <w:t xml:space="preserve"> policyholders facing a rate increase </w:t>
      </w:r>
      <w:r>
        <w:rPr>
          <w:rFonts w:cs="Times New Roman"/>
        </w:rPr>
        <w:t xml:space="preserve">are </w:t>
      </w:r>
      <w:r w:rsidRPr="00AF3E77">
        <w:rPr>
          <w:rFonts w:cs="Times New Roman"/>
        </w:rPr>
        <w:t>being offered an RBO</w:t>
      </w:r>
      <w:r>
        <w:rPr>
          <w:rFonts w:cs="Times New Roman"/>
        </w:rPr>
        <w:t xml:space="preserve"> but not others, an adequate explanation is needed</w:t>
      </w:r>
      <w:r>
        <w:rPr>
          <w:rStyle w:val="CommentReference"/>
        </w:rPr>
        <w:annotationRef/>
      </w:r>
      <w:r>
        <w:rPr>
          <w:rFonts w:cs="Times New Roman"/>
        </w:rPr>
        <w:t xml:space="preserve"> for any differences being offered to individual or group policyholders,  or by policy form or date of issue</w:t>
      </w:r>
      <w:r>
        <w:rPr>
          <w:rStyle w:val="CommentReference"/>
        </w:rPr>
        <w:annotationRef/>
      </w:r>
      <w:r>
        <w:rPr>
          <w:rFonts w:cs="Times New Roman"/>
        </w:rPr>
        <w:t xml:space="preserve">.” </w:t>
      </w:r>
    </w:p>
    <w:p w14:paraId="3A008AEE" w14:textId="77777777" w:rsidR="00FC5DDB" w:rsidRDefault="00FC5DDB" w:rsidP="00FC5DDB">
      <w:pPr>
        <w:pStyle w:val="ListParagraph"/>
        <w:ind w:left="0"/>
        <w:rPr>
          <w:rStyle w:val="CommentReference"/>
        </w:rPr>
      </w:pPr>
    </w:p>
    <w:p w14:paraId="70C9C37C" w14:textId="61169289" w:rsidR="00FC5DDB" w:rsidRPr="00AF3E77" w:rsidRDefault="00FC5DDB" w:rsidP="00FC5DDB">
      <w:pPr>
        <w:pStyle w:val="ListParagraph"/>
        <w:ind w:left="0"/>
        <w:rPr>
          <w:rFonts w:cs="Times New Roman"/>
        </w:rPr>
      </w:pPr>
      <w:r>
        <w:rPr>
          <w:rStyle w:val="CommentReference"/>
        </w:rPr>
        <w:t>The reviewers rejected these changes.</w:t>
      </w:r>
    </w:p>
    <w:p w14:paraId="00D7BDC6" w14:textId="046B009F" w:rsidR="00FC5DDB" w:rsidRDefault="00FC5DDB">
      <w:pPr>
        <w:pStyle w:val="CommentText"/>
      </w:pPr>
    </w:p>
  </w:comment>
  <w:comment w:id="2" w:author="King, Eric" w:date="2020-11-24T12:56:00Z" w:initials="KE">
    <w:p w14:paraId="4378A1C2" w14:textId="0156E9D6" w:rsidR="00FC5DDB" w:rsidRDefault="00FC5DDB" w:rsidP="00FC5DDB">
      <w:pPr>
        <w:pStyle w:val="ListParagraph"/>
        <w:ind w:left="0"/>
        <w:rPr>
          <w:rFonts w:cs="Times New Roman"/>
        </w:rPr>
      </w:pPr>
      <w:r>
        <w:rPr>
          <w:rStyle w:val="CommentReference"/>
        </w:rPr>
        <w:annotationRef/>
      </w:r>
      <w:r>
        <w:rPr>
          <w:rFonts w:cs="Times New Roman"/>
        </w:rPr>
        <w:t xml:space="preserve">CHA markup page 1 suggested “Each </w:t>
      </w:r>
      <w:r w:rsidRPr="00AF3E77">
        <w:rPr>
          <w:rFonts w:cs="Times New Roman"/>
        </w:rPr>
        <w:t xml:space="preserve">RBO </w:t>
      </w:r>
      <w:r>
        <w:rPr>
          <w:rFonts w:cs="Times New Roman"/>
        </w:rPr>
        <w:t xml:space="preserve">should </w:t>
      </w:r>
      <w:r w:rsidRPr="00AF3E77">
        <w:rPr>
          <w:rFonts w:cs="Times New Roman"/>
        </w:rPr>
        <w:t>provide reasonable value</w:t>
      </w:r>
      <w:r>
        <w:rPr>
          <w:rFonts w:cs="Times New Roman"/>
        </w:rPr>
        <w:t xml:space="preserve"> relative to any default options exercised to reduce a rate increase</w:t>
      </w:r>
      <w:r>
        <w:rPr>
          <w:rStyle w:val="CommentReference"/>
        </w:rPr>
        <w:annotationRef/>
      </w:r>
      <w:r>
        <w:rPr>
          <w:rFonts w:cs="Times New Roman"/>
        </w:rPr>
        <w:t>.</w:t>
      </w:r>
      <w:r>
        <w:rPr>
          <w:rStyle w:val="CommentReference"/>
        </w:rPr>
        <w:annotationRef/>
      </w:r>
      <w:r>
        <w:rPr>
          <w:rFonts w:cs="Times New Roman"/>
        </w:rPr>
        <w:t>”</w:t>
      </w:r>
    </w:p>
    <w:p w14:paraId="5988684F" w14:textId="77777777" w:rsidR="00FC5DDB" w:rsidRDefault="00FC5DDB" w:rsidP="00FC5DDB">
      <w:pPr>
        <w:pStyle w:val="ListParagraph"/>
        <w:ind w:left="0"/>
        <w:rPr>
          <w:rFonts w:cs="Times New Roman"/>
        </w:rPr>
      </w:pPr>
    </w:p>
    <w:p w14:paraId="375EEDCB" w14:textId="386A1A86" w:rsidR="00FC5DDB" w:rsidRDefault="00FC5DDB" w:rsidP="00FC5DDB">
      <w:pPr>
        <w:pStyle w:val="ListParagraph"/>
        <w:ind w:left="0"/>
      </w:pPr>
      <w:r w:rsidRPr="00FC5DDB">
        <w:rPr>
          <w:rFonts w:cs="Times New Roman"/>
        </w:rPr>
        <w:t>The reviewers rejected all changes</w:t>
      </w:r>
      <w:r>
        <w:rPr>
          <w:rFonts w:cs="Times New Roman"/>
        </w:rPr>
        <w:t>, except for the addition of “each”</w:t>
      </w:r>
    </w:p>
  </w:comment>
  <w:comment w:id="4" w:author="King, Eric" w:date="2020-11-24T13:00:00Z" w:initials="KE">
    <w:p w14:paraId="296F0D16" w14:textId="7F05AD7D" w:rsidR="006F5A16" w:rsidRDefault="006F5A16" w:rsidP="006F5A16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Style w:val="CommentReference"/>
        </w:rPr>
        <w:annotationRef/>
      </w:r>
      <w:r>
        <w:t>CHA markup page 1 suggested “</w:t>
      </w:r>
      <w:r>
        <w:rPr>
          <w:rFonts w:cs="Times New Roman"/>
        </w:rPr>
        <w:t>The</w:t>
      </w:r>
      <w:r w:rsidRPr="00AF3E77">
        <w:rPr>
          <w:rFonts w:cs="Times New Roman"/>
        </w:rPr>
        <w:t xml:space="preserve"> extent </w:t>
      </w:r>
      <w:r>
        <w:rPr>
          <w:rFonts w:cs="Times New Roman"/>
        </w:rPr>
        <w:t>of potential</w:t>
      </w:r>
      <w:r w:rsidRPr="00AF3E77">
        <w:rPr>
          <w:rFonts w:cs="Times New Roman"/>
        </w:rPr>
        <w:t xml:space="preserve"> anti-selection </w:t>
      </w:r>
      <w:r>
        <w:rPr>
          <w:rFonts w:cs="Times New Roman"/>
        </w:rPr>
        <w:t>should be analyzed</w:t>
      </w:r>
      <w:r w:rsidRPr="00AF3E77">
        <w:rPr>
          <w:rFonts w:cs="Times New Roman"/>
        </w:rPr>
        <w:t xml:space="preserve">, </w:t>
      </w:r>
      <w:r>
        <w:rPr>
          <w:rFonts w:cs="Times New Roman"/>
        </w:rPr>
        <w:t xml:space="preserve">with consideration of </w:t>
      </w:r>
      <w:r w:rsidRPr="00AF3E77">
        <w:rPr>
          <w:rFonts w:cs="Times New Roman"/>
        </w:rPr>
        <w:t xml:space="preserve">the </w:t>
      </w:r>
      <w:r>
        <w:rPr>
          <w:rFonts w:cs="Times New Roman"/>
        </w:rPr>
        <w:t xml:space="preserve">impact on the </w:t>
      </w:r>
      <w:r w:rsidRPr="00AF3E77">
        <w:rPr>
          <w:rFonts w:cs="Times New Roman"/>
        </w:rPr>
        <w:t>financial stability of the remaining block of business</w:t>
      </w:r>
      <w:r>
        <w:rPr>
          <w:rFonts w:cs="Times New Roman"/>
        </w:rPr>
        <w:t xml:space="preserve"> and the resulting effect on the remaining policyholders.</w:t>
      </w:r>
      <w:r>
        <w:rPr>
          <w:rStyle w:val="CommentReference"/>
        </w:rPr>
        <w:annotationRef/>
      </w:r>
      <w:r>
        <w:rPr>
          <w:rFonts w:cs="Times New Roman"/>
        </w:rPr>
        <w:t>”</w:t>
      </w:r>
    </w:p>
    <w:p w14:paraId="17DD8C4C" w14:textId="7CC7CA81" w:rsidR="006F5A16" w:rsidRDefault="006F5A16" w:rsidP="006F5A16">
      <w:pPr>
        <w:rPr>
          <w:rFonts w:cs="Times New Roman"/>
        </w:rPr>
      </w:pPr>
    </w:p>
    <w:p w14:paraId="17B0B6B2" w14:textId="6D3B3277" w:rsidR="006F5A16" w:rsidRPr="006F5A16" w:rsidRDefault="006F5A16" w:rsidP="006F5A16">
      <w:pPr>
        <w:ind w:left="720"/>
        <w:rPr>
          <w:rFonts w:cs="Times New Roman"/>
        </w:rPr>
      </w:pPr>
      <w:r>
        <w:rPr>
          <w:rFonts w:cs="Times New Roman"/>
        </w:rPr>
        <w:t>The reviewers accepted all suggested changes.</w:t>
      </w:r>
    </w:p>
    <w:p w14:paraId="0AB54B6D" w14:textId="2455DD56" w:rsidR="006F5A16" w:rsidRDefault="006F5A16">
      <w:pPr>
        <w:pStyle w:val="CommentText"/>
      </w:pPr>
    </w:p>
  </w:comment>
  <w:comment w:id="7" w:author="King, Eric" w:date="2020-11-24T13:06:00Z" w:initials="KE">
    <w:p w14:paraId="4383CD72" w14:textId="04564781" w:rsidR="00374014" w:rsidRDefault="00374014" w:rsidP="00374014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Style w:val="CommentReference"/>
        </w:rPr>
        <w:annotationRef/>
      </w:r>
      <w:r>
        <w:t>CHA markup page 1 suggested “</w:t>
      </w:r>
      <w:r>
        <w:rPr>
          <w:rFonts w:cs="Times New Roman"/>
        </w:rPr>
        <w:t>P</w:t>
      </w:r>
      <w:r w:rsidRPr="00AF3E77">
        <w:rPr>
          <w:rFonts w:cs="Times New Roman"/>
        </w:rPr>
        <w:t xml:space="preserve">olicyholders </w:t>
      </w:r>
      <w:r>
        <w:rPr>
          <w:rFonts w:cs="Times New Roman"/>
        </w:rPr>
        <w:t>should be provided with</w:t>
      </w:r>
      <w:r w:rsidRPr="00AF3E77">
        <w:rPr>
          <w:rFonts w:cs="Times New Roman"/>
        </w:rPr>
        <w:t xml:space="preserve"> maxim</w:t>
      </w:r>
      <w:r>
        <w:rPr>
          <w:rFonts w:cs="Times New Roman"/>
        </w:rPr>
        <w:t>um</w:t>
      </w:r>
      <w:r w:rsidRPr="00AF3E77">
        <w:rPr>
          <w:rFonts w:cs="Times New Roman"/>
        </w:rPr>
        <w:t xml:space="preserve"> opportunity</w:t>
      </w:r>
      <w:r>
        <w:rPr>
          <w:rFonts w:cs="Times New Roman"/>
        </w:rPr>
        <w:t xml:space="preserve"> and information</w:t>
      </w:r>
      <w:r w:rsidRPr="00AF3E77">
        <w:rPr>
          <w:rFonts w:cs="Times New Roman"/>
        </w:rPr>
        <w:t xml:space="preserve"> to make </w:t>
      </w:r>
      <w:r>
        <w:rPr>
          <w:rStyle w:val="CommentReference"/>
        </w:rPr>
        <w:annotationRef/>
      </w:r>
      <w:r w:rsidRPr="00AF3E77">
        <w:rPr>
          <w:rFonts w:cs="Times New Roman"/>
        </w:rPr>
        <w:t>decisions in their best interest</w:t>
      </w:r>
      <w:r>
        <w:rPr>
          <w:rFonts w:cs="Times New Roman"/>
        </w:rPr>
        <w:t>.”</w:t>
      </w:r>
    </w:p>
    <w:p w14:paraId="7D01BF7B" w14:textId="5BABF5DE" w:rsidR="00374014" w:rsidRDefault="00374014" w:rsidP="00374014">
      <w:pPr>
        <w:rPr>
          <w:rFonts w:cs="Times New Roman"/>
        </w:rPr>
      </w:pPr>
    </w:p>
    <w:p w14:paraId="6F043118" w14:textId="111ACD2C" w:rsidR="00374014" w:rsidRDefault="00374014" w:rsidP="00374014">
      <w:pPr>
        <w:ind w:left="360"/>
        <w:rPr>
          <w:rFonts w:cs="Times New Roman"/>
        </w:rPr>
      </w:pPr>
      <w:r>
        <w:rPr>
          <w:rFonts w:cs="Times New Roman"/>
        </w:rPr>
        <w:t>Reviewers accepted addition of “and information”, but added “adequate” before “</w:t>
      </w:r>
      <w:proofErr w:type="gramStart"/>
      <w:r>
        <w:rPr>
          <w:rFonts w:cs="Times New Roman"/>
        </w:rPr>
        <w:t>information:.</w:t>
      </w:r>
      <w:proofErr w:type="gramEnd"/>
    </w:p>
    <w:p w14:paraId="5AFA9ED3" w14:textId="77777777" w:rsidR="00374014" w:rsidRPr="00374014" w:rsidRDefault="00374014" w:rsidP="00374014">
      <w:pPr>
        <w:ind w:left="360"/>
        <w:rPr>
          <w:rFonts w:cs="Times New Roman"/>
        </w:rPr>
      </w:pPr>
    </w:p>
    <w:p w14:paraId="49CC500D" w14:textId="326D736B" w:rsidR="00374014" w:rsidRDefault="00374014">
      <w:pPr>
        <w:pStyle w:val="CommentText"/>
      </w:pPr>
    </w:p>
  </w:comment>
  <w:comment w:id="9" w:author="King, Eric" w:date="2020-11-24T13:10:00Z" w:initials="KE">
    <w:p w14:paraId="786307C9" w14:textId="77777777" w:rsidR="00FF0A02" w:rsidRDefault="00FF0A02">
      <w:pPr>
        <w:pStyle w:val="CommentText"/>
        <w:rPr>
          <w:rFonts w:cs="Times New Roman"/>
        </w:rPr>
      </w:pPr>
      <w:r>
        <w:rPr>
          <w:rStyle w:val="CommentReference"/>
        </w:rPr>
        <w:annotationRef/>
      </w:r>
      <w:r>
        <w:rPr>
          <w:rFonts w:cs="Times New Roman"/>
        </w:rPr>
        <w:t>CHA markup page 2 suggested “Companies should present RBOs in clear and simple language, format and content, with clear instructions on how to proceed and who to contact for assistance.</w:t>
      </w:r>
      <w:r>
        <w:rPr>
          <w:rStyle w:val="CommentReference"/>
        </w:rPr>
        <w:annotationRef/>
      </w:r>
      <w:r>
        <w:rPr>
          <w:rFonts w:cs="Times New Roman"/>
        </w:rPr>
        <w:t>”</w:t>
      </w:r>
    </w:p>
    <w:p w14:paraId="3AF1C248" w14:textId="77777777" w:rsidR="00FF0A02" w:rsidRDefault="00FF0A02">
      <w:pPr>
        <w:pStyle w:val="CommentText"/>
        <w:rPr>
          <w:rFonts w:cs="Times New Roman"/>
        </w:rPr>
      </w:pPr>
    </w:p>
    <w:p w14:paraId="061ED74C" w14:textId="763B7DBF" w:rsidR="00FF0A02" w:rsidRDefault="00FF0A02">
      <w:pPr>
        <w:pStyle w:val="CommentText"/>
      </w:pPr>
      <w:r>
        <w:rPr>
          <w:rFonts w:cs="Times New Roman"/>
        </w:rPr>
        <w:t>The reviewers accepted this suggestion.</w:t>
      </w:r>
    </w:p>
  </w:comment>
  <w:comment w:id="12" w:author="King, Eric" w:date="2020-11-24T13:13:00Z" w:initials="KE">
    <w:p w14:paraId="0243DEED" w14:textId="79008485" w:rsidR="004D3D51" w:rsidRDefault="004D3D51">
      <w:pPr>
        <w:pStyle w:val="CommentText"/>
      </w:pPr>
      <w:r>
        <w:rPr>
          <w:rStyle w:val="CommentReference"/>
        </w:rPr>
        <w:annotationRef/>
      </w:r>
      <w:r>
        <w:t>CHA markup page 2 asks what is meant by driving RBOs. The reviewers made the changes shown to maintain consistency with the section heading.</w:t>
      </w:r>
    </w:p>
  </w:comment>
  <w:comment w:id="15" w:author="King, Eric" w:date="2020-11-24T13:31:00Z" w:initials="KE">
    <w:p w14:paraId="6D4AA2D4" w14:textId="1503D8C2" w:rsidR="005747CE" w:rsidRDefault="005747CE" w:rsidP="005747CE">
      <w:pPr>
        <w:pStyle w:val="CommentText"/>
      </w:pPr>
      <w:r>
        <w:rPr>
          <w:rStyle w:val="CommentReference"/>
        </w:rPr>
        <w:annotationRef/>
      </w:r>
      <w:r>
        <w:t>Reviewers made the changes shown in response to CHA markup page 2 comment “Does this mean an evaluation of the impact of an innovative benefit that reduces risk, or that reduces premium? This principal needs further explanation.”</w:t>
      </w:r>
    </w:p>
    <w:p w14:paraId="5CB6CE24" w14:textId="6355A0CA" w:rsidR="005747CE" w:rsidRDefault="005747C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D7BDC6" w15:done="0"/>
  <w15:commentEx w15:paraId="375EEDCB" w15:done="0"/>
  <w15:commentEx w15:paraId="0AB54B6D" w15:done="0"/>
  <w15:commentEx w15:paraId="49CC500D" w15:done="0"/>
  <w15:commentEx w15:paraId="061ED74C" w15:done="0"/>
  <w15:commentEx w15:paraId="0243DEED" w15:done="0"/>
  <w15:commentEx w15:paraId="5CB6CE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811D" w16cex:dateUtc="2020-11-24T18:54:00Z"/>
  <w16cex:commentExtensible w16cex:durableId="2367818B" w16cex:dateUtc="2020-11-24T18:56:00Z"/>
  <w16cex:commentExtensible w16cex:durableId="23678283" w16cex:dateUtc="2020-11-24T19:00:00Z"/>
  <w16cex:commentExtensible w16cex:durableId="236783C9" w16cex:dateUtc="2020-11-24T19:06:00Z"/>
  <w16cex:commentExtensible w16cex:durableId="236784D5" w16cex:dateUtc="2020-11-24T19:10:00Z"/>
  <w16cex:commentExtensible w16cex:durableId="23678567" w16cex:dateUtc="2020-11-24T19:13:00Z"/>
  <w16cex:commentExtensible w16cex:durableId="236789A6" w16cex:dateUtc="2020-11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D7BDC6" w16cid:durableId="2367811D"/>
  <w16cid:commentId w16cid:paraId="375EEDCB" w16cid:durableId="2367818B"/>
  <w16cid:commentId w16cid:paraId="0AB54B6D" w16cid:durableId="23678283"/>
  <w16cid:commentId w16cid:paraId="49CC500D" w16cid:durableId="236783C9"/>
  <w16cid:commentId w16cid:paraId="061ED74C" w16cid:durableId="236784D5"/>
  <w16cid:commentId w16cid:paraId="0243DEED" w16cid:durableId="23678567"/>
  <w16cid:commentId w16cid:paraId="5CB6CE24" w16cid:durableId="236789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18D5" w14:textId="77777777" w:rsidR="00A17D02" w:rsidRDefault="00A17D02" w:rsidP="00A17D02">
      <w:pPr>
        <w:spacing w:after="0" w:line="240" w:lineRule="auto"/>
      </w:pPr>
      <w:r>
        <w:separator/>
      </w:r>
    </w:p>
  </w:endnote>
  <w:endnote w:type="continuationSeparator" w:id="0">
    <w:p w14:paraId="12EAC063" w14:textId="77777777" w:rsidR="00A17D02" w:rsidRDefault="00A17D02" w:rsidP="00A1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120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F8D36" w14:textId="7FE28B81" w:rsidR="000951FE" w:rsidRDefault="00095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B8766" w14:textId="77777777" w:rsidR="000951FE" w:rsidRDefault="00095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395D" w14:textId="77777777" w:rsidR="00A17D02" w:rsidRDefault="00A17D02" w:rsidP="00A17D02">
      <w:pPr>
        <w:spacing w:after="0" w:line="240" w:lineRule="auto"/>
      </w:pPr>
      <w:r>
        <w:separator/>
      </w:r>
    </w:p>
  </w:footnote>
  <w:footnote w:type="continuationSeparator" w:id="0">
    <w:p w14:paraId="4C784254" w14:textId="77777777" w:rsidR="00A17D02" w:rsidRDefault="00A17D02" w:rsidP="00A1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8260" w14:textId="212C7D4D" w:rsidR="00482D9A" w:rsidRDefault="00482D9A">
    <w:pPr>
      <w:pStyle w:val="Header"/>
    </w:pPr>
  </w:p>
  <w:p w14:paraId="53DC019C" w14:textId="77777777" w:rsidR="00482D9A" w:rsidRDefault="0048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F5E"/>
    <w:multiLevelType w:val="hybridMultilevel"/>
    <w:tmpl w:val="AC92D8C8"/>
    <w:lvl w:ilvl="0" w:tplc="2594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A8B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51424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BEA"/>
    <w:multiLevelType w:val="hybridMultilevel"/>
    <w:tmpl w:val="9CF601A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5F21CA9"/>
    <w:multiLevelType w:val="hybridMultilevel"/>
    <w:tmpl w:val="D676F3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31925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2F84574"/>
    <w:multiLevelType w:val="hybridMultilevel"/>
    <w:tmpl w:val="48F441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272D47"/>
    <w:multiLevelType w:val="hybridMultilevel"/>
    <w:tmpl w:val="938CE6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5710042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6994515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264FD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71293"/>
    <w:multiLevelType w:val="hybridMultilevel"/>
    <w:tmpl w:val="3B189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B6F2A"/>
    <w:multiLevelType w:val="hybridMultilevel"/>
    <w:tmpl w:val="D676F3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86C99"/>
    <w:multiLevelType w:val="hybridMultilevel"/>
    <w:tmpl w:val="48F441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415A0"/>
    <w:multiLevelType w:val="hybridMultilevel"/>
    <w:tmpl w:val="A836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61F41"/>
    <w:multiLevelType w:val="hybridMultilevel"/>
    <w:tmpl w:val="87C03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B9B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3074540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F460E6"/>
    <w:multiLevelType w:val="hybridMultilevel"/>
    <w:tmpl w:val="48F441CC"/>
    <w:lvl w:ilvl="0" w:tplc="0409001B">
      <w:start w:val="1"/>
      <w:numFmt w:val="lowerRoman"/>
      <w:lvlText w:val="%1."/>
      <w:lvlJc w:val="righ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9" w15:restartNumberingAfterBreak="0">
    <w:nsid w:val="6F071EFC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4C56F4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702427"/>
    <w:multiLevelType w:val="hybridMultilevel"/>
    <w:tmpl w:val="C372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64599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A66004C"/>
    <w:multiLevelType w:val="hybridMultilevel"/>
    <w:tmpl w:val="48F441CC"/>
    <w:lvl w:ilvl="0" w:tplc="0409001B">
      <w:start w:val="1"/>
      <w:numFmt w:val="lowerRoman"/>
      <w:lvlText w:val="%1."/>
      <w:lvlJc w:val="righ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16"/>
  </w:num>
  <w:num w:numId="10">
    <w:abstractNumId w:val="20"/>
  </w:num>
  <w:num w:numId="11">
    <w:abstractNumId w:val="3"/>
  </w:num>
  <w:num w:numId="12">
    <w:abstractNumId w:val="17"/>
  </w:num>
  <w:num w:numId="13">
    <w:abstractNumId w:val="23"/>
  </w:num>
  <w:num w:numId="14">
    <w:abstractNumId w:val="22"/>
  </w:num>
  <w:num w:numId="15">
    <w:abstractNumId w:val="9"/>
  </w:num>
  <w:num w:numId="16">
    <w:abstractNumId w:val="18"/>
  </w:num>
  <w:num w:numId="17">
    <w:abstractNumId w:val="5"/>
  </w:num>
  <w:num w:numId="18">
    <w:abstractNumId w:val="1"/>
  </w:num>
  <w:num w:numId="19">
    <w:abstractNumId w:val="6"/>
  </w:num>
  <w:num w:numId="20">
    <w:abstractNumId w:val="8"/>
  </w:num>
  <w:num w:numId="21">
    <w:abstractNumId w:val="2"/>
  </w:num>
  <w:num w:numId="22">
    <w:abstractNumId w:val="13"/>
  </w:num>
  <w:num w:numId="23">
    <w:abstractNumId w:val="19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ng, Eric">
    <w15:presenceInfo w15:providerId="AD" w15:userId="S::EKing@naic.org::5f89768e-cc4d-4879-84f0-88b69b37f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05"/>
    <w:rsid w:val="000319FA"/>
    <w:rsid w:val="00074742"/>
    <w:rsid w:val="000951FE"/>
    <w:rsid w:val="001160F8"/>
    <w:rsid w:val="00137F33"/>
    <w:rsid w:val="001435EB"/>
    <w:rsid w:val="00174452"/>
    <w:rsid w:val="00262905"/>
    <w:rsid w:val="00273846"/>
    <w:rsid w:val="00282E17"/>
    <w:rsid w:val="002A0B38"/>
    <w:rsid w:val="002C3624"/>
    <w:rsid w:val="00374014"/>
    <w:rsid w:val="003B2C71"/>
    <w:rsid w:val="0043554B"/>
    <w:rsid w:val="00482D9A"/>
    <w:rsid w:val="004D3D51"/>
    <w:rsid w:val="0057395C"/>
    <w:rsid w:val="005747CE"/>
    <w:rsid w:val="00594757"/>
    <w:rsid w:val="005E0E11"/>
    <w:rsid w:val="006E657B"/>
    <w:rsid w:val="006F5A16"/>
    <w:rsid w:val="006F753F"/>
    <w:rsid w:val="00885227"/>
    <w:rsid w:val="008E7302"/>
    <w:rsid w:val="00924C15"/>
    <w:rsid w:val="00933A16"/>
    <w:rsid w:val="0096011A"/>
    <w:rsid w:val="009C32FC"/>
    <w:rsid w:val="009C70E6"/>
    <w:rsid w:val="00A17D02"/>
    <w:rsid w:val="00A602BB"/>
    <w:rsid w:val="00A70B52"/>
    <w:rsid w:val="00AF3E77"/>
    <w:rsid w:val="00B60ADB"/>
    <w:rsid w:val="00B62B22"/>
    <w:rsid w:val="00B75AAE"/>
    <w:rsid w:val="00B93D1C"/>
    <w:rsid w:val="00C75487"/>
    <w:rsid w:val="00C911FB"/>
    <w:rsid w:val="00D724FC"/>
    <w:rsid w:val="00DB137E"/>
    <w:rsid w:val="00FC5DDB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54A2"/>
  <w15:chartTrackingRefBased/>
  <w15:docId w15:val="{3CEE7404-F7A2-4A61-A91E-3CE6E37F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02"/>
  </w:style>
  <w:style w:type="paragraph" w:styleId="Footer">
    <w:name w:val="footer"/>
    <w:basedOn w:val="Normal"/>
    <w:link w:val="FooterChar"/>
    <w:uiPriority w:val="99"/>
    <w:unhideWhenUsed/>
    <w:rsid w:val="00A1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02"/>
  </w:style>
  <w:style w:type="character" w:styleId="Hyperlink">
    <w:name w:val="Hyperlink"/>
    <w:basedOn w:val="DefaultParagraphFont"/>
    <w:uiPriority w:val="99"/>
    <w:semiHidden/>
    <w:unhideWhenUsed/>
    <w:rsid w:val="00B75A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Eric</dc:creator>
  <cp:keywords/>
  <dc:description/>
  <cp:lastModifiedBy>King, Eric</cp:lastModifiedBy>
  <cp:revision>12</cp:revision>
  <dcterms:created xsi:type="dcterms:W3CDTF">2020-10-09T14:56:00Z</dcterms:created>
  <dcterms:modified xsi:type="dcterms:W3CDTF">2020-11-24T20:50:00Z</dcterms:modified>
</cp:coreProperties>
</file>