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7DD6" w14:textId="77777777" w:rsidR="00BF16CE" w:rsidRPr="0095120A" w:rsidRDefault="00BF16CE" w:rsidP="00163119">
      <w:pPr>
        <w:rPr>
          <w:b/>
          <w:bCs/>
        </w:rPr>
      </w:pPr>
    </w:p>
    <w:p w14:paraId="46B67F72" w14:textId="73E16769" w:rsidR="00FC40EE" w:rsidRPr="0057008D" w:rsidRDefault="00155D56" w:rsidP="00FC40E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</w:t>
      </w:r>
      <w:r w:rsidR="00FC40EE"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="00FC40EE" w:rsidRPr="0057008D">
        <w:rPr>
          <w:b/>
          <w:bCs/>
          <w:sz w:val="32"/>
          <w:szCs w:val="32"/>
        </w:rPr>
        <w:t>s</w:t>
      </w:r>
    </w:p>
    <w:p w14:paraId="373050AA" w14:textId="77777777" w:rsidR="002417C5" w:rsidRPr="008B6B8B" w:rsidRDefault="002417C5" w:rsidP="002417C5">
      <w:pPr>
        <w:pStyle w:val="Heading1"/>
        <w:rPr>
          <w:rStyle w:val="IntenseReference"/>
          <w:sz w:val="28"/>
          <w:szCs w:val="28"/>
        </w:rPr>
      </w:pPr>
      <w:r w:rsidRPr="008B6B8B">
        <w:rPr>
          <w:rStyle w:val="IntenseReference"/>
          <w:sz w:val="28"/>
          <w:szCs w:val="28"/>
        </w:rPr>
        <w:t xml:space="preserve">AUTHORITY </w:t>
      </w:r>
    </w:p>
    <w:p w14:paraId="53935489" w14:textId="77777777" w:rsidR="002417C5" w:rsidRPr="002F5FBA" w:rsidRDefault="002417C5" w:rsidP="002417C5">
      <w:pPr>
        <w:spacing w:after="160" w:line="264" w:lineRule="auto"/>
      </w:pPr>
      <w:r w:rsidRPr="00C47A10">
        <w:t>The Long-Term Care Insurance Reduced Benefit Options (RBO) (EX) Subgroup is composed of regulators from 17 state insurance departments. It has bee</w:t>
      </w:r>
      <w:r w:rsidRPr="002F5FBA">
        <w:t xml:space="preserve">n tasked with assisting the Long-Term Care Insurance (EX) Task Force in completing the following charge: </w:t>
      </w:r>
    </w:p>
    <w:p w14:paraId="561EF03F" w14:textId="77777777" w:rsidR="002417C5" w:rsidRPr="002F5FBA" w:rsidRDefault="002417C5" w:rsidP="002417C5">
      <w:pPr>
        <w:pStyle w:val="ListParagraph"/>
        <w:spacing w:after="160" w:line="264" w:lineRule="auto"/>
        <w:rPr>
          <w:i/>
          <w:iCs/>
        </w:rPr>
      </w:pPr>
      <w:r w:rsidRPr="002F5FBA">
        <w:rPr>
          <w:i/>
          <w:iCs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7BF390FA" w14:textId="77777777" w:rsidR="002417C5" w:rsidRDefault="002417C5" w:rsidP="002417C5">
      <w:pPr>
        <w:spacing w:after="160" w:line="264" w:lineRule="auto"/>
      </w:pPr>
      <w:r w:rsidRPr="00081C3D">
        <w:t xml:space="preserve">The </w:t>
      </w:r>
      <w:r w:rsidRPr="006D384B">
        <w:t xml:space="preserve">Long-Term Care Insurance (EX) Task Force </w:t>
      </w:r>
      <w:r>
        <w:t xml:space="preserve">adopted the </w:t>
      </w:r>
      <w:r w:rsidRPr="00C47A10">
        <w:t xml:space="preserve">Long-Term Care Insurance </w:t>
      </w:r>
      <w:r>
        <w:t xml:space="preserve">RBO Communication Principles. The </w:t>
      </w:r>
      <w:r w:rsidRPr="00C47A10">
        <w:t xml:space="preserve">Long-Term Care Insurance </w:t>
      </w:r>
      <w:r>
        <w:t xml:space="preserve">RBO EX Subgroup has been charged with developing a complementary checklist that can be leveraged by state regulators and </w:t>
      </w:r>
      <w:r w:rsidRPr="00C47A10">
        <w:t>Long-Term Care Insurance</w:t>
      </w:r>
      <w:r>
        <w:t xml:space="preserve"> insurers. </w:t>
      </w:r>
    </w:p>
    <w:p w14:paraId="4A0DBCD5" w14:textId="77777777" w:rsidR="002417C5" w:rsidRPr="008B6B8B" w:rsidRDefault="002417C5" w:rsidP="002417C5">
      <w:pPr>
        <w:spacing w:after="160" w:line="264" w:lineRule="auto"/>
        <w:rPr>
          <w:rStyle w:val="IntenseReference"/>
          <w:b w:val="0"/>
          <w:bCs w:val="0"/>
          <w:sz w:val="28"/>
          <w:szCs w:val="28"/>
        </w:rPr>
      </w:pPr>
      <w:r w:rsidRPr="008B6B8B">
        <w:rPr>
          <w:rStyle w:val="IntenseReference"/>
          <w:b w:val="0"/>
          <w:bCs w:val="0"/>
          <w:sz w:val="28"/>
          <w:szCs w:val="28"/>
        </w:rPr>
        <w:t>INTRODUCTION</w:t>
      </w:r>
    </w:p>
    <w:p w14:paraId="0C121485" w14:textId="77777777" w:rsidR="002417C5" w:rsidRDefault="002417C5" w:rsidP="002417C5">
      <w:pPr>
        <w:spacing w:after="160" w:line="264" w:lineRule="auto"/>
      </w:pPr>
      <w:r>
        <w:t xml:space="preserve">This checklist is intended to establish a consistent approach to drafting and reviewing </w:t>
      </w:r>
      <w:r w:rsidRPr="00C47A10">
        <w:t xml:space="preserve">Long-Term Care Insurance </w:t>
      </w:r>
      <w:r>
        <w:t>RBO policyholder communications.</w:t>
      </w:r>
      <w:r w:rsidRPr="00386120">
        <w:t xml:space="preserve"> </w:t>
      </w:r>
      <w:r>
        <w:t>The checklist can be used as guidance and does not carry the weight of law or impose any legal liability.</w:t>
      </w:r>
    </w:p>
    <w:p w14:paraId="2CA9DD54" w14:textId="77777777" w:rsidR="002417C5" w:rsidRDefault="002417C5" w:rsidP="002417C5">
      <w:pPr>
        <w:spacing w:after="160" w:line="264" w:lineRule="auto"/>
      </w:pPr>
      <w:r>
        <w:t>State regulators may consider the checklist excessive, deficient, or not focused on issues specific to consumer experience in a particular state.  State regulators are encouraged to modify the checklist to suit the needs of the Department.</w:t>
      </w:r>
    </w:p>
    <w:p w14:paraId="0B9C9D09" w14:textId="3D58AD47" w:rsidR="002417C5" w:rsidRDefault="002417C5" w:rsidP="002417C5">
      <w:pPr>
        <w:spacing w:after="160" w:line="264" w:lineRule="auto"/>
      </w:pPr>
      <w:r>
        <w:t>Leveraging the checklist could enable insurers and state regulators to mitigate consumer confusion</w:t>
      </w:r>
      <w:del w:id="0" w:author="Author">
        <w:r w:rsidDel="00004A6E">
          <w:delText>,</w:delText>
        </w:r>
      </w:del>
      <w:ins w:id="1" w:author="Author">
        <w:r w:rsidR="00004A6E">
          <w:t xml:space="preserve"> and</w:t>
        </w:r>
      </w:ins>
      <w:r>
        <w:t xml:space="preserve"> complaints, improve the quality of the communication, and ensure the information presented: </w:t>
      </w:r>
    </w:p>
    <w:p w14:paraId="12411A9E" w14:textId="7777777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Reads in a clear, logical, not overly complex manner. </w:t>
      </w:r>
    </w:p>
    <w:p w14:paraId="66A6E9A6" w14:textId="6F4A33FB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Identifies </w:t>
      </w:r>
      <w:del w:id="2" w:author="Author">
        <w:r w:rsidDel="00E35DC2">
          <w:delText xml:space="preserve">if </w:delText>
        </w:r>
      </w:del>
      <w:r>
        <w:t xml:space="preserve">the options are </w:t>
      </w:r>
      <w:del w:id="3" w:author="Author">
        <w:r w:rsidDel="00E35DC2">
          <w:delText xml:space="preserve">presented </w:delText>
        </w:r>
      </w:del>
      <w:r>
        <w:t xml:space="preserve">fairly and without subtle coercion. </w:t>
      </w:r>
    </w:p>
    <w:p w14:paraId="2C5E85BC" w14:textId="47EFB7C4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Includes appropriate referrals to external resources, definitions, disclosures, and visualization tools.  </w:t>
      </w:r>
      <w:bookmarkStart w:id="4" w:name="_GoBack"/>
      <w:bookmarkEnd w:id="4"/>
    </w:p>
    <w:p w14:paraId="413D3D83" w14:textId="4F6832F3" w:rsidR="002417C5" w:rsidRDefault="00662A37" w:rsidP="002417C5">
      <w:pPr>
        <w:spacing w:after="160" w:line="264" w:lineRule="auto"/>
      </w:pPr>
      <w:ins w:id="5" w:author="Author">
        <w:r>
          <w:rPr>
            <w:b/>
            <w:bCs/>
          </w:rPr>
          <w:t xml:space="preserve">[The </w:t>
        </w:r>
        <w:r w:rsidR="003B6F99">
          <w:rPr>
            <w:b/>
            <w:bCs/>
          </w:rPr>
          <w:t xml:space="preserve">LTC </w:t>
        </w:r>
        <w:r>
          <w:rPr>
            <w:b/>
            <w:bCs/>
          </w:rPr>
          <w:t xml:space="preserve">Task Force? The </w:t>
        </w:r>
        <w:proofErr w:type="spellStart"/>
        <w:r>
          <w:rPr>
            <w:b/>
            <w:bCs/>
          </w:rPr>
          <w:t>RBO</w:t>
        </w:r>
        <w:proofErr w:type="spellEnd"/>
        <w:r>
          <w:rPr>
            <w:b/>
            <w:bCs/>
          </w:rPr>
          <w:t xml:space="preserve"> Subgroup?] </w:t>
        </w:r>
      </w:ins>
      <w:r w:rsidR="002417C5" w:rsidRPr="00B9292A">
        <w:rPr>
          <w:b/>
          <w:bCs/>
        </w:rPr>
        <w:t>RECOMMENDS</w:t>
      </w:r>
      <w:r w:rsidR="002417C5">
        <w:t xml:space="preserve"> that state regulators adapt the checklist to reflect their state regulations, laws, or statutes and adopt when reviewing filed </w:t>
      </w:r>
      <w:r w:rsidR="002417C5" w:rsidRPr="00C47A10">
        <w:t>Long-Term Care Insurance</w:t>
      </w:r>
      <w:r w:rsidR="002417C5">
        <w:t xml:space="preserve"> RBO Communications. </w:t>
      </w:r>
    </w:p>
    <w:p w14:paraId="4CD7DD46" w14:textId="4689915C" w:rsidR="001636EE" w:rsidRPr="00662A37" w:rsidRDefault="002417C5" w:rsidP="00662A37">
      <w:pPr>
        <w:spacing w:after="160" w:line="264" w:lineRule="auto"/>
      </w:pPr>
      <w:r w:rsidRPr="005B5195">
        <w:rPr>
          <w:b/>
          <w:bCs/>
        </w:rPr>
        <w:t>CALLS ON</w:t>
      </w:r>
      <w:r>
        <w:t xml:space="preserve"> all insurance companies to consider the checklist when developing reduced benefit option policyholder communications in the event of a rate increase. </w:t>
      </w:r>
    </w:p>
    <w:p w14:paraId="37710E61" w14:textId="77777777" w:rsidR="004A3B08" w:rsidRDefault="004A3B08" w:rsidP="00DC25A8">
      <w:pPr>
        <w:spacing w:after="240"/>
        <w:jc w:val="center"/>
        <w:rPr>
          <w:b/>
          <w:bCs/>
          <w:sz w:val="32"/>
          <w:szCs w:val="32"/>
        </w:rPr>
        <w:sectPr w:rsidR="004A3B08" w:rsidSect="00D3687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57F9288" w14:textId="2C17E963" w:rsidR="00DC25A8" w:rsidRPr="0057008D" w:rsidRDefault="00DC25A8" w:rsidP="00DC25A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</w:t>
      </w:r>
      <w:r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Pr="0057008D">
        <w:rPr>
          <w:b/>
          <w:bCs/>
          <w:sz w:val="32"/>
          <w:szCs w:val="32"/>
        </w:rPr>
        <w:t>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7159"/>
      </w:tblGrid>
      <w:tr w:rsidR="00550021" w14:paraId="1164D37E" w14:textId="77777777" w:rsidTr="00DA024D">
        <w:tc>
          <w:tcPr>
            <w:tcW w:w="4675" w:type="dxa"/>
          </w:tcPr>
          <w:p w14:paraId="3657E3AA" w14:textId="622EB411" w:rsidR="00550021" w:rsidRPr="00550021" w:rsidRDefault="00F55C48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Insurer</w:t>
            </w:r>
            <w:r w:rsidR="00550021" w:rsidRPr="00550021">
              <w:rPr>
                <w:b/>
                <w:bCs/>
              </w:rPr>
              <w:t xml:space="preserve"> name:</w:t>
            </w:r>
          </w:p>
        </w:tc>
        <w:tc>
          <w:tcPr>
            <w:tcW w:w="7159" w:type="dxa"/>
          </w:tcPr>
          <w:p w14:paraId="64C5C008" w14:textId="5057C6BE" w:rsidR="00550021" w:rsidRPr="0095120A" w:rsidRDefault="00550021" w:rsidP="00550021">
            <w:pPr>
              <w:spacing w:before="40" w:after="40" w:line="264" w:lineRule="auto"/>
            </w:pPr>
          </w:p>
        </w:tc>
      </w:tr>
      <w:tr w:rsidR="000E6CF4" w14:paraId="2BF7784D" w14:textId="77777777" w:rsidTr="00DA024D">
        <w:tc>
          <w:tcPr>
            <w:tcW w:w="4675" w:type="dxa"/>
          </w:tcPr>
          <w:p w14:paraId="3CE2AD8A" w14:textId="4304DA4B" w:rsidR="000E6CF4" w:rsidRDefault="000E6CF4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Date of filing:</w:t>
            </w:r>
          </w:p>
        </w:tc>
        <w:tc>
          <w:tcPr>
            <w:tcW w:w="7159" w:type="dxa"/>
          </w:tcPr>
          <w:p w14:paraId="5F2866AA" w14:textId="52704655" w:rsidR="000E6CF4" w:rsidRPr="0095120A" w:rsidRDefault="000E6CF4" w:rsidP="00550021">
            <w:pPr>
              <w:spacing w:before="40" w:after="40" w:line="264" w:lineRule="auto"/>
            </w:pPr>
          </w:p>
        </w:tc>
      </w:tr>
      <w:tr w:rsidR="006276B7" w14:paraId="1D614002" w14:textId="77777777" w:rsidTr="00DA024D">
        <w:tc>
          <w:tcPr>
            <w:tcW w:w="4675" w:type="dxa"/>
          </w:tcPr>
          <w:p w14:paraId="678A63C6" w14:textId="385E96F7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Product form:</w:t>
            </w:r>
          </w:p>
        </w:tc>
        <w:tc>
          <w:tcPr>
            <w:tcW w:w="7159" w:type="dxa"/>
          </w:tcPr>
          <w:p w14:paraId="43227EA4" w14:textId="38470684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12F10B59" w14:textId="77777777" w:rsidTr="00DA024D">
        <w:tc>
          <w:tcPr>
            <w:tcW w:w="4675" w:type="dxa"/>
          </w:tcPr>
          <w:p w14:paraId="688476C1" w14:textId="22655253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Tracking number</w:t>
            </w:r>
            <w:r w:rsidR="002123C1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SERFF </w:t>
            </w:r>
            <w:r w:rsidRPr="00545C44">
              <w:rPr>
                <w:b/>
                <w:bCs/>
                <w:i/>
                <w:iCs/>
              </w:rPr>
              <w:t>rate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3CCCAC0C" w14:textId="17D1D56A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04A8379C" w14:textId="77777777" w:rsidTr="00DA024D">
        <w:tc>
          <w:tcPr>
            <w:tcW w:w="4675" w:type="dxa"/>
          </w:tcPr>
          <w:p w14:paraId="29B4A19A" w14:textId="16EF55B9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number(s) SERFF </w:t>
            </w:r>
            <w:r w:rsidRPr="00545C44">
              <w:rPr>
                <w:b/>
                <w:bCs/>
                <w:i/>
                <w:iCs/>
              </w:rPr>
              <w:t>form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11A867F1" w14:textId="67F506B7" w:rsidR="006276B7" w:rsidRPr="0095120A" w:rsidRDefault="006276B7" w:rsidP="00550021">
            <w:pPr>
              <w:spacing w:before="40" w:after="40" w:line="264" w:lineRule="auto"/>
            </w:pPr>
          </w:p>
        </w:tc>
      </w:tr>
    </w:tbl>
    <w:p w14:paraId="25EAEAAF" w14:textId="77777777" w:rsidR="00550021" w:rsidRPr="00550021" w:rsidRDefault="00550021" w:rsidP="00550021">
      <w:pPr>
        <w:spacing w:after="0" w:line="264" w:lineRule="auto"/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650"/>
        <w:gridCol w:w="695"/>
        <w:gridCol w:w="8068"/>
        <w:gridCol w:w="4026"/>
      </w:tblGrid>
      <w:tr w:rsidR="004B38A4" w14:paraId="7DE404DB" w14:textId="0DE5A2A9" w:rsidTr="000B4D90">
        <w:tc>
          <w:tcPr>
            <w:tcW w:w="663" w:type="dxa"/>
          </w:tcPr>
          <w:p w14:paraId="2E85EEA4" w14:textId="602343BF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320CAC4" w14:textId="22CA2CAA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79CBDEB" w14:textId="6B516B37" w:rsidR="004B38A4" w:rsidRPr="004B38A4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C0F9C16" w14:textId="0C1AB4F4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 xml:space="preserve">SERFF </w:t>
            </w:r>
            <w:r>
              <w:rPr>
                <w:b/>
                <w:bCs/>
                <w:sz w:val="28"/>
                <w:szCs w:val="28"/>
              </w:rPr>
              <w:t>FILING</w:t>
            </w:r>
          </w:p>
        </w:tc>
        <w:tc>
          <w:tcPr>
            <w:tcW w:w="4026" w:type="dxa"/>
          </w:tcPr>
          <w:p w14:paraId="3D9DDABA" w14:textId="1B51B8AA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3032AEF9" w14:textId="1F4C276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015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DFCB" w14:textId="6D1CBD3B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4676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55FAA" w14:textId="6421120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55685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8DB76" w14:textId="774961C5" w:rsidR="000B4D90" w:rsidRDefault="00480E84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A33CC54" w14:textId="7D3D17B7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filing contain all </w:t>
            </w:r>
            <w:r w:rsidRPr="00712563">
              <w:t>materials</w:t>
            </w:r>
            <w:r>
              <w:t xml:space="preserve"> to include: policyholder communication, supplemental </w:t>
            </w:r>
            <w:r w:rsidRPr="00712563">
              <w:t xml:space="preserve">FAQ, </w:t>
            </w:r>
            <w:r>
              <w:t>graphs,</w:t>
            </w:r>
            <w:r w:rsidRPr="00712563">
              <w:t xml:space="preserve"> illustrations</w:t>
            </w:r>
            <w:r>
              <w:t xml:space="preserve">, </w:t>
            </w:r>
            <w:r w:rsidRPr="00712563">
              <w:t>website</w:t>
            </w:r>
            <w:r>
              <w:t xml:space="preserve"> screenshots (screenshots may be requested if communication refers policyholder to website for more information)?</w:t>
            </w:r>
          </w:p>
        </w:tc>
        <w:tc>
          <w:tcPr>
            <w:tcW w:w="4026" w:type="dxa"/>
          </w:tcPr>
          <w:p w14:paraId="4790815F" w14:textId="5538B91A" w:rsidR="000B4D90" w:rsidRDefault="000B4D90" w:rsidP="000B4D90">
            <w:pPr>
              <w:pStyle w:val="ListParagraph"/>
              <w:ind w:left="360"/>
            </w:pPr>
          </w:p>
        </w:tc>
      </w:tr>
      <w:tr w:rsidR="000B4D90" w14:paraId="0A827EAD" w14:textId="4263E46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26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550F" w14:textId="549566D0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39234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EE8AF" w14:textId="63A98FF6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9376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5C69E" w14:textId="7E3BE5D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9D138F3" w14:textId="79E30D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Has actuarial review of the rate increase been completed?</w:t>
            </w:r>
          </w:p>
        </w:tc>
        <w:tc>
          <w:tcPr>
            <w:tcW w:w="4026" w:type="dxa"/>
          </w:tcPr>
          <w:p w14:paraId="0D3D0029" w14:textId="7C220211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31DBDC5D" w14:textId="4F614A5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72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25AE5" w14:textId="66CCB223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400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5F38C" w14:textId="1CEDC01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9547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35B0F" w14:textId="50295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87D16AE" w14:textId="2BC3C04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Will the rate action be mailed at least 45 days prior to the policyholder anniversary date (or billing date if state law allows)?</w:t>
            </w:r>
          </w:p>
        </w:tc>
        <w:tc>
          <w:tcPr>
            <w:tcW w:w="4026" w:type="dxa"/>
          </w:tcPr>
          <w:p w14:paraId="626EA88D" w14:textId="3FB64E65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5A5DCD44" w14:textId="2612BD6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0769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4233" w14:textId="77777777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65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D7810" w14:textId="3E8D7BBB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493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76FAC" w14:textId="2E44A34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140057" w14:textId="6E65DB3B" w:rsidR="000B4D90" w:rsidRDefault="000B4D90" w:rsidP="00CB0429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 xml:space="preserve">Have all innovation options presented in the communication been </w:t>
            </w:r>
            <w:del w:id="6" w:author="Author">
              <w:r w:rsidDel="00CB0429">
                <w:delText xml:space="preserve">mentioned prominently as part of </w:delText>
              </w:r>
            </w:del>
            <w:ins w:id="7" w:author="Author">
              <w:r w:rsidR="00CB0429">
                <w:t xml:space="preserve">clearly explained in </w:t>
              </w:r>
            </w:ins>
            <w:r>
              <w:t>the filing? Have they been vetted by policy and actuarial staff?</w:t>
            </w:r>
          </w:p>
        </w:tc>
        <w:tc>
          <w:tcPr>
            <w:tcW w:w="4026" w:type="dxa"/>
          </w:tcPr>
          <w:p w14:paraId="37F94E32" w14:textId="4FEA5B39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5D6C8AFD" w14:textId="7E77EFAE" w:rsidTr="000B4D90">
        <w:tc>
          <w:tcPr>
            <w:tcW w:w="663" w:type="dxa"/>
          </w:tcPr>
          <w:bookmarkStart w:id="8" w:name="_Hlk49408242" w:displacedByCustomXml="next"/>
          <w:sdt>
            <w:sdtPr>
              <w:rPr>
                <w:b/>
                <w:bCs/>
                <w:sz w:val="36"/>
                <w:szCs w:val="36"/>
              </w:rPr>
              <w:id w:val="-8076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1BCBE" w14:textId="62B246FC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162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A084" w14:textId="17ECF161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5399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FA2E1" w14:textId="00D80E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064931C" w14:textId="0FB3C30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>Are there sample policyholder communications with a statement of variability?</w:t>
            </w:r>
          </w:p>
        </w:tc>
        <w:tc>
          <w:tcPr>
            <w:tcW w:w="4026" w:type="dxa"/>
          </w:tcPr>
          <w:p w14:paraId="5A32E656" w14:textId="6CBA6E13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D50E328" w14:textId="17CD0F6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20983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8A941" w14:textId="5001696E" w:rsidR="000B4D90" w:rsidRDefault="004322B1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938757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1D5F1" w14:textId="1334C15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43509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57974" w14:textId="4AFB0634" w:rsidR="000B4D90" w:rsidRDefault="000B4D90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59424A" w14:textId="0A042B15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Are there </w:t>
            </w:r>
            <w:commentRangeStart w:id="9"/>
            <w:r>
              <w:t>insurer</w:t>
            </w:r>
            <w:r w:rsidRPr="00C04646">
              <w:t xml:space="preserve"> </w:t>
            </w:r>
            <w:r w:rsidRPr="00DA024D">
              <w:t>rules</w:t>
            </w:r>
            <w:r w:rsidRPr="00C04646">
              <w:t xml:space="preserve"> </w:t>
            </w:r>
            <w:commentRangeEnd w:id="9"/>
            <w:r w:rsidR="003C328C">
              <w:rPr>
                <w:rStyle w:val="CommentReference"/>
              </w:rPr>
              <w:commentReference w:id="9"/>
            </w:r>
            <w:r w:rsidRPr="00C04646">
              <w:t>for customer service interactions re</w:t>
            </w:r>
            <w:r>
              <w:t>garding</w:t>
            </w:r>
            <w:r w:rsidRPr="00C04646">
              <w:t xml:space="preserve"> RBO</w:t>
            </w:r>
            <w:r>
              <w:t>s?</w:t>
            </w:r>
          </w:p>
        </w:tc>
        <w:tc>
          <w:tcPr>
            <w:tcW w:w="4026" w:type="dxa"/>
          </w:tcPr>
          <w:p w14:paraId="30D49A04" w14:textId="471DBCF9" w:rsidR="000B4D90" w:rsidRDefault="000B4D90" w:rsidP="000B4D90">
            <w:pPr>
              <w:pStyle w:val="ListParagraph"/>
              <w:ind w:left="360"/>
            </w:pPr>
          </w:p>
        </w:tc>
      </w:tr>
      <w:tr w:rsidR="000B4D90" w14:paraId="3A648292" w14:textId="5C934C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483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9DA0F" w14:textId="1B2B5F23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7467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690A" w14:textId="4AE8BD7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1143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D5E88" w14:textId="27CA9D7F" w:rsidR="000B4D90" w:rsidRDefault="000B4D90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00D5437" w14:textId="6A6C4FC6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Were state-specific pre-rate increase filing notification procedures followed? For example: VT has insurers </w:t>
            </w:r>
            <w:r w:rsidRPr="00B87B4E">
              <w:t>notify consumers of rate increases when filed</w:t>
            </w:r>
            <w:r>
              <w:t xml:space="preserve"> </w:t>
            </w:r>
            <w:r w:rsidRPr="00B87B4E">
              <w:t>in addition to notification 45-60 days before effective date</w:t>
            </w:r>
            <w:r>
              <w:t xml:space="preserve">. PA posts filed rate increase details on their website. </w:t>
            </w:r>
          </w:p>
        </w:tc>
        <w:tc>
          <w:tcPr>
            <w:tcW w:w="4026" w:type="dxa"/>
          </w:tcPr>
          <w:p w14:paraId="19E016F4" w14:textId="5AE76FDA" w:rsidR="000B4D90" w:rsidRDefault="000B4D90" w:rsidP="000B4D90">
            <w:pPr>
              <w:pStyle w:val="ListParagraph"/>
              <w:ind w:left="360"/>
            </w:pPr>
          </w:p>
        </w:tc>
      </w:tr>
      <w:bookmarkEnd w:id="8"/>
      <w:tr w:rsidR="004B38A4" w14:paraId="7E5DEF80" w14:textId="35804AF6" w:rsidTr="000B4D90">
        <w:tc>
          <w:tcPr>
            <w:tcW w:w="663" w:type="dxa"/>
          </w:tcPr>
          <w:p w14:paraId="281CE274" w14:textId="657604AF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77284E1C" w14:textId="7B9EA262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EEEC81" w14:textId="5ACBBACC" w:rsidR="004B38A4" w:rsidRPr="00712563" w:rsidRDefault="0059362B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60497D6F" w14:textId="685625A4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>READABILITY</w:t>
            </w:r>
            <w:r>
              <w:rPr>
                <w:b/>
                <w:bCs/>
                <w:sz w:val="28"/>
                <w:szCs w:val="28"/>
              </w:rPr>
              <w:t xml:space="preserve"> AND ACCESSIBILITY</w:t>
            </w:r>
          </w:p>
        </w:tc>
        <w:tc>
          <w:tcPr>
            <w:tcW w:w="4026" w:type="dxa"/>
          </w:tcPr>
          <w:p w14:paraId="15C8A067" w14:textId="0C5E86D9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7A0D967" w14:textId="7A16B51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1575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B9B4E" w14:textId="328EBD74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1805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C52C" w14:textId="0903FD6D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31A6D" w14:textId="1A631906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155E78D" w14:textId="31D711D0" w:rsidR="000B4D90" w:rsidRPr="00D36873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  <w:contextualSpacing w:val="0"/>
              <w:rPr>
                <w:b/>
                <w:bCs/>
              </w:rPr>
            </w:pPr>
            <w:r>
              <w:t>Is the communication easy to follow?  Does it flow logically? Does it display the essential information and/or the primary action first (followed by the nonessential information)?</w:t>
            </w:r>
          </w:p>
        </w:tc>
        <w:tc>
          <w:tcPr>
            <w:tcW w:w="4026" w:type="dxa"/>
          </w:tcPr>
          <w:p w14:paraId="542E7964" w14:textId="1EB18CD0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DDF7060" w14:textId="36535C4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4263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E1E10" w14:textId="407CB448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9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3F578" w14:textId="274CFF3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25592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AAFB5" w14:textId="09C4920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2CFC80" w14:textId="58E06D20" w:rsidR="000B4D90" w:rsidRDefault="000B4D90" w:rsidP="0081608F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</w:pPr>
            <w:r>
              <w:t xml:space="preserve">Are all </w:t>
            </w:r>
            <w:ins w:id="10" w:author="Author">
              <w:r w:rsidR="0081608F">
                <w:t xml:space="preserve">technical </w:t>
              </w:r>
            </w:ins>
            <w:r>
              <w:t xml:space="preserve">insurance </w:t>
            </w:r>
            <w:del w:id="11" w:author="Author">
              <w:r w:rsidDel="0081608F">
                <w:delText xml:space="preserve">technical </w:delText>
              </w:r>
            </w:del>
            <w:r>
              <w:t xml:space="preserve">terms clearly explained in the communication? </w:t>
            </w:r>
          </w:p>
        </w:tc>
        <w:tc>
          <w:tcPr>
            <w:tcW w:w="4026" w:type="dxa"/>
          </w:tcPr>
          <w:p w14:paraId="3707538D" w14:textId="1C73DD2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1E287BD" w14:textId="7249D59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02484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9F674" w14:textId="70675AF7" w:rsidR="000B4D90" w:rsidRPr="00867D4C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361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0A3B8" w14:textId="37563D04" w:rsidR="000B4D90" w:rsidRPr="00867D4C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89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41FE6" w14:textId="30669CB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9F5B30A" w14:textId="40B8F17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all technical terms used consistently throughout the communication? </w:t>
            </w:r>
          </w:p>
        </w:tc>
        <w:tc>
          <w:tcPr>
            <w:tcW w:w="4026" w:type="dxa"/>
          </w:tcPr>
          <w:p w14:paraId="159521DC" w14:textId="0A685FB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E3EFE65" w14:textId="460958B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389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9A7D9" w14:textId="08C13A75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2325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91E81" w14:textId="290788D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9359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44A8" w14:textId="64878AB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9C3F948" w14:textId="0240ABB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communication in an easily readable font in at least [11-point] type?</w:t>
            </w:r>
          </w:p>
        </w:tc>
        <w:tc>
          <w:tcPr>
            <w:tcW w:w="4026" w:type="dxa"/>
          </w:tcPr>
          <w:p w14:paraId="6F9D6654" w14:textId="7D74B33B" w:rsidR="000B4D90" w:rsidRDefault="000B4D90" w:rsidP="000B4D90">
            <w:pPr>
              <w:spacing w:before="60" w:line="264" w:lineRule="auto"/>
            </w:pPr>
          </w:p>
        </w:tc>
      </w:tr>
      <w:tr w:rsidR="000B4D90" w14:paraId="5D23CBED" w14:textId="73B4CF7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7546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E95D7" w14:textId="78B6F2F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388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71413" w14:textId="043726A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10992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C66F7" w14:textId="08042B3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2A9F4DE" w14:textId="438ECA1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use headings to help the reader find information easily?</w:t>
            </w:r>
          </w:p>
        </w:tc>
        <w:tc>
          <w:tcPr>
            <w:tcW w:w="4026" w:type="dxa"/>
          </w:tcPr>
          <w:p w14:paraId="7A886CA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8CE76C4" w14:textId="540D96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5836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7877B" w14:textId="1F1D2E08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9840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54775" w14:textId="2848C99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7368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E3F77" w14:textId="4B43221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7C3422D" w14:textId="5E31469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white space (margins, lines spacing, and spacing between paragraphs) sufficient and consistent?</w:t>
            </w:r>
          </w:p>
        </w:tc>
        <w:tc>
          <w:tcPr>
            <w:tcW w:w="4026" w:type="dxa"/>
          </w:tcPr>
          <w:p w14:paraId="2860382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34ABEE0" w14:textId="739BEDAE" w:rsidTr="000B4D90">
        <w:sdt>
          <w:sdtPr>
            <w:rPr>
              <w:b/>
              <w:bCs/>
              <w:sz w:val="36"/>
              <w:szCs w:val="36"/>
            </w:rPr>
            <w:id w:val="-11622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0E178B6B" w14:textId="53BC448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788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4C2D90" w14:textId="01171340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75512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D1B50" w14:textId="1172DAD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D7CAECC" w14:textId="7306A1E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tables, charts, and other graphics, easy to read and understand?</w:t>
            </w:r>
          </w:p>
        </w:tc>
        <w:tc>
          <w:tcPr>
            <w:tcW w:w="4026" w:type="dxa"/>
          </w:tcPr>
          <w:p w14:paraId="3FFA34CE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FF1C582" w14:textId="7BCA6A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865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DF0D2" w14:textId="165732E3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922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C942F" w14:textId="7E508552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863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61689" w14:textId="1E604C5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22DBE7E" w14:textId="7EF1D0D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grade level and reading ease scores appropriate ([8th grade] or lower; Flesch reading ease score [60] or higher)?</w:t>
            </w:r>
          </w:p>
        </w:tc>
        <w:tc>
          <w:tcPr>
            <w:tcW w:w="4026" w:type="dxa"/>
          </w:tcPr>
          <w:p w14:paraId="1F618083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133EA3B" w14:textId="37E9725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940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1FA1E" w14:textId="159A7097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531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52C3C" w14:textId="7777777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5817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F3DA1" w14:textId="0D13A0F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7BEE3BF" w14:textId="1EC25AB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there side-by-side illustrations of options compared with current benefits? Are they clear and not misleading?</w:t>
            </w:r>
          </w:p>
        </w:tc>
        <w:tc>
          <w:tcPr>
            <w:tcW w:w="4026" w:type="dxa"/>
          </w:tcPr>
          <w:p w14:paraId="11D33F5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8BC14A3" w14:textId="472463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3667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2C4A4" w14:textId="16B69DCC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0169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E7F53" w14:textId="33C9BA2A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97720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037F6" w14:textId="223502D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0077262" w14:textId="1C1BF0C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 FAQs are included, are they succinct and easy to understand?</w:t>
            </w:r>
          </w:p>
        </w:tc>
        <w:tc>
          <w:tcPr>
            <w:tcW w:w="4026" w:type="dxa"/>
          </w:tcPr>
          <w:p w14:paraId="5A17918A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BB3A91A" w14:textId="4B8299F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49095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98709" w14:textId="1BEFEF7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70937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E35B8" w14:textId="31AF1363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84794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FBCC0" w14:textId="7F43B822" w:rsidR="000B4D90" w:rsidRPr="00545C44" w:rsidRDefault="000B4D90" w:rsidP="000B4D90">
                <w:pPr>
                  <w:pStyle w:val="Default"/>
                  <w:rPr>
                    <w:rFonts w:ascii="Segoe UI" w:hAnsi="Segoe UI" w:cs="Segoe UI"/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6E0597C" w14:textId="22C28BF3" w:rsidR="000B4D90" w:rsidRPr="00545C44" w:rsidRDefault="000B4D90" w:rsidP="000B4D90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545C44">
              <w:rPr>
                <w:rFonts w:ascii="Segoe UI" w:hAnsi="Segoe UI" w:cs="Segoe UI"/>
                <w:color w:val="333333"/>
              </w:rPr>
              <w:t xml:space="preserve">Does the insurer provide </w:t>
            </w:r>
            <w:r w:rsidRPr="00545C44">
              <w:rPr>
                <w:rFonts w:ascii="Segoe UI" w:hAnsi="Segoe UI" w:cs="Segoe UI"/>
              </w:rPr>
              <w:t>appropriate accommodations for policyholders with disabilities or for policyholders for whom English is not a first language?</w:t>
            </w:r>
          </w:p>
          <w:p w14:paraId="2DEF9854" w14:textId="73D17D26" w:rsidR="000B4D90" w:rsidRPr="00BD016B" w:rsidRDefault="000B4D90" w:rsidP="000B4D90">
            <w:pPr>
              <w:pStyle w:val="ListParagraph"/>
              <w:spacing w:before="60" w:line="264" w:lineRule="auto"/>
              <w:ind w:left="360"/>
              <w:rPr>
                <w:rFonts w:cs="Segoe UI"/>
              </w:rPr>
            </w:pPr>
            <w:r>
              <w:rPr>
                <w:rFonts w:cs="Segoe UI"/>
                <w:color w:val="333333"/>
              </w:rPr>
              <w:t>For example, a</w:t>
            </w:r>
            <w:r w:rsidRPr="00BD016B">
              <w:rPr>
                <w:rFonts w:cs="Segoe UI"/>
                <w:color w:val="333333"/>
              </w:rPr>
              <w:t xml:space="preserve">ccessibility of its online </w:t>
            </w:r>
            <w:r>
              <w:rPr>
                <w:rFonts w:cs="Segoe UI"/>
                <w:color w:val="333333"/>
              </w:rPr>
              <w:t>and written material</w:t>
            </w:r>
            <w:r w:rsidRPr="00BD016B">
              <w:rPr>
                <w:rFonts w:cs="Segoe UI"/>
                <w:color w:val="333333"/>
              </w:rPr>
              <w:t xml:space="preserve"> to all interested parties, including those with disabilities such as blindness or low vision, deafness and hearing loss, learning disabilities, cognitive limitations, limited movement, speech disabilities, photosensitivity and combinations of these</w:t>
            </w:r>
            <w:r>
              <w:rPr>
                <w:rFonts w:cs="Segoe UI"/>
                <w:color w:val="333333"/>
              </w:rPr>
              <w:t>.</w:t>
            </w:r>
          </w:p>
        </w:tc>
        <w:tc>
          <w:tcPr>
            <w:tcW w:w="4026" w:type="dxa"/>
          </w:tcPr>
          <w:p w14:paraId="6C59A3F2" w14:textId="612BF280" w:rsidR="000B4D90" w:rsidRPr="00BD016B" w:rsidDel="00C70850" w:rsidRDefault="000B4D90" w:rsidP="000B4D90">
            <w:pPr>
              <w:pStyle w:val="Default"/>
              <w:ind w:left="360"/>
              <w:rPr>
                <w:rFonts w:cs="Segoe UI"/>
                <w:color w:val="333333"/>
              </w:rPr>
            </w:pPr>
          </w:p>
        </w:tc>
      </w:tr>
      <w:tr w:rsidR="000B4D90" w14:paraId="103609DC" w14:textId="1939DDF3" w:rsidTr="000B4D90">
        <w:tc>
          <w:tcPr>
            <w:tcW w:w="663" w:type="dxa"/>
          </w:tcPr>
          <w:bookmarkStart w:id="12" w:name="_Hlk49408591" w:displacedByCustomXml="next"/>
          <w:sdt>
            <w:sdtPr>
              <w:rPr>
                <w:b/>
                <w:bCs/>
                <w:sz w:val="36"/>
                <w:szCs w:val="36"/>
              </w:rPr>
              <w:id w:val="-132527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D79DB" w14:textId="02A307BC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07431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88DF6" w14:textId="55B34C4F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45965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C29D3" w14:textId="33F7DB77" w:rsidR="000B4D90" w:rsidRPr="004B38A4" w:rsidRDefault="000B4D90" w:rsidP="000B4D90">
                <w:pPr>
                  <w:spacing w:before="60" w:line="264" w:lineRule="auto"/>
                  <w:rPr>
                    <w:rFonts w:cs="Segoe UI"/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4FB1A8A" w14:textId="567ED9F3" w:rsidR="000B4D90" w:rsidRPr="00BD016B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rPr>
                <w:rFonts w:cs="Segoe UI"/>
                <w:color w:val="333333"/>
              </w:rPr>
            </w:pPr>
            <w:r w:rsidRPr="00BD016B">
              <w:rPr>
                <w:rFonts w:cs="Segoe UI"/>
                <w:color w:val="333333"/>
              </w:rPr>
              <w:t> </w:t>
            </w:r>
            <w:r>
              <w:rPr>
                <w:rFonts w:cs="Segoe UI"/>
                <w:color w:val="333333"/>
              </w:rPr>
              <w:t>Does the insurer provide</w:t>
            </w:r>
            <w:r w:rsidRPr="00BD016B">
              <w:rPr>
                <w:rFonts w:cs="Segoe UI"/>
                <w:color w:val="333333"/>
              </w:rPr>
              <w:t xml:space="preserve"> acces</w:t>
            </w:r>
            <w:r>
              <w:rPr>
                <w:rFonts w:cs="Segoe UI"/>
                <w:color w:val="333333"/>
              </w:rPr>
              <w:t>s to translation services as needed for policyholders for whom English is not a first language?</w:t>
            </w:r>
          </w:p>
        </w:tc>
        <w:tc>
          <w:tcPr>
            <w:tcW w:w="4026" w:type="dxa"/>
          </w:tcPr>
          <w:p w14:paraId="5C0467F3" w14:textId="6E02F33C" w:rsidR="000B4D90" w:rsidRPr="00BD016B" w:rsidRDefault="000B4D90" w:rsidP="000B4D90">
            <w:pPr>
              <w:pStyle w:val="ListParagraph"/>
              <w:spacing w:before="60" w:line="264" w:lineRule="auto"/>
              <w:ind w:left="360"/>
              <w:rPr>
                <w:rFonts w:cs="Segoe UI"/>
                <w:color w:val="333333"/>
              </w:rPr>
            </w:pPr>
          </w:p>
        </w:tc>
      </w:tr>
      <w:bookmarkEnd w:id="12"/>
      <w:tr w:rsidR="000B4D90" w14:paraId="68358B15" w14:textId="0462089E" w:rsidTr="000B4D90">
        <w:tc>
          <w:tcPr>
            <w:tcW w:w="663" w:type="dxa"/>
          </w:tcPr>
          <w:p w14:paraId="6DF47F19" w14:textId="2E99B08C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57BCD073" w14:textId="5916AEE5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079B7D7B" w14:textId="54CA113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195BB0D" w14:textId="0E6D0668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IDENTIFICATION</w:t>
            </w:r>
          </w:p>
        </w:tc>
        <w:tc>
          <w:tcPr>
            <w:tcW w:w="4026" w:type="dxa"/>
          </w:tcPr>
          <w:p w14:paraId="3FF14F2B" w14:textId="382AF25E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FE84048" w14:textId="3C7CF90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604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1A33B" w14:textId="29F09B5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85534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FDA43" w14:textId="12E3A7E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12029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0D35" w14:textId="00ABAC7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1C50F48" w14:textId="668620B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what is happening?</w:t>
            </w:r>
          </w:p>
        </w:tc>
        <w:tc>
          <w:tcPr>
            <w:tcW w:w="4026" w:type="dxa"/>
          </w:tcPr>
          <w:p w14:paraId="21699892" w14:textId="0E563508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D33D30A" w14:textId="7F5D056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1347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6A2D4" w14:textId="33DE218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0613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173E8" w14:textId="772750A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4424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F627" w14:textId="4219CBC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18883C4" w14:textId="7C93646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why the consumer is receiving a rate increase?</w:t>
            </w:r>
          </w:p>
        </w:tc>
        <w:tc>
          <w:tcPr>
            <w:tcW w:w="4026" w:type="dxa"/>
          </w:tcPr>
          <w:p w14:paraId="2EA4E030" w14:textId="1C3D3B8A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D6FE208" w14:textId="7C4981B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2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D56A2" w14:textId="7C50F7D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4049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14ECF" w14:textId="07828721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92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24F79" w14:textId="5FF326D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991963" w14:textId="1B9FC70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reflect negatively on the Department of Insurance?</w:t>
            </w:r>
          </w:p>
        </w:tc>
        <w:tc>
          <w:tcPr>
            <w:tcW w:w="4026" w:type="dxa"/>
          </w:tcPr>
          <w:p w14:paraId="2B034D9C" w14:textId="0F80AF25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DD746FC" w14:textId="172133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8504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EF226" w14:textId="4A0A75C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83787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C59D8" w14:textId="515FD1B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B53EE" w14:textId="6C8BF2E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D6F9C98" w14:textId="12F32F5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indicate when the rate increase will be effective?</w:t>
            </w:r>
          </w:p>
        </w:tc>
        <w:tc>
          <w:tcPr>
            <w:tcW w:w="4026" w:type="dxa"/>
          </w:tcPr>
          <w:p w14:paraId="6FBE4AB0" w14:textId="2F19D73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3DD85F2" w14:textId="1B13C84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3702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B3499" w14:textId="268CE47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94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D9F94" w14:textId="3DBA47FA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61235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FA07D" w14:textId="0E5D59A4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BCFF457" w14:textId="2534940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clearly indicate they have options?</w:t>
            </w:r>
          </w:p>
        </w:tc>
        <w:tc>
          <w:tcPr>
            <w:tcW w:w="4026" w:type="dxa"/>
          </w:tcPr>
          <w:p w14:paraId="60F76B63" w14:textId="071C0AC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C5DED64" w14:textId="6B75348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7557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74AC" w14:textId="7194E3D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262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0C991" w14:textId="3CF6720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5242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C7DA7" w14:textId="0D35345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51ACC6" w14:textId="0E0A016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</w:t>
            </w:r>
            <w:r w:rsidR="001362A7">
              <w:t xml:space="preserve"> clearly</w:t>
            </w:r>
            <w:r>
              <w:t xml:space="preserve"> indicate how to elect an option</w:t>
            </w:r>
            <w:r w:rsidR="001D380C">
              <w:t xml:space="preserve">? Does the election </w:t>
            </w:r>
            <w:r>
              <w:t>documentation</w:t>
            </w:r>
            <w:r w:rsidR="001D380C">
              <w:t xml:space="preserve"> clearly indicate</w:t>
            </w:r>
            <w:r>
              <w:t xml:space="preserve"> the consumer’s choice? </w:t>
            </w:r>
          </w:p>
        </w:tc>
        <w:tc>
          <w:tcPr>
            <w:tcW w:w="4026" w:type="dxa"/>
          </w:tcPr>
          <w:p w14:paraId="0A6D727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06B0973" w14:textId="2C61F4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48199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38B1" w14:textId="1600E33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05526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0CC25" w14:textId="76635F11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70639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2E1F6" w14:textId="2A965E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B048C37" w14:textId="597598C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clearly describe “class basis”?  </w:t>
            </w:r>
          </w:p>
          <w:p w14:paraId="78842605" w14:textId="77777777" w:rsidR="000B4D90" w:rsidRDefault="000B4D90" w:rsidP="000B4D90">
            <w:pPr>
              <w:pStyle w:val="ListParagraph"/>
              <w:spacing w:before="60" w:line="264" w:lineRule="auto"/>
              <w:ind w:left="504"/>
            </w:pPr>
            <w:r w:rsidRPr="00C71F27">
              <w:t xml:space="preserve">Are </w:t>
            </w:r>
            <w:r>
              <w:t>consumers</w:t>
            </w:r>
            <w:r w:rsidRPr="00C71F27">
              <w:t xml:space="preserve"> being singled out for the increase?</w:t>
            </w:r>
            <w:r>
              <w:t xml:space="preserve">  </w:t>
            </w:r>
          </w:p>
          <w:p w14:paraId="00B37A64" w14:textId="77777777" w:rsidR="000B4D90" w:rsidRDefault="000B4D90" w:rsidP="000B4D90">
            <w:pPr>
              <w:pStyle w:val="ListParagraph"/>
              <w:spacing w:before="60" w:line="264" w:lineRule="auto"/>
              <w:ind w:left="504"/>
            </w:pPr>
            <w:r>
              <w:t>Suggested text: “</w:t>
            </w:r>
            <w:r w:rsidRPr="00782F63">
              <w:t>Overall experience of all contracts in your class</w:t>
            </w:r>
            <w:r>
              <w:t>…”</w:t>
            </w:r>
          </w:p>
        </w:tc>
        <w:tc>
          <w:tcPr>
            <w:tcW w:w="4026" w:type="dxa"/>
          </w:tcPr>
          <w:p w14:paraId="44FC757E" w14:textId="023A43BB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2DDAB9CF" w14:textId="4F392473" w:rsidTr="000B4D90">
        <w:tc>
          <w:tcPr>
            <w:tcW w:w="663" w:type="dxa"/>
          </w:tcPr>
          <w:p w14:paraId="7BD198EA" w14:textId="6D21BEE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2E4453D" w14:textId="42A5CEA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BF1D6C0" w14:textId="6702E3B6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A41154A" w14:textId="26072A63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963061">
              <w:rPr>
                <w:b/>
                <w:bCs/>
                <w:sz w:val="28"/>
                <w:szCs w:val="28"/>
              </w:rPr>
              <w:t>COMMUNICATION TOUCH AND TONE</w:t>
            </w:r>
          </w:p>
        </w:tc>
        <w:tc>
          <w:tcPr>
            <w:tcW w:w="4026" w:type="dxa"/>
          </w:tcPr>
          <w:p w14:paraId="5E383647" w14:textId="70759C19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9B3FDD1" w14:textId="5879B7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2537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6082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365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3B19B" w14:textId="6C30CEC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7191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B4F90" w14:textId="5EC34A4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4B187D0" w14:textId="14FFAB4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remind consumers to reflect on why they may have purchased the policy?</w:t>
            </w:r>
          </w:p>
        </w:tc>
        <w:tc>
          <w:tcPr>
            <w:tcW w:w="4026" w:type="dxa"/>
          </w:tcPr>
          <w:p w14:paraId="5076F713" w14:textId="7104214D" w:rsidR="000B4D90" w:rsidRDefault="000B4D90" w:rsidP="000B4D90">
            <w:pPr>
              <w:spacing w:before="60" w:line="264" w:lineRule="auto"/>
            </w:pPr>
          </w:p>
        </w:tc>
      </w:tr>
      <w:tr w:rsidR="000B4D90" w14:paraId="7ECC91F0" w14:textId="2323591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973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1DCE2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532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3AC2F" w14:textId="33C4C62A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5515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C5A1E" w14:textId="6197701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15813" w14:textId="02B2FEF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express empathy?</w:t>
            </w:r>
          </w:p>
        </w:tc>
        <w:tc>
          <w:tcPr>
            <w:tcW w:w="4026" w:type="dxa"/>
          </w:tcPr>
          <w:p w14:paraId="1E1D2DBB" w14:textId="467E7CFC" w:rsidR="000B4D90" w:rsidRDefault="000B4D90" w:rsidP="000B4D90">
            <w:pPr>
              <w:spacing w:before="60" w:line="264" w:lineRule="auto"/>
            </w:pPr>
          </w:p>
        </w:tc>
      </w:tr>
      <w:tr w:rsidR="000B4D90" w14:paraId="67BDA2C3" w14:textId="6C87A91C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950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72AE5" w14:textId="36BB8EBB" w:rsidR="000B4D90" w:rsidRPr="00867D4C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493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54745" w14:textId="4A5B003E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56947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287F5" w14:textId="3957A0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59BDEC3" w14:textId="2760895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statement telling consumers how to contact the insurer for more information or help understanding their options? </w:t>
            </w:r>
          </w:p>
        </w:tc>
        <w:tc>
          <w:tcPr>
            <w:tcW w:w="4026" w:type="dxa"/>
          </w:tcPr>
          <w:p w14:paraId="2B6F9AE6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3141E" w14:textId="351A26B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86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B50E6" w14:textId="16D0C28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038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B3C87" w14:textId="0DD5DE04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48031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8B8E" w14:textId="28A6470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B1DF0FE" w14:textId="10B910D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</w:t>
            </w:r>
            <w:commentRangeStart w:id="13"/>
            <w:r>
              <w:t xml:space="preserve">Are the options represented fairly? Is one option emphasized, mentioned multiple times or bolded where the others are not?  </w:t>
            </w:r>
            <w:commentRangeEnd w:id="13"/>
            <w:r w:rsidR="006D4E60">
              <w:rPr>
                <w:rStyle w:val="CommentReference"/>
              </w:rPr>
              <w:commentReference w:id="13"/>
            </w:r>
          </w:p>
        </w:tc>
        <w:tc>
          <w:tcPr>
            <w:tcW w:w="4026" w:type="dxa"/>
          </w:tcPr>
          <w:p w14:paraId="474C07F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3BAF2D" w14:textId="21EFFFB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9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2E665" w14:textId="29A598A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2418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D8D9B" w14:textId="6C68B14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70397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222E4" w14:textId="25731AF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2BE2FC7" w14:textId="71EFBC78" w:rsidR="000B4D90" w:rsidRDefault="000B4D90" w:rsidP="008A17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</w:t>
            </w:r>
            <w:del w:id="14" w:author="Author">
              <w:r w:rsidDel="008A17D1">
                <w:delText xml:space="preserve">the </w:delText>
              </w:r>
            </w:del>
            <w:r>
              <w:t xml:space="preserve">words used that could influence a policyholder’s decision, such as </w:t>
            </w:r>
            <w:r w:rsidRPr="00713C3A">
              <w:rPr>
                <w:i/>
                <w:iCs/>
              </w:rPr>
              <w:t>must</w:t>
            </w:r>
            <w:r>
              <w:t xml:space="preserve"> or </w:t>
            </w:r>
            <w:r w:rsidRPr="00713C3A">
              <w:rPr>
                <w:i/>
                <w:iCs/>
              </w:rPr>
              <w:t>avoid</w:t>
            </w:r>
            <w:r>
              <w:t>?  For instance, consider “now,” instead of “must.” Consider “mitigation options,” “offset premium impact,” or “manage an increase” instead of “avoid an increase.”</w:t>
            </w:r>
          </w:p>
        </w:tc>
        <w:tc>
          <w:tcPr>
            <w:tcW w:w="4026" w:type="dxa"/>
          </w:tcPr>
          <w:p w14:paraId="0F3313C3" w14:textId="0A4E49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97AEA7B" w14:textId="1758B1D3" w:rsidTr="000B4D90">
        <w:tc>
          <w:tcPr>
            <w:tcW w:w="663" w:type="dxa"/>
          </w:tcPr>
          <w:p w14:paraId="4C5AA2F2" w14:textId="5D7C59F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C29EE50" w14:textId="069555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311F80A" w14:textId="74E6A5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FA86014" w14:textId="52084A29" w:rsidR="000B4D90" w:rsidRPr="00713C3A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4B6ED4">
              <w:rPr>
                <w:b/>
                <w:bCs/>
                <w:sz w:val="28"/>
                <w:szCs w:val="28"/>
              </w:rPr>
              <w:t>CONSULTATION AND CONTACT INFORMATION</w:t>
            </w:r>
          </w:p>
        </w:tc>
        <w:tc>
          <w:tcPr>
            <w:tcW w:w="4026" w:type="dxa"/>
          </w:tcPr>
          <w:p w14:paraId="40AA9F5A" w14:textId="397FA0A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0B7F8A3D" w14:textId="23EC0F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677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D9C2C" w14:textId="1362087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04435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D0C38" w14:textId="4358B23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0033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E0FF1" w14:textId="18B8654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6A77B8" w14:textId="09C2EE5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Is the insurer’s consumer service number easy to find? </w:t>
            </w:r>
            <w:r w:rsidRPr="00113BAD">
              <w:t>Is it clear what hours</w:t>
            </w:r>
            <w:r>
              <w:t xml:space="preserve"> and days</w:t>
            </w:r>
            <w:r w:rsidRPr="00113BAD">
              <w:t xml:space="preserve"> consumer service is open?</w:t>
            </w:r>
          </w:p>
        </w:tc>
        <w:tc>
          <w:tcPr>
            <w:tcW w:w="4026" w:type="dxa"/>
          </w:tcPr>
          <w:p w14:paraId="322905BF" w14:textId="7875E860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9DBCF30" w14:textId="09B970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6722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B0314" w14:textId="12D17EC0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3948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1DA26" w14:textId="7C4B0CC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7791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EE5C9" w14:textId="2CBDC6D3" w:rsidR="000B4D90" w:rsidRDefault="000B4D90" w:rsidP="000B4D90">
                <w:pPr>
                  <w:spacing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58AD35F" w14:textId="68CCB3E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line="264" w:lineRule="auto"/>
            </w:pPr>
            <w:r>
              <w:t>Are</w:t>
            </w:r>
            <w:r w:rsidRPr="00545C44">
              <w:t xml:space="preserve"> website links and phone numbers accurate and functional</w:t>
            </w:r>
            <w:r>
              <w:t>?</w:t>
            </w:r>
          </w:p>
        </w:tc>
        <w:tc>
          <w:tcPr>
            <w:tcW w:w="4026" w:type="dxa"/>
          </w:tcPr>
          <w:p w14:paraId="2A2C6193" w14:textId="5E609353" w:rsidR="000B4D90" w:rsidRDefault="000B4D90" w:rsidP="000B4D90">
            <w:pPr>
              <w:pStyle w:val="ListParagraph"/>
              <w:spacing w:line="264" w:lineRule="auto"/>
              <w:ind w:left="360"/>
            </w:pPr>
          </w:p>
        </w:tc>
      </w:tr>
      <w:tr w:rsidR="000B4D90" w14:paraId="0B745DD1" w14:textId="398BEA1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5083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D9A4D" w14:textId="0E44FF0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4611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5F06" w14:textId="24A10E4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0676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E9D74" w14:textId="2B72AF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36B6E54" w14:textId="42960C3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Insurer encourage consumers to consult with multiple sources to include any of the following: Financial planner, producer, or trusted family member?</w:t>
            </w:r>
          </w:p>
        </w:tc>
        <w:tc>
          <w:tcPr>
            <w:tcW w:w="4026" w:type="dxa"/>
          </w:tcPr>
          <w:p w14:paraId="479F9F16" w14:textId="3A00B91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22B8E11" w14:textId="28F3A8B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8652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86477" w14:textId="0CF932F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724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E514E" w14:textId="610378D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3C22E4E0" w14:textId="77777777" w:rsidR="000B4D90" w:rsidRDefault="000B4D90" w:rsidP="000B4D90">
            <w:pPr>
              <w:spacing w:before="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8267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47073" w14:textId="43ECCB3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1B32F55" w14:textId="31C03A9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Insurer encourage consumers to consult the Department of Insurance? Does it specify the Departments can only give general information?</w:t>
            </w:r>
          </w:p>
        </w:tc>
        <w:tc>
          <w:tcPr>
            <w:tcW w:w="4026" w:type="dxa"/>
          </w:tcPr>
          <w:p w14:paraId="269C2E2D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7C17937" w14:textId="131E6C3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447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DF3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524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E7DE1" w14:textId="5B86134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50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99FE8" w14:textId="030F2D7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6BFD0FE" w14:textId="1BB5C8E0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encourage consumers to consult with a tax advisor if the reduction options include a cash buy out or could cause loss </w:t>
            </w:r>
            <w:ins w:id="15" w:author="Author">
              <w:r w:rsidR="00612171">
                <w:t xml:space="preserve">of </w:t>
              </w:r>
            </w:ins>
            <w:r>
              <w:t>Partnership status?</w:t>
            </w:r>
          </w:p>
        </w:tc>
        <w:tc>
          <w:tcPr>
            <w:tcW w:w="4026" w:type="dxa"/>
          </w:tcPr>
          <w:p w14:paraId="112A5459" w14:textId="48C943FA" w:rsidR="000B4D90" w:rsidDel="00014E5E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7631286" w14:textId="42A9201F" w:rsidTr="000B4D90">
        <w:tc>
          <w:tcPr>
            <w:tcW w:w="663" w:type="dxa"/>
          </w:tcPr>
          <w:p w14:paraId="09A63C30" w14:textId="7B4C3E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16" w:name="_Hlk49408911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95FB256" w14:textId="370A49E6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F410697" w14:textId="4F6A8D75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7497038" w14:textId="7C74FDFE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>UNDERSTANDING OPTIONS - PRESENTATION</w:t>
            </w:r>
          </w:p>
        </w:tc>
        <w:tc>
          <w:tcPr>
            <w:tcW w:w="4026" w:type="dxa"/>
          </w:tcPr>
          <w:p w14:paraId="6D421EB9" w14:textId="6CD456AF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031E2E7" w14:textId="6AB775F6" w:rsidTr="000B4D90">
        <w:tc>
          <w:tcPr>
            <w:tcW w:w="663" w:type="dxa"/>
          </w:tcPr>
          <w:bookmarkEnd w:id="16" w:displacedByCustomXml="next"/>
          <w:sdt>
            <w:sdtPr>
              <w:rPr>
                <w:b/>
                <w:bCs/>
                <w:sz w:val="36"/>
                <w:szCs w:val="36"/>
              </w:rPr>
              <w:id w:val="-155954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F420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228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3A1B5" w14:textId="3B221BB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07625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1AB05" w14:textId="0EC3A03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2FA74B" w14:textId="7A9F12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have a clearly worded, descriptive title or subject line? For example: </w:t>
            </w:r>
            <w:r w:rsidRPr="00CE2EFE">
              <w:rPr>
                <w:b/>
                <w:bCs/>
                <w:sz w:val="22"/>
                <w:szCs w:val="22"/>
              </w:rPr>
              <w:t>Your Long-Term Care Premiums Are Increasing</w:t>
            </w:r>
            <w:r w:rsidRPr="00CE2EFE">
              <w:t>.</w:t>
            </w:r>
          </w:p>
        </w:tc>
        <w:tc>
          <w:tcPr>
            <w:tcW w:w="4026" w:type="dxa"/>
          </w:tcPr>
          <w:p w14:paraId="1B355DF9" w14:textId="6C41B67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8C2079" w14:textId="400DA2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35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93566" w14:textId="0717096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30439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25FED" w14:textId="6BF7D0F3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06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630D6" w14:textId="3A39C86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E36C0B8" w14:textId="7E4E951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the options included with the rate increase notification communication? Is it clear that the policyholder can ask for additional options? </w:t>
            </w:r>
          </w:p>
        </w:tc>
        <w:tc>
          <w:tcPr>
            <w:tcW w:w="4026" w:type="dxa"/>
          </w:tcPr>
          <w:p w14:paraId="662C86F0" w14:textId="67C2920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A527B94" w14:textId="600295F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78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0B031" w14:textId="62FEBAD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9177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42529" w14:textId="6A4DEEB0" w:rsidR="000B4D90" w:rsidRPr="00F16F6B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F16F6B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5241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3A16B" w14:textId="1A803E46" w:rsidR="000B4D90" w:rsidRPr="009C18ED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B27C2C" w14:textId="1A5FA46D" w:rsidR="000B4D90" w:rsidRPr="00F16F6B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9C18ED">
              <w:t xml:space="preserve">Are the number of options presented </w:t>
            </w:r>
            <w:r w:rsidRPr="00545C44">
              <w:t>reasonable (5-7 options)</w:t>
            </w:r>
            <w:r w:rsidRPr="00F16F6B">
              <w:t xml:space="preserve">? </w:t>
            </w:r>
          </w:p>
        </w:tc>
        <w:tc>
          <w:tcPr>
            <w:tcW w:w="4026" w:type="dxa"/>
          </w:tcPr>
          <w:p w14:paraId="5E413FDC" w14:textId="77777777" w:rsidR="000B4D90" w:rsidRPr="009C18ED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C4FCE45" w14:textId="14E4A9E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5306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7DE49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9767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75B01" w14:textId="636B6EB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6302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DDB7C" w14:textId="023C992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E6B0FF3" w14:textId="277E17BF" w:rsidR="000B4D90" w:rsidRDefault="000B4D90" w:rsidP="00DA6F89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 </w:t>
            </w:r>
            <w:del w:id="17" w:author="Author">
              <w:r w:rsidDel="00DA6F89">
                <w:delText>R</w:delText>
              </w:r>
            </w:del>
            <w:ins w:id="18" w:author="Author">
              <w:r w:rsidR="00DA6F89">
                <w:t>r</w:t>
              </w:r>
            </w:ins>
            <w:r>
              <w:t xml:space="preserve">ight to </w:t>
            </w:r>
            <w:del w:id="19" w:author="Author">
              <w:r w:rsidDel="00DA6F89">
                <w:delText>R</w:delText>
              </w:r>
            </w:del>
            <w:ins w:id="20" w:author="Author">
              <w:r w:rsidR="00DA6F89">
                <w:t>r</w:t>
              </w:r>
            </w:ins>
            <w:r>
              <w:t xml:space="preserve">educe </w:t>
            </w:r>
            <w:del w:id="21" w:author="Author">
              <w:r w:rsidDel="00DA6F89">
                <w:delText>C</w:delText>
              </w:r>
            </w:del>
            <w:ins w:id="22" w:author="Author">
              <w:r w:rsidR="00DA6F89">
                <w:t>c</w:t>
              </w:r>
            </w:ins>
            <w:r>
              <w:t xml:space="preserve">overage at </w:t>
            </w:r>
            <w:del w:id="23" w:author="Author">
              <w:r w:rsidDel="00DA6F89">
                <w:delText>A</w:delText>
              </w:r>
            </w:del>
            <w:ins w:id="24" w:author="Author">
              <w:r w:rsidR="00DA6F89">
                <w:t>a</w:t>
              </w:r>
            </w:ins>
            <w:r>
              <w:t xml:space="preserve">ny </w:t>
            </w:r>
            <w:del w:id="25" w:author="Author">
              <w:r w:rsidDel="00DA6F89">
                <w:delText>T</w:delText>
              </w:r>
            </w:del>
            <w:ins w:id="26" w:author="Author">
              <w:r w:rsidR="00DA6F89">
                <w:t>t</w:t>
              </w:r>
            </w:ins>
            <w:r>
              <w:t>ime clear?</w:t>
            </w:r>
          </w:p>
        </w:tc>
        <w:tc>
          <w:tcPr>
            <w:tcW w:w="4026" w:type="dxa"/>
          </w:tcPr>
          <w:p w14:paraId="23575026" w14:textId="2E69C1E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8870031" w14:textId="464F93A6" w:rsidTr="000B4D90">
        <w:tc>
          <w:tcPr>
            <w:tcW w:w="663" w:type="dxa"/>
          </w:tcPr>
          <w:bookmarkStart w:id="27" w:name="_Hlk49408692" w:displacedByCustomXml="next"/>
          <w:sdt>
            <w:sdtPr>
              <w:rPr>
                <w:b/>
                <w:bCs/>
                <w:sz w:val="36"/>
                <w:szCs w:val="36"/>
              </w:rPr>
              <w:id w:val="-63571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8EFEB" w14:textId="0F4AB5EF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14867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8D24E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4348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5E88D" w14:textId="73C9CA7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3F8BD68" w14:textId="7252F1D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enough information to make a decision? If other sources are referenced like videos, websites, etc. are they supplemental education materials or are they required sources to decide on an option? </w:t>
            </w:r>
          </w:p>
        </w:tc>
        <w:tc>
          <w:tcPr>
            <w:tcW w:w="4026" w:type="dxa"/>
          </w:tcPr>
          <w:p w14:paraId="75E02B55" w14:textId="77777777" w:rsidR="000B4D90" w:rsidRDefault="000B4D90" w:rsidP="000B4D90">
            <w:pPr>
              <w:spacing w:before="60" w:line="264" w:lineRule="auto"/>
            </w:pPr>
          </w:p>
        </w:tc>
      </w:tr>
      <w:tr w:rsidR="000B4D90" w14:paraId="223B39C3" w14:textId="0B8224A5" w:rsidTr="000B4D90">
        <w:tc>
          <w:tcPr>
            <w:tcW w:w="663" w:type="dxa"/>
          </w:tcPr>
          <w:p w14:paraId="4001355F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09695C0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2114AC7" w14:textId="45C19CFE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1FCDF10" w14:textId="141D45F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FB215A" w14:textId="5271C76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PAST RATE ACTIONS</w:t>
            </w:r>
          </w:p>
        </w:tc>
        <w:tc>
          <w:tcPr>
            <w:tcW w:w="4026" w:type="dxa"/>
          </w:tcPr>
          <w:p w14:paraId="1AC47EDF" w14:textId="7777777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4D90" w14:paraId="74FB4B00" w14:textId="202DB3E0" w:rsidTr="000B4D90">
        <w:tc>
          <w:tcPr>
            <w:tcW w:w="663" w:type="dxa"/>
          </w:tcPr>
          <w:bookmarkEnd w:id="27" w:displacedByCustomXml="next"/>
          <w:bookmarkStart w:id="28" w:name="_Hlk49408940" w:displacedByCustomXml="next"/>
          <w:sdt>
            <w:sdtPr>
              <w:rPr>
                <w:b/>
                <w:bCs/>
                <w:sz w:val="36"/>
                <w:szCs w:val="36"/>
              </w:rPr>
              <w:id w:val="-187221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F473" w14:textId="455A059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12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1E2C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7087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C544" w14:textId="0A75D70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7C05E8" w14:textId="739A193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include a statement that premiums may increase in the future?</w:t>
            </w:r>
          </w:p>
        </w:tc>
        <w:tc>
          <w:tcPr>
            <w:tcW w:w="4026" w:type="dxa"/>
          </w:tcPr>
          <w:p w14:paraId="145A4975" w14:textId="2A3FC7A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04C79" w14:textId="1A57005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3284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D43F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6399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53D69" w14:textId="03F65C9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4179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F7649" w14:textId="2A0EF5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EE1C787" w14:textId="73767D3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include a 10-year nationwide rate increase history for this and similar forms?</w:t>
            </w:r>
          </w:p>
        </w:tc>
        <w:tc>
          <w:tcPr>
            <w:tcW w:w="4026" w:type="dxa"/>
          </w:tcPr>
          <w:p w14:paraId="16B605DF" w14:textId="6BDC2A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BCDAAE8" w14:textId="57CB0EC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534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2D423" w14:textId="7CC3A718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04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1051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0464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0552E" w14:textId="5D9FAF8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8735698" w14:textId="7F28B5E2" w:rsidR="000B4D90" w:rsidRDefault="000B4D90" w:rsidP="000248AE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disclose the policy is guaranteed </w:t>
            </w:r>
            <w:del w:id="29" w:author="Author">
              <w:r w:rsidDel="000248AE">
                <w:delText>renewal</w:delText>
              </w:r>
            </w:del>
            <w:ins w:id="30" w:author="Author">
              <w:r w:rsidR="000248AE">
                <w:t>renewable</w:t>
              </w:r>
            </w:ins>
            <w:r>
              <w:t xml:space="preserve">?  </w:t>
            </w:r>
          </w:p>
        </w:tc>
        <w:tc>
          <w:tcPr>
            <w:tcW w:w="4026" w:type="dxa"/>
          </w:tcPr>
          <w:p w14:paraId="2401AEFF" w14:textId="351E4FE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97C942C" w14:textId="7D4D2DC7" w:rsidTr="000B4D90">
        <w:tc>
          <w:tcPr>
            <w:tcW w:w="663" w:type="dxa"/>
          </w:tcPr>
          <w:p w14:paraId="3AA528A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31" w:name="_Hlk49410993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1680B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4140330" w14:textId="6668E8C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486AE20C" w14:textId="33AF386A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55B139" w14:textId="0D065EAE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WINDOW OF TIME TO ACT</w:t>
            </w:r>
          </w:p>
        </w:tc>
        <w:tc>
          <w:tcPr>
            <w:tcW w:w="4026" w:type="dxa"/>
            <w:vAlign w:val="center"/>
          </w:tcPr>
          <w:p w14:paraId="14E22761" w14:textId="19528CF6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C7D40AF" w14:textId="08DB11EF" w:rsidTr="000B4D90">
        <w:tc>
          <w:tcPr>
            <w:tcW w:w="663" w:type="dxa"/>
          </w:tcPr>
          <w:bookmarkStart w:id="32" w:name="_Hlk49411117" w:displacedByCustomXml="next"/>
          <w:sdt>
            <w:sdtPr>
              <w:rPr>
                <w:b/>
                <w:bCs/>
                <w:sz w:val="36"/>
                <w:szCs w:val="36"/>
              </w:rPr>
              <w:id w:val="-5977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7B918" w14:textId="55AD6EB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2854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48F36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8703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812DD" w14:textId="1FD04A4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6B4A8" w14:textId="788E6AE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indicate what the reader must do and the deadline to do it?</w:t>
            </w:r>
          </w:p>
        </w:tc>
        <w:tc>
          <w:tcPr>
            <w:tcW w:w="4026" w:type="dxa"/>
          </w:tcPr>
          <w:p w14:paraId="574BA529" w14:textId="7848747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90BD4FC" w14:textId="55581941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76230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26D0" w14:textId="0E7F386E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446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BBCA1" w14:textId="15F5DADF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9604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E9725" w14:textId="48BE0C1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F700F68" w14:textId="370F06A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options that are only available during the decision window, is it clear to consumers?</w:t>
            </w:r>
          </w:p>
        </w:tc>
        <w:tc>
          <w:tcPr>
            <w:tcW w:w="4026" w:type="dxa"/>
          </w:tcPr>
          <w:p w14:paraId="2FCDBFC9" w14:textId="374149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67960FB" w14:textId="5A710E2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751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669F9" w14:textId="522ED27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646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C6B18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07662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94A05" w14:textId="18F5CC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1E5584D" w14:textId="4B168DB8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answer what happens if no payment is sent? For example, if no payment </w:t>
            </w:r>
            <w:ins w:id="33" w:author="Author">
              <w:r w:rsidR="006932B3">
                <w:t xml:space="preserve">is </w:t>
              </w:r>
            </w:ins>
            <w:r>
              <w:t xml:space="preserve">received within 120 days, does it advise Contingent Non-Forfeiture will apply? </w:t>
            </w:r>
          </w:p>
        </w:tc>
        <w:tc>
          <w:tcPr>
            <w:tcW w:w="4026" w:type="dxa"/>
          </w:tcPr>
          <w:p w14:paraId="3E39E99B" w14:textId="56C7098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bookmarkEnd w:id="32"/>
      <w:tr w:rsidR="000B4D90" w14:paraId="37DCA9C1" w14:textId="26579355" w:rsidTr="000B4D90">
        <w:tc>
          <w:tcPr>
            <w:tcW w:w="663" w:type="dxa"/>
          </w:tcPr>
          <w:p w14:paraId="426669EC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FA4A7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3750A03E" w14:textId="233C96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3606A45F" w14:textId="264B7191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CURRENT BENEFITS</w:t>
            </w:r>
          </w:p>
        </w:tc>
        <w:tc>
          <w:tcPr>
            <w:tcW w:w="4026" w:type="dxa"/>
          </w:tcPr>
          <w:p w14:paraId="08BBF781" w14:textId="2EAE945D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7BFE5C77" w14:textId="1292B4E3" w:rsidTr="000B4D90">
        <w:tc>
          <w:tcPr>
            <w:tcW w:w="663" w:type="dxa"/>
          </w:tcPr>
          <w:bookmarkEnd w:id="31" w:displacedByCustomXml="next"/>
          <w:bookmarkEnd w:id="28" w:displacedByCustomXml="next"/>
          <w:sdt>
            <w:sdtPr>
              <w:rPr>
                <w:b/>
                <w:bCs/>
                <w:sz w:val="36"/>
                <w:szCs w:val="36"/>
              </w:rPr>
              <w:id w:val="-150974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72EAA" w14:textId="0ED782D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335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605DA" w14:textId="22EF1318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98447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5FA31" w14:textId="5B4534C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2CB4AB8" w14:textId="00AA2FB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include </w:t>
            </w:r>
            <w:r w:rsidRPr="00545C44">
              <w:t>all</w:t>
            </w:r>
            <w:r>
              <w:t xml:space="preserve"> the following information? Current benefits (daily benefit, elimination period, current lifetime maximum benefit in dollars, inflation option, partnership status) in list form?</w:t>
            </w:r>
          </w:p>
        </w:tc>
        <w:tc>
          <w:tcPr>
            <w:tcW w:w="4026" w:type="dxa"/>
          </w:tcPr>
          <w:p w14:paraId="213213ED" w14:textId="6B4F510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5D89BFD" w14:textId="3B9E906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91097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83559" w14:textId="2673846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079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390DD" w14:textId="3FDE24D2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44315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78429" w14:textId="66E9DF1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DA9601A" w14:textId="0B32D34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If current benefits have an inflation option</w:t>
            </w:r>
            <w:ins w:id="34" w:author="Author">
              <w:r w:rsidR="00F57610">
                <w:t>, does the communication</w:t>
              </w:r>
              <w:del w:id="35" w:author="Author">
                <w:r w:rsidR="00F57610" w:rsidDel="007E0C17">
                  <w:delText xml:space="preserve"> </w:delText>
                </w:r>
              </w:del>
            </w:ins>
            <w:r>
              <w:t xml:space="preserve"> include lifetime maximum benefit in dollars illustrated both five and fifteen years into the future?</w:t>
            </w:r>
          </w:p>
        </w:tc>
        <w:tc>
          <w:tcPr>
            <w:tcW w:w="4026" w:type="dxa"/>
          </w:tcPr>
          <w:p w14:paraId="4D16A29F" w14:textId="5CE5501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40AF30F" w14:textId="0502F364" w:rsidTr="000B4D90">
        <w:tc>
          <w:tcPr>
            <w:tcW w:w="663" w:type="dxa"/>
          </w:tcPr>
          <w:p w14:paraId="14AF571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36" w:name="_Hlk49410885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25ADCEE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294A583" w14:textId="2FB08DCC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EC79695" w14:textId="4F89BFEC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E62AF7" w14:textId="476EBFF9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PERSONAL DECISION</w:t>
            </w:r>
          </w:p>
        </w:tc>
        <w:tc>
          <w:tcPr>
            <w:tcW w:w="4026" w:type="dxa"/>
            <w:vAlign w:val="center"/>
          </w:tcPr>
          <w:p w14:paraId="5D3FE472" w14:textId="12B22ED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19FE963" w14:textId="0CFF3BF3" w:rsidTr="000B4D90">
        <w:tc>
          <w:tcPr>
            <w:tcW w:w="663" w:type="dxa"/>
          </w:tcPr>
          <w:bookmarkEnd w:id="36" w:displacedByCustomXml="next"/>
          <w:bookmarkStart w:id="37" w:name="_Hlk49410293" w:displacedByCustomXml="next"/>
          <w:sdt>
            <w:sdtPr>
              <w:rPr>
                <w:b/>
                <w:bCs/>
                <w:sz w:val="36"/>
                <w:szCs w:val="36"/>
              </w:rPr>
              <w:id w:val="-34293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97ECD" w14:textId="53AB004B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5201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23A6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6585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27996" w14:textId="737364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97DA56" w14:textId="27BAD5F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options presented available to the policyholder?</w:t>
            </w:r>
          </w:p>
        </w:tc>
        <w:tc>
          <w:tcPr>
            <w:tcW w:w="4026" w:type="dxa"/>
          </w:tcPr>
          <w:p w14:paraId="36AB9179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893F13C" w14:textId="4C588025" w:rsidTr="000B4D90">
        <w:tc>
          <w:tcPr>
            <w:tcW w:w="663" w:type="dxa"/>
          </w:tcPr>
          <w:bookmarkEnd w:id="37" w:displacedByCustomXml="next"/>
          <w:sdt>
            <w:sdtPr>
              <w:rPr>
                <w:b/>
                <w:bCs/>
                <w:sz w:val="36"/>
                <w:szCs w:val="36"/>
              </w:rPr>
              <w:id w:val="-804084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D005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99329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38AC2" w14:textId="0F3CA012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6552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2115B" w14:textId="730C9B8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7F1D4C" w14:textId="3F44D73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contain </w:t>
            </w:r>
            <w:commentRangeStart w:id="38"/>
            <w:r>
              <w:t>descriptions</w:t>
            </w:r>
            <w:commentRangeEnd w:id="38"/>
            <w:r w:rsidR="00B15B48">
              <w:rPr>
                <w:rStyle w:val="CommentReference"/>
              </w:rPr>
              <w:commentReference w:id="38"/>
            </w:r>
            <w:r>
              <w:t xml:space="preserve"> of the consumer’s options (including daily benefit, elimination period, current lifetime maximum benefit in dollars, inflation option, </w:t>
            </w:r>
            <w:proofErr w:type="gramStart"/>
            <w:r>
              <w:t>partnership</w:t>
            </w:r>
            <w:proofErr w:type="gramEnd"/>
            <w:r>
              <w:t xml:space="preserve"> status)?</w:t>
            </w:r>
          </w:p>
        </w:tc>
        <w:tc>
          <w:tcPr>
            <w:tcW w:w="4026" w:type="dxa"/>
          </w:tcPr>
          <w:p w14:paraId="7A38DF82" w14:textId="03F78A08" w:rsidR="000B4D90" w:rsidRDefault="000B4D90" w:rsidP="000B4D90">
            <w:pPr>
              <w:pStyle w:val="ListParagraph"/>
              <w:spacing w:before="60" w:line="264" w:lineRule="auto"/>
              <w:ind w:left="360"/>
            </w:pPr>
            <w:r>
              <w:t xml:space="preserve"> </w:t>
            </w:r>
          </w:p>
        </w:tc>
      </w:tr>
      <w:tr w:rsidR="000B4D90" w14:paraId="550A97B0" w14:textId="08D0B65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56163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A51C1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504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F337B" w14:textId="2CCCFD6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018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E80F" w14:textId="02EF3E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A6AB68" w14:textId="45AE741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prompt the policyholder to consider their personal situation, such as: current age, health conditions, financial position, availability of caregivers, spouse or partner impacts, and potential need for institutionalized care?  </w:t>
            </w:r>
          </w:p>
        </w:tc>
        <w:tc>
          <w:tcPr>
            <w:tcW w:w="4026" w:type="dxa"/>
          </w:tcPr>
          <w:p w14:paraId="49EFF8D4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F7E1DFB" w14:textId="56AC4B8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57231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23304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28642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BD940" w14:textId="578F4246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51937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0EE0B" w14:textId="56F4365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AAA39F4" w14:textId="227ACD3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provide an unbiased resource(s) for policyholders to research the cost of care?</w:t>
            </w:r>
          </w:p>
        </w:tc>
        <w:tc>
          <w:tcPr>
            <w:tcW w:w="4026" w:type="dxa"/>
          </w:tcPr>
          <w:p w14:paraId="2AD99B56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6832336" w14:textId="7BD592BA" w:rsidTr="000B4D90">
        <w:tc>
          <w:tcPr>
            <w:tcW w:w="663" w:type="dxa"/>
          </w:tcPr>
          <w:p w14:paraId="3BAEC922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B66DE9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57992F0" w14:textId="61B70BA8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4770EE3" w14:textId="52CB89FD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VALUE OF OPTIONS</w:t>
            </w:r>
          </w:p>
        </w:tc>
        <w:tc>
          <w:tcPr>
            <w:tcW w:w="4026" w:type="dxa"/>
          </w:tcPr>
          <w:p w14:paraId="4B6ADB76" w14:textId="1F48CA59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AE41992" w14:textId="5628A5B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307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952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470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7C38B" w14:textId="54384EA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734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49DA1" w14:textId="0E268FF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8C579F3" w14:textId="1A02D815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 options clearly indicate value for consumers?  </w:t>
            </w:r>
            <w:ins w:id="39" w:author="Author">
              <w:r w:rsidR="00D24D43">
                <w:t>Do</w:t>
              </w:r>
            </w:ins>
            <w:del w:id="40" w:author="Author">
              <w:r w:rsidDel="00D24D43">
                <w:delText>Does</w:delText>
              </w:r>
            </w:del>
            <w:r>
              <w:t xml:space="preserve"> Contingent Nonforfeiture (CNF) and other limited options clearly describe the reduction in value (benefit period)?</w:t>
            </w:r>
          </w:p>
        </w:tc>
        <w:tc>
          <w:tcPr>
            <w:tcW w:w="4026" w:type="dxa"/>
          </w:tcPr>
          <w:p w14:paraId="706B23F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C08A24A" w14:textId="3C611F6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99255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EEB1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6029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DAD25" w14:textId="3E500CC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26133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5D9AF" w14:textId="38B08DF4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CD82B7A" w14:textId="2E6F82B3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statement telling consumers </w:t>
            </w:r>
            <w:commentRangeStart w:id="41"/>
            <w:r>
              <w:t xml:space="preserve">how to contact the insurer </w:t>
            </w:r>
            <w:commentRangeEnd w:id="41"/>
            <w:r w:rsidR="00CF4D5B">
              <w:rPr>
                <w:rStyle w:val="CommentReference"/>
              </w:rPr>
              <w:commentReference w:id="41"/>
            </w:r>
            <w:r>
              <w:t xml:space="preserve">for more information, the full list of options, or help understand their options? </w:t>
            </w:r>
          </w:p>
        </w:tc>
        <w:tc>
          <w:tcPr>
            <w:tcW w:w="4026" w:type="dxa"/>
          </w:tcPr>
          <w:p w14:paraId="74FD83E8" w14:textId="4A76FFB1" w:rsidR="000B4D90" w:rsidRDefault="000B4D90" w:rsidP="000B4D90">
            <w:pPr>
              <w:pStyle w:val="ListParagraph"/>
              <w:spacing w:before="60" w:line="264" w:lineRule="auto"/>
              <w:ind w:left="360"/>
            </w:pPr>
            <w:del w:id="42" w:author="Author">
              <w:r w:rsidDel="00CF4D5B">
                <w:delText>.</w:delText>
              </w:r>
            </w:del>
            <w:r>
              <w:t xml:space="preserve"> </w:t>
            </w:r>
          </w:p>
        </w:tc>
      </w:tr>
      <w:tr w:rsidR="000B4D90" w14:paraId="11D63CAA" w14:textId="53DF7A00" w:rsidTr="000B4D90">
        <w:tc>
          <w:tcPr>
            <w:tcW w:w="663" w:type="dxa"/>
          </w:tcPr>
          <w:p w14:paraId="2AFC97F9" w14:textId="170F1792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75EF2B7" w14:textId="030EAF03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250AFF" w14:textId="4647256A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5A2E424" w14:textId="01DB0A41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</w:p>
          <w:p w14:paraId="5092265A" w14:textId="49E8DE3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IMPACT OF DECISION</w:t>
            </w:r>
          </w:p>
        </w:tc>
        <w:tc>
          <w:tcPr>
            <w:tcW w:w="4026" w:type="dxa"/>
            <w:vAlign w:val="center"/>
          </w:tcPr>
          <w:p w14:paraId="3F58235F" w14:textId="06665122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5CCA265C" w14:textId="36ABA7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91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08C48" w14:textId="5A1E7C05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62E203CC" w14:textId="7150831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839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D2309" w14:textId="2131DD5C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13B8923D" w14:textId="2140BD79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5175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D460E" w14:textId="3C47B73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CEDB91" w14:textId="34063573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there a statement telling policyholders they can maintain current benefits by paying the increased premium?</w:t>
            </w:r>
          </w:p>
        </w:tc>
        <w:tc>
          <w:tcPr>
            <w:tcW w:w="4026" w:type="dxa"/>
          </w:tcPr>
          <w:p w14:paraId="72548987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405617C" w14:textId="7A4AAA9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27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E8BB6" w14:textId="2AD1E98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444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29B5C" w14:textId="396FFDC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90537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E1509" w14:textId="3E584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4FEF4E3" w14:textId="5766FFBF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 the options reflect the impact of the inflation option in terms of growth or reduction if the option is to remove or reduce inflation? </w:t>
            </w:r>
          </w:p>
        </w:tc>
        <w:tc>
          <w:tcPr>
            <w:tcW w:w="4026" w:type="dxa"/>
          </w:tcPr>
          <w:p w14:paraId="1D7FB96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2CB6D87" w14:textId="4860266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1521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7377C" w14:textId="231F750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6158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8641D" w14:textId="3A66115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0933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3ECA1" w14:textId="310BF6B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F5A518" w14:textId="56910544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 dropping inflation protection results in the loss of accumulated benefit amount, is that disclosed?</w:t>
            </w:r>
          </w:p>
        </w:tc>
        <w:tc>
          <w:tcPr>
            <w:tcW w:w="4026" w:type="dxa"/>
          </w:tcPr>
          <w:p w14:paraId="2BAE5440" w14:textId="4B3E9DFE" w:rsidR="000B4D90" w:rsidDel="00FF176F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FF2F1AA" w14:textId="72CC44F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373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05C07" w14:textId="0B1694E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223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76C89" w14:textId="2CA2BC9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06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F4850" w14:textId="4AD517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C0B7E24" w14:textId="27CD8B8C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increases: Is there a table with all phase-in dates and premium amounts?</w:t>
            </w:r>
          </w:p>
        </w:tc>
        <w:tc>
          <w:tcPr>
            <w:tcW w:w="4026" w:type="dxa"/>
          </w:tcPr>
          <w:p w14:paraId="217DA818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DA8E55A" w14:textId="7C1C55A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3799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49D89" w14:textId="6FF6796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5082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C401F" w14:textId="4121B55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7156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4C8BF" w14:textId="20F6DB7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B4DDAC" w14:textId="1BF71747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increases, are there communications sent 45-60 days before each phase of the increase?</w:t>
            </w:r>
          </w:p>
        </w:tc>
        <w:tc>
          <w:tcPr>
            <w:tcW w:w="4026" w:type="dxa"/>
          </w:tcPr>
          <w:p w14:paraId="660F830B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E7ECDAE" w14:textId="1554A2D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213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F59C1" w14:textId="63508A9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3348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311E3" w14:textId="55C567E6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92284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FB261" w14:textId="6DD3B4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A203F6" w14:textId="631BBCFE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</w:t>
            </w:r>
            <w:r w:rsidR="008151D2">
              <w:t>disclose</w:t>
            </w:r>
            <w:r>
              <w:t xml:space="preserve"> that not all reduction options are equal in value? </w:t>
            </w:r>
          </w:p>
        </w:tc>
        <w:tc>
          <w:tcPr>
            <w:tcW w:w="4026" w:type="dxa"/>
          </w:tcPr>
          <w:p w14:paraId="6AF7022A" w14:textId="3C3FFD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</w:tbl>
    <w:p w14:paraId="515AE4C6" w14:textId="56AE6FA3" w:rsidR="00BE2AA0" w:rsidRDefault="00BE2AA0" w:rsidP="00BE2AA0">
      <w:pPr>
        <w:spacing w:line="264" w:lineRule="auto"/>
        <w:rPr>
          <w:sz w:val="32"/>
          <w:szCs w:val="32"/>
        </w:rPr>
      </w:pPr>
    </w:p>
    <w:p w14:paraId="22520B40" w14:textId="77777777" w:rsidR="00525F1B" w:rsidRPr="00545C44" w:rsidRDefault="00525F1B" w:rsidP="00545C44">
      <w:pPr>
        <w:spacing w:line="264" w:lineRule="auto"/>
        <w:rPr>
          <w:sz w:val="32"/>
          <w:szCs w:val="32"/>
        </w:rPr>
      </w:pPr>
    </w:p>
    <w:sectPr w:rsidR="00525F1B" w:rsidRPr="00545C44" w:rsidSect="00545C4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Author" w:initials="A">
    <w:p w14:paraId="595FB7C9" w14:textId="7567E22D" w:rsidR="003C328C" w:rsidRDefault="003C328C">
      <w:pPr>
        <w:pStyle w:val="CommentText"/>
      </w:pPr>
      <w:r>
        <w:rPr>
          <w:rStyle w:val="CommentReference"/>
        </w:rPr>
        <w:annotationRef/>
      </w:r>
      <w:r>
        <w:t xml:space="preserve">Could we add an example of a rule that a regulator should be looking for? </w:t>
      </w:r>
    </w:p>
  </w:comment>
  <w:comment w:id="13" w:author="Author" w:initials="A">
    <w:p w14:paraId="6F821254" w14:textId="3BEFA2AE" w:rsidR="006D4E60" w:rsidRDefault="006D4E60">
      <w:pPr>
        <w:pStyle w:val="CommentText"/>
      </w:pPr>
      <w:r>
        <w:rPr>
          <w:rStyle w:val="CommentReference"/>
        </w:rPr>
        <w:annotationRef/>
      </w:r>
      <w:r>
        <w:t xml:space="preserve">If the answer to the first is “yes,” the answer to the second is likely to be “no,” so this doesn’t work well with the yes/no checklist.  </w:t>
      </w:r>
    </w:p>
  </w:comment>
  <w:comment w:id="38" w:author="Author" w:initials="A">
    <w:p w14:paraId="11A8DD9E" w14:textId="62C7BA4E" w:rsidR="00B15B48" w:rsidRDefault="00B15B48">
      <w:pPr>
        <w:pStyle w:val="CommentText"/>
      </w:pPr>
      <w:r>
        <w:rPr>
          <w:rStyle w:val="CommentReference"/>
        </w:rPr>
        <w:annotationRef/>
      </w:r>
      <w:r>
        <w:t>Is this question different than # 48?</w:t>
      </w:r>
    </w:p>
  </w:comment>
  <w:comment w:id="41" w:author="Author" w:initials="A">
    <w:p w14:paraId="6718569E" w14:textId="4B5C3948" w:rsidR="00CF4D5B" w:rsidRDefault="00CF4D5B">
      <w:pPr>
        <w:pStyle w:val="CommentText"/>
      </w:pPr>
      <w:r>
        <w:rPr>
          <w:rStyle w:val="CommentReference"/>
        </w:rPr>
        <w:annotationRef/>
      </w:r>
      <w:r>
        <w:t>Does this question add anything to # 29 and 32?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FB7C9" w15:done="0"/>
  <w15:commentEx w15:paraId="6F821254" w15:done="0"/>
  <w15:commentEx w15:paraId="11A8DD9E" w15:done="0"/>
  <w15:commentEx w15:paraId="671856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D92E1" w14:textId="77777777" w:rsidR="00C6132C" w:rsidRDefault="00C6132C" w:rsidP="00DA024D">
      <w:pPr>
        <w:spacing w:after="0"/>
      </w:pPr>
      <w:r>
        <w:separator/>
      </w:r>
    </w:p>
  </w:endnote>
  <w:endnote w:type="continuationSeparator" w:id="0">
    <w:p w14:paraId="13AAACC2" w14:textId="77777777" w:rsidR="00C6132C" w:rsidRDefault="00C6132C" w:rsidP="00DA0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0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C541C" w14:textId="7FED76B3" w:rsidR="000D3345" w:rsidRDefault="000D33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D0866FA" w14:textId="18F90CCA" w:rsidR="00DA024D" w:rsidRDefault="00DA0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1F98" w14:textId="77777777" w:rsidR="00C6132C" w:rsidRDefault="00C6132C" w:rsidP="00DA024D">
      <w:pPr>
        <w:spacing w:after="0"/>
      </w:pPr>
      <w:r>
        <w:separator/>
      </w:r>
    </w:p>
  </w:footnote>
  <w:footnote w:type="continuationSeparator" w:id="0">
    <w:p w14:paraId="7B1C7B5D" w14:textId="77777777" w:rsidR="00C6132C" w:rsidRDefault="00C6132C" w:rsidP="00DA0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FDA5" w14:textId="0E644B7C" w:rsidR="000D3345" w:rsidRDefault="00C6132C">
    <w:pPr>
      <w:pStyle w:val="Header"/>
    </w:pPr>
    <w:r>
      <w:rPr>
        <w:noProof/>
      </w:rPr>
      <w:pict w14:anchorId="4F5F1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4" o:spid="_x0000_s2050" type="#_x0000_t136" style="position:absolute;margin-left:0;margin-top:0;width:463.15pt;height:277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DA78" w14:textId="65DFF3E7" w:rsidR="000D3345" w:rsidRDefault="00C6132C">
    <w:pPr>
      <w:pStyle w:val="Header"/>
    </w:pPr>
    <w:r>
      <w:rPr>
        <w:noProof/>
      </w:rPr>
      <w:pict w14:anchorId="04A91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5" o:spid="_x0000_s2051" type="#_x0000_t136" style="position:absolute;margin-left:0;margin-top:0;width:463.15pt;height:277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9D90" w14:textId="727B792B" w:rsidR="000D3345" w:rsidRDefault="00C6132C">
    <w:pPr>
      <w:pStyle w:val="Header"/>
    </w:pPr>
    <w:r>
      <w:rPr>
        <w:noProof/>
      </w:rPr>
      <w:pict w14:anchorId="59036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3" o:spid="_x0000_s2049" type="#_x0000_t136" style="position:absolute;margin-left:0;margin-top:0;width:463.15pt;height:277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CF4"/>
    <w:multiLevelType w:val="hybridMultilevel"/>
    <w:tmpl w:val="3D3ECD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85143E1"/>
    <w:multiLevelType w:val="hybridMultilevel"/>
    <w:tmpl w:val="BD5C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93CAE"/>
    <w:multiLevelType w:val="hybridMultilevel"/>
    <w:tmpl w:val="3ED2532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62F"/>
    <w:multiLevelType w:val="hybridMultilevel"/>
    <w:tmpl w:val="9D204D6E"/>
    <w:lvl w:ilvl="0" w:tplc="4276FE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540"/>
    <w:multiLevelType w:val="hybridMultilevel"/>
    <w:tmpl w:val="47E0E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1AA"/>
    <w:multiLevelType w:val="hybridMultilevel"/>
    <w:tmpl w:val="A95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A88"/>
    <w:multiLevelType w:val="hybridMultilevel"/>
    <w:tmpl w:val="610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6EB"/>
    <w:multiLevelType w:val="hybridMultilevel"/>
    <w:tmpl w:val="BC92C03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1329"/>
    <w:multiLevelType w:val="hybridMultilevel"/>
    <w:tmpl w:val="E360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F3B61"/>
    <w:multiLevelType w:val="hybridMultilevel"/>
    <w:tmpl w:val="EA3E0162"/>
    <w:lvl w:ilvl="0" w:tplc="AED49EC2">
      <w:start w:val="2"/>
      <w:numFmt w:val="bullet"/>
      <w:lvlText w:val="-"/>
      <w:lvlJc w:val="left"/>
      <w:pPr>
        <w:ind w:left="86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43B789A"/>
    <w:multiLevelType w:val="hybridMultilevel"/>
    <w:tmpl w:val="070E0F6C"/>
    <w:lvl w:ilvl="0" w:tplc="0409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1637"/>
    <w:multiLevelType w:val="hybridMultilevel"/>
    <w:tmpl w:val="D51ADCC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2FF3"/>
    <w:multiLevelType w:val="hybridMultilevel"/>
    <w:tmpl w:val="07D00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814CB"/>
    <w:multiLevelType w:val="hybridMultilevel"/>
    <w:tmpl w:val="E62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3B3D"/>
    <w:multiLevelType w:val="hybridMultilevel"/>
    <w:tmpl w:val="A1DC0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CBE"/>
    <w:multiLevelType w:val="hybridMultilevel"/>
    <w:tmpl w:val="DBA4B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21003"/>
    <w:multiLevelType w:val="hybridMultilevel"/>
    <w:tmpl w:val="EE586320"/>
    <w:lvl w:ilvl="0" w:tplc="003E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051A"/>
    <w:multiLevelType w:val="hybridMultilevel"/>
    <w:tmpl w:val="34923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73EF9"/>
    <w:multiLevelType w:val="hybridMultilevel"/>
    <w:tmpl w:val="CCCAE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1AA7"/>
    <w:multiLevelType w:val="hybridMultilevel"/>
    <w:tmpl w:val="8B409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65747"/>
    <w:multiLevelType w:val="hybridMultilevel"/>
    <w:tmpl w:val="F74CE6EC"/>
    <w:lvl w:ilvl="0" w:tplc="7BC84F3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EC1355"/>
    <w:multiLevelType w:val="hybridMultilevel"/>
    <w:tmpl w:val="1506CEE6"/>
    <w:lvl w:ilvl="0" w:tplc="CDC0C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B7D"/>
    <w:multiLevelType w:val="hybridMultilevel"/>
    <w:tmpl w:val="619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676F2"/>
    <w:multiLevelType w:val="hybridMultilevel"/>
    <w:tmpl w:val="5332270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455B"/>
    <w:multiLevelType w:val="hybridMultilevel"/>
    <w:tmpl w:val="D6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20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6"/>
  </w:num>
  <w:num w:numId="15">
    <w:abstractNumId w:val="17"/>
  </w:num>
  <w:num w:numId="16">
    <w:abstractNumId w:val="15"/>
  </w:num>
  <w:num w:numId="17">
    <w:abstractNumId w:val="23"/>
  </w:num>
  <w:num w:numId="18">
    <w:abstractNumId w:val="25"/>
  </w:num>
  <w:num w:numId="19">
    <w:abstractNumId w:val="24"/>
  </w:num>
  <w:num w:numId="20">
    <w:abstractNumId w:val="7"/>
  </w:num>
  <w:num w:numId="21">
    <w:abstractNumId w:val="22"/>
  </w:num>
  <w:num w:numId="22">
    <w:abstractNumId w:val="3"/>
  </w:num>
  <w:num w:numId="23">
    <w:abstractNumId w:val="21"/>
  </w:num>
  <w:num w:numId="24">
    <w:abstractNumId w:val="6"/>
  </w:num>
  <w:num w:numId="25">
    <w:abstractNumId w:val="16"/>
  </w:num>
  <w:num w:numId="26">
    <w:abstractNumId w:val="14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E"/>
    <w:rsid w:val="00002F00"/>
    <w:rsid w:val="000033E9"/>
    <w:rsid w:val="00004A6E"/>
    <w:rsid w:val="0001495A"/>
    <w:rsid w:val="00014E5E"/>
    <w:rsid w:val="00016AA6"/>
    <w:rsid w:val="00016FB8"/>
    <w:rsid w:val="00024350"/>
    <w:rsid w:val="000248AE"/>
    <w:rsid w:val="000265FE"/>
    <w:rsid w:val="00027901"/>
    <w:rsid w:val="00027D26"/>
    <w:rsid w:val="0003376F"/>
    <w:rsid w:val="00043C21"/>
    <w:rsid w:val="00052E0B"/>
    <w:rsid w:val="0005464B"/>
    <w:rsid w:val="00054F83"/>
    <w:rsid w:val="000620A8"/>
    <w:rsid w:val="000717F8"/>
    <w:rsid w:val="000743CF"/>
    <w:rsid w:val="00074870"/>
    <w:rsid w:val="000754E8"/>
    <w:rsid w:val="000776DF"/>
    <w:rsid w:val="00081C3D"/>
    <w:rsid w:val="00087A20"/>
    <w:rsid w:val="000A06A3"/>
    <w:rsid w:val="000A2715"/>
    <w:rsid w:val="000A500B"/>
    <w:rsid w:val="000B4D90"/>
    <w:rsid w:val="000B7A80"/>
    <w:rsid w:val="000C2D4B"/>
    <w:rsid w:val="000D3345"/>
    <w:rsid w:val="000D3D1D"/>
    <w:rsid w:val="000D4893"/>
    <w:rsid w:val="000D56BD"/>
    <w:rsid w:val="000D6BD6"/>
    <w:rsid w:val="000E105B"/>
    <w:rsid w:val="000E1865"/>
    <w:rsid w:val="000E40FF"/>
    <w:rsid w:val="000E5ECE"/>
    <w:rsid w:val="000E6CF4"/>
    <w:rsid w:val="000F0E46"/>
    <w:rsid w:val="000F0F07"/>
    <w:rsid w:val="000F2DCC"/>
    <w:rsid w:val="000F3CF2"/>
    <w:rsid w:val="00102060"/>
    <w:rsid w:val="00104784"/>
    <w:rsid w:val="00104BFC"/>
    <w:rsid w:val="00113BAD"/>
    <w:rsid w:val="00113C45"/>
    <w:rsid w:val="00114EDB"/>
    <w:rsid w:val="00121EF2"/>
    <w:rsid w:val="001319C8"/>
    <w:rsid w:val="00132461"/>
    <w:rsid w:val="001362A7"/>
    <w:rsid w:val="001416B6"/>
    <w:rsid w:val="00146BBA"/>
    <w:rsid w:val="00155D56"/>
    <w:rsid w:val="00162FD9"/>
    <w:rsid w:val="00163119"/>
    <w:rsid w:val="001636EE"/>
    <w:rsid w:val="00164B26"/>
    <w:rsid w:val="00166276"/>
    <w:rsid w:val="00173A38"/>
    <w:rsid w:val="00173CF4"/>
    <w:rsid w:val="00174D88"/>
    <w:rsid w:val="001753C3"/>
    <w:rsid w:val="001755E5"/>
    <w:rsid w:val="00175951"/>
    <w:rsid w:val="0018259D"/>
    <w:rsid w:val="00192B38"/>
    <w:rsid w:val="001A3A84"/>
    <w:rsid w:val="001A4C83"/>
    <w:rsid w:val="001A6DB5"/>
    <w:rsid w:val="001B15F8"/>
    <w:rsid w:val="001B16F6"/>
    <w:rsid w:val="001B33D8"/>
    <w:rsid w:val="001B473C"/>
    <w:rsid w:val="001C23E8"/>
    <w:rsid w:val="001C2A90"/>
    <w:rsid w:val="001C3469"/>
    <w:rsid w:val="001C6889"/>
    <w:rsid w:val="001D2934"/>
    <w:rsid w:val="001D380C"/>
    <w:rsid w:val="001E0BD9"/>
    <w:rsid w:val="001E2D65"/>
    <w:rsid w:val="001E4069"/>
    <w:rsid w:val="001E7E3A"/>
    <w:rsid w:val="001F563B"/>
    <w:rsid w:val="00207253"/>
    <w:rsid w:val="00210082"/>
    <w:rsid w:val="00211028"/>
    <w:rsid w:val="002123C1"/>
    <w:rsid w:val="00212FE8"/>
    <w:rsid w:val="00216809"/>
    <w:rsid w:val="00220039"/>
    <w:rsid w:val="00220911"/>
    <w:rsid w:val="002211F1"/>
    <w:rsid w:val="00224068"/>
    <w:rsid w:val="00232D23"/>
    <w:rsid w:val="00234CF5"/>
    <w:rsid w:val="002403D4"/>
    <w:rsid w:val="002417C5"/>
    <w:rsid w:val="002424DA"/>
    <w:rsid w:val="002432B0"/>
    <w:rsid w:val="002439A4"/>
    <w:rsid w:val="002528D4"/>
    <w:rsid w:val="00253A54"/>
    <w:rsid w:val="0025491C"/>
    <w:rsid w:val="002609D4"/>
    <w:rsid w:val="0027103D"/>
    <w:rsid w:val="002763B9"/>
    <w:rsid w:val="00276DB5"/>
    <w:rsid w:val="002818F4"/>
    <w:rsid w:val="002942FA"/>
    <w:rsid w:val="0029486E"/>
    <w:rsid w:val="002A222F"/>
    <w:rsid w:val="002B27B1"/>
    <w:rsid w:val="002B6361"/>
    <w:rsid w:val="002C43E0"/>
    <w:rsid w:val="002C45D3"/>
    <w:rsid w:val="002C7666"/>
    <w:rsid w:val="002C79E1"/>
    <w:rsid w:val="002D039E"/>
    <w:rsid w:val="002D0A8E"/>
    <w:rsid w:val="002D0EFA"/>
    <w:rsid w:val="002D107D"/>
    <w:rsid w:val="002D22D4"/>
    <w:rsid w:val="002E26D6"/>
    <w:rsid w:val="002E38BF"/>
    <w:rsid w:val="002F2807"/>
    <w:rsid w:val="002F3DB2"/>
    <w:rsid w:val="002F5FBA"/>
    <w:rsid w:val="002F70A9"/>
    <w:rsid w:val="00304C74"/>
    <w:rsid w:val="00310633"/>
    <w:rsid w:val="0031077F"/>
    <w:rsid w:val="00314C82"/>
    <w:rsid w:val="00315247"/>
    <w:rsid w:val="003217CF"/>
    <w:rsid w:val="003248E1"/>
    <w:rsid w:val="00324FE5"/>
    <w:rsid w:val="0033182B"/>
    <w:rsid w:val="00332133"/>
    <w:rsid w:val="003327E5"/>
    <w:rsid w:val="003358CA"/>
    <w:rsid w:val="0034206D"/>
    <w:rsid w:val="003430D4"/>
    <w:rsid w:val="00344347"/>
    <w:rsid w:val="00347526"/>
    <w:rsid w:val="00353414"/>
    <w:rsid w:val="00361310"/>
    <w:rsid w:val="00363B18"/>
    <w:rsid w:val="003655AA"/>
    <w:rsid w:val="003677C0"/>
    <w:rsid w:val="00370E67"/>
    <w:rsid w:val="00372ABD"/>
    <w:rsid w:val="00372E8A"/>
    <w:rsid w:val="003778A0"/>
    <w:rsid w:val="00381585"/>
    <w:rsid w:val="00383BDD"/>
    <w:rsid w:val="00385809"/>
    <w:rsid w:val="00386120"/>
    <w:rsid w:val="003B15C0"/>
    <w:rsid w:val="003B5927"/>
    <w:rsid w:val="003B6E41"/>
    <w:rsid w:val="003B6F99"/>
    <w:rsid w:val="003C328C"/>
    <w:rsid w:val="003C5954"/>
    <w:rsid w:val="003C6643"/>
    <w:rsid w:val="003D03CF"/>
    <w:rsid w:val="003D1EEE"/>
    <w:rsid w:val="003E0F05"/>
    <w:rsid w:val="003E551A"/>
    <w:rsid w:val="003F0261"/>
    <w:rsid w:val="003F311C"/>
    <w:rsid w:val="003F3AAA"/>
    <w:rsid w:val="003F5808"/>
    <w:rsid w:val="00403A7E"/>
    <w:rsid w:val="00411413"/>
    <w:rsid w:val="00413E87"/>
    <w:rsid w:val="0042293C"/>
    <w:rsid w:val="00423E94"/>
    <w:rsid w:val="0042724F"/>
    <w:rsid w:val="004322B1"/>
    <w:rsid w:val="00446A09"/>
    <w:rsid w:val="004546AA"/>
    <w:rsid w:val="0046011D"/>
    <w:rsid w:val="00460246"/>
    <w:rsid w:val="00474E63"/>
    <w:rsid w:val="00476D22"/>
    <w:rsid w:val="00477307"/>
    <w:rsid w:val="00480E84"/>
    <w:rsid w:val="004815D1"/>
    <w:rsid w:val="00490364"/>
    <w:rsid w:val="004A0BEC"/>
    <w:rsid w:val="004A29C9"/>
    <w:rsid w:val="004A2E8F"/>
    <w:rsid w:val="004A3B08"/>
    <w:rsid w:val="004B38A4"/>
    <w:rsid w:val="004B438B"/>
    <w:rsid w:val="004B5428"/>
    <w:rsid w:val="004B5913"/>
    <w:rsid w:val="004B6ED4"/>
    <w:rsid w:val="004C65BC"/>
    <w:rsid w:val="004D2EF9"/>
    <w:rsid w:val="004E6CD0"/>
    <w:rsid w:val="004E7ACC"/>
    <w:rsid w:val="004F0E9B"/>
    <w:rsid w:val="004F12E3"/>
    <w:rsid w:val="004F1C09"/>
    <w:rsid w:val="004F2CC7"/>
    <w:rsid w:val="004F3401"/>
    <w:rsid w:val="004F54D3"/>
    <w:rsid w:val="004F659A"/>
    <w:rsid w:val="00503BC0"/>
    <w:rsid w:val="00513F49"/>
    <w:rsid w:val="0052108E"/>
    <w:rsid w:val="0052352E"/>
    <w:rsid w:val="00525F1B"/>
    <w:rsid w:val="00526BDD"/>
    <w:rsid w:val="00531886"/>
    <w:rsid w:val="005324FA"/>
    <w:rsid w:val="00533B67"/>
    <w:rsid w:val="00535B5E"/>
    <w:rsid w:val="00535B98"/>
    <w:rsid w:val="00542D63"/>
    <w:rsid w:val="005439F1"/>
    <w:rsid w:val="00545C44"/>
    <w:rsid w:val="00550021"/>
    <w:rsid w:val="00551772"/>
    <w:rsid w:val="00551BA2"/>
    <w:rsid w:val="005542E5"/>
    <w:rsid w:val="00560936"/>
    <w:rsid w:val="005612F7"/>
    <w:rsid w:val="0056351A"/>
    <w:rsid w:val="00567FB2"/>
    <w:rsid w:val="0057008D"/>
    <w:rsid w:val="0057225B"/>
    <w:rsid w:val="005808DE"/>
    <w:rsid w:val="00584EC9"/>
    <w:rsid w:val="00585BA5"/>
    <w:rsid w:val="0059362B"/>
    <w:rsid w:val="005A167C"/>
    <w:rsid w:val="005A2D04"/>
    <w:rsid w:val="005A3482"/>
    <w:rsid w:val="005B5195"/>
    <w:rsid w:val="005C0F64"/>
    <w:rsid w:val="005C1A2C"/>
    <w:rsid w:val="005C6693"/>
    <w:rsid w:val="005C69F7"/>
    <w:rsid w:val="005D2602"/>
    <w:rsid w:val="005D4889"/>
    <w:rsid w:val="005E11A2"/>
    <w:rsid w:val="005E4B86"/>
    <w:rsid w:val="005E64C9"/>
    <w:rsid w:val="005F0AAC"/>
    <w:rsid w:val="005F1AA5"/>
    <w:rsid w:val="005F489F"/>
    <w:rsid w:val="005F49AC"/>
    <w:rsid w:val="0060147C"/>
    <w:rsid w:val="00603A42"/>
    <w:rsid w:val="00607373"/>
    <w:rsid w:val="00611F95"/>
    <w:rsid w:val="00612171"/>
    <w:rsid w:val="00623589"/>
    <w:rsid w:val="006276B7"/>
    <w:rsid w:val="006300B6"/>
    <w:rsid w:val="0063070C"/>
    <w:rsid w:val="00631A87"/>
    <w:rsid w:val="00633A0D"/>
    <w:rsid w:val="006359A1"/>
    <w:rsid w:val="006448FB"/>
    <w:rsid w:val="00647463"/>
    <w:rsid w:val="006500C4"/>
    <w:rsid w:val="006524AE"/>
    <w:rsid w:val="006566C3"/>
    <w:rsid w:val="00657247"/>
    <w:rsid w:val="00662A37"/>
    <w:rsid w:val="00670EB5"/>
    <w:rsid w:val="006743DD"/>
    <w:rsid w:val="006932B3"/>
    <w:rsid w:val="006A0CEA"/>
    <w:rsid w:val="006C0AEC"/>
    <w:rsid w:val="006C5286"/>
    <w:rsid w:val="006C5FB1"/>
    <w:rsid w:val="006C6251"/>
    <w:rsid w:val="006C7C03"/>
    <w:rsid w:val="006D423F"/>
    <w:rsid w:val="006D4E60"/>
    <w:rsid w:val="006E33F0"/>
    <w:rsid w:val="006E5B6D"/>
    <w:rsid w:val="006F5E22"/>
    <w:rsid w:val="006F68A7"/>
    <w:rsid w:val="007102C8"/>
    <w:rsid w:val="00712563"/>
    <w:rsid w:val="007132E5"/>
    <w:rsid w:val="007134E3"/>
    <w:rsid w:val="00713C3A"/>
    <w:rsid w:val="007168DE"/>
    <w:rsid w:val="00717F81"/>
    <w:rsid w:val="007309FA"/>
    <w:rsid w:val="00743EC6"/>
    <w:rsid w:val="007467C7"/>
    <w:rsid w:val="00756501"/>
    <w:rsid w:val="00774ACD"/>
    <w:rsid w:val="00781F91"/>
    <w:rsid w:val="00782A31"/>
    <w:rsid w:val="00782F63"/>
    <w:rsid w:val="00787CE8"/>
    <w:rsid w:val="0079178E"/>
    <w:rsid w:val="00792D29"/>
    <w:rsid w:val="00793B6B"/>
    <w:rsid w:val="007A36C8"/>
    <w:rsid w:val="007B1201"/>
    <w:rsid w:val="007B4C66"/>
    <w:rsid w:val="007D2A35"/>
    <w:rsid w:val="007D517D"/>
    <w:rsid w:val="007E0C17"/>
    <w:rsid w:val="007F567C"/>
    <w:rsid w:val="007F7AE5"/>
    <w:rsid w:val="008019D9"/>
    <w:rsid w:val="00801D6C"/>
    <w:rsid w:val="00803131"/>
    <w:rsid w:val="008121DE"/>
    <w:rsid w:val="008151D2"/>
    <w:rsid w:val="0081608F"/>
    <w:rsid w:val="008165CF"/>
    <w:rsid w:val="008257AF"/>
    <w:rsid w:val="0083111D"/>
    <w:rsid w:val="008326FB"/>
    <w:rsid w:val="00833F08"/>
    <w:rsid w:val="0083776F"/>
    <w:rsid w:val="00841922"/>
    <w:rsid w:val="00847B80"/>
    <w:rsid w:val="00851C67"/>
    <w:rsid w:val="00853FAE"/>
    <w:rsid w:val="00862DAD"/>
    <w:rsid w:val="00864066"/>
    <w:rsid w:val="00865CB8"/>
    <w:rsid w:val="00867D4C"/>
    <w:rsid w:val="00875E81"/>
    <w:rsid w:val="00884354"/>
    <w:rsid w:val="0089104F"/>
    <w:rsid w:val="00894FA8"/>
    <w:rsid w:val="008A17D1"/>
    <w:rsid w:val="008A1C3A"/>
    <w:rsid w:val="008A2AC8"/>
    <w:rsid w:val="008A2AE0"/>
    <w:rsid w:val="008A3095"/>
    <w:rsid w:val="008A3440"/>
    <w:rsid w:val="008A66C5"/>
    <w:rsid w:val="008B2D9B"/>
    <w:rsid w:val="008B6B8B"/>
    <w:rsid w:val="008B7FF7"/>
    <w:rsid w:val="008C1C37"/>
    <w:rsid w:val="008C2FBE"/>
    <w:rsid w:val="008C60F3"/>
    <w:rsid w:val="008D4061"/>
    <w:rsid w:val="008D6394"/>
    <w:rsid w:val="008D640B"/>
    <w:rsid w:val="008E4F00"/>
    <w:rsid w:val="008F1321"/>
    <w:rsid w:val="009038F5"/>
    <w:rsid w:val="00904F75"/>
    <w:rsid w:val="00923946"/>
    <w:rsid w:val="0092664F"/>
    <w:rsid w:val="00931396"/>
    <w:rsid w:val="00932589"/>
    <w:rsid w:val="0093361B"/>
    <w:rsid w:val="00935552"/>
    <w:rsid w:val="00947F32"/>
    <w:rsid w:val="0095120A"/>
    <w:rsid w:val="009524A4"/>
    <w:rsid w:val="00963061"/>
    <w:rsid w:val="0096611E"/>
    <w:rsid w:val="00967666"/>
    <w:rsid w:val="00971AAE"/>
    <w:rsid w:val="00976044"/>
    <w:rsid w:val="0099023D"/>
    <w:rsid w:val="009A2534"/>
    <w:rsid w:val="009B620D"/>
    <w:rsid w:val="009C174C"/>
    <w:rsid w:val="009C18ED"/>
    <w:rsid w:val="009C64C2"/>
    <w:rsid w:val="009D04AF"/>
    <w:rsid w:val="009D1A16"/>
    <w:rsid w:val="009D3215"/>
    <w:rsid w:val="009E4CBB"/>
    <w:rsid w:val="009E642A"/>
    <w:rsid w:val="009F704E"/>
    <w:rsid w:val="00A03EC5"/>
    <w:rsid w:val="00A07C67"/>
    <w:rsid w:val="00A232C0"/>
    <w:rsid w:val="00A242F5"/>
    <w:rsid w:val="00A26DC0"/>
    <w:rsid w:val="00A26E6F"/>
    <w:rsid w:val="00A37B60"/>
    <w:rsid w:val="00A40224"/>
    <w:rsid w:val="00A44AE4"/>
    <w:rsid w:val="00A50E17"/>
    <w:rsid w:val="00A63550"/>
    <w:rsid w:val="00A70661"/>
    <w:rsid w:val="00A8347F"/>
    <w:rsid w:val="00A84679"/>
    <w:rsid w:val="00A84783"/>
    <w:rsid w:val="00A85A3D"/>
    <w:rsid w:val="00A90A0D"/>
    <w:rsid w:val="00A90C0E"/>
    <w:rsid w:val="00A974F6"/>
    <w:rsid w:val="00AA79CA"/>
    <w:rsid w:val="00AB4AA2"/>
    <w:rsid w:val="00AB4C8F"/>
    <w:rsid w:val="00AC0B25"/>
    <w:rsid w:val="00AC57B6"/>
    <w:rsid w:val="00AC7F84"/>
    <w:rsid w:val="00AD0926"/>
    <w:rsid w:val="00AD154F"/>
    <w:rsid w:val="00AD368C"/>
    <w:rsid w:val="00AD582F"/>
    <w:rsid w:val="00AF25CC"/>
    <w:rsid w:val="00AF2CCA"/>
    <w:rsid w:val="00AF7A42"/>
    <w:rsid w:val="00B06BFA"/>
    <w:rsid w:val="00B14B68"/>
    <w:rsid w:val="00B15B48"/>
    <w:rsid w:val="00B17771"/>
    <w:rsid w:val="00B257DE"/>
    <w:rsid w:val="00B30EA2"/>
    <w:rsid w:val="00B3187B"/>
    <w:rsid w:val="00B3553A"/>
    <w:rsid w:val="00B3764A"/>
    <w:rsid w:val="00B53B30"/>
    <w:rsid w:val="00B55A3F"/>
    <w:rsid w:val="00B56304"/>
    <w:rsid w:val="00B565D1"/>
    <w:rsid w:val="00B57FA8"/>
    <w:rsid w:val="00B631D8"/>
    <w:rsid w:val="00B66724"/>
    <w:rsid w:val="00B673B8"/>
    <w:rsid w:val="00B70D3F"/>
    <w:rsid w:val="00B87B4E"/>
    <w:rsid w:val="00B9292A"/>
    <w:rsid w:val="00B92DCA"/>
    <w:rsid w:val="00B9417A"/>
    <w:rsid w:val="00B9601E"/>
    <w:rsid w:val="00BA0D82"/>
    <w:rsid w:val="00BA5BF4"/>
    <w:rsid w:val="00BB0782"/>
    <w:rsid w:val="00BB2484"/>
    <w:rsid w:val="00BC79EC"/>
    <w:rsid w:val="00BD016B"/>
    <w:rsid w:val="00BD0850"/>
    <w:rsid w:val="00BD50F9"/>
    <w:rsid w:val="00BD6350"/>
    <w:rsid w:val="00BD6441"/>
    <w:rsid w:val="00BE2AA0"/>
    <w:rsid w:val="00BE42E2"/>
    <w:rsid w:val="00BF16CE"/>
    <w:rsid w:val="00BF2ED7"/>
    <w:rsid w:val="00C003CF"/>
    <w:rsid w:val="00C04646"/>
    <w:rsid w:val="00C07C31"/>
    <w:rsid w:val="00C07C3A"/>
    <w:rsid w:val="00C12E61"/>
    <w:rsid w:val="00C135AC"/>
    <w:rsid w:val="00C15A97"/>
    <w:rsid w:val="00C220CE"/>
    <w:rsid w:val="00C22CFD"/>
    <w:rsid w:val="00C2428A"/>
    <w:rsid w:val="00C30B6B"/>
    <w:rsid w:val="00C32A86"/>
    <w:rsid w:val="00C35BAB"/>
    <w:rsid w:val="00C40FD7"/>
    <w:rsid w:val="00C41279"/>
    <w:rsid w:val="00C41638"/>
    <w:rsid w:val="00C450AC"/>
    <w:rsid w:val="00C47A10"/>
    <w:rsid w:val="00C6132C"/>
    <w:rsid w:val="00C6160A"/>
    <w:rsid w:val="00C61EFD"/>
    <w:rsid w:val="00C64715"/>
    <w:rsid w:val="00C66305"/>
    <w:rsid w:val="00C66F7E"/>
    <w:rsid w:val="00C70850"/>
    <w:rsid w:val="00C71F27"/>
    <w:rsid w:val="00C741E8"/>
    <w:rsid w:val="00C75073"/>
    <w:rsid w:val="00C77A57"/>
    <w:rsid w:val="00C81DF4"/>
    <w:rsid w:val="00C81F1F"/>
    <w:rsid w:val="00C83D22"/>
    <w:rsid w:val="00C85398"/>
    <w:rsid w:val="00C86BA8"/>
    <w:rsid w:val="00C93160"/>
    <w:rsid w:val="00CB0429"/>
    <w:rsid w:val="00CD2A8C"/>
    <w:rsid w:val="00CD685F"/>
    <w:rsid w:val="00CE1739"/>
    <w:rsid w:val="00CE2EFE"/>
    <w:rsid w:val="00CE5B7C"/>
    <w:rsid w:val="00CE66A6"/>
    <w:rsid w:val="00CE7157"/>
    <w:rsid w:val="00CF0E6B"/>
    <w:rsid w:val="00CF4D5B"/>
    <w:rsid w:val="00CF6EF0"/>
    <w:rsid w:val="00D0268D"/>
    <w:rsid w:val="00D11CE4"/>
    <w:rsid w:val="00D120B6"/>
    <w:rsid w:val="00D1627E"/>
    <w:rsid w:val="00D17AFA"/>
    <w:rsid w:val="00D23261"/>
    <w:rsid w:val="00D23569"/>
    <w:rsid w:val="00D24D43"/>
    <w:rsid w:val="00D36873"/>
    <w:rsid w:val="00D44030"/>
    <w:rsid w:val="00D5318B"/>
    <w:rsid w:val="00D53B39"/>
    <w:rsid w:val="00D60ACA"/>
    <w:rsid w:val="00D71B61"/>
    <w:rsid w:val="00D75799"/>
    <w:rsid w:val="00D777E4"/>
    <w:rsid w:val="00D90556"/>
    <w:rsid w:val="00D9126A"/>
    <w:rsid w:val="00D92B9A"/>
    <w:rsid w:val="00D961D6"/>
    <w:rsid w:val="00DA024D"/>
    <w:rsid w:val="00DA6F89"/>
    <w:rsid w:val="00DC25A8"/>
    <w:rsid w:val="00DC5A30"/>
    <w:rsid w:val="00DC5D68"/>
    <w:rsid w:val="00DC76B6"/>
    <w:rsid w:val="00DD3A34"/>
    <w:rsid w:val="00DD5B9B"/>
    <w:rsid w:val="00DD6899"/>
    <w:rsid w:val="00DE19F7"/>
    <w:rsid w:val="00DE5E48"/>
    <w:rsid w:val="00DF3C3D"/>
    <w:rsid w:val="00E03B7E"/>
    <w:rsid w:val="00E04666"/>
    <w:rsid w:val="00E0504E"/>
    <w:rsid w:val="00E166C6"/>
    <w:rsid w:val="00E27DA0"/>
    <w:rsid w:val="00E33BAA"/>
    <w:rsid w:val="00E341FC"/>
    <w:rsid w:val="00E35DC2"/>
    <w:rsid w:val="00E45084"/>
    <w:rsid w:val="00E46422"/>
    <w:rsid w:val="00E52CBB"/>
    <w:rsid w:val="00E571F4"/>
    <w:rsid w:val="00E61439"/>
    <w:rsid w:val="00E64D1E"/>
    <w:rsid w:val="00E65DC9"/>
    <w:rsid w:val="00E66833"/>
    <w:rsid w:val="00E710A4"/>
    <w:rsid w:val="00E83C4B"/>
    <w:rsid w:val="00E9121F"/>
    <w:rsid w:val="00E9348D"/>
    <w:rsid w:val="00E941BC"/>
    <w:rsid w:val="00EA0FD3"/>
    <w:rsid w:val="00EA2A4B"/>
    <w:rsid w:val="00EA2ABB"/>
    <w:rsid w:val="00EA6C2F"/>
    <w:rsid w:val="00EA6FBD"/>
    <w:rsid w:val="00EB7115"/>
    <w:rsid w:val="00EC0D3B"/>
    <w:rsid w:val="00ED2A34"/>
    <w:rsid w:val="00ED4489"/>
    <w:rsid w:val="00EE225D"/>
    <w:rsid w:val="00EE35B5"/>
    <w:rsid w:val="00EE6B0B"/>
    <w:rsid w:val="00EE7E33"/>
    <w:rsid w:val="00EF04CE"/>
    <w:rsid w:val="00EF1839"/>
    <w:rsid w:val="00F0009A"/>
    <w:rsid w:val="00F01AEB"/>
    <w:rsid w:val="00F04220"/>
    <w:rsid w:val="00F04249"/>
    <w:rsid w:val="00F04517"/>
    <w:rsid w:val="00F05B7D"/>
    <w:rsid w:val="00F15C6B"/>
    <w:rsid w:val="00F161C0"/>
    <w:rsid w:val="00F16F6B"/>
    <w:rsid w:val="00F208E0"/>
    <w:rsid w:val="00F24651"/>
    <w:rsid w:val="00F42234"/>
    <w:rsid w:val="00F46793"/>
    <w:rsid w:val="00F474FF"/>
    <w:rsid w:val="00F51453"/>
    <w:rsid w:val="00F55C48"/>
    <w:rsid w:val="00F57610"/>
    <w:rsid w:val="00F65EF0"/>
    <w:rsid w:val="00F70BCE"/>
    <w:rsid w:val="00F81089"/>
    <w:rsid w:val="00F83DFA"/>
    <w:rsid w:val="00F84D25"/>
    <w:rsid w:val="00F903B9"/>
    <w:rsid w:val="00F90D8D"/>
    <w:rsid w:val="00F94A2A"/>
    <w:rsid w:val="00F95154"/>
    <w:rsid w:val="00FA0B49"/>
    <w:rsid w:val="00FA0F06"/>
    <w:rsid w:val="00FA246D"/>
    <w:rsid w:val="00FA47A3"/>
    <w:rsid w:val="00FA52B8"/>
    <w:rsid w:val="00FA735E"/>
    <w:rsid w:val="00FB096A"/>
    <w:rsid w:val="00FB6051"/>
    <w:rsid w:val="00FB6190"/>
    <w:rsid w:val="00FC40EE"/>
    <w:rsid w:val="00FC45EA"/>
    <w:rsid w:val="00FC5CDF"/>
    <w:rsid w:val="00FE75FC"/>
    <w:rsid w:val="00FF176F"/>
    <w:rsid w:val="00FF5BE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A4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AE"/>
  </w:style>
  <w:style w:type="paragraph" w:styleId="Heading1">
    <w:name w:val="heading 1"/>
    <w:basedOn w:val="Normal"/>
    <w:next w:val="Normal"/>
    <w:link w:val="Heading1Char"/>
    <w:uiPriority w:val="9"/>
    <w:qFormat/>
    <w:rsid w:val="006524AE"/>
    <w:pPr>
      <w:keepNext/>
      <w:spacing w:before="360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AE"/>
    <w:pPr>
      <w:keepNext/>
      <w:keepLines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AE"/>
    <w:pPr>
      <w:keepNext/>
      <w:keepLines/>
      <w:outlineLvl w:val="2"/>
    </w:pPr>
    <w:rPr>
      <w:rFonts w:eastAsiaTheme="majorEastAsia"/>
      <w:b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AE"/>
    <w:rPr>
      <w:rFonts w:ascii="Calisto MT" w:eastAsiaTheme="majorEastAsia" w:hAnsi="Calisto MT" w:cs="Times New Roman"/>
      <w:b/>
      <w:color w:val="538135" w:themeColor="accent6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6524AE"/>
    <w:rPr>
      <w:rFonts w:ascii="Calisto MT" w:hAnsi="Calisto MT" w:cs="Times New Roman"/>
      <w:b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4AE"/>
    <w:pPr>
      <w:spacing w:after="0"/>
      <w:contextualSpacing/>
      <w:textAlignment w:val="baseline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24AE"/>
    <w:rPr>
      <w:rFonts w:ascii="Calisto MT" w:eastAsiaTheme="majorEastAsia" w:hAnsi="Calisto MT" w:cstheme="majorBidi"/>
      <w:b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524AE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867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B6B8B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B6B8B"/>
    <w:rPr>
      <w:i/>
      <w:iCs/>
      <w:color w:val="4472C4" w:themeColor="accent1"/>
    </w:rPr>
  </w:style>
  <w:style w:type="paragraph" w:customStyle="1" w:styleId="Default">
    <w:name w:val="Default"/>
    <w:rsid w:val="00833F0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24D"/>
  </w:style>
  <w:style w:type="paragraph" w:styleId="Footer">
    <w:name w:val="footer"/>
    <w:basedOn w:val="Normal"/>
    <w:link w:val="Foot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CC2F-E74A-4FDE-B60B-E0595F75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2021-07-08T22:43:00Z</dcterms:created>
  <dcterms:modified xsi:type="dcterms:W3CDTF">2021-07-09T00:17:00Z</dcterms:modified>
</cp:coreProperties>
</file>