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D36F" w14:textId="180A83AB" w:rsidR="001431A9" w:rsidRPr="000B390D" w:rsidRDefault="001431A9" w:rsidP="00156A8D">
      <w:pPr>
        <w:pStyle w:val="Heading1"/>
      </w:pPr>
      <w:r w:rsidRPr="000B390D">
        <w:t>AUTHORITY</w:t>
      </w:r>
    </w:p>
    <w:p w14:paraId="5EFB0471" w14:textId="6621A017" w:rsidR="001431A9" w:rsidRDefault="001431A9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390D">
        <w:rPr>
          <w:rFonts w:asciiTheme="minorHAnsi" w:hAnsiTheme="minorHAnsi" w:cstheme="minorHAnsi"/>
          <w:sz w:val="22"/>
          <w:szCs w:val="22"/>
        </w:rPr>
        <w:t xml:space="preserve">The </w:t>
      </w:r>
      <w:r w:rsidR="00BC5F8E" w:rsidRPr="00BC5F8E">
        <w:rPr>
          <w:rFonts w:asciiTheme="minorHAnsi" w:hAnsiTheme="minorHAnsi" w:cstheme="minorHAnsi"/>
          <w:sz w:val="22"/>
          <w:szCs w:val="22"/>
        </w:rPr>
        <w:t>Long-Term Care Insurance Reduced Benefit Options</w:t>
      </w:r>
      <w:r w:rsidR="00BC5F8E">
        <w:rPr>
          <w:rFonts w:asciiTheme="minorHAnsi" w:hAnsiTheme="minorHAnsi" w:cstheme="minorHAnsi"/>
          <w:sz w:val="22"/>
          <w:szCs w:val="22"/>
        </w:rPr>
        <w:t xml:space="preserve"> (RBO)</w:t>
      </w:r>
      <w:r w:rsidR="00BC5F8E" w:rsidRPr="00BC5F8E">
        <w:rPr>
          <w:rFonts w:asciiTheme="minorHAnsi" w:hAnsiTheme="minorHAnsi" w:cstheme="minorHAnsi"/>
          <w:sz w:val="22"/>
          <w:szCs w:val="22"/>
        </w:rPr>
        <w:t xml:space="preserve"> (EX) Subgroup</w:t>
      </w:r>
      <w:r w:rsidR="00BC5F8E">
        <w:rPr>
          <w:rFonts w:asciiTheme="minorHAnsi" w:hAnsiTheme="minorHAnsi" w:cstheme="minorHAnsi"/>
          <w:sz w:val="22"/>
          <w:szCs w:val="22"/>
        </w:rPr>
        <w:t xml:space="preserve"> </w:t>
      </w:r>
      <w:r w:rsidRPr="000B390D">
        <w:rPr>
          <w:rFonts w:asciiTheme="minorHAnsi" w:hAnsiTheme="minorHAnsi" w:cstheme="minorHAnsi"/>
          <w:sz w:val="22"/>
          <w:szCs w:val="22"/>
        </w:rPr>
        <w:t xml:space="preserve">is composed of regulators from 17 state insurance departments. It has been tasked with assisting the Long-Term Care Insurance (EX) Task Force in completing the following charge: </w:t>
      </w:r>
    </w:p>
    <w:p w14:paraId="4B2E803F" w14:textId="77777777" w:rsidR="000B390D" w:rsidRPr="000B390D" w:rsidRDefault="000B390D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E648F4" w14:textId="3E3D22EE" w:rsidR="001431A9" w:rsidRDefault="001431A9" w:rsidP="001431A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B390D">
        <w:rPr>
          <w:rFonts w:asciiTheme="minorHAnsi" w:hAnsiTheme="minorHAnsi" w:cstheme="minorHAnsi"/>
          <w:i/>
          <w:iCs/>
          <w:sz w:val="22"/>
          <w:szCs w:val="22"/>
        </w:rPr>
        <w:t xml:space="preserve">Identify options to provide consumers with choices regarding modifications to long-term care insurance (LTCI) contract benefits where policies are no longer affordable due to rate increases. </w:t>
      </w:r>
    </w:p>
    <w:p w14:paraId="4A71E844" w14:textId="77777777" w:rsidR="00C8632E" w:rsidRDefault="00C8632E" w:rsidP="001431A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0A00FF39" w14:textId="3F8988A9" w:rsidR="001431A9" w:rsidRPr="000B390D" w:rsidRDefault="00E16D88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390D">
        <w:rPr>
          <w:rFonts w:asciiTheme="minorHAnsi" w:hAnsiTheme="minorHAnsi" w:cstheme="minorHAnsi"/>
          <w:sz w:val="22"/>
          <w:szCs w:val="22"/>
        </w:rPr>
        <w:t xml:space="preserve">The workstream </w:t>
      </w:r>
      <w:r w:rsidR="00B060F0" w:rsidRPr="000B390D">
        <w:rPr>
          <w:rFonts w:asciiTheme="minorHAnsi" w:hAnsiTheme="minorHAnsi" w:cstheme="minorHAnsi"/>
          <w:sz w:val="22"/>
          <w:szCs w:val="22"/>
        </w:rPr>
        <w:t xml:space="preserve">members </w:t>
      </w:r>
      <w:r w:rsidR="002D3D7C" w:rsidRPr="000B390D">
        <w:rPr>
          <w:rFonts w:asciiTheme="minorHAnsi" w:hAnsiTheme="minorHAnsi" w:cstheme="minorHAnsi"/>
          <w:sz w:val="22"/>
          <w:szCs w:val="22"/>
        </w:rPr>
        <w:t>have established the following as part of the work plan</w:t>
      </w:r>
      <w:r w:rsidR="007054DA" w:rsidRPr="000B390D">
        <w:rPr>
          <w:rFonts w:asciiTheme="minorHAnsi" w:hAnsiTheme="minorHAnsi" w:cstheme="minorHAnsi"/>
          <w:sz w:val="22"/>
          <w:szCs w:val="22"/>
        </w:rPr>
        <w:t xml:space="preserve"> to complete the charge:</w:t>
      </w:r>
      <w:r w:rsidR="00E93B2E" w:rsidRPr="000B39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C13D3F" w14:textId="5857875B" w:rsidR="00412146" w:rsidRPr="000B390D" w:rsidRDefault="00412146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C51B45" w14:textId="77777777" w:rsidR="00412146" w:rsidRPr="000B390D" w:rsidRDefault="00412146" w:rsidP="00C8632E">
      <w:pPr>
        <w:numPr>
          <w:ilvl w:val="0"/>
          <w:numId w:val="1"/>
        </w:numPr>
        <w:spacing w:after="63" w:line="250" w:lineRule="auto"/>
        <w:ind w:hanging="360"/>
        <w:rPr>
          <w:rFonts w:asciiTheme="minorHAnsi" w:hAnsiTheme="minorHAnsi" w:cstheme="minorHAnsi"/>
        </w:rPr>
      </w:pPr>
      <w:r w:rsidRPr="000B390D">
        <w:rPr>
          <w:rFonts w:asciiTheme="minorHAnsi" w:hAnsiTheme="minorHAnsi" w:cstheme="minorHAnsi"/>
        </w:rPr>
        <w:t xml:space="preserve">Evaluate quality of consumer notices and reduced benefit options materials presented to policyholders </w:t>
      </w:r>
    </w:p>
    <w:p w14:paraId="5CB3E35B" w14:textId="05E32F9F" w:rsidR="00412146" w:rsidRDefault="00412146" w:rsidP="00412146">
      <w:pPr>
        <w:numPr>
          <w:ilvl w:val="0"/>
          <w:numId w:val="1"/>
        </w:numPr>
        <w:spacing w:after="48" w:line="250" w:lineRule="auto"/>
        <w:ind w:hanging="360"/>
        <w:jc w:val="both"/>
        <w:rPr>
          <w:rFonts w:asciiTheme="minorHAnsi" w:hAnsiTheme="minorHAnsi" w:cstheme="minorHAnsi"/>
        </w:rPr>
      </w:pPr>
      <w:r w:rsidRPr="000B390D">
        <w:rPr>
          <w:rFonts w:asciiTheme="minorHAnsi" w:hAnsiTheme="minorHAnsi" w:cstheme="minorHAnsi"/>
        </w:rPr>
        <w:t xml:space="preserve">Consider the relevant lessons learned </w:t>
      </w:r>
      <w:r w:rsidR="00C8632E">
        <w:rPr>
          <w:rFonts w:asciiTheme="minorHAnsi" w:hAnsiTheme="minorHAnsi" w:cstheme="minorHAnsi"/>
        </w:rPr>
        <w:t xml:space="preserve">and consumer focus group studies </w:t>
      </w:r>
      <w:r w:rsidRPr="000B390D">
        <w:rPr>
          <w:rFonts w:asciiTheme="minorHAnsi" w:hAnsiTheme="minorHAnsi" w:cstheme="minorHAnsi"/>
        </w:rPr>
        <w:t xml:space="preserve">from the Penn Treaty liquidation </w:t>
      </w:r>
    </w:p>
    <w:p w14:paraId="0162F3CB" w14:textId="524BC65D" w:rsidR="00C8632E" w:rsidRDefault="00C8632E" w:rsidP="00412146">
      <w:pPr>
        <w:numPr>
          <w:ilvl w:val="0"/>
          <w:numId w:val="1"/>
        </w:numPr>
        <w:spacing w:after="48" w:line="25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existing reduced benefit option consumer notice checklists or principle documents from multiple states (VT, TX, NE, PA)</w:t>
      </w:r>
    </w:p>
    <w:p w14:paraId="0A63FA5D" w14:textId="4005ACC3" w:rsidR="00C8632E" w:rsidRPr="000B390D" w:rsidRDefault="00C8632E" w:rsidP="00412146">
      <w:pPr>
        <w:numPr>
          <w:ilvl w:val="0"/>
          <w:numId w:val="1"/>
        </w:numPr>
        <w:spacing w:after="48" w:line="25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 pertinent comments submitted on the reduced benefit option principles document</w:t>
      </w:r>
    </w:p>
    <w:p w14:paraId="310E7947" w14:textId="77777777" w:rsidR="000B390D" w:rsidRDefault="000B390D" w:rsidP="001431A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0F0965C" w14:textId="055F38B0" w:rsidR="00412146" w:rsidRPr="000B390D" w:rsidRDefault="000B390D" w:rsidP="00156A8D">
      <w:pPr>
        <w:pStyle w:val="Heading1"/>
      </w:pPr>
      <w:r>
        <w:t>INTRODUCTION</w:t>
      </w:r>
    </w:p>
    <w:p w14:paraId="425D0014" w14:textId="77777777" w:rsidR="00642EF4" w:rsidRDefault="000B390D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390D">
        <w:rPr>
          <w:rFonts w:asciiTheme="minorHAnsi" w:hAnsiTheme="minorHAnsi" w:cstheme="minorHAnsi"/>
          <w:sz w:val="22"/>
          <w:szCs w:val="22"/>
        </w:rPr>
        <w:t xml:space="preserve">This document seeks to provide guiding principles in answering this question: </w:t>
      </w:r>
      <w:r w:rsidR="00642E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FAECA9" w14:textId="1BE90B0F" w:rsidR="001431A9" w:rsidRDefault="001431A9" w:rsidP="00C8632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0B390D">
        <w:rPr>
          <w:rFonts w:asciiTheme="minorHAnsi" w:hAnsiTheme="minorHAnsi" w:cstheme="minorHAnsi"/>
          <w:sz w:val="22"/>
          <w:szCs w:val="22"/>
        </w:rPr>
        <w:t>What are</w:t>
      </w:r>
      <w:r w:rsidR="00C8632E">
        <w:rPr>
          <w:rFonts w:asciiTheme="minorHAnsi" w:hAnsiTheme="minorHAnsi" w:cstheme="minorHAnsi"/>
          <w:sz w:val="22"/>
          <w:szCs w:val="22"/>
        </w:rPr>
        <w:t xml:space="preserve"> the</w:t>
      </w:r>
      <w:r w:rsidRPr="000B390D">
        <w:rPr>
          <w:rFonts w:asciiTheme="minorHAnsi" w:hAnsiTheme="minorHAnsi" w:cstheme="minorHAnsi"/>
          <w:sz w:val="22"/>
          <w:szCs w:val="22"/>
        </w:rPr>
        <w:t xml:space="preserve"> recommendations for ensuring </w:t>
      </w:r>
      <w:r w:rsidR="00A02536">
        <w:rPr>
          <w:rFonts w:asciiTheme="minorHAnsi" w:hAnsiTheme="minorHAnsi" w:cstheme="minorHAnsi"/>
          <w:sz w:val="22"/>
          <w:szCs w:val="22"/>
        </w:rPr>
        <w:t xml:space="preserve">long-term care insurance </w:t>
      </w:r>
      <w:r w:rsidRPr="000B390D">
        <w:rPr>
          <w:rFonts w:asciiTheme="minorHAnsi" w:hAnsiTheme="minorHAnsi" w:cstheme="minorHAnsi"/>
          <w:sz w:val="22"/>
          <w:szCs w:val="22"/>
        </w:rPr>
        <w:t>policyholders have maximized opportunity to make</w:t>
      </w:r>
      <w:r w:rsidR="00FB3B14">
        <w:rPr>
          <w:rFonts w:asciiTheme="minorHAnsi" w:hAnsiTheme="minorHAnsi" w:cstheme="minorHAnsi"/>
          <w:sz w:val="22"/>
          <w:szCs w:val="22"/>
        </w:rPr>
        <w:t xml:space="preserve"> </w:t>
      </w:r>
      <w:r w:rsidR="00A02536">
        <w:rPr>
          <w:rFonts w:asciiTheme="minorHAnsi" w:hAnsiTheme="minorHAnsi" w:cstheme="minorHAnsi"/>
          <w:sz w:val="22"/>
          <w:szCs w:val="22"/>
        </w:rPr>
        <w:t xml:space="preserve">reduced benefit </w:t>
      </w:r>
      <w:r w:rsidRPr="000B390D">
        <w:rPr>
          <w:rFonts w:asciiTheme="minorHAnsi" w:hAnsiTheme="minorHAnsi" w:cstheme="minorHAnsi"/>
          <w:sz w:val="22"/>
          <w:szCs w:val="22"/>
        </w:rPr>
        <w:t>decisions</w:t>
      </w:r>
      <w:r w:rsidR="00FB3B14">
        <w:rPr>
          <w:rFonts w:asciiTheme="minorHAnsi" w:hAnsiTheme="minorHAnsi" w:cstheme="minorHAnsi"/>
          <w:sz w:val="22"/>
          <w:szCs w:val="22"/>
        </w:rPr>
        <w:t xml:space="preserve"> that are</w:t>
      </w:r>
      <w:r w:rsidRPr="000B390D">
        <w:rPr>
          <w:rFonts w:asciiTheme="minorHAnsi" w:hAnsiTheme="minorHAnsi" w:cstheme="minorHAnsi"/>
          <w:sz w:val="22"/>
          <w:szCs w:val="22"/>
        </w:rPr>
        <w:t xml:space="preserve"> in their best interest? </w:t>
      </w:r>
    </w:p>
    <w:p w14:paraId="594ABE48" w14:textId="2372BB9B" w:rsidR="00BA2AFD" w:rsidRDefault="00BA2AFD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93EEEC" w14:textId="6F36DAD0" w:rsidR="00BA2AFD" w:rsidRDefault="00576D6C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National Association of Insurance Commissioners (NAIC) Principles on</w:t>
      </w:r>
      <w:r w:rsidR="00EE7D0A">
        <w:rPr>
          <w:rFonts w:asciiTheme="minorHAnsi" w:hAnsiTheme="minorHAnsi" w:cstheme="minorHAnsi"/>
          <w:sz w:val="22"/>
          <w:szCs w:val="22"/>
        </w:rPr>
        <w:t xml:space="preserve"> Long-Term Care</w:t>
      </w:r>
      <w:r>
        <w:rPr>
          <w:rFonts w:asciiTheme="minorHAnsi" w:hAnsiTheme="minorHAnsi" w:cstheme="minorHAnsi"/>
          <w:sz w:val="22"/>
          <w:szCs w:val="22"/>
        </w:rPr>
        <w:t xml:space="preserve"> Reduced Benefit Options Presented in Policyholder Notification Materials</w:t>
      </w:r>
    </w:p>
    <w:p w14:paraId="2675486A" w14:textId="77777777" w:rsidR="00156A8D" w:rsidRDefault="00156A8D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645AE7" w14:textId="77777777" w:rsidR="00812F39" w:rsidRPr="00812F39" w:rsidRDefault="00812F39" w:rsidP="00812F39">
      <w:pPr>
        <w:pStyle w:val="Default"/>
        <w:rPr>
          <w:ins w:id="0" w:author="Author"/>
          <w:rFonts w:asciiTheme="minorHAnsi" w:hAnsiTheme="minorHAnsi" w:cstheme="minorHAnsi"/>
          <w:sz w:val="22"/>
          <w:szCs w:val="22"/>
        </w:rPr>
      </w:pPr>
      <w:commentRangeStart w:id="1"/>
      <w:ins w:id="2" w:author="Author">
        <w:r w:rsidRPr="00812F39">
          <w:rPr>
            <w:rFonts w:asciiTheme="minorHAnsi" w:hAnsiTheme="minorHAnsi" w:cstheme="minorHAnsi"/>
            <w:sz w:val="22"/>
            <w:szCs w:val="22"/>
          </w:rPr>
          <w:t>This document is intended to establish consistent high-level guiding principles for long-term care reduced benefit options presented in policyholder notification materials. These principles are guidance and do not carry the weight of law or impose any legal liability.</w:t>
        </w:r>
      </w:ins>
    </w:p>
    <w:p w14:paraId="1C002C15" w14:textId="77777777" w:rsidR="00812F39" w:rsidRPr="00812F39" w:rsidRDefault="00812F39" w:rsidP="00812F39">
      <w:pPr>
        <w:pStyle w:val="Default"/>
        <w:rPr>
          <w:ins w:id="3" w:author="Author"/>
          <w:rFonts w:asciiTheme="minorHAnsi" w:hAnsiTheme="minorHAnsi" w:cstheme="minorHAnsi"/>
          <w:sz w:val="22"/>
          <w:szCs w:val="22"/>
        </w:rPr>
      </w:pPr>
    </w:p>
    <w:p w14:paraId="6F8810C0" w14:textId="3D0E62CE" w:rsidR="00EE7D0A" w:rsidRDefault="00812F39" w:rsidP="00812F39">
      <w:pPr>
        <w:pStyle w:val="Default"/>
        <w:rPr>
          <w:ins w:id="4" w:author="Author"/>
          <w:rFonts w:asciiTheme="minorHAnsi" w:hAnsiTheme="minorHAnsi" w:cstheme="minorHAnsi"/>
          <w:sz w:val="22"/>
          <w:szCs w:val="22"/>
        </w:rPr>
      </w:pPr>
      <w:ins w:id="5" w:author="Author">
        <w:r w:rsidRPr="00812F39">
          <w:rPr>
            <w:rFonts w:asciiTheme="minorHAnsi" w:hAnsiTheme="minorHAnsi" w:cstheme="minorHAnsi"/>
            <w:sz w:val="22"/>
            <w:szCs w:val="22"/>
          </w:rPr>
          <w:t>Recognizing that each component outlined in these principles will not apply in all circumstances:</w:t>
        </w:r>
      </w:ins>
    </w:p>
    <w:commentRangeEnd w:id="1"/>
    <w:p w14:paraId="6BF152AC" w14:textId="77777777" w:rsidR="00812F39" w:rsidRDefault="00812F39" w:rsidP="00812F39">
      <w:pPr>
        <w:pStyle w:val="Default"/>
        <w:rPr>
          <w:rFonts w:asciiTheme="minorHAnsi" w:hAnsiTheme="minorHAnsi" w:cstheme="minorHAnsi"/>
          <w:sz w:val="22"/>
          <w:szCs w:val="22"/>
        </w:rPr>
      </w:pPr>
      <w:ins w:id="6" w:author="Author">
        <w:r>
          <w:rPr>
            <w:rStyle w:val="CommentReference"/>
            <w:rFonts w:eastAsia="Calibri"/>
          </w:rPr>
          <w:commentReference w:id="1"/>
        </w:r>
      </w:ins>
    </w:p>
    <w:p w14:paraId="209CD645" w14:textId="121D1605" w:rsidR="00EE7D0A" w:rsidRDefault="001A3183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commentRangeStart w:id="7"/>
      <w:r>
        <w:rPr>
          <w:rFonts w:asciiTheme="minorHAnsi" w:hAnsiTheme="minorHAnsi" w:cstheme="minorHAnsi"/>
          <w:b/>
          <w:bCs/>
          <w:sz w:val="22"/>
          <w:szCs w:val="22"/>
        </w:rPr>
        <w:t xml:space="preserve">RECOMMENDS </w:t>
      </w:r>
      <w:r>
        <w:rPr>
          <w:rFonts w:asciiTheme="minorHAnsi" w:hAnsiTheme="minorHAnsi" w:cstheme="minorHAnsi"/>
          <w:sz w:val="22"/>
          <w:szCs w:val="22"/>
        </w:rPr>
        <w:t xml:space="preserve">that insurance companies </w:t>
      </w:r>
      <w:del w:id="8" w:author="Author">
        <w:r w:rsidR="006C5996" w:rsidDel="00812F39">
          <w:rPr>
            <w:rFonts w:asciiTheme="minorHAnsi" w:hAnsiTheme="minorHAnsi" w:cstheme="minorHAnsi"/>
            <w:sz w:val="22"/>
            <w:szCs w:val="22"/>
          </w:rPr>
          <w:delText xml:space="preserve">adhere </w:delText>
        </w:r>
      </w:del>
      <w:ins w:id="9" w:author="Author">
        <w:r w:rsidR="00812F39">
          <w:rPr>
            <w:rFonts w:asciiTheme="minorHAnsi" w:hAnsiTheme="minorHAnsi" w:cstheme="minorHAnsi"/>
            <w:sz w:val="22"/>
            <w:szCs w:val="22"/>
          </w:rPr>
          <w:t xml:space="preserve">recognize </w:t>
        </w:r>
      </w:ins>
      <w:r w:rsidR="006C5996">
        <w:rPr>
          <w:rFonts w:asciiTheme="minorHAnsi" w:hAnsiTheme="minorHAnsi" w:cstheme="minorHAnsi"/>
          <w:sz w:val="22"/>
          <w:szCs w:val="22"/>
        </w:rPr>
        <w:t>to these fundamental principles.</w:t>
      </w:r>
      <w:commentRangeEnd w:id="7"/>
      <w:r w:rsidR="00812F39">
        <w:rPr>
          <w:rStyle w:val="CommentReference"/>
          <w:rFonts w:eastAsia="Calibri"/>
        </w:rPr>
        <w:commentReference w:id="7"/>
      </w:r>
    </w:p>
    <w:p w14:paraId="3312BCAB" w14:textId="77777777" w:rsidR="00156A8D" w:rsidRDefault="00156A8D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2DC929" w14:textId="2E8AFAD2" w:rsidR="006C5996" w:rsidRDefault="006C5996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C5045C" w14:textId="70DCBA92" w:rsidR="006C5996" w:rsidRDefault="006C5996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CALLS ON </w:t>
      </w:r>
      <w:r>
        <w:rPr>
          <w:rFonts w:asciiTheme="minorHAnsi" w:hAnsiTheme="minorHAnsi" w:cstheme="minorHAnsi"/>
          <w:sz w:val="22"/>
          <w:szCs w:val="22"/>
        </w:rPr>
        <w:t xml:space="preserve">all insurance companies to </w:t>
      </w:r>
      <w:r w:rsidR="00785B67">
        <w:rPr>
          <w:rFonts w:asciiTheme="minorHAnsi" w:hAnsiTheme="minorHAnsi" w:cstheme="minorHAnsi"/>
          <w:sz w:val="22"/>
          <w:szCs w:val="22"/>
        </w:rPr>
        <w:t>consider the following principles in communicating reduced benefit options available to consumers in the event of a rate increase.</w:t>
      </w:r>
    </w:p>
    <w:p w14:paraId="5EEE53B2" w14:textId="77777777" w:rsidR="00156A8D" w:rsidRDefault="00156A8D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320D5C" w14:textId="44374495" w:rsidR="00A5279F" w:rsidRDefault="00A5279F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4EF0E2" w14:textId="2F844B59" w:rsidR="00A5279F" w:rsidRDefault="00A5279F" w:rsidP="001431A9">
      <w:pPr>
        <w:pStyle w:val="Default"/>
        <w:rPr>
          <w:ins w:id="10" w:author="Author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UNDERLINES</w:t>
      </w:r>
      <w:r>
        <w:rPr>
          <w:rFonts w:asciiTheme="minorHAnsi" w:hAnsiTheme="minorHAnsi" w:cstheme="minorHAnsi"/>
          <w:sz w:val="22"/>
          <w:szCs w:val="22"/>
        </w:rPr>
        <w:t xml:space="preserve"> the following principles </w:t>
      </w:r>
      <w:r w:rsidR="00A02536">
        <w:rPr>
          <w:rFonts w:asciiTheme="minorHAnsi" w:hAnsiTheme="minorHAnsi" w:cstheme="minorHAnsi"/>
          <w:sz w:val="22"/>
          <w:szCs w:val="22"/>
        </w:rPr>
        <w:t xml:space="preserve">are complementary and </w:t>
      </w:r>
      <w:r w:rsidR="005E0757">
        <w:rPr>
          <w:rFonts w:asciiTheme="minorHAnsi" w:hAnsiTheme="minorHAnsi" w:cstheme="minorHAnsi"/>
          <w:sz w:val="22"/>
          <w:szCs w:val="22"/>
        </w:rPr>
        <w:t xml:space="preserve">should be </w:t>
      </w:r>
      <w:proofErr w:type="gramStart"/>
      <w:r w:rsidR="005E0757">
        <w:rPr>
          <w:rFonts w:asciiTheme="minorHAnsi" w:hAnsiTheme="minorHAnsi" w:cstheme="minorHAnsi"/>
          <w:sz w:val="22"/>
          <w:szCs w:val="22"/>
        </w:rPr>
        <w:t>considered as a whole</w:t>
      </w:r>
      <w:proofErr w:type="gramEnd"/>
      <w:r w:rsidR="005E0757">
        <w:rPr>
          <w:rFonts w:asciiTheme="minorHAnsi" w:hAnsiTheme="minorHAnsi" w:cstheme="minorHAnsi"/>
          <w:sz w:val="22"/>
          <w:szCs w:val="22"/>
        </w:rPr>
        <w:t>.</w:t>
      </w:r>
    </w:p>
    <w:p w14:paraId="014B6596" w14:textId="4484D8B6" w:rsidR="00AE5A13" w:rsidRDefault="00AE5A13" w:rsidP="001431A9">
      <w:pPr>
        <w:pStyle w:val="Default"/>
        <w:rPr>
          <w:ins w:id="11" w:author="Author"/>
          <w:rFonts w:asciiTheme="minorHAnsi" w:hAnsiTheme="minorHAnsi" w:cstheme="minorHAnsi"/>
          <w:sz w:val="22"/>
          <w:szCs w:val="22"/>
        </w:rPr>
      </w:pPr>
    </w:p>
    <w:p w14:paraId="7478BE71" w14:textId="77777777" w:rsidR="00AE5A13" w:rsidRPr="00226148" w:rsidRDefault="00AE5A13" w:rsidP="00AE5A13">
      <w:pPr>
        <w:pStyle w:val="Default"/>
        <w:rPr>
          <w:ins w:id="12" w:author="Author"/>
          <w:rFonts w:asciiTheme="minorHAnsi" w:hAnsiTheme="minorHAnsi" w:cstheme="minorHAnsi"/>
          <w:sz w:val="22"/>
          <w:szCs w:val="22"/>
          <w:highlight w:val="yellow"/>
          <w:rPrChange w:id="13" w:author="Author">
            <w:rPr>
              <w:ins w:id="14" w:author="Author"/>
              <w:rFonts w:asciiTheme="minorHAnsi" w:hAnsiTheme="minorHAnsi" w:cstheme="minorHAnsi"/>
              <w:sz w:val="22"/>
              <w:szCs w:val="22"/>
            </w:rPr>
          </w:rPrChange>
        </w:rPr>
      </w:pPr>
      <w:commentRangeStart w:id="15"/>
      <w:ins w:id="16" w:author="Author">
        <w:r w:rsidRPr="00226148">
          <w:rPr>
            <w:rFonts w:asciiTheme="minorHAnsi" w:hAnsiTheme="minorHAnsi" w:cstheme="minorHAnsi"/>
            <w:sz w:val="22"/>
            <w:szCs w:val="22"/>
            <w:highlight w:val="yellow"/>
            <w:rPrChange w:id="17" w:author="Author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>ENCOURAGES</w:t>
        </w:r>
        <w:commentRangeEnd w:id="15"/>
        <w:r w:rsidRPr="00226148">
          <w:rPr>
            <w:rStyle w:val="CommentReference"/>
            <w:rFonts w:eastAsia="Calibri"/>
            <w:highlight w:val="yellow"/>
            <w:rPrChange w:id="18" w:author="Author">
              <w:rPr>
                <w:rStyle w:val="CommentReference"/>
                <w:rFonts w:eastAsia="Calibri"/>
              </w:rPr>
            </w:rPrChange>
          </w:rPr>
          <w:commentReference w:id="15"/>
        </w:r>
        <w:r w:rsidRPr="00226148">
          <w:rPr>
            <w:rFonts w:asciiTheme="minorHAnsi" w:hAnsiTheme="minorHAnsi" w:cstheme="minorHAnsi"/>
            <w:sz w:val="22"/>
            <w:szCs w:val="22"/>
            <w:highlight w:val="yellow"/>
            <w:rPrChange w:id="19" w:author="Author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 xml:space="preserve"> flexibility in determining the information that is appropriate for the</w:t>
        </w:r>
      </w:ins>
    </w:p>
    <w:p w14:paraId="377A9C91" w14:textId="572EDAE1" w:rsidR="00AE5A13" w:rsidRPr="00A5279F" w:rsidRDefault="00AE5A13" w:rsidP="00AE5A13">
      <w:pPr>
        <w:pStyle w:val="Default"/>
        <w:rPr>
          <w:rFonts w:asciiTheme="minorHAnsi" w:hAnsiTheme="minorHAnsi" w:cstheme="minorHAnsi"/>
          <w:sz w:val="22"/>
          <w:szCs w:val="22"/>
        </w:rPr>
      </w:pPr>
      <w:ins w:id="20" w:author="Author">
        <w:r w:rsidRPr="00226148">
          <w:rPr>
            <w:rFonts w:asciiTheme="minorHAnsi" w:hAnsiTheme="minorHAnsi" w:cstheme="minorHAnsi"/>
            <w:sz w:val="22"/>
            <w:szCs w:val="22"/>
            <w:highlight w:val="yellow"/>
            <w:rPrChange w:id="21" w:author="Author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 xml:space="preserve"> policies subject to the rate increase and in the consumers’ best interest.</w:t>
        </w:r>
      </w:ins>
    </w:p>
    <w:p w14:paraId="06FB1360" w14:textId="140B083A" w:rsidR="00A02536" w:rsidRPr="00CA0B23" w:rsidRDefault="00A02536" w:rsidP="00FB3B14">
      <w:pPr>
        <w:pStyle w:val="Heading1"/>
      </w:pPr>
      <w:r w:rsidRPr="00CA0B23">
        <w:lastRenderedPageBreak/>
        <w:t>Filing</w:t>
      </w:r>
      <w:r w:rsidR="00836111" w:rsidRPr="00CA0B23">
        <w:t xml:space="preserve"> Rate Action Letters</w:t>
      </w:r>
    </w:p>
    <w:p w14:paraId="1B000F0F" w14:textId="78AED2D0" w:rsidR="00B00C8D" w:rsidRDefault="00F21B4E" w:rsidP="00B8748E">
      <w:pPr>
        <w:spacing w:after="0" w:line="240" w:lineRule="auto"/>
        <w:rPr>
          <w:rFonts w:asciiTheme="minorHAnsi" w:hAnsiTheme="minorHAnsi" w:cstheme="minorHAnsi"/>
        </w:rPr>
      </w:pPr>
      <w:bookmarkStart w:id="22" w:name="_Hlk56940783"/>
      <w:commentRangeStart w:id="23"/>
      <w:r w:rsidRPr="00CA0B23">
        <w:rPr>
          <w:rFonts w:asciiTheme="minorHAnsi" w:hAnsiTheme="minorHAnsi" w:cstheme="minorHAnsi"/>
        </w:rPr>
        <w:t>Insurers</w:t>
      </w:r>
      <w:commentRangeEnd w:id="23"/>
      <w:r w:rsidR="00601409" w:rsidRPr="00CA0B23">
        <w:rPr>
          <w:rStyle w:val="CommentReference"/>
        </w:rPr>
        <w:commentReference w:id="23"/>
      </w:r>
      <w:r w:rsidRPr="00CA0B23">
        <w:rPr>
          <w:rFonts w:asciiTheme="minorHAnsi" w:hAnsiTheme="minorHAnsi" w:cstheme="minorHAnsi"/>
        </w:rPr>
        <w:t xml:space="preserve"> </w:t>
      </w:r>
      <w:ins w:id="24" w:author="Author">
        <w:r w:rsidR="00601409" w:rsidRPr="00CA0B23">
          <w:rPr>
            <w:rFonts w:asciiTheme="minorHAnsi" w:hAnsiTheme="minorHAnsi" w:cstheme="minorHAnsi"/>
          </w:rPr>
          <w:t xml:space="preserve"> </w:t>
        </w:r>
      </w:ins>
      <w:r w:rsidRPr="00CA0B23">
        <w:rPr>
          <w:rFonts w:asciiTheme="minorHAnsi" w:hAnsiTheme="minorHAnsi" w:cstheme="minorHAnsi"/>
        </w:rPr>
        <w:t>should consider</w:t>
      </w:r>
      <w:bookmarkEnd w:id="22"/>
      <w:r w:rsidR="0012707A" w:rsidRPr="00CA0B23">
        <w:rPr>
          <w:rFonts w:asciiTheme="minorHAnsi" w:hAnsiTheme="minorHAnsi" w:cstheme="minorHAnsi"/>
        </w:rPr>
        <w:t>:</w:t>
      </w:r>
    </w:p>
    <w:p w14:paraId="0347A27B" w14:textId="5FEA7CDA" w:rsidR="00B00C8D" w:rsidRPr="00845379" w:rsidRDefault="0012707A" w:rsidP="00CE15B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845379">
        <w:rPr>
          <w:rFonts w:asciiTheme="minorHAnsi" w:hAnsiTheme="minorHAnsi" w:cstheme="minorHAnsi"/>
        </w:rPr>
        <w:t>S</w:t>
      </w:r>
      <w:r w:rsidR="00F21B4E" w:rsidRPr="00845379">
        <w:rPr>
          <w:rFonts w:asciiTheme="minorHAnsi" w:hAnsiTheme="minorHAnsi" w:cstheme="minorHAnsi"/>
        </w:rPr>
        <w:t>ending r</w:t>
      </w:r>
      <w:r w:rsidR="002E6E6E" w:rsidRPr="00845379">
        <w:rPr>
          <w:rFonts w:asciiTheme="minorHAnsi" w:hAnsiTheme="minorHAnsi" w:cstheme="minorHAnsi"/>
        </w:rPr>
        <w:t>ate actions after the state has approved the rate action</w:t>
      </w:r>
      <w:r w:rsidR="00B8748E" w:rsidRPr="00845379">
        <w:rPr>
          <w:rFonts w:asciiTheme="minorHAnsi" w:hAnsiTheme="minorHAnsi" w:cstheme="minorHAnsi"/>
        </w:rPr>
        <w:t xml:space="preserve"> filing</w:t>
      </w:r>
      <w:r w:rsidR="00994EE0" w:rsidRPr="00845379">
        <w:t>.</w:t>
      </w:r>
      <w:r w:rsidR="00B00C8D" w:rsidRPr="00845379">
        <w:t xml:space="preserve"> </w:t>
      </w:r>
    </w:p>
    <w:p w14:paraId="6A584971" w14:textId="41D3B89F" w:rsidR="00B00C8D" w:rsidRPr="00845379" w:rsidRDefault="0012707A" w:rsidP="00CE15B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commentRangeStart w:id="25"/>
      <w:r w:rsidRPr="00845379">
        <w:rPr>
          <w:rFonts w:asciiTheme="minorHAnsi" w:hAnsiTheme="minorHAnsi" w:cstheme="minorHAnsi"/>
        </w:rPr>
        <w:t>M</w:t>
      </w:r>
      <w:r w:rsidR="006148B3" w:rsidRPr="00845379">
        <w:rPr>
          <w:rFonts w:asciiTheme="minorHAnsi" w:hAnsiTheme="minorHAnsi" w:cstheme="minorHAnsi"/>
        </w:rPr>
        <w:t>aking</w:t>
      </w:r>
      <w:r w:rsidR="00B00C8D" w:rsidRPr="00845379">
        <w:rPr>
          <w:rFonts w:asciiTheme="minorHAnsi" w:hAnsiTheme="minorHAnsi" w:cstheme="minorHAnsi"/>
        </w:rPr>
        <w:t xml:space="preserve"> the r</w:t>
      </w:r>
      <w:r w:rsidR="00994EE0" w:rsidRPr="00845379">
        <w:t xml:space="preserve">ate action </w:t>
      </w:r>
      <w:r w:rsidR="002E6E6E" w:rsidRPr="00845379">
        <w:t xml:space="preserve">effective on </w:t>
      </w:r>
      <w:r w:rsidRPr="00845379">
        <w:t>a</w:t>
      </w:r>
      <w:r w:rsidR="002E6E6E" w:rsidRPr="00845379">
        <w:t xml:space="preserve"> policy anniversary date</w:t>
      </w:r>
      <w:ins w:id="26" w:author="Author">
        <w:r w:rsidR="00CA0B23">
          <w:t xml:space="preserve">, recognizing the Long-Term Care </w:t>
        </w:r>
        <w:r w:rsidR="00EE1F0E">
          <w:t xml:space="preserve">Insurance </w:t>
        </w:r>
        <w:r w:rsidR="00CA0B23">
          <w:t>Model Regulation (#641) allows for the next anniversary date or next billing date</w:t>
        </w:r>
      </w:ins>
      <w:r w:rsidR="00994EE0" w:rsidRPr="00845379">
        <w:t>.</w:t>
      </w:r>
      <w:r w:rsidR="002E6E6E" w:rsidRPr="00845379">
        <w:t xml:space="preserve"> </w:t>
      </w:r>
      <w:commentRangeEnd w:id="25"/>
      <w:r w:rsidR="00845379" w:rsidRPr="00845379">
        <w:rPr>
          <w:rStyle w:val="CommentReference"/>
        </w:rPr>
        <w:commentReference w:id="25"/>
      </w:r>
    </w:p>
    <w:p w14:paraId="04A4E756" w14:textId="7F9AE10A" w:rsidR="00B8748E" w:rsidRDefault="0012707A" w:rsidP="00CE15B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commentRangeStart w:id="28"/>
      <w:r w:rsidRPr="00845379">
        <w:rPr>
          <w:rFonts w:asciiTheme="minorHAnsi" w:hAnsiTheme="minorHAnsi" w:cstheme="minorHAnsi"/>
        </w:rPr>
        <w:t>M</w:t>
      </w:r>
      <w:r w:rsidR="00B00C8D" w:rsidRPr="00845379">
        <w:rPr>
          <w:rFonts w:asciiTheme="minorHAnsi" w:hAnsiTheme="minorHAnsi" w:cstheme="minorHAnsi"/>
        </w:rPr>
        <w:t>ailing r</w:t>
      </w:r>
      <w:r w:rsidR="00341EA2" w:rsidRPr="00845379">
        <w:rPr>
          <w:rFonts w:asciiTheme="minorHAnsi" w:hAnsiTheme="minorHAnsi" w:cstheme="minorHAnsi"/>
        </w:rPr>
        <w:t>ate</w:t>
      </w:r>
      <w:r w:rsidR="00341EA2" w:rsidRPr="00B00C8D">
        <w:rPr>
          <w:rFonts w:asciiTheme="minorHAnsi" w:hAnsiTheme="minorHAnsi" w:cstheme="minorHAnsi"/>
        </w:rPr>
        <w:t xml:space="preserve"> increase notification letters </w:t>
      </w:r>
      <w:ins w:id="29" w:author="Author">
        <w:r w:rsidR="00926DCC">
          <w:rPr>
            <w:rFonts w:asciiTheme="minorHAnsi" w:hAnsiTheme="minorHAnsi" w:cstheme="minorHAnsi"/>
          </w:rPr>
          <w:t xml:space="preserve">at least </w:t>
        </w:r>
      </w:ins>
      <w:r w:rsidR="008903A4" w:rsidRPr="00B00C8D">
        <w:rPr>
          <w:rFonts w:asciiTheme="minorHAnsi" w:hAnsiTheme="minorHAnsi" w:cstheme="minorHAnsi"/>
        </w:rPr>
        <w:t>45</w:t>
      </w:r>
      <w:del w:id="30" w:author="Author">
        <w:r w:rsidR="008903A4" w:rsidRPr="00B00C8D" w:rsidDel="00926DCC">
          <w:rPr>
            <w:rFonts w:asciiTheme="minorHAnsi" w:hAnsiTheme="minorHAnsi" w:cstheme="minorHAnsi"/>
          </w:rPr>
          <w:delText>-</w:delText>
        </w:r>
        <w:r w:rsidR="002E6E6E" w:rsidRPr="00B00C8D" w:rsidDel="00926DCC">
          <w:rPr>
            <w:rFonts w:asciiTheme="minorHAnsi" w:hAnsiTheme="minorHAnsi" w:cstheme="minorHAnsi"/>
          </w:rPr>
          <w:delText>60</w:delText>
        </w:r>
      </w:del>
      <w:r w:rsidR="002E6E6E" w:rsidRPr="00B00C8D">
        <w:rPr>
          <w:rFonts w:asciiTheme="minorHAnsi" w:hAnsiTheme="minorHAnsi" w:cstheme="minorHAnsi"/>
        </w:rPr>
        <w:t xml:space="preserve"> days prior to</w:t>
      </w:r>
      <w:r w:rsidR="00ED2400" w:rsidRPr="00B00C8D">
        <w:rPr>
          <w:rFonts w:asciiTheme="minorHAnsi" w:hAnsiTheme="minorHAnsi" w:cstheme="minorHAnsi"/>
        </w:rPr>
        <w:t xml:space="preserve"> </w:t>
      </w:r>
      <w:r w:rsidR="006148B3">
        <w:rPr>
          <w:rFonts w:asciiTheme="minorHAnsi" w:hAnsiTheme="minorHAnsi" w:cstheme="minorHAnsi"/>
        </w:rPr>
        <w:t>the date(s) a rate actions becomes effective</w:t>
      </w:r>
      <w:ins w:id="31" w:author="Author">
        <w:r w:rsidR="00926DCC">
          <w:rPr>
            <w:rFonts w:asciiTheme="minorHAnsi" w:hAnsiTheme="minorHAnsi" w:cstheme="minorHAnsi"/>
          </w:rPr>
          <w:t>,</w:t>
        </w:r>
      </w:ins>
      <w:del w:id="32" w:author="Author">
        <w:r w:rsidR="006148B3" w:rsidDel="00926DCC">
          <w:rPr>
            <w:rFonts w:asciiTheme="minorHAnsi" w:hAnsiTheme="minorHAnsi" w:cstheme="minorHAnsi"/>
          </w:rPr>
          <w:delText>.</w:delText>
        </w:r>
      </w:del>
      <w:ins w:id="33" w:author="Author">
        <w:r w:rsidR="00926DCC" w:rsidRPr="00926DCC">
          <w:t xml:space="preserve"> </w:t>
        </w:r>
        <w:r w:rsidR="00926DCC" w:rsidRPr="00926DCC">
          <w:rPr>
            <w:rFonts w:asciiTheme="minorHAnsi" w:hAnsiTheme="minorHAnsi" w:cstheme="minorHAnsi"/>
          </w:rPr>
          <w:t>consistent with any applicable state requirements.</w:t>
        </w:r>
      </w:ins>
      <w:r w:rsidR="006148B3">
        <w:rPr>
          <w:rFonts w:asciiTheme="minorHAnsi" w:hAnsiTheme="minorHAnsi" w:cstheme="minorHAnsi"/>
        </w:rPr>
        <w:t xml:space="preserve"> </w:t>
      </w:r>
      <w:r w:rsidR="00B8748E">
        <w:rPr>
          <w:rFonts w:asciiTheme="minorHAnsi" w:hAnsiTheme="minorHAnsi" w:cstheme="minorHAnsi"/>
        </w:rPr>
        <w:t xml:space="preserve"> </w:t>
      </w:r>
      <w:commentRangeEnd w:id="28"/>
      <w:r w:rsidR="00926DCC">
        <w:rPr>
          <w:rStyle w:val="CommentReference"/>
        </w:rPr>
        <w:commentReference w:id="28"/>
      </w:r>
    </w:p>
    <w:p w14:paraId="460CD97F" w14:textId="53E70D39" w:rsidR="00B00C8D" w:rsidRDefault="0012707A" w:rsidP="00B8748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148B3">
        <w:rPr>
          <w:rFonts w:asciiTheme="minorHAnsi" w:hAnsiTheme="minorHAnsi" w:cstheme="minorHAnsi"/>
        </w:rPr>
        <w:t>ending</w:t>
      </w:r>
      <w:r w:rsidR="00B00C8D">
        <w:rPr>
          <w:rFonts w:asciiTheme="minorHAnsi" w:hAnsiTheme="minorHAnsi" w:cstheme="minorHAnsi"/>
        </w:rPr>
        <w:t xml:space="preserve"> </w:t>
      </w:r>
      <w:r w:rsidR="0014439A" w:rsidRPr="00B00C8D">
        <w:rPr>
          <w:rFonts w:asciiTheme="minorHAnsi" w:hAnsiTheme="minorHAnsi" w:cstheme="minorHAnsi"/>
        </w:rPr>
        <w:t>rate increase</w:t>
      </w:r>
      <w:r w:rsidR="006148B3">
        <w:rPr>
          <w:rFonts w:asciiTheme="minorHAnsi" w:hAnsiTheme="minorHAnsi" w:cstheme="minorHAnsi"/>
        </w:rPr>
        <w:t xml:space="preserve"> notifications each year for rate increases that are phased-in over multiple years.  </w:t>
      </w:r>
      <w:r w:rsidR="00220077" w:rsidRPr="00B00C8D">
        <w:rPr>
          <w:rFonts w:asciiTheme="minorHAnsi" w:hAnsiTheme="minorHAnsi" w:cstheme="minorHAnsi"/>
        </w:rPr>
        <w:t xml:space="preserve"> </w:t>
      </w:r>
    </w:p>
    <w:p w14:paraId="4E6CAFB6" w14:textId="4B9A6ACA" w:rsidR="00B8748E" w:rsidRDefault="0012707A" w:rsidP="00B00C8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00C8D">
        <w:rPr>
          <w:rFonts w:asciiTheme="minorHAnsi" w:hAnsiTheme="minorHAnsi" w:cstheme="minorHAnsi"/>
        </w:rPr>
        <w:t>isclos</w:t>
      </w:r>
      <w:r w:rsidR="00B8748E">
        <w:rPr>
          <w:rFonts w:asciiTheme="minorHAnsi" w:hAnsiTheme="minorHAnsi" w:cstheme="minorHAnsi"/>
        </w:rPr>
        <w:t>ing all associated future planned rate increases approved by</w:t>
      </w:r>
      <w:r w:rsidR="006148B3">
        <w:rPr>
          <w:rFonts w:asciiTheme="minorHAnsi" w:hAnsiTheme="minorHAnsi" w:cstheme="minorHAnsi"/>
        </w:rPr>
        <w:t xml:space="preserve"> the</w:t>
      </w:r>
      <w:r w:rsidR="00B8748E">
        <w:rPr>
          <w:rFonts w:asciiTheme="minorHAnsi" w:hAnsiTheme="minorHAnsi" w:cstheme="minorHAnsi"/>
        </w:rPr>
        <w:t xml:space="preserve"> regulator</w:t>
      </w:r>
      <w:r w:rsidR="006148B3">
        <w:rPr>
          <w:rFonts w:asciiTheme="minorHAnsi" w:hAnsiTheme="minorHAnsi" w:cstheme="minorHAnsi"/>
        </w:rPr>
        <w:t>s</w:t>
      </w:r>
      <w:r w:rsidR="00B00C8D">
        <w:rPr>
          <w:rFonts w:asciiTheme="minorHAnsi" w:hAnsiTheme="minorHAnsi" w:cstheme="minorHAnsi"/>
        </w:rPr>
        <w:t xml:space="preserve"> in the </w:t>
      </w:r>
      <w:r w:rsidR="006148B3">
        <w:rPr>
          <w:rFonts w:asciiTheme="minorHAnsi" w:hAnsiTheme="minorHAnsi" w:cstheme="minorHAnsi"/>
        </w:rPr>
        <w:t xml:space="preserve">initial and </w:t>
      </w:r>
      <w:r w:rsidR="00B00C8D">
        <w:rPr>
          <w:rFonts w:asciiTheme="minorHAnsi" w:hAnsiTheme="minorHAnsi" w:cstheme="minorHAnsi"/>
        </w:rPr>
        <w:t>p</w:t>
      </w:r>
      <w:r w:rsidR="00220077" w:rsidRPr="00B00C8D">
        <w:rPr>
          <w:rFonts w:asciiTheme="minorHAnsi" w:hAnsiTheme="minorHAnsi" w:cstheme="minorHAnsi"/>
        </w:rPr>
        <w:t>hased-in rate increase</w:t>
      </w:r>
      <w:r w:rsidR="000943E9" w:rsidRPr="00B00C8D">
        <w:rPr>
          <w:rFonts w:asciiTheme="minorHAnsi" w:hAnsiTheme="minorHAnsi" w:cstheme="minorHAnsi"/>
        </w:rPr>
        <w:t xml:space="preserve"> notification letter</w:t>
      </w:r>
      <w:r w:rsidR="006148B3">
        <w:rPr>
          <w:rFonts w:asciiTheme="minorHAnsi" w:hAnsiTheme="minorHAnsi" w:cstheme="minorHAnsi"/>
        </w:rPr>
        <w:t>s</w:t>
      </w:r>
      <w:r w:rsidR="00B8748E">
        <w:rPr>
          <w:rFonts w:asciiTheme="minorHAnsi" w:hAnsiTheme="minorHAnsi" w:cstheme="minorHAnsi"/>
        </w:rPr>
        <w:t xml:space="preserve">. </w:t>
      </w:r>
    </w:p>
    <w:p w14:paraId="1AF965C8" w14:textId="6AC5D7F9" w:rsidR="00B8748E" w:rsidRDefault="0012707A" w:rsidP="00EE068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commentRangeStart w:id="34"/>
      <w:r>
        <w:rPr>
          <w:rFonts w:asciiTheme="minorHAnsi" w:hAnsiTheme="minorHAnsi" w:cstheme="minorHAnsi"/>
        </w:rPr>
        <w:t>F</w:t>
      </w:r>
      <w:r w:rsidR="00B8748E">
        <w:rPr>
          <w:rFonts w:asciiTheme="minorHAnsi" w:hAnsiTheme="minorHAnsi" w:cstheme="minorHAnsi"/>
        </w:rPr>
        <w:t>iling</w:t>
      </w:r>
      <w:r w:rsidR="00B00C8D">
        <w:rPr>
          <w:rFonts w:asciiTheme="minorHAnsi" w:hAnsiTheme="minorHAnsi" w:cstheme="minorHAnsi"/>
        </w:rPr>
        <w:t xml:space="preserve"> </w:t>
      </w:r>
      <w:r w:rsidR="00FB3B14" w:rsidRPr="00B00C8D">
        <w:rPr>
          <w:rFonts w:asciiTheme="minorHAnsi" w:hAnsiTheme="minorHAnsi" w:cstheme="minorHAnsi"/>
        </w:rPr>
        <w:t xml:space="preserve">rate action </w:t>
      </w:r>
      <w:r w:rsidR="00AC5402" w:rsidRPr="00B00C8D">
        <w:rPr>
          <w:rFonts w:asciiTheme="minorHAnsi" w:hAnsiTheme="minorHAnsi" w:cstheme="minorHAnsi"/>
        </w:rPr>
        <w:t xml:space="preserve">letter </w:t>
      </w:r>
      <w:r w:rsidR="003A3A8A" w:rsidRPr="00B00C8D">
        <w:rPr>
          <w:rFonts w:asciiTheme="minorHAnsi" w:hAnsiTheme="minorHAnsi" w:cstheme="minorHAnsi"/>
        </w:rPr>
        <w:t>templates</w:t>
      </w:r>
      <w:r w:rsidR="00B00C8D">
        <w:rPr>
          <w:rFonts w:asciiTheme="minorHAnsi" w:hAnsiTheme="minorHAnsi" w:cstheme="minorHAnsi"/>
        </w:rPr>
        <w:t xml:space="preserve"> in</w:t>
      </w:r>
      <w:r w:rsidR="00B8748E">
        <w:rPr>
          <w:rFonts w:asciiTheme="minorHAnsi" w:hAnsiTheme="minorHAnsi" w:cstheme="minorHAnsi"/>
        </w:rPr>
        <w:t xml:space="preserve"> the </w:t>
      </w:r>
      <w:r w:rsidR="00B00C8D">
        <w:rPr>
          <w:rFonts w:asciiTheme="minorHAnsi" w:hAnsiTheme="minorHAnsi" w:cstheme="minorHAnsi"/>
        </w:rPr>
        <w:t xml:space="preserve">SERFF </w:t>
      </w:r>
      <w:r w:rsidR="00B8748E">
        <w:rPr>
          <w:rFonts w:asciiTheme="minorHAnsi" w:hAnsiTheme="minorHAnsi" w:cstheme="minorHAnsi"/>
        </w:rPr>
        <w:t xml:space="preserve">rate increase </w:t>
      </w:r>
      <w:r w:rsidR="00B00C8D">
        <w:rPr>
          <w:rFonts w:asciiTheme="minorHAnsi" w:hAnsiTheme="minorHAnsi" w:cstheme="minorHAnsi"/>
        </w:rPr>
        <w:t>filing</w:t>
      </w:r>
      <w:r w:rsidR="00B8748E">
        <w:rPr>
          <w:rFonts w:asciiTheme="minorHAnsi" w:hAnsiTheme="minorHAnsi" w:cstheme="minorHAnsi"/>
        </w:rPr>
        <w:t xml:space="preserve"> </w:t>
      </w:r>
      <w:r w:rsidR="006148B3">
        <w:rPr>
          <w:rFonts w:asciiTheme="minorHAnsi" w:hAnsiTheme="minorHAnsi" w:cstheme="minorHAnsi"/>
        </w:rPr>
        <w:t>to</w:t>
      </w:r>
      <w:r w:rsidR="00B8748E">
        <w:rPr>
          <w:rFonts w:asciiTheme="minorHAnsi" w:hAnsiTheme="minorHAnsi" w:cstheme="minorHAnsi"/>
        </w:rPr>
        <w:t xml:space="preserve"> include statements of variability and sample letters highlighting the differences between the communications</w:t>
      </w:r>
      <w:ins w:id="35" w:author="Author">
        <w:r w:rsidR="00EF3445">
          <w:rPr>
            <w:rFonts w:asciiTheme="minorHAnsi" w:hAnsiTheme="minorHAnsi" w:cstheme="minorHAnsi"/>
          </w:rPr>
          <w:t xml:space="preserve"> consistent with any applicable regulations</w:t>
        </w:r>
      </w:ins>
      <w:del w:id="36" w:author="Author">
        <w:r w:rsidR="00B00C8D" w:rsidDel="00EF3445">
          <w:rPr>
            <w:rFonts w:asciiTheme="minorHAnsi" w:hAnsiTheme="minorHAnsi" w:cstheme="minorHAnsi"/>
          </w:rPr>
          <w:delText>.</w:delText>
        </w:r>
      </w:del>
      <w:r w:rsidR="003A3A8A" w:rsidRPr="00B00C8D">
        <w:rPr>
          <w:rFonts w:asciiTheme="minorHAnsi" w:hAnsiTheme="minorHAnsi" w:cstheme="minorHAnsi"/>
        </w:rPr>
        <w:t xml:space="preserve"> </w:t>
      </w:r>
      <w:commentRangeEnd w:id="34"/>
      <w:r w:rsidR="00EF3445">
        <w:rPr>
          <w:rStyle w:val="CommentReference"/>
        </w:rPr>
        <w:commentReference w:id="34"/>
      </w:r>
    </w:p>
    <w:p w14:paraId="74693FB0" w14:textId="5B3E5002" w:rsidR="00B8748E" w:rsidRDefault="0012707A" w:rsidP="00B8748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8748E">
        <w:rPr>
          <w:rFonts w:asciiTheme="minorHAnsi" w:hAnsiTheme="minorHAnsi" w:cstheme="minorHAnsi"/>
        </w:rPr>
        <w:t>resenting i</w:t>
      </w:r>
      <w:r w:rsidR="00EE068D" w:rsidRPr="00B8748E">
        <w:rPr>
          <w:rFonts w:asciiTheme="minorHAnsi" w:hAnsiTheme="minorHAnsi" w:cstheme="minorHAnsi"/>
        </w:rPr>
        <w:t xml:space="preserve">nnovative options to the state regulators prior to filing </w:t>
      </w:r>
      <w:r w:rsidR="006148B3">
        <w:rPr>
          <w:rFonts w:asciiTheme="minorHAnsi" w:hAnsiTheme="minorHAnsi" w:cstheme="minorHAnsi"/>
        </w:rPr>
        <w:t xml:space="preserve">new </w:t>
      </w:r>
      <w:r w:rsidR="00B8748E">
        <w:rPr>
          <w:rFonts w:asciiTheme="minorHAnsi" w:hAnsiTheme="minorHAnsi" w:cstheme="minorHAnsi"/>
        </w:rPr>
        <w:t xml:space="preserve">reduced benefit </w:t>
      </w:r>
      <w:r w:rsidR="00EE068D" w:rsidRPr="00B8748E">
        <w:rPr>
          <w:rFonts w:asciiTheme="minorHAnsi" w:hAnsiTheme="minorHAnsi" w:cstheme="minorHAnsi"/>
        </w:rPr>
        <w:t>option</w:t>
      </w:r>
      <w:r w:rsidR="006148B3">
        <w:rPr>
          <w:rFonts w:asciiTheme="minorHAnsi" w:hAnsiTheme="minorHAnsi" w:cstheme="minorHAnsi"/>
        </w:rPr>
        <w:t>s</w:t>
      </w:r>
      <w:r w:rsidR="00B8748E">
        <w:rPr>
          <w:rFonts w:asciiTheme="minorHAnsi" w:hAnsiTheme="minorHAnsi" w:cstheme="minorHAnsi"/>
        </w:rPr>
        <w:t>.</w:t>
      </w:r>
    </w:p>
    <w:p w14:paraId="02425E55" w14:textId="0163D174" w:rsidR="00EE068D" w:rsidRPr="00B8748E" w:rsidRDefault="00B8748E" w:rsidP="00B8748E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enables the regulators </w:t>
      </w:r>
      <w:r w:rsidR="00EE068D" w:rsidRPr="00B8748E">
        <w:rPr>
          <w:rFonts w:asciiTheme="minorHAnsi" w:hAnsiTheme="minorHAnsi" w:cstheme="minorHAnsi"/>
        </w:rPr>
        <w:t>to evaluate potential anti-selection, adverse morbidity,</w:t>
      </w:r>
      <w:r w:rsidR="00F8115D" w:rsidRPr="00B874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r w:rsidR="00EE068D" w:rsidRPr="00B8748E">
        <w:rPr>
          <w:rFonts w:asciiTheme="minorHAnsi" w:hAnsiTheme="minorHAnsi" w:cstheme="minorHAnsi"/>
        </w:rPr>
        <w:t>implications to the consumer</w:t>
      </w:r>
      <w:r>
        <w:rPr>
          <w:rFonts w:asciiTheme="minorHAnsi" w:hAnsiTheme="minorHAnsi" w:cstheme="minorHAnsi"/>
        </w:rPr>
        <w:t xml:space="preserve"> and future claims </w:t>
      </w:r>
      <w:r w:rsidR="00EE068D" w:rsidRPr="00B8748E">
        <w:rPr>
          <w:rFonts w:asciiTheme="minorHAnsi" w:hAnsiTheme="minorHAnsi" w:cstheme="minorHAnsi"/>
        </w:rPr>
        <w:t xml:space="preserve">experience.  </w:t>
      </w:r>
    </w:p>
    <w:p w14:paraId="53C0988E" w14:textId="52EEDF43" w:rsidR="00223935" w:rsidRDefault="00223935" w:rsidP="00223935">
      <w:pPr>
        <w:pStyle w:val="Heading1"/>
      </w:pPr>
      <w:r w:rsidRPr="0012707A">
        <w:t>Readability</w:t>
      </w:r>
      <w:r w:rsidR="00DD7287" w:rsidRPr="0012707A">
        <w:t xml:space="preserve"> and Accessibility</w:t>
      </w:r>
    </w:p>
    <w:p w14:paraId="2B09B2DF" w14:textId="55B7A55A" w:rsidR="00B8748E" w:rsidRDefault="0012707A" w:rsidP="0012707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Insurers</w:t>
      </w:r>
      <w:r w:rsidR="00B8748E">
        <w:rPr>
          <w:rFonts w:asciiTheme="minorHAnsi" w:hAnsiTheme="minorHAnsi" w:cstheme="minorHAnsi"/>
        </w:rPr>
        <w:t xml:space="preserve"> should consider:</w:t>
      </w:r>
    </w:p>
    <w:p w14:paraId="5DECBD57" w14:textId="5D667FD3" w:rsidR="00B8748E" w:rsidRDefault="00B8748E" w:rsidP="0012707A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</w:rPr>
      </w:pPr>
      <w:r w:rsidRPr="00B8748E">
        <w:rPr>
          <w:rFonts w:asciiTheme="minorHAnsi" w:hAnsiTheme="minorHAnsi" w:cstheme="minorHAnsi"/>
        </w:rPr>
        <w:t xml:space="preserve">Drafting </w:t>
      </w:r>
      <w:r w:rsidR="0012707A">
        <w:rPr>
          <w:rFonts w:asciiTheme="minorHAnsi" w:hAnsiTheme="minorHAnsi" w:cstheme="minorHAnsi"/>
        </w:rPr>
        <w:t>a</w:t>
      </w:r>
      <w:r w:rsidR="00223935" w:rsidRPr="00B8748E">
        <w:rPr>
          <w:rFonts w:asciiTheme="minorHAnsi" w:hAnsiTheme="minorHAnsi" w:cstheme="minorHAnsi"/>
        </w:rPr>
        <w:t xml:space="preserve"> </w:t>
      </w:r>
      <w:r w:rsidR="0012707A">
        <w:rPr>
          <w:rFonts w:asciiTheme="minorHAnsi" w:hAnsiTheme="minorHAnsi" w:cstheme="minorHAnsi"/>
        </w:rPr>
        <w:t xml:space="preserve">rate action letter </w:t>
      </w:r>
      <w:r w:rsidRPr="00B8748E">
        <w:rPr>
          <w:rFonts w:asciiTheme="minorHAnsi" w:hAnsiTheme="minorHAnsi" w:cstheme="minorHAnsi"/>
        </w:rPr>
        <w:t xml:space="preserve">that is </w:t>
      </w:r>
      <w:r w:rsidR="00223935" w:rsidRPr="00B8748E">
        <w:rPr>
          <w:rFonts w:asciiTheme="minorHAnsi" w:hAnsiTheme="minorHAnsi" w:cstheme="minorHAnsi"/>
        </w:rPr>
        <w:t>easy to follow, flow</w:t>
      </w:r>
      <w:r w:rsidRPr="00B8748E">
        <w:rPr>
          <w:rFonts w:asciiTheme="minorHAnsi" w:hAnsiTheme="minorHAnsi" w:cstheme="minorHAnsi"/>
        </w:rPr>
        <w:t>s</w:t>
      </w:r>
      <w:r w:rsidR="00223935" w:rsidRPr="00B8748E">
        <w:rPr>
          <w:rFonts w:asciiTheme="minorHAnsi" w:hAnsiTheme="minorHAnsi" w:cstheme="minorHAnsi"/>
        </w:rPr>
        <w:t xml:space="preserve"> logically, and display</w:t>
      </w:r>
      <w:r w:rsidRPr="00B8748E">
        <w:rPr>
          <w:rFonts w:asciiTheme="minorHAnsi" w:hAnsiTheme="minorHAnsi" w:cstheme="minorHAnsi"/>
        </w:rPr>
        <w:t>s</w:t>
      </w:r>
      <w:r w:rsidR="00223935" w:rsidRPr="00B8748E">
        <w:rPr>
          <w:rFonts w:asciiTheme="minorHAnsi" w:hAnsiTheme="minorHAnsi" w:cstheme="minorHAnsi"/>
        </w:rPr>
        <w:t xml:space="preserve"> the essential information </w:t>
      </w:r>
      <w:r w:rsidR="0012707A">
        <w:rPr>
          <w:rFonts w:asciiTheme="minorHAnsi" w:hAnsiTheme="minorHAnsi" w:cstheme="minorHAnsi"/>
        </w:rPr>
        <w:t>and/</w:t>
      </w:r>
      <w:r w:rsidR="00223935" w:rsidRPr="00B8748E">
        <w:rPr>
          <w:rFonts w:asciiTheme="minorHAnsi" w:hAnsiTheme="minorHAnsi" w:cstheme="minorHAnsi"/>
        </w:rPr>
        <w:t xml:space="preserve">or </w:t>
      </w:r>
      <w:r w:rsidR="0012707A">
        <w:rPr>
          <w:rFonts w:asciiTheme="minorHAnsi" w:hAnsiTheme="minorHAnsi" w:cstheme="minorHAnsi"/>
        </w:rPr>
        <w:t xml:space="preserve">the </w:t>
      </w:r>
      <w:r w:rsidR="00223935" w:rsidRPr="00B8748E">
        <w:rPr>
          <w:rFonts w:asciiTheme="minorHAnsi" w:hAnsiTheme="minorHAnsi" w:cstheme="minorHAnsi"/>
        </w:rPr>
        <w:t>primary action first</w:t>
      </w:r>
      <w:r w:rsidR="0012707A">
        <w:rPr>
          <w:rFonts w:asciiTheme="minorHAnsi" w:hAnsiTheme="minorHAnsi" w:cstheme="minorHAnsi"/>
        </w:rPr>
        <w:t>,</w:t>
      </w:r>
      <w:r w:rsidR="00223935" w:rsidRPr="00B8748E">
        <w:rPr>
          <w:rFonts w:asciiTheme="minorHAnsi" w:hAnsiTheme="minorHAnsi" w:cstheme="minorHAnsi"/>
        </w:rPr>
        <w:t xml:space="preserve"> followed by the nonessential information. </w:t>
      </w:r>
    </w:p>
    <w:p w14:paraId="4241FABA" w14:textId="2E46C964" w:rsidR="00B8748E" w:rsidRDefault="00B8748E" w:rsidP="00B8748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Presenting t</w:t>
      </w:r>
      <w:r w:rsidR="00223935" w:rsidRPr="00B8748E">
        <w:rPr>
          <w:rFonts w:asciiTheme="minorHAnsi" w:hAnsiTheme="minorHAnsi" w:cstheme="minorHAnsi"/>
        </w:rPr>
        <w:t xml:space="preserve">he </w:t>
      </w:r>
      <w:r w:rsidR="0012707A">
        <w:rPr>
          <w:rFonts w:asciiTheme="minorHAnsi" w:hAnsiTheme="minorHAnsi" w:cstheme="minorHAnsi"/>
        </w:rPr>
        <w:t>reduced benefit options</w:t>
      </w:r>
      <w:r w:rsidR="00223935" w:rsidRPr="00B8748E">
        <w:rPr>
          <w:rFonts w:asciiTheme="minorHAnsi" w:hAnsiTheme="minorHAnsi" w:cstheme="minorHAnsi"/>
        </w:rPr>
        <w:t xml:space="preserve"> in a way that is comprehensible, memorable, and adjusted to the needs of the audience. </w:t>
      </w:r>
    </w:p>
    <w:p w14:paraId="56F0ED54" w14:textId="17493497" w:rsidR="00223935" w:rsidRPr="00B8748E" w:rsidRDefault="00223935" w:rsidP="00B8748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commentRangeStart w:id="38"/>
      <w:r w:rsidRPr="00B8748E">
        <w:rPr>
          <w:rFonts w:asciiTheme="minorHAnsi" w:hAnsiTheme="minorHAnsi" w:cstheme="minorHAnsi"/>
        </w:rPr>
        <w:t xml:space="preserve">The letter should consider the use of </w:t>
      </w:r>
      <w:ins w:id="39" w:author="Author">
        <w:r w:rsidR="00FF1556">
          <w:rPr>
            <w:rFonts w:asciiTheme="minorHAnsi" w:hAnsiTheme="minorHAnsi" w:cstheme="minorHAnsi"/>
          </w:rPr>
          <w:t>cover page</w:t>
        </w:r>
        <w:r w:rsidR="00B511C8">
          <w:rPr>
            <w:rFonts w:asciiTheme="minorHAnsi" w:hAnsiTheme="minorHAnsi" w:cstheme="minorHAnsi"/>
          </w:rPr>
          <w:t>s</w:t>
        </w:r>
        <w:r w:rsidR="00FF1556">
          <w:rPr>
            <w:rFonts w:asciiTheme="minorHAnsi" w:hAnsiTheme="minorHAnsi" w:cstheme="minorHAnsi"/>
          </w:rPr>
          <w:t xml:space="preserve">, </w:t>
        </w:r>
        <w:r w:rsidR="00B511C8">
          <w:rPr>
            <w:rFonts w:asciiTheme="minorHAnsi" w:hAnsiTheme="minorHAnsi" w:cstheme="minorHAnsi"/>
          </w:rPr>
          <w:t>tables of contents, glossaries</w:t>
        </w:r>
        <w:r w:rsidR="00FF1556">
          <w:rPr>
            <w:rFonts w:asciiTheme="minorHAnsi" w:hAnsiTheme="minorHAnsi" w:cstheme="minorHAnsi"/>
          </w:rPr>
          <w:t xml:space="preserve">, </w:t>
        </w:r>
      </w:ins>
      <w:r w:rsidRPr="00B8748E">
        <w:rPr>
          <w:rFonts w:asciiTheme="minorHAnsi" w:hAnsiTheme="minorHAnsi" w:cstheme="minorHAnsi"/>
        </w:rPr>
        <w:t>plain language, headers, maximized white space, appropriate font size and reading level</w:t>
      </w:r>
      <w:r w:rsidR="00C24C2A" w:rsidRPr="00B8748E">
        <w:rPr>
          <w:rFonts w:asciiTheme="minorHAnsi" w:hAnsiTheme="minorHAnsi" w:cstheme="minorHAnsi"/>
        </w:rPr>
        <w:t xml:space="preserve"> for the intended audience</w:t>
      </w:r>
      <w:r w:rsidRPr="00B8748E">
        <w:rPr>
          <w:rFonts w:asciiTheme="minorHAnsi" w:hAnsiTheme="minorHAnsi" w:cstheme="minorHAnsi"/>
        </w:rPr>
        <w:t xml:space="preserve">. </w:t>
      </w:r>
      <w:commentRangeEnd w:id="38"/>
      <w:r w:rsidR="00B511C8">
        <w:rPr>
          <w:rStyle w:val="CommentReference"/>
        </w:rPr>
        <w:commentReference w:id="38"/>
      </w:r>
    </w:p>
    <w:p w14:paraId="3B320D08" w14:textId="08A0E23E" w:rsidR="00B8748E" w:rsidRDefault="00B8748E" w:rsidP="00B8748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commentRangeStart w:id="40"/>
      <w:r w:rsidRPr="00730C10">
        <w:rPr>
          <w:rFonts w:asciiTheme="minorHAnsi" w:hAnsiTheme="minorHAnsi" w:cstheme="minorHAnsi"/>
          <w:highlight w:val="yellow"/>
          <w:rPrChange w:id="41" w:author="Author">
            <w:rPr>
              <w:rFonts w:asciiTheme="minorHAnsi" w:hAnsiTheme="minorHAnsi" w:cstheme="minorHAnsi"/>
            </w:rPr>
          </w:rPrChange>
        </w:rPr>
        <w:t>Ut</w:t>
      </w:r>
      <w:r w:rsidR="00223935" w:rsidRPr="00730C10">
        <w:rPr>
          <w:rFonts w:asciiTheme="minorHAnsi" w:hAnsiTheme="minorHAnsi" w:cstheme="minorHAnsi"/>
          <w:highlight w:val="yellow"/>
          <w:rPrChange w:id="42" w:author="Author">
            <w:rPr>
              <w:rFonts w:asciiTheme="minorHAnsi" w:hAnsiTheme="minorHAnsi" w:cstheme="minorHAnsi"/>
            </w:rPr>
          </w:rPrChange>
        </w:rPr>
        <w:t>iliz</w:t>
      </w:r>
      <w:r w:rsidRPr="00730C10">
        <w:rPr>
          <w:rFonts w:asciiTheme="minorHAnsi" w:hAnsiTheme="minorHAnsi" w:cstheme="minorHAnsi"/>
          <w:highlight w:val="yellow"/>
          <w:rPrChange w:id="43" w:author="Author">
            <w:rPr>
              <w:rFonts w:asciiTheme="minorHAnsi" w:hAnsiTheme="minorHAnsi" w:cstheme="minorHAnsi"/>
            </w:rPr>
          </w:rPrChange>
        </w:rPr>
        <w:t>in</w:t>
      </w:r>
      <w:r w:rsidR="0012707A" w:rsidRPr="00730C10">
        <w:rPr>
          <w:rFonts w:asciiTheme="minorHAnsi" w:hAnsiTheme="minorHAnsi" w:cstheme="minorHAnsi"/>
          <w:highlight w:val="yellow"/>
          <w:rPrChange w:id="44" w:author="Author">
            <w:rPr>
              <w:rFonts w:asciiTheme="minorHAnsi" w:hAnsiTheme="minorHAnsi" w:cstheme="minorHAnsi"/>
            </w:rPr>
          </w:rPrChange>
        </w:rPr>
        <w:t>g</w:t>
      </w:r>
      <w:commentRangeEnd w:id="40"/>
      <w:r w:rsidR="0082038D" w:rsidRPr="00730C10">
        <w:rPr>
          <w:rStyle w:val="CommentReference"/>
          <w:highlight w:val="yellow"/>
          <w:rPrChange w:id="45" w:author="Author">
            <w:rPr>
              <w:rStyle w:val="CommentReference"/>
            </w:rPr>
          </w:rPrChange>
        </w:rPr>
        <w:commentReference w:id="40"/>
      </w:r>
      <w:r w:rsidR="00223935">
        <w:rPr>
          <w:rFonts w:asciiTheme="minorHAnsi" w:hAnsiTheme="minorHAnsi" w:cstheme="minorHAnsi"/>
        </w:rPr>
        <w:t xml:space="preserve"> </w:t>
      </w:r>
      <w:ins w:id="46" w:author="Author">
        <w:r w:rsidR="00311856" w:rsidRPr="00311856">
          <w:rPr>
            <w:rFonts w:asciiTheme="minorHAnsi" w:hAnsiTheme="minorHAnsi" w:cstheme="minorHAnsi"/>
          </w:rPr>
          <w:t xml:space="preserve">illustrative tools, such as </w:t>
        </w:r>
      </w:ins>
      <w:r w:rsidR="00223935">
        <w:rPr>
          <w:rFonts w:asciiTheme="minorHAnsi" w:hAnsiTheme="minorHAnsi" w:cstheme="minorHAnsi"/>
        </w:rPr>
        <w:t xml:space="preserve">bullets, </w:t>
      </w:r>
      <w:ins w:id="47" w:author="Author">
        <w:r w:rsidR="00311856">
          <w:rPr>
            <w:rFonts w:asciiTheme="minorHAnsi" w:hAnsiTheme="minorHAnsi" w:cstheme="minorHAnsi"/>
          </w:rPr>
          <w:t xml:space="preserve">or </w:t>
        </w:r>
      </w:ins>
      <w:r w:rsidR="00223935">
        <w:rPr>
          <w:rFonts w:asciiTheme="minorHAnsi" w:hAnsiTheme="minorHAnsi" w:cstheme="minorHAnsi"/>
        </w:rPr>
        <w:t>illustrations</w:t>
      </w:r>
      <w:ins w:id="48" w:author="Author">
        <w:r w:rsidR="00311856">
          <w:rPr>
            <w:rFonts w:asciiTheme="minorHAnsi" w:hAnsiTheme="minorHAnsi" w:cstheme="minorHAnsi"/>
          </w:rPr>
          <w:t xml:space="preserve"> as appr</w:t>
        </w:r>
        <w:r w:rsidR="008D70A4">
          <w:rPr>
            <w:rFonts w:asciiTheme="minorHAnsi" w:hAnsiTheme="minorHAnsi" w:cstheme="minorHAnsi"/>
          </w:rPr>
          <w:t>o</w:t>
        </w:r>
        <w:r w:rsidR="00311856">
          <w:rPr>
            <w:rFonts w:asciiTheme="minorHAnsi" w:hAnsiTheme="minorHAnsi" w:cstheme="minorHAnsi"/>
          </w:rPr>
          <w:t>priate</w:t>
        </w:r>
      </w:ins>
      <w:r w:rsidR="0022393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 </w:t>
      </w:r>
      <w:r w:rsidR="00223935">
        <w:rPr>
          <w:rFonts w:asciiTheme="minorHAnsi" w:hAnsiTheme="minorHAnsi" w:cstheme="minorHAnsi"/>
        </w:rPr>
        <w:t xml:space="preserve">graphs or charts </w:t>
      </w:r>
      <w:r>
        <w:rPr>
          <w:rFonts w:asciiTheme="minorHAnsi" w:hAnsiTheme="minorHAnsi" w:cstheme="minorHAnsi"/>
        </w:rPr>
        <w:t xml:space="preserve">enabling </w:t>
      </w:r>
      <w:r w:rsidR="00223935">
        <w:rPr>
          <w:rFonts w:asciiTheme="minorHAnsi" w:hAnsiTheme="minorHAnsi" w:cstheme="minorHAnsi"/>
        </w:rPr>
        <w:t>a side-by-side comparison.</w:t>
      </w:r>
    </w:p>
    <w:p w14:paraId="4FB3B3BD" w14:textId="64E01694" w:rsidR="00223935" w:rsidRPr="00B8748E" w:rsidRDefault="00B8748E" w:rsidP="002A6F1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8748E">
        <w:rPr>
          <w:rFonts w:asciiTheme="minorHAnsi" w:hAnsiTheme="minorHAnsi" w:cstheme="minorHAnsi"/>
        </w:rPr>
        <w:t xml:space="preserve">Including definitions of </w:t>
      </w:r>
      <w:r w:rsidR="00223935" w:rsidRPr="00B8748E">
        <w:rPr>
          <w:rFonts w:asciiTheme="minorHAnsi" w:hAnsiTheme="minorHAnsi" w:cstheme="minorHAnsi"/>
        </w:rPr>
        <w:t xml:space="preserve">complex terms </w:t>
      </w:r>
      <w:r w:rsidRPr="00B8748E">
        <w:rPr>
          <w:rFonts w:asciiTheme="minorHAnsi" w:hAnsiTheme="minorHAnsi" w:cstheme="minorHAnsi"/>
        </w:rPr>
        <w:t xml:space="preserve">and if </w:t>
      </w:r>
      <w:r w:rsidR="00223935" w:rsidRPr="00B8748E">
        <w:rPr>
          <w:rFonts w:asciiTheme="minorHAnsi" w:hAnsiTheme="minorHAnsi" w:cstheme="minorHAnsi"/>
        </w:rPr>
        <w:t>a term, subject, or warning is repeated throughout the communication,</w:t>
      </w:r>
      <w:r w:rsidR="00CE15B8">
        <w:rPr>
          <w:rFonts w:asciiTheme="minorHAnsi" w:hAnsiTheme="minorHAnsi" w:cstheme="minorHAnsi"/>
        </w:rPr>
        <w:t xml:space="preserve"> consider making the</w:t>
      </w:r>
      <w:r w:rsidR="00223935" w:rsidRPr="00B8748E">
        <w:rPr>
          <w:rFonts w:asciiTheme="minorHAnsi" w:hAnsiTheme="minorHAnsi" w:cstheme="minorHAnsi"/>
        </w:rPr>
        <w:t xml:space="preserve"> language consistent throughout the document. </w:t>
      </w:r>
    </w:p>
    <w:p w14:paraId="11092DA4" w14:textId="77777777" w:rsidR="00FC5518" w:rsidRDefault="00CE15B8" w:rsidP="0060146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A2083E">
        <w:rPr>
          <w:rFonts w:asciiTheme="minorHAnsi" w:hAnsiTheme="minorHAnsi" w:cstheme="minorHAnsi"/>
        </w:rPr>
        <w:t xml:space="preserve">ncluding Q&amp;A’s </w:t>
      </w:r>
      <w:r>
        <w:rPr>
          <w:rFonts w:asciiTheme="minorHAnsi" w:hAnsiTheme="minorHAnsi" w:cstheme="minorHAnsi"/>
        </w:rPr>
        <w:t xml:space="preserve">that are </w:t>
      </w:r>
      <w:r w:rsidR="00A2083E">
        <w:rPr>
          <w:rFonts w:asciiTheme="minorHAnsi" w:hAnsiTheme="minorHAnsi" w:cstheme="minorHAnsi"/>
        </w:rPr>
        <w:t xml:space="preserve">succinct but answer the commonly asked questions in plain language. </w:t>
      </w:r>
      <w:r w:rsidR="00A2083E" w:rsidRPr="001326E6">
        <w:rPr>
          <w:rFonts w:asciiTheme="minorHAnsi" w:hAnsiTheme="minorHAnsi" w:cstheme="minorHAnsi"/>
        </w:rPr>
        <w:t xml:space="preserve"> </w:t>
      </w:r>
    </w:p>
    <w:p w14:paraId="246686C7" w14:textId="6D7D4A48" w:rsidR="00FC5518" w:rsidRPr="00FC5518" w:rsidRDefault="0082038D" w:rsidP="0060146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commentRangeStart w:id="49"/>
      <w:ins w:id="50" w:author="Author">
        <w:r w:rsidRPr="0082038D">
          <w:rPr>
            <w:rFonts w:asciiTheme="minorHAnsi" w:hAnsiTheme="minorHAnsi" w:cstheme="minorHAnsi"/>
          </w:rPr>
          <w:t>Providing appropriate accommodations for policyholders with disabilities or for</w:t>
        </w:r>
        <w:r w:rsidRPr="0082038D" w:rsidDel="0082038D">
          <w:rPr>
            <w:rFonts w:asciiTheme="minorHAnsi" w:hAnsiTheme="minorHAnsi" w:cstheme="minorHAnsi"/>
          </w:rPr>
          <w:t xml:space="preserve"> </w:t>
        </w:r>
      </w:ins>
      <w:del w:id="51" w:author="Author">
        <w:r w:rsidR="00FC5518" w:rsidDel="0082038D">
          <w:rPr>
            <w:rFonts w:asciiTheme="minorHAnsi" w:hAnsiTheme="minorHAnsi" w:cstheme="minorHAnsi"/>
          </w:rPr>
          <w:delText xml:space="preserve">Providing </w:delText>
        </w:r>
        <w:r w:rsidR="00D02962" w:rsidRPr="00FC5518" w:rsidDel="0082038D">
          <w:rPr>
            <w:rFonts w:asciiTheme="minorHAnsi" w:hAnsiTheme="minorHAnsi" w:cstheme="minorHAnsi"/>
            <w:color w:val="333333"/>
          </w:rPr>
          <w:delText>accessibility of its online and written material to all interested parties,</w:delText>
        </w:r>
        <w:r w:rsidR="00FC5518" w:rsidDel="0082038D">
          <w:rPr>
            <w:rFonts w:asciiTheme="minorHAnsi" w:hAnsiTheme="minorHAnsi" w:cstheme="minorHAnsi"/>
            <w:color w:val="333333"/>
          </w:rPr>
          <w:delText xml:space="preserve"> to</w:delText>
        </w:r>
        <w:r w:rsidR="00D02962" w:rsidRPr="00FC5518" w:rsidDel="0082038D">
          <w:rPr>
            <w:rFonts w:asciiTheme="minorHAnsi" w:hAnsiTheme="minorHAnsi" w:cstheme="minorHAnsi"/>
            <w:color w:val="333333"/>
          </w:rPr>
          <w:delText xml:space="preserve"> includ</w:delText>
        </w:r>
        <w:r w:rsidR="00FC5518" w:rsidDel="0082038D">
          <w:rPr>
            <w:rFonts w:asciiTheme="minorHAnsi" w:hAnsiTheme="minorHAnsi" w:cstheme="minorHAnsi"/>
            <w:color w:val="333333"/>
          </w:rPr>
          <w:delText>e</w:delText>
        </w:r>
        <w:r w:rsidR="00D02962" w:rsidRPr="00FC5518" w:rsidDel="0082038D">
          <w:rPr>
            <w:rFonts w:asciiTheme="minorHAnsi" w:hAnsiTheme="minorHAnsi" w:cstheme="minorHAnsi"/>
            <w:color w:val="333333"/>
          </w:rPr>
          <w:delText xml:space="preserve"> those with disabilities such as blindness or low vision, deafness and hearing loss, learning disabilities, cognitive limitations, limited movement, speech disabilities, photosensitivity and combinations of these</w:delText>
        </w:r>
        <w:r w:rsidR="002533B6" w:rsidRPr="00FC5518" w:rsidDel="0082038D">
          <w:rPr>
            <w:rFonts w:asciiTheme="minorHAnsi" w:hAnsiTheme="minorHAnsi" w:cstheme="minorHAnsi"/>
            <w:color w:val="333333"/>
          </w:rPr>
          <w:delText>.</w:delText>
        </w:r>
        <w:r w:rsidR="007B7170" w:rsidRPr="00FC5518" w:rsidDel="0082038D">
          <w:rPr>
            <w:rFonts w:asciiTheme="minorHAnsi" w:hAnsiTheme="minorHAnsi" w:cstheme="minorHAnsi"/>
            <w:color w:val="333333"/>
          </w:rPr>
          <w:delText xml:space="preserve"> </w:delText>
        </w:r>
        <w:r w:rsidRPr="0082038D" w:rsidDel="0082038D">
          <w:rPr>
            <w:rFonts w:asciiTheme="minorHAnsi" w:hAnsiTheme="minorHAnsi" w:cstheme="minorHAnsi"/>
            <w:color w:val="333333"/>
          </w:rPr>
          <w:delText xml:space="preserve">Offering translation services for </w:delText>
        </w:r>
      </w:del>
      <w:r w:rsidRPr="0082038D">
        <w:rPr>
          <w:rFonts w:asciiTheme="minorHAnsi" w:hAnsiTheme="minorHAnsi" w:cstheme="minorHAnsi"/>
          <w:color w:val="333333"/>
        </w:rPr>
        <w:t>policyholders for whom English is not a first language</w:t>
      </w:r>
      <w:commentRangeEnd w:id="49"/>
      <w:r>
        <w:rPr>
          <w:rStyle w:val="CommentReference"/>
        </w:rPr>
        <w:commentReference w:id="49"/>
      </w:r>
      <w:r w:rsidRPr="0082038D">
        <w:rPr>
          <w:rFonts w:asciiTheme="minorHAnsi" w:hAnsiTheme="minorHAnsi" w:cstheme="minorHAnsi"/>
          <w:color w:val="333333"/>
        </w:rPr>
        <w:t>.</w:t>
      </w:r>
    </w:p>
    <w:p w14:paraId="26DAABBE" w14:textId="61650D36" w:rsidR="001431A9" w:rsidRDefault="0098678A" w:rsidP="00711454">
      <w:pPr>
        <w:pStyle w:val="Heading1"/>
      </w:pPr>
      <w:r>
        <w:t>Identification</w:t>
      </w:r>
    </w:p>
    <w:p w14:paraId="017F1070" w14:textId="4A64F946" w:rsidR="00FB3B14" w:rsidRDefault="00D10D90" w:rsidP="00FB3B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Insurers should consider drafting the reduction benefit communication in a way that </w:t>
      </w:r>
      <w:commentRangeStart w:id="52"/>
      <w:r>
        <w:rPr>
          <w:rFonts w:asciiTheme="minorHAnsi" w:hAnsiTheme="minorHAnsi" w:cstheme="minorHAnsi"/>
        </w:rPr>
        <w:t>assist</w:t>
      </w:r>
      <w:del w:id="53" w:author="Author">
        <w:r w:rsidDel="0082038D">
          <w:rPr>
            <w:rFonts w:asciiTheme="minorHAnsi" w:hAnsiTheme="minorHAnsi" w:cstheme="minorHAnsi"/>
          </w:rPr>
          <w:delText>ance</w:delText>
        </w:r>
      </w:del>
      <w:r>
        <w:rPr>
          <w:rFonts w:asciiTheme="minorHAnsi" w:hAnsiTheme="minorHAnsi" w:cstheme="minorHAnsi"/>
        </w:rPr>
        <w:t>s</w:t>
      </w:r>
      <w:commentRangeEnd w:id="52"/>
      <w:r w:rsidR="00730C10">
        <w:rPr>
          <w:rStyle w:val="CommentReference"/>
        </w:rPr>
        <w:commentReference w:id="52"/>
      </w:r>
      <w:r>
        <w:rPr>
          <w:rFonts w:asciiTheme="minorHAnsi" w:hAnsiTheme="minorHAnsi" w:cstheme="minorHAnsi"/>
        </w:rPr>
        <w:t xml:space="preserve"> the p</w:t>
      </w:r>
      <w:r w:rsidR="00711454">
        <w:rPr>
          <w:rFonts w:asciiTheme="minorHAnsi" w:hAnsiTheme="minorHAnsi" w:cstheme="minorHAnsi"/>
        </w:rPr>
        <w:t>olicy holder</w:t>
      </w:r>
      <w:r>
        <w:rPr>
          <w:rFonts w:asciiTheme="minorHAnsi" w:hAnsiTheme="minorHAnsi" w:cstheme="minorHAnsi"/>
        </w:rPr>
        <w:t xml:space="preserve"> in understanding</w:t>
      </w:r>
      <w:r w:rsidR="00FB3B14">
        <w:rPr>
          <w:rFonts w:asciiTheme="minorHAnsi" w:hAnsiTheme="minorHAnsi" w:cstheme="minorHAnsi"/>
        </w:rPr>
        <w:t>:</w:t>
      </w:r>
    </w:p>
    <w:p w14:paraId="3FFDBAA3" w14:textId="77777777" w:rsidR="00FB3B14" w:rsidRDefault="00FB3B14" w:rsidP="00FB3B1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B3B14">
        <w:rPr>
          <w:rFonts w:asciiTheme="minorHAnsi" w:hAnsiTheme="minorHAnsi" w:cstheme="minorHAnsi"/>
        </w:rPr>
        <w:t>hat is happening</w:t>
      </w:r>
      <w:r>
        <w:rPr>
          <w:rFonts w:asciiTheme="minorHAnsi" w:hAnsiTheme="minorHAnsi" w:cstheme="minorHAnsi"/>
        </w:rPr>
        <w:t>?</w:t>
      </w:r>
    </w:p>
    <w:p w14:paraId="6B1E7CF4" w14:textId="23BBF6BD" w:rsidR="00FB3B14" w:rsidRDefault="00FB3B14" w:rsidP="00FB3B1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</w:t>
      </w:r>
      <w:r w:rsidRPr="00FB3B14">
        <w:rPr>
          <w:rFonts w:asciiTheme="minorHAnsi" w:hAnsiTheme="minorHAnsi" w:cstheme="minorHAnsi"/>
        </w:rPr>
        <w:t>hy it is happening</w:t>
      </w:r>
      <w:r w:rsidR="00711454">
        <w:rPr>
          <w:rFonts w:asciiTheme="minorHAnsi" w:hAnsiTheme="minorHAnsi" w:cstheme="minorHAnsi"/>
        </w:rPr>
        <w:t xml:space="preserve"> to them</w:t>
      </w:r>
      <w:r>
        <w:rPr>
          <w:rFonts w:asciiTheme="minorHAnsi" w:hAnsiTheme="minorHAnsi" w:cstheme="minorHAnsi"/>
        </w:rPr>
        <w:t>?</w:t>
      </w:r>
    </w:p>
    <w:p w14:paraId="5145FE2D" w14:textId="42F7A682" w:rsidR="005B3552" w:rsidRDefault="005B3552" w:rsidP="005B3552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</w:t>
      </w:r>
      <w:r w:rsidR="00D10D90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the letter does not negatively reference the department of insurance</w:t>
      </w:r>
    </w:p>
    <w:p w14:paraId="31AA0836" w14:textId="2D9F3F23" w:rsidR="00FB3B14" w:rsidRPr="00711454" w:rsidRDefault="00FB3B14" w:rsidP="005B355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is it happening?</w:t>
      </w:r>
    </w:p>
    <w:p w14:paraId="489B07D5" w14:textId="43272DFE" w:rsidR="0098678A" w:rsidRDefault="00FB3B14" w:rsidP="00FB3B1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B3B14">
        <w:rPr>
          <w:rFonts w:asciiTheme="minorHAnsi" w:hAnsiTheme="minorHAnsi" w:cstheme="minorHAnsi"/>
        </w:rPr>
        <w:t xml:space="preserve">hat </w:t>
      </w:r>
      <w:r w:rsidR="00711454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they </w:t>
      </w:r>
      <w:r w:rsidRPr="00FB3B14">
        <w:rPr>
          <w:rFonts w:asciiTheme="minorHAnsi" w:hAnsiTheme="minorHAnsi" w:cstheme="minorHAnsi"/>
        </w:rPr>
        <w:t>do about it</w:t>
      </w:r>
      <w:r>
        <w:rPr>
          <w:rFonts w:asciiTheme="minorHAnsi" w:hAnsiTheme="minorHAnsi" w:cstheme="minorHAnsi"/>
        </w:rPr>
        <w:t>?</w:t>
      </w:r>
    </w:p>
    <w:p w14:paraId="511C37B9" w14:textId="730B6385" w:rsidR="001F6B7A" w:rsidRPr="00FB3B14" w:rsidRDefault="001F6B7A" w:rsidP="00FB3B1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do they </w:t>
      </w:r>
      <w:proofErr w:type="gramStart"/>
      <w:r>
        <w:rPr>
          <w:rFonts w:asciiTheme="minorHAnsi" w:hAnsiTheme="minorHAnsi" w:cstheme="minorHAnsi"/>
        </w:rPr>
        <w:t>take action</w:t>
      </w:r>
      <w:proofErr w:type="gramEnd"/>
      <w:r>
        <w:rPr>
          <w:rFonts w:asciiTheme="minorHAnsi" w:hAnsiTheme="minorHAnsi" w:cstheme="minorHAnsi"/>
        </w:rPr>
        <w:t>?</w:t>
      </w:r>
    </w:p>
    <w:p w14:paraId="4DCE2784" w14:textId="44FB0F08" w:rsidR="00780769" w:rsidRPr="00780769" w:rsidRDefault="00780769" w:rsidP="00780769">
      <w:pPr>
        <w:pStyle w:val="Heading1"/>
      </w:pPr>
      <w:r>
        <w:t>Communication</w:t>
      </w:r>
      <w:r w:rsidR="00EF786E">
        <w:t xml:space="preserve"> Touch and</w:t>
      </w:r>
      <w:r>
        <w:t xml:space="preserve"> </w:t>
      </w:r>
      <w:r w:rsidRPr="00780769">
        <w:t xml:space="preserve">Tone </w:t>
      </w:r>
    </w:p>
    <w:p w14:paraId="36F8CB27" w14:textId="77777777" w:rsidR="00C7600C" w:rsidRDefault="00C7600C" w:rsidP="007807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Insurers should consider:</w:t>
      </w:r>
    </w:p>
    <w:p w14:paraId="6B2DAB77" w14:textId="77777777" w:rsidR="00C7600C" w:rsidRDefault="00C7600C" w:rsidP="008C273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C7600C">
        <w:rPr>
          <w:rFonts w:asciiTheme="minorHAnsi" w:hAnsiTheme="minorHAnsi" w:cstheme="minorHAnsi"/>
        </w:rPr>
        <w:t>Drafting t</w:t>
      </w:r>
      <w:r w:rsidR="00780769" w:rsidRPr="00C7600C">
        <w:rPr>
          <w:rFonts w:asciiTheme="minorHAnsi" w:hAnsiTheme="minorHAnsi" w:cstheme="minorHAnsi"/>
        </w:rPr>
        <w:t xml:space="preserve">he communication </w:t>
      </w:r>
      <w:r w:rsidRPr="00C7600C">
        <w:rPr>
          <w:rFonts w:asciiTheme="minorHAnsi" w:hAnsiTheme="minorHAnsi" w:cstheme="minorHAnsi"/>
        </w:rPr>
        <w:t xml:space="preserve">in a way that helps </w:t>
      </w:r>
      <w:r w:rsidR="00780769" w:rsidRPr="00C7600C">
        <w:rPr>
          <w:rFonts w:asciiTheme="minorHAnsi" w:hAnsiTheme="minorHAnsi" w:cstheme="minorHAnsi"/>
        </w:rPr>
        <w:t xml:space="preserve">the policy holder envision or reflect on the reason(s) why they purchased a long-term care insurance policy. </w:t>
      </w:r>
    </w:p>
    <w:p w14:paraId="374C6409" w14:textId="4AD1C2F2" w:rsidR="00C7600C" w:rsidRDefault="00C7600C" w:rsidP="00E139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C7600C">
        <w:rPr>
          <w:rFonts w:asciiTheme="minorHAnsi" w:hAnsiTheme="minorHAnsi" w:cstheme="minorHAnsi"/>
        </w:rPr>
        <w:t>C</w:t>
      </w:r>
      <w:r w:rsidR="00341FEA" w:rsidRPr="00C7600C">
        <w:rPr>
          <w:rFonts w:asciiTheme="minorHAnsi" w:hAnsiTheme="minorHAnsi" w:cstheme="minorHAnsi"/>
        </w:rPr>
        <w:t>onvey</w:t>
      </w:r>
      <w:r w:rsidR="00627413">
        <w:rPr>
          <w:rFonts w:asciiTheme="minorHAnsi" w:hAnsiTheme="minorHAnsi" w:cstheme="minorHAnsi"/>
        </w:rPr>
        <w:t>ing</w:t>
      </w:r>
      <w:r w:rsidR="00341FEA" w:rsidRPr="00C7600C">
        <w:rPr>
          <w:rFonts w:asciiTheme="minorHAnsi" w:hAnsiTheme="minorHAnsi" w:cstheme="minorHAnsi"/>
        </w:rPr>
        <w:t xml:space="preserve"> as much empathy as possible regarding the</w:t>
      </w:r>
      <w:r w:rsidR="00780769" w:rsidRPr="00C7600C">
        <w:rPr>
          <w:rFonts w:asciiTheme="minorHAnsi" w:hAnsiTheme="minorHAnsi" w:cstheme="minorHAnsi"/>
        </w:rPr>
        <w:t xml:space="preserve"> impact </w:t>
      </w:r>
      <w:r w:rsidR="00341FEA" w:rsidRPr="00C7600C">
        <w:rPr>
          <w:rFonts w:asciiTheme="minorHAnsi" w:hAnsiTheme="minorHAnsi" w:cstheme="minorHAnsi"/>
        </w:rPr>
        <w:t>a</w:t>
      </w:r>
      <w:r w:rsidR="00780769" w:rsidRPr="00C7600C">
        <w:rPr>
          <w:rFonts w:asciiTheme="minorHAnsi" w:hAnsiTheme="minorHAnsi" w:cstheme="minorHAnsi"/>
        </w:rPr>
        <w:t xml:space="preserve"> rate action(s) may have on the policy holder(s). </w:t>
      </w:r>
    </w:p>
    <w:p w14:paraId="07347471" w14:textId="3755B345" w:rsidR="00C7600C" w:rsidRDefault="00C7600C" w:rsidP="00C7600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C7600C">
        <w:rPr>
          <w:rFonts w:asciiTheme="minorHAnsi" w:hAnsiTheme="minorHAnsi" w:cstheme="minorHAnsi"/>
        </w:rPr>
        <w:t>Present</w:t>
      </w:r>
      <w:r w:rsidR="00627413">
        <w:rPr>
          <w:rFonts w:asciiTheme="minorHAnsi" w:hAnsiTheme="minorHAnsi" w:cstheme="minorHAnsi"/>
        </w:rPr>
        <w:t>ing</w:t>
      </w:r>
      <w:commentRangeStart w:id="54"/>
      <w:r w:rsidRPr="00C7600C">
        <w:rPr>
          <w:rFonts w:asciiTheme="minorHAnsi" w:hAnsiTheme="minorHAnsi" w:cstheme="minorHAnsi"/>
        </w:rPr>
        <w:t xml:space="preserve"> </w:t>
      </w:r>
      <w:del w:id="55" w:author="Author">
        <w:r w:rsidRPr="00C7600C" w:rsidDel="006E70C0">
          <w:rPr>
            <w:rFonts w:asciiTheme="minorHAnsi" w:hAnsiTheme="minorHAnsi" w:cstheme="minorHAnsi"/>
          </w:rPr>
          <w:delText xml:space="preserve">all the </w:delText>
        </w:r>
      </w:del>
      <w:commentRangeEnd w:id="54"/>
      <w:r w:rsidR="006E70C0">
        <w:rPr>
          <w:rStyle w:val="CommentReference"/>
        </w:rPr>
        <w:commentReference w:id="54"/>
      </w:r>
      <w:r w:rsidR="00780769" w:rsidRPr="00C7600C">
        <w:rPr>
          <w:rFonts w:asciiTheme="minorHAnsi" w:hAnsiTheme="minorHAnsi" w:cstheme="minorHAnsi"/>
        </w:rPr>
        <w:t>reduced benefit options fairly</w:t>
      </w:r>
      <w:r>
        <w:rPr>
          <w:rFonts w:asciiTheme="minorHAnsi" w:hAnsiTheme="minorHAnsi" w:cstheme="minorHAnsi"/>
        </w:rPr>
        <w:t>, refraining from the use of bolding, repeating, or emphasizing one option over another.</w:t>
      </w:r>
    </w:p>
    <w:p w14:paraId="0A27825A" w14:textId="6A3826C6" w:rsidR="00541C74" w:rsidRPr="00C7600C" w:rsidRDefault="00C7600C" w:rsidP="00C7600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C7600C">
        <w:rPr>
          <w:rFonts w:asciiTheme="minorHAnsi" w:hAnsiTheme="minorHAnsi" w:cstheme="minorHAnsi"/>
        </w:rPr>
        <w:t xml:space="preserve">Displaying the ability to </w:t>
      </w:r>
      <w:r w:rsidR="00541C74" w:rsidRPr="00C7600C">
        <w:rPr>
          <w:rFonts w:asciiTheme="minorHAnsi" w:hAnsiTheme="minorHAnsi" w:cstheme="minorHAnsi"/>
        </w:rPr>
        <w:t xml:space="preserve">maintain current benefits and pay the increased premium </w:t>
      </w:r>
      <w:r w:rsidR="00DC4C30" w:rsidRPr="00C7600C">
        <w:rPr>
          <w:rFonts w:asciiTheme="minorHAnsi" w:hAnsiTheme="minorHAnsi" w:cstheme="minorHAnsi"/>
        </w:rPr>
        <w:t>before other options.</w:t>
      </w:r>
    </w:p>
    <w:p w14:paraId="3ADD18C2" w14:textId="7C68B580" w:rsidR="0003588A" w:rsidRDefault="00627413" w:rsidP="0078076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w</w:t>
      </w:r>
      <w:r w:rsidR="00C7600C">
        <w:rPr>
          <w:rFonts w:asciiTheme="minorHAnsi" w:hAnsiTheme="minorHAnsi" w:cstheme="minorHAnsi"/>
        </w:rPr>
        <w:t>ord choice</w:t>
      </w:r>
      <w:r>
        <w:rPr>
          <w:rFonts w:asciiTheme="minorHAnsi" w:hAnsiTheme="minorHAnsi" w:cstheme="minorHAnsi"/>
        </w:rPr>
        <w:t>s</w:t>
      </w:r>
      <w:r w:rsidR="00C760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that appreciates </w:t>
      </w:r>
      <w:r w:rsidR="00C7600C">
        <w:rPr>
          <w:rFonts w:asciiTheme="minorHAnsi" w:hAnsiTheme="minorHAnsi" w:cstheme="minorHAnsi"/>
        </w:rPr>
        <w:t>how</w:t>
      </w:r>
      <w:r w:rsidR="000358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those </w:t>
      </w:r>
      <w:r w:rsidR="0003588A">
        <w:rPr>
          <w:rFonts w:asciiTheme="minorHAnsi" w:hAnsiTheme="minorHAnsi" w:cstheme="minorHAnsi"/>
        </w:rPr>
        <w:t>words could influence a policy-holder</w:t>
      </w:r>
      <w:r w:rsidR="002E6E6E">
        <w:rPr>
          <w:rFonts w:asciiTheme="minorHAnsi" w:hAnsiTheme="minorHAnsi" w:cstheme="minorHAnsi"/>
        </w:rPr>
        <w:t>’</w:t>
      </w:r>
      <w:r w:rsidR="0003588A">
        <w:rPr>
          <w:rFonts w:asciiTheme="minorHAnsi" w:hAnsiTheme="minorHAnsi" w:cstheme="minorHAnsi"/>
        </w:rPr>
        <w:t>s decision.</w:t>
      </w:r>
    </w:p>
    <w:p w14:paraId="544BA4C7" w14:textId="3ED393DC" w:rsidR="0003588A" w:rsidRPr="0003588A" w:rsidRDefault="0003588A" w:rsidP="0003588A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instance,</w:t>
      </w:r>
      <w:r w:rsidR="002E6E6E">
        <w:rPr>
          <w:rFonts w:asciiTheme="minorHAnsi" w:hAnsiTheme="minorHAnsi" w:cstheme="minorHAnsi"/>
        </w:rPr>
        <w:t xml:space="preserve"> consider using</w:t>
      </w:r>
      <w:r w:rsidRPr="0003588A">
        <w:rPr>
          <w:rFonts w:asciiTheme="minorHAnsi" w:hAnsiTheme="minorHAnsi" w:cstheme="minorHAnsi"/>
        </w:rPr>
        <w:t xml:space="preserve"> “Now” instead of “Must”</w:t>
      </w:r>
      <w:r>
        <w:rPr>
          <w:rFonts w:asciiTheme="minorHAnsi" w:hAnsiTheme="minorHAnsi" w:cstheme="minorHAnsi"/>
        </w:rPr>
        <w:t xml:space="preserve"> or </w:t>
      </w:r>
      <w:r w:rsidRPr="0003588A">
        <w:rPr>
          <w:rFonts w:asciiTheme="minorHAnsi" w:hAnsiTheme="minorHAnsi" w:cstheme="minorHAnsi"/>
        </w:rPr>
        <w:t>“Mitigation Options”</w:t>
      </w:r>
      <w:r w:rsidR="00FD1ECF">
        <w:rPr>
          <w:rFonts w:asciiTheme="minorHAnsi" w:hAnsiTheme="minorHAnsi" w:cstheme="minorHAnsi"/>
        </w:rPr>
        <w:t>,</w:t>
      </w:r>
      <w:r w:rsidRPr="0003588A">
        <w:rPr>
          <w:rFonts w:asciiTheme="minorHAnsi" w:hAnsiTheme="minorHAnsi" w:cstheme="minorHAnsi"/>
        </w:rPr>
        <w:t xml:space="preserve"> </w:t>
      </w:r>
      <w:r w:rsidR="008903A4">
        <w:rPr>
          <w:rFonts w:asciiTheme="minorHAnsi" w:hAnsiTheme="minorHAnsi" w:cstheme="minorHAnsi"/>
        </w:rPr>
        <w:t>“</w:t>
      </w:r>
      <w:r w:rsidR="00FD1ECF">
        <w:rPr>
          <w:rFonts w:asciiTheme="minorHAnsi" w:hAnsiTheme="minorHAnsi" w:cstheme="minorHAnsi"/>
        </w:rPr>
        <w:t xml:space="preserve">Offset Premium Impact” </w:t>
      </w:r>
      <w:r w:rsidR="002E6E6E">
        <w:rPr>
          <w:rFonts w:asciiTheme="minorHAnsi" w:hAnsiTheme="minorHAnsi" w:cstheme="minorHAnsi"/>
        </w:rPr>
        <w:t xml:space="preserve">or </w:t>
      </w:r>
      <w:r w:rsidR="002E6E6E" w:rsidRPr="0003588A">
        <w:rPr>
          <w:rFonts w:asciiTheme="minorHAnsi" w:hAnsiTheme="minorHAnsi" w:cstheme="minorHAnsi"/>
        </w:rPr>
        <w:t>“</w:t>
      </w:r>
      <w:r w:rsidRPr="0003588A">
        <w:rPr>
          <w:rFonts w:asciiTheme="minorHAnsi" w:hAnsiTheme="minorHAnsi" w:cstheme="minorHAnsi"/>
        </w:rPr>
        <w:t xml:space="preserve">Manage </w:t>
      </w:r>
      <w:r>
        <w:rPr>
          <w:rFonts w:asciiTheme="minorHAnsi" w:hAnsiTheme="minorHAnsi" w:cstheme="minorHAnsi"/>
        </w:rPr>
        <w:t>an</w:t>
      </w:r>
      <w:r w:rsidRPr="0003588A">
        <w:rPr>
          <w:rFonts w:asciiTheme="minorHAnsi" w:hAnsiTheme="minorHAnsi" w:cstheme="minorHAnsi"/>
        </w:rPr>
        <w:t xml:space="preserve"> Increase” instead of “Avoid an Increase”  </w:t>
      </w:r>
    </w:p>
    <w:p w14:paraId="51A1F8AF" w14:textId="19C561A8" w:rsidR="00780769" w:rsidRDefault="0003588A" w:rsidP="002E6E6E">
      <w:pPr>
        <w:pStyle w:val="Heading1"/>
      </w:pPr>
      <w:r>
        <w:t>Consultation and Contact Information</w:t>
      </w:r>
    </w:p>
    <w:p w14:paraId="5300D07D" w14:textId="7775CBD2" w:rsidR="002E6E6E" w:rsidRDefault="0003588A" w:rsidP="007000CD">
      <w:pPr>
        <w:spacing w:after="0" w:line="240" w:lineRule="auto"/>
        <w:rPr>
          <w:rFonts w:asciiTheme="minorHAnsi" w:hAnsiTheme="minorHAnsi" w:cstheme="minorHAnsi"/>
        </w:rPr>
      </w:pPr>
      <w:r w:rsidRPr="0003588A">
        <w:rPr>
          <w:rFonts w:asciiTheme="minorHAnsi" w:hAnsiTheme="minorHAnsi" w:cstheme="minorHAnsi"/>
        </w:rPr>
        <w:t xml:space="preserve">The </w:t>
      </w:r>
      <w:r w:rsidR="00F951F1">
        <w:rPr>
          <w:rFonts w:asciiTheme="minorHAnsi" w:hAnsiTheme="minorHAnsi" w:cstheme="minorHAnsi"/>
        </w:rPr>
        <w:t xml:space="preserve">insurer </w:t>
      </w:r>
      <w:r w:rsidRPr="0003588A">
        <w:rPr>
          <w:rFonts w:asciiTheme="minorHAnsi" w:hAnsiTheme="minorHAnsi" w:cstheme="minorHAnsi"/>
        </w:rPr>
        <w:t xml:space="preserve">should </w:t>
      </w:r>
      <w:r w:rsidR="002948E1">
        <w:rPr>
          <w:rFonts w:asciiTheme="minorHAnsi" w:hAnsiTheme="minorHAnsi" w:cstheme="minorHAnsi"/>
        </w:rPr>
        <w:t xml:space="preserve">consider </w:t>
      </w:r>
      <w:r w:rsidRPr="0003588A">
        <w:rPr>
          <w:rFonts w:asciiTheme="minorHAnsi" w:hAnsiTheme="minorHAnsi" w:cstheme="minorHAnsi"/>
        </w:rPr>
        <w:t>list</w:t>
      </w:r>
      <w:r w:rsidR="002948E1">
        <w:rPr>
          <w:rFonts w:asciiTheme="minorHAnsi" w:hAnsiTheme="minorHAnsi" w:cstheme="minorHAnsi"/>
        </w:rPr>
        <w:t>ing</w:t>
      </w:r>
      <w:r w:rsidRPr="000358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multiple </w:t>
      </w:r>
      <w:r w:rsidRPr="0003588A">
        <w:rPr>
          <w:rFonts w:asciiTheme="minorHAnsi" w:hAnsiTheme="minorHAnsi" w:cstheme="minorHAnsi"/>
        </w:rPr>
        <w:t>contacts in</w:t>
      </w:r>
      <w:r w:rsidR="00F951F1">
        <w:rPr>
          <w:rFonts w:asciiTheme="minorHAnsi" w:hAnsiTheme="minorHAnsi" w:cstheme="minorHAnsi"/>
        </w:rPr>
        <w:t xml:space="preserve"> the communication in</w:t>
      </w:r>
      <w:r w:rsidRPr="0003588A">
        <w:rPr>
          <w:rFonts w:asciiTheme="minorHAnsi" w:hAnsiTheme="minorHAnsi" w:cstheme="minorHAnsi"/>
        </w:rPr>
        <w:t xml:space="preserve"> an easy to identify location to include</w:t>
      </w:r>
      <w:commentRangeStart w:id="56"/>
      <w:ins w:id="57" w:author="Author">
        <w:r w:rsidR="00896D5F">
          <w:rPr>
            <w:rFonts w:asciiTheme="minorHAnsi" w:hAnsiTheme="minorHAnsi" w:cstheme="minorHAnsi"/>
          </w:rPr>
          <w:t>, when available,</w:t>
        </w:r>
      </w:ins>
      <w:r w:rsidR="002E6E6E">
        <w:rPr>
          <w:rFonts w:asciiTheme="minorHAnsi" w:hAnsiTheme="minorHAnsi" w:cstheme="minorHAnsi"/>
        </w:rPr>
        <w:t xml:space="preserve"> the phone number, email address, and website information</w:t>
      </w:r>
      <w:del w:id="58" w:author="Author">
        <w:r w:rsidR="002E6E6E" w:rsidDel="00896D5F">
          <w:rPr>
            <w:rFonts w:asciiTheme="minorHAnsi" w:hAnsiTheme="minorHAnsi" w:cstheme="minorHAnsi"/>
          </w:rPr>
          <w:delText xml:space="preserve"> when available</w:delText>
        </w:r>
      </w:del>
      <w:r w:rsidR="0052418F">
        <w:rPr>
          <w:rFonts w:asciiTheme="minorHAnsi" w:hAnsiTheme="minorHAnsi" w:cstheme="minorHAnsi"/>
        </w:rPr>
        <w:t xml:space="preserve">. </w:t>
      </w:r>
      <w:commentRangeEnd w:id="56"/>
      <w:r w:rsidR="00896D5F">
        <w:rPr>
          <w:rStyle w:val="CommentReference"/>
        </w:rPr>
        <w:commentReference w:id="56"/>
      </w:r>
      <w:r w:rsidR="0052418F">
        <w:rPr>
          <w:rFonts w:asciiTheme="minorHAnsi" w:hAnsiTheme="minorHAnsi" w:cstheme="minorHAnsi"/>
        </w:rPr>
        <w:t>For example:</w:t>
      </w:r>
      <w:r>
        <w:rPr>
          <w:rFonts w:asciiTheme="minorHAnsi" w:hAnsiTheme="minorHAnsi" w:cstheme="minorHAnsi"/>
        </w:rPr>
        <w:t xml:space="preserve"> </w:t>
      </w:r>
    </w:p>
    <w:p w14:paraId="4A8B4ADD" w14:textId="77777777" w:rsidR="002E6E6E" w:rsidRDefault="0003588A" w:rsidP="007000CD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commentRangeStart w:id="59"/>
      <w:r w:rsidRPr="002E6E6E">
        <w:rPr>
          <w:rFonts w:asciiTheme="minorHAnsi" w:hAnsiTheme="minorHAnsi" w:cstheme="minorHAnsi"/>
        </w:rPr>
        <w:t>Customer Service</w:t>
      </w:r>
    </w:p>
    <w:p w14:paraId="4C740F5E" w14:textId="0163D1EA" w:rsidR="002E6E6E" w:rsidRDefault="00C24C2A" w:rsidP="007000CD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Lapse</w:t>
      </w:r>
      <w:r w:rsidR="0003588A" w:rsidRPr="002E6E6E">
        <w:rPr>
          <w:rFonts w:asciiTheme="minorHAnsi" w:hAnsiTheme="minorHAnsi" w:cstheme="minorHAnsi"/>
        </w:rPr>
        <w:t xml:space="preserve"> Notifier</w:t>
      </w:r>
    </w:p>
    <w:p w14:paraId="474987FF" w14:textId="6D789E13" w:rsidR="002E6E6E" w:rsidRDefault="002E6E6E" w:rsidP="00CC71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2E6E6E">
        <w:rPr>
          <w:rFonts w:asciiTheme="minorHAnsi" w:hAnsiTheme="minorHAnsi" w:cstheme="minorHAnsi"/>
        </w:rPr>
        <w:t>Producer</w:t>
      </w:r>
    </w:p>
    <w:p w14:paraId="27A29C81" w14:textId="77777777" w:rsidR="002E6E6E" w:rsidRDefault="0003588A" w:rsidP="00CC71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2E6E6E">
        <w:rPr>
          <w:rFonts w:asciiTheme="minorHAnsi" w:hAnsiTheme="minorHAnsi" w:cstheme="minorHAnsi"/>
        </w:rPr>
        <w:t>Department of Insurance</w:t>
      </w:r>
    </w:p>
    <w:p w14:paraId="1D5C8A84" w14:textId="10E81DE1" w:rsidR="002E6E6E" w:rsidDel="00896D5F" w:rsidRDefault="0003588A" w:rsidP="00CC71CD">
      <w:pPr>
        <w:pStyle w:val="ListParagraph"/>
        <w:numPr>
          <w:ilvl w:val="0"/>
          <w:numId w:val="10"/>
        </w:numPr>
        <w:rPr>
          <w:del w:id="60" w:author="Author"/>
          <w:rFonts w:asciiTheme="minorHAnsi" w:hAnsiTheme="minorHAnsi" w:cstheme="minorHAnsi"/>
        </w:rPr>
      </w:pPr>
      <w:del w:id="61" w:author="Author">
        <w:r w:rsidRPr="002E6E6E" w:rsidDel="00896D5F">
          <w:rPr>
            <w:rFonts w:asciiTheme="minorHAnsi" w:hAnsiTheme="minorHAnsi" w:cstheme="minorHAnsi"/>
          </w:rPr>
          <w:delText>Area Agency on Aging</w:delText>
        </w:r>
      </w:del>
    </w:p>
    <w:p w14:paraId="096B53FF" w14:textId="51BFE233" w:rsidR="00A93126" w:rsidRPr="002E6E6E" w:rsidRDefault="00A93126" w:rsidP="00CC71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Health Insurance Assistance Program</w:t>
      </w:r>
      <w:r w:rsidR="00A2083E">
        <w:rPr>
          <w:rFonts w:asciiTheme="minorHAnsi" w:hAnsiTheme="minorHAnsi" w:cstheme="minorHAnsi"/>
        </w:rPr>
        <w:t xml:space="preserve"> (SHIP)</w:t>
      </w:r>
      <w:commentRangeEnd w:id="59"/>
      <w:r w:rsidR="00896D5F">
        <w:rPr>
          <w:rStyle w:val="CommentReference"/>
        </w:rPr>
        <w:commentReference w:id="59"/>
      </w:r>
    </w:p>
    <w:p w14:paraId="2DAC8E49" w14:textId="464382F6" w:rsidR="00CC71CD" w:rsidRDefault="00CC71CD" w:rsidP="007000CD">
      <w:pPr>
        <w:spacing w:after="0" w:line="240" w:lineRule="auto"/>
        <w:rPr>
          <w:rFonts w:asciiTheme="minorHAnsi" w:hAnsiTheme="minorHAnsi" w:cstheme="minorHAnsi"/>
        </w:rPr>
      </w:pPr>
      <w:commentRangeStart w:id="62"/>
      <w:r w:rsidRPr="00CC71CD">
        <w:rPr>
          <w:rFonts w:asciiTheme="minorHAnsi" w:hAnsiTheme="minorHAnsi" w:cstheme="minorHAnsi"/>
        </w:rPr>
        <w:t xml:space="preserve">The </w:t>
      </w:r>
      <w:r w:rsidR="0029633C">
        <w:rPr>
          <w:rFonts w:asciiTheme="minorHAnsi" w:hAnsiTheme="minorHAnsi" w:cstheme="minorHAnsi"/>
        </w:rPr>
        <w:t>insurer</w:t>
      </w:r>
      <w:r w:rsidRPr="00CC71CD">
        <w:rPr>
          <w:rFonts w:asciiTheme="minorHAnsi" w:hAnsiTheme="minorHAnsi" w:cstheme="minorHAnsi"/>
        </w:rPr>
        <w:t xml:space="preserve"> </w:t>
      </w:r>
      <w:commentRangeEnd w:id="62"/>
      <w:r w:rsidR="00062538">
        <w:rPr>
          <w:rStyle w:val="CommentReference"/>
        </w:rPr>
        <w:commentReference w:id="62"/>
      </w:r>
      <w:r w:rsidRPr="00CC71CD">
        <w:rPr>
          <w:rFonts w:asciiTheme="minorHAnsi" w:hAnsiTheme="minorHAnsi" w:cstheme="minorHAnsi"/>
        </w:rPr>
        <w:t xml:space="preserve">should </w:t>
      </w:r>
      <w:r w:rsidR="002948E1">
        <w:rPr>
          <w:rFonts w:asciiTheme="minorHAnsi" w:hAnsiTheme="minorHAnsi" w:cstheme="minorHAnsi"/>
        </w:rPr>
        <w:t xml:space="preserve">consider </w:t>
      </w:r>
      <w:r w:rsidRPr="00CC71CD">
        <w:rPr>
          <w:rFonts w:asciiTheme="minorHAnsi" w:hAnsiTheme="minorHAnsi" w:cstheme="minorHAnsi"/>
        </w:rPr>
        <w:t>suggest</w:t>
      </w:r>
      <w:r w:rsidR="002948E1">
        <w:rPr>
          <w:rFonts w:asciiTheme="minorHAnsi" w:hAnsiTheme="minorHAnsi" w:cstheme="minorHAnsi"/>
        </w:rPr>
        <w:t>ing</w:t>
      </w:r>
      <w:r w:rsidRPr="00CC71CD">
        <w:rPr>
          <w:rFonts w:asciiTheme="minorHAnsi" w:hAnsiTheme="minorHAnsi" w:cstheme="minorHAnsi"/>
        </w:rPr>
        <w:t xml:space="preserve"> the policy holder consult </w:t>
      </w:r>
      <w:ins w:id="64" w:author="Author">
        <w:r w:rsidR="000711A8">
          <w:rPr>
            <w:color w:val="D13438"/>
            <w:u w:val="single" w:color="D13438"/>
          </w:rPr>
          <w:t>a family</w:t>
        </w:r>
        <w:r w:rsidR="000711A8">
          <w:rPr>
            <w:color w:val="D13438"/>
          </w:rPr>
          <w:t xml:space="preserve"> </w:t>
        </w:r>
        <w:r w:rsidR="000711A8">
          <w:rPr>
            <w:color w:val="D13438"/>
            <w:u w:val="single" w:color="D13438"/>
          </w:rPr>
          <w:t>member or other trusted advisor</w:t>
        </w:r>
      </w:ins>
      <w:del w:id="65" w:author="Author">
        <w:r w:rsidRPr="00CC71CD" w:rsidDel="000711A8">
          <w:rPr>
            <w:rFonts w:asciiTheme="minorHAnsi" w:hAnsiTheme="minorHAnsi" w:cstheme="minorHAnsi"/>
          </w:rPr>
          <w:delText>with one or more sources</w:delText>
        </w:r>
      </w:del>
      <w:r w:rsidR="002948E1">
        <w:rPr>
          <w:rFonts w:asciiTheme="minorHAnsi" w:hAnsiTheme="minorHAnsi" w:cstheme="minorHAnsi"/>
        </w:rPr>
        <w:t xml:space="preserve">, such as: </w:t>
      </w:r>
    </w:p>
    <w:p w14:paraId="7F4C9214" w14:textId="5E18469D" w:rsidR="00CC71CD" w:rsidDel="000711A8" w:rsidRDefault="00CC71CD" w:rsidP="007000CD">
      <w:pPr>
        <w:pStyle w:val="ListParagraph"/>
        <w:numPr>
          <w:ilvl w:val="0"/>
          <w:numId w:val="11"/>
        </w:numPr>
        <w:spacing w:after="0" w:line="240" w:lineRule="auto"/>
        <w:rPr>
          <w:del w:id="66" w:author="Author"/>
          <w:rFonts w:asciiTheme="minorHAnsi" w:hAnsiTheme="minorHAnsi" w:cstheme="minorHAnsi"/>
        </w:rPr>
      </w:pPr>
      <w:del w:id="67" w:author="Author">
        <w:r w:rsidRPr="00CC71CD" w:rsidDel="000711A8">
          <w:rPr>
            <w:rFonts w:asciiTheme="minorHAnsi" w:hAnsiTheme="minorHAnsi" w:cstheme="minorHAnsi"/>
          </w:rPr>
          <w:delText>Family members</w:delText>
        </w:r>
      </w:del>
    </w:p>
    <w:p w14:paraId="008F686C" w14:textId="2AE75D2B" w:rsidR="00CC71CD" w:rsidRDefault="00C24C2A" w:rsidP="00CC71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Lapse</w:t>
      </w:r>
      <w:r w:rsidR="00CC71CD" w:rsidRPr="00CC71CD">
        <w:rPr>
          <w:rFonts w:asciiTheme="minorHAnsi" w:hAnsiTheme="minorHAnsi" w:cstheme="minorHAnsi"/>
        </w:rPr>
        <w:t xml:space="preserve"> </w:t>
      </w:r>
      <w:r w:rsidR="00B70947">
        <w:rPr>
          <w:rFonts w:asciiTheme="minorHAnsi" w:hAnsiTheme="minorHAnsi" w:cstheme="minorHAnsi"/>
        </w:rPr>
        <w:t>N</w:t>
      </w:r>
      <w:r w:rsidR="00CC71CD" w:rsidRPr="00CC71CD">
        <w:rPr>
          <w:rFonts w:asciiTheme="minorHAnsi" w:hAnsiTheme="minorHAnsi" w:cstheme="minorHAnsi"/>
        </w:rPr>
        <w:t>otifier</w:t>
      </w:r>
    </w:p>
    <w:p w14:paraId="63730E12" w14:textId="372E6BF6" w:rsidR="00CC71CD" w:rsidRDefault="00C24C2A" w:rsidP="00CC71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CC71CD">
        <w:rPr>
          <w:rFonts w:asciiTheme="minorHAnsi" w:hAnsiTheme="minorHAnsi" w:cstheme="minorHAnsi"/>
        </w:rPr>
        <w:t>Producer</w:t>
      </w:r>
    </w:p>
    <w:p w14:paraId="218269AD" w14:textId="22E48627" w:rsidR="00CC71CD" w:rsidRDefault="00CC71CD" w:rsidP="00CC71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CC71CD">
        <w:rPr>
          <w:rFonts w:asciiTheme="minorHAnsi" w:hAnsiTheme="minorHAnsi" w:cstheme="minorHAnsi"/>
        </w:rPr>
        <w:t>Financial Advisor</w:t>
      </w:r>
    </w:p>
    <w:p w14:paraId="5412138A" w14:textId="08EDFA77" w:rsidR="00CC71CD" w:rsidRPr="00CC71CD" w:rsidRDefault="00C24C2A" w:rsidP="00CC71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Certified Personal Accountant</w:t>
      </w:r>
      <w:r w:rsidRPr="00CC71CD">
        <w:rPr>
          <w:rFonts w:asciiTheme="minorHAnsi" w:hAnsiTheme="minorHAnsi" w:cstheme="minorHAnsi"/>
        </w:rPr>
        <w:t xml:space="preserve"> </w:t>
      </w:r>
      <w:r w:rsidR="00CC71CD" w:rsidRPr="00CC71CD">
        <w:rPr>
          <w:rFonts w:asciiTheme="minorHAnsi" w:hAnsiTheme="minorHAnsi" w:cstheme="minorHAnsi"/>
        </w:rPr>
        <w:t>or Tax Advisor (in the event there are cash buy outs offered)</w:t>
      </w:r>
      <w:r w:rsidR="00CC71CD">
        <w:rPr>
          <w:rFonts w:asciiTheme="minorHAnsi" w:hAnsiTheme="minorHAnsi" w:cstheme="minorHAnsi"/>
        </w:rPr>
        <w:t xml:space="preserve"> </w:t>
      </w:r>
    </w:p>
    <w:p w14:paraId="3590690A" w14:textId="7725B278" w:rsidR="00C368B7" w:rsidRDefault="00C368B7" w:rsidP="00CC71CD">
      <w:pPr>
        <w:pStyle w:val="Heading1"/>
      </w:pPr>
      <w:r>
        <w:t>Understanding Policy Options</w:t>
      </w:r>
    </w:p>
    <w:p w14:paraId="0B4FEE3C" w14:textId="55B25670" w:rsidR="00FD1ECF" w:rsidRDefault="00F951F1" w:rsidP="00FD1ECF">
      <w:pPr>
        <w:pStyle w:val="Heading2"/>
      </w:pPr>
      <w:r>
        <w:t>Insurers should consider the p</w:t>
      </w:r>
      <w:r w:rsidR="00A2083E">
        <w:t>resentation</w:t>
      </w:r>
      <w:r>
        <w:t xml:space="preserve"> of the communication</w:t>
      </w:r>
      <w:r w:rsidR="00F71A17">
        <w:t xml:space="preserve"> by</w:t>
      </w:r>
      <w:r w:rsidR="00FD1ECF">
        <w:t>:</w:t>
      </w:r>
    </w:p>
    <w:p w14:paraId="5829581A" w14:textId="78176CB6" w:rsidR="00F951F1" w:rsidRPr="00F951F1" w:rsidRDefault="00F951F1" w:rsidP="00FD1EC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Identifying </w:t>
      </w:r>
      <w:r w:rsidR="00FD1ECF">
        <w:rPr>
          <w:rFonts w:asciiTheme="minorHAnsi" w:hAnsiTheme="minorHAnsi" w:cstheme="minorHAnsi"/>
        </w:rPr>
        <w:t xml:space="preserve">what necessitated the communication </w:t>
      </w:r>
      <w:r>
        <w:rPr>
          <w:rFonts w:asciiTheme="minorHAnsi" w:hAnsiTheme="minorHAnsi" w:cstheme="minorHAnsi"/>
        </w:rPr>
        <w:t>on</w:t>
      </w:r>
      <w:r w:rsidR="00FD1ECF">
        <w:rPr>
          <w:rFonts w:asciiTheme="minorHAnsi" w:hAnsiTheme="minorHAnsi" w:cstheme="minorHAnsi"/>
        </w:rPr>
        <w:t xml:space="preserve"> the first page. </w:t>
      </w:r>
    </w:p>
    <w:p w14:paraId="14732DF2" w14:textId="49DDAC57" w:rsidR="00FD1ECF" w:rsidRPr="005B3552" w:rsidRDefault="00FD1ECF" w:rsidP="00F951F1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For example, the header could say, “Your Long-Term Care Premiums Are Increasing”.</w:t>
      </w:r>
    </w:p>
    <w:p w14:paraId="1A1CF77B" w14:textId="56C7A7AB" w:rsidR="001326E6" w:rsidRPr="00C23901" w:rsidRDefault="00F951F1" w:rsidP="001326E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lastRenderedPageBreak/>
        <w:t>Including the r</w:t>
      </w:r>
      <w:r w:rsidR="001326E6">
        <w:rPr>
          <w:rFonts w:asciiTheme="minorHAnsi" w:hAnsiTheme="minorHAnsi" w:cstheme="minorHAnsi"/>
        </w:rPr>
        <w:t xml:space="preserve">educed benefit options </w:t>
      </w:r>
      <w:r>
        <w:rPr>
          <w:rFonts w:asciiTheme="minorHAnsi" w:hAnsiTheme="minorHAnsi" w:cstheme="minorHAnsi"/>
        </w:rPr>
        <w:t xml:space="preserve">with </w:t>
      </w:r>
      <w:r w:rsidR="001326E6">
        <w:rPr>
          <w:rFonts w:asciiTheme="minorHAnsi" w:hAnsiTheme="minorHAnsi" w:cstheme="minorHAnsi"/>
        </w:rPr>
        <w:t>the rate action letter</w:t>
      </w:r>
      <w:r w:rsidR="00FD1ECF">
        <w:rPr>
          <w:rFonts w:asciiTheme="minorHAnsi" w:hAnsiTheme="minorHAnsi" w:cstheme="minorHAnsi"/>
        </w:rPr>
        <w:t>.</w:t>
      </w:r>
    </w:p>
    <w:p w14:paraId="3EFF6670" w14:textId="4C06B3DE" w:rsidR="00C23901" w:rsidRPr="00601466" w:rsidRDefault="00F71A17" w:rsidP="00C2390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Limiting the number of options displayed on the letter to n</w:t>
      </w:r>
      <w:r w:rsidR="005E119B">
        <w:rPr>
          <w:rFonts w:asciiTheme="minorHAnsi" w:hAnsiTheme="minorHAnsi" w:cstheme="minorHAnsi"/>
        </w:rPr>
        <w:t xml:space="preserve">o more than </w:t>
      </w:r>
      <w:r w:rsidR="00E7616B">
        <w:rPr>
          <w:rFonts w:asciiTheme="minorHAnsi" w:hAnsiTheme="minorHAnsi" w:cstheme="minorHAnsi"/>
        </w:rPr>
        <w:t>four or five</w:t>
      </w:r>
      <w:r w:rsidR="00C23901">
        <w:rPr>
          <w:rFonts w:asciiTheme="minorHAnsi" w:hAnsiTheme="minorHAnsi" w:cstheme="minorHAnsi"/>
        </w:rPr>
        <w:t>.</w:t>
      </w:r>
    </w:p>
    <w:p w14:paraId="440DFEDF" w14:textId="2918C623" w:rsidR="00DC4C30" w:rsidRPr="007E5838" w:rsidRDefault="00F71A17" w:rsidP="00C2390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Identifying which </w:t>
      </w:r>
      <w:r w:rsidR="002E4F35">
        <w:rPr>
          <w:rFonts w:asciiTheme="minorHAnsi" w:hAnsiTheme="minorHAnsi" w:cstheme="minorHAnsi"/>
        </w:rPr>
        <w:t>reduced benefit option</w:t>
      </w:r>
      <w:r>
        <w:rPr>
          <w:rFonts w:asciiTheme="minorHAnsi" w:hAnsiTheme="minorHAnsi" w:cstheme="minorHAnsi"/>
        </w:rPr>
        <w:t>(</w:t>
      </w:r>
      <w:r w:rsidR="002E4F3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)</w:t>
      </w:r>
      <w:r w:rsidR="002E4F35">
        <w:rPr>
          <w:rFonts w:asciiTheme="minorHAnsi" w:hAnsiTheme="minorHAnsi" w:cstheme="minorHAnsi"/>
        </w:rPr>
        <w:t xml:space="preserve"> </w:t>
      </w:r>
      <w:r w:rsidR="00450000">
        <w:rPr>
          <w:rFonts w:asciiTheme="minorHAnsi" w:hAnsiTheme="minorHAnsi" w:cstheme="minorHAnsi"/>
        </w:rPr>
        <w:t xml:space="preserve">have limited </w:t>
      </w:r>
      <w:r>
        <w:rPr>
          <w:rFonts w:asciiTheme="minorHAnsi" w:hAnsiTheme="minorHAnsi" w:cstheme="minorHAnsi"/>
        </w:rPr>
        <w:t>timeframes</w:t>
      </w:r>
      <w:r w:rsidR="002E4F35">
        <w:rPr>
          <w:rFonts w:asciiTheme="minorHAnsi" w:hAnsiTheme="minorHAnsi" w:cstheme="minorHAnsi"/>
        </w:rPr>
        <w:t>.</w:t>
      </w:r>
    </w:p>
    <w:p w14:paraId="6E3C3B8C" w14:textId="3675F0D3" w:rsidR="00C23901" w:rsidRDefault="00F71A17" w:rsidP="00C2390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23901">
        <w:rPr>
          <w:rFonts w:asciiTheme="minorHAnsi" w:hAnsiTheme="minorHAnsi" w:cstheme="minorHAnsi"/>
        </w:rPr>
        <w:t>dvis</w:t>
      </w:r>
      <w:r>
        <w:rPr>
          <w:rFonts w:asciiTheme="minorHAnsi" w:hAnsiTheme="minorHAnsi" w:cstheme="minorHAnsi"/>
        </w:rPr>
        <w:t>ing</w:t>
      </w:r>
      <w:r w:rsidR="00C239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they</w:t>
      </w:r>
      <w:r w:rsidR="00C23901">
        <w:rPr>
          <w:rFonts w:asciiTheme="minorHAnsi" w:hAnsiTheme="minorHAnsi" w:cstheme="minorHAnsi"/>
        </w:rPr>
        <w:t xml:space="preserve"> can ask about reducing their benefits at any time regardless of a rate increase.</w:t>
      </w:r>
    </w:p>
    <w:p w14:paraId="54495B68" w14:textId="77777777" w:rsidR="00D2284A" w:rsidRDefault="00D2284A" w:rsidP="001326E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Providing</w:t>
      </w:r>
      <w:r w:rsidR="004500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enough information in the communication to </w:t>
      </w:r>
      <w:proofErr w:type="gramStart"/>
      <w:r>
        <w:rPr>
          <w:rFonts w:asciiTheme="minorHAnsi" w:hAnsiTheme="minorHAnsi" w:cstheme="minorHAnsi"/>
        </w:rPr>
        <w:t>make a decision</w:t>
      </w:r>
      <w:proofErr w:type="gramEnd"/>
      <w:r>
        <w:rPr>
          <w:rFonts w:asciiTheme="minorHAnsi" w:hAnsiTheme="minorHAnsi" w:cstheme="minorHAnsi"/>
        </w:rPr>
        <w:t xml:space="preserve">. </w:t>
      </w:r>
    </w:p>
    <w:p w14:paraId="2EDB88F4" w14:textId="524FA3BD" w:rsidR="0019661A" w:rsidRDefault="00D2284A" w:rsidP="00D2284A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supplemental materials (e.g. insurer’s website) are provided, they would enhance the policy holder’s </w:t>
      </w:r>
      <w:r w:rsidR="001326E6" w:rsidRPr="001326E6">
        <w:rPr>
          <w:rFonts w:asciiTheme="minorHAnsi" w:hAnsiTheme="minorHAnsi" w:cstheme="minorHAnsi"/>
        </w:rPr>
        <w:t>understanding</w:t>
      </w:r>
      <w:r>
        <w:rPr>
          <w:rFonts w:asciiTheme="minorHAnsi" w:hAnsiTheme="minorHAnsi" w:cstheme="minorHAnsi"/>
        </w:rPr>
        <w:t xml:space="preserve">, but not be necessary to use when </w:t>
      </w:r>
      <w:proofErr w:type="gramStart"/>
      <w:r>
        <w:rPr>
          <w:rFonts w:asciiTheme="minorHAnsi" w:hAnsiTheme="minorHAnsi" w:cstheme="minorHAnsi"/>
        </w:rPr>
        <w:t>making a decision</w:t>
      </w:r>
      <w:proofErr w:type="gramEnd"/>
      <w:r>
        <w:rPr>
          <w:rFonts w:asciiTheme="minorHAnsi" w:hAnsiTheme="minorHAnsi" w:cstheme="minorHAnsi"/>
        </w:rPr>
        <w:t xml:space="preserve">. </w:t>
      </w:r>
    </w:p>
    <w:p w14:paraId="6AE4DC30" w14:textId="4307E796" w:rsidR="00EF06A5" w:rsidRDefault="00294E98" w:rsidP="00EF06A5">
      <w:pPr>
        <w:pStyle w:val="Heading2"/>
      </w:pPr>
      <w:r>
        <w:t>Insurer should consider indicating the w</w:t>
      </w:r>
      <w:r w:rsidR="00EF06A5">
        <w:t xml:space="preserve">indow of </w:t>
      </w:r>
      <w:r>
        <w:t>t</w:t>
      </w:r>
      <w:r w:rsidR="00EF06A5">
        <w:t xml:space="preserve">ime to </w:t>
      </w:r>
      <w:r>
        <w:t>a</w:t>
      </w:r>
      <w:r w:rsidR="00EF06A5">
        <w:t>ct</w:t>
      </w:r>
      <w:r>
        <w:t xml:space="preserve"> by</w:t>
      </w:r>
      <w:r w:rsidR="00EF06A5">
        <w:t>:</w:t>
      </w:r>
    </w:p>
    <w:p w14:paraId="68E012B3" w14:textId="2B6CD225" w:rsidR="00EF06A5" w:rsidRPr="008E41E9" w:rsidRDefault="00F951F1" w:rsidP="00F951F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F06A5" w:rsidRPr="008E41E9">
        <w:rPr>
          <w:rFonts w:asciiTheme="minorHAnsi" w:hAnsiTheme="minorHAnsi" w:cstheme="minorHAnsi"/>
        </w:rPr>
        <w:t>learly indicat</w:t>
      </w:r>
      <w:r>
        <w:rPr>
          <w:rFonts w:asciiTheme="minorHAnsi" w:hAnsiTheme="minorHAnsi" w:cstheme="minorHAnsi"/>
        </w:rPr>
        <w:t>ing</w:t>
      </w:r>
      <w:r w:rsidR="00EF06A5" w:rsidRPr="008E41E9">
        <w:rPr>
          <w:rFonts w:asciiTheme="minorHAnsi" w:hAnsiTheme="minorHAnsi" w:cstheme="minorHAnsi"/>
        </w:rPr>
        <w:t xml:space="preserve"> what the</w:t>
      </w:r>
      <w:r>
        <w:rPr>
          <w:rFonts w:asciiTheme="minorHAnsi" w:hAnsiTheme="minorHAnsi" w:cstheme="minorHAnsi"/>
        </w:rPr>
        <w:t xml:space="preserve"> policy holder’s </w:t>
      </w:r>
      <w:r w:rsidR="00EF06A5" w:rsidRPr="008E41E9">
        <w:rPr>
          <w:rFonts w:asciiTheme="minorHAnsi" w:hAnsiTheme="minorHAnsi" w:cstheme="minorHAnsi"/>
        </w:rPr>
        <w:t xml:space="preserve">premium will increase to and by when. </w:t>
      </w:r>
    </w:p>
    <w:p w14:paraId="773A4134" w14:textId="4239F6BC" w:rsidR="00EF06A5" w:rsidRDefault="00F951F1" w:rsidP="00EF06A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Displaying t</w:t>
      </w:r>
      <w:r w:rsidR="00EF06A5" w:rsidRPr="008E41E9">
        <w:rPr>
          <w:rFonts w:asciiTheme="minorHAnsi" w:hAnsiTheme="minorHAnsi" w:cstheme="minorHAnsi"/>
        </w:rPr>
        <w:t>he due date</w:t>
      </w:r>
      <w:r w:rsidR="00343F3B">
        <w:rPr>
          <w:rFonts w:asciiTheme="minorHAnsi" w:hAnsiTheme="minorHAnsi" w:cstheme="minorHAnsi"/>
        </w:rPr>
        <w:t>(s)</w:t>
      </w:r>
      <w:r w:rsidR="00EF06A5" w:rsidRPr="008E41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an</w:t>
      </w:r>
      <w:r w:rsidR="00EF06A5" w:rsidRPr="008E41E9">
        <w:rPr>
          <w:rFonts w:asciiTheme="minorHAnsi" w:hAnsiTheme="minorHAnsi" w:cstheme="minorHAnsi"/>
        </w:rPr>
        <w:t xml:space="preserve"> easy to </w:t>
      </w:r>
      <w:r>
        <w:rPr>
          <w:rFonts w:asciiTheme="minorHAnsi" w:hAnsiTheme="minorHAnsi" w:cstheme="minorHAnsi"/>
        </w:rPr>
        <w:t xml:space="preserve">identify </w:t>
      </w:r>
      <w:r w:rsidR="00EF06A5" w:rsidRPr="008E41E9">
        <w:rPr>
          <w:rFonts w:asciiTheme="minorHAnsi" w:hAnsiTheme="minorHAnsi" w:cstheme="minorHAnsi"/>
        </w:rPr>
        <w:t>locat</w:t>
      </w:r>
      <w:r>
        <w:rPr>
          <w:rFonts w:asciiTheme="minorHAnsi" w:hAnsiTheme="minorHAnsi" w:cstheme="minorHAnsi"/>
        </w:rPr>
        <w:t xml:space="preserve">ion and </w:t>
      </w:r>
      <w:r w:rsidR="00EF06A5" w:rsidRPr="008E41E9">
        <w:rPr>
          <w:rFonts w:asciiTheme="minorHAnsi" w:hAnsiTheme="minorHAnsi" w:cstheme="minorHAnsi"/>
        </w:rPr>
        <w:t>repeat</w:t>
      </w:r>
      <w:r>
        <w:rPr>
          <w:rFonts w:asciiTheme="minorHAnsi" w:hAnsiTheme="minorHAnsi" w:cstheme="minorHAnsi"/>
        </w:rPr>
        <w:t xml:space="preserve"> it</w:t>
      </w:r>
      <w:r w:rsidR="00EF06A5" w:rsidRPr="008E41E9">
        <w:rPr>
          <w:rFonts w:asciiTheme="minorHAnsi" w:hAnsiTheme="minorHAnsi" w:cstheme="minorHAnsi"/>
        </w:rPr>
        <w:t xml:space="preserve"> multiple times throughout the document.</w:t>
      </w:r>
    </w:p>
    <w:p w14:paraId="39DA1ADC" w14:textId="0111D64D" w:rsidR="00C23745" w:rsidRDefault="00F951F1" w:rsidP="00EF06A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Clearly differentiat</w:t>
      </w:r>
      <w:r w:rsidR="00627413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due date(s) for each reduction option if </w:t>
      </w:r>
      <w:r w:rsidR="009D32B5">
        <w:rPr>
          <w:rFonts w:asciiTheme="minorHAnsi" w:hAnsiTheme="minorHAnsi" w:cstheme="minorHAnsi"/>
        </w:rPr>
        <w:t>available for a limited time</w:t>
      </w:r>
      <w:r>
        <w:rPr>
          <w:rFonts w:asciiTheme="minorHAnsi" w:hAnsiTheme="minorHAnsi" w:cstheme="minorHAnsi"/>
        </w:rPr>
        <w:t>.</w:t>
      </w:r>
    </w:p>
    <w:p w14:paraId="3A565720" w14:textId="1BB3C4D7" w:rsidR="001326E6" w:rsidRDefault="00294E98" w:rsidP="00FD1ECF">
      <w:pPr>
        <w:pStyle w:val="Heading2"/>
      </w:pPr>
      <w:r>
        <w:t xml:space="preserve">Insurers should consider </w:t>
      </w:r>
      <w:r w:rsidR="00BE49DE">
        <w:t xml:space="preserve">including disclosures </w:t>
      </w:r>
      <w:r w:rsidR="007E137C">
        <w:t>regarding rate increase history</w:t>
      </w:r>
      <w:r w:rsidR="00BE49DE">
        <w:t xml:space="preserve">: </w:t>
      </w:r>
    </w:p>
    <w:p w14:paraId="2E7E9B8D" w14:textId="2457087D" w:rsidR="001326E6" w:rsidRPr="009832F6" w:rsidRDefault="00BE49DE" w:rsidP="00BE49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u w:val="single"/>
        </w:rPr>
      </w:pPr>
      <w:commentRangeStart w:id="68"/>
      <w:r>
        <w:rPr>
          <w:rFonts w:asciiTheme="minorHAnsi" w:hAnsiTheme="minorHAnsi" w:cstheme="minorHAnsi"/>
        </w:rPr>
        <w:t>Disclos</w:t>
      </w:r>
      <w:r w:rsidR="00627413">
        <w:rPr>
          <w:rFonts w:asciiTheme="minorHAnsi" w:hAnsiTheme="minorHAnsi" w:cstheme="minorHAnsi"/>
        </w:rPr>
        <w:t>ing</w:t>
      </w:r>
      <w:commentRangeEnd w:id="68"/>
      <w:r w:rsidR="006B0F7B">
        <w:rPr>
          <w:rStyle w:val="CommentReference"/>
        </w:rPr>
        <w:commentReference w:id="68"/>
      </w:r>
      <w:r>
        <w:rPr>
          <w:rFonts w:asciiTheme="minorHAnsi" w:hAnsiTheme="minorHAnsi" w:cstheme="minorHAnsi"/>
        </w:rPr>
        <w:t xml:space="preserve"> that f</w:t>
      </w:r>
      <w:r w:rsidR="001326E6">
        <w:rPr>
          <w:rFonts w:asciiTheme="minorHAnsi" w:hAnsiTheme="minorHAnsi" w:cstheme="minorHAnsi"/>
        </w:rPr>
        <w:t xml:space="preserve">uture rate actions could occur  </w:t>
      </w:r>
    </w:p>
    <w:p w14:paraId="12D67047" w14:textId="39ED65F3" w:rsidR="001326E6" w:rsidRPr="001326E6" w:rsidRDefault="00BE49DE" w:rsidP="00BE49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Advis</w:t>
      </w:r>
      <w:r w:rsidR="00627413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i</w:t>
      </w:r>
      <w:r w:rsidR="00A93126">
        <w:rPr>
          <w:rFonts w:asciiTheme="minorHAnsi" w:hAnsiTheme="minorHAnsi" w:cstheme="minorHAnsi"/>
        </w:rPr>
        <w:t xml:space="preserve">f </w:t>
      </w:r>
      <w:r w:rsidR="001326E6">
        <w:rPr>
          <w:rFonts w:asciiTheme="minorHAnsi" w:hAnsiTheme="minorHAnsi" w:cstheme="minorHAnsi"/>
        </w:rPr>
        <w:t>prior rate actions have</w:t>
      </w:r>
      <w:r w:rsidR="00A93126">
        <w:rPr>
          <w:rFonts w:asciiTheme="minorHAnsi" w:hAnsiTheme="minorHAnsi" w:cstheme="minorHAnsi"/>
        </w:rPr>
        <w:t xml:space="preserve"> or have not </w:t>
      </w:r>
      <w:r w:rsidR="001326E6">
        <w:rPr>
          <w:rFonts w:asciiTheme="minorHAnsi" w:hAnsiTheme="minorHAnsi" w:cstheme="minorHAnsi"/>
        </w:rPr>
        <w:t>occurred to include:</w:t>
      </w:r>
    </w:p>
    <w:p w14:paraId="7B90D348" w14:textId="77777777" w:rsidR="001326E6" w:rsidRPr="001326E6" w:rsidRDefault="001326E6" w:rsidP="00A93126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Policy form(s) impacted</w:t>
      </w:r>
    </w:p>
    <w:p w14:paraId="3990C933" w14:textId="02A41238" w:rsidR="001326E6" w:rsidRPr="001326E6" w:rsidRDefault="001326E6" w:rsidP="00A93126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Calendar year</w:t>
      </w:r>
      <w:r w:rsidR="00A93126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s</w:t>
      </w:r>
      <w:r w:rsidR="00A9312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the policy form(s) was available for purchase</w:t>
      </w:r>
    </w:p>
    <w:p w14:paraId="72F4DBA4" w14:textId="67612DA4" w:rsidR="001326E6" w:rsidRPr="007E137C" w:rsidRDefault="00A93126" w:rsidP="00A93126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</w:t>
      </w:r>
      <w:r w:rsidR="001326E6">
        <w:rPr>
          <w:rFonts w:asciiTheme="minorHAnsi" w:hAnsiTheme="minorHAnsi" w:cstheme="minorHAnsi"/>
        </w:rPr>
        <w:t xml:space="preserve">ercent of increase approved to include the minimum and maximum if </w:t>
      </w:r>
      <w:r w:rsidR="00AE4339">
        <w:rPr>
          <w:rFonts w:asciiTheme="minorHAnsi" w:hAnsiTheme="minorHAnsi" w:cstheme="minorHAnsi"/>
        </w:rPr>
        <w:t xml:space="preserve">it varied </w:t>
      </w:r>
      <w:r w:rsidR="001326E6">
        <w:rPr>
          <w:rFonts w:asciiTheme="minorHAnsi" w:hAnsiTheme="minorHAnsi" w:cstheme="minorHAnsi"/>
        </w:rPr>
        <w:t>by benefit type</w:t>
      </w:r>
    </w:p>
    <w:p w14:paraId="1620E1EB" w14:textId="024D074F" w:rsidR="007E137C" w:rsidRPr="007E137C" w:rsidRDefault="007E137C" w:rsidP="007E137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u w:val="single"/>
        </w:rPr>
      </w:pPr>
      <w:r w:rsidRPr="00294E98">
        <w:rPr>
          <w:rFonts w:asciiTheme="minorHAnsi" w:hAnsiTheme="minorHAnsi" w:cstheme="minorHAnsi"/>
        </w:rPr>
        <w:t>Remind</w:t>
      </w:r>
      <w:r w:rsidR="00627413">
        <w:rPr>
          <w:rFonts w:asciiTheme="minorHAnsi" w:hAnsiTheme="minorHAnsi" w:cstheme="minorHAnsi"/>
        </w:rPr>
        <w:t>ing</w:t>
      </w:r>
      <w:r w:rsidRPr="00294E98">
        <w:rPr>
          <w:rFonts w:asciiTheme="minorHAnsi" w:hAnsiTheme="minorHAnsi" w:cstheme="minorHAnsi"/>
        </w:rPr>
        <w:t xml:space="preserve"> policy holders that</w:t>
      </w:r>
      <w:r>
        <w:rPr>
          <w:rFonts w:asciiTheme="minorHAnsi" w:hAnsiTheme="minorHAnsi" w:cstheme="minorHAnsi"/>
        </w:rPr>
        <w:t xml:space="preserve"> th</w:t>
      </w:r>
      <w:r w:rsidRPr="00294E98">
        <w:rPr>
          <w:rFonts w:asciiTheme="minorHAnsi" w:hAnsiTheme="minorHAnsi" w:cstheme="minorHAnsi"/>
        </w:rPr>
        <w:t>eir policy is guaranteed renewable</w:t>
      </w:r>
    </w:p>
    <w:p w14:paraId="7B95DEB9" w14:textId="6B72BCCA" w:rsidR="000619D1" w:rsidRDefault="00BE49DE" w:rsidP="00FD1ECF">
      <w:pPr>
        <w:pStyle w:val="Heading2"/>
      </w:pPr>
      <w:r>
        <w:t>Insurers should consider advising policy holders of their c</w:t>
      </w:r>
      <w:r w:rsidR="000619D1" w:rsidRPr="000619D1">
        <w:t xml:space="preserve">urrent </w:t>
      </w:r>
      <w:r>
        <w:t>b</w:t>
      </w:r>
      <w:r w:rsidR="000619D1" w:rsidRPr="000619D1">
        <w:t>enefits:</w:t>
      </w:r>
    </w:p>
    <w:p w14:paraId="0C65AC61" w14:textId="2EABBC07" w:rsidR="00785BBB" w:rsidRPr="000619D1" w:rsidRDefault="00BE49DE" w:rsidP="000619D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example, t</w:t>
      </w:r>
      <w:r w:rsidR="00CC71CD" w:rsidRPr="000619D1">
        <w:rPr>
          <w:rFonts w:asciiTheme="minorHAnsi" w:hAnsiTheme="minorHAnsi" w:cstheme="minorHAnsi"/>
        </w:rPr>
        <w:t xml:space="preserve">he communication </w:t>
      </w:r>
      <w:r>
        <w:rPr>
          <w:rFonts w:asciiTheme="minorHAnsi" w:hAnsiTheme="minorHAnsi" w:cstheme="minorHAnsi"/>
        </w:rPr>
        <w:t>could</w:t>
      </w:r>
      <w:r w:rsidR="00CC71CD" w:rsidRPr="000619D1">
        <w:rPr>
          <w:rFonts w:asciiTheme="minorHAnsi" w:hAnsiTheme="minorHAnsi" w:cstheme="minorHAnsi"/>
        </w:rPr>
        <w:t xml:space="preserve"> </w:t>
      </w:r>
      <w:r w:rsidR="00C23901">
        <w:rPr>
          <w:rFonts w:asciiTheme="minorHAnsi" w:hAnsiTheme="minorHAnsi" w:cstheme="minorHAnsi"/>
        </w:rPr>
        <w:t>disclose the po</w:t>
      </w:r>
      <w:r w:rsidR="00CC71CD" w:rsidRPr="000619D1">
        <w:rPr>
          <w:rFonts w:asciiTheme="minorHAnsi" w:hAnsiTheme="minorHAnsi" w:cstheme="minorHAnsi"/>
        </w:rPr>
        <w:t>licy holder</w:t>
      </w:r>
      <w:r w:rsidR="00C23901">
        <w:rPr>
          <w:rFonts w:asciiTheme="minorHAnsi" w:hAnsiTheme="minorHAnsi" w:cstheme="minorHAnsi"/>
        </w:rPr>
        <w:t xml:space="preserve">’s </w:t>
      </w:r>
      <w:r w:rsidR="00CC71CD" w:rsidRPr="000619D1">
        <w:rPr>
          <w:rFonts w:asciiTheme="minorHAnsi" w:hAnsiTheme="minorHAnsi" w:cstheme="minorHAnsi"/>
        </w:rPr>
        <w:t>current benefits to include:</w:t>
      </w:r>
    </w:p>
    <w:p w14:paraId="2657C5C9" w14:textId="6CCEE853" w:rsidR="00CC71CD" w:rsidRDefault="00CC71CD" w:rsidP="005B355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CC71CD">
        <w:rPr>
          <w:rFonts w:asciiTheme="minorHAnsi" w:hAnsiTheme="minorHAnsi" w:cstheme="minorHAnsi"/>
        </w:rPr>
        <w:t>Daily maximum amount</w:t>
      </w:r>
    </w:p>
    <w:p w14:paraId="58B3AFA9" w14:textId="3E5866BF" w:rsidR="00CC71CD" w:rsidRDefault="00CC71CD" w:rsidP="005B3552">
      <w:pPr>
        <w:pStyle w:val="ListParagraph"/>
        <w:numPr>
          <w:ilvl w:val="0"/>
          <w:numId w:val="16"/>
        </w:numPr>
        <w:rPr>
          <w:ins w:id="70" w:author="Author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Inflation option</w:t>
      </w:r>
    </w:p>
    <w:p w14:paraId="606A789D" w14:textId="23D128CF" w:rsidR="001C57A5" w:rsidRDefault="001C57A5" w:rsidP="005B355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commentRangeStart w:id="71"/>
      <w:ins w:id="72" w:author="Author">
        <w:r>
          <w:rPr>
            <w:rFonts w:asciiTheme="minorHAnsi" w:hAnsiTheme="minorHAnsi" w:cstheme="minorHAnsi"/>
          </w:rPr>
          <w:t>Current pool of benefits for policies with a limited pool of benefits</w:t>
        </w:r>
        <w:commentRangeEnd w:id="71"/>
        <w:r>
          <w:rPr>
            <w:rStyle w:val="CommentReference"/>
          </w:rPr>
          <w:commentReference w:id="71"/>
        </w:r>
        <w:r>
          <w:rPr>
            <w:rFonts w:asciiTheme="minorHAnsi" w:hAnsiTheme="minorHAnsi" w:cstheme="minorHAnsi"/>
          </w:rPr>
          <w:t>.</w:t>
        </w:r>
      </w:ins>
    </w:p>
    <w:p w14:paraId="6DA5B2F7" w14:textId="7460E7E9" w:rsidR="007E5838" w:rsidDel="0088754C" w:rsidRDefault="007E5838" w:rsidP="005B3552">
      <w:pPr>
        <w:pStyle w:val="ListParagraph"/>
        <w:numPr>
          <w:ilvl w:val="0"/>
          <w:numId w:val="16"/>
        </w:numPr>
        <w:rPr>
          <w:del w:id="73" w:author="Author"/>
          <w:rFonts w:asciiTheme="minorHAnsi" w:hAnsiTheme="minorHAnsi" w:cstheme="minorHAnsi"/>
        </w:rPr>
      </w:pPr>
      <w:del w:id="74" w:author="Author">
        <w:r w:rsidDel="0088754C">
          <w:rPr>
            <w:rFonts w:asciiTheme="minorHAnsi" w:hAnsiTheme="minorHAnsi" w:cstheme="minorHAnsi"/>
          </w:rPr>
          <w:delText xml:space="preserve">If </w:delText>
        </w:r>
        <w:commentRangeStart w:id="75"/>
        <w:r w:rsidDel="0088754C">
          <w:rPr>
            <w:rFonts w:asciiTheme="minorHAnsi" w:hAnsiTheme="minorHAnsi" w:cstheme="minorHAnsi"/>
          </w:rPr>
          <w:delText>Partnership</w:delText>
        </w:r>
      </w:del>
      <w:commentRangeEnd w:id="75"/>
      <w:r w:rsidR="0088754C">
        <w:rPr>
          <w:rStyle w:val="CommentReference"/>
        </w:rPr>
        <w:commentReference w:id="75"/>
      </w:r>
      <w:del w:id="76" w:author="Author">
        <w:r w:rsidDel="0088754C">
          <w:rPr>
            <w:rFonts w:asciiTheme="minorHAnsi" w:hAnsiTheme="minorHAnsi" w:cstheme="minorHAnsi"/>
          </w:rPr>
          <w:delText xml:space="preserve"> protection applies</w:delText>
        </w:r>
      </w:del>
    </w:p>
    <w:p w14:paraId="08475D7D" w14:textId="44961273" w:rsidR="00CC71CD" w:rsidDel="0088754C" w:rsidRDefault="00CC71CD" w:rsidP="005B3552">
      <w:pPr>
        <w:pStyle w:val="ListParagraph"/>
        <w:numPr>
          <w:ilvl w:val="0"/>
          <w:numId w:val="16"/>
        </w:numPr>
        <w:rPr>
          <w:del w:id="77" w:author="Author"/>
          <w:rFonts w:asciiTheme="minorHAnsi" w:hAnsiTheme="minorHAnsi" w:cstheme="minorHAnsi"/>
        </w:rPr>
      </w:pPr>
      <w:commentRangeStart w:id="78"/>
      <w:del w:id="79" w:author="Author">
        <w:r w:rsidDel="0088754C">
          <w:rPr>
            <w:rFonts w:asciiTheme="minorHAnsi" w:hAnsiTheme="minorHAnsi" w:cstheme="minorHAnsi"/>
          </w:rPr>
          <w:delText>Current</w:delText>
        </w:r>
      </w:del>
      <w:commentRangeEnd w:id="78"/>
      <w:r w:rsidR="0088754C">
        <w:rPr>
          <w:rStyle w:val="CommentReference"/>
        </w:rPr>
        <w:commentReference w:id="78"/>
      </w:r>
      <w:del w:id="80" w:author="Author">
        <w:r w:rsidDel="0088754C">
          <w:rPr>
            <w:rFonts w:asciiTheme="minorHAnsi" w:hAnsiTheme="minorHAnsi" w:cstheme="minorHAnsi"/>
          </w:rPr>
          <w:delText xml:space="preserve"> pool of benefits (reflective of approximate amount available for claim)</w:delText>
        </w:r>
      </w:del>
    </w:p>
    <w:p w14:paraId="29579587" w14:textId="5145A275" w:rsidR="00CC71CD" w:rsidDel="001C57A5" w:rsidRDefault="00C23901" w:rsidP="005B3552">
      <w:pPr>
        <w:pStyle w:val="ListParagraph"/>
        <w:numPr>
          <w:ilvl w:val="0"/>
          <w:numId w:val="16"/>
        </w:numPr>
        <w:rPr>
          <w:del w:id="81" w:author="Author"/>
          <w:rFonts w:asciiTheme="minorHAnsi" w:hAnsiTheme="minorHAnsi" w:cstheme="minorHAnsi"/>
        </w:rPr>
      </w:pPr>
      <w:del w:id="82" w:author="Author">
        <w:r w:rsidDel="001C57A5">
          <w:rPr>
            <w:rFonts w:asciiTheme="minorHAnsi" w:hAnsiTheme="minorHAnsi" w:cstheme="minorHAnsi"/>
          </w:rPr>
          <w:delText>If inflation applies, also include the p</w:delText>
        </w:r>
        <w:r w:rsidR="00CC71CD" w:rsidDel="001C57A5">
          <w:rPr>
            <w:rFonts w:asciiTheme="minorHAnsi" w:hAnsiTheme="minorHAnsi" w:cstheme="minorHAnsi"/>
          </w:rPr>
          <w:delText xml:space="preserve">rojected pool of benefits </w:delText>
        </w:r>
        <w:r w:rsidR="00E21C34" w:rsidDel="001C57A5">
          <w:rPr>
            <w:rFonts w:asciiTheme="minorHAnsi" w:hAnsiTheme="minorHAnsi" w:cstheme="minorHAnsi"/>
          </w:rPr>
          <w:delText>five and fifteen years into the future.</w:delText>
        </w:r>
      </w:del>
    </w:p>
    <w:p w14:paraId="1EDB98D4" w14:textId="32141224" w:rsidR="000619D1" w:rsidRPr="000619D1" w:rsidRDefault="00BE49DE" w:rsidP="007000CD">
      <w:p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Style w:val="Heading2Char"/>
        </w:rPr>
        <w:t>Insurers should consider p</w:t>
      </w:r>
      <w:r w:rsidR="00C23901">
        <w:rPr>
          <w:rStyle w:val="Heading2Char"/>
        </w:rPr>
        <w:t xml:space="preserve">ersonal </w:t>
      </w:r>
      <w:r>
        <w:rPr>
          <w:rStyle w:val="Heading2Char"/>
        </w:rPr>
        <w:t>n</w:t>
      </w:r>
      <w:r w:rsidR="00C23901">
        <w:rPr>
          <w:rStyle w:val="Heading2Char"/>
        </w:rPr>
        <w:t xml:space="preserve">eeds </w:t>
      </w:r>
      <w:r>
        <w:rPr>
          <w:rStyle w:val="Heading2Char"/>
        </w:rPr>
        <w:t>d</w:t>
      </w:r>
      <w:r w:rsidR="00FD1ECF" w:rsidRPr="00FD1ECF">
        <w:rPr>
          <w:rStyle w:val="Heading2Char"/>
        </w:rPr>
        <w:t>ecision</w:t>
      </w:r>
      <w:r w:rsidR="00C23901">
        <w:rPr>
          <w:rStyle w:val="Heading2Char"/>
        </w:rPr>
        <w:t xml:space="preserve"> </w:t>
      </w:r>
      <w:r>
        <w:rPr>
          <w:rStyle w:val="Heading2Char"/>
        </w:rPr>
        <w:t>m</w:t>
      </w:r>
      <w:r w:rsidR="00C23901">
        <w:rPr>
          <w:rStyle w:val="Heading2Char"/>
        </w:rPr>
        <w:t>aking</w:t>
      </w:r>
      <w:r w:rsidR="00F01BF2">
        <w:rPr>
          <w:rStyle w:val="Heading2Char"/>
        </w:rPr>
        <w:t xml:space="preserve"> by</w:t>
      </w:r>
      <w:r w:rsidR="000619D1" w:rsidRPr="00FD1ECF">
        <w:rPr>
          <w:rStyle w:val="Heading2Char"/>
        </w:rPr>
        <w:t>:</w:t>
      </w:r>
    </w:p>
    <w:p w14:paraId="5CF30384" w14:textId="4FD0A17D" w:rsidR="00C23901" w:rsidRPr="000B7458" w:rsidRDefault="00F01BF2" w:rsidP="007000C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Only listing r</w:t>
      </w:r>
      <w:r w:rsidR="00C23901">
        <w:rPr>
          <w:rFonts w:asciiTheme="minorHAnsi" w:hAnsiTheme="minorHAnsi" w:cstheme="minorHAnsi"/>
        </w:rPr>
        <w:t xml:space="preserve">educed benefit options </w:t>
      </w:r>
      <w:r>
        <w:rPr>
          <w:rFonts w:asciiTheme="minorHAnsi" w:hAnsiTheme="minorHAnsi" w:cstheme="minorHAnsi"/>
        </w:rPr>
        <w:t>that are</w:t>
      </w:r>
      <w:r w:rsidR="00C23901">
        <w:rPr>
          <w:rFonts w:asciiTheme="minorHAnsi" w:hAnsiTheme="minorHAnsi" w:cstheme="minorHAnsi"/>
        </w:rPr>
        <w:t xml:space="preserve"> available to the policy holder.</w:t>
      </w:r>
    </w:p>
    <w:p w14:paraId="7BD4D00D" w14:textId="44713184" w:rsidR="00AE4339" w:rsidRDefault="00F01BF2" w:rsidP="00AE433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Calling on the policy holder to reflect on how each </w:t>
      </w:r>
      <w:r w:rsidR="00AE4339">
        <w:rPr>
          <w:rFonts w:asciiTheme="minorHAnsi" w:hAnsiTheme="minorHAnsi" w:cstheme="minorHAnsi"/>
        </w:rPr>
        <w:t xml:space="preserve">option could impact them personally.  </w:t>
      </w:r>
    </w:p>
    <w:p w14:paraId="4183C6E3" w14:textId="5E69AA62" w:rsidR="00C23901" w:rsidRDefault="00F01BF2" w:rsidP="00F01BF2">
      <w:pPr>
        <w:pStyle w:val="ListParagraph"/>
        <w:numPr>
          <w:ilvl w:val="0"/>
          <w:numId w:val="15"/>
        </w:numPr>
        <w:rPr>
          <w:ins w:id="83" w:author="Author"/>
          <w:rFonts w:asciiTheme="minorHAnsi" w:hAnsiTheme="minorHAnsi" w:cstheme="minorHAnsi"/>
        </w:rPr>
      </w:pPr>
      <w:r w:rsidRPr="00F01BF2">
        <w:rPr>
          <w:rFonts w:asciiTheme="minorHAnsi" w:hAnsiTheme="minorHAnsi" w:cstheme="minorHAnsi"/>
        </w:rPr>
        <w:t xml:space="preserve">Prompting the </w:t>
      </w:r>
      <w:r w:rsidR="00156A8D" w:rsidRPr="00F01BF2">
        <w:rPr>
          <w:rFonts w:asciiTheme="minorHAnsi" w:hAnsiTheme="minorHAnsi" w:cstheme="minorHAnsi"/>
        </w:rPr>
        <w:t>policy holder to consider the</w:t>
      </w:r>
      <w:r w:rsidR="00AE4339" w:rsidRPr="00F01BF2">
        <w:rPr>
          <w:rFonts w:asciiTheme="minorHAnsi" w:hAnsiTheme="minorHAnsi" w:cstheme="minorHAnsi"/>
        </w:rPr>
        <w:t>ir unique situation to include</w:t>
      </w:r>
      <w:r w:rsidRPr="00F01B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="00AE4339" w:rsidRPr="00F01BF2">
        <w:rPr>
          <w:rFonts w:asciiTheme="minorHAnsi" w:hAnsiTheme="minorHAnsi" w:cstheme="minorHAnsi"/>
        </w:rPr>
        <w:t xml:space="preserve">heir </w:t>
      </w:r>
      <w:r w:rsidR="00FD1ECF" w:rsidRPr="00F01BF2">
        <w:rPr>
          <w:rFonts w:asciiTheme="minorHAnsi" w:hAnsiTheme="minorHAnsi" w:cstheme="minorHAnsi"/>
        </w:rPr>
        <w:t xml:space="preserve">current </w:t>
      </w:r>
      <w:r w:rsidR="00AE4339" w:rsidRPr="00F01BF2">
        <w:rPr>
          <w:rFonts w:asciiTheme="minorHAnsi" w:hAnsiTheme="minorHAnsi" w:cstheme="minorHAnsi"/>
        </w:rPr>
        <w:t>age, health condition</w:t>
      </w:r>
      <w:r w:rsidR="00C23901" w:rsidRPr="00F01BF2">
        <w:rPr>
          <w:rFonts w:asciiTheme="minorHAnsi" w:hAnsiTheme="minorHAnsi" w:cstheme="minorHAnsi"/>
        </w:rPr>
        <w:t>s</w:t>
      </w:r>
      <w:r w:rsidR="00AE4339" w:rsidRPr="00F01BF2">
        <w:rPr>
          <w:rFonts w:asciiTheme="minorHAnsi" w:hAnsiTheme="minorHAnsi" w:cstheme="minorHAnsi"/>
        </w:rPr>
        <w:t xml:space="preserve">, financial </w:t>
      </w:r>
      <w:r w:rsidR="00FD1ECF" w:rsidRPr="00F01BF2">
        <w:rPr>
          <w:rFonts w:asciiTheme="minorHAnsi" w:hAnsiTheme="minorHAnsi" w:cstheme="minorHAnsi"/>
        </w:rPr>
        <w:t>position</w:t>
      </w:r>
      <w:r w:rsidR="00AE4339" w:rsidRPr="00F01BF2">
        <w:rPr>
          <w:rFonts w:asciiTheme="minorHAnsi" w:hAnsiTheme="minorHAnsi" w:cstheme="minorHAnsi"/>
        </w:rPr>
        <w:t xml:space="preserve">, availability of caregivers, </w:t>
      </w:r>
      <w:r w:rsidR="00C23901" w:rsidRPr="00F01BF2">
        <w:rPr>
          <w:rFonts w:asciiTheme="minorHAnsi" w:hAnsiTheme="minorHAnsi" w:cstheme="minorHAnsi"/>
        </w:rPr>
        <w:t xml:space="preserve">spouse or partner impacts, </w:t>
      </w:r>
      <w:r w:rsidR="00AE4339" w:rsidRPr="00F01BF2">
        <w:rPr>
          <w:rFonts w:asciiTheme="minorHAnsi" w:hAnsiTheme="minorHAnsi" w:cstheme="minorHAnsi"/>
        </w:rPr>
        <w:t>and the</w:t>
      </w:r>
      <w:r w:rsidR="00156A8D" w:rsidRPr="00F01BF2">
        <w:rPr>
          <w:rFonts w:asciiTheme="minorHAnsi" w:hAnsiTheme="minorHAnsi" w:cstheme="minorHAnsi"/>
        </w:rPr>
        <w:t xml:space="preserve"> </w:t>
      </w:r>
      <w:r w:rsidR="00AE4339" w:rsidRPr="00F01BF2">
        <w:rPr>
          <w:rFonts w:asciiTheme="minorHAnsi" w:hAnsiTheme="minorHAnsi" w:cstheme="minorHAnsi"/>
        </w:rPr>
        <w:t xml:space="preserve">potential need for </w:t>
      </w:r>
      <w:r w:rsidR="00C23901" w:rsidRPr="00F01BF2">
        <w:rPr>
          <w:rFonts w:asciiTheme="minorHAnsi" w:hAnsiTheme="minorHAnsi" w:cstheme="minorHAnsi"/>
        </w:rPr>
        <w:t>institutionalized</w:t>
      </w:r>
      <w:r w:rsidR="00AE4339" w:rsidRPr="00F01BF2">
        <w:rPr>
          <w:rFonts w:asciiTheme="minorHAnsi" w:hAnsiTheme="minorHAnsi" w:cstheme="minorHAnsi"/>
        </w:rPr>
        <w:t xml:space="preserve"> care.</w:t>
      </w:r>
    </w:p>
    <w:p w14:paraId="16BA6B83" w14:textId="02565CBE" w:rsidR="00E33095" w:rsidRPr="00E33095" w:rsidRDefault="00E33095" w:rsidP="00E3309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rPrChange w:id="84" w:author="Author">
            <w:rPr/>
          </w:rPrChange>
        </w:rPr>
      </w:pPr>
      <w:commentRangeStart w:id="85"/>
      <w:ins w:id="86" w:author="Author">
        <w:r w:rsidRPr="00E33095">
          <w:rPr>
            <w:rFonts w:asciiTheme="minorHAnsi" w:hAnsiTheme="minorHAnsi" w:cstheme="minorHAnsi"/>
          </w:rPr>
          <w:t>Reminding the policyholder to consider the cost of care in the area and setting where they expect to receive care.</w:t>
        </w:r>
        <w:commentRangeEnd w:id="85"/>
        <w:r>
          <w:rPr>
            <w:rStyle w:val="CommentReference"/>
          </w:rPr>
          <w:commentReference w:id="85"/>
        </w:r>
      </w:ins>
    </w:p>
    <w:p w14:paraId="512EAB4B" w14:textId="41603ED6" w:rsidR="00CC71CD" w:rsidRPr="000619D1" w:rsidRDefault="00F01BF2" w:rsidP="000619D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Informing the policy holder of factors that impact long-term care costs, such as: </w:t>
      </w:r>
    </w:p>
    <w:p w14:paraId="37743097" w14:textId="77777777" w:rsidR="007E137C" w:rsidRDefault="007E137C" w:rsidP="007E137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average cost of care for in-home care, assisted living, and nursing home in their area.</w:t>
      </w:r>
    </w:p>
    <w:p w14:paraId="7F78E299" w14:textId="5B9A0E4D" w:rsidR="007E137C" w:rsidRDefault="007E137C" w:rsidP="007E137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inflation rate of the cost of care for in-home and nursing home care in their area.</w:t>
      </w:r>
    </w:p>
    <w:p w14:paraId="5705A180" w14:textId="2B3E0E34" w:rsidR="00F01BF2" w:rsidRDefault="00F01BF2" w:rsidP="00F01BF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CC71CD">
        <w:rPr>
          <w:rFonts w:asciiTheme="minorHAnsi" w:hAnsiTheme="minorHAnsi" w:cstheme="minorHAnsi"/>
        </w:rPr>
        <w:t xml:space="preserve">he average age </w:t>
      </w:r>
      <w:r>
        <w:rPr>
          <w:rFonts w:asciiTheme="minorHAnsi" w:hAnsiTheme="minorHAnsi" w:cstheme="minorHAnsi"/>
        </w:rPr>
        <w:t xml:space="preserve">and duration </w:t>
      </w:r>
      <w:r w:rsidR="00CC71CD">
        <w:rPr>
          <w:rFonts w:asciiTheme="minorHAnsi" w:hAnsiTheme="minorHAnsi" w:cstheme="minorHAnsi"/>
        </w:rPr>
        <w:t xml:space="preserve">of </w:t>
      </w:r>
      <w:r w:rsidR="00AE4339">
        <w:rPr>
          <w:rFonts w:asciiTheme="minorHAnsi" w:hAnsiTheme="minorHAnsi" w:cstheme="minorHAnsi"/>
        </w:rPr>
        <w:t xml:space="preserve">a </w:t>
      </w:r>
      <w:r w:rsidR="008903A4">
        <w:rPr>
          <w:rFonts w:asciiTheme="minorHAnsi" w:hAnsiTheme="minorHAnsi" w:cstheme="minorHAnsi"/>
        </w:rPr>
        <w:t>long-term</w:t>
      </w:r>
      <w:r w:rsidR="00AE4339">
        <w:rPr>
          <w:rFonts w:asciiTheme="minorHAnsi" w:hAnsiTheme="minorHAnsi" w:cstheme="minorHAnsi"/>
        </w:rPr>
        <w:t xml:space="preserve"> care </w:t>
      </w:r>
      <w:r w:rsidR="00CC71CD">
        <w:rPr>
          <w:rFonts w:asciiTheme="minorHAnsi" w:hAnsiTheme="minorHAnsi" w:cstheme="minorHAnsi"/>
        </w:rPr>
        <w:t>clai</w:t>
      </w:r>
      <w:r w:rsidR="007E137C">
        <w:rPr>
          <w:rFonts w:asciiTheme="minorHAnsi" w:hAnsiTheme="minorHAnsi" w:cstheme="minorHAnsi"/>
        </w:rPr>
        <w:t>m for in-home and nursing home care.</w:t>
      </w:r>
    </w:p>
    <w:p w14:paraId="2FD7AD8B" w14:textId="40239097" w:rsidR="00AE4339" w:rsidRPr="00F01BF2" w:rsidRDefault="00F01BF2" w:rsidP="00F01BF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</w:t>
      </w:r>
      <w:r w:rsidR="00AE4339" w:rsidRPr="00F01BF2">
        <w:rPr>
          <w:rFonts w:asciiTheme="minorHAnsi" w:hAnsiTheme="minorHAnsi" w:cstheme="minorHAnsi"/>
        </w:rPr>
        <w:t xml:space="preserve">actors </w:t>
      </w:r>
      <w:r>
        <w:rPr>
          <w:rFonts w:asciiTheme="minorHAnsi" w:hAnsiTheme="minorHAnsi" w:cstheme="minorHAnsi"/>
        </w:rPr>
        <w:t xml:space="preserve">that </w:t>
      </w:r>
      <w:r w:rsidR="00AE4339" w:rsidRPr="00F01BF2">
        <w:rPr>
          <w:rFonts w:asciiTheme="minorHAnsi" w:hAnsiTheme="minorHAnsi" w:cstheme="minorHAnsi"/>
        </w:rPr>
        <w:t xml:space="preserve">influence the </w:t>
      </w:r>
      <w:r w:rsidR="008903A4" w:rsidRPr="00F01BF2">
        <w:rPr>
          <w:rFonts w:asciiTheme="minorHAnsi" w:hAnsiTheme="minorHAnsi" w:cstheme="minorHAnsi"/>
        </w:rPr>
        <w:t>age</w:t>
      </w:r>
      <w:r w:rsidR="00EF06A5" w:rsidRPr="00F01BF2">
        <w:rPr>
          <w:rFonts w:asciiTheme="minorHAnsi" w:hAnsiTheme="minorHAnsi" w:cstheme="minorHAnsi"/>
        </w:rPr>
        <w:t>, duration, and cost</w:t>
      </w:r>
      <w:r w:rsidR="002B5EC0" w:rsidRPr="00F01BF2">
        <w:rPr>
          <w:rFonts w:asciiTheme="minorHAnsi" w:hAnsiTheme="minorHAnsi" w:cstheme="minorHAnsi"/>
        </w:rPr>
        <w:t xml:space="preserve"> </w:t>
      </w:r>
      <w:r w:rsidR="008903A4" w:rsidRPr="00F01BF2">
        <w:rPr>
          <w:rFonts w:asciiTheme="minorHAnsi" w:hAnsiTheme="minorHAnsi" w:cstheme="minorHAnsi"/>
        </w:rPr>
        <w:t xml:space="preserve">of </w:t>
      </w:r>
      <w:r w:rsidR="00EF06A5" w:rsidRPr="00F01BF2">
        <w:rPr>
          <w:rFonts w:asciiTheme="minorHAnsi" w:hAnsiTheme="minorHAnsi" w:cstheme="minorHAnsi"/>
        </w:rPr>
        <w:t xml:space="preserve">a </w:t>
      </w:r>
      <w:r w:rsidR="008903A4" w:rsidRPr="00F01BF2">
        <w:rPr>
          <w:rFonts w:asciiTheme="minorHAnsi" w:hAnsiTheme="minorHAnsi" w:cstheme="minorHAnsi"/>
        </w:rPr>
        <w:t>claim</w:t>
      </w:r>
      <w:r>
        <w:rPr>
          <w:rFonts w:asciiTheme="minorHAnsi" w:hAnsiTheme="minorHAnsi" w:cstheme="minorHAnsi"/>
        </w:rPr>
        <w:t>.</w:t>
      </w:r>
    </w:p>
    <w:p w14:paraId="102B4A88" w14:textId="2C5A2578" w:rsidR="0034753E" w:rsidRDefault="00192F13" w:rsidP="0034753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Disclosing when </w:t>
      </w:r>
      <w:r w:rsidR="0034753E">
        <w:rPr>
          <w:rFonts w:asciiTheme="minorHAnsi" w:hAnsiTheme="minorHAnsi" w:cstheme="minorHAnsi"/>
        </w:rPr>
        <w:t>a</w:t>
      </w:r>
      <w:r w:rsidR="00092DDF" w:rsidRPr="0034753E">
        <w:rPr>
          <w:rFonts w:asciiTheme="minorHAnsi" w:hAnsiTheme="minorHAnsi" w:cstheme="minorHAnsi"/>
        </w:rPr>
        <w:t xml:space="preserve"> reduction</w:t>
      </w:r>
      <w:r>
        <w:rPr>
          <w:rFonts w:asciiTheme="minorHAnsi" w:hAnsiTheme="minorHAnsi" w:cstheme="minorHAnsi"/>
        </w:rPr>
        <w:t xml:space="preserve"> option</w:t>
      </w:r>
      <w:r w:rsidR="00092DDF" w:rsidRPr="0034753E">
        <w:rPr>
          <w:rFonts w:asciiTheme="minorHAnsi" w:hAnsiTheme="minorHAnsi" w:cstheme="minorHAnsi"/>
        </w:rPr>
        <w:t xml:space="preserve"> falls below the cost of care in their </w:t>
      </w:r>
      <w:r w:rsidR="0034753E">
        <w:rPr>
          <w:rFonts w:asciiTheme="minorHAnsi" w:hAnsiTheme="minorHAnsi" w:cstheme="minorHAnsi"/>
        </w:rPr>
        <w:t>area.</w:t>
      </w:r>
    </w:p>
    <w:p w14:paraId="58210B9D" w14:textId="25212AEF" w:rsidR="00F723C4" w:rsidRPr="0034753E" w:rsidRDefault="00192F13" w:rsidP="0034753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Calculating the number of days or months a paid-up option could cover based on the cost of care in their area. </w:t>
      </w:r>
      <w:r w:rsidR="0034753E">
        <w:rPr>
          <w:rFonts w:asciiTheme="minorHAnsi" w:hAnsiTheme="minorHAnsi" w:cstheme="minorHAnsi"/>
        </w:rPr>
        <w:t xml:space="preserve">  </w:t>
      </w:r>
    </w:p>
    <w:p w14:paraId="5150D67A" w14:textId="1F0443AF" w:rsidR="00F723C4" w:rsidRDefault="00F723C4" w:rsidP="00F723C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Buy Out or Cash Out Disclosures</w:t>
      </w:r>
    </w:p>
    <w:p w14:paraId="23D440B8" w14:textId="7D9114B4" w:rsidR="00F723C4" w:rsidRPr="007000CD" w:rsidRDefault="00F723C4" w:rsidP="007000CD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cash offerings</w:t>
      </w:r>
      <w:commentRangeStart w:id="88"/>
      <w:ins w:id="89" w:author="Author">
        <w:r w:rsidR="0045104E">
          <w:rPr>
            <w:rFonts w:asciiTheme="minorHAnsi" w:hAnsiTheme="minorHAnsi" w:cstheme="minorHAnsi"/>
          </w:rPr>
          <w:t>, if any</w:t>
        </w:r>
        <w:commentRangeEnd w:id="88"/>
        <w:r w:rsidR="0045104E">
          <w:rPr>
            <w:rStyle w:val="CommentReference"/>
          </w:rPr>
          <w:commentReference w:id="88"/>
        </w:r>
        <w:r w:rsidR="0045104E">
          <w:rPr>
            <w:rFonts w:asciiTheme="minorHAnsi" w:hAnsiTheme="minorHAnsi" w:cstheme="minorHAnsi"/>
          </w:rPr>
          <w:t>,</w:t>
        </w:r>
      </w:ins>
      <w:r>
        <w:rPr>
          <w:rFonts w:asciiTheme="minorHAnsi" w:hAnsiTheme="minorHAnsi" w:cstheme="minorHAnsi"/>
        </w:rPr>
        <w:t xml:space="preserve"> should disclose to the policy holder that the option could result in a taxable event and they should consult with their certified personal accountant or tax advisor before electing this option</w:t>
      </w:r>
    </w:p>
    <w:p w14:paraId="373CA9A2" w14:textId="52720B7E" w:rsidR="001326E6" w:rsidRDefault="00503D06" w:rsidP="00FD1ECF">
      <w:pPr>
        <w:pStyle w:val="Heading2"/>
      </w:pPr>
      <w:r>
        <w:t>Insurers should consider the v</w:t>
      </w:r>
      <w:r w:rsidR="00C23901">
        <w:t xml:space="preserve">alue of </w:t>
      </w:r>
      <w:r>
        <w:t>each o</w:t>
      </w:r>
      <w:r w:rsidR="000B7458">
        <w:t>ption</w:t>
      </w:r>
      <w:r>
        <w:t xml:space="preserve"> by</w:t>
      </w:r>
      <w:r w:rsidR="000B7458">
        <w:t>:</w:t>
      </w:r>
    </w:p>
    <w:p w14:paraId="62B4231F" w14:textId="02214B4E" w:rsidR="00445CAF" w:rsidRPr="000B7458" w:rsidRDefault="00503D06" w:rsidP="00445CA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u w:val="single"/>
        </w:rPr>
      </w:pPr>
      <w:commentRangeStart w:id="90"/>
      <w:r>
        <w:rPr>
          <w:rFonts w:asciiTheme="minorHAnsi" w:hAnsiTheme="minorHAnsi" w:cstheme="minorHAnsi"/>
        </w:rPr>
        <w:t>Disclosing i</w:t>
      </w:r>
      <w:r w:rsidR="00445CAF">
        <w:rPr>
          <w:rFonts w:asciiTheme="minorHAnsi" w:hAnsiTheme="minorHAnsi" w:cstheme="minorHAnsi"/>
        </w:rPr>
        <w:t>f the reduced benefit option</w:t>
      </w:r>
      <w:r>
        <w:rPr>
          <w:rFonts w:asciiTheme="minorHAnsi" w:hAnsiTheme="minorHAnsi" w:cstheme="minorHAnsi"/>
        </w:rPr>
        <w:t xml:space="preserve">s </w:t>
      </w:r>
      <w:ins w:id="91" w:author="Author">
        <w:r w:rsidR="0045104E">
          <w:rPr>
            <w:color w:val="D13438"/>
            <w:u w:val="single" w:color="D13438"/>
          </w:rPr>
          <w:t>may not be of equal value and are dependent on the unique situation of each policyholder</w:t>
        </w:r>
        <w:r w:rsidR="0045104E">
          <w:rPr>
            <w:rFonts w:asciiTheme="minorHAnsi" w:hAnsiTheme="minorHAnsi" w:cstheme="minorHAnsi"/>
          </w:rPr>
          <w:t>.</w:t>
        </w:r>
      </w:ins>
      <w:del w:id="92" w:author="Author">
        <w:r w:rsidDel="0045104E">
          <w:rPr>
            <w:rFonts w:asciiTheme="minorHAnsi" w:hAnsiTheme="minorHAnsi" w:cstheme="minorHAnsi"/>
          </w:rPr>
          <w:delText xml:space="preserve">are not actuarially equivalent. </w:delText>
        </w:r>
      </w:del>
      <w:r w:rsidR="00445CAF">
        <w:rPr>
          <w:rFonts w:asciiTheme="minorHAnsi" w:hAnsiTheme="minorHAnsi" w:cstheme="minorHAnsi"/>
        </w:rPr>
        <w:t xml:space="preserve"> </w:t>
      </w:r>
      <w:commentRangeEnd w:id="90"/>
      <w:r w:rsidR="0045104E">
        <w:rPr>
          <w:rStyle w:val="CommentReference"/>
        </w:rPr>
        <w:commentReference w:id="90"/>
      </w:r>
    </w:p>
    <w:p w14:paraId="31B5175E" w14:textId="187E5D8E" w:rsidR="00503D06" w:rsidDel="0045104E" w:rsidRDefault="00503D06" w:rsidP="00D8681B">
      <w:pPr>
        <w:pStyle w:val="ListParagraph"/>
        <w:numPr>
          <w:ilvl w:val="0"/>
          <w:numId w:val="15"/>
        </w:numPr>
        <w:rPr>
          <w:del w:id="93" w:author="Author"/>
          <w:rFonts w:asciiTheme="minorHAnsi" w:hAnsiTheme="minorHAnsi" w:cstheme="minorHAnsi"/>
        </w:rPr>
      </w:pPr>
      <w:commentRangeStart w:id="94"/>
      <w:del w:id="95" w:author="Author">
        <w:r w:rsidDel="0045104E">
          <w:rPr>
            <w:rFonts w:asciiTheme="minorHAnsi" w:hAnsiTheme="minorHAnsi" w:cstheme="minorHAnsi"/>
          </w:rPr>
          <w:delText xml:space="preserve">Including a value indicator for each </w:delText>
        </w:r>
        <w:r w:rsidR="000B7458" w:rsidRPr="000B7458" w:rsidDel="0045104E">
          <w:rPr>
            <w:rFonts w:asciiTheme="minorHAnsi" w:hAnsiTheme="minorHAnsi" w:cstheme="minorHAnsi"/>
          </w:rPr>
          <w:delText>option t</w:delText>
        </w:r>
        <w:r w:rsidDel="0045104E">
          <w:rPr>
            <w:rFonts w:asciiTheme="minorHAnsi" w:hAnsiTheme="minorHAnsi" w:cstheme="minorHAnsi"/>
          </w:rPr>
          <w:delText xml:space="preserve">hat shows the value of expected benefits in relation to premium. </w:delText>
        </w:r>
      </w:del>
      <w:commentRangeEnd w:id="94"/>
      <w:r w:rsidR="0045104E">
        <w:rPr>
          <w:rStyle w:val="CommentReference"/>
        </w:rPr>
        <w:commentReference w:id="94"/>
      </w:r>
    </w:p>
    <w:p w14:paraId="267EEAA7" w14:textId="414CA69F" w:rsidR="00671FDF" w:rsidDel="00391C64" w:rsidRDefault="00671FDF" w:rsidP="00671FDF">
      <w:pPr>
        <w:pStyle w:val="ListParagraph"/>
        <w:numPr>
          <w:ilvl w:val="0"/>
          <w:numId w:val="15"/>
        </w:numPr>
        <w:rPr>
          <w:del w:id="97" w:author="Author"/>
          <w:rFonts w:asciiTheme="minorHAnsi" w:hAnsiTheme="minorHAnsi" w:cstheme="minorHAnsi"/>
        </w:rPr>
      </w:pPr>
      <w:commentRangeStart w:id="98"/>
      <w:del w:id="99" w:author="Author">
        <w:r w:rsidDel="00391C64">
          <w:rPr>
            <w:rFonts w:asciiTheme="minorHAnsi" w:hAnsiTheme="minorHAnsi" w:cstheme="minorHAnsi"/>
          </w:rPr>
          <w:delText xml:space="preserve">Limiting reduced benefit options </w:delText>
        </w:r>
        <w:r w:rsidR="00341FEA" w:rsidDel="00391C64">
          <w:rPr>
            <w:rFonts w:asciiTheme="minorHAnsi" w:hAnsiTheme="minorHAnsi" w:cstheme="minorHAnsi"/>
          </w:rPr>
          <w:delText xml:space="preserve">that have </w:delText>
        </w:r>
        <w:r w:rsidDel="00391C64">
          <w:rPr>
            <w:rFonts w:asciiTheme="minorHAnsi" w:hAnsiTheme="minorHAnsi" w:cstheme="minorHAnsi"/>
          </w:rPr>
          <w:delText xml:space="preserve">lower </w:delText>
        </w:r>
        <w:r w:rsidR="008903A4" w:rsidRPr="008903A4" w:rsidDel="00391C64">
          <w:rPr>
            <w:rFonts w:asciiTheme="minorHAnsi" w:hAnsiTheme="minorHAnsi" w:cstheme="minorHAnsi"/>
          </w:rPr>
          <w:delText>value</w:delText>
        </w:r>
        <w:r w:rsidR="00170020" w:rsidDel="00391C64">
          <w:rPr>
            <w:rFonts w:asciiTheme="minorHAnsi" w:hAnsiTheme="minorHAnsi" w:cstheme="minorHAnsi"/>
          </w:rPr>
          <w:delText xml:space="preserve"> </w:delText>
        </w:r>
        <w:r w:rsidR="008903A4" w:rsidRPr="008903A4" w:rsidDel="00391C64">
          <w:rPr>
            <w:rFonts w:asciiTheme="minorHAnsi" w:hAnsiTheme="minorHAnsi" w:cstheme="minorHAnsi"/>
          </w:rPr>
          <w:delText xml:space="preserve">to </w:delText>
        </w:r>
        <w:r w:rsidDel="00391C64">
          <w:rPr>
            <w:rFonts w:asciiTheme="minorHAnsi" w:hAnsiTheme="minorHAnsi" w:cstheme="minorHAnsi"/>
          </w:rPr>
          <w:delText xml:space="preserve">policy holders, such as eliminating the option to reduce the daily benefit amount. </w:delText>
        </w:r>
      </w:del>
    </w:p>
    <w:p w14:paraId="3C92258D" w14:textId="63B4739A" w:rsidR="008903A4" w:rsidDel="00391C64" w:rsidRDefault="00671FDF" w:rsidP="00671FDF">
      <w:pPr>
        <w:pStyle w:val="ListParagraph"/>
        <w:numPr>
          <w:ilvl w:val="1"/>
          <w:numId w:val="15"/>
        </w:numPr>
        <w:rPr>
          <w:del w:id="100" w:author="Author"/>
          <w:rFonts w:asciiTheme="minorHAnsi" w:hAnsiTheme="minorHAnsi" w:cstheme="minorHAnsi"/>
        </w:rPr>
      </w:pPr>
      <w:del w:id="101" w:author="Author">
        <w:r w:rsidDel="00391C64">
          <w:rPr>
            <w:rFonts w:asciiTheme="minorHAnsi" w:hAnsiTheme="minorHAnsi" w:cstheme="minorHAnsi"/>
          </w:rPr>
          <w:delText>Consumer studies show policy holders</w:delText>
        </w:r>
        <w:r w:rsidR="00170020" w:rsidDel="00391C64">
          <w:rPr>
            <w:rFonts w:asciiTheme="minorHAnsi" w:hAnsiTheme="minorHAnsi" w:cstheme="minorHAnsi"/>
          </w:rPr>
          <w:delText xml:space="preserve"> would only reduce the daily amount </w:delText>
        </w:r>
        <w:r w:rsidR="00170020" w:rsidRPr="00341FEA" w:rsidDel="00391C64">
          <w:rPr>
            <w:rFonts w:asciiTheme="minorHAnsi" w:hAnsiTheme="minorHAnsi" w:cstheme="minorHAnsi"/>
          </w:rPr>
          <w:delText>as a last option to keep their policy affordable</w:delText>
        </w:r>
        <w:r w:rsidR="00EC27E5" w:rsidDel="00391C64">
          <w:rPr>
            <w:rFonts w:asciiTheme="minorHAnsi" w:hAnsiTheme="minorHAnsi" w:cstheme="minorHAnsi"/>
          </w:rPr>
          <w:delText xml:space="preserve"> (Penn Treaty). </w:delText>
        </w:r>
      </w:del>
      <w:commentRangeEnd w:id="98"/>
      <w:r w:rsidR="00391C64">
        <w:rPr>
          <w:rStyle w:val="CommentReference"/>
        </w:rPr>
        <w:commentReference w:id="98"/>
      </w:r>
    </w:p>
    <w:p w14:paraId="3DC7C662" w14:textId="124559B5" w:rsidR="005F14F5" w:rsidDel="00391C64" w:rsidRDefault="00671FDF" w:rsidP="00D8681B">
      <w:pPr>
        <w:pStyle w:val="ListParagraph"/>
        <w:numPr>
          <w:ilvl w:val="0"/>
          <w:numId w:val="15"/>
        </w:numPr>
        <w:rPr>
          <w:del w:id="102" w:author="Author"/>
          <w:rFonts w:asciiTheme="minorHAnsi" w:hAnsiTheme="minorHAnsi" w:cstheme="minorHAnsi"/>
        </w:rPr>
      </w:pPr>
      <w:commentRangeStart w:id="103"/>
      <w:del w:id="104" w:author="Author">
        <w:r w:rsidDel="00391C64">
          <w:rPr>
            <w:rFonts w:asciiTheme="minorHAnsi" w:hAnsiTheme="minorHAnsi" w:cstheme="minorHAnsi"/>
          </w:rPr>
          <w:delText xml:space="preserve">Reminding the </w:delText>
        </w:r>
        <w:r w:rsidR="009832F6" w:rsidDel="00391C64">
          <w:rPr>
            <w:rFonts w:asciiTheme="minorHAnsi" w:hAnsiTheme="minorHAnsi" w:cstheme="minorHAnsi"/>
          </w:rPr>
          <w:delText xml:space="preserve">policy holder if </w:delText>
        </w:r>
        <w:r w:rsidR="00170020" w:rsidDel="00391C64">
          <w:rPr>
            <w:rFonts w:asciiTheme="minorHAnsi" w:hAnsiTheme="minorHAnsi" w:cstheme="minorHAnsi"/>
          </w:rPr>
          <w:delText>reducing</w:delText>
        </w:r>
        <w:r w:rsidR="009832F6" w:rsidDel="00391C64">
          <w:rPr>
            <w:rFonts w:asciiTheme="minorHAnsi" w:hAnsiTheme="minorHAnsi" w:cstheme="minorHAnsi"/>
          </w:rPr>
          <w:delText xml:space="preserve"> to the lowest </w:delText>
        </w:r>
        <w:r w:rsidR="00170020" w:rsidDel="00391C64">
          <w:rPr>
            <w:rFonts w:asciiTheme="minorHAnsi" w:hAnsiTheme="minorHAnsi" w:cstheme="minorHAnsi"/>
          </w:rPr>
          <w:delText xml:space="preserve">option available, </w:delText>
        </w:r>
        <w:r w:rsidR="009832F6" w:rsidDel="00391C64">
          <w:rPr>
            <w:rFonts w:asciiTheme="minorHAnsi" w:hAnsiTheme="minorHAnsi" w:cstheme="minorHAnsi"/>
          </w:rPr>
          <w:delText>they may have</w:delText>
        </w:r>
        <w:r w:rsidR="00170020" w:rsidDel="00391C64">
          <w:rPr>
            <w:rFonts w:asciiTheme="minorHAnsi" w:hAnsiTheme="minorHAnsi" w:cstheme="minorHAnsi"/>
          </w:rPr>
          <w:delText xml:space="preserve"> limited options to </w:delText>
        </w:r>
        <w:r w:rsidDel="00391C64">
          <w:rPr>
            <w:rFonts w:asciiTheme="minorHAnsi" w:hAnsiTheme="minorHAnsi" w:cstheme="minorHAnsi"/>
          </w:rPr>
          <w:delText>mitigate</w:delText>
        </w:r>
        <w:r w:rsidR="00170020" w:rsidDel="00391C64">
          <w:rPr>
            <w:rFonts w:asciiTheme="minorHAnsi" w:hAnsiTheme="minorHAnsi" w:cstheme="minorHAnsi"/>
          </w:rPr>
          <w:delText xml:space="preserve"> futur</w:delText>
        </w:r>
        <w:r w:rsidDel="00391C64">
          <w:rPr>
            <w:rFonts w:asciiTheme="minorHAnsi" w:hAnsiTheme="minorHAnsi" w:cstheme="minorHAnsi"/>
          </w:rPr>
          <w:delText>e rate</w:delText>
        </w:r>
        <w:r w:rsidR="00170020" w:rsidDel="00391C64">
          <w:rPr>
            <w:rFonts w:asciiTheme="minorHAnsi" w:hAnsiTheme="minorHAnsi" w:cstheme="minorHAnsi"/>
          </w:rPr>
          <w:delText xml:space="preserve"> i</w:delText>
        </w:r>
        <w:r w:rsidR="009832F6" w:rsidDel="00391C64">
          <w:rPr>
            <w:rFonts w:asciiTheme="minorHAnsi" w:hAnsiTheme="minorHAnsi" w:cstheme="minorHAnsi"/>
          </w:rPr>
          <w:delText xml:space="preserve">ncreases. </w:delText>
        </w:r>
      </w:del>
      <w:commentRangeEnd w:id="103"/>
      <w:r w:rsidR="00391C64">
        <w:rPr>
          <w:rStyle w:val="CommentReference"/>
        </w:rPr>
        <w:commentReference w:id="103"/>
      </w:r>
    </w:p>
    <w:p w14:paraId="2675D8D3" w14:textId="51D7BD21" w:rsidR="007E5838" w:rsidRDefault="00671FDF" w:rsidP="00FD1ECF">
      <w:pPr>
        <w:pStyle w:val="Heading2"/>
      </w:pPr>
      <w:commentRangeStart w:id="105"/>
      <w:r>
        <w:t xml:space="preserve">Insurers should consider </w:t>
      </w:r>
      <w:r w:rsidR="005A3DEC">
        <w:t xml:space="preserve">communicating </w:t>
      </w:r>
      <w:r>
        <w:t>the i</w:t>
      </w:r>
      <w:r w:rsidR="007E5838">
        <w:t xml:space="preserve">mpact of </w:t>
      </w:r>
      <w:del w:id="106" w:author="Author">
        <w:r w:rsidR="005A3DEC" w:rsidDel="00391C64">
          <w:delText xml:space="preserve">each </w:delText>
        </w:r>
      </w:del>
      <w:r w:rsidR="005A3DEC">
        <w:t>option</w:t>
      </w:r>
      <w:ins w:id="107" w:author="Author">
        <w:r w:rsidR="00391C64">
          <w:t>s</w:t>
        </w:r>
      </w:ins>
      <w:r w:rsidR="005A3DEC">
        <w:t xml:space="preserve"> by</w:t>
      </w:r>
      <w:r w:rsidR="007E5838">
        <w:t>:</w:t>
      </w:r>
    </w:p>
    <w:p w14:paraId="00F062B0" w14:textId="4F6960D7" w:rsidR="008E41E9" w:rsidRDefault="005A3DEC" w:rsidP="008E41E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Displaying the options</w:t>
      </w:r>
      <w:r w:rsidR="008E41E9">
        <w:rPr>
          <w:rFonts w:asciiTheme="minorHAnsi" w:hAnsiTheme="minorHAnsi" w:cstheme="minorHAnsi"/>
        </w:rPr>
        <w:t xml:space="preserve"> in a way that enables the policy holder to compare</w:t>
      </w:r>
      <w:del w:id="108" w:author="Author">
        <w:r w:rsidR="008E41E9" w:rsidDel="00391C64">
          <w:rPr>
            <w:rFonts w:asciiTheme="minorHAnsi" w:hAnsiTheme="minorHAnsi" w:cstheme="minorHAnsi"/>
          </w:rPr>
          <w:delText xml:space="preserve"> </w:delText>
        </w:r>
        <w:r w:rsidDel="00391C64">
          <w:rPr>
            <w:rFonts w:asciiTheme="minorHAnsi" w:hAnsiTheme="minorHAnsi" w:cstheme="minorHAnsi"/>
          </w:rPr>
          <w:delText>each</w:delText>
        </w:r>
      </w:del>
      <w:r>
        <w:rPr>
          <w:rFonts w:asciiTheme="minorHAnsi" w:hAnsiTheme="minorHAnsi" w:cstheme="minorHAnsi"/>
        </w:rPr>
        <w:t xml:space="preserve"> option</w:t>
      </w:r>
      <w:ins w:id="109" w:author="Author">
        <w:r w:rsidR="00391C64">
          <w:rPr>
            <w:rFonts w:asciiTheme="minorHAnsi" w:hAnsiTheme="minorHAnsi" w:cstheme="minorHAnsi"/>
          </w:rPr>
          <w:t>s</w:t>
        </w:r>
      </w:ins>
      <w:r w:rsidR="008E41E9">
        <w:rPr>
          <w:rFonts w:asciiTheme="minorHAnsi" w:hAnsiTheme="minorHAnsi" w:cstheme="minorHAnsi"/>
        </w:rPr>
        <w:t xml:space="preserve"> </w:t>
      </w:r>
      <w:del w:id="110" w:author="Author">
        <w:r w:rsidR="008E41E9" w:rsidDel="00391C64">
          <w:rPr>
            <w:rFonts w:asciiTheme="minorHAnsi" w:hAnsiTheme="minorHAnsi" w:cstheme="minorHAnsi"/>
          </w:rPr>
          <w:delText xml:space="preserve">side-by-side </w:delText>
        </w:r>
      </w:del>
      <w:r w:rsidR="008E41E9">
        <w:rPr>
          <w:rFonts w:asciiTheme="minorHAnsi" w:hAnsiTheme="minorHAnsi" w:cstheme="minorHAnsi"/>
        </w:rPr>
        <w:t>to include details such as:</w:t>
      </w:r>
    </w:p>
    <w:p w14:paraId="3D28E646" w14:textId="77777777" w:rsidR="007000CD" w:rsidRDefault="007000CD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  <w:sectPr w:rsidR="007000CD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96D948" w14:textId="01127BED" w:rsidR="008E41E9" w:rsidRDefault="008778F6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Daily/Monthly Benefit</w:t>
      </w:r>
    </w:p>
    <w:p w14:paraId="1CA0A51F" w14:textId="5934F007" w:rsidR="008778F6" w:rsidRDefault="008778F6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Benefit Period</w:t>
      </w:r>
    </w:p>
    <w:p w14:paraId="5EE93241" w14:textId="4E82B40D" w:rsidR="008778F6" w:rsidRDefault="008778F6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Inflation Option</w:t>
      </w:r>
    </w:p>
    <w:p w14:paraId="07424386" w14:textId="0C92B838" w:rsidR="00A07A8D" w:rsidRDefault="00A07A8D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Maximum Lifetime Amount</w:t>
      </w:r>
    </w:p>
    <w:p w14:paraId="73B1EFD1" w14:textId="599C34E9" w:rsidR="00A07A8D" w:rsidDel="00391C64" w:rsidRDefault="00A07A8D" w:rsidP="008E41E9">
      <w:pPr>
        <w:pStyle w:val="ListParagraph"/>
        <w:numPr>
          <w:ilvl w:val="1"/>
          <w:numId w:val="20"/>
        </w:numPr>
        <w:rPr>
          <w:del w:id="111" w:author="Author"/>
          <w:rFonts w:asciiTheme="minorHAnsi" w:hAnsiTheme="minorHAnsi" w:cstheme="minorHAnsi"/>
        </w:rPr>
      </w:pPr>
      <w:del w:id="112" w:author="Author">
        <w:r w:rsidDel="00391C64">
          <w:rPr>
            <w:rFonts w:asciiTheme="minorHAnsi" w:hAnsiTheme="minorHAnsi" w:cstheme="minorHAnsi"/>
          </w:rPr>
          <w:delText>Value Indicator</w:delText>
        </w:r>
      </w:del>
    </w:p>
    <w:p w14:paraId="6338856F" w14:textId="4C67C5E4" w:rsidR="00A07A8D" w:rsidRDefault="00A07A8D" w:rsidP="00A07A8D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Premium Increase Percent</w:t>
      </w:r>
      <w:ins w:id="113" w:author="Author">
        <w:r w:rsidR="00391C64">
          <w:rPr>
            <w:rFonts w:asciiTheme="minorHAnsi" w:hAnsiTheme="minorHAnsi" w:cstheme="minorHAnsi"/>
          </w:rPr>
          <w:t xml:space="preserve"> and/or New Premium</w:t>
        </w:r>
      </w:ins>
    </w:p>
    <w:p w14:paraId="0A63EB23" w14:textId="2BA0D5DF" w:rsidR="00A07A8D" w:rsidDel="00391C64" w:rsidRDefault="00A07A8D" w:rsidP="00A07A8D">
      <w:pPr>
        <w:pStyle w:val="ListParagraph"/>
        <w:numPr>
          <w:ilvl w:val="1"/>
          <w:numId w:val="20"/>
        </w:numPr>
        <w:rPr>
          <w:del w:id="114" w:author="Author"/>
          <w:rFonts w:asciiTheme="minorHAnsi" w:hAnsiTheme="minorHAnsi" w:cstheme="minorHAnsi"/>
        </w:rPr>
      </w:pPr>
      <w:del w:id="115" w:author="Author">
        <w:r w:rsidDel="00391C64">
          <w:rPr>
            <w:rFonts w:asciiTheme="minorHAnsi" w:hAnsiTheme="minorHAnsi" w:cstheme="minorHAnsi"/>
          </w:rPr>
          <w:delText>Benefit Decrease Percent</w:delText>
        </w:r>
      </w:del>
    </w:p>
    <w:p w14:paraId="5857D8D3" w14:textId="26AF43ED" w:rsidR="00A07A8D" w:rsidRDefault="00A07A8D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NFO or CNF Amount</w:t>
      </w:r>
    </w:p>
    <w:p w14:paraId="2CCDB0F8" w14:textId="3FB5B1BE" w:rsidR="00170020" w:rsidRPr="00391C64" w:rsidRDefault="00170020" w:rsidP="00391C64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rPrChange w:id="116" w:author="Author">
            <w:rPr/>
          </w:rPrChange>
        </w:rPr>
      </w:pPr>
      <w:r w:rsidRPr="00391C64">
        <w:rPr>
          <w:rFonts w:asciiTheme="minorHAnsi" w:hAnsiTheme="minorHAnsi" w:cstheme="minorHAnsi"/>
        </w:rPr>
        <w:t xml:space="preserve">If </w:t>
      </w:r>
      <w:ins w:id="117" w:author="Author">
        <w:r w:rsidR="00391C64" w:rsidRPr="00391C64">
          <w:rPr>
            <w:rFonts w:asciiTheme="minorHAnsi" w:hAnsiTheme="minorHAnsi" w:cstheme="minorHAnsi"/>
          </w:rPr>
          <w:t>the policy is</w:t>
        </w:r>
      </w:ins>
      <w:del w:id="118" w:author="Author">
        <w:r w:rsidRPr="00391C64" w:rsidDel="00391C64">
          <w:rPr>
            <w:rFonts w:asciiTheme="minorHAnsi" w:hAnsiTheme="minorHAnsi" w:cstheme="minorHAnsi"/>
          </w:rPr>
          <w:delText>Still</w:delText>
        </w:r>
      </w:del>
      <w:r w:rsidRPr="00391C64">
        <w:rPr>
          <w:rFonts w:asciiTheme="minorHAnsi" w:hAnsiTheme="minorHAnsi" w:cstheme="minorHAnsi"/>
        </w:rPr>
        <w:t xml:space="preserve"> Partnership Qualified</w:t>
      </w:r>
      <w:ins w:id="119" w:author="Author">
        <w:r w:rsidR="00391C64" w:rsidRPr="00391C64">
          <w:rPr>
            <w:rFonts w:asciiTheme="minorHAnsi" w:hAnsiTheme="minorHAnsi" w:cstheme="minorHAnsi"/>
          </w:rPr>
          <w:t>, changes to benefits may impact Partnership status.</w:t>
        </w:r>
      </w:ins>
    </w:p>
    <w:p w14:paraId="0DA44EE1" w14:textId="7FF56F14" w:rsidR="008778F6" w:rsidRDefault="00A07A8D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Premium</w:t>
      </w:r>
    </w:p>
    <w:p w14:paraId="73F3A04F" w14:textId="74BA1590" w:rsidR="00A07A8D" w:rsidRPr="008E41E9" w:rsidDel="00391C64" w:rsidRDefault="00A07A8D" w:rsidP="008E41E9">
      <w:pPr>
        <w:pStyle w:val="ListParagraph"/>
        <w:numPr>
          <w:ilvl w:val="1"/>
          <w:numId w:val="20"/>
        </w:numPr>
        <w:rPr>
          <w:del w:id="120" w:author="Author"/>
          <w:rFonts w:asciiTheme="minorHAnsi" w:hAnsiTheme="minorHAnsi" w:cstheme="minorHAnsi"/>
        </w:rPr>
      </w:pPr>
      <w:del w:id="121" w:author="Author">
        <w:r w:rsidDel="00391C64">
          <w:rPr>
            <w:rFonts w:asciiTheme="minorHAnsi" w:hAnsiTheme="minorHAnsi" w:cstheme="minorHAnsi"/>
          </w:rPr>
          <w:delText xml:space="preserve">New Premium </w:delText>
        </w:r>
      </w:del>
      <w:commentRangeEnd w:id="105"/>
      <w:r w:rsidR="00391C64">
        <w:rPr>
          <w:rStyle w:val="CommentReference"/>
        </w:rPr>
        <w:commentReference w:id="105"/>
      </w:r>
    </w:p>
    <w:p w14:paraId="3ABF8132" w14:textId="77777777" w:rsidR="007000CD" w:rsidRDefault="007000CD" w:rsidP="007E583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  <w:sectPr w:rsidR="007000CD" w:rsidSect="007000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3A54EB" w14:textId="0C866A1B" w:rsidR="008E41E9" w:rsidDel="00500B23" w:rsidRDefault="005A3DEC" w:rsidP="007E5838">
      <w:pPr>
        <w:pStyle w:val="ListParagraph"/>
        <w:numPr>
          <w:ilvl w:val="0"/>
          <w:numId w:val="20"/>
        </w:numPr>
        <w:rPr>
          <w:del w:id="122" w:author="Author"/>
          <w:rFonts w:asciiTheme="minorHAnsi" w:hAnsiTheme="minorHAnsi" w:cstheme="minorHAnsi"/>
        </w:rPr>
      </w:pPr>
      <w:commentRangeStart w:id="123"/>
      <w:del w:id="124" w:author="Author">
        <w:r w:rsidDel="00500B23">
          <w:rPr>
            <w:rFonts w:asciiTheme="minorHAnsi" w:hAnsiTheme="minorHAnsi" w:cstheme="minorHAnsi"/>
          </w:rPr>
          <w:delText xml:space="preserve">Projecting </w:delText>
        </w:r>
        <w:r w:rsidR="008E41E9" w:rsidRPr="008E41E9" w:rsidDel="00500B23">
          <w:rPr>
            <w:rFonts w:asciiTheme="minorHAnsi" w:hAnsiTheme="minorHAnsi" w:cstheme="minorHAnsi"/>
          </w:rPr>
          <w:delText xml:space="preserve">how </w:delText>
        </w:r>
        <w:r w:rsidDel="00500B23">
          <w:rPr>
            <w:rFonts w:asciiTheme="minorHAnsi" w:hAnsiTheme="minorHAnsi" w:cstheme="minorHAnsi"/>
          </w:rPr>
          <w:delText xml:space="preserve">a </w:delText>
        </w:r>
        <w:r w:rsidR="008E41E9" w:rsidRPr="008E41E9" w:rsidDel="00500B23">
          <w:rPr>
            <w:rFonts w:asciiTheme="minorHAnsi" w:hAnsiTheme="minorHAnsi" w:cstheme="minorHAnsi"/>
          </w:rPr>
          <w:delText xml:space="preserve">reduction </w:delText>
        </w:r>
        <w:r w:rsidDel="00500B23">
          <w:rPr>
            <w:rFonts w:asciiTheme="minorHAnsi" w:hAnsiTheme="minorHAnsi" w:cstheme="minorHAnsi"/>
          </w:rPr>
          <w:delText xml:space="preserve">of the inflation protection could impact the premium and future coverage amounts by:  </w:delText>
        </w:r>
        <w:r w:rsidR="008E41E9" w:rsidDel="00500B23">
          <w:rPr>
            <w:rFonts w:asciiTheme="minorHAnsi" w:hAnsiTheme="minorHAnsi" w:cstheme="minorHAnsi"/>
          </w:rPr>
          <w:delText xml:space="preserve"> </w:delText>
        </w:r>
      </w:del>
    </w:p>
    <w:p w14:paraId="5B508657" w14:textId="3176A5DD" w:rsidR="00170020" w:rsidRPr="005A3DEC" w:rsidDel="00500B23" w:rsidRDefault="00EC2CF2" w:rsidP="005A3DEC">
      <w:pPr>
        <w:pStyle w:val="ListParagraph"/>
        <w:numPr>
          <w:ilvl w:val="1"/>
          <w:numId w:val="20"/>
        </w:numPr>
        <w:rPr>
          <w:del w:id="125" w:author="Author"/>
          <w:rFonts w:asciiTheme="minorHAnsi" w:hAnsiTheme="minorHAnsi" w:cstheme="minorHAnsi"/>
        </w:rPr>
      </w:pPr>
      <w:del w:id="126" w:author="Author">
        <w:r w:rsidRPr="00EC2CF2" w:rsidDel="00500B23">
          <w:rPr>
            <w:rFonts w:asciiTheme="minorHAnsi" w:hAnsiTheme="minorHAnsi" w:cstheme="minorHAnsi"/>
          </w:rPr>
          <w:delText>I</w:delText>
        </w:r>
        <w:r w:rsidR="008E41E9" w:rsidRPr="00EC2CF2" w:rsidDel="00500B23">
          <w:rPr>
            <w:rFonts w:asciiTheme="minorHAnsi" w:hAnsiTheme="minorHAnsi" w:cstheme="minorHAnsi"/>
          </w:rPr>
          <w:delText>llustrat</w:delText>
        </w:r>
        <w:r w:rsidR="005A3DEC" w:rsidDel="00500B23">
          <w:rPr>
            <w:rFonts w:asciiTheme="minorHAnsi" w:hAnsiTheme="minorHAnsi" w:cstheme="minorHAnsi"/>
          </w:rPr>
          <w:delText>ing</w:delText>
        </w:r>
        <w:r w:rsidR="008E41E9" w:rsidRPr="00EC2CF2" w:rsidDel="00500B23">
          <w:rPr>
            <w:rFonts w:asciiTheme="minorHAnsi" w:hAnsiTheme="minorHAnsi" w:cstheme="minorHAnsi"/>
          </w:rPr>
          <w:delText xml:space="preserve"> the change in the benefit pool </w:delText>
        </w:r>
        <w:r w:rsidR="005A3DEC" w:rsidDel="00500B23">
          <w:rPr>
            <w:rFonts w:asciiTheme="minorHAnsi" w:hAnsiTheme="minorHAnsi" w:cstheme="minorHAnsi"/>
          </w:rPr>
          <w:delText>out</w:delText>
        </w:r>
        <w:r w:rsidR="00E21C34" w:rsidDel="00500B23">
          <w:rPr>
            <w:rFonts w:asciiTheme="minorHAnsi" w:hAnsiTheme="minorHAnsi" w:cstheme="minorHAnsi"/>
          </w:rPr>
          <w:delText xml:space="preserve"> five and fifteen years into the future</w:delText>
        </w:r>
        <w:r w:rsidR="005A3DEC" w:rsidDel="00500B23">
          <w:rPr>
            <w:rFonts w:asciiTheme="minorHAnsi" w:hAnsiTheme="minorHAnsi" w:cstheme="minorHAnsi"/>
          </w:rPr>
          <w:delText xml:space="preserve"> revealing </w:delText>
        </w:r>
        <w:r w:rsidR="005A3DEC" w:rsidRPr="005A3DEC" w:rsidDel="00500B23">
          <w:rPr>
            <w:rFonts w:asciiTheme="minorHAnsi" w:hAnsiTheme="minorHAnsi" w:cstheme="minorHAnsi"/>
          </w:rPr>
          <w:delText xml:space="preserve">how the </w:delText>
        </w:r>
        <w:r w:rsidRPr="005A3DEC" w:rsidDel="00500B23">
          <w:rPr>
            <w:rFonts w:asciiTheme="minorHAnsi" w:hAnsiTheme="minorHAnsi" w:cstheme="minorHAnsi"/>
          </w:rPr>
          <w:delText>inflation is being recalculated</w:delText>
        </w:r>
        <w:r w:rsidR="005A3DEC" w:rsidDel="00500B23">
          <w:rPr>
            <w:rFonts w:asciiTheme="minorHAnsi" w:hAnsiTheme="minorHAnsi" w:cstheme="minorHAnsi"/>
          </w:rPr>
          <w:delText xml:space="preserve"> if going back to original benefit amount.</w:delText>
        </w:r>
        <w:r w:rsidRPr="005A3DEC" w:rsidDel="00500B23">
          <w:rPr>
            <w:rFonts w:asciiTheme="minorHAnsi" w:hAnsiTheme="minorHAnsi" w:cstheme="minorHAnsi"/>
          </w:rPr>
          <w:delText xml:space="preserve">  </w:delText>
        </w:r>
      </w:del>
      <w:commentRangeEnd w:id="123"/>
      <w:r w:rsidR="00500B23">
        <w:rPr>
          <w:rStyle w:val="CommentReference"/>
        </w:rPr>
        <w:commentReference w:id="123"/>
      </w:r>
    </w:p>
    <w:p w14:paraId="2B539468" w14:textId="141FAC5D" w:rsidR="007E5838" w:rsidRPr="007E5838" w:rsidRDefault="00600E09" w:rsidP="007E583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commentRangeStart w:id="127"/>
      <w:r>
        <w:rPr>
          <w:rFonts w:asciiTheme="minorHAnsi" w:hAnsiTheme="minorHAnsi" w:cstheme="minorHAnsi"/>
        </w:rPr>
        <w:t xml:space="preserve">Providing a series of questions to help policy holders contemplate </w:t>
      </w:r>
      <w:del w:id="128" w:author="Author">
        <w:r w:rsidR="005A3DEC" w:rsidDel="00425395">
          <w:rPr>
            <w:rFonts w:asciiTheme="minorHAnsi" w:hAnsiTheme="minorHAnsi" w:cstheme="minorHAnsi"/>
          </w:rPr>
          <w:delText xml:space="preserve">the pros and cons </w:delText>
        </w:r>
      </w:del>
      <w:ins w:id="129" w:author="Author">
        <w:r w:rsidR="00425395">
          <w:rPr>
            <w:rFonts w:asciiTheme="minorHAnsi" w:hAnsiTheme="minorHAnsi" w:cstheme="minorHAnsi"/>
          </w:rPr>
          <w:t xml:space="preserve"> the implications </w:t>
        </w:r>
      </w:ins>
      <w:r w:rsidR="005A3DEC">
        <w:rPr>
          <w:rFonts w:asciiTheme="minorHAnsi" w:hAnsiTheme="minorHAnsi" w:cstheme="minorHAnsi"/>
        </w:rPr>
        <w:t xml:space="preserve">of each </w:t>
      </w:r>
      <w:del w:id="130" w:author="Author">
        <w:r w:rsidDel="00425395">
          <w:rPr>
            <w:rFonts w:asciiTheme="minorHAnsi" w:hAnsiTheme="minorHAnsi" w:cstheme="minorHAnsi"/>
          </w:rPr>
          <w:delText>option</w:delText>
        </w:r>
      </w:del>
      <w:ins w:id="131" w:author="Author">
        <w:r w:rsidR="00425395">
          <w:rPr>
            <w:rFonts w:asciiTheme="minorHAnsi" w:hAnsiTheme="minorHAnsi" w:cstheme="minorHAnsi"/>
          </w:rPr>
          <w:t>action</w:t>
        </w:r>
      </w:ins>
      <w:r>
        <w:rPr>
          <w:rFonts w:asciiTheme="minorHAnsi" w:hAnsiTheme="minorHAnsi" w:cstheme="minorHAnsi"/>
        </w:rPr>
        <w:t xml:space="preserve">, such as: </w:t>
      </w:r>
    </w:p>
    <w:p w14:paraId="46F558D6" w14:textId="19F2DDF1" w:rsidR="008E41E9" w:rsidRDefault="007E5838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will happen if they take no action?</w:t>
      </w:r>
    </w:p>
    <w:p w14:paraId="15392C50" w14:textId="16963DD3" w:rsidR="008E41E9" w:rsidRPr="008E41E9" w:rsidRDefault="008E41E9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happens if they make no payment before the policy anniversary date?</w:t>
      </w:r>
    </w:p>
    <w:p w14:paraId="54A8430F" w14:textId="2293D869" w:rsidR="007E5838" w:rsidRDefault="007E5838" w:rsidP="007E5838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they accept the full increase without reducing their benefits, how will they handle potential future rate increases?</w:t>
      </w:r>
    </w:p>
    <w:p w14:paraId="36271D5F" w14:textId="3E810927" w:rsidR="007E5838" w:rsidRDefault="007E5838" w:rsidP="007E5838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they elect the cash buy out, there could be tax implications. </w:t>
      </w:r>
    </w:p>
    <w:p w14:paraId="5AC3E357" w14:textId="77777777" w:rsidR="008E41E9" w:rsidRDefault="007E5838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they elect a paid up non</w:t>
      </w:r>
      <w:r w:rsidR="008E41E9">
        <w:rPr>
          <w:rFonts w:asciiTheme="minorHAnsi" w:hAnsiTheme="minorHAnsi" w:cstheme="minorHAnsi"/>
        </w:rPr>
        <w:t xml:space="preserve">forfeiture option, how long will the reduced benefit last if they had a claim? </w:t>
      </w:r>
    </w:p>
    <w:p w14:paraId="20A356D5" w14:textId="648AFF03" w:rsidR="008E41E9" w:rsidRDefault="008E41E9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</w:t>
      </w:r>
      <w:r w:rsidR="007E5838" w:rsidRPr="008E41E9">
        <w:rPr>
          <w:rFonts w:asciiTheme="minorHAnsi" w:hAnsiTheme="minorHAnsi" w:cstheme="minorHAnsi"/>
        </w:rPr>
        <w:t xml:space="preserve">f they were to increase their elimination period from 30 days to </w:t>
      </w:r>
      <w:r w:rsidR="00092DDF">
        <w:rPr>
          <w:rFonts w:asciiTheme="minorHAnsi" w:hAnsiTheme="minorHAnsi" w:cstheme="minorHAnsi"/>
        </w:rPr>
        <w:t>10</w:t>
      </w:r>
      <w:r w:rsidR="007E5838" w:rsidRPr="008E41E9">
        <w:rPr>
          <w:rFonts w:asciiTheme="minorHAnsi" w:hAnsiTheme="minorHAnsi" w:cstheme="minorHAnsi"/>
        </w:rPr>
        <w:t>0 days, do they have enough funds to cover those expenses?</w:t>
      </w:r>
    </w:p>
    <w:p w14:paraId="287CD72E" w14:textId="425C62D1" w:rsidR="007E5838" w:rsidRPr="008E41E9" w:rsidRDefault="007E5838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8E41E9">
        <w:rPr>
          <w:rFonts w:asciiTheme="minorHAnsi" w:hAnsiTheme="minorHAnsi" w:cstheme="minorHAnsi"/>
        </w:rPr>
        <w:t xml:space="preserve">Partnership </w:t>
      </w:r>
      <w:r w:rsidR="008E41E9" w:rsidRPr="008E41E9">
        <w:rPr>
          <w:rFonts w:asciiTheme="minorHAnsi" w:hAnsiTheme="minorHAnsi" w:cstheme="minorHAnsi"/>
        </w:rPr>
        <w:t>policies:</w:t>
      </w:r>
      <w:r w:rsidR="008E41E9">
        <w:rPr>
          <w:rFonts w:asciiTheme="minorHAnsi" w:hAnsiTheme="minorHAnsi" w:cstheme="minorHAnsi"/>
        </w:rPr>
        <w:t xml:space="preserve"> W</w:t>
      </w:r>
      <w:r w:rsidRPr="008E41E9">
        <w:rPr>
          <w:rFonts w:asciiTheme="minorHAnsi" w:hAnsiTheme="minorHAnsi" w:cstheme="minorHAnsi"/>
        </w:rPr>
        <w:t>ill reducing the benefits remove partnership qualification? If so, the letter should explain how their asset protection is removed or reduced.</w:t>
      </w:r>
      <w:commentRangeEnd w:id="127"/>
      <w:r w:rsidR="00425395">
        <w:rPr>
          <w:rStyle w:val="CommentReference"/>
        </w:rPr>
        <w:commentReference w:id="127"/>
      </w:r>
    </w:p>
    <w:p w14:paraId="090A7FAA" w14:textId="151B29CB" w:rsidR="00CC71CD" w:rsidRDefault="00600E09" w:rsidP="00FD1ECF">
      <w:pPr>
        <w:pStyle w:val="Heading2"/>
      </w:pPr>
      <w:commentRangeStart w:id="133"/>
      <w:r>
        <w:t>When r</w:t>
      </w:r>
      <w:r w:rsidR="0048350F" w:rsidRPr="0048350F">
        <w:t xml:space="preserve">ate </w:t>
      </w:r>
      <w:r>
        <w:t>a</w:t>
      </w:r>
      <w:r w:rsidR="0048350F" w:rsidRPr="0048350F">
        <w:t xml:space="preserve">ctions </w:t>
      </w:r>
      <w:r>
        <w:t>s</w:t>
      </w:r>
      <w:r w:rsidR="0048350F" w:rsidRPr="0048350F">
        <w:t>pan</w:t>
      </w:r>
      <w:r>
        <w:t xml:space="preserve"> </w:t>
      </w:r>
      <w:r w:rsidR="0006211C">
        <w:t xml:space="preserve">over </w:t>
      </w:r>
      <w:r>
        <w:t>m</w:t>
      </w:r>
      <w:r w:rsidR="0048350F" w:rsidRPr="0048350F">
        <w:t xml:space="preserve">ultiple </w:t>
      </w:r>
      <w:r>
        <w:t>y</w:t>
      </w:r>
      <w:r w:rsidR="0048350F" w:rsidRPr="0048350F">
        <w:t>ears</w:t>
      </w:r>
      <w:r>
        <w:t xml:space="preserve">, insurers should consider: </w:t>
      </w:r>
    </w:p>
    <w:p w14:paraId="21FAFACE" w14:textId="77777777" w:rsidR="008B363A" w:rsidRPr="00C24C2A" w:rsidRDefault="008B363A" w:rsidP="008B363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C24C2A">
        <w:rPr>
          <w:rFonts w:asciiTheme="minorHAnsi" w:hAnsiTheme="minorHAnsi" w:cstheme="minorHAnsi"/>
        </w:rPr>
        <w:t>isclos</w:t>
      </w:r>
      <w:r>
        <w:rPr>
          <w:rFonts w:asciiTheme="minorHAnsi" w:hAnsiTheme="minorHAnsi" w:cstheme="minorHAnsi"/>
        </w:rPr>
        <w:t>ing the full rate increase amount, how it is spread out across multiple years, and</w:t>
      </w:r>
      <w:r w:rsidRPr="00C24C2A">
        <w:rPr>
          <w:rFonts w:asciiTheme="minorHAnsi" w:hAnsiTheme="minorHAnsi" w:cstheme="minorHAnsi"/>
        </w:rPr>
        <w:t xml:space="preserve"> all associated future planned rate increases approved by regulators. </w:t>
      </w:r>
    </w:p>
    <w:p w14:paraId="6ED237F8" w14:textId="224A6695" w:rsidR="00DF06A2" w:rsidRPr="00DF06A2" w:rsidRDefault="00600E09" w:rsidP="0060146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Specifying i</w:t>
      </w:r>
      <w:r w:rsidR="0048350F" w:rsidRPr="00DF06A2">
        <w:rPr>
          <w:rFonts w:asciiTheme="minorHAnsi" w:hAnsiTheme="minorHAnsi" w:cstheme="minorHAnsi"/>
        </w:rPr>
        <w:t>f the premium increase referenced is the first, second, third,</w:t>
      </w:r>
      <w:r>
        <w:rPr>
          <w:rFonts w:asciiTheme="minorHAnsi" w:hAnsiTheme="minorHAnsi" w:cstheme="minorHAnsi"/>
        </w:rPr>
        <w:t xml:space="preserve"> last,</w:t>
      </w:r>
      <w:r w:rsidR="0048350F" w:rsidRPr="00DF06A2">
        <w:rPr>
          <w:rFonts w:asciiTheme="minorHAnsi" w:hAnsiTheme="minorHAnsi" w:cstheme="minorHAnsi"/>
        </w:rPr>
        <w:t xml:space="preserve"> etc. </w:t>
      </w:r>
    </w:p>
    <w:p w14:paraId="4DE64C8F" w14:textId="27A61C93" w:rsidR="0048350F" w:rsidRPr="00D8681B" w:rsidRDefault="00600E09" w:rsidP="0060146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Offering c</w:t>
      </w:r>
      <w:r w:rsidR="0048350F" w:rsidRPr="00DF06A2">
        <w:rPr>
          <w:rFonts w:asciiTheme="minorHAnsi" w:hAnsiTheme="minorHAnsi" w:cstheme="minorHAnsi"/>
        </w:rPr>
        <w:t xml:space="preserve">ontingent </w:t>
      </w:r>
      <w:r>
        <w:rPr>
          <w:rFonts w:asciiTheme="minorHAnsi" w:hAnsiTheme="minorHAnsi" w:cstheme="minorHAnsi"/>
        </w:rPr>
        <w:t>n</w:t>
      </w:r>
      <w:r w:rsidR="0048350F" w:rsidRPr="00DF06A2">
        <w:rPr>
          <w:rFonts w:asciiTheme="minorHAnsi" w:hAnsiTheme="minorHAnsi" w:cstheme="minorHAnsi"/>
        </w:rPr>
        <w:t>onforfeiture</w:t>
      </w:r>
      <w:r>
        <w:rPr>
          <w:rFonts w:asciiTheme="minorHAnsi" w:hAnsiTheme="minorHAnsi" w:cstheme="minorHAnsi"/>
        </w:rPr>
        <w:t xml:space="preserve"> </w:t>
      </w:r>
      <w:r w:rsidR="0048350F" w:rsidRPr="00DF06A2">
        <w:rPr>
          <w:rFonts w:asciiTheme="minorHAnsi" w:hAnsiTheme="minorHAnsi" w:cstheme="minorHAnsi"/>
        </w:rPr>
        <w:t xml:space="preserve">based on the full increase </w:t>
      </w:r>
      <w:r>
        <w:rPr>
          <w:rFonts w:asciiTheme="minorHAnsi" w:hAnsiTheme="minorHAnsi" w:cstheme="minorHAnsi"/>
        </w:rPr>
        <w:t xml:space="preserve">amount </w:t>
      </w:r>
      <w:r w:rsidR="0048350F" w:rsidRPr="00DF06A2">
        <w:rPr>
          <w:rFonts w:asciiTheme="minorHAnsi" w:hAnsiTheme="minorHAnsi" w:cstheme="minorHAnsi"/>
        </w:rPr>
        <w:t xml:space="preserve">and offered with each </w:t>
      </w:r>
      <w:r w:rsidR="001326E6" w:rsidRPr="00DF06A2">
        <w:rPr>
          <w:rFonts w:asciiTheme="minorHAnsi" w:hAnsiTheme="minorHAnsi" w:cstheme="minorHAnsi"/>
        </w:rPr>
        <w:t xml:space="preserve">phase of the rate action. </w:t>
      </w:r>
      <w:r w:rsidR="0048350F" w:rsidRPr="00DF06A2">
        <w:rPr>
          <w:rFonts w:asciiTheme="minorHAnsi" w:hAnsiTheme="minorHAnsi" w:cstheme="minorHAnsi"/>
        </w:rPr>
        <w:t xml:space="preserve"> </w:t>
      </w:r>
    </w:p>
    <w:p w14:paraId="2447ECA5" w14:textId="2C5C7421" w:rsidR="00C24C2A" w:rsidDel="00D52651" w:rsidRDefault="00600E09" w:rsidP="00A61DEB">
      <w:pPr>
        <w:pStyle w:val="ListParagraph"/>
        <w:numPr>
          <w:ilvl w:val="0"/>
          <w:numId w:val="15"/>
        </w:numPr>
        <w:rPr>
          <w:del w:id="134" w:author="Author"/>
          <w:rFonts w:asciiTheme="minorHAnsi" w:hAnsiTheme="minorHAnsi" w:cstheme="minorHAnsi"/>
        </w:rPr>
      </w:pPr>
      <w:r w:rsidRPr="00D52651">
        <w:rPr>
          <w:rFonts w:asciiTheme="minorHAnsi" w:hAnsiTheme="minorHAnsi" w:cstheme="minorHAnsi"/>
        </w:rPr>
        <w:t xml:space="preserve">Notifying </w:t>
      </w:r>
      <w:r w:rsidR="00C24C2A" w:rsidRPr="00D52651">
        <w:rPr>
          <w:rFonts w:asciiTheme="minorHAnsi" w:hAnsiTheme="minorHAnsi" w:cstheme="minorHAnsi"/>
        </w:rPr>
        <w:t xml:space="preserve">policyholders </w:t>
      </w:r>
      <w:ins w:id="135" w:author="Author">
        <w:r w:rsidR="00D52651" w:rsidRPr="00D52651">
          <w:rPr>
            <w:rFonts w:asciiTheme="minorHAnsi" w:hAnsiTheme="minorHAnsi" w:cstheme="minorHAnsi"/>
          </w:rPr>
          <w:t xml:space="preserve">at least </w:t>
        </w:r>
      </w:ins>
      <w:r w:rsidR="00C24C2A" w:rsidRPr="00D52651">
        <w:rPr>
          <w:rFonts w:asciiTheme="minorHAnsi" w:hAnsiTheme="minorHAnsi" w:cstheme="minorHAnsi"/>
        </w:rPr>
        <w:t>45</w:t>
      </w:r>
      <w:del w:id="136" w:author="Author">
        <w:r w:rsidR="00C24C2A" w:rsidRPr="00D52651" w:rsidDel="00D52651">
          <w:rPr>
            <w:rFonts w:asciiTheme="minorHAnsi" w:hAnsiTheme="minorHAnsi" w:cstheme="minorHAnsi"/>
          </w:rPr>
          <w:delText>-60</w:delText>
        </w:r>
      </w:del>
      <w:r w:rsidR="00C24C2A" w:rsidRPr="00D52651">
        <w:rPr>
          <w:rFonts w:asciiTheme="minorHAnsi" w:hAnsiTheme="minorHAnsi" w:cstheme="minorHAnsi"/>
        </w:rPr>
        <w:t xml:space="preserve"> days in advance of each phase of the rate increase</w:t>
      </w:r>
      <w:ins w:id="137" w:author="Author">
        <w:r w:rsidR="00D52651">
          <w:rPr>
            <w:rFonts w:asciiTheme="minorHAnsi" w:hAnsiTheme="minorHAnsi" w:cstheme="minorHAnsi"/>
          </w:rPr>
          <w:t>, applicable state requirements</w:t>
        </w:r>
      </w:ins>
      <w:del w:id="138" w:author="Author">
        <w:r w:rsidR="00C24C2A" w:rsidRPr="00D52651" w:rsidDel="00D52651">
          <w:rPr>
            <w:rFonts w:asciiTheme="minorHAnsi" w:hAnsiTheme="minorHAnsi" w:cstheme="minorHAnsi"/>
          </w:rPr>
          <w:delText>.</w:delText>
        </w:r>
        <w:r w:rsidR="00C24C2A" w:rsidRPr="00C24C2A" w:rsidDel="00D52651">
          <w:rPr>
            <w:rFonts w:asciiTheme="minorHAnsi" w:hAnsiTheme="minorHAnsi" w:cstheme="minorHAnsi"/>
          </w:rPr>
          <w:delText xml:space="preserve"> </w:delText>
        </w:r>
        <w:commentRangeEnd w:id="133"/>
        <w:r w:rsidR="00D52651" w:rsidDel="00D52651">
          <w:rPr>
            <w:rStyle w:val="CommentReference"/>
          </w:rPr>
          <w:commentReference w:id="133"/>
        </w:r>
      </w:del>
    </w:p>
    <w:p w14:paraId="0984E375" w14:textId="77777777" w:rsidR="00415605" w:rsidRPr="00D52651" w:rsidRDefault="0041560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  <w:pPrChange w:id="140" w:author="Author">
          <w:pPr/>
        </w:pPrChange>
      </w:pPr>
    </w:p>
    <w:sectPr w:rsidR="00415605" w:rsidRPr="00D52651" w:rsidSect="007000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Author" w:initials="A">
    <w:p w14:paraId="506B2FDB" w14:textId="0F966480" w:rsidR="00812F39" w:rsidRDefault="00812F39">
      <w:pPr>
        <w:pStyle w:val="CommentText"/>
      </w:pPr>
      <w:r>
        <w:rPr>
          <w:rStyle w:val="CommentReference"/>
        </w:rPr>
        <w:annotationRef/>
      </w:r>
      <w:r>
        <w:t xml:space="preserve">ACLI/AHIP </w:t>
      </w:r>
      <w:r w:rsidR="00CC7C1C">
        <w:t xml:space="preserve">#1 </w:t>
      </w:r>
      <w:r>
        <w:t>page 3 - accepted</w:t>
      </w:r>
    </w:p>
  </w:comment>
  <w:comment w:id="7" w:author="Author" w:initials="A">
    <w:p w14:paraId="6B0B5F4B" w14:textId="61D8615F" w:rsidR="00812F39" w:rsidRDefault="00812F39" w:rsidP="00812F39">
      <w:pPr>
        <w:pStyle w:val="TableParagraph"/>
        <w:ind w:left="107" w:right="337"/>
      </w:pPr>
      <w:r>
        <w:rPr>
          <w:rStyle w:val="CommentReference"/>
        </w:rPr>
        <w:annotationRef/>
      </w:r>
      <w:r>
        <w:t xml:space="preserve">ACLI/AHIP </w:t>
      </w:r>
      <w:r w:rsidR="00CC7C1C">
        <w:t xml:space="preserve">#1 </w:t>
      </w:r>
      <w:r w:rsidR="00AE5A13">
        <w:t xml:space="preserve">page 3 </w:t>
      </w:r>
      <w:r>
        <w:t xml:space="preserve">suggested “RECOMMENDS that insurance companies </w:t>
      </w:r>
      <w:r>
        <w:rPr>
          <w:color w:val="D13438"/>
          <w:u w:val="single" w:color="D13438"/>
        </w:rPr>
        <w:t xml:space="preserve">take into consideration </w:t>
      </w:r>
      <w:r>
        <w:rPr>
          <w:strike/>
          <w:color w:val="D13438"/>
        </w:rPr>
        <w:t>adhere to</w:t>
      </w:r>
      <w:r>
        <w:rPr>
          <w:color w:val="D13438"/>
        </w:rPr>
        <w:t xml:space="preserve"> </w:t>
      </w:r>
      <w:r>
        <w:t>these fundamental principles.”, Reviewers changed “adhere” to recognize</w:t>
      </w:r>
    </w:p>
    <w:p w14:paraId="00E2824E" w14:textId="2E539D9C" w:rsidR="00812F39" w:rsidRDefault="00812F39">
      <w:pPr>
        <w:pStyle w:val="CommentText"/>
      </w:pPr>
    </w:p>
  </w:comment>
  <w:comment w:id="15" w:author="Author" w:initials="A">
    <w:p w14:paraId="3B8FBDE2" w14:textId="506C3779" w:rsidR="00AE5A13" w:rsidRDefault="00AE5A13">
      <w:pPr>
        <w:pStyle w:val="CommentText"/>
      </w:pPr>
      <w:r>
        <w:rPr>
          <w:rStyle w:val="CommentReference"/>
        </w:rPr>
        <w:annotationRef/>
      </w:r>
      <w:r>
        <w:t xml:space="preserve">ACLI/AHIP </w:t>
      </w:r>
      <w:r w:rsidR="00CC7C1C">
        <w:t xml:space="preserve">#1 </w:t>
      </w:r>
      <w:r>
        <w:t>page 3. Reviewers rejected this insertion.</w:t>
      </w:r>
    </w:p>
  </w:comment>
  <w:comment w:id="23" w:author="Author" w:initials="A">
    <w:p w14:paraId="20300849" w14:textId="753FFAE0" w:rsidR="00CA0B23" w:rsidRDefault="00601409" w:rsidP="00CA0B23">
      <w:pPr>
        <w:pStyle w:val="TableParagraph"/>
        <w:spacing w:line="249" w:lineRule="exact"/>
        <w:ind w:left="107"/>
      </w:pPr>
      <w:r>
        <w:rPr>
          <w:rStyle w:val="CommentReference"/>
        </w:rPr>
        <w:annotationRef/>
      </w:r>
      <w:r>
        <w:t xml:space="preserve">ACLI/AHIP </w:t>
      </w:r>
      <w:r w:rsidR="00CC7C1C">
        <w:t xml:space="preserve">#2 </w:t>
      </w:r>
      <w:r>
        <w:t>page 4</w:t>
      </w:r>
      <w:r w:rsidR="00CA0B23">
        <w:t xml:space="preserve"> suggested “Insurers</w:t>
      </w:r>
      <w:r w:rsidR="00CA0B23">
        <w:rPr>
          <w:color w:val="D13438"/>
          <w:u w:val="single" w:color="D13438"/>
        </w:rPr>
        <w:t xml:space="preserve"> may</w:t>
      </w:r>
      <w:r w:rsidR="00CA0B23">
        <w:rPr>
          <w:strike/>
          <w:color w:val="D13438"/>
        </w:rPr>
        <w:t xml:space="preserve"> should</w:t>
      </w:r>
      <w:r w:rsidR="00CA0B23">
        <w:rPr>
          <w:color w:val="D13438"/>
        </w:rPr>
        <w:t xml:space="preserve"> </w:t>
      </w:r>
      <w:r w:rsidR="00CA0B23">
        <w:t>consider:”</w:t>
      </w:r>
    </w:p>
    <w:p w14:paraId="52487FA1" w14:textId="6DBA8C71" w:rsidR="00601409" w:rsidRDefault="00601409">
      <w:pPr>
        <w:pStyle w:val="CommentText"/>
      </w:pPr>
      <w:r>
        <w:t>Reviewers rejected this instance of changing “should” to “may”, and all other instances of this suggestion.</w:t>
      </w:r>
    </w:p>
  </w:comment>
  <w:comment w:id="25" w:author="Author" w:initials="A">
    <w:p w14:paraId="5CA6CCD7" w14:textId="77777777" w:rsidR="00845379" w:rsidRDefault="00845379">
      <w:pPr>
        <w:pStyle w:val="CommentText"/>
        <w:rPr>
          <w:color w:val="D13438"/>
        </w:rPr>
      </w:pPr>
      <w:r>
        <w:rPr>
          <w:rStyle w:val="CommentReference"/>
        </w:rPr>
        <w:annotationRef/>
      </w:r>
      <w:bookmarkStart w:id="27" w:name="_Hlk56937258"/>
      <w:r>
        <w:t>ACLI</w:t>
      </w:r>
      <w:bookmarkEnd w:id="27"/>
      <w:r>
        <w:t>/AHIP #3 page 4 suggested “Making the rate action effective on a policy anniversary date</w:t>
      </w:r>
      <w:r>
        <w:rPr>
          <w:color w:val="D13438"/>
          <w:u w:val="single" w:color="D13438"/>
        </w:rPr>
        <w:t xml:space="preserve"> or regular billing date following required rate increase notification.</w:t>
      </w:r>
      <w:r>
        <w:rPr>
          <w:color w:val="D13438"/>
          <w:spacing w:val="48"/>
        </w:rPr>
        <w:t xml:space="preserve"> </w:t>
      </w:r>
      <w:r>
        <w:rPr>
          <w:color w:val="D13438"/>
        </w:rPr>
        <w:t>“</w:t>
      </w:r>
    </w:p>
    <w:p w14:paraId="4DCF0497" w14:textId="741DA0CA" w:rsidR="00845379" w:rsidRDefault="00845379">
      <w:pPr>
        <w:pStyle w:val="CommentText"/>
      </w:pPr>
      <w:r>
        <w:t xml:space="preserve">Reviewers </w:t>
      </w:r>
      <w:r w:rsidR="00E014FB">
        <w:t>modified this to read as shown in edit.</w:t>
      </w:r>
    </w:p>
  </w:comment>
  <w:comment w:id="28" w:author="Author" w:initials="A">
    <w:p w14:paraId="73B82B26" w14:textId="4B57948C" w:rsidR="00926DCC" w:rsidRDefault="00926DCC">
      <w:pPr>
        <w:pStyle w:val="CommentText"/>
      </w:pPr>
      <w:r>
        <w:rPr>
          <w:rStyle w:val="CommentReference"/>
        </w:rPr>
        <w:annotationRef/>
      </w:r>
      <w:r>
        <w:t xml:space="preserve">ACLI/AHIP </w:t>
      </w:r>
      <w:r w:rsidR="0088500D">
        <w:t xml:space="preserve">#4 </w:t>
      </w:r>
      <w:r>
        <w:t>page 4</w:t>
      </w:r>
      <w:r w:rsidR="00226148">
        <w:t xml:space="preserve"> – accepted.</w:t>
      </w:r>
    </w:p>
  </w:comment>
  <w:comment w:id="34" w:author="Author" w:initials="A">
    <w:p w14:paraId="407C3DD2" w14:textId="1088B472" w:rsidR="00EF3445" w:rsidRDefault="00EF3445">
      <w:pPr>
        <w:pStyle w:val="CommentText"/>
        <w:rPr>
          <w:rFonts w:ascii="Franklin Gothic Book" w:eastAsia="Franklin Gothic Book" w:hAnsi="Franklin Gothic Book" w:cs="Franklin Gothic Book"/>
          <w:strike/>
          <w:color w:val="D13438"/>
          <w:sz w:val="22"/>
          <w:szCs w:val="22"/>
        </w:rPr>
      </w:pPr>
      <w:r>
        <w:rPr>
          <w:rStyle w:val="CommentReference"/>
        </w:rPr>
        <w:annotationRef/>
      </w:r>
      <w:r>
        <w:t>ACLI/A</w:t>
      </w:r>
      <w:bookmarkStart w:id="37" w:name="_Hlk56678673"/>
      <w:r>
        <w:t xml:space="preserve">HIP </w:t>
      </w:r>
      <w:bookmarkEnd w:id="37"/>
      <w:r w:rsidR="0088500D">
        <w:t xml:space="preserve">#6 </w:t>
      </w:r>
      <w:r>
        <w:t>page 4 suggested “</w:t>
      </w:r>
      <w:r w:rsidRPr="00EF3445">
        <w:rPr>
          <w:rFonts w:ascii="Franklin Gothic Book" w:eastAsia="Franklin Gothic Book" w:hAnsi="Franklin Gothic Book" w:cs="Franklin Gothic Book"/>
          <w:color w:val="D13438"/>
          <w:sz w:val="22"/>
          <w:szCs w:val="22"/>
          <w:u w:val="single" w:color="D13438"/>
        </w:rPr>
        <w:t xml:space="preserve">Including a sample rate increase letter with the filing for informational purposes, if required by the </w:t>
      </w:r>
      <w:proofErr w:type="spellStart"/>
      <w:r w:rsidRPr="00EF3445">
        <w:rPr>
          <w:rFonts w:ascii="Franklin Gothic Book" w:eastAsia="Franklin Gothic Book" w:hAnsi="Franklin Gothic Book" w:cs="Franklin Gothic Book"/>
          <w:color w:val="D13438"/>
          <w:sz w:val="22"/>
          <w:szCs w:val="22"/>
          <w:u w:val="single" w:color="D13438"/>
        </w:rPr>
        <w:t>state.</w:t>
      </w:r>
      <w:r w:rsidRPr="00EF3445">
        <w:rPr>
          <w:rFonts w:ascii="Franklin Gothic Book" w:eastAsia="Franklin Gothic Book" w:hAnsi="Franklin Gothic Book" w:cs="Franklin Gothic Book"/>
          <w:strike/>
          <w:color w:val="D13438"/>
          <w:sz w:val="22"/>
          <w:szCs w:val="22"/>
        </w:rPr>
        <w:t>Filing</w:t>
      </w:r>
      <w:proofErr w:type="spellEnd"/>
      <w:r w:rsidRPr="00EF3445">
        <w:rPr>
          <w:rFonts w:ascii="Franklin Gothic Book" w:eastAsia="Franklin Gothic Book" w:hAnsi="Franklin Gothic Book" w:cs="Franklin Gothic Book"/>
          <w:strike/>
          <w:color w:val="D13438"/>
          <w:sz w:val="22"/>
          <w:szCs w:val="22"/>
        </w:rPr>
        <w:t xml:space="preserve"> rate action letter templates in the SERFF rate increase filing to include statements of variability and sample letters highlighting the differences between the</w:t>
      </w:r>
      <w:r w:rsidRPr="00EF3445">
        <w:rPr>
          <w:rFonts w:ascii="Franklin Gothic Book" w:eastAsia="Franklin Gothic Book" w:hAnsi="Franklin Gothic Book" w:cs="Franklin Gothic Book"/>
          <w:strike/>
          <w:color w:val="D13438"/>
          <w:spacing w:val="-11"/>
          <w:sz w:val="22"/>
          <w:szCs w:val="22"/>
        </w:rPr>
        <w:t xml:space="preserve"> </w:t>
      </w:r>
      <w:r w:rsidRPr="00EF3445">
        <w:rPr>
          <w:rFonts w:ascii="Franklin Gothic Book" w:eastAsia="Franklin Gothic Book" w:hAnsi="Franklin Gothic Book" w:cs="Franklin Gothic Book"/>
          <w:strike/>
          <w:color w:val="D13438"/>
          <w:sz w:val="22"/>
          <w:szCs w:val="22"/>
        </w:rPr>
        <w:t>communications.</w:t>
      </w:r>
      <w:r>
        <w:rPr>
          <w:rFonts w:ascii="Franklin Gothic Book" w:eastAsia="Franklin Gothic Book" w:hAnsi="Franklin Gothic Book" w:cs="Franklin Gothic Book"/>
          <w:strike/>
          <w:color w:val="D13438"/>
          <w:sz w:val="22"/>
          <w:szCs w:val="22"/>
        </w:rPr>
        <w:t>”</w:t>
      </w:r>
    </w:p>
    <w:p w14:paraId="42FB5ED9" w14:textId="24BFD387" w:rsidR="00EF3445" w:rsidRDefault="00EF3445">
      <w:pPr>
        <w:pStyle w:val="CommentText"/>
      </w:pPr>
      <w:r>
        <w:t>This was rejected by the reviewers. However, the reviewers added additional language at the end of the sentence.</w:t>
      </w:r>
    </w:p>
  </w:comment>
  <w:comment w:id="38" w:author="Author" w:initials="A">
    <w:p w14:paraId="6E7354BA" w14:textId="5B722941" w:rsidR="00B511C8" w:rsidRDefault="00B511C8">
      <w:pPr>
        <w:pStyle w:val="CommentText"/>
      </w:pPr>
      <w:r>
        <w:rPr>
          <w:rStyle w:val="CommentReference"/>
        </w:rPr>
        <w:annotationRef/>
      </w:r>
      <w:r>
        <w:t xml:space="preserve">Additions based on suggestions in the </w:t>
      </w:r>
      <w:r w:rsidRPr="00B511C8">
        <w:rPr>
          <w:i/>
          <w:iCs/>
        </w:rPr>
        <w:t>Suggested Standards for Policyholder Notices</w:t>
      </w:r>
      <w:r>
        <w:t xml:space="preserve"> section of CHA’s Nov. 8 letter.</w:t>
      </w:r>
    </w:p>
  </w:comment>
  <w:comment w:id="40" w:author="Author" w:initials="A">
    <w:p w14:paraId="73EA290C" w14:textId="67E37346" w:rsidR="0082038D" w:rsidRDefault="0082038D" w:rsidP="0082038D">
      <w:pPr>
        <w:pStyle w:val="TableParagraph"/>
        <w:tabs>
          <w:tab w:val="left" w:pos="828"/>
          <w:tab w:val="left" w:pos="829"/>
        </w:tabs>
        <w:ind w:left="0" w:right="530"/>
        <w:rPr>
          <w:rFonts w:ascii="Symbol" w:hAnsi="Symbol"/>
        </w:rPr>
      </w:pPr>
      <w:r>
        <w:rPr>
          <w:rStyle w:val="CommentReference"/>
        </w:rPr>
        <w:annotationRef/>
      </w:r>
      <w:r>
        <w:t xml:space="preserve">ACLI/AHIP </w:t>
      </w:r>
      <w:r w:rsidR="0088500D">
        <w:t># 8</w:t>
      </w:r>
      <w:r w:rsidR="00EC5CE5">
        <w:t xml:space="preserve"> </w:t>
      </w:r>
      <w:r>
        <w:t>page 5 suggested “Utilizing</w:t>
      </w:r>
      <w:r>
        <w:rPr>
          <w:color w:val="D13438"/>
        </w:rPr>
        <w:t xml:space="preserve"> </w:t>
      </w:r>
      <w:r>
        <w:rPr>
          <w:color w:val="D13438"/>
          <w:u w:val="single" w:color="D13438"/>
        </w:rPr>
        <w:t>illustrative tools, such as</w:t>
      </w:r>
      <w:r>
        <w:rPr>
          <w:color w:val="D13438"/>
        </w:rPr>
        <w:t xml:space="preserve"> </w:t>
      </w:r>
      <w:r>
        <w:t>bullets</w:t>
      </w:r>
      <w:r>
        <w:rPr>
          <w:color w:val="D13438"/>
          <w:u w:val="single" w:color="D13438"/>
        </w:rPr>
        <w:t xml:space="preserve"> </w:t>
      </w:r>
      <w:proofErr w:type="gramStart"/>
      <w:r>
        <w:rPr>
          <w:color w:val="D13438"/>
          <w:u w:val="single" w:color="D13438"/>
        </w:rPr>
        <w:t>or</w:t>
      </w:r>
      <w:r>
        <w:rPr>
          <w:color w:val="D13438"/>
        </w:rPr>
        <w:t xml:space="preserve"> </w:t>
      </w:r>
      <w:r>
        <w:rPr>
          <w:strike/>
          <w:color w:val="D13438"/>
        </w:rPr>
        <w:t>,</w:t>
      </w:r>
      <w:proofErr w:type="gramEnd"/>
      <w:r>
        <w:rPr>
          <w:color w:val="D13438"/>
        </w:rPr>
        <w:t xml:space="preserve"> </w:t>
      </w:r>
      <w:r>
        <w:t>illustrations</w:t>
      </w:r>
      <w:r>
        <w:rPr>
          <w:strike/>
          <w:color w:val="D13438"/>
        </w:rPr>
        <w:t>, and graphs or charts</w:t>
      </w:r>
      <w:r>
        <w:rPr>
          <w:color w:val="D13438"/>
          <w:u w:val="single" w:color="D13438"/>
        </w:rPr>
        <w:t>, as appropriate.</w:t>
      </w:r>
      <w:r>
        <w:rPr>
          <w:strike/>
          <w:color w:val="D13438"/>
        </w:rPr>
        <w:t xml:space="preserve"> enabling a side-by-side</w:t>
      </w:r>
      <w:r>
        <w:rPr>
          <w:strike/>
          <w:color w:val="D13438"/>
          <w:spacing w:val="-8"/>
        </w:rPr>
        <w:t xml:space="preserve"> </w:t>
      </w:r>
      <w:r>
        <w:rPr>
          <w:strike/>
          <w:color w:val="D13438"/>
        </w:rPr>
        <w:t>comparison.”</w:t>
      </w:r>
    </w:p>
    <w:p w14:paraId="72F588C3" w14:textId="3704B17E" w:rsidR="0082038D" w:rsidRDefault="0082038D">
      <w:pPr>
        <w:pStyle w:val="CommentText"/>
      </w:pPr>
      <w:r>
        <w:t xml:space="preserve">The reviewers accepted all </w:t>
      </w:r>
      <w:proofErr w:type="gramStart"/>
      <w:r>
        <w:t>insertions</w:t>
      </w:r>
      <w:r w:rsidR="0088500D">
        <w:t xml:space="preserve">, </w:t>
      </w:r>
      <w:r>
        <w:t>but</w:t>
      </w:r>
      <w:proofErr w:type="gramEnd"/>
      <w:r>
        <w:t xml:space="preserve"> rejected all deletions.</w:t>
      </w:r>
    </w:p>
  </w:comment>
  <w:comment w:id="49" w:author="Author" w:initials="A">
    <w:p w14:paraId="7A979F9E" w14:textId="33B1E7C4" w:rsidR="0082038D" w:rsidRDefault="0082038D">
      <w:pPr>
        <w:pStyle w:val="CommentText"/>
      </w:pPr>
      <w:r>
        <w:rPr>
          <w:rStyle w:val="CommentReference"/>
        </w:rPr>
        <w:annotationRef/>
      </w:r>
      <w:r>
        <w:t xml:space="preserve">ACLI/AHIP </w:t>
      </w:r>
      <w:r w:rsidR="00EC5CE5">
        <w:t xml:space="preserve"># 8 </w:t>
      </w:r>
      <w:r>
        <w:t>page 5</w:t>
      </w:r>
      <w:r w:rsidR="00226148">
        <w:t xml:space="preserve"> – accepted.</w:t>
      </w:r>
    </w:p>
  </w:comment>
  <w:comment w:id="52" w:author="Author" w:initials="A">
    <w:p w14:paraId="438AE824" w14:textId="2E237BFB" w:rsidR="00730C10" w:rsidRDefault="00730C10">
      <w:pPr>
        <w:pStyle w:val="CommentText"/>
      </w:pPr>
      <w:r>
        <w:rPr>
          <w:rStyle w:val="CommentReference"/>
        </w:rPr>
        <w:annotationRef/>
      </w:r>
      <w:r>
        <w:t>ACLI/AHIP # 9 page 5</w:t>
      </w:r>
      <w:r w:rsidR="00226148">
        <w:t xml:space="preserve"> – accepted.</w:t>
      </w:r>
    </w:p>
  </w:comment>
  <w:comment w:id="54" w:author="Author" w:initials="A">
    <w:p w14:paraId="6DCB240C" w14:textId="6AFFCC52" w:rsidR="006E70C0" w:rsidRDefault="006E70C0">
      <w:pPr>
        <w:pStyle w:val="CommentText"/>
      </w:pPr>
      <w:r>
        <w:rPr>
          <w:rStyle w:val="CommentReference"/>
        </w:rPr>
        <w:annotationRef/>
      </w:r>
      <w:r>
        <w:t xml:space="preserve">ACLI/AHIP </w:t>
      </w:r>
      <w:r w:rsidR="00730C10">
        <w:t xml:space="preserve"># 10 </w:t>
      </w:r>
      <w:r>
        <w:t>page 6</w:t>
      </w:r>
      <w:r w:rsidR="00226148">
        <w:t xml:space="preserve"> – accepted.</w:t>
      </w:r>
    </w:p>
  </w:comment>
  <w:comment w:id="56" w:author="Author" w:initials="A">
    <w:p w14:paraId="7D192A13" w14:textId="17417DEE" w:rsidR="00896D5F" w:rsidRDefault="00896D5F">
      <w:pPr>
        <w:pStyle w:val="CommentText"/>
      </w:pPr>
      <w:r>
        <w:rPr>
          <w:rStyle w:val="CommentReference"/>
        </w:rPr>
        <w:annotationRef/>
      </w:r>
      <w:r>
        <w:t xml:space="preserve">ACLI/AHIP </w:t>
      </w:r>
      <w:r w:rsidR="00005704">
        <w:t xml:space="preserve"># 11 </w:t>
      </w:r>
      <w:r>
        <w:t>page 6</w:t>
      </w:r>
      <w:r w:rsidR="00226148">
        <w:t xml:space="preserve"> – accepted.</w:t>
      </w:r>
    </w:p>
  </w:comment>
  <w:comment w:id="59" w:author="Author" w:initials="A">
    <w:p w14:paraId="4AE4C609" w14:textId="38D2EBC5" w:rsidR="00896D5F" w:rsidRPr="00896D5F" w:rsidRDefault="00896D5F" w:rsidP="00896D5F">
      <w:pPr>
        <w:pStyle w:val="TableParagraph"/>
        <w:tabs>
          <w:tab w:val="left" w:pos="828"/>
          <w:tab w:val="left" w:pos="829"/>
        </w:tabs>
        <w:spacing w:line="269" w:lineRule="exact"/>
        <w:ind w:left="0"/>
        <w:rPr>
          <w:rFonts w:ascii="Symbol" w:hAnsi="Symbol"/>
        </w:rPr>
      </w:pPr>
      <w:r>
        <w:rPr>
          <w:rStyle w:val="CommentReference"/>
        </w:rPr>
        <w:annotationRef/>
      </w:r>
      <w:r>
        <w:t xml:space="preserve">ACLI/AHIP </w:t>
      </w:r>
      <w:r w:rsidR="00005704">
        <w:t xml:space="preserve"># 11 </w:t>
      </w:r>
      <w:r>
        <w:t xml:space="preserve">page 6 suggested </w:t>
      </w:r>
    </w:p>
    <w:p w14:paraId="041CB878" w14:textId="4911CCA6" w:rsidR="00896D5F" w:rsidRDefault="00896D5F" w:rsidP="00896D5F">
      <w:pPr>
        <w:pStyle w:val="TableParagraph"/>
        <w:numPr>
          <w:ilvl w:val="0"/>
          <w:numId w:val="26"/>
        </w:numPr>
        <w:tabs>
          <w:tab w:val="left" w:pos="828"/>
          <w:tab w:val="left" w:pos="829"/>
        </w:tabs>
        <w:spacing w:line="269" w:lineRule="exact"/>
        <w:ind w:hanging="361"/>
        <w:rPr>
          <w:rFonts w:ascii="Symbol" w:hAnsi="Symbol"/>
        </w:rPr>
      </w:pPr>
      <w:r>
        <w:t>“Customer</w:t>
      </w:r>
      <w:r>
        <w:rPr>
          <w:spacing w:val="-2"/>
        </w:rPr>
        <w:t xml:space="preserve"> </w:t>
      </w:r>
      <w:r>
        <w:t>Service</w:t>
      </w:r>
    </w:p>
    <w:p w14:paraId="5CDD8113" w14:textId="77777777" w:rsidR="00896D5F" w:rsidRDefault="00896D5F" w:rsidP="00896D5F">
      <w:pPr>
        <w:pStyle w:val="TableParagraph"/>
        <w:numPr>
          <w:ilvl w:val="0"/>
          <w:numId w:val="26"/>
        </w:numPr>
        <w:tabs>
          <w:tab w:val="left" w:pos="828"/>
          <w:tab w:val="left" w:pos="829"/>
        </w:tabs>
        <w:spacing w:line="269" w:lineRule="exact"/>
        <w:ind w:hanging="361"/>
        <w:rPr>
          <w:rFonts w:ascii="Symbol" w:hAnsi="Symbol"/>
          <w:color w:val="D13438"/>
        </w:rPr>
      </w:pPr>
      <w:r>
        <w:rPr>
          <w:strike/>
          <w:color w:val="D13438"/>
        </w:rPr>
        <w:t>Lapse</w:t>
      </w:r>
      <w:r>
        <w:rPr>
          <w:strike/>
          <w:color w:val="D13438"/>
          <w:spacing w:val="-2"/>
        </w:rPr>
        <w:t xml:space="preserve"> </w:t>
      </w:r>
      <w:r>
        <w:rPr>
          <w:strike/>
          <w:color w:val="D13438"/>
        </w:rPr>
        <w:t>Notifier</w:t>
      </w:r>
    </w:p>
    <w:p w14:paraId="38AD998F" w14:textId="77777777" w:rsidR="00896D5F" w:rsidRDefault="00896D5F" w:rsidP="00896D5F">
      <w:pPr>
        <w:pStyle w:val="TableParagraph"/>
        <w:numPr>
          <w:ilvl w:val="0"/>
          <w:numId w:val="26"/>
        </w:numPr>
        <w:tabs>
          <w:tab w:val="left" w:pos="828"/>
          <w:tab w:val="left" w:pos="829"/>
        </w:tabs>
        <w:spacing w:line="269" w:lineRule="exact"/>
        <w:ind w:hanging="361"/>
        <w:rPr>
          <w:rFonts w:ascii="Symbol" w:hAnsi="Symbol"/>
          <w:color w:val="D13438"/>
        </w:rPr>
      </w:pPr>
      <w:r>
        <w:rPr>
          <w:strike/>
          <w:color w:val="D13438"/>
        </w:rPr>
        <w:t>The</w:t>
      </w:r>
      <w:r>
        <w:rPr>
          <w:strike/>
          <w:color w:val="D13438"/>
          <w:spacing w:val="-1"/>
        </w:rPr>
        <w:t xml:space="preserve"> </w:t>
      </w:r>
      <w:r>
        <w:rPr>
          <w:strike/>
          <w:color w:val="D13438"/>
        </w:rPr>
        <w:t>Producer</w:t>
      </w:r>
    </w:p>
    <w:p w14:paraId="64C0103E" w14:textId="77777777" w:rsidR="00896D5F" w:rsidRDefault="00896D5F" w:rsidP="00896D5F">
      <w:pPr>
        <w:pStyle w:val="CommentText"/>
        <w:numPr>
          <w:ilvl w:val="0"/>
          <w:numId w:val="26"/>
        </w:numPr>
        <w:rPr>
          <w:sz w:val="22"/>
        </w:rPr>
      </w:pPr>
      <w:r>
        <w:rPr>
          <w:sz w:val="22"/>
        </w:rPr>
        <w:t>Department of</w:t>
      </w:r>
      <w:r>
        <w:rPr>
          <w:spacing w:val="-2"/>
          <w:sz w:val="22"/>
        </w:rPr>
        <w:t xml:space="preserve"> </w:t>
      </w:r>
      <w:r>
        <w:rPr>
          <w:sz w:val="22"/>
        </w:rPr>
        <w:t>Insurance</w:t>
      </w:r>
    </w:p>
    <w:p w14:paraId="1B1D8288" w14:textId="77777777" w:rsidR="00896D5F" w:rsidRDefault="00896D5F" w:rsidP="00896D5F">
      <w:pPr>
        <w:pStyle w:val="TableParagraph"/>
        <w:numPr>
          <w:ilvl w:val="0"/>
          <w:numId w:val="27"/>
        </w:numPr>
        <w:tabs>
          <w:tab w:val="left" w:pos="828"/>
          <w:tab w:val="left" w:pos="829"/>
        </w:tabs>
        <w:spacing w:line="269" w:lineRule="exact"/>
        <w:ind w:hanging="361"/>
        <w:rPr>
          <w:rFonts w:ascii="Symbol" w:hAnsi="Symbol"/>
          <w:color w:val="D13438"/>
        </w:rPr>
      </w:pPr>
      <w:r>
        <w:rPr>
          <w:strike/>
          <w:color w:val="D13438"/>
        </w:rPr>
        <w:t>Area Agency on</w:t>
      </w:r>
      <w:r>
        <w:rPr>
          <w:strike/>
          <w:color w:val="D13438"/>
          <w:spacing w:val="-4"/>
        </w:rPr>
        <w:t xml:space="preserve"> </w:t>
      </w:r>
      <w:r>
        <w:rPr>
          <w:strike/>
          <w:color w:val="D13438"/>
        </w:rPr>
        <w:t>Aging</w:t>
      </w:r>
    </w:p>
    <w:p w14:paraId="107AFD49" w14:textId="77777777" w:rsidR="00896D5F" w:rsidRPr="00005704" w:rsidRDefault="00896D5F" w:rsidP="00896D5F">
      <w:pPr>
        <w:pStyle w:val="CommentText"/>
        <w:numPr>
          <w:ilvl w:val="0"/>
          <w:numId w:val="27"/>
        </w:numPr>
      </w:pPr>
      <w:r>
        <w:rPr>
          <w:sz w:val="22"/>
        </w:rPr>
        <w:t>State Health Insurance Assistance Program</w:t>
      </w:r>
      <w:r>
        <w:rPr>
          <w:spacing w:val="-4"/>
          <w:sz w:val="22"/>
        </w:rPr>
        <w:t xml:space="preserve"> </w:t>
      </w:r>
      <w:r>
        <w:rPr>
          <w:sz w:val="22"/>
        </w:rPr>
        <w:t>(SHIP)</w:t>
      </w:r>
    </w:p>
    <w:p w14:paraId="33CEEB60" w14:textId="2BC4C5AD" w:rsidR="00005704" w:rsidRDefault="00005704" w:rsidP="00005704">
      <w:pPr>
        <w:pStyle w:val="CommentText"/>
      </w:pPr>
      <w:r>
        <w:rPr>
          <w:sz w:val="22"/>
        </w:rPr>
        <w:t xml:space="preserve">Reviewers only accepted deletion </w:t>
      </w:r>
      <w:proofErr w:type="gramStart"/>
      <w:r>
        <w:rPr>
          <w:sz w:val="22"/>
        </w:rPr>
        <w:t>of :Area</w:t>
      </w:r>
      <w:proofErr w:type="gramEnd"/>
      <w:r>
        <w:rPr>
          <w:sz w:val="22"/>
        </w:rPr>
        <w:t xml:space="preserve"> Agency on Aging”</w:t>
      </w:r>
    </w:p>
  </w:comment>
  <w:comment w:id="62" w:author="Author" w:initials="A">
    <w:p w14:paraId="607734DF" w14:textId="0A2A0A1C" w:rsidR="00062538" w:rsidRDefault="00062538" w:rsidP="00062538">
      <w:pPr>
        <w:pStyle w:val="TableParagraph"/>
        <w:spacing w:before="4" w:line="237" w:lineRule="auto"/>
        <w:ind w:left="107" w:right="871"/>
      </w:pPr>
      <w:r>
        <w:rPr>
          <w:rStyle w:val="CommentReference"/>
        </w:rPr>
        <w:annotationRef/>
      </w:r>
      <w:bookmarkStart w:id="63" w:name="_Hlk56928957"/>
      <w:r>
        <w:t>ACLI/AH</w:t>
      </w:r>
      <w:bookmarkEnd w:id="63"/>
      <w:r>
        <w:t xml:space="preserve">IP </w:t>
      </w:r>
      <w:r w:rsidR="003A2848">
        <w:t xml:space="preserve">#12 </w:t>
      </w:r>
      <w:r>
        <w:t xml:space="preserve">page 7 suggested “The insurer </w:t>
      </w:r>
      <w:proofErr w:type="spellStart"/>
      <w:r>
        <w:rPr>
          <w:strike/>
          <w:color w:val="D13438"/>
        </w:rPr>
        <w:t>should</w:t>
      </w:r>
      <w:r>
        <w:rPr>
          <w:color w:val="D13438"/>
          <w:u w:val="single" w:color="D13438"/>
        </w:rPr>
        <w:t>may</w:t>
      </w:r>
      <w:proofErr w:type="spellEnd"/>
      <w:r>
        <w:rPr>
          <w:color w:val="D13438"/>
        </w:rPr>
        <w:t xml:space="preserve"> </w:t>
      </w:r>
      <w:r>
        <w:t xml:space="preserve">consider suggesting the policyholder consult </w:t>
      </w:r>
      <w:r>
        <w:rPr>
          <w:color w:val="D13438"/>
          <w:u w:val="single" w:color="D13438"/>
        </w:rPr>
        <w:t>a family</w:t>
      </w:r>
      <w:r>
        <w:rPr>
          <w:color w:val="D13438"/>
        </w:rPr>
        <w:t xml:space="preserve"> </w:t>
      </w:r>
      <w:r>
        <w:rPr>
          <w:color w:val="D13438"/>
          <w:u w:val="single" w:color="D13438"/>
        </w:rPr>
        <w:t xml:space="preserve">member or other trusted </w:t>
      </w:r>
      <w:proofErr w:type="spellStart"/>
      <w:proofErr w:type="gramStart"/>
      <w:r>
        <w:rPr>
          <w:color w:val="D13438"/>
          <w:u w:val="single" w:color="D13438"/>
        </w:rPr>
        <w:t>advisor.</w:t>
      </w:r>
      <w:r>
        <w:rPr>
          <w:strike/>
          <w:color w:val="D13438"/>
        </w:rPr>
        <w:t>with</w:t>
      </w:r>
      <w:proofErr w:type="spellEnd"/>
      <w:proofErr w:type="gramEnd"/>
      <w:r>
        <w:rPr>
          <w:strike/>
          <w:color w:val="D13438"/>
        </w:rPr>
        <w:t xml:space="preserve"> one or more sources, such as:</w:t>
      </w:r>
    </w:p>
    <w:p w14:paraId="58343596" w14:textId="77777777" w:rsidR="00062538" w:rsidRDefault="00062538" w:rsidP="00062538">
      <w:pPr>
        <w:pStyle w:val="TableParagraph"/>
        <w:spacing w:before="1"/>
        <w:ind w:left="107" w:right="6356"/>
      </w:pPr>
      <w:r>
        <w:rPr>
          <w:strike/>
          <w:color w:val="D13438"/>
        </w:rPr>
        <w:t>Family members</w:t>
      </w:r>
      <w:r>
        <w:rPr>
          <w:color w:val="D13438"/>
        </w:rPr>
        <w:t xml:space="preserve"> </w:t>
      </w:r>
      <w:r>
        <w:rPr>
          <w:strike/>
          <w:color w:val="D13438"/>
        </w:rPr>
        <w:t>Lapse Notifier</w:t>
      </w:r>
      <w:r>
        <w:rPr>
          <w:color w:val="D13438"/>
        </w:rPr>
        <w:t xml:space="preserve"> </w:t>
      </w:r>
      <w:proofErr w:type="gramStart"/>
      <w:r>
        <w:rPr>
          <w:strike/>
          <w:color w:val="D13438"/>
        </w:rPr>
        <w:t>The</w:t>
      </w:r>
      <w:proofErr w:type="gramEnd"/>
      <w:r>
        <w:rPr>
          <w:strike/>
          <w:color w:val="D13438"/>
        </w:rPr>
        <w:t xml:space="preserve"> Producer</w:t>
      </w:r>
      <w:r>
        <w:rPr>
          <w:color w:val="D13438"/>
        </w:rPr>
        <w:t xml:space="preserve"> </w:t>
      </w:r>
      <w:r>
        <w:rPr>
          <w:strike/>
          <w:color w:val="D13438"/>
        </w:rPr>
        <w:t>Financial Advisor</w:t>
      </w:r>
    </w:p>
    <w:p w14:paraId="30CAFF28" w14:textId="77777777" w:rsidR="00062538" w:rsidRDefault="00062538" w:rsidP="00062538">
      <w:pPr>
        <w:pStyle w:val="CommentText"/>
        <w:rPr>
          <w:strike/>
          <w:color w:val="D13438"/>
        </w:rPr>
      </w:pPr>
      <w:r>
        <w:rPr>
          <w:strike/>
          <w:color w:val="D13438"/>
        </w:rPr>
        <w:t>Certified Personal Accountant or Tax Advisor (in the event there are cash buy outs</w:t>
      </w:r>
      <w:r>
        <w:rPr>
          <w:color w:val="D13438"/>
        </w:rPr>
        <w:t xml:space="preserve"> </w:t>
      </w:r>
      <w:r>
        <w:rPr>
          <w:strike/>
          <w:color w:val="D13438"/>
        </w:rPr>
        <w:t>offered)”</w:t>
      </w:r>
    </w:p>
    <w:p w14:paraId="2F2EB763" w14:textId="7204B808" w:rsidR="00062538" w:rsidRDefault="00062538" w:rsidP="00062538">
      <w:pPr>
        <w:pStyle w:val="CommentText"/>
      </w:pPr>
      <w:r>
        <w:t xml:space="preserve">The reviewers accepted the </w:t>
      </w:r>
      <w:proofErr w:type="gramStart"/>
      <w:r>
        <w:t>insertion, but</w:t>
      </w:r>
      <w:proofErr w:type="gramEnd"/>
      <w:r>
        <w:t xml:space="preserve"> rejected the deletions.</w:t>
      </w:r>
    </w:p>
  </w:comment>
  <w:comment w:id="68" w:author="Author" w:initials="A">
    <w:p w14:paraId="6FAC7D20" w14:textId="22DDA0BB" w:rsidR="006B0F7B" w:rsidRDefault="006B0F7B" w:rsidP="006B0F7B">
      <w:pPr>
        <w:pStyle w:val="TableParagraph"/>
        <w:spacing w:line="246" w:lineRule="exact"/>
        <w:ind w:left="107"/>
      </w:pPr>
      <w:r>
        <w:rPr>
          <w:rStyle w:val="CommentReference"/>
        </w:rPr>
        <w:annotationRef/>
      </w:r>
      <w:bookmarkStart w:id="69" w:name="_Hlk56929331"/>
      <w:r>
        <w:t xml:space="preserve">ACLI/AHIP </w:t>
      </w:r>
      <w:bookmarkEnd w:id="69"/>
      <w:r w:rsidR="003A2848">
        <w:t xml:space="preserve"># 15 </w:t>
      </w:r>
      <w:r>
        <w:t>page 8 suggested “Insurers should consider including disclosures regarding rate increase history:</w:t>
      </w:r>
    </w:p>
    <w:p w14:paraId="30A14F8C" w14:textId="77777777" w:rsidR="006B0F7B" w:rsidRDefault="006B0F7B" w:rsidP="006B0F7B">
      <w:pPr>
        <w:pStyle w:val="CommentText"/>
        <w:numPr>
          <w:ilvl w:val="0"/>
          <w:numId w:val="29"/>
        </w:numPr>
      </w:pPr>
      <w:r>
        <w:t>Disclosing that future rate actions could</w:t>
      </w:r>
      <w:r>
        <w:rPr>
          <w:spacing w:val="-12"/>
        </w:rPr>
        <w:t xml:space="preserve"> </w:t>
      </w:r>
      <w:r>
        <w:t>occur</w:t>
      </w:r>
    </w:p>
    <w:p w14:paraId="59C10250" w14:textId="77777777" w:rsidR="006B0F7B" w:rsidRDefault="006B0F7B" w:rsidP="006B0F7B">
      <w:pPr>
        <w:pStyle w:val="TableParagraph"/>
        <w:numPr>
          <w:ilvl w:val="0"/>
          <w:numId w:val="28"/>
        </w:numPr>
        <w:tabs>
          <w:tab w:val="left" w:pos="1169"/>
          <w:tab w:val="left" w:pos="1170"/>
        </w:tabs>
        <w:ind w:right="429"/>
        <w:rPr>
          <w:rFonts w:ascii="Symbol" w:hAnsi="Symbol"/>
          <w:color w:val="D13438"/>
        </w:rPr>
      </w:pPr>
      <w:r>
        <w:rPr>
          <w:color w:val="D13438"/>
          <w:u w:val="single" w:color="D13438"/>
        </w:rPr>
        <w:t>Providing information about</w:t>
      </w:r>
      <w:r>
        <w:rPr>
          <w:color w:val="D13438"/>
        </w:rPr>
        <w:t xml:space="preserve"> </w:t>
      </w:r>
      <w:r>
        <w:rPr>
          <w:strike/>
          <w:color w:val="D13438"/>
        </w:rPr>
        <w:t>Advising if</w:t>
      </w:r>
      <w:r>
        <w:rPr>
          <w:color w:val="D13438"/>
        </w:rPr>
        <w:t xml:space="preserve"> </w:t>
      </w:r>
      <w:r>
        <w:t>prior rate actions</w:t>
      </w:r>
      <w:r>
        <w:rPr>
          <w:color w:val="D13438"/>
        </w:rPr>
        <w:t xml:space="preserve"> </w:t>
      </w:r>
      <w:r>
        <w:rPr>
          <w:strike/>
          <w:color w:val="D13438"/>
        </w:rPr>
        <w:t>have or have not occurred to</w:t>
      </w:r>
      <w:r>
        <w:rPr>
          <w:strike/>
          <w:color w:val="D13438"/>
          <w:spacing w:val="-1"/>
        </w:rPr>
        <w:t xml:space="preserve"> </w:t>
      </w:r>
      <w:r>
        <w:rPr>
          <w:strike/>
          <w:color w:val="D13438"/>
        </w:rPr>
        <w:t>include:</w:t>
      </w:r>
    </w:p>
    <w:p w14:paraId="5C829792" w14:textId="77777777" w:rsidR="006B0F7B" w:rsidRDefault="006B0F7B" w:rsidP="006B0F7B">
      <w:pPr>
        <w:pStyle w:val="TableParagraph"/>
        <w:numPr>
          <w:ilvl w:val="0"/>
          <w:numId w:val="28"/>
        </w:numPr>
        <w:tabs>
          <w:tab w:val="left" w:pos="1169"/>
          <w:tab w:val="left" w:pos="1170"/>
        </w:tabs>
        <w:spacing w:line="269" w:lineRule="exact"/>
        <w:ind w:hanging="361"/>
        <w:rPr>
          <w:rFonts w:ascii="Symbol" w:hAnsi="Symbol"/>
          <w:color w:val="D13438"/>
        </w:rPr>
      </w:pPr>
      <w:r>
        <w:rPr>
          <w:strike/>
          <w:color w:val="D13438"/>
        </w:rPr>
        <w:t>Policy form(s)</w:t>
      </w:r>
      <w:r>
        <w:rPr>
          <w:strike/>
          <w:color w:val="D13438"/>
          <w:spacing w:val="-1"/>
        </w:rPr>
        <w:t xml:space="preserve"> </w:t>
      </w:r>
      <w:r>
        <w:rPr>
          <w:strike/>
          <w:color w:val="D13438"/>
        </w:rPr>
        <w:t>impacted</w:t>
      </w:r>
    </w:p>
    <w:p w14:paraId="18FD9415" w14:textId="77777777" w:rsidR="006B0F7B" w:rsidRDefault="006B0F7B" w:rsidP="006B0F7B">
      <w:pPr>
        <w:pStyle w:val="TableParagraph"/>
        <w:numPr>
          <w:ilvl w:val="0"/>
          <w:numId w:val="28"/>
        </w:numPr>
        <w:tabs>
          <w:tab w:val="left" w:pos="1169"/>
          <w:tab w:val="left" w:pos="1170"/>
        </w:tabs>
        <w:spacing w:line="269" w:lineRule="exact"/>
        <w:ind w:hanging="361"/>
        <w:rPr>
          <w:rFonts w:ascii="Symbol" w:hAnsi="Symbol"/>
          <w:color w:val="D13438"/>
        </w:rPr>
      </w:pPr>
      <w:r>
        <w:rPr>
          <w:strike/>
          <w:color w:val="D13438"/>
        </w:rPr>
        <w:t>Calendar year(s) the policy form(s) was available for</w:t>
      </w:r>
      <w:r>
        <w:rPr>
          <w:strike/>
          <w:color w:val="D13438"/>
          <w:spacing w:val="-17"/>
        </w:rPr>
        <w:t xml:space="preserve"> </w:t>
      </w:r>
      <w:r>
        <w:rPr>
          <w:strike/>
          <w:color w:val="D13438"/>
        </w:rPr>
        <w:t>purchase</w:t>
      </w:r>
    </w:p>
    <w:p w14:paraId="5326AD83" w14:textId="77777777" w:rsidR="006B0F7B" w:rsidRDefault="006B0F7B" w:rsidP="006B0F7B">
      <w:pPr>
        <w:pStyle w:val="TableParagraph"/>
        <w:numPr>
          <w:ilvl w:val="0"/>
          <w:numId w:val="28"/>
        </w:numPr>
        <w:tabs>
          <w:tab w:val="left" w:pos="1169"/>
          <w:tab w:val="left" w:pos="1170"/>
        </w:tabs>
        <w:ind w:right="176"/>
        <w:rPr>
          <w:rFonts w:ascii="Symbol" w:hAnsi="Symbol"/>
        </w:rPr>
      </w:pPr>
      <w:r>
        <w:rPr>
          <w:strike/>
          <w:color w:val="D13438"/>
        </w:rPr>
        <w:t>Percent of increase approved to include the minimum and maximum if it varied by benefit</w:t>
      </w:r>
      <w:r>
        <w:rPr>
          <w:strike/>
          <w:color w:val="D13438"/>
          <w:spacing w:val="-2"/>
        </w:rPr>
        <w:t xml:space="preserve"> </w:t>
      </w:r>
      <w:r>
        <w:rPr>
          <w:strike/>
          <w:color w:val="D13438"/>
        </w:rPr>
        <w:t>type</w:t>
      </w:r>
    </w:p>
    <w:p w14:paraId="69B28F20" w14:textId="77777777" w:rsidR="006B0F7B" w:rsidRDefault="006B0F7B" w:rsidP="006B0F7B">
      <w:pPr>
        <w:pStyle w:val="CommentText"/>
        <w:numPr>
          <w:ilvl w:val="0"/>
          <w:numId w:val="30"/>
        </w:numPr>
      </w:pPr>
      <w:r>
        <w:t>Reminding policyholders that their policy is guaranteed</w:t>
      </w:r>
      <w:r>
        <w:rPr>
          <w:spacing w:val="-6"/>
        </w:rPr>
        <w:t xml:space="preserve"> </w:t>
      </w:r>
      <w:r>
        <w:t>renewable”</w:t>
      </w:r>
    </w:p>
    <w:p w14:paraId="14B2B1E4" w14:textId="7C145D7E" w:rsidR="006B0F7B" w:rsidRDefault="006B0F7B" w:rsidP="006B0F7B">
      <w:pPr>
        <w:pStyle w:val="CommentText"/>
      </w:pPr>
      <w:r>
        <w:t>The reviewers rejected all deletions and insertions.</w:t>
      </w:r>
    </w:p>
  </w:comment>
  <w:comment w:id="71" w:author="Author" w:initials="A">
    <w:p w14:paraId="77E4EE42" w14:textId="67178754" w:rsidR="001C57A5" w:rsidRDefault="001C57A5">
      <w:pPr>
        <w:pStyle w:val="CommentText"/>
      </w:pPr>
      <w:r>
        <w:rPr>
          <w:rStyle w:val="CommentReference"/>
        </w:rPr>
        <w:annotationRef/>
      </w:r>
      <w:r>
        <w:t>Reviewer insertion.</w:t>
      </w:r>
    </w:p>
  </w:comment>
  <w:comment w:id="75" w:author="Author" w:initials="A">
    <w:p w14:paraId="51E4DA20" w14:textId="19313602" w:rsidR="0088754C" w:rsidRDefault="0088754C">
      <w:pPr>
        <w:pStyle w:val="CommentText"/>
      </w:pPr>
      <w:r>
        <w:rPr>
          <w:rStyle w:val="CommentReference"/>
        </w:rPr>
        <w:annotationRef/>
      </w:r>
      <w:r>
        <w:t>ACLI/AHIP #16 page 8</w:t>
      </w:r>
      <w:r w:rsidR="00226148">
        <w:t xml:space="preserve"> – accepted.</w:t>
      </w:r>
    </w:p>
  </w:comment>
  <w:comment w:id="78" w:author="Author" w:initials="A">
    <w:p w14:paraId="17EFDA14" w14:textId="49257E42" w:rsidR="0088754C" w:rsidRDefault="0088754C">
      <w:pPr>
        <w:pStyle w:val="CommentText"/>
      </w:pPr>
      <w:r>
        <w:rPr>
          <w:rStyle w:val="CommentReference"/>
        </w:rPr>
        <w:annotationRef/>
      </w:r>
      <w:r>
        <w:t>ACLI/AHIP #17 page 8</w:t>
      </w:r>
      <w:r w:rsidR="00226148">
        <w:t xml:space="preserve"> – accepted.</w:t>
      </w:r>
    </w:p>
  </w:comment>
  <w:comment w:id="85" w:author="Author" w:initials="A">
    <w:p w14:paraId="42C3C23E" w14:textId="77777777" w:rsidR="00E33095" w:rsidRDefault="00E33095" w:rsidP="00E33095">
      <w:pPr>
        <w:pStyle w:val="TableParagraph"/>
        <w:numPr>
          <w:ilvl w:val="0"/>
          <w:numId w:val="33"/>
        </w:numPr>
        <w:tabs>
          <w:tab w:val="left" w:pos="828"/>
          <w:tab w:val="left" w:pos="829"/>
        </w:tabs>
        <w:ind w:right="651"/>
        <w:rPr>
          <w:rFonts w:ascii="Symbol" w:hAnsi="Symbol"/>
        </w:rPr>
      </w:pPr>
      <w:r>
        <w:rPr>
          <w:rStyle w:val="CommentReference"/>
        </w:rPr>
        <w:annotationRef/>
      </w:r>
      <w:bookmarkStart w:id="87" w:name="_Hlk56934921"/>
      <w:r>
        <w:t xml:space="preserve">ACLI/AHIP </w:t>
      </w:r>
      <w:bookmarkEnd w:id="87"/>
      <w:r>
        <w:t>#18 page 9 suggested “</w:t>
      </w:r>
      <w:r>
        <w:rPr>
          <w:color w:val="D13438"/>
          <w:u w:val="single" w:color="D13438"/>
        </w:rPr>
        <w:t>Reminding the policyholder to consider the cost of care in the area and setting where they expect to receive</w:t>
      </w:r>
      <w:r>
        <w:rPr>
          <w:color w:val="D13438"/>
          <w:spacing w:val="-7"/>
          <w:u w:val="single" w:color="D13438"/>
        </w:rPr>
        <w:t xml:space="preserve"> </w:t>
      </w:r>
      <w:r>
        <w:rPr>
          <w:color w:val="D13438"/>
          <w:u w:val="single" w:color="D13438"/>
        </w:rPr>
        <w:t>care.</w:t>
      </w:r>
    </w:p>
    <w:p w14:paraId="6AFF9944" w14:textId="77777777" w:rsidR="00E33095" w:rsidRDefault="00E33095" w:rsidP="00E33095">
      <w:pPr>
        <w:pStyle w:val="TableParagraph"/>
        <w:numPr>
          <w:ilvl w:val="1"/>
          <w:numId w:val="33"/>
        </w:numPr>
        <w:tabs>
          <w:tab w:val="left" w:pos="1169"/>
          <w:tab w:val="left" w:pos="1170"/>
        </w:tabs>
        <w:ind w:right="404"/>
        <w:rPr>
          <w:rFonts w:ascii="Symbol" w:hAnsi="Symbol"/>
          <w:color w:val="D13438"/>
        </w:rPr>
      </w:pPr>
      <w:r>
        <w:rPr>
          <w:strike/>
          <w:color w:val="D13438"/>
        </w:rPr>
        <w:t>The average cost of care for in-home care, assisted living, and</w:t>
      </w:r>
      <w:r>
        <w:rPr>
          <w:strike/>
          <w:color w:val="D13438"/>
          <w:spacing w:val="-28"/>
        </w:rPr>
        <w:t xml:space="preserve"> </w:t>
      </w:r>
      <w:r>
        <w:rPr>
          <w:strike/>
          <w:color w:val="D13438"/>
        </w:rPr>
        <w:t>nursing home in their</w:t>
      </w:r>
      <w:r>
        <w:rPr>
          <w:strike/>
          <w:color w:val="D13438"/>
          <w:spacing w:val="-3"/>
        </w:rPr>
        <w:t xml:space="preserve"> </w:t>
      </w:r>
      <w:r>
        <w:rPr>
          <w:strike/>
          <w:color w:val="D13438"/>
        </w:rPr>
        <w:t>area.</w:t>
      </w:r>
    </w:p>
    <w:p w14:paraId="6AA7B040" w14:textId="77777777" w:rsidR="00E33095" w:rsidRDefault="00E33095" w:rsidP="00E33095">
      <w:pPr>
        <w:pStyle w:val="TableParagraph"/>
        <w:numPr>
          <w:ilvl w:val="1"/>
          <w:numId w:val="33"/>
        </w:numPr>
        <w:tabs>
          <w:tab w:val="left" w:pos="1169"/>
          <w:tab w:val="left" w:pos="1170"/>
        </w:tabs>
        <w:ind w:right="263"/>
        <w:rPr>
          <w:rFonts w:ascii="Symbol" w:hAnsi="Symbol"/>
          <w:color w:val="D13438"/>
        </w:rPr>
      </w:pPr>
      <w:r>
        <w:rPr>
          <w:strike/>
          <w:color w:val="D13438"/>
        </w:rPr>
        <w:t>The inflation rate of the cost of care for in-home and nursing home care in their</w:t>
      </w:r>
      <w:r>
        <w:rPr>
          <w:strike/>
          <w:color w:val="D13438"/>
          <w:spacing w:val="-3"/>
        </w:rPr>
        <w:t xml:space="preserve"> </w:t>
      </w:r>
      <w:r>
        <w:rPr>
          <w:strike/>
          <w:color w:val="D13438"/>
        </w:rPr>
        <w:t>area.</w:t>
      </w:r>
    </w:p>
    <w:p w14:paraId="3E216C7B" w14:textId="77777777" w:rsidR="00E33095" w:rsidRDefault="00E33095" w:rsidP="00E33095">
      <w:pPr>
        <w:pStyle w:val="TableParagraph"/>
        <w:numPr>
          <w:ilvl w:val="1"/>
          <w:numId w:val="33"/>
        </w:numPr>
        <w:tabs>
          <w:tab w:val="left" w:pos="1169"/>
          <w:tab w:val="left" w:pos="1170"/>
        </w:tabs>
        <w:ind w:right="222"/>
        <w:rPr>
          <w:rFonts w:ascii="Symbol" w:hAnsi="Symbol"/>
          <w:color w:val="D13438"/>
        </w:rPr>
      </w:pPr>
      <w:r>
        <w:rPr>
          <w:strike/>
          <w:color w:val="D13438"/>
        </w:rPr>
        <w:t>The average age and duration of a long-term care claim for in-home and nursing home</w:t>
      </w:r>
      <w:r>
        <w:rPr>
          <w:strike/>
          <w:color w:val="D13438"/>
          <w:spacing w:val="-3"/>
        </w:rPr>
        <w:t xml:space="preserve"> </w:t>
      </w:r>
      <w:r>
        <w:rPr>
          <w:strike/>
          <w:color w:val="D13438"/>
        </w:rPr>
        <w:t>care.</w:t>
      </w:r>
    </w:p>
    <w:p w14:paraId="234B6D5F" w14:textId="77777777" w:rsidR="00E33095" w:rsidRDefault="00E33095" w:rsidP="00E33095">
      <w:pPr>
        <w:pStyle w:val="TableParagraph"/>
        <w:numPr>
          <w:ilvl w:val="1"/>
          <w:numId w:val="33"/>
        </w:numPr>
        <w:tabs>
          <w:tab w:val="left" w:pos="1169"/>
          <w:tab w:val="left" w:pos="1170"/>
        </w:tabs>
        <w:spacing w:line="269" w:lineRule="exact"/>
        <w:ind w:hanging="361"/>
        <w:rPr>
          <w:rFonts w:ascii="Symbol" w:hAnsi="Symbol"/>
        </w:rPr>
      </w:pPr>
      <w:r>
        <w:rPr>
          <w:strike/>
          <w:color w:val="D13438"/>
        </w:rPr>
        <w:t>Factors that influence the age, duration, and cost of a</w:t>
      </w:r>
      <w:r>
        <w:rPr>
          <w:strike/>
          <w:color w:val="D13438"/>
          <w:spacing w:val="-13"/>
        </w:rPr>
        <w:t xml:space="preserve"> </w:t>
      </w:r>
      <w:r>
        <w:rPr>
          <w:strike/>
          <w:color w:val="D13438"/>
        </w:rPr>
        <w:t>claim.</w:t>
      </w:r>
    </w:p>
    <w:p w14:paraId="1FAFA251" w14:textId="77777777" w:rsidR="00E33095" w:rsidRDefault="00E33095" w:rsidP="00E33095">
      <w:pPr>
        <w:pStyle w:val="TableParagraph"/>
        <w:numPr>
          <w:ilvl w:val="0"/>
          <w:numId w:val="33"/>
        </w:numPr>
        <w:tabs>
          <w:tab w:val="left" w:pos="828"/>
          <w:tab w:val="left" w:pos="829"/>
        </w:tabs>
        <w:spacing w:line="269" w:lineRule="exact"/>
        <w:ind w:hanging="361"/>
        <w:rPr>
          <w:rFonts w:ascii="Symbol" w:hAnsi="Symbol"/>
          <w:color w:val="D13438"/>
        </w:rPr>
      </w:pPr>
      <w:r>
        <w:rPr>
          <w:strike/>
          <w:color w:val="D13438"/>
        </w:rPr>
        <w:t>Disclosing when a reduction option falls below the cost of care in their</w:t>
      </w:r>
      <w:r>
        <w:rPr>
          <w:strike/>
          <w:color w:val="D13438"/>
          <w:spacing w:val="-28"/>
        </w:rPr>
        <w:t xml:space="preserve"> </w:t>
      </w:r>
      <w:r>
        <w:rPr>
          <w:strike/>
          <w:color w:val="D13438"/>
        </w:rPr>
        <w:t>area.</w:t>
      </w:r>
    </w:p>
    <w:p w14:paraId="11F0211A" w14:textId="77777777" w:rsidR="00E33095" w:rsidRDefault="00E33095" w:rsidP="00E33095">
      <w:pPr>
        <w:pStyle w:val="CommentText"/>
        <w:rPr>
          <w:strike/>
          <w:color w:val="D13438"/>
        </w:rPr>
      </w:pPr>
      <w:r>
        <w:rPr>
          <w:strike/>
          <w:color w:val="D13438"/>
        </w:rPr>
        <w:t>Calculating the number of days or months a paid-up option could cover based on the cost of care in their</w:t>
      </w:r>
      <w:r>
        <w:rPr>
          <w:strike/>
          <w:color w:val="D13438"/>
          <w:spacing w:val="-10"/>
        </w:rPr>
        <w:t xml:space="preserve"> </w:t>
      </w:r>
      <w:r>
        <w:rPr>
          <w:strike/>
          <w:color w:val="D13438"/>
        </w:rPr>
        <w:t>area.”</w:t>
      </w:r>
    </w:p>
    <w:p w14:paraId="7F6425C4" w14:textId="545F1214" w:rsidR="00E33095" w:rsidRDefault="00E33095" w:rsidP="00E33095">
      <w:pPr>
        <w:pStyle w:val="CommentText"/>
      </w:pPr>
      <w:r>
        <w:t>Reviewers accepted insertion, rejected deletions.</w:t>
      </w:r>
    </w:p>
  </w:comment>
  <w:comment w:id="88" w:author="Author" w:initials="A">
    <w:p w14:paraId="388150CA" w14:textId="0F12F754" w:rsidR="0045104E" w:rsidRDefault="0045104E">
      <w:pPr>
        <w:pStyle w:val="CommentText"/>
      </w:pPr>
      <w:r>
        <w:rPr>
          <w:rStyle w:val="CommentReference"/>
        </w:rPr>
        <w:annotationRef/>
      </w:r>
      <w:r>
        <w:t>ACLI/AHIP #19, page 9</w:t>
      </w:r>
      <w:r w:rsidR="00226148">
        <w:t xml:space="preserve"> – accepted.</w:t>
      </w:r>
    </w:p>
  </w:comment>
  <w:comment w:id="90" w:author="Author" w:initials="A">
    <w:p w14:paraId="76D33D0B" w14:textId="2C9D1ADB" w:rsidR="0045104E" w:rsidRDefault="0045104E">
      <w:pPr>
        <w:pStyle w:val="CommentText"/>
      </w:pPr>
      <w:r>
        <w:rPr>
          <w:rStyle w:val="CommentReference"/>
        </w:rPr>
        <w:annotationRef/>
      </w:r>
      <w:r>
        <w:t>ACLI/AHIP #20, page 9</w:t>
      </w:r>
      <w:r w:rsidR="00226148">
        <w:t xml:space="preserve"> – accepted.</w:t>
      </w:r>
    </w:p>
  </w:comment>
  <w:comment w:id="94" w:author="Author" w:initials="A">
    <w:p w14:paraId="366EF79C" w14:textId="19CCF9CD" w:rsidR="0045104E" w:rsidRDefault="0045104E">
      <w:pPr>
        <w:pStyle w:val="CommentText"/>
      </w:pPr>
      <w:r>
        <w:rPr>
          <w:rStyle w:val="CommentReference"/>
        </w:rPr>
        <w:annotationRef/>
      </w:r>
      <w:r>
        <w:t xml:space="preserve">ACLI/AHIP #21, page 10. </w:t>
      </w:r>
      <w:bookmarkStart w:id="96" w:name="_Hlk56935762"/>
      <w:r>
        <w:t xml:space="preserve">Reviewers and regulators recognize this has </w:t>
      </w:r>
      <w:proofErr w:type="gramStart"/>
      <w:r>
        <w:t>merit, and</w:t>
      </w:r>
      <w:proofErr w:type="gramEnd"/>
      <w:r>
        <w:t xml:space="preserve"> will discuss separately from principles document discussion.</w:t>
      </w:r>
      <w:bookmarkEnd w:id="96"/>
    </w:p>
  </w:comment>
  <w:comment w:id="98" w:author="Author" w:initials="A">
    <w:p w14:paraId="012CC778" w14:textId="1D52A629" w:rsidR="00391C64" w:rsidRDefault="00391C64">
      <w:pPr>
        <w:pStyle w:val="CommentText"/>
      </w:pPr>
      <w:r>
        <w:rPr>
          <w:rStyle w:val="CommentReference"/>
        </w:rPr>
        <w:annotationRef/>
      </w:r>
      <w:r>
        <w:t>ACLI/AHIP #22 page 10</w:t>
      </w:r>
      <w:r w:rsidR="00226148">
        <w:t xml:space="preserve"> – accepted.</w:t>
      </w:r>
    </w:p>
  </w:comment>
  <w:comment w:id="103" w:author="Author" w:initials="A">
    <w:p w14:paraId="3ED7BAE3" w14:textId="041DB610" w:rsidR="00391C64" w:rsidRDefault="00391C64">
      <w:pPr>
        <w:pStyle w:val="CommentText"/>
      </w:pPr>
      <w:r>
        <w:rPr>
          <w:rStyle w:val="CommentReference"/>
        </w:rPr>
        <w:annotationRef/>
      </w:r>
      <w:r>
        <w:t>ACLI/AHIP #23 page 10</w:t>
      </w:r>
      <w:r w:rsidR="00226148">
        <w:t xml:space="preserve"> – accepted.</w:t>
      </w:r>
    </w:p>
  </w:comment>
  <w:comment w:id="105" w:author="Author" w:initials="A">
    <w:p w14:paraId="5EDAE356" w14:textId="4EB3C37C" w:rsidR="00391C64" w:rsidRDefault="00391C64">
      <w:pPr>
        <w:pStyle w:val="CommentText"/>
      </w:pPr>
      <w:r>
        <w:rPr>
          <w:rStyle w:val="CommentReference"/>
        </w:rPr>
        <w:annotationRef/>
      </w:r>
      <w:r>
        <w:t>ACLI/AHIP #24 page 10</w:t>
      </w:r>
      <w:r w:rsidR="00226148">
        <w:t xml:space="preserve"> – accepted.</w:t>
      </w:r>
    </w:p>
  </w:comment>
  <w:comment w:id="123" w:author="Author" w:initials="A">
    <w:p w14:paraId="63A54D6F" w14:textId="11D32368" w:rsidR="00500B23" w:rsidRDefault="00500B23">
      <w:pPr>
        <w:pStyle w:val="CommentText"/>
      </w:pPr>
      <w:r>
        <w:rPr>
          <w:rStyle w:val="CommentReference"/>
        </w:rPr>
        <w:annotationRef/>
      </w:r>
      <w:r>
        <w:t xml:space="preserve">ACLI/AHIP #25 page 11. Reviewers and regulators recognize this has </w:t>
      </w:r>
      <w:proofErr w:type="gramStart"/>
      <w:r>
        <w:t>merit, and</w:t>
      </w:r>
      <w:proofErr w:type="gramEnd"/>
      <w:r>
        <w:t xml:space="preserve"> will discuss separately from principles document discussion.</w:t>
      </w:r>
    </w:p>
  </w:comment>
  <w:comment w:id="127" w:author="Author" w:initials="A">
    <w:p w14:paraId="6B4379F1" w14:textId="77777777" w:rsidR="00425395" w:rsidRDefault="00425395" w:rsidP="00425395">
      <w:pPr>
        <w:pStyle w:val="TableParagraph"/>
        <w:numPr>
          <w:ilvl w:val="0"/>
          <w:numId w:val="34"/>
        </w:numPr>
        <w:tabs>
          <w:tab w:val="left" w:pos="828"/>
          <w:tab w:val="left" w:pos="829"/>
        </w:tabs>
        <w:ind w:right="324"/>
      </w:pPr>
      <w:r>
        <w:rPr>
          <w:rStyle w:val="CommentReference"/>
        </w:rPr>
        <w:annotationRef/>
      </w:r>
      <w:bookmarkStart w:id="132" w:name="_Hlk56936243"/>
      <w:r>
        <w:t>ACL</w:t>
      </w:r>
      <w:bookmarkEnd w:id="132"/>
      <w:r>
        <w:t>I/AHIP #26 page 11 suggested “</w:t>
      </w:r>
      <w:r>
        <w:rPr>
          <w:strike/>
          <w:color w:val="D13438"/>
        </w:rPr>
        <w:t>Providing a series of questions to help policy holders contemplate the pros and cons of each option, such</w:t>
      </w:r>
      <w:r>
        <w:rPr>
          <w:strike/>
          <w:color w:val="D13438"/>
          <w:spacing w:val="-3"/>
        </w:rPr>
        <w:t xml:space="preserve"> </w:t>
      </w:r>
      <w:r>
        <w:rPr>
          <w:strike/>
          <w:color w:val="D13438"/>
        </w:rPr>
        <w:t>as:</w:t>
      </w:r>
    </w:p>
    <w:p w14:paraId="16A9F7B5" w14:textId="77777777" w:rsidR="00425395" w:rsidRDefault="00425395" w:rsidP="00425395">
      <w:pPr>
        <w:pStyle w:val="TableParagraph"/>
        <w:numPr>
          <w:ilvl w:val="1"/>
          <w:numId w:val="34"/>
        </w:numPr>
        <w:tabs>
          <w:tab w:val="left" w:pos="1169"/>
          <w:tab w:val="left" w:pos="1170"/>
        </w:tabs>
        <w:spacing w:line="269" w:lineRule="exact"/>
        <w:ind w:hanging="361"/>
        <w:rPr>
          <w:rFonts w:ascii="Symbol" w:hAnsi="Symbol"/>
          <w:color w:val="D13438"/>
        </w:rPr>
      </w:pPr>
      <w:r>
        <w:rPr>
          <w:strike/>
          <w:color w:val="D13438"/>
        </w:rPr>
        <w:t>What will happen if they take no</w:t>
      </w:r>
      <w:r>
        <w:rPr>
          <w:strike/>
          <w:color w:val="D13438"/>
          <w:spacing w:val="-5"/>
        </w:rPr>
        <w:t xml:space="preserve"> </w:t>
      </w:r>
      <w:r>
        <w:rPr>
          <w:strike/>
          <w:color w:val="D13438"/>
        </w:rPr>
        <w:t>action?</w:t>
      </w:r>
    </w:p>
    <w:p w14:paraId="119096A0" w14:textId="77777777" w:rsidR="00425395" w:rsidRDefault="00425395" w:rsidP="00425395">
      <w:pPr>
        <w:pStyle w:val="TableParagraph"/>
        <w:numPr>
          <w:ilvl w:val="1"/>
          <w:numId w:val="34"/>
        </w:numPr>
        <w:tabs>
          <w:tab w:val="left" w:pos="1169"/>
          <w:tab w:val="left" w:pos="1170"/>
        </w:tabs>
        <w:ind w:right="467"/>
        <w:rPr>
          <w:rFonts w:ascii="Symbol" w:hAnsi="Symbol"/>
          <w:color w:val="D13438"/>
        </w:rPr>
      </w:pPr>
      <w:r>
        <w:rPr>
          <w:strike/>
          <w:color w:val="D13438"/>
        </w:rPr>
        <w:t>What happens if they make no payment before the policy anniversary date?</w:t>
      </w:r>
    </w:p>
    <w:p w14:paraId="72EF309E" w14:textId="77777777" w:rsidR="00425395" w:rsidRDefault="00425395" w:rsidP="00425395">
      <w:pPr>
        <w:pStyle w:val="TableParagraph"/>
        <w:numPr>
          <w:ilvl w:val="1"/>
          <w:numId w:val="34"/>
        </w:numPr>
        <w:tabs>
          <w:tab w:val="left" w:pos="1169"/>
          <w:tab w:val="left" w:pos="1170"/>
        </w:tabs>
        <w:ind w:right="359"/>
        <w:rPr>
          <w:rFonts w:ascii="Symbol" w:hAnsi="Symbol"/>
          <w:color w:val="D13438"/>
        </w:rPr>
      </w:pPr>
      <w:r>
        <w:rPr>
          <w:strike/>
          <w:color w:val="D13438"/>
        </w:rPr>
        <w:t>If they accept the full increase without reducing their benefits, how will they handle potential future rate</w:t>
      </w:r>
      <w:r>
        <w:rPr>
          <w:strike/>
          <w:color w:val="D13438"/>
          <w:spacing w:val="-2"/>
        </w:rPr>
        <w:t xml:space="preserve"> </w:t>
      </w:r>
      <w:r>
        <w:rPr>
          <w:strike/>
          <w:color w:val="D13438"/>
        </w:rPr>
        <w:t>increases?</w:t>
      </w:r>
    </w:p>
    <w:p w14:paraId="5D291BF3" w14:textId="77777777" w:rsidR="00425395" w:rsidRDefault="00425395" w:rsidP="00425395">
      <w:pPr>
        <w:pStyle w:val="TableParagraph"/>
        <w:numPr>
          <w:ilvl w:val="1"/>
          <w:numId w:val="34"/>
        </w:numPr>
        <w:tabs>
          <w:tab w:val="left" w:pos="1169"/>
          <w:tab w:val="left" w:pos="1170"/>
        </w:tabs>
        <w:spacing w:line="269" w:lineRule="exact"/>
        <w:ind w:hanging="361"/>
        <w:rPr>
          <w:rFonts w:ascii="Symbol" w:hAnsi="Symbol"/>
          <w:color w:val="D13438"/>
        </w:rPr>
      </w:pPr>
      <w:r>
        <w:rPr>
          <w:strike/>
          <w:color w:val="D13438"/>
        </w:rPr>
        <w:t>If they elect the cash buy out, there could be tax</w:t>
      </w:r>
      <w:r>
        <w:rPr>
          <w:strike/>
          <w:color w:val="D13438"/>
          <w:spacing w:val="-13"/>
        </w:rPr>
        <w:t xml:space="preserve"> </w:t>
      </w:r>
      <w:r>
        <w:rPr>
          <w:strike/>
          <w:color w:val="D13438"/>
        </w:rPr>
        <w:t>implications.</w:t>
      </w:r>
    </w:p>
    <w:p w14:paraId="0D22318A" w14:textId="77777777" w:rsidR="00425395" w:rsidRDefault="00425395" w:rsidP="00425395">
      <w:pPr>
        <w:pStyle w:val="TableParagraph"/>
        <w:numPr>
          <w:ilvl w:val="1"/>
          <w:numId w:val="34"/>
        </w:numPr>
        <w:tabs>
          <w:tab w:val="left" w:pos="1169"/>
          <w:tab w:val="left" w:pos="1170"/>
        </w:tabs>
        <w:ind w:right="516"/>
        <w:rPr>
          <w:rFonts w:ascii="Symbol" w:hAnsi="Symbol"/>
          <w:color w:val="D13438"/>
        </w:rPr>
      </w:pPr>
      <w:r>
        <w:rPr>
          <w:strike/>
          <w:color w:val="D13438"/>
        </w:rPr>
        <w:t>If they elect a paid up nonforfeiture option, how long will the reduced benefit last if they had a</w:t>
      </w:r>
      <w:r>
        <w:rPr>
          <w:strike/>
          <w:color w:val="D13438"/>
          <w:spacing w:val="-5"/>
        </w:rPr>
        <w:t xml:space="preserve"> </w:t>
      </w:r>
      <w:r>
        <w:rPr>
          <w:strike/>
          <w:color w:val="D13438"/>
        </w:rPr>
        <w:t>claim?</w:t>
      </w:r>
    </w:p>
    <w:p w14:paraId="73D34310" w14:textId="77777777" w:rsidR="00425395" w:rsidRDefault="00425395" w:rsidP="00425395">
      <w:pPr>
        <w:pStyle w:val="TableParagraph"/>
        <w:numPr>
          <w:ilvl w:val="1"/>
          <w:numId w:val="34"/>
        </w:numPr>
        <w:tabs>
          <w:tab w:val="left" w:pos="1169"/>
          <w:tab w:val="left" w:pos="1170"/>
        </w:tabs>
        <w:ind w:right="549"/>
        <w:rPr>
          <w:rFonts w:ascii="Symbol" w:hAnsi="Symbol"/>
          <w:color w:val="D13438"/>
        </w:rPr>
      </w:pPr>
      <w:r>
        <w:rPr>
          <w:strike/>
          <w:color w:val="D13438"/>
        </w:rPr>
        <w:t>If they were to increase their elimination period from 30 days to 100 days, do they have enough funds to cover those</w:t>
      </w:r>
      <w:r>
        <w:rPr>
          <w:strike/>
          <w:color w:val="D13438"/>
          <w:spacing w:val="-13"/>
        </w:rPr>
        <w:t xml:space="preserve"> </w:t>
      </w:r>
      <w:r>
        <w:rPr>
          <w:strike/>
          <w:color w:val="D13438"/>
        </w:rPr>
        <w:t>expenses?</w:t>
      </w:r>
    </w:p>
    <w:p w14:paraId="1CD95560" w14:textId="77777777" w:rsidR="00425395" w:rsidRDefault="00425395" w:rsidP="00425395">
      <w:pPr>
        <w:pStyle w:val="CommentText"/>
        <w:rPr>
          <w:strike/>
          <w:color w:val="D13438"/>
        </w:rPr>
      </w:pPr>
      <w:r>
        <w:rPr>
          <w:strike/>
          <w:color w:val="D13438"/>
        </w:rPr>
        <w:t>Partnership policies: Will reducing the benefits remove partnership qualification? If so, the letter should explain how their asset protection is removed or</w:t>
      </w:r>
      <w:r>
        <w:rPr>
          <w:strike/>
          <w:color w:val="D13438"/>
          <w:spacing w:val="-3"/>
        </w:rPr>
        <w:t xml:space="preserve"> </w:t>
      </w:r>
      <w:r>
        <w:rPr>
          <w:strike/>
          <w:color w:val="D13438"/>
        </w:rPr>
        <w:t>reduced.”</w:t>
      </w:r>
    </w:p>
    <w:p w14:paraId="35021245" w14:textId="4218B471" w:rsidR="00425395" w:rsidRDefault="00425395" w:rsidP="00425395">
      <w:pPr>
        <w:pStyle w:val="CommentText"/>
      </w:pPr>
      <w:r>
        <w:t>Reviewers rejected all deletions, made edits as shown.</w:t>
      </w:r>
    </w:p>
  </w:comment>
  <w:comment w:id="133" w:author="Author" w:initials="A">
    <w:p w14:paraId="6ADF53CF" w14:textId="77777777" w:rsidR="00D52651" w:rsidRDefault="00D52651" w:rsidP="00D52651">
      <w:pPr>
        <w:pStyle w:val="TableParagraph"/>
        <w:numPr>
          <w:ilvl w:val="0"/>
          <w:numId w:val="35"/>
        </w:numPr>
        <w:tabs>
          <w:tab w:val="left" w:pos="828"/>
          <w:tab w:val="left" w:pos="829"/>
        </w:tabs>
        <w:ind w:right="147"/>
        <w:rPr>
          <w:rFonts w:ascii="Symbol" w:hAnsi="Symbol"/>
        </w:rPr>
      </w:pPr>
      <w:r>
        <w:rPr>
          <w:rStyle w:val="CommentReference"/>
        </w:rPr>
        <w:annotationRef/>
      </w:r>
      <w:bookmarkStart w:id="139" w:name="_Hlk56936422"/>
      <w:r>
        <w:t>ACLI/</w:t>
      </w:r>
      <w:bookmarkEnd w:id="139"/>
      <w:r>
        <w:t>AHIP #27 page 11 suggested “Disclosing the full rate increase amount, how it is spread out across</w:t>
      </w:r>
      <w:r>
        <w:rPr>
          <w:spacing w:val="-29"/>
        </w:rPr>
        <w:t xml:space="preserve"> </w:t>
      </w:r>
      <w:r>
        <w:t>multiple years, and all associated future planned rate increases approved by regulators.</w:t>
      </w:r>
    </w:p>
    <w:p w14:paraId="149F292F" w14:textId="77777777" w:rsidR="00D52651" w:rsidRDefault="00D52651" w:rsidP="00D52651">
      <w:pPr>
        <w:pStyle w:val="TableParagraph"/>
        <w:numPr>
          <w:ilvl w:val="0"/>
          <w:numId w:val="35"/>
        </w:numPr>
        <w:tabs>
          <w:tab w:val="left" w:pos="828"/>
          <w:tab w:val="left" w:pos="829"/>
        </w:tabs>
        <w:ind w:right="154"/>
        <w:rPr>
          <w:rFonts w:ascii="Symbol" w:hAnsi="Symbol"/>
          <w:color w:val="D13438"/>
        </w:rPr>
      </w:pPr>
      <w:r>
        <w:rPr>
          <w:strike/>
          <w:color w:val="D13438"/>
        </w:rPr>
        <w:t>Specifying if the premium increase referenced is the first, second, third,</w:t>
      </w:r>
      <w:r>
        <w:rPr>
          <w:strike/>
          <w:color w:val="D13438"/>
          <w:spacing w:val="-34"/>
        </w:rPr>
        <w:t xml:space="preserve"> </w:t>
      </w:r>
      <w:r>
        <w:rPr>
          <w:strike/>
          <w:color w:val="D13438"/>
        </w:rPr>
        <w:t>last, etc.</w:t>
      </w:r>
    </w:p>
    <w:p w14:paraId="38FBA2A7" w14:textId="77777777" w:rsidR="00D52651" w:rsidRDefault="00D52651" w:rsidP="00D52651">
      <w:pPr>
        <w:pStyle w:val="TableParagraph"/>
        <w:numPr>
          <w:ilvl w:val="0"/>
          <w:numId w:val="35"/>
        </w:numPr>
        <w:tabs>
          <w:tab w:val="left" w:pos="828"/>
          <w:tab w:val="left" w:pos="829"/>
        </w:tabs>
        <w:ind w:right="541"/>
        <w:rPr>
          <w:rFonts w:ascii="Symbol" w:hAnsi="Symbol"/>
        </w:rPr>
      </w:pPr>
      <w:r>
        <w:t>Offering contingent nonforfeiture based on the full increase amount and offered with each phase of the rate</w:t>
      </w:r>
      <w:r>
        <w:rPr>
          <w:spacing w:val="-6"/>
        </w:rPr>
        <w:t xml:space="preserve"> </w:t>
      </w:r>
      <w:r>
        <w:t>action.</w:t>
      </w:r>
    </w:p>
    <w:p w14:paraId="5C014636" w14:textId="77777777" w:rsidR="00D52651" w:rsidRDefault="00D52651" w:rsidP="00D52651">
      <w:pPr>
        <w:pStyle w:val="CommentText"/>
        <w:numPr>
          <w:ilvl w:val="0"/>
          <w:numId w:val="35"/>
        </w:numPr>
        <w:rPr>
          <w:color w:val="D13438"/>
          <w:u w:val="single" w:color="D13438"/>
        </w:rPr>
      </w:pPr>
      <w:r>
        <w:t>Notifying policyholders</w:t>
      </w:r>
      <w:r>
        <w:rPr>
          <w:color w:val="D13438"/>
        </w:rPr>
        <w:t xml:space="preserve"> </w:t>
      </w:r>
      <w:r>
        <w:rPr>
          <w:color w:val="D13438"/>
          <w:u w:val="single" w:color="D13438"/>
        </w:rPr>
        <w:t>at least</w:t>
      </w:r>
      <w:r>
        <w:rPr>
          <w:color w:val="D13438"/>
        </w:rPr>
        <w:t xml:space="preserve"> </w:t>
      </w:r>
      <w:r>
        <w:t>45</w:t>
      </w:r>
      <w:r>
        <w:rPr>
          <w:strike/>
          <w:color w:val="D13438"/>
        </w:rPr>
        <w:t>-60</w:t>
      </w:r>
      <w:r>
        <w:rPr>
          <w:color w:val="D13438"/>
        </w:rPr>
        <w:t xml:space="preserve"> </w:t>
      </w:r>
      <w:r>
        <w:t>days in advance of each phase of the rate increase</w:t>
      </w:r>
      <w:r>
        <w:rPr>
          <w:color w:val="D13438"/>
          <w:u w:val="single" w:color="D13438"/>
        </w:rPr>
        <w:t>, consistent with any applicable state</w:t>
      </w:r>
      <w:r>
        <w:rPr>
          <w:color w:val="D13438"/>
          <w:spacing w:val="-13"/>
          <w:u w:val="single" w:color="D13438"/>
        </w:rPr>
        <w:t xml:space="preserve"> </w:t>
      </w:r>
      <w:r>
        <w:rPr>
          <w:color w:val="D13438"/>
          <w:u w:val="single" w:color="D13438"/>
        </w:rPr>
        <w:t>requirements”</w:t>
      </w:r>
    </w:p>
    <w:p w14:paraId="2F7BCA88" w14:textId="46C9C34D" w:rsidR="00D52651" w:rsidRDefault="00D52651" w:rsidP="00D52651">
      <w:pPr>
        <w:pStyle w:val="CommentText"/>
      </w:pPr>
      <w:r>
        <w:t>Reviewers rejected deletion of 2</w:t>
      </w:r>
      <w:r w:rsidRPr="00D52651">
        <w:rPr>
          <w:vertAlign w:val="superscript"/>
        </w:rPr>
        <w:t>nd</w:t>
      </w:r>
      <w:r>
        <w:t xml:space="preserve"> bullet, accepted edits to 4</w:t>
      </w:r>
      <w:r w:rsidRPr="00D52651">
        <w:rPr>
          <w:vertAlign w:val="superscript"/>
        </w:rPr>
        <w:t>th</w:t>
      </w:r>
      <w:r>
        <w:t xml:space="preserve"> bullet.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06B2FDB" w15:done="0"/>
  <w15:commentEx w15:paraId="00E2824E" w15:done="0"/>
  <w15:commentEx w15:paraId="3B8FBDE2" w15:done="0"/>
  <w15:commentEx w15:paraId="52487FA1" w15:done="0"/>
  <w15:commentEx w15:paraId="4DCF0497" w15:done="0"/>
  <w15:commentEx w15:paraId="73B82B26" w15:done="0"/>
  <w15:commentEx w15:paraId="42FB5ED9" w15:done="0"/>
  <w15:commentEx w15:paraId="6E7354BA" w15:done="0"/>
  <w15:commentEx w15:paraId="72F588C3" w15:done="0"/>
  <w15:commentEx w15:paraId="7A979F9E" w15:done="0"/>
  <w15:commentEx w15:paraId="438AE824" w15:done="0"/>
  <w15:commentEx w15:paraId="6DCB240C" w15:done="0"/>
  <w15:commentEx w15:paraId="7D192A13" w15:done="0"/>
  <w15:commentEx w15:paraId="33CEEB60" w15:done="0"/>
  <w15:commentEx w15:paraId="2F2EB763" w15:done="0"/>
  <w15:commentEx w15:paraId="14B2B1E4" w15:done="0"/>
  <w15:commentEx w15:paraId="77E4EE42" w15:done="0"/>
  <w15:commentEx w15:paraId="51E4DA20" w15:done="0"/>
  <w15:commentEx w15:paraId="17EFDA14" w15:done="0"/>
  <w15:commentEx w15:paraId="7F6425C4" w15:done="0"/>
  <w15:commentEx w15:paraId="388150CA" w15:done="0"/>
  <w15:commentEx w15:paraId="76D33D0B" w15:done="0"/>
  <w15:commentEx w15:paraId="366EF79C" w15:done="1"/>
  <w15:commentEx w15:paraId="012CC778" w15:done="0"/>
  <w15:commentEx w15:paraId="3ED7BAE3" w15:done="0"/>
  <w15:commentEx w15:paraId="5EDAE356" w15:done="0"/>
  <w15:commentEx w15:paraId="63A54D6F" w15:done="0"/>
  <w15:commentEx w15:paraId="35021245" w15:done="0"/>
  <w15:commentEx w15:paraId="2F7BCA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6B2FDB" w16cid:durableId="2360CB5A"/>
  <w16cid:commentId w16cid:paraId="00E2824E" w16cid:durableId="2360CBBF"/>
  <w16cid:commentId w16cid:paraId="3B8FBDE2" w16cid:durableId="2360CC5D"/>
  <w16cid:commentId w16cid:paraId="52487FA1" w16cid:durableId="2360CDC0"/>
  <w16cid:commentId w16cid:paraId="4DCF0497" w16cid:durableId="2364CB06"/>
  <w16cid:commentId w16cid:paraId="73B82B26" w16cid:durableId="2360D818"/>
  <w16cid:commentId w16cid:paraId="42FB5ED9" w16cid:durableId="2360D8BF"/>
  <w16cid:commentId w16cid:paraId="6E7354BA" w16cid:durableId="2367936B"/>
  <w16cid:commentId w16cid:paraId="72F588C3" w16cid:durableId="23613F8C"/>
  <w16cid:commentId w16cid:paraId="7A979F9E" w16cid:durableId="2361412F"/>
  <w16cid:commentId w16cid:paraId="438AE824" w16cid:durableId="2364B1CC"/>
  <w16cid:commentId w16cid:paraId="6DCB240C" w16cid:durableId="2361419E"/>
  <w16cid:commentId w16cid:paraId="7D192A13" w16cid:durableId="236142BE"/>
  <w16cid:commentId w16cid:paraId="33CEEB60" w16cid:durableId="236142E8"/>
  <w16cid:commentId w16cid:paraId="2F2EB763" w16cid:durableId="2364AA78"/>
  <w16cid:commentId w16cid:paraId="14B2B1E4" w16cid:durableId="2364AB82"/>
  <w16cid:commentId w16cid:paraId="77E4EE42" w16cid:durableId="2364BCC3"/>
  <w16cid:commentId w16cid:paraId="51E4DA20" w16cid:durableId="2364B3F2"/>
  <w16cid:commentId w16cid:paraId="17EFDA14" w16cid:durableId="2364B576"/>
  <w16cid:commentId w16cid:paraId="7F6425C4" w16cid:durableId="2364C1C9"/>
  <w16cid:commentId w16cid:paraId="388150CA" w16cid:durableId="2364C24E"/>
  <w16cid:commentId w16cid:paraId="76D33D0B" w16cid:durableId="2364C2B3"/>
  <w16cid:commentId w16cid:paraId="366EF79C" w16cid:durableId="2364C2FD"/>
  <w16cid:commentId w16cid:paraId="012CC778" w16cid:durableId="2364C391"/>
  <w16cid:commentId w16cid:paraId="3ED7BAE3" w16cid:durableId="2364C3BE"/>
  <w16cid:commentId w16cid:paraId="5EDAE356" w16cid:durableId="2364C4EE"/>
  <w16cid:commentId w16cid:paraId="63A54D6F" w16cid:durableId="2364C524"/>
  <w16cid:commentId w16cid:paraId="35021245" w16cid:durableId="2364C6FD"/>
  <w16cid:commentId w16cid:paraId="2F7BCA88" w16cid:durableId="2364C7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E0244" w14:textId="77777777" w:rsidR="004A517B" w:rsidRDefault="004A517B" w:rsidP="001431A9">
      <w:pPr>
        <w:spacing w:after="0" w:line="240" w:lineRule="auto"/>
      </w:pPr>
      <w:r>
        <w:separator/>
      </w:r>
    </w:p>
  </w:endnote>
  <w:endnote w:type="continuationSeparator" w:id="0">
    <w:p w14:paraId="4D8236DC" w14:textId="77777777" w:rsidR="004A517B" w:rsidRDefault="004A517B" w:rsidP="0014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FC8D" w14:textId="16B7981E" w:rsidR="00445CAF" w:rsidRDefault="00445CAF">
    <w:pPr>
      <w:pStyle w:val="Footer"/>
    </w:pPr>
    <w:r>
      <w:t>Confidential and Privileged</w:t>
    </w:r>
    <w:r>
      <w:tab/>
    </w:r>
    <w:r w:rsidR="0029633C">
      <w:t>10/05/2020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861D0" w14:textId="77777777" w:rsidR="004A517B" w:rsidRDefault="004A517B" w:rsidP="001431A9">
      <w:pPr>
        <w:spacing w:after="0" w:line="240" w:lineRule="auto"/>
      </w:pPr>
      <w:r>
        <w:separator/>
      </w:r>
    </w:p>
  </w:footnote>
  <w:footnote w:type="continuationSeparator" w:id="0">
    <w:p w14:paraId="02A837EF" w14:textId="77777777" w:rsidR="004A517B" w:rsidRDefault="004A517B" w:rsidP="0014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A2E0" w14:textId="241DFE00" w:rsidR="00445CAF" w:rsidRDefault="00445CAF">
    <w:pPr>
      <w:pStyle w:val="Header"/>
      <w:rPr>
        <w:b/>
        <w:bCs/>
      </w:rPr>
    </w:pPr>
    <w:r>
      <w:rPr>
        <w:b/>
        <w:bCs/>
      </w:rPr>
      <w:t>REDUCED BENEFIT OPTIONS ASSOCIATED WITH LONG-TERM CARE INSURANCE (LTCI) RATE INCREASES</w:t>
    </w:r>
  </w:p>
  <w:p w14:paraId="2DA61533" w14:textId="03E9C242" w:rsidR="00445CAF" w:rsidRDefault="00445CAF">
    <w:pPr>
      <w:pStyle w:val="Header"/>
    </w:pPr>
    <w:r>
      <w:rPr>
        <w:b/>
        <w:bCs/>
      </w:rPr>
      <w:t>Guiding Principles to Ensure Quality Consumer Notices of Rate Increases and Reduced Benefit Options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53D"/>
    <w:multiLevelType w:val="hybridMultilevel"/>
    <w:tmpl w:val="507AA8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6408A"/>
    <w:multiLevelType w:val="hybridMultilevel"/>
    <w:tmpl w:val="998AE7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332DB0"/>
    <w:multiLevelType w:val="hybridMultilevel"/>
    <w:tmpl w:val="00B6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65F3"/>
    <w:multiLevelType w:val="hybridMultilevel"/>
    <w:tmpl w:val="D1482D8E"/>
    <w:lvl w:ilvl="0" w:tplc="E7B230A2">
      <w:numFmt w:val="bullet"/>
      <w:lvlText w:val="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14FED672">
      <w:numFmt w:val="bullet"/>
      <w:lvlText w:val=""/>
      <w:lvlJc w:val="left"/>
      <w:pPr>
        <w:ind w:left="1169" w:hanging="360"/>
      </w:pPr>
      <w:rPr>
        <w:rFonts w:hint="default"/>
        <w:strike/>
        <w:w w:val="100"/>
        <w:lang w:val="en-US" w:eastAsia="en-US" w:bidi="ar-SA"/>
      </w:rPr>
    </w:lvl>
    <w:lvl w:ilvl="2" w:tplc="76E0F30E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3" w:tplc="007AAB8C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4" w:tplc="C766432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5" w:tplc="1CD6A4EC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6" w:tplc="70AA9B14">
      <w:numFmt w:val="bullet"/>
      <w:lvlText w:val="•"/>
      <w:lvlJc w:val="left"/>
      <w:pPr>
        <w:ind w:left="4987" w:hanging="360"/>
      </w:pPr>
      <w:rPr>
        <w:rFonts w:hint="default"/>
        <w:lang w:val="en-US" w:eastAsia="en-US" w:bidi="ar-SA"/>
      </w:rPr>
    </w:lvl>
    <w:lvl w:ilvl="7" w:tplc="B852D66E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8" w:tplc="F806AFA6">
      <w:numFmt w:val="bullet"/>
      <w:lvlText w:val="•"/>
      <w:lvlJc w:val="left"/>
      <w:pPr>
        <w:ind w:left="651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F001E96"/>
    <w:multiLevelType w:val="hybridMultilevel"/>
    <w:tmpl w:val="9BD6F932"/>
    <w:lvl w:ilvl="0" w:tplc="B616163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733C"/>
    <w:multiLevelType w:val="hybridMultilevel"/>
    <w:tmpl w:val="74B26CBE"/>
    <w:lvl w:ilvl="0" w:tplc="A76C7A60">
      <w:numFmt w:val="bullet"/>
      <w:lvlText w:val="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2D8A5E4C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2" w:tplc="20ACEACA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3" w:tplc="D5C202DE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4" w:tplc="7E40E49A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5" w:tplc="9A6814DC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6" w:tplc="B62C3E78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7" w:tplc="0684500A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  <w:lvl w:ilvl="8" w:tplc="1B028C24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5CF5ACE"/>
    <w:multiLevelType w:val="hybridMultilevel"/>
    <w:tmpl w:val="9C4E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B7B4C"/>
    <w:multiLevelType w:val="hybridMultilevel"/>
    <w:tmpl w:val="B93E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0151F"/>
    <w:multiLevelType w:val="hybridMultilevel"/>
    <w:tmpl w:val="FEA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7FFB"/>
    <w:multiLevelType w:val="hybridMultilevel"/>
    <w:tmpl w:val="3350E1C8"/>
    <w:lvl w:ilvl="0" w:tplc="BE56992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026B0"/>
    <w:multiLevelType w:val="hybridMultilevel"/>
    <w:tmpl w:val="C164D46A"/>
    <w:lvl w:ilvl="0" w:tplc="BE5699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15A1D"/>
    <w:multiLevelType w:val="hybridMultilevel"/>
    <w:tmpl w:val="CAB2BB78"/>
    <w:lvl w:ilvl="0" w:tplc="789C5D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E2C9C">
      <w:start w:val="1"/>
      <w:numFmt w:val="bullet"/>
      <w:lvlText w:val="o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98F1B6">
      <w:start w:val="1"/>
      <w:numFmt w:val="bullet"/>
      <w:lvlText w:val="▪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CD19C">
      <w:start w:val="1"/>
      <w:numFmt w:val="bullet"/>
      <w:lvlText w:val="•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2BA38">
      <w:start w:val="1"/>
      <w:numFmt w:val="bullet"/>
      <w:lvlText w:val="o"/>
      <w:lvlJc w:val="left"/>
      <w:pPr>
        <w:ind w:left="3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164BEC">
      <w:start w:val="1"/>
      <w:numFmt w:val="bullet"/>
      <w:lvlText w:val="▪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E84CC">
      <w:start w:val="1"/>
      <w:numFmt w:val="bullet"/>
      <w:lvlText w:val="•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AC01E">
      <w:start w:val="1"/>
      <w:numFmt w:val="bullet"/>
      <w:lvlText w:val="o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20EC06">
      <w:start w:val="1"/>
      <w:numFmt w:val="bullet"/>
      <w:lvlText w:val="▪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3427F7"/>
    <w:multiLevelType w:val="hybridMultilevel"/>
    <w:tmpl w:val="EF14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E54F4"/>
    <w:multiLevelType w:val="hybridMultilevel"/>
    <w:tmpl w:val="984C36D4"/>
    <w:lvl w:ilvl="0" w:tplc="F61C2CF6">
      <w:numFmt w:val="bullet"/>
      <w:lvlText w:val=""/>
      <w:lvlJc w:val="left"/>
      <w:pPr>
        <w:ind w:left="116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4FE9594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ar-SA"/>
      </w:rPr>
    </w:lvl>
    <w:lvl w:ilvl="2" w:tplc="DE260B7A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3" w:tplc="BFAA8BAE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4" w:tplc="FC862702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5" w:tplc="BF940782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ar-SA"/>
      </w:rPr>
    </w:lvl>
    <w:lvl w:ilvl="6" w:tplc="71D2138E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ar-SA"/>
      </w:rPr>
    </w:lvl>
    <w:lvl w:ilvl="7" w:tplc="8A3E0546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8" w:tplc="872868BE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C973A87"/>
    <w:multiLevelType w:val="hybridMultilevel"/>
    <w:tmpl w:val="1632FE2E"/>
    <w:lvl w:ilvl="0" w:tplc="BE56992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D5386"/>
    <w:multiLevelType w:val="hybridMultilevel"/>
    <w:tmpl w:val="2700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5FFF"/>
    <w:multiLevelType w:val="hybridMultilevel"/>
    <w:tmpl w:val="1EDC4B92"/>
    <w:lvl w:ilvl="0" w:tplc="7A4056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strike/>
        <w:color w:val="D13438"/>
        <w:w w:val="100"/>
        <w:sz w:val="22"/>
        <w:szCs w:val="22"/>
        <w:lang w:val="en-US" w:eastAsia="en-US" w:bidi="ar-SA"/>
      </w:rPr>
    </w:lvl>
    <w:lvl w:ilvl="1" w:tplc="60A6161A">
      <w:numFmt w:val="bullet"/>
      <w:lvlText w:val=""/>
      <w:lvlJc w:val="left"/>
      <w:pPr>
        <w:ind w:left="1169" w:hanging="360"/>
      </w:pPr>
      <w:rPr>
        <w:rFonts w:hint="default"/>
        <w:strike/>
        <w:w w:val="100"/>
        <w:lang w:val="en-US" w:eastAsia="en-US" w:bidi="ar-SA"/>
      </w:rPr>
    </w:lvl>
    <w:lvl w:ilvl="2" w:tplc="4C2452EC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3" w:tplc="C2F259F6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4" w:tplc="BDDC1E4C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5" w:tplc="9352538C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6" w:tplc="A8263630">
      <w:numFmt w:val="bullet"/>
      <w:lvlText w:val="•"/>
      <w:lvlJc w:val="left"/>
      <w:pPr>
        <w:ind w:left="4987" w:hanging="360"/>
      </w:pPr>
      <w:rPr>
        <w:rFonts w:hint="default"/>
        <w:lang w:val="en-US" w:eastAsia="en-US" w:bidi="ar-SA"/>
      </w:rPr>
    </w:lvl>
    <w:lvl w:ilvl="7" w:tplc="1BDA0162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8" w:tplc="8D34669A">
      <w:numFmt w:val="bullet"/>
      <w:lvlText w:val="•"/>
      <w:lvlJc w:val="left"/>
      <w:pPr>
        <w:ind w:left="651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1FC78F9"/>
    <w:multiLevelType w:val="hybridMultilevel"/>
    <w:tmpl w:val="7BFC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84A81"/>
    <w:multiLevelType w:val="hybridMultilevel"/>
    <w:tmpl w:val="FE7EAC70"/>
    <w:lvl w:ilvl="0" w:tplc="FA8A3D6C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4874EB"/>
    <w:multiLevelType w:val="hybridMultilevel"/>
    <w:tmpl w:val="7CE4BBA8"/>
    <w:lvl w:ilvl="0" w:tplc="D0A60A6E"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573BC5"/>
    <w:multiLevelType w:val="hybridMultilevel"/>
    <w:tmpl w:val="869E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C5354"/>
    <w:multiLevelType w:val="hybridMultilevel"/>
    <w:tmpl w:val="1658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8222D"/>
    <w:multiLevelType w:val="hybridMultilevel"/>
    <w:tmpl w:val="90A2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D1C6B"/>
    <w:multiLevelType w:val="hybridMultilevel"/>
    <w:tmpl w:val="B7CEE0AC"/>
    <w:lvl w:ilvl="0" w:tplc="A316033A">
      <w:numFmt w:val="bullet"/>
      <w:lvlText w:val=""/>
      <w:lvlJc w:val="left"/>
      <w:pPr>
        <w:ind w:left="1169" w:hanging="360"/>
      </w:pPr>
      <w:rPr>
        <w:rFonts w:hint="default"/>
        <w:strike/>
        <w:w w:val="100"/>
        <w:lang w:val="en-US" w:eastAsia="en-US" w:bidi="ar-SA"/>
      </w:rPr>
    </w:lvl>
    <w:lvl w:ilvl="1" w:tplc="0310DBD0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ar-SA"/>
      </w:rPr>
    </w:lvl>
    <w:lvl w:ilvl="2" w:tplc="7E2E11D2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3" w:tplc="FC50550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4" w:tplc="853E45A6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5" w:tplc="749ACD8A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ar-SA"/>
      </w:rPr>
    </w:lvl>
    <w:lvl w:ilvl="6" w:tplc="B5D43B02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ar-SA"/>
      </w:rPr>
    </w:lvl>
    <w:lvl w:ilvl="7" w:tplc="3C5AC752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8" w:tplc="3B0CC208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DFC4665"/>
    <w:multiLevelType w:val="hybridMultilevel"/>
    <w:tmpl w:val="F482B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2E2961"/>
    <w:multiLevelType w:val="hybridMultilevel"/>
    <w:tmpl w:val="B3AC6D70"/>
    <w:lvl w:ilvl="0" w:tplc="3C18D6DA">
      <w:numFmt w:val="bullet"/>
      <w:lvlText w:val="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FA8A3D6C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2" w:tplc="DEAE7068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3" w:tplc="A7D6381E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4" w:tplc="61C2A69E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5" w:tplc="6E9836C6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6" w:tplc="BE52001A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7" w:tplc="2EF4BA9C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  <w:lvl w:ilvl="8" w:tplc="903CE826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20E0DC1"/>
    <w:multiLevelType w:val="hybridMultilevel"/>
    <w:tmpl w:val="A0600C00"/>
    <w:lvl w:ilvl="0" w:tplc="98CE8B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C62FE0A">
      <w:numFmt w:val="bullet"/>
      <w:lvlText w:val=""/>
      <w:lvlJc w:val="left"/>
      <w:pPr>
        <w:ind w:left="116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6FC2F1A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3" w:tplc="78E2DDFC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4" w:tplc="CA9ECCAA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5" w:tplc="29D0978C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6" w:tplc="39E21D9C">
      <w:numFmt w:val="bullet"/>
      <w:lvlText w:val="•"/>
      <w:lvlJc w:val="left"/>
      <w:pPr>
        <w:ind w:left="4987" w:hanging="360"/>
      </w:pPr>
      <w:rPr>
        <w:rFonts w:hint="default"/>
        <w:lang w:val="en-US" w:eastAsia="en-US" w:bidi="ar-SA"/>
      </w:rPr>
    </w:lvl>
    <w:lvl w:ilvl="7" w:tplc="5498E2D6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8" w:tplc="B5726190">
      <w:numFmt w:val="bullet"/>
      <w:lvlText w:val="•"/>
      <w:lvlJc w:val="left"/>
      <w:pPr>
        <w:ind w:left="651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44E3FBA"/>
    <w:multiLevelType w:val="hybridMultilevel"/>
    <w:tmpl w:val="142E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06C70"/>
    <w:multiLevelType w:val="hybridMultilevel"/>
    <w:tmpl w:val="1750BB10"/>
    <w:lvl w:ilvl="0" w:tplc="2B025C04">
      <w:numFmt w:val="bullet"/>
      <w:lvlText w:val=""/>
      <w:lvlJc w:val="left"/>
      <w:pPr>
        <w:ind w:left="828" w:hanging="360"/>
      </w:pPr>
      <w:rPr>
        <w:rFonts w:hint="default"/>
        <w:strike/>
        <w:w w:val="100"/>
        <w:lang w:val="en-US" w:eastAsia="en-US" w:bidi="ar-SA"/>
      </w:rPr>
    </w:lvl>
    <w:lvl w:ilvl="1" w:tplc="5784C0FE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2" w:tplc="8CCA94F0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3" w:tplc="1FC87C54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4" w:tplc="19F8B804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5" w:tplc="E3AE38EE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6" w:tplc="866417B6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7" w:tplc="243C63B4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  <w:lvl w:ilvl="8" w:tplc="69A8BABA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94A7EEE"/>
    <w:multiLevelType w:val="hybridMultilevel"/>
    <w:tmpl w:val="9208A34E"/>
    <w:lvl w:ilvl="0" w:tplc="989287E6">
      <w:numFmt w:val="bullet"/>
      <w:lvlText w:val="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E2C2B3E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2" w:tplc="0992620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3" w:tplc="6D8C25FC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4" w:tplc="825C82D4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5" w:tplc="870C5106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6" w:tplc="C8F4ED28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7" w:tplc="DFF0AC4A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  <w:lvl w:ilvl="8" w:tplc="0AEA0672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98155D2"/>
    <w:multiLevelType w:val="hybridMultilevel"/>
    <w:tmpl w:val="C02E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54DE4"/>
    <w:multiLevelType w:val="hybridMultilevel"/>
    <w:tmpl w:val="E8720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0C4F92"/>
    <w:multiLevelType w:val="hybridMultilevel"/>
    <w:tmpl w:val="9E828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601BEB"/>
    <w:multiLevelType w:val="hybridMultilevel"/>
    <w:tmpl w:val="6D34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36C86"/>
    <w:multiLevelType w:val="hybridMultilevel"/>
    <w:tmpl w:val="4E00C8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9"/>
  </w:num>
  <w:num w:numId="4">
    <w:abstractNumId w:val="1"/>
  </w:num>
  <w:num w:numId="5">
    <w:abstractNumId w:val="12"/>
  </w:num>
  <w:num w:numId="6">
    <w:abstractNumId w:val="22"/>
  </w:num>
  <w:num w:numId="7">
    <w:abstractNumId w:val="8"/>
  </w:num>
  <w:num w:numId="8">
    <w:abstractNumId w:val="10"/>
  </w:num>
  <w:num w:numId="9">
    <w:abstractNumId w:val="14"/>
  </w:num>
  <w:num w:numId="10">
    <w:abstractNumId w:val="21"/>
  </w:num>
  <w:num w:numId="11">
    <w:abstractNumId w:val="7"/>
  </w:num>
  <w:num w:numId="12">
    <w:abstractNumId w:val="31"/>
  </w:num>
  <w:num w:numId="13">
    <w:abstractNumId w:val="32"/>
  </w:num>
  <w:num w:numId="14">
    <w:abstractNumId w:val="15"/>
  </w:num>
  <w:num w:numId="15">
    <w:abstractNumId w:val="30"/>
  </w:num>
  <w:num w:numId="16">
    <w:abstractNumId w:val="0"/>
  </w:num>
  <w:num w:numId="17">
    <w:abstractNumId w:val="34"/>
  </w:num>
  <w:num w:numId="18">
    <w:abstractNumId w:val="33"/>
  </w:num>
  <w:num w:numId="19">
    <w:abstractNumId w:val="27"/>
  </w:num>
  <w:num w:numId="20">
    <w:abstractNumId w:val="20"/>
  </w:num>
  <w:num w:numId="21">
    <w:abstractNumId w:val="17"/>
  </w:num>
  <w:num w:numId="22">
    <w:abstractNumId w:val="19"/>
  </w:num>
  <w:num w:numId="23">
    <w:abstractNumId w:val="4"/>
  </w:num>
  <w:num w:numId="24">
    <w:abstractNumId w:val="2"/>
  </w:num>
  <w:num w:numId="25">
    <w:abstractNumId w:val="29"/>
  </w:num>
  <w:num w:numId="26">
    <w:abstractNumId w:val="5"/>
  </w:num>
  <w:num w:numId="27">
    <w:abstractNumId w:val="28"/>
  </w:num>
  <w:num w:numId="28">
    <w:abstractNumId w:val="23"/>
  </w:num>
  <w:num w:numId="29">
    <w:abstractNumId w:val="18"/>
  </w:num>
  <w:num w:numId="30">
    <w:abstractNumId w:val="6"/>
  </w:num>
  <w:num w:numId="31">
    <w:abstractNumId w:val="13"/>
  </w:num>
  <w:num w:numId="32">
    <w:abstractNumId w:val="26"/>
  </w:num>
  <w:num w:numId="33">
    <w:abstractNumId w:val="3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formatting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A9"/>
    <w:rsid w:val="00005704"/>
    <w:rsid w:val="0002600A"/>
    <w:rsid w:val="0003588A"/>
    <w:rsid w:val="00051EF7"/>
    <w:rsid w:val="000619D1"/>
    <w:rsid w:val="0006211C"/>
    <w:rsid w:val="00062538"/>
    <w:rsid w:val="000711A8"/>
    <w:rsid w:val="00092DDF"/>
    <w:rsid w:val="000943E9"/>
    <w:rsid w:val="000B390D"/>
    <w:rsid w:val="000B7458"/>
    <w:rsid w:val="00104B0D"/>
    <w:rsid w:val="00106366"/>
    <w:rsid w:val="0012707A"/>
    <w:rsid w:val="001326E6"/>
    <w:rsid w:val="001431A9"/>
    <w:rsid w:val="0014439A"/>
    <w:rsid w:val="00156A8D"/>
    <w:rsid w:val="00170020"/>
    <w:rsid w:val="00174810"/>
    <w:rsid w:val="0018599B"/>
    <w:rsid w:val="00192F13"/>
    <w:rsid w:val="0019661A"/>
    <w:rsid w:val="001A2FA8"/>
    <w:rsid w:val="001A3183"/>
    <w:rsid w:val="001C57A5"/>
    <w:rsid w:val="001F6B7A"/>
    <w:rsid w:val="00220077"/>
    <w:rsid w:val="00223935"/>
    <w:rsid w:val="00226148"/>
    <w:rsid w:val="002533B6"/>
    <w:rsid w:val="00264234"/>
    <w:rsid w:val="00293087"/>
    <w:rsid w:val="002948E1"/>
    <w:rsid w:val="00294E98"/>
    <w:rsid w:val="0029633C"/>
    <w:rsid w:val="002A3D3F"/>
    <w:rsid w:val="002B3772"/>
    <w:rsid w:val="002B5EC0"/>
    <w:rsid w:val="002D3D7C"/>
    <w:rsid w:val="002E4F35"/>
    <w:rsid w:val="002E6E6E"/>
    <w:rsid w:val="002F0E1B"/>
    <w:rsid w:val="0030002D"/>
    <w:rsid w:val="00311856"/>
    <w:rsid w:val="00333A4B"/>
    <w:rsid w:val="00341EA2"/>
    <w:rsid w:val="00341FEA"/>
    <w:rsid w:val="00343F3B"/>
    <w:rsid w:val="0034753E"/>
    <w:rsid w:val="003620ED"/>
    <w:rsid w:val="003654DE"/>
    <w:rsid w:val="00385617"/>
    <w:rsid w:val="00391C64"/>
    <w:rsid w:val="003A2848"/>
    <w:rsid w:val="003A3A8A"/>
    <w:rsid w:val="003F477D"/>
    <w:rsid w:val="00403E9C"/>
    <w:rsid w:val="00412146"/>
    <w:rsid w:val="00415605"/>
    <w:rsid w:val="0041672D"/>
    <w:rsid w:val="00421C14"/>
    <w:rsid w:val="00425395"/>
    <w:rsid w:val="00445CAF"/>
    <w:rsid w:val="00450000"/>
    <w:rsid w:val="00450566"/>
    <w:rsid w:val="0045104E"/>
    <w:rsid w:val="0046053B"/>
    <w:rsid w:val="0048350F"/>
    <w:rsid w:val="004A517B"/>
    <w:rsid w:val="00500B23"/>
    <w:rsid w:val="00503D06"/>
    <w:rsid w:val="0052410A"/>
    <w:rsid w:val="0052418F"/>
    <w:rsid w:val="00541C74"/>
    <w:rsid w:val="00557FCA"/>
    <w:rsid w:val="00576D6C"/>
    <w:rsid w:val="005A3DEC"/>
    <w:rsid w:val="005B3552"/>
    <w:rsid w:val="005C3202"/>
    <w:rsid w:val="005E0757"/>
    <w:rsid w:val="005E119B"/>
    <w:rsid w:val="005F14F5"/>
    <w:rsid w:val="005F32B3"/>
    <w:rsid w:val="00600E09"/>
    <w:rsid w:val="00601409"/>
    <w:rsid w:val="00601466"/>
    <w:rsid w:val="00601AC3"/>
    <w:rsid w:val="006148B3"/>
    <w:rsid w:val="006200EC"/>
    <w:rsid w:val="00627413"/>
    <w:rsid w:val="00642EF4"/>
    <w:rsid w:val="00657A05"/>
    <w:rsid w:val="00671FDF"/>
    <w:rsid w:val="0067225A"/>
    <w:rsid w:val="00697790"/>
    <w:rsid w:val="006A212C"/>
    <w:rsid w:val="006A67C6"/>
    <w:rsid w:val="006B0F7B"/>
    <w:rsid w:val="006C5996"/>
    <w:rsid w:val="006E0C85"/>
    <w:rsid w:val="006E70C0"/>
    <w:rsid w:val="006F1FD4"/>
    <w:rsid w:val="007000CD"/>
    <w:rsid w:val="007054DA"/>
    <w:rsid w:val="00711454"/>
    <w:rsid w:val="00730C10"/>
    <w:rsid w:val="00780769"/>
    <w:rsid w:val="007853C6"/>
    <w:rsid w:val="00785B67"/>
    <w:rsid w:val="00785BBB"/>
    <w:rsid w:val="00797E50"/>
    <w:rsid w:val="007B7170"/>
    <w:rsid w:val="007D3B1D"/>
    <w:rsid w:val="007E137C"/>
    <w:rsid w:val="007E5838"/>
    <w:rsid w:val="00812F39"/>
    <w:rsid w:val="0082038D"/>
    <w:rsid w:val="00836111"/>
    <w:rsid w:val="00845379"/>
    <w:rsid w:val="008778F6"/>
    <w:rsid w:val="0088500D"/>
    <w:rsid w:val="0088754C"/>
    <w:rsid w:val="008903A4"/>
    <w:rsid w:val="00896D5F"/>
    <w:rsid w:val="008A3FC1"/>
    <w:rsid w:val="008A7024"/>
    <w:rsid w:val="008B363A"/>
    <w:rsid w:val="008D70A4"/>
    <w:rsid w:val="008E41E9"/>
    <w:rsid w:val="008E721F"/>
    <w:rsid w:val="008F4384"/>
    <w:rsid w:val="00926DCC"/>
    <w:rsid w:val="00931BD8"/>
    <w:rsid w:val="00981609"/>
    <w:rsid w:val="009832F6"/>
    <w:rsid w:val="0098678A"/>
    <w:rsid w:val="00994EE0"/>
    <w:rsid w:val="009D32B5"/>
    <w:rsid w:val="009E669A"/>
    <w:rsid w:val="00A02536"/>
    <w:rsid w:val="00A07A8D"/>
    <w:rsid w:val="00A2083E"/>
    <w:rsid w:val="00A5279F"/>
    <w:rsid w:val="00A660E4"/>
    <w:rsid w:val="00A71974"/>
    <w:rsid w:val="00A723CB"/>
    <w:rsid w:val="00A93126"/>
    <w:rsid w:val="00AC5402"/>
    <w:rsid w:val="00AE4339"/>
    <w:rsid w:val="00AE5A13"/>
    <w:rsid w:val="00B00C8D"/>
    <w:rsid w:val="00B060F0"/>
    <w:rsid w:val="00B24210"/>
    <w:rsid w:val="00B511C8"/>
    <w:rsid w:val="00B514B6"/>
    <w:rsid w:val="00B70947"/>
    <w:rsid w:val="00B800B4"/>
    <w:rsid w:val="00B8748E"/>
    <w:rsid w:val="00B97D85"/>
    <w:rsid w:val="00BA2AFD"/>
    <w:rsid w:val="00BB2041"/>
    <w:rsid w:val="00BC5F8E"/>
    <w:rsid w:val="00BE49DE"/>
    <w:rsid w:val="00BF1DB0"/>
    <w:rsid w:val="00BF42D3"/>
    <w:rsid w:val="00BF4662"/>
    <w:rsid w:val="00C23745"/>
    <w:rsid w:val="00C23901"/>
    <w:rsid w:val="00C24C2A"/>
    <w:rsid w:val="00C368B7"/>
    <w:rsid w:val="00C7600C"/>
    <w:rsid w:val="00C8632E"/>
    <w:rsid w:val="00CA0B23"/>
    <w:rsid w:val="00CC3687"/>
    <w:rsid w:val="00CC6EB4"/>
    <w:rsid w:val="00CC71CD"/>
    <w:rsid w:val="00CC7C1C"/>
    <w:rsid w:val="00CD03F9"/>
    <w:rsid w:val="00CE15B8"/>
    <w:rsid w:val="00CE5041"/>
    <w:rsid w:val="00CE6D50"/>
    <w:rsid w:val="00D02962"/>
    <w:rsid w:val="00D10D90"/>
    <w:rsid w:val="00D2284A"/>
    <w:rsid w:val="00D52651"/>
    <w:rsid w:val="00D6240A"/>
    <w:rsid w:val="00D8681B"/>
    <w:rsid w:val="00DB5021"/>
    <w:rsid w:val="00DC4C30"/>
    <w:rsid w:val="00DD1D01"/>
    <w:rsid w:val="00DD21E3"/>
    <w:rsid w:val="00DD7287"/>
    <w:rsid w:val="00DE1DC6"/>
    <w:rsid w:val="00DE3A61"/>
    <w:rsid w:val="00DF06A2"/>
    <w:rsid w:val="00E014FB"/>
    <w:rsid w:val="00E16D88"/>
    <w:rsid w:val="00E21C34"/>
    <w:rsid w:val="00E33095"/>
    <w:rsid w:val="00E509C5"/>
    <w:rsid w:val="00E7616B"/>
    <w:rsid w:val="00E93B2E"/>
    <w:rsid w:val="00EA16CF"/>
    <w:rsid w:val="00EA386B"/>
    <w:rsid w:val="00EA4E52"/>
    <w:rsid w:val="00EC27E5"/>
    <w:rsid w:val="00EC2CF2"/>
    <w:rsid w:val="00EC5CE5"/>
    <w:rsid w:val="00ED2400"/>
    <w:rsid w:val="00ED376A"/>
    <w:rsid w:val="00EE068D"/>
    <w:rsid w:val="00EE1F0E"/>
    <w:rsid w:val="00EE7D0A"/>
    <w:rsid w:val="00EF06A5"/>
    <w:rsid w:val="00EF3445"/>
    <w:rsid w:val="00EF786E"/>
    <w:rsid w:val="00F01BF2"/>
    <w:rsid w:val="00F21B4E"/>
    <w:rsid w:val="00F26A93"/>
    <w:rsid w:val="00F26E53"/>
    <w:rsid w:val="00F47A3E"/>
    <w:rsid w:val="00F500F8"/>
    <w:rsid w:val="00F5413E"/>
    <w:rsid w:val="00F71A17"/>
    <w:rsid w:val="00F723C4"/>
    <w:rsid w:val="00F8115D"/>
    <w:rsid w:val="00F951F1"/>
    <w:rsid w:val="00FB3B14"/>
    <w:rsid w:val="00FC5518"/>
    <w:rsid w:val="00FD1ECF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F97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46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E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3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1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A9"/>
  </w:style>
  <w:style w:type="paragraph" w:styleId="Footer">
    <w:name w:val="footer"/>
    <w:basedOn w:val="Normal"/>
    <w:link w:val="FooterChar"/>
    <w:uiPriority w:val="99"/>
    <w:unhideWhenUsed/>
    <w:rsid w:val="0014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A9"/>
  </w:style>
  <w:style w:type="paragraph" w:styleId="BalloonText">
    <w:name w:val="Balloon Text"/>
    <w:basedOn w:val="Normal"/>
    <w:link w:val="BalloonTextChar"/>
    <w:uiPriority w:val="99"/>
    <w:semiHidden/>
    <w:unhideWhenUsed/>
    <w:rsid w:val="00BA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F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A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3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1E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23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C2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C2A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12F39"/>
    <w:pPr>
      <w:widowControl w:val="0"/>
      <w:autoSpaceDE w:val="0"/>
      <w:autoSpaceDN w:val="0"/>
      <w:spacing w:after="0" w:line="240" w:lineRule="auto"/>
      <w:ind w:left="828"/>
    </w:pPr>
    <w:rPr>
      <w:rFonts w:ascii="Franklin Gothic Book" w:eastAsia="Franklin Gothic Book" w:hAnsi="Franklin Gothic Book" w:cs="Franklin Gothic Book"/>
      <w:color w:val="auto"/>
    </w:rPr>
  </w:style>
  <w:style w:type="paragraph" w:styleId="Revision">
    <w:name w:val="Revision"/>
    <w:hidden/>
    <w:uiPriority w:val="99"/>
    <w:semiHidden/>
    <w:rsid w:val="006A67C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Tre17</b:Tag>
    <b:SourceType>Report</b:SourceType>
    <b:Guid>{8F5B16A7-57C4-4786-9A63-C78DBD92127E}</b:Guid>
    <b:Author>
      <b:Author>
        <b:NameList>
          <b:Person>
            <b:Last>Treaty</b:Last>
            <b:First>Penn</b:First>
          </b:Person>
        </b:NameList>
      </b:Author>
    </b:Author>
    <b:Title>Pennsylvania Insurance Department LTC Reduced Benefit Options (RBO) Letter Best Practices</b:Title>
    <b:Year>2017</b:Year>
    <b:RefOrder>1</b:RefOrder>
  </b:Source>
</b:Sources>
</file>

<file path=customXml/itemProps1.xml><?xml version="1.0" encoding="utf-8"?>
<ds:datastoreItem xmlns:ds="http://schemas.openxmlformats.org/officeDocument/2006/customXml" ds:itemID="{58E6B5F4-3BDE-4174-B5F6-E982EEB5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2020-10-05T17:26:00Z</dcterms:created>
  <dcterms:modified xsi:type="dcterms:W3CDTF">2020-11-24T20:14:00Z</dcterms:modified>
</cp:coreProperties>
</file>