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0F5F" w14:textId="64F58810" w:rsidR="00A61746" w:rsidRPr="007D33D4" w:rsidRDefault="00346AE1" w:rsidP="007D33D4">
      <w:pPr>
        <w:rPr>
          <w:color w:val="40404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404040"/>
          <w:sz w:val="24"/>
          <w:szCs w:val="24"/>
          <w:u w:val="single"/>
          <w:shd w:val="clear" w:color="auto" w:fill="FFFFFF"/>
        </w:rPr>
        <w:t>Reserve Category Definitions</w:t>
      </w:r>
    </w:p>
    <w:p w14:paraId="79967B9B" w14:textId="3DEE9ED4" w:rsidR="00F9027F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</w:t>
      </w:r>
      <w:r w:rsidR="00A61746">
        <w:rPr>
          <w:sz w:val="24"/>
          <w:szCs w:val="24"/>
        </w:rPr>
        <w:t>Accumulation Reserve Category</w:t>
      </w:r>
      <w:r w:rsidR="007D33D4">
        <w:rPr>
          <w:sz w:val="24"/>
          <w:szCs w:val="24"/>
        </w:rPr>
        <w:t xml:space="preserve"> contains c</w:t>
      </w:r>
      <w:r w:rsidR="00A61746" w:rsidRPr="00C957F9">
        <w:rPr>
          <w:sz w:val="24"/>
          <w:szCs w:val="24"/>
        </w:rPr>
        <w:t>ontract</w:t>
      </w:r>
      <w:r w:rsidR="00A61746">
        <w:rPr>
          <w:sz w:val="24"/>
          <w:szCs w:val="24"/>
        </w:rPr>
        <w:t>s</w:t>
      </w:r>
      <w:r w:rsidR="00A61746" w:rsidRPr="00C957F9">
        <w:rPr>
          <w:sz w:val="24"/>
          <w:szCs w:val="24"/>
        </w:rPr>
        <w:t xml:space="preserve"> </w:t>
      </w:r>
      <w:r w:rsidR="00A61746">
        <w:rPr>
          <w:color w:val="404040"/>
          <w:sz w:val="24"/>
          <w:szCs w:val="24"/>
          <w:shd w:val="clear" w:color="auto" w:fill="FFFFFF"/>
        </w:rPr>
        <w:t xml:space="preserve">with </w:t>
      </w:r>
      <w:r w:rsidR="001D5CCC">
        <w:rPr>
          <w:color w:val="404040"/>
          <w:sz w:val="24"/>
          <w:szCs w:val="24"/>
          <w:shd w:val="clear" w:color="auto" w:fill="FFFFFF"/>
        </w:rPr>
        <w:t xml:space="preserve">supporting assets such that there is </w:t>
      </w:r>
      <w:r w:rsidR="00A61746">
        <w:rPr>
          <w:color w:val="404040"/>
          <w:sz w:val="24"/>
          <w:szCs w:val="24"/>
          <w:shd w:val="clear" w:color="auto" w:fill="FFFFFF"/>
        </w:rPr>
        <w:t xml:space="preserve">greater disintermediation risk </w:t>
      </w:r>
      <w:r w:rsidR="002B48D7">
        <w:rPr>
          <w:color w:val="404040"/>
          <w:sz w:val="24"/>
          <w:szCs w:val="24"/>
          <w:shd w:val="clear" w:color="auto" w:fill="FFFFFF"/>
        </w:rPr>
        <w:t xml:space="preserve">and </w:t>
      </w:r>
      <w:r w:rsidR="005A23C5">
        <w:rPr>
          <w:color w:val="404040"/>
          <w:sz w:val="24"/>
          <w:szCs w:val="24"/>
          <w:shd w:val="clear" w:color="auto" w:fill="FFFFFF"/>
        </w:rPr>
        <w:t xml:space="preserve">other risks associated with </w:t>
      </w:r>
      <w:r w:rsidR="00F9027F">
        <w:rPr>
          <w:color w:val="404040"/>
          <w:sz w:val="24"/>
          <w:szCs w:val="24"/>
          <w:shd w:val="clear" w:color="auto" w:fill="FFFFFF"/>
        </w:rPr>
        <w:t>policyholder behavior</w:t>
      </w:r>
      <w:r w:rsidR="002B48D7">
        <w:rPr>
          <w:color w:val="404040"/>
          <w:sz w:val="24"/>
          <w:szCs w:val="24"/>
          <w:shd w:val="clear" w:color="auto" w:fill="FFFFFF"/>
        </w:rPr>
        <w:t>,</w:t>
      </w:r>
      <w:r w:rsidR="00F9027F">
        <w:rPr>
          <w:color w:val="404040"/>
          <w:sz w:val="24"/>
          <w:szCs w:val="24"/>
          <w:shd w:val="clear" w:color="auto" w:fill="FFFFFF"/>
        </w:rPr>
        <w:t xml:space="preserve"> </w:t>
      </w:r>
      <w:r w:rsidR="00A61746">
        <w:rPr>
          <w:color w:val="404040"/>
          <w:sz w:val="24"/>
          <w:szCs w:val="24"/>
          <w:shd w:val="clear" w:color="auto" w:fill="FFFFFF"/>
        </w:rPr>
        <w:t xml:space="preserve">than reinvestment </w:t>
      </w:r>
      <w:r w:rsidR="001D5CCC">
        <w:rPr>
          <w:color w:val="404040"/>
          <w:sz w:val="24"/>
          <w:szCs w:val="24"/>
          <w:shd w:val="clear" w:color="auto" w:fill="FFFFFF"/>
        </w:rPr>
        <w:t xml:space="preserve">and longevity </w:t>
      </w:r>
      <w:r w:rsidR="00A61746">
        <w:rPr>
          <w:color w:val="404040"/>
          <w:sz w:val="24"/>
          <w:szCs w:val="24"/>
          <w:shd w:val="clear" w:color="auto" w:fill="FFFFFF"/>
        </w:rPr>
        <w:t>risk</w:t>
      </w:r>
      <w:r w:rsidR="001D5CCC">
        <w:rPr>
          <w:color w:val="404040"/>
          <w:sz w:val="24"/>
          <w:szCs w:val="24"/>
          <w:shd w:val="clear" w:color="auto" w:fill="FFFFFF"/>
        </w:rPr>
        <w:t>s</w:t>
      </w:r>
      <w:r w:rsidR="00A61746">
        <w:rPr>
          <w:color w:val="404040"/>
          <w:sz w:val="24"/>
          <w:szCs w:val="24"/>
          <w:shd w:val="clear" w:color="auto" w:fill="FFFFFF"/>
        </w:rPr>
        <w:t xml:space="preserve"> </w:t>
      </w:r>
      <w:ins w:id="0" w:author="Sartain, Bruce" w:date="2021-07-12T10:44:00Z">
        <w:r w:rsidR="00506910">
          <w:rPr>
            <w:color w:val="404040"/>
            <w:sz w:val="24"/>
            <w:szCs w:val="24"/>
            <w:shd w:val="clear" w:color="auto" w:fill="FFFFFF"/>
          </w:rPr>
          <w:t>as of t</w:t>
        </w:r>
      </w:ins>
      <w:ins w:id="1" w:author="Sartain, Bruce" w:date="2021-07-12T10:45:00Z">
        <w:r w:rsidR="00506910">
          <w:rPr>
            <w:color w:val="404040"/>
            <w:sz w:val="24"/>
            <w:szCs w:val="24"/>
            <w:shd w:val="clear" w:color="auto" w:fill="FFFFFF"/>
          </w:rPr>
          <w:t>he valuation date</w:t>
        </w:r>
      </w:ins>
      <w:del w:id="2" w:author="Sartain, Bruce" w:date="2021-07-12T10:44:00Z">
        <w:r w:rsidR="001D5CCC" w:rsidDel="00506910">
          <w:rPr>
            <w:color w:val="404040"/>
            <w:sz w:val="24"/>
            <w:szCs w:val="24"/>
            <w:shd w:val="clear" w:color="auto" w:fill="FFFFFF"/>
          </w:rPr>
          <w:delText>at</w:delText>
        </w:r>
      </w:del>
      <w:del w:id="3" w:author="Sartain, Bruce" w:date="2021-07-12T10:45:00Z">
        <w:r w:rsidR="001D5CCC" w:rsidDel="00506910">
          <w:rPr>
            <w:color w:val="404040"/>
            <w:sz w:val="24"/>
            <w:szCs w:val="24"/>
            <w:shd w:val="clear" w:color="auto" w:fill="FFFFFF"/>
          </w:rPr>
          <w:delText xml:space="preserve"> </w:delText>
        </w:r>
      </w:del>
      <w:del w:id="4" w:author="Sartain, Bruce" w:date="2021-07-12T06:24:00Z">
        <w:r w:rsidR="001D5CCC" w:rsidDel="00C56B94">
          <w:rPr>
            <w:color w:val="404040"/>
            <w:sz w:val="24"/>
            <w:szCs w:val="24"/>
            <w:shd w:val="clear" w:color="auto" w:fill="FFFFFF"/>
          </w:rPr>
          <w:delText>is</w:delText>
        </w:r>
      </w:del>
      <w:del w:id="5" w:author="Sartain, Bruce" w:date="2021-07-12T06:25:00Z">
        <w:r w:rsidR="001D5CCC" w:rsidDel="00C56B94">
          <w:rPr>
            <w:color w:val="404040"/>
            <w:sz w:val="24"/>
            <w:szCs w:val="24"/>
            <w:shd w:val="clear" w:color="auto" w:fill="FFFFFF"/>
          </w:rPr>
          <w:delText>sue</w:delText>
        </w:r>
      </w:del>
      <w:r w:rsidR="002B48D7">
        <w:rPr>
          <w:color w:val="404040"/>
          <w:sz w:val="24"/>
          <w:szCs w:val="24"/>
          <w:shd w:val="clear" w:color="auto" w:fill="FFFFFF"/>
        </w:rPr>
        <w:t>.</w:t>
      </w:r>
    </w:p>
    <w:p w14:paraId="14ABC4C5" w14:textId="77777777" w:rsidR="002B48D7" w:rsidRDefault="002B48D7" w:rsidP="00A61746">
      <w:pPr>
        <w:rPr>
          <w:color w:val="404040"/>
          <w:sz w:val="24"/>
          <w:szCs w:val="24"/>
          <w:shd w:val="clear" w:color="auto" w:fill="FFFFFF"/>
        </w:rPr>
      </w:pPr>
    </w:p>
    <w:p w14:paraId="45F6967E" w14:textId="11EEECB0" w:rsidR="00A61746" w:rsidRDefault="00FA010B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 xml:space="preserve">The </w:t>
      </w:r>
      <w:r w:rsidR="00A61746">
        <w:rPr>
          <w:color w:val="404040"/>
          <w:sz w:val="24"/>
          <w:szCs w:val="24"/>
          <w:shd w:val="clear" w:color="auto" w:fill="FFFFFF"/>
        </w:rPr>
        <w:t>Payout Reserve Category</w:t>
      </w:r>
      <w:r w:rsidR="007D33D4">
        <w:rPr>
          <w:color w:val="404040"/>
          <w:sz w:val="24"/>
          <w:szCs w:val="24"/>
          <w:shd w:val="clear" w:color="auto" w:fill="FFFFFF"/>
        </w:rPr>
        <w:t xml:space="preserve"> contains c</w:t>
      </w:r>
      <w:r w:rsidR="00A61746">
        <w:rPr>
          <w:color w:val="404040"/>
          <w:sz w:val="24"/>
          <w:szCs w:val="24"/>
          <w:shd w:val="clear" w:color="auto" w:fill="FFFFFF"/>
        </w:rPr>
        <w:t xml:space="preserve">ontracts with </w:t>
      </w:r>
      <w:r w:rsidR="001D5CCC">
        <w:rPr>
          <w:color w:val="404040"/>
          <w:sz w:val="24"/>
          <w:szCs w:val="24"/>
          <w:shd w:val="clear" w:color="auto" w:fill="FFFFFF"/>
        </w:rPr>
        <w:t xml:space="preserve">supporting assets such that there is </w:t>
      </w:r>
      <w:r w:rsidR="00A61746">
        <w:rPr>
          <w:color w:val="404040"/>
          <w:sz w:val="24"/>
          <w:szCs w:val="24"/>
          <w:shd w:val="clear" w:color="auto" w:fill="FFFFFF"/>
        </w:rPr>
        <w:t xml:space="preserve">greater reinvestment </w:t>
      </w:r>
      <w:r w:rsidR="001D5CCC">
        <w:rPr>
          <w:color w:val="404040"/>
          <w:sz w:val="24"/>
          <w:szCs w:val="24"/>
          <w:shd w:val="clear" w:color="auto" w:fill="FFFFFF"/>
        </w:rPr>
        <w:t xml:space="preserve">and longevity </w:t>
      </w:r>
      <w:r w:rsidR="00A61746">
        <w:rPr>
          <w:color w:val="404040"/>
          <w:sz w:val="24"/>
          <w:szCs w:val="24"/>
          <w:shd w:val="clear" w:color="auto" w:fill="FFFFFF"/>
        </w:rPr>
        <w:t>risk</w:t>
      </w:r>
      <w:r w:rsidR="001D5CCC">
        <w:rPr>
          <w:color w:val="404040"/>
          <w:sz w:val="24"/>
          <w:szCs w:val="24"/>
          <w:shd w:val="clear" w:color="auto" w:fill="FFFFFF"/>
        </w:rPr>
        <w:t>s</w:t>
      </w:r>
      <w:ins w:id="6" w:author="Sartain, Bruce" w:date="2021-07-12T06:25:00Z">
        <w:r w:rsidR="00C56B94">
          <w:rPr>
            <w:color w:val="404040"/>
            <w:sz w:val="24"/>
            <w:szCs w:val="24"/>
            <w:shd w:val="clear" w:color="auto" w:fill="FFFFFF"/>
          </w:rPr>
          <w:t>,</w:t>
        </w:r>
      </w:ins>
      <w:r w:rsidR="00A61746">
        <w:rPr>
          <w:color w:val="404040"/>
          <w:sz w:val="24"/>
          <w:szCs w:val="24"/>
          <w:shd w:val="clear" w:color="auto" w:fill="FFFFFF"/>
        </w:rPr>
        <w:t xml:space="preserve"> than disintermediation risk</w:t>
      </w:r>
      <w:r w:rsidR="00F9027F">
        <w:rPr>
          <w:color w:val="404040"/>
          <w:sz w:val="24"/>
          <w:szCs w:val="24"/>
          <w:shd w:val="clear" w:color="auto" w:fill="FFFFFF"/>
        </w:rPr>
        <w:t xml:space="preserve"> and other risks associated with policyholder behavior</w:t>
      </w:r>
      <w:r w:rsidR="00A61746">
        <w:rPr>
          <w:color w:val="404040"/>
          <w:sz w:val="24"/>
          <w:szCs w:val="24"/>
          <w:shd w:val="clear" w:color="auto" w:fill="FFFFFF"/>
        </w:rPr>
        <w:t xml:space="preserve"> </w:t>
      </w:r>
      <w:ins w:id="7" w:author="Sartain, Bruce" w:date="2021-07-12T10:45:00Z">
        <w:r w:rsidR="00506910">
          <w:rPr>
            <w:color w:val="404040"/>
            <w:sz w:val="24"/>
            <w:szCs w:val="24"/>
            <w:shd w:val="clear" w:color="auto" w:fill="FFFFFF"/>
          </w:rPr>
          <w:t>as of the valuation date</w:t>
        </w:r>
      </w:ins>
      <w:del w:id="8" w:author="Sartain, Bruce" w:date="2021-07-12T10:46:00Z">
        <w:r w:rsidR="001D5CCC" w:rsidDel="00506910">
          <w:rPr>
            <w:color w:val="404040"/>
            <w:sz w:val="24"/>
            <w:szCs w:val="24"/>
            <w:shd w:val="clear" w:color="auto" w:fill="FFFFFF"/>
          </w:rPr>
          <w:delText xml:space="preserve">at </w:delText>
        </w:r>
      </w:del>
      <w:del w:id="9" w:author="Sartain, Bruce" w:date="2021-07-12T06:25:00Z">
        <w:r w:rsidR="001D5CCC" w:rsidDel="00C56B94">
          <w:rPr>
            <w:color w:val="404040"/>
            <w:sz w:val="24"/>
            <w:szCs w:val="24"/>
            <w:shd w:val="clear" w:color="auto" w:fill="FFFFFF"/>
          </w:rPr>
          <w:delText>issue</w:delText>
        </w:r>
      </w:del>
      <w:r w:rsidR="001D5CCC">
        <w:rPr>
          <w:color w:val="404040"/>
          <w:sz w:val="24"/>
          <w:szCs w:val="24"/>
          <w:shd w:val="clear" w:color="auto" w:fill="FFFFFF"/>
        </w:rPr>
        <w:t>.</w:t>
      </w:r>
    </w:p>
    <w:p w14:paraId="1FF83E43" w14:textId="77777777" w:rsidR="00A61746" w:rsidRDefault="00A61746" w:rsidP="00A61746">
      <w:pPr>
        <w:rPr>
          <w:color w:val="404040"/>
          <w:sz w:val="24"/>
          <w:szCs w:val="24"/>
          <w:shd w:val="clear" w:color="auto" w:fill="FFFFFF"/>
        </w:rPr>
      </w:pPr>
    </w:p>
    <w:p w14:paraId="2E79EB01" w14:textId="77777777" w:rsidR="008075B5" w:rsidRDefault="008075B5" w:rsidP="00A61746">
      <w:pPr>
        <w:rPr>
          <w:color w:val="404040"/>
          <w:sz w:val="24"/>
          <w:szCs w:val="24"/>
          <w:u w:val="single"/>
          <w:shd w:val="clear" w:color="auto" w:fill="FFFFFF"/>
        </w:rPr>
      </w:pPr>
    </w:p>
    <w:p w14:paraId="2E52E4EA" w14:textId="2B9C83D2" w:rsidR="00D82E9C" w:rsidRDefault="002B48D7" w:rsidP="00A61746">
      <w:pPr>
        <w:rPr>
          <w:color w:val="404040"/>
          <w:sz w:val="24"/>
          <w:szCs w:val="24"/>
          <w:shd w:val="clear" w:color="auto" w:fill="FFFFFF"/>
        </w:rPr>
      </w:pPr>
      <w:r w:rsidRPr="00D82E9C">
        <w:rPr>
          <w:color w:val="404040"/>
          <w:sz w:val="24"/>
          <w:szCs w:val="24"/>
          <w:u w:val="single"/>
          <w:shd w:val="clear" w:color="auto" w:fill="FFFFFF"/>
        </w:rPr>
        <w:t>Guidance Note</w:t>
      </w:r>
      <w:r>
        <w:rPr>
          <w:color w:val="404040"/>
          <w:sz w:val="24"/>
          <w:szCs w:val="24"/>
          <w:shd w:val="clear" w:color="auto" w:fill="FFFFFF"/>
        </w:rPr>
        <w:t xml:space="preserve">  </w:t>
      </w:r>
    </w:p>
    <w:p w14:paraId="117945B1" w14:textId="32516BD5" w:rsidR="00A61746" w:rsidRDefault="00C24E45" w:rsidP="00A61746">
      <w:pPr>
        <w:rPr>
          <w:color w:val="404040"/>
          <w:sz w:val="24"/>
          <w:szCs w:val="24"/>
          <w:shd w:val="clear" w:color="auto" w:fill="FFFFFF"/>
        </w:rPr>
      </w:pPr>
      <w:r>
        <w:rPr>
          <w:color w:val="404040"/>
          <w:sz w:val="24"/>
          <w:szCs w:val="24"/>
          <w:shd w:val="clear" w:color="auto" w:fill="FFFFFF"/>
        </w:rPr>
        <w:t>R</w:t>
      </w:r>
      <w:r w:rsidR="007D33D4">
        <w:rPr>
          <w:color w:val="404040"/>
          <w:sz w:val="24"/>
          <w:szCs w:val="24"/>
          <w:shd w:val="clear" w:color="auto" w:fill="FFFFFF"/>
        </w:rPr>
        <w:t xml:space="preserve">easonable grouping of contracts is allowed.  </w:t>
      </w:r>
      <w:r w:rsidR="002B48D7">
        <w:rPr>
          <w:color w:val="404040"/>
          <w:sz w:val="24"/>
          <w:szCs w:val="24"/>
          <w:shd w:val="clear" w:color="auto" w:fill="FFFFFF"/>
        </w:rPr>
        <w:t xml:space="preserve">The determination process </w:t>
      </w:r>
      <w:r w:rsidR="00D82E9C">
        <w:rPr>
          <w:color w:val="404040"/>
          <w:sz w:val="24"/>
          <w:szCs w:val="24"/>
          <w:shd w:val="clear" w:color="auto" w:fill="FFFFFF"/>
        </w:rPr>
        <w:t xml:space="preserve">shall not incorporate the effect on reserves of categorization decisions and </w:t>
      </w:r>
      <w:r w:rsidR="002B48D7">
        <w:rPr>
          <w:color w:val="404040"/>
          <w:sz w:val="24"/>
          <w:szCs w:val="24"/>
          <w:shd w:val="clear" w:color="auto" w:fill="FFFFFF"/>
        </w:rPr>
        <w:t xml:space="preserve">shall be documented </w:t>
      </w:r>
      <w:r w:rsidR="00BE1916">
        <w:rPr>
          <w:color w:val="404040"/>
          <w:sz w:val="24"/>
          <w:szCs w:val="24"/>
          <w:shd w:val="clear" w:color="auto" w:fill="FFFFFF"/>
        </w:rPr>
        <w:t>in the VM-31 Actuarial Report</w:t>
      </w:r>
      <w:r w:rsidR="002B48D7">
        <w:rPr>
          <w:color w:val="404040"/>
          <w:sz w:val="24"/>
          <w:szCs w:val="24"/>
          <w:shd w:val="clear" w:color="auto" w:fill="FFFFFF"/>
        </w:rPr>
        <w:t xml:space="preserve">.  </w:t>
      </w:r>
    </w:p>
    <w:p w14:paraId="0BB61C0B" w14:textId="645E931B" w:rsidR="007E4EB2" w:rsidRDefault="007E4EB2" w:rsidP="00A61746">
      <w:pPr>
        <w:rPr>
          <w:color w:val="404040"/>
          <w:sz w:val="24"/>
          <w:szCs w:val="24"/>
          <w:shd w:val="clear" w:color="auto" w:fill="FFFFFF"/>
        </w:rPr>
      </w:pPr>
    </w:p>
    <w:p w14:paraId="112CB969" w14:textId="77777777" w:rsidR="008075B5" w:rsidRDefault="008075B5" w:rsidP="00A61746">
      <w:pPr>
        <w:rPr>
          <w:color w:val="404040"/>
          <w:sz w:val="24"/>
          <w:szCs w:val="24"/>
          <w:u w:val="single"/>
          <w:shd w:val="clear" w:color="auto" w:fill="FFFFFF"/>
        </w:rPr>
      </w:pPr>
    </w:p>
    <w:p w14:paraId="2294AA6F" w14:textId="3C5B200B" w:rsidR="00E75F77" w:rsidRDefault="00E75F77"/>
    <w:p w14:paraId="0EE916EC" w14:textId="1F2115CE" w:rsidR="00E75F77" w:rsidRDefault="00E75F77"/>
    <w:p w14:paraId="534E50E8" w14:textId="7E82C2A6" w:rsidR="00E75F77" w:rsidRDefault="00E75F77"/>
    <w:p w14:paraId="7972497F" w14:textId="307A7C42" w:rsidR="00E75F77" w:rsidRDefault="00E75F77"/>
    <w:p w14:paraId="65FDB1D6" w14:textId="509C51FB" w:rsidR="00E75F77" w:rsidRDefault="00E75F77"/>
    <w:p w14:paraId="0C945BB9" w14:textId="48D9D8FC" w:rsidR="00E75F77" w:rsidRDefault="00E75F77"/>
    <w:sectPr w:rsidR="00E7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2B4"/>
    <w:multiLevelType w:val="hybridMultilevel"/>
    <w:tmpl w:val="929E6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A68"/>
    <w:multiLevelType w:val="hybridMultilevel"/>
    <w:tmpl w:val="1D1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4704"/>
    <w:multiLevelType w:val="hybridMultilevel"/>
    <w:tmpl w:val="5244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tain, Bruce">
    <w15:presenceInfo w15:providerId="AD" w15:userId="S::Bruce.Sartain@Illinois.gov::f5ec0143-72fc-45ed-bbd1-2b4deab5d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7"/>
    <w:rsid w:val="001870AD"/>
    <w:rsid w:val="001956A7"/>
    <w:rsid w:val="001A06CB"/>
    <w:rsid w:val="001D5CCC"/>
    <w:rsid w:val="00206A0D"/>
    <w:rsid w:val="00233A84"/>
    <w:rsid w:val="002B48D7"/>
    <w:rsid w:val="002D3C0E"/>
    <w:rsid w:val="003250F2"/>
    <w:rsid w:val="00346AE1"/>
    <w:rsid w:val="0036561B"/>
    <w:rsid w:val="004B30B6"/>
    <w:rsid w:val="0050111A"/>
    <w:rsid w:val="00506910"/>
    <w:rsid w:val="005A23C5"/>
    <w:rsid w:val="005B406C"/>
    <w:rsid w:val="005C27D7"/>
    <w:rsid w:val="005F60A0"/>
    <w:rsid w:val="00606961"/>
    <w:rsid w:val="0060731B"/>
    <w:rsid w:val="006C4DB8"/>
    <w:rsid w:val="00766633"/>
    <w:rsid w:val="007A3E8B"/>
    <w:rsid w:val="007D33D4"/>
    <w:rsid w:val="007E4EB2"/>
    <w:rsid w:val="008075B5"/>
    <w:rsid w:val="0085446D"/>
    <w:rsid w:val="008A559D"/>
    <w:rsid w:val="008F31C6"/>
    <w:rsid w:val="00926B5C"/>
    <w:rsid w:val="00991180"/>
    <w:rsid w:val="00A61746"/>
    <w:rsid w:val="00BB7F87"/>
    <w:rsid w:val="00BE1916"/>
    <w:rsid w:val="00BF7E00"/>
    <w:rsid w:val="00C24E45"/>
    <w:rsid w:val="00C34471"/>
    <w:rsid w:val="00C56B94"/>
    <w:rsid w:val="00C957F9"/>
    <w:rsid w:val="00D00D68"/>
    <w:rsid w:val="00D02DCE"/>
    <w:rsid w:val="00D82E9C"/>
    <w:rsid w:val="00DB7DB3"/>
    <w:rsid w:val="00E75F77"/>
    <w:rsid w:val="00E82D17"/>
    <w:rsid w:val="00ED69DA"/>
    <w:rsid w:val="00EF001F"/>
    <w:rsid w:val="00F9027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B943"/>
  <w15:chartTrackingRefBased/>
  <w15:docId w15:val="{F8AC152B-C35E-42E1-8095-5EFA9EE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Bruce</dc:creator>
  <cp:keywords/>
  <dc:description/>
  <cp:lastModifiedBy>Sartain, Bruce</cp:lastModifiedBy>
  <cp:revision>3</cp:revision>
  <dcterms:created xsi:type="dcterms:W3CDTF">2021-07-19T21:32:00Z</dcterms:created>
  <dcterms:modified xsi:type="dcterms:W3CDTF">2021-07-19T21:33:00Z</dcterms:modified>
</cp:coreProperties>
</file>