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240F" w14:textId="77777777" w:rsidR="008A4F4D" w:rsidRDefault="008A4F4D" w:rsidP="7FAE0C79">
      <w:pPr>
        <w:jc w:val="center"/>
        <w:rPr>
          <w:rFonts w:asciiTheme="minorHAnsi" w:hAnsiTheme="minorHAnsi" w:cstheme="minorHAnsi"/>
          <w:b/>
          <w:bCs/>
          <w:sz w:val="32"/>
          <w:szCs w:val="32"/>
        </w:rPr>
      </w:pPr>
    </w:p>
    <w:p w14:paraId="3EFFD225" w14:textId="632AEC03" w:rsidR="71BD2B13" w:rsidRPr="008A4F4D" w:rsidRDefault="00022476" w:rsidP="7FAE0C79">
      <w:pPr>
        <w:jc w:val="center"/>
        <w:rPr>
          <w:rFonts w:asciiTheme="minorHAnsi" w:hAnsiTheme="minorHAnsi" w:cstheme="minorHAnsi"/>
          <w:b/>
          <w:bCs/>
          <w:sz w:val="32"/>
          <w:szCs w:val="32"/>
        </w:rPr>
      </w:pPr>
      <w:r w:rsidRPr="008A4F4D">
        <w:rPr>
          <w:rFonts w:asciiTheme="minorHAnsi" w:hAnsiTheme="minorHAnsi" w:cstheme="minorHAnsi"/>
          <w:b/>
          <w:bCs/>
          <w:sz w:val="32"/>
          <w:szCs w:val="32"/>
        </w:rPr>
        <w:t xml:space="preserve">PROPOSED </w:t>
      </w:r>
      <w:r w:rsidR="71BD2B13" w:rsidRPr="008A4F4D">
        <w:rPr>
          <w:rFonts w:asciiTheme="minorHAnsi" w:hAnsiTheme="minorHAnsi" w:cstheme="minorHAnsi"/>
          <w:b/>
          <w:bCs/>
          <w:sz w:val="32"/>
          <w:szCs w:val="32"/>
        </w:rPr>
        <w:t>REDESIGNED NAIC CLIMATE RISK DIS</w:t>
      </w:r>
      <w:r w:rsidR="0B4C1BE6" w:rsidRPr="008A4F4D">
        <w:rPr>
          <w:rFonts w:asciiTheme="minorHAnsi" w:hAnsiTheme="minorHAnsi" w:cstheme="minorHAnsi"/>
          <w:b/>
          <w:bCs/>
          <w:sz w:val="32"/>
          <w:szCs w:val="32"/>
        </w:rPr>
        <w:t>CL</w:t>
      </w:r>
      <w:r w:rsidR="71BD2B13" w:rsidRPr="008A4F4D">
        <w:rPr>
          <w:rFonts w:asciiTheme="minorHAnsi" w:hAnsiTheme="minorHAnsi" w:cstheme="minorHAnsi"/>
          <w:b/>
          <w:bCs/>
          <w:sz w:val="32"/>
          <w:szCs w:val="32"/>
        </w:rPr>
        <w:t>OSURE SURVEY</w:t>
      </w:r>
    </w:p>
    <w:p w14:paraId="6CD5B9CA" w14:textId="2467799E" w:rsidR="7FAE0C79" w:rsidRPr="004E027D" w:rsidRDefault="7FAE0C79" w:rsidP="7FAE0C79">
      <w:pPr>
        <w:rPr>
          <w:rFonts w:asciiTheme="minorHAnsi" w:eastAsia="Calibri" w:hAnsiTheme="minorHAnsi" w:cstheme="minorHAnsi"/>
          <w:b/>
          <w:bCs/>
        </w:rPr>
      </w:pPr>
    </w:p>
    <w:p w14:paraId="2C82B2C3" w14:textId="29879222" w:rsidR="00DC3185" w:rsidRPr="004E027D" w:rsidRDefault="0C86B133" w:rsidP="732DA7B4">
      <w:pPr>
        <w:pBdr>
          <w:bottom w:val="single" w:sz="4" w:space="1" w:color="auto"/>
        </w:pBdr>
        <w:contextualSpacing/>
        <w:rPr>
          <w:rFonts w:asciiTheme="minorHAnsi" w:hAnsiTheme="minorHAnsi" w:cstheme="minorHAnsi"/>
          <w:b/>
          <w:bCs/>
        </w:rPr>
      </w:pPr>
      <w:r w:rsidRPr="004E027D">
        <w:rPr>
          <w:rFonts w:asciiTheme="minorHAnsi" w:hAnsiTheme="minorHAnsi" w:cstheme="minorHAnsi"/>
          <w:b/>
          <w:bCs/>
        </w:rPr>
        <w:t xml:space="preserve">INTENT AND </w:t>
      </w:r>
      <w:r w:rsidR="00564760" w:rsidRPr="004E027D">
        <w:rPr>
          <w:rFonts w:asciiTheme="minorHAnsi" w:hAnsiTheme="minorHAnsi" w:cstheme="minorHAnsi"/>
          <w:b/>
          <w:bCs/>
        </w:rPr>
        <w:t>PU</w:t>
      </w:r>
      <w:r w:rsidR="538076B3" w:rsidRPr="004E027D">
        <w:rPr>
          <w:rFonts w:asciiTheme="minorHAnsi" w:hAnsiTheme="minorHAnsi" w:cstheme="minorHAnsi"/>
          <w:b/>
          <w:bCs/>
        </w:rPr>
        <w:t xml:space="preserve">RPOSE </w:t>
      </w:r>
    </w:p>
    <w:p w14:paraId="287A0F3E" w14:textId="6A1771E3" w:rsidR="4538FEF4" w:rsidRPr="004E027D" w:rsidRDefault="4538FEF4" w:rsidP="239E5B30">
      <w:pPr>
        <w:contextualSpacing/>
        <w:rPr>
          <w:rFonts w:asciiTheme="minorHAnsi" w:eastAsia="Calibri" w:hAnsiTheme="minorHAnsi" w:cstheme="minorHAnsi"/>
        </w:rPr>
      </w:pPr>
      <w:r w:rsidRPr="004E027D">
        <w:rPr>
          <w:rFonts w:asciiTheme="minorHAnsi" w:eastAsia="Calibri" w:hAnsiTheme="minorHAnsi" w:cstheme="minorHAnsi"/>
        </w:rPr>
        <w:t xml:space="preserve">The </w:t>
      </w:r>
      <w:r w:rsidR="487D99BF" w:rsidRPr="004E027D">
        <w:rPr>
          <w:rFonts w:asciiTheme="minorHAnsi" w:eastAsia="Calibri" w:hAnsiTheme="minorHAnsi" w:cstheme="minorHAnsi"/>
        </w:rPr>
        <w:t>Climate Risk Disclosure Survey is a voluntary risk management tool for state insurance regulators to request from insurers on an annual basis</w:t>
      </w:r>
      <w:r w:rsidR="2184EB2D" w:rsidRPr="004E027D">
        <w:rPr>
          <w:rFonts w:asciiTheme="minorHAnsi" w:eastAsia="Calibri" w:hAnsiTheme="minorHAnsi" w:cstheme="minorHAnsi"/>
        </w:rPr>
        <w:t xml:space="preserve"> a</w:t>
      </w:r>
      <w:r w:rsidR="2CA12325" w:rsidRPr="004E027D">
        <w:rPr>
          <w:rFonts w:asciiTheme="minorHAnsi" w:eastAsia="Calibri" w:hAnsiTheme="minorHAnsi" w:cstheme="minorHAnsi"/>
        </w:rPr>
        <w:t xml:space="preserve"> </w:t>
      </w:r>
      <w:r w:rsidR="3F60CDBE" w:rsidRPr="004E027D">
        <w:rPr>
          <w:rFonts w:asciiTheme="minorHAnsi" w:eastAsia="Calibri" w:hAnsiTheme="minorHAnsi" w:cstheme="minorHAnsi"/>
        </w:rPr>
        <w:t xml:space="preserve">non-confidential </w:t>
      </w:r>
      <w:r w:rsidR="487D99BF" w:rsidRPr="004E027D">
        <w:rPr>
          <w:rFonts w:asciiTheme="minorHAnsi" w:eastAsia="Calibri" w:hAnsiTheme="minorHAnsi" w:cstheme="minorHAnsi"/>
        </w:rPr>
        <w:t xml:space="preserve">disclosure of the insurers’ </w:t>
      </w:r>
      <w:r w:rsidR="341906FE" w:rsidRPr="004E027D">
        <w:rPr>
          <w:rFonts w:asciiTheme="minorHAnsi" w:eastAsia="Calibri" w:hAnsiTheme="minorHAnsi" w:cstheme="minorHAnsi"/>
        </w:rPr>
        <w:t xml:space="preserve">assessment and management of </w:t>
      </w:r>
      <w:r w:rsidR="1A40D8A5" w:rsidRPr="004E027D">
        <w:rPr>
          <w:rFonts w:asciiTheme="minorHAnsi" w:eastAsia="Calibri" w:hAnsiTheme="minorHAnsi" w:cstheme="minorHAnsi"/>
        </w:rPr>
        <w:t xml:space="preserve">their </w:t>
      </w:r>
      <w:r w:rsidR="341906FE" w:rsidRPr="004E027D">
        <w:rPr>
          <w:rFonts w:asciiTheme="minorHAnsi" w:eastAsia="Calibri" w:hAnsiTheme="minorHAnsi" w:cstheme="minorHAnsi"/>
        </w:rPr>
        <w:t xml:space="preserve">climate-related risks. </w:t>
      </w:r>
    </w:p>
    <w:p w14:paraId="78357775" w14:textId="6B11A140" w:rsidR="732DA7B4" w:rsidRPr="004E027D" w:rsidRDefault="732DA7B4" w:rsidP="732DA7B4">
      <w:pPr>
        <w:contextualSpacing/>
        <w:rPr>
          <w:rFonts w:asciiTheme="minorHAnsi" w:eastAsia="Calibri" w:hAnsiTheme="minorHAnsi" w:cstheme="minorHAnsi"/>
        </w:rPr>
      </w:pPr>
    </w:p>
    <w:p w14:paraId="0A8ED46A" w14:textId="77777777" w:rsidR="007355D7" w:rsidRPr="004E027D" w:rsidRDefault="007355D7" w:rsidP="007355D7">
      <w:pPr>
        <w:rPr>
          <w:rFonts w:asciiTheme="minorHAnsi" w:eastAsia="Calibri" w:hAnsiTheme="minorHAnsi" w:cstheme="minorHAnsi"/>
        </w:rPr>
      </w:pPr>
      <w:r w:rsidRPr="004E027D">
        <w:rPr>
          <w:rFonts w:asciiTheme="minorHAnsi" w:eastAsia="Calibri" w:hAnsiTheme="minorHAnsi" w:cstheme="minorHAnsi"/>
        </w:rPr>
        <w:t>The purpose of the Climate Risk Disclosure Survey is to:</w:t>
      </w:r>
    </w:p>
    <w:p w14:paraId="2477AEF7" w14:textId="78F0DAB1"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Enhance transparency about how insurers manage climate</w:t>
      </w:r>
      <w:r w:rsidR="005F4E39" w:rsidRPr="004E027D">
        <w:rPr>
          <w:rFonts w:asciiTheme="minorHAnsi" w:eastAsia="Calibri" w:hAnsiTheme="minorHAnsi" w:cstheme="minorHAnsi"/>
        </w:rPr>
        <w:t>-related</w:t>
      </w:r>
      <w:r w:rsidRPr="004E027D">
        <w:rPr>
          <w:rFonts w:asciiTheme="minorHAnsi" w:eastAsia="Calibri" w:hAnsiTheme="minorHAnsi" w:cstheme="minorHAnsi"/>
        </w:rPr>
        <w:t xml:space="preserve"> risks and opportunities </w:t>
      </w:r>
    </w:p>
    <w:p w14:paraId="1E800603" w14:textId="279AFEDA" w:rsidR="007355D7" w:rsidRPr="004E027D" w:rsidRDefault="0291A682" w:rsidP="00B26464">
      <w:pPr>
        <w:pStyle w:val="ListParagraph"/>
        <w:numPr>
          <w:ilvl w:val="0"/>
          <w:numId w:val="16"/>
        </w:numPr>
        <w:rPr>
          <w:rFonts w:asciiTheme="minorHAnsi" w:eastAsia="Calibri" w:hAnsiTheme="minorHAnsi" w:cstheme="minorHAnsi"/>
        </w:rPr>
      </w:pPr>
      <w:r w:rsidRPr="004E027D">
        <w:rPr>
          <w:rFonts w:asciiTheme="minorHAnsi" w:eastAsia="Calibri" w:hAnsiTheme="minorHAnsi" w:cstheme="minorHAnsi"/>
        </w:rPr>
        <w:t>I</w:t>
      </w:r>
      <w:r w:rsidR="007355D7" w:rsidRPr="004E027D">
        <w:rPr>
          <w:rFonts w:asciiTheme="minorHAnsi" w:eastAsia="Calibri" w:hAnsiTheme="minorHAnsi" w:cstheme="minorHAnsi"/>
        </w:rPr>
        <w:t>dentify good practices and vulnerabilities.</w:t>
      </w:r>
    </w:p>
    <w:p w14:paraId="52FBD64C" w14:textId="00198191"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Provide a baseline supervisory tool to assess how climate-related risks may affect the</w:t>
      </w:r>
      <w:r w:rsidR="46FC1D05" w:rsidRPr="004E027D">
        <w:rPr>
          <w:rFonts w:asciiTheme="minorHAnsi" w:eastAsia="Calibri" w:hAnsiTheme="minorHAnsi" w:cstheme="minorHAnsi"/>
        </w:rPr>
        <w:t xml:space="preserve"> </w:t>
      </w:r>
      <w:r w:rsidRPr="004E027D">
        <w:rPr>
          <w:rFonts w:asciiTheme="minorHAnsi" w:eastAsia="Calibri" w:hAnsiTheme="minorHAnsi" w:cstheme="minorHAnsi"/>
        </w:rPr>
        <w:t>insurance industry.</w:t>
      </w:r>
    </w:p>
    <w:p w14:paraId="4A4BC11B" w14:textId="6FE816EB"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Promote insurer strategic management and encourage shared learning for continual</w:t>
      </w:r>
      <w:r w:rsidR="0BB559A3" w:rsidRPr="004E027D">
        <w:rPr>
          <w:rFonts w:asciiTheme="minorHAnsi" w:eastAsia="Calibri" w:hAnsiTheme="minorHAnsi" w:cstheme="minorHAnsi"/>
        </w:rPr>
        <w:t xml:space="preserve"> </w:t>
      </w:r>
      <w:r w:rsidRPr="004E027D">
        <w:rPr>
          <w:rFonts w:asciiTheme="minorHAnsi" w:eastAsia="Calibri" w:hAnsiTheme="minorHAnsi" w:cstheme="minorHAnsi"/>
        </w:rPr>
        <w:t>improvement.</w:t>
      </w:r>
    </w:p>
    <w:p w14:paraId="3369B58C" w14:textId="491AB7E8"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Enable better-informed collaboration and engagement on climate-related</w:t>
      </w:r>
      <w:r w:rsidR="47069B3D" w:rsidRPr="004E027D">
        <w:rPr>
          <w:rFonts w:asciiTheme="minorHAnsi" w:eastAsia="Calibri" w:hAnsiTheme="minorHAnsi" w:cstheme="minorHAnsi"/>
        </w:rPr>
        <w:t xml:space="preserve"> </w:t>
      </w:r>
      <w:r w:rsidRPr="004E027D">
        <w:rPr>
          <w:rFonts w:asciiTheme="minorHAnsi" w:eastAsia="Calibri" w:hAnsiTheme="minorHAnsi" w:cstheme="minorHAnsi"/>
        </w:rPr>
        <w:t>issues among regulators and interested parties.</w:t>
      </w:r>
    </w:p>
    <w:p w14:paraId="521DD409" w14:textId="1FA1FB13" w:rsidR="00564760"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Align with international climate risk disclosure frameworks to reduce redundancy in</w:t>
      </w:r>
      <w:r w:rsidR="3DF16CBE" w:rsidRPr="004E027D">
        <w:rPr>
          <w:rFonts w:asciiTheme="minorHAnsi" w:eastAsia="Calibri" w:hAnsiTheme="minorHAnsi" w:cstheme="minorHAnsi"/>
        </w:rPr>
        <w:t xml:space="preserve"> </w:t>
      </w:r>
      <w:r w:rsidRPr="004E027D">
        <w:rPr>
          <w:rFonts w:asciiTheme="minorHAnsi" w:eastAsia="Calibri" w:hAnsiTheme="minorHAnsi" w:cstheme="minorHAnsi"/>
        </w:rPr>
        <w:t>reporting requirements.</w:t>
      </w:r>
    </w:p>
    <w:p w14:paraId="35D50C2E" w14:textId="77777777" w:rsidR="007355D7" w:rsidRPr="004E027D" w:rsidRDefault="007355D7" w:rsidP="732DA7B4">
      <w:pPr>
        <w:rPr>
          <w:rFonts w:asciiTheme="minorHAnsi" w:eastAsia="Calibri" w:hAnsiTheme="minorHAnsi" w:cstheme="minorHAnsi"/>
          <w:b/>
          <w:bCs/>
          <w:highlight w:val="green"/>
        </w:rPr>
      </w:pPr>
    </w:p>
    <w:p w14:paraId="184D8273" w14:textId="41FD9759" w:rsidR="732DA7B4" w:rsidRPr="004E027D" w:rsidRDefault="08218EF0" w:rsidP="008A4F4D">
      <w:pPr>
        <w:pBdr>
          <w:bottom w:val="single" w:sz="4" w:space="1" w:color="auto"/>
        </w:pBdr>
        <w:rPr>
          <w:rFonts w:asciiTheme="minorHAnsi" w:eastAsia="Calibri" w:hAnsiTheme="minorHAnsi" w:cstheme="minorHAnsi"/>
          <w:b/>
          <w:bCs/>
        </w:rPr>
      </w:pPr>
      <w:r w:rsidRPr="004E027D">
        <w:rPr>
          <w:rFonts w:asciiTheme="minorHAnsi" w:eastAsia="Calibri" w:hAnsiTheme="minorHAnsi" w:cstheme="minorHAnsi"/>
          <w:b/>
          <w:bCs/>
        </w:rPr>
        <w:t xml:space="preserve">BACKGROUND </w:t>
      </w:r>
    </w:p>
    <w:p w14:paraId="7E7F51E6" w14:textId="694A51D9" w:rsidR="6F838470" w:rsidRPr="004E027D" w:rsidRDefault="6F838470" w:rsidP="732DA7B4">
      <w:pPr>
        <w:rPr>
          <w:rFonts w:asciiTheme="minorHAnsi" w:eastAsia="Calibri" w:hAnsiTheme="minorHAnsi" w:cstheme="minorHAnsi"/>
        </w:rPr>
      </w:pPr>
      <w:r w:rsidRPr="004E027D">
        <w:rPr>
          <w:rFonts w:asciiTheme="minorHAnsi" w:eastAsiaTheme="minorEastAsia" w:hAnsiTheme="minorHAnsi" w:cstheme="minorHAnsi"/>
        </w:rPr>
        <w:t xml:space="preserve">The NAIC adopted the original </w:t>
      </w:r>
      <w:ins w:id="0" w:author="Gardner, Jennifer" w:date="2022-01-28T21:28:00Z">
        <w:r w:rsidRPr="004E027D">
          <w:rPr>
            <w:rFonts w:asciiTheme="minorHAnsi" w:hAnsiTheme="minorHAnsi" w:cstheme="minorHAnsi"/>
          </w:rPr>
          <w:fldChar w:fldCharType="begin"/>
        </w:r>
        <w:r w:rsidRPr="004E027D">
          <w:rPr>
            <w:rFonts w:asciiTheme="minorHAnsi" w:hAnsiTheme="minorHAnsi" w:cstheme="minorHAnsi"/>
          </w:rPr>
          <w:instrText xml:space="preserve">HYPERLINK "http://www.insurance.ca.gov/0250-insurers/0300-insurers/0100-applications/ClimateSurvey/" </w:instrText>
        </w:r>
        <w:r w:rsidRPr="004E027D">
          <w:rPr>
            <w:rFonts w:asciiTheme="minorHAnsi" w:hAnsiTheme="minorHAnsi" w:cstheme="minorHAnsi"/>
          </w:rPr>
          <w:fldChar w:fldCharType="separate"/>
        </w:r>
      </w:ins>
      <w:r w:rsidRPr="004E027D">
        <w:rPr>
          <w:rStyle w:val="Hyperlink"/>
          <w:rFonts w:asciiTheme="minorHAnsi" w:eastAsiaTheme="minorEastAsia" w:hAnsiTheme="minorHAnsi" w:cstheme="minorHAnsi"/>
        </w:rPr>
        <w:t>Climate Risk Disclosure Survey</w:t>
      </w:r>
      <w:ins w:id="1" w:author="Gardner, Jennifer" w:date="2022-01-28T21:28:00Z">
        <w:r w:rsidRPr="004E027D">
          <w:rPr>
            <w:rFonts w:asciiTheme="minorHAnsi" w:hAnsiTheme="minorHAnsi" w:cstheme="minorHAnsi"/>
          </w:rPr>
          <w:fldChar w:fldCharType="end"/>
        </w:r>
      </w:ins>
      <w:r w:rsidRPr="004E027D">
        <w:rPr>
          <w:rFonts w:asciiTheme="minorHAnsi" w:eastAsiaTheme="minorEastAsia" w:hAnsiTheme="minorHAnsi" w:cstheme="minorHAnsi"/>
        </w:rPr>
        <w:t xml:space="preserve"> in 2010 and it has since been administered by the California Department of Insurance.</w:t>
      </w:r>
      <w:r w:rsidR="23D28E41" w:rsidRPr="004E027D">
        <w:rPr>
          <w:rFonts w:asciiTheme="minorHAnsi" w:eastAsiaTheme="minorEastAsia" w:hAnsiTheme="minorHAnsi" w:cstheme="minorHAnsi"/>
        </w:rPr>
        <w:t xml:space="preserve"> </w:t>
      </w:r>
      <w:r w:rsidR="23D28E41" w:rsidRPr="004E027D">
        <w:rPr>
          <w:rFonts w:asciiTheme="minorHAnsi" w:eastAsia="Calibri" w:hAnsiTheme="minorHAnsi" w:cstheme="minorHAnsi"/>
        </w:rPr>
        <w:t>In 2021, fifteen states participated in the climate risk disclosure survey initiative, up from six states in prior years. Because any insurer writing business in a participating state is required to submit their survey response annually, adding nine states in 2021, increased the market coverage from approximately 70% in 2020 to nearly 80% of the market in 2021 based on direct premium written.</w:t>
      </w:r>
    </w:p>
    <w:p w14:paraId="75BF1949" w14:textId="045B993E" w:rsidR="006B72F3" w:rsidRPr="004E027D" w:rsidRDefault="006B72F3" w:rsidP="71235095">
      <w:pPr>
        <w:rPr>
          <w:rFonts w:asciiTheme="minorHAnsi" w:eastAsia="Calibri" w:hAnsiTheme="minorHAnsi" w:cstheme="minorHAnsi"/>
        </w:rPr>
      </w:pPr>
    </w:p>
    <w:p w14:paraId="21E0E75A" w14:textId="58556866" w:rsidR="5C10DD0E" w:rsidRDefault="5C10DD0E" w:rsidP="732DA7B4">
      <w:pPr>
        <w:rPr>
          <w:ins w:id="2" w:author="Andrew Stolfi" w:date="2022-02-18T16:02:00Z"/>
          <w:rFonts w:asciiTheme="minorHAnsi" w:eastAsia="Calibri" w:hAnsiTheme="minorHAnsi" w:cstheme="minorHAnsi"/>
        </w:rPr>
      </w:pPr>
      <w:r w:rsidRPr="004E027D">
        <w:rPr>
          <w:rFonts w:asciiTheme="minorHAnsi" w:eastAsiaTheme="minorEastAsia" w:hAnsiTheme="minorHAnsi" w:cstheme="minorHAnsi"/>
        </w:rPr>
        <w:t xml:space="preserve">In 2021, the Financial Stability Oversight Council </w:t>
      </w:r>
      <w:ins w:id="3" w:author="Andrew Stolfi" w:date="2022-02-18T16:03:00Z">
        <w:r w:rsidR="00F90213">
          <w:rPr>
            <w:rFonts w:asciiTheme="minorHAnsi" w:eastAsiaTheme="minorEastAsia" w:hAnsiTheme="minorHAnsi" w:cstheme="minorHAnsi"/>
          </w:rPr>
          <w:t xml:space="preserve">(FSOC) </w:t>
        </w:r>
      </w:ins>
      <w:r w:rsidRPr="004E027D">
        <w:rPr>
          <w:rFonts w:asciiTheme="minorHAnsi" w:eastAsiaTheme="minorEastAsia" w:hAnsiTheme="minorHAnsi" w:cstheme="minorHAnsi"/>
        </w:rPr>
        <w:t xml:space="preserve">produced a </w:t>
      </w:r>
      <w:hyperlink r:id="rId11">
        <w:r w:rsidRPr="004E027D">
          <w:rPr>
            <w:rStyle w:val="Hyperlink"/>
            <w:rFonts w:asciiTheme="minorHAnsi" w:eastAsiaTheme="minorEastAsia" w:hAnsiTheme="minorHAnsi" w:cstheme="minorHAnsi"/>
          </w:rPr>
          <w:t>series of recommendations</w:t>
        </w:r>
      </w:hyperlink>
      <w:r w:rsidRPr="004E027D">
        <w:rPr>
          <w:rFonts w:asciiTheme="minorHAnsi" w:eastAsiaTheme="minorEastAsia" w:hAnsiTheme="minorHAnsi" w:cstheme="minorHAnsi"/>
        </w:rPr>
        <w:t xml:space="preserve"> for financial regulators to enhance supervision, data analysis, staff resources, and regulatory cooperation related to climate risk. </w:t>
      </w:r>
      <w:r w:rsidR="15388159" w:rsidRPr="004E027D">
        <w:rPr>
          <w:rFonts w:asciiTheme="minorHAnsi" w:eastAsiaTheme="minorEastAsia" w:hAnsiTheme="minorHAnsi" w:cstheme="minorHAnsi"/>
        </w:rPr>
        <w:t xml:space="preserve">This included a recommendation to </w:t>
      </w:r>
      <w:r w:rsidR="15388159" w:rsidRPr="004E027D">
        <w:rPr>
          <w:rFonts w:asciiTheme="minorHAnsi" w:eastAsia="Calibri" w:hAnsiTheme="minorHAnsi" w:cstheme="minorHAnsi"/>
        </w:rPr>
        <w:t xml:space="preserve">consider enhancing public reporting requirements for climate-related risks in a manner that builds on the four core elements of the </w:t>
      </w:r>
      <w:ins w:id="4" w:author="Gardner, Jennifer" w:date="2022-01-28T21:29:00Z">
        <w:r w:rsidRPr="004E027D">
          <w:rPr>
            <w:rFonts w:asciiTheme="minorHAnsi" w:hAnsiTheme="minorHAnsi" w:cstheme="minorHAnsi"/>
          </w:rPr>
          <w:fldChar w:fldCharType="begin"/>
        </w:r>
        <w:r w:rsidRPr="004E027D">
          <w:rPr>
            <w:rFonts w:asciiTheme="minorHAnsi" w:hAnsiTheme="minorHAnsi" w:cstheme="minorHAnsi"/>
          </w:rPr>
          <w:instrText xml:space="preserve">HYPERLINK "https://assets.bbhub.io/company/sites/60/2020/10/FINAL-2017-TCFD-Report-11052018.pdf" </w:instrText>
        </w:r>
        <w:r w:rsidRPr="004E027D">
          <w:rPr>
            <w:rFonts w:asciiTheme="minorHAnsi" w:hAnsiTheme="minorHAnsi" w:cstheme="minorHAnsi"/>
          </w:rPr>
          <w:fldChar w:fldCharType="separate"/>
        </w:r>
      </w:ins>
      <w:r w:rsidR="15388159" w:rsidRPr="004E027D">
        <w:rPr>
          <w:rStyle w:val="Hyperlink"/>
          <w:rFonts w:asciiTheme="minorHAnsi" w:eastAsia="Calibri" w:hAnsiTheme="minorHAnsi" w:cstheme="minorHAnsi"/>
        </w:rPr>
        <w:t>Task Force on Climate-Related Financial Disclosure (TCFD)</w:t>
      </w:r>
      <w:ins w:id="5" w:author="Gardner, Jennifer" w:date="2022-01-28T21:29:00Z">
        <w:r w:rsidRPr="004E027D">
          <w:rPr>
            <w:rFonts w:asciiTheme="minorHAnsi" w:hAnsiTheme="minorHAnsi" w:cstheme="minorHAnsi"/>
          </w:rPr>
          <w:fldChar w:fldCharType="end"/>
        </w:r>
      </w:ins>
      <w:r w:rsidR="15388159" w:rsidRPr="004E027D">
        <w:rPr>
          <w:rFonts w:asciiTheme="minorHAnsi" w:eastAsia="Calibri" w:hAnsiTheme="minorHAnsi" w:cstheme="minorHAnsi"/>
        </w:rPr>
        <w:t>, to the extent consistent with the U.S. regulatory framework and the needs of U.S. regulators and market participants.</w:t>
      </w:r>
    </w:p>
    <w:p w14:paraId="3840DC05" w14:textId="2B457E64" w:rsidR="00F90213" w:rsidRDefault="00F90213" w:rsidP="732DA7B4">
      <w:pPr>
        <w:rPr>
          <w:ins w:id="6" w:author="Andrew Stolfi" w:date="2022-02-18T16:02:00Z"/>
          <w:rFonts w:asciiTheme="minorHAnsi" w:eastAsia="Calibri" w:hAnsiTheme="minorHAnsi" w:cstheme="minorHAnsi"/>
        </w:rPr>
      </w:pPr>
    </w:p>
    <w:p w14:paraId="09DC5E7E" w14:textId="77777777" w:rsidR="001D2641" w:rsidRDefault="00F90213" w:rsidP="001D2641">
      <w:pPr>
        <w:rPr>
          <w:ins w:id="7" w:author="Andrew Stolfi " w:date="2022-02-18T16:45:00Z"/>
          <w:rFonts w:asciiTheme="minorHAnsi" w:eastAsia="Calibri" w:hAnsiTheme="minorHAnsi" w:cstheme="minorHAnsi"/>
        </w:rPr>
      </w:pPr>
      <w:ins w:id="8" w:author="Andrew Stolfi" w:date="2022-02-18T16:02:00Z">
        <w:r>
          <w:rPr>
            <w:rFonts w:asciiTheme="minorHAnsi" w:eastAsia="Calibri" w:hAnsiTheme="minorHAnsi" w:cstheme="minorHAnsi"/>
          </w:rPr>
          <w:t xml:space="preserve">This </w:t>
        </w:r>
      </w:ins>
      <w:ins w:id="9" w:author="Andrew Stolfi" w:date="2022-02-18T16:03:00Z">
        <w:r>
          <w:rPr>
            <w:rFonts w:asciiTheme="minorHAnsi" w:eastAsia="Calibri" w:hAnsiTheme="minorHAnsi" w:cstheme="minorHAnsi"/>
          </w:rPr>
          <w:t xml:space="preserve">revised </w:t>
        </w:r>
      </w:ins>
      <w:ins w:id="10" w:author="Andrew Stolfi" w:date="2022-02-18T16:02:00Z">
        <w:r>
          <w:rPr>
            <w:rFonts w:asciiTheme="minorHAnsi" w:eastAsia="Calibri" w:hAnsiTheme="minorHAnsi" w:cstheme="minorHAnsi"/>
          </w:rPr>
          <w:t xml:space="preserve">survey </w:t>
        </w:r>
      </w:ins>
      <w:ins w:id="11" w:author="Andrew Stolfi" w:date="2022-02-18T16:03:00Z">
        <w:r>
          <w:rPr>
            <w:rFonts w:asciiTheme="minorHAnsi" w:eastAsia="Calibri" w:hAnsiTheme="minorHAnsi" w:cstheme="minorHAnsi"/>
          </w:rPr>
          <w:t>responds to FSOC’s recommendations and incorporates international best pract</w:t>
        </w:r>
      </w:ins>
      <w:ins w:id="12" w:author="Andrew Stolfi" w:date="2022-02-18T16:04:00Z">
        <w:r>
          <w:rPr>
            <w:rFonts w:asciiTheme="minorHAnsi" w:eastAsia="Calibri" w:hAnsiTheme="minorHAnsi" w:cstheme="minorHAnsi"/>
          </w:rPr>
          <w:t xml:space="preserve">ices in adopting a TCFD aligned framework for US insurers to report on climate risks when requested by their state regulator. </w:t>
        </w:r>
      </w:ins>
    </w:p>
    <w:p w14:paraId="3991BB79" w14:textId="77777777" w:rsidR="001D2641" w:rsidRDefault="001D2641" w:rsidP="001D2641">
      <w:pPr>
        <w:rPr>
          <w:ins w:id="13" w:author="Andrew Stolfi " w:date="2022-02-18T16:45:00Z"/>
          <w:rFonts w:asciiTheme="minorHAnsi" w:eastAsia="Calibri" w:hAnsiTheme="minorHAnsi" w:cstheme="minorHAnsi"/>
        </w:rPr>
      </w:pPr>
    </w:p>
    <w:p w14:paraId="1D1C249B" w14:textId="5EAD02C3" w:rsidR="001D2641" w:rsidRPr="001D2641" w:rsidRDefault="001D2641" w:rsidP="001D2641">
      <w:pPr>
        <w:rPr>
          <w:ins w:id="14" w:author="Andrew Stolfi " w:date="2022-02-18T16:45:00Z"/>
          <w:rFonts w:asciiTheme="minorHAnsi" w:eastAsia="Calibri" w:hAnsiTheme="minorHAnsi" w:cstheme="minorHAnsi"/>
        </w:rPr>
      </w:pPr>
      <w:ins w:id="15" w:author="Andrew Stolfi " w:date="2022-02-18T16:45:00Z">
        <w:r w:rsidRPr="001D2641">
          <w:rPr>
            <w:rFonts w:asciiTheme="minorHAnsi" w:eastAsia="Calibri" w:hAnsiTheme="minorHAnsi" w:cstheme="minorHAnsi"/>
          </w:rPr>
          <w:t>The T</w:t>
        </w:r>
        <w:r>
          <w:rPr>
            <w:rFonts w:asciiTheme="minorHAnsi" w:eastAsia="Calibri" w:hAnsiTheme="minorHAnsi" w:cstheme="minorHAnsi"/>
          </w:rPr>
          <w:t xml:space="preserve">CFD framework </w:t>
        </w:r>
      </w:ins>
      <w:ins w:id="16" w:author="Andrew Stolfi " w:date="2022-02-18T16:46:00Z">
        <w:r>
          <w:rPr>
            <w:rFonts w:asciiTheme="minorHAnsi" w:eastAsia="Calibri" w:hAnsiTheme="minorHAnsi" w:cstheme="minorHAnsi"/>
          </w:rPr>
          <w:t xml:space="preserve">is </w:t>
        </w:r>
      </w:ins>
      <w:ins w:id="17" w:author="Andrew Stolfi " w:date="2022-02-18T16:45:00Z">
        <w:r w:rsidRPr="001D2641">
          <w:rPr>
            <w:rFonts w:asciiTheme="minorHAnsi" w:eastAsia="Calibri" w:hAnsiTheme="minorHAnsi" w:cstheme="minorHAnsi"/>
          </w:rPr>
          <w:t>structured around four thematic areas that are core elements</w:t>
        </w:r>
      </w:ins>
    </w:p>
    <w:p w14:paraId="240E7C40" w14:textId="38D6C45E" w:rsidR="00F90213" w:rsidRDefault="001D2641" w:rsidP="001D2641">
      <w:pPr>
        <w:rPr>
          <w:ins w:id="18" w:author="Andrew Stolfi " w:date="2022-02-18T16:41:00Z"/>
          <w:rFonts w:asciiTheme="minorHAnsi" w:eastAsia="Calibri" w:hAnsiTheme="minorHAnsi" w:cstheme="minorHAnsi"/>
        </w:rPr>
      </w:pPr>
      <w:ins w:id="19" w:author="Andrew Stolfi " w:date="2022-02-18T16:45:00Z">
        <w:del w:id="20" w:author="Peterson, Mike" w:date="2022-02-21T00:20:00Z">
          <w:r w:rsidRPr="001D2641" w:rsidDel="000E3C11">
            <w:rPr>
              <w:rFonts w:asciiTheme="minorHAnsi" w:eastAsia="Calibri" w:hAnsiTheme="minorHAnsi" w:cstheme="minorHAnsi"/>
            </w:rPr>
            <w:lastRenderedPageBreak/>
            <w:delText>of</w:delText>
          </w:r>
        </w:del>
      </w:ins>
      <w:ins w:id="21" w:author="Peterson, Mike" w:date="2022-02-21T00:20:00Z">
        <w:r w:rsidR="000E3C11">
          <w:rPr>
            <w:rFonts w:asciiTheme="minorHAnsi" w:eastAsia="Calibri" w:hAnsiTheme="minorHAnsi" w:cstheme="minorHAnsi"/>
          </w:rPr>
          <w:t>for</w:t>
        </w:r>
      </w:ins>
      <w:ins w:id="22" w:author="Andrew Stolfi " w:date="2022-02-18T16:45:00Z">
        <w:r w:rsidRPr="001D2641">
          <w:rPr>
            <w:rFonts w:asciiTheme="minorHAnsi" w:eastAsia="Calibri" w:hAnsiTheme="minorHAnsi" w:cstheme="minorHAnsi"/>
          </w:rPr>
          <w:t xml:space="preserve"> how </w:t>
        </w:r>
        <w:proofErr w:type="gramStart"/>
        <w:r>
          <w:rPr>
            <w:rFonts w:asciiTheme="minorHAnsi" w:eastAsia="Calibri" w:hAnsiTheme="minorHAnsi" w:cstheme="minorHAnsi"/>
          </w:rPr>
          <w:t>insurer’s</w:t>
        </w:r>
        <w:proofErr w:type="gramEnd"/>
        <w:r>
          <w:rPr>
            <w:rFonts w:asciiTheme="minorHAnsi" w:eastAsia="Calibri" w:hAnsiTheme="minorHAnsi" w:cstheme="minorHAnsi"/>
          </w:rPr>
          <w:t xml:space="preserve"> </w:t>
        </w:r>
        <w:r w:rsidRPr="001D2641">
          <w:rPr>
            <w:rFonts w:asciiTheme="minorHAnsi" w:eastAsia="Calibri" w:hAnsiTheme="minorHAnsi" w:cstheme="minorHAnsi"/>
          </w:rPr>
          <w:t>operate—governance, strategy, risk management, and metrics and targets</w:t>
        </w:r>
      </w:ins>
      <w:ins w:id="23" w:author="Andrew Stolfi " w:date="2022-02-18T16:47:00Z">
        <w:r>
          <w:rPr>
            <w:rFonts w:asciiTheme="minorHAnsi" w:eastAsia="Calibri" w:hAnsiTheme="minorHAnsi" w:cstheme="minorHAnsi"/>
          </w:rPr>
          <w:t xml:space="preserve">. </w:t>
        </w:r>
        <w:r w:rsidRPr="001D2641">
          <w:rPr>
            <w:rFonts w:asciiTheme="minorHAnsi" w:eastAsia="Calibri" w:hAnsiTheme="minorHAnsi" w:cstheme="minorHAnsi"/>
          </w:rPr>
          <w:t xml:space="preserve">The four </w:t>
        </w:r>
      </w:ins>
      <w:ins w:id="24" w:author="Andrew Stolfi " w:date="2022-02-18T16:48:00Z">
        <w:r>
          <w:rPr>
            <w:rFonts w:asciiTheme="minorHAnsi" w:eastAsia="Calibri" w:hAnsiTheme="minorHAnsi" w:cstheme="minorHAnsi"/>
          </w:rPr>
          <w:t xml:space="preserve">thematic areas </w:t>
        </w:r>
      </w:ins>
      <w:ins w:id="25" w:author="Andrew Stolfi " w:date="2022-02-18T16:47:00Z">
        <w:r w:rsidRPr="001D2641">
          <w:rPr>
            <w:rFonts w:asciiTheme="minorHAnsi" w:eastAsia="Calibri" w:hAnsiTheme="minorHAnsi" w:cstheme="minorHAnsi"/>
          </w:rPr>
          <w:t>are supported by key climate-related financial</w:t>
        </w:r>
      </w:ins>
      <w:ins w:id="26" w:author="Andrew Stolfi " w:date="2022-02-18T16:48:00Z">
        <w:r>
          <w:rPr>
            <w:rFonts w:asciiTheme="minorHAnsi" w:eastAsia="Calibri" w:hAnsiTheme="minorHAnsi" w:cstheme="minorHAnsi"/>
          </w:rPr>
          <w:t xml:space="preserve"> </w:t>
        </w:r>
      </w:ins>
      <w:ins w:id="27" w:author="Andrew Stolfi " w:date="2022-02-18T16:47:00Z">
        <w:r w:rsidRPr="001D2641">
          <w:rPr>
            <w:rFonts w:asciiTheme="minorHAnsi" w:eastAsia="Calibri" w:hAnsiTheme="minorHAnsi" w:cstheme="minorHAnsi"/>
          </w:rPr>
          <w:t>disclosures—referred to as recommended disclosures—that build out the framework with information</w:t>
        </w:r>
      </w:ins>
      <w:ins w:id="28" w:author="Andrew Stolfi " w:date="2022-02-18T16:48:00Z">
        <w:r>
          <w:rPr>
            <w:rFonts w:asciiTheme="minorHAnsi" w:eastAsia="Calibri" w:hAnsiTheme="minorHAnsi" w:cstheme="minorHAnsi"/>
          </w:rPr>
          <w:t xml:space="preserve"> </w:t>
        </w:r>
      </w:ins>
      <w:ins w:id="29" w:author="Andrew Stolfi " w:date="2022-02-18T16:47:00Z">
        <w:r w:rsidRPr="001D2641">
          <w:rPr>
            <w:rFonts w:asciiTheme="minorHAnsi" w:eastAsia="Calibri" w:hAnsiTheme="minorHAnsi" w:cstheme="minorHAnsi"/>
          </w:rPr>
          <w:t>that will help</w:t>
        </w:r>
      </w:ins>
      <w:ins w:id="30" w:author="Andrew Stolfi " w:date="2022-02-18T16:49:00Z">
        <w:r>
          <w:rPr>
            <w:rFonts w:asciiTheme="minorHAnsi" w:eastAsia="Calibri" w:hAnsiTheme="minorHAnsi" w:cstheme="minorHAnsi"/>
          </w:rPr>
          <w:t xml:space="preserve"> regulators and </w:t>
        </w:r>
      </w:ins>
      <w:ins w:id="31" w:author="Andrew Stolfi " w:date="2022-02-18T16:47:00Z">
        <w:r w:rsidRPr="001D2641">
          <w:rPr>
            <w:rFonts w:asciiTheme="minorHAnsi" w:eastAsia="Calibri" w:hAnsiTheme="minorHAnsi" w:cstheme="minorHAnsi"/>
          </w:rPr>
          <w:t xml:space="preserve">others understand how reporting organizations assess </w:t>
        </w:r>
      </w:ins>
      <w:ins w:id="32" w:author="Peterson, Mike" w:date="2022-02-21T00:20:00Z">
        <w:r w:rsidR="000E3C11">
          <w:rPr>
            <w:rFonts w:asciiTheme="minorHAnsi" w:eastAsia="Calibri" w:hAnsiTheme="minorHAnsi" w:cstheme="minorHAnsi"/>
          </w:rPr>
          <w:t xml:space="preserve">and approach </w:t>
        </w:r>
      </w:ins>
      <w:ins w:id="33" w:author="Andrew Stolfi " w:date="2022-02-18T16:47:00Z">
        <w:r w:rsidRPr="001D2641">
          <w:rPr>
            <w:rFonts w:asciiTheme="minorHAnsi" w:eastAsia="Calibri" w:hAnsiTheme="minorHAnsi" w:cstheme="minorHAnsi"/>
          </w:rPr>
          <w:t>climate-related</w:t>
        </w:r>
      </w:ins>
      <w:ins w:id="34" w:author="Andrew Stolfi " w:date="2022-02-18T16:49:00Z">
        <w:r>
          <w:rPr>
            <w:rFonts w:asciiTheme="minorHAnsi" w:eastAsia="Calibri" w:hAnsiTheme="minorHAnsi" w:cstheme="minorHAnsi"/>
          </w:rPr>
          <w:t xml:space="preserve"> </w:t>
        </w:r>
      </w:ins>
      <w:ins w:id="35" w:author="Andrew Stolfi " w:date="2022-02-18T16:47:00Z">
        <w:r w:rsidRPr="001D2641">
          <w:rPr>
            <w:rFonts w:asciiTheme="minorHAnsi" w:eastAsia="Calibri" w:hAnsiTheme="minorHAnsi" w:cstheme="minorHAnsi"/>
          </w:rPr>
          <w:t>issues</w:t>
        </w:r>
      </w:ins>
      <w:ins w:id="36" w:author="Andrew Stolfi " w:date="2022-02-18T16:49:00Z">
        <w:r>
          <w:rPr>
            <w:rFonts w:asciiTheme="minorHAnsi" w:eastAsia="Calibri" w:hAnsiTheme="minorHAnsi" w:cstheme="minorHAnsi"/>
          </w:rPr>
          <w:t xml:space="preserve">. </w:t>
        </w:r>
      </w:ins>
      <w:ins w:id="37" w:author="Andrew Stolfi" w:date="2022-02-18T16:03:00Z">
        <w:r w:rsidR="00F90213">
          <w:rPr>
            <w:rFonts w:asciiTheme="minorHAnsi" w:eastAsia="Calibri" w:hAnsiTheme="minorHAnsi" w:cstheme="minorHAnsi"/>
          </w:rPr>
          <w:t xml:space="preserve"> </w:t>
        </w:r>
      </w:ins>
    </w:p>
    <w:p w14:paraId="74E7E5B8" w14:textId="2447ED68" w:rsidR="001D2641" w:rsidRDefault="001D2641" w:rsidP="732DA7B4">
      <w:pPr>
        <w:rPr>
          <w:ins w:id="38" w:author="Andrew Stolfi " w:date="2022-02-18T16:43:00Z"/>
          <w:rFonts w:asciiTheme="minorHAnsi" w:eastAsia="Calibri" w:hAnsiTheme="minorHAnsi" w:cstheme="minorHAnsi"/>
        </w:rPr>
      </w:pPr>
    </w:p>
    <w:p w14:paraId="56CD7D2C" w14:textId="323EDEF3" w:rsidR="001D2641" w:rsidRPr="004E027D" w:rsidDel="001D2641" w:rsidRDefault="001D2641" w:rsidP="732DA7B4">
      <w:pPr>
        <w:rPr>
          <w:del w:id="39" w:author="Andrew Stolfi " w:date="2022-02-18T16:50:00Z"/>
          <w:rFonts w:asciiTheme="minorHAnsi" w:eastAsia="Calibri" w:hAnsiTheme="minorHAnsi" w:cstheme="minorHAnsi"/>
        </w:rPr>
      </w:pPr>
    </w:p>
    <w:p w14:paraId="22C74CC5" w14:textId="30FBEFF6" w:rsidR="0005763F" w:rsidRPr="004E027D" w:rsidDel="001D2641" w:rsidRDefault="0005763F" w:rsidP="71235095">
      <w:pPr>
        <w:rPr>
          <w:del w:id="40" w:author="Andrew Stolfi " w:date="2022-02-18T16:50:00Z"/>
          <w:rFonts w:asciiTheme="minorHAnsi" w:eastAsia="Calibri" w:hAnsiTheme="minorHAnsi" w:cstheme="minorHAnsi"/>
        </w:rPr>
      </w:pPr>
    </w:p>
    <w:p w14:paraId="733CBEA3" w14:textId="555B8E48" w:rsidR="00AE022B" w:rsidRPr="00DB1521" w:rsidRDefault="237388B2" w:rsidP="270D5B9F">
      <w:pPr>
        <w:pBdr>
          <w:bottom w:val="single" w:sz="4" w:space="1" w:color="auto"/>
        </w:pBdr>
        <w:rPr>
          <w:ins w:id="41" w:author="Gardner, Jennifer" w:date="2022-02-18T22:38:00Z"/>
          <w:rFonts w:asciiTheme="minorHAnsi" w:eastAsia="Calibri" w:hAnsiTheme="minorHAnsi"/>
          <w:b/>
          <w:bCs/>
        </w:rPr>
      </w:pPr>
      <w:r w:rsidRPr="270D5B9F">
        <w:rPr>
          <w:rFonts w:asciiTheme="minorHAnsi" w:eastAsia="Calibri" w:hAnsiTheme="minorHAnsi"/>
          <w:b/>
          <w:bCs/>
        </w:rPr>
        <w:t>INTRODUCTORY GUIDANCE</w:t>
      </w:r>
    </w:p>
    <w:p w14:paraId="3B5FF314" w14:textId="4C31887C" w:rsidR="270D5B9F" w:rsidDel="001D2641" w:rsidRDefault="270D5B9F" w:rsidP="270D5B9F">
      <w:pPr>
        <w:rPr>
          <w:ins w:id="42" w:author="Andrew Stolfi" w:date="2022-02-18T16:08:00Z"/>
          <w:del w:id="43" w:author="Andrew Stolfi " w:date="2022-02-18T16:50:00Z"/>
          <w:rFonts w:eastAsia="Calibri"/>
          <w:b/>
          <w:bCs/>
        </w:rPr>
      </w:pPr>
    </w:p>
    <w:p w14:paraId="1477B7B2" w14:textId="1F26A4E1" w:rsidR="00A467E6" w:rsidRPr="00C52A77" w:rsidRDefault="00A467E6" w:rsidP="270D5B9F">
      <w:pPr>
        <w:rPr>
          <w:ins w:id="44" w:author="Gardner, Jennifer" w:date="2022-02-18T22:38:00Z"/>
          <w:rFonts w:eastAsia="Calibri"/>
          <w:bCs/>
          <w:i/>
        </w:rPr>
      </w:pPr>
    </w:p>
    <w:p w14:paraId="0CA389AA" w14:textId="5FAF6CEC" w:rsidR="00A467E6" w:rsidRDefault="00A467E6" w:rsidP="270D5B9F">
      <w:pPr>
        <w:spacing w:line="259" w:lineRule="auto"/>
        <w:rPr>
          <w:ins w:id="45" w:author="Andrew Stolfi" w:date="2022-02-18T16:08:00Z"/>
          <w:rFonts w:asciiTheme="minorHAnsi" w:eastAsia="Times New Roman" w:hAnsiTheme="minorHAnsi"/>
          <w:b/>
          <w:i/>
        </w:rPr>
      </w:pPr>
      <w:ins w:id="46" w:author="Andrew Stolfi" w:date="2022-02-18T16:08:00Z">
        <w:r>
          <w:rPr>
            <w:rFonts w:asciiTheme="minorHAnsi" w:eastAsia="Times New Roman" w:hAnsiTheme="minorHAnsi"/>
            <w:b/>
            <w:i/>
          </w:rPr>
          <w:t>Threshold and voluntary</w:t>
        </w:r>
      </w:ins>
      <w:ins w:id="47" w:author="Andrew Stolfi" w:date="2022-02-18T16:09:00Z">
        <w:r>
          <w:rPr>
            <w:rFonts w:asciiTheme="minorHAnsi" w:eastAsia="Times New Roman" w:hAnsiTheme="minorHAnsi"/>
            <w:b/>
            <w:i/>
          </w:rPr>
          <w:t xml:space="preserve"> nature </w:t>
        </w:r>
      </w:ins>
    </w:p>
    <w:p w14:paraId="70F06D03" w14:textId="6F214E72" w:rsidR="00F90213" w:rsidRDefault="270D5B9F" w:rsidP="270D5B9F">
      <w:pPr>
        <w:spacing w:line="259" w:lineRule="auto"/>
        <w:rPr>
          <w:ins w:id="48" w:author="Andrew Stolfi" w:date="2022-02-18T16:01:00Z"/>
          <w:rFonts w:asciiTheme="minorHAnsi" w:eastAsia="Times New Roman" w:hAnsiTheme="minorHAnsi"/>
        </w:rPr>
      </w:pPr>
      <w:ins w:id="49" w:author="Gardner, Jennifer" w:date="2022-02-18T22:38:00Z">
        <w:r w:rsidRPr="270D5B9F">
          <w:rPr>
            <w:rFonts w:asciiTheme="minorHAnsi" w:eastAsia="Times New Roman" w:hAnsiTheme="minorHAnsi"/>
          </w:rPr>
          <w:t xml:space="preserve">The reporting threshold remains consistent with the threshold implemented </w:t>
        </w:r>
      </w:ins>
      <w:ins w:id="50" w:author="Peterson, Mike" w:date="2022-02-21T00:21:00Z">
        <w:r w:rsidR="000E3C11">
          <w:rPr>
            <w:rFonts w:asciiTheme="minorHAnsi" w:eastAsia="Times New Roman" w:hAnsiTheme="minorHAnsi"/>
          </w:rPr>
          <w:t>each year since</w:t>
        </w:r>
      </w:ins>
      <w:ins w:id="51" w:author="Gardner, Jennifer" w:date="2022-02-18T22:38:00Z">
        <w:del w:id="52" w:author="Peterson, Mike" w:date="2022-02-21T00:21:00Z">
          <w:r w:rsidRPr="270D5B9F" w:rsidDel="000E3C11">
            <w:rPr>
              <w:rFonts w:asciiTheme="minorHAnsi" w:eastAsia="Times New Roman" w:hAnsiTheme="minorHAnsi"/>
            </w:rPr>
            <w:delText>in</w:delText>
          </w:r>
        </w:del>
        <w:r w:rsidRPr="270D5B9F">
          <w:rPr>
            <w:rFonts w:asciiTheme="minorHAnsi" w:eastAsia="Times New Roman" w:hAnsiTheme="minorHAnsi"/>
          </w:rPr>
          <w:t xml:space="preserve"> 2013. All insurers with countrywide premium written of at least $100 million, licensed to write in any of the participating states/territories, is required to complete and submit their survey on an annual basis. As of 2021, the following states/territories participate: California, Connecticut, District of Columbia, Maine, Maryland, Massachusetts, Minnesota, New Mexico, New Jersey, New York, Oregon, Pennsylvania, Rhode Island, </w:t>
        </w:r>
        <w:del w:id="53" w:author="Peterson, Mike" w:date="2022-02-21T00:22:00Z">
          <w:r w:rsidRPr="270D5B9F" w:rsidDel="000E3C11">
            <w:rPr>
              <w:rFonts w:asciiTheme="minorHAnsi" w:eastAsia="Times New Roman" w:hAnsiTheme="minorHAnsi"/>
            </w:rPr>
            <w:delText>Virginia</w:delText>
          </w:r>
        </w:del>
      </w:ins>
      <w:ins w:id="54" w:author="Peterson, Mike" w:date="2022-02-21T00:22:00Z">
        <w:r w:rsidR="000E3C11">
          <w:rPr>
            <w:rFonts w:asciiTheme="minorHAnsi" w:eastAsia="Times New Roman" w:hAnsiTheme="minorHAnsi"/>
          </w:rPr>
          <w:t>Vermont</w:t>
        </w:r>
      </w:ins>
      <w:ins w:id="55" w:author="Gardner, Jennifer" w:date="2022-02-18T22:38:00Z">
        <w:r w:rsidRPr="270D5B9F">
          <w:rPr>
            <w:rFonts w:asciiTheme="minorHAnsi" w:eastAsia="Times New Roman" w:hAnsiTheme="minorHAnsi"/>
          </w:rPr>
          <w:t xml:space="preserve">, Washington. </w:t>
        </w:r>
      </w:ins>
    </w:p>
    <w:p w14:paraId="6B23AF68" w14:textId="67F28DDF" w:rsidR="00F90213" w:rsidRDefault="00F90213" w:rsidP="270D5B9F">
      <w:pPr>
        <w:spacing w:line="259" w:lineRule="auto"/>
        <w:rPr>
          <w:ins w:id="56" w:author="Andrew Stolfi" w:date="2022-02-18T16:09:00Z"/>
          <w:rFonts w:asciiTheme="minorHAnsi" w:eastAsia="Times New Roman" w:hAnsiTheme="minorHAnsi"/>
        </w:rPr>
      </w:pPr>
    </w:p>
    <w:p w14:paraId="5F3992AE" w14:textId="45DAFF8C" w:rsidR="00A467E6" w:rsidRPr="00C52A77" w:rsidRDefault="00A467E6" w:rsidP="270D5B9F">
      <w:pPr>
        <w:spacing w:line="259" w:lineRule="auto"/>
        <w:rPr>
          <w:ins w:id="57" w:author="Andrew Stolfi" w:date="2022-02-18T16:01:00Z"/>
          <w:rFonts w:asciiTheme="minorHAnsi" w:eastAsia="Times New Roman" w:hAnsiTheme="minorHAnsi"/>
          <w:b/>
          <w:i/>
        </w:rPr>
      </w:pPr>
      <w:ins w:id="58" w:author="Andrew Stolfi" w:date="2022-02-18T16:09:00Z">
        <w:r>
          <w:rPr>
            <w:rFonts w:asciiTheme="minorHAnsi" w:eastAsia="Times New Roman" w:hAnsiTheme="minorHAnsi"/>
            <w:b/>
            <w:i/>
          </w:rPr>
          <w:t xml:space="preserve">Confidentiality and best effort basis </w:t>
        </w:r>
      </w:ins>
    </w:p>
    <w:p w14:paraId="303A54AB" w14:textId="754579DF" w:rsidR="270D5B9F" w:rsidRDefault="00A467E6" w:rsidP="270D5B9F">
      <w:pPr>
        <w:spacing w:line="259" w:lineRule="auto"/>
        <w:rPr>
          <w:del w:id="59" w:author="Gardner, Jennifer" w:date="2022-02-18T22:39:00Z"/>
          <w:rFonts w:asciiTheme="minorHAnsi" w:eastAsia="Times New Roman" w:hAnsiTheme="minorHAnsi"/>
        </w:rPr>
      </w:pPr>
      <w:ins w:id="60" w:author="Andrew Stolfi" w:date="2022-02-18T16:09:00Z">
        <w:r>
          <w:rPr>
            <w:rFonts w:asciiTheme="minorHAnsi" w:eastAsia="Times New Roman" w:hAnsiTheme="minorHAnsi"/>
          </w:rPr>
          <w:t xml:space="preserve">While the </w:t>
        </w:r>
      </w:ins>
      <w:ins w:id="61" w:author="Andrew Stolfi" w:date="2022-02-18T16:10:00Z">
        <w:r>
          <w:rPr>
            <w:rFonts w:asciiTheme="minorHAnsi" w:eastAsia="Times New Roman" w:hAnsiTheme="minorHAnsi"/>
          </w:rPr>
          <w:t>existing NAIC survey and TCFD contain sufficient overlap in the analysis required to answer, w</w:t>
        </w:r>
      </w:ins>
      <w:ins w:id="62" w:author="Andrew Stolfi" w:date="2022-02-18T16:09:00Z">
        <w:r>
          <w:rPr>
            <w:rFonts w:asciiTheme="minorHAnsi" w:eastAsia="Times New Roman" w:hAnsiTheme="minorHAnsi"/>
          </w:rPr>
          <w:t>e recognize that</w:t>
        </w:r>
      </w:ins>
      <w:ins w:id="63" w:author="Andrew Stolfi" w:date="2022-02-18T16:10:00Z">
        <w:r>
          <w:rPr>
            <w:rFonts w:asciiTheme="minorHAnsi" w:eastAsia="Times New Roman" w:hAnsiTheme="minorHAnsi"/>
          </w:rPr>
          <w:t xml:space="preserve"> many insurers will be moving to a new reporting framework in the TCFD.</w:t>
        </w:r>
      </w:ins>
      <w:ins w:id="64" w:author="Andrew Stolfi" w:date="2022-02-18T16:09:00Z">
        <w:r>
          <w:rPr>
            <w:rFonts w:asciiTheme="minorHAnsi" w:eastAsia="Times New Roman" w:hAnsiTheme="minorHAnsi"/>
          </w:rPr>
          <w:t xml:space="preserve"> </w:t>
        </w:r>
      </w:ins>
      <w:ins w:id="65" w:author="Gardner, Jennifer" w:date="2022-02-18T22:38:00Z">
        <w:r w:rsidR="270D5B9F" w:rsidRPr="270D5B9F">
          <w:rPr>
            <w:rFonts w:asciiTheme="minorHAnsi" w:eastAsia="Times New Roman" w:hAnsiTheme="minorHAnsi"/>
          </w:rPr>
          <w:t>Insurers should make their best effort to answer each question honestly and completely</w:t>
        </w:r>
      </w:ins>
      <w:ins w:id="66" w:author="Andrew Stolfi" w:date="2022-02-18T16:12:00Z">
        <w:r>
          <w:rPr>
            <w:rFonts w:asciiTheme="minorHAnsi" w:eastAsia="Times New Roman" w:hAnsiTheme="minorHAnsi"/>
          </w:rPr>
          <w:t>,</w:t>
        </w:r>
      </w:ins>
      <w:ins w:id="67" w:author="Gardner, Jennifer" w:date="2022-02-18T22:38:00Z">
        <w:r w:rsidR="270D5B9F" w:rsidRPr="270D5B9F">
          <w:rPr>
            <w:rFonts w:asciiTheme="minorHAnsi" w:eastAsia="Times New Roman" w:hAnsiTheme="minorHAnsi"/>
          </w:rPr>
          <w:t xml:space="preserve"> keeping in mind that the information contained in the filing will be ma</w:t>
        </w:r>
      </w:ins>
      <w:ins w:id="68" w:author="Gardner, Jennifer" w:date="2022-02-21T08:29:00Z">
        <w:r w:rsidR="00C52A77">
          <w:rPr>
            <w:rFonts w:asciiTheme="minorHAnsi" w:eastAsia="Times New Roman" w:hAnsiTheme="minorHAnsi"/>
          </w:rPr>
          <w:t>d</w:t>
        </w:r>
      </w:ins>
      <w:ins w:id="69" w:author="Gardner, Jennifer" w:date="2022-02-18T22:38:00Z">
        <w:r w:rsidR="270D5B9F" w:rsidRPr="270D5B9F">
          <w:rPr>
            <w:rFonts w:asciiTheme="minorHAnsi" w:eastAsia="Times New Roman" w:hAnsiTheme="minorHAnsi"/>
          </w:rPr>
          <w:t>e public.</w:t>
        </w:r>
      </w:ins>
      <w:ins w:id="70" w:author="Gardner, Jennifer" w:date="2022-02-18T22:39:00Z">
        <w:r w:rsidR="270D5B9F" w:rsidRPr="270D5B9F">
          <w:rPr>
            <w:rFonts w:asciiTheme="minorHAnsi" w:eastAsia="Times New Roman" w:hAnsiTheme="minorHAnsi"/>
          </w:rPr>
          <w:t xml:space="preserve"> </w:t>
        </w:r>
      </w:ins>
    </w:p>
    <w:p w14:paraId="3E350E98" w14:textId="70FB25D9" w:rsidR="00FE2B41" w:rsidRPr="004E027D" w:rsidRDefault="00FE2B41" w:rsidP="3A12D760">
      <w:pPr>
        <w:textAlignment w:val="baseline"/>
        <w:rPr>
          <w:rFonts w:asciiTheme="minorHAnsi" w:eastAsia="Times New Roman" w:hAnsiTheme="minorHAnsi"/>
        </w:rPr>
      </w:pPr>
      <w:del w:id="71" w:author="Gardner, Jennifer" w:date="2022-02-18T22:39:00Z">
        <w:r w:rsidRPr="270D5B9F" w:rsidDel="12AEEE18">
          <w:rPr>
            <w:rFonts w:asciiTheme="minorHAnsi" w:eastAsia="Times New Roman" w:hAnsiTheme="minorHAnsi"/>
          </w:rPr>
          <w:delText xml:space="preserve">The information contained in the filing will be </w:delText>
        </w:r>
      </w:del>
      <w:del w:id="72" w:author="Gardner, Jennifer" w:date="2022-02-18T22:14:00Z">
        <w:r w:rsidRPr="270D5B9F" w:rsidDel="4A5C8A49">
          <w:rPr>
            <w:rFonts w:asciiTheme="minorHAnsi" w:eastAsia="Times New Roman" w:hAnsiTheme="minorHAnsi"/>
          </w:rPr>
          <w:delText>P</w:delText>
        </w:r>
      </w:del>
      <w:del w:id="73" w:author="Gardner, Jennifer" w:date="2022-02-18T22:39:00Z">
        <w:r w:rsidRPr="270D5B9F" w:rsidDel="12AEEE18">
          <w:rPr>
            <w:rFonts w:asciiTheme="minorHAnsi" w:eastAsia="Times New Roman" w:hAnsiTheme="minorHAnsi"/>
          </w:rPr>
          <w:delText>ublic</w:delText>
        </w:r>
        <w:r w:rsidRPr="270D5B9F" w:rsidDel="36CD41AE">
          <w:rPr>
            <w:rFonts w:asciiTheme="minorHAnsi" w:eastAsia="Times New Roman" w:hAnsiTheme="minorHAnsi"/>
          </w:rPr>
          <w:delText>.</w:delText>
        </w:r>
      </w:del>
      <w:del w:id="74" w:author="Andrew Stolfi" w:date="2022-02-18T16:05:00Z">
        <w:r w:rsidR="36CD41AE" w:rsidRPr="270D5B9F" w:rsidDel="00F90213">
          <w:rPr>
            <w:rFonts w:asciiTheme="minorHAnsi" w:eastAsia="Times New Roman" w:hAnsiTheme="minorHAnsi"/>
          </w:rPr>
          <w:delText xml:space="preserve"> </w:delText>
        </w:r>
      </w:del>
      <w:r w:rsidR="36CD41AE" w:rsidRPr="270D5B9F">
        <w:rPr>
          <w:rFonts w:asciiTheme="minorHAnsi" w:eastAsia="Times New Roman" w:hAnsiTheme="minorHAnsi"/>
        </w:rPr>
        <w:t>Confide</w:t>
      </w:r>
      <w:r w:rsidR="12AEEE18" w:rsidRPr="270D5B9F">
        <w:rPr>
          <w:rFonts w:asciiTheme="minorHAnsi" w:eastAsia="Times New Roman" w:hAnsiTheme="minorHAnsi"/>
        </w:rPr>
        <w:t xml:space="preserve">ntial information should not be </w:t>
      </w:r>
      <w:r w:rsidR="4B6DB6F4" w:rsidRPr="270D5B9F">
        <w:rPr>
          <w:rFonts w:asciiTheme="minorHAnsi" w:eastAsia="Times New Roman" w:hAnsiTheme="minorHAnsi"/>
        </w:rPr>
        <w:t xml:space="preserve">included in </w:t>
      </w:r>
      <w:r w:rsidR="12AEEE18" w:rsidRPr="270D5B9F">
        <w:rPr>
          <w:rFonts w:asciiTheme="minorHAnsi" w:eastAsia="Times New Roman" w:hAnsiTheme="minorHAnsi"/>
        </w:rPr>
        <w:t xml:space="preserve">this </w:t>
      </w:r>
      <w:r w:rsidR="7903DE93" w:rsidRPr="270D5B9F">
        <w:rPr>
          <w:rFonts w:asciiTheme="minorHAnsi" w:eastAsia="Times New Roman" w:hAnsiTheme="minorHAnsi"/>
        </w:rPr>
        <w:t xml:space="preserve">public </w:t>
      </w:r>
      <w:r w:rsidR="7401D4EB" w:rsidRPr="270D5B9F">
        <w:rPr>
          <w:rFonts w:asciiTheme="minorHAnsi" w:eastAsia="Times New Roman" w:hAnsiTheme="minorHAnsi"/>
        </w:rPr>
        <w:t>disclosure</w:t>
      </w:r>
      <w:ins w:id="75" w:author="Andrew Stolfi" w:date="2022-02-18T16:12:00Z">
        <w:r w:rsidR="00A467E6">
          <w:rPr>
            <w:rFonts w:asciiTheme="minorHAnsi" w:eastAsia="Times New Roman" w:hAnsiTheme="minorHAnsi"/>
          </w:rPr>
          <w:t xml:space="preserve"> unless it is intended to </w:t>
        </w:r>
        <w:del w:id="76" w:author="Peterson, Mike" w:date="2022-02-21T00:23:00Z">
          <w:r w:rsidR="00A467E6" w:rsidDel="000E3C11">
            <w:rPr>
              <w:rFonts w:asciiTheme="minorHAnsi" w:eastAsia="Times New Roman" w:hAnsiTheme="minorHAnsi"/>
            </w:rPr>
            <w:delText>make it</w:delText>
          </w:r>
        </w:del>
      </w:ins>
      <w:ins w:id="77" w:author="Peterson, Mike" w:date="2022-02-21T00:23:00Z">
        <w:r w:rsidR="000E3C11">
          <w:rPr>
            <w:rFonts w:asciiTheme="minorHAnsi" w:eastAsia="Times New Roman" w:hAnsiTheme="minorHAnsi"/>
          </w:rPr>
          <w:t>be made</w:t>
        </w:r>
      </w:ins>
      <w:ins w:id="78" w:author="Andrew Stolfi" w:date="2022-02-18T16:12:00Z">
        <w:r w:rsidR="00A467E6">
          <w:rPr>
            <w:rFonts w:asciiTheme="minorHAnsi" w:eastAsia="Times New Roman" w:hAnsiTheme="minorHAnsi"/>
          </w:rPr>
          <w:t xml:space="preserve"> public</w:t>
        </w:r>
      </w:ins>
      <w:r w:rsidR="12AEEE18" w:rsidRPr="270D5B9F">
        <w:rPr>
          <w:rFonts w:asciiTheme="minorHAnsi" w:eastAsia="Times New Roman" w:hAnsiTheme="minorHAnsi"/>
        </w:rPr>
        <w:t>.</w:t>
      </w:r>
      <w:r w:rsidR="7401D4EB" w:rsidRPr="270D5B9F">
        <w:rPr>
          <w:rFonts w:asciiTheme="minorHAnsi" w:eastAsia="Times New Roman" w:hAnsiTheme="minorHAnsi"/>
        </w:rPr>
        <w:t xml:space="preserve"> </w:t>
      </w:r>
      <w:r w:rsidR="3D49DB46" w:rsidRPr="270D5B9F">
        <w:rPr>
          <w:rFonts w:asciiTheme="minorHAnsi" w:eastAsia="Times New Roman" w:hAnsiTheme="minorHAnsi"/>
        </w:rPr>
        <w:t xml:space="preserve">If additional detail is requested by a state insurance regulator, </w:t>
      </w:r>
      <w:r w:rsidR="696DE56F" w:rsidRPr="270D5B9F">
        <w:rPr>
          <w:rFonts w:asciiTheme="minorHAnsi" w:eastAsia="Times New Roman" w:hAnsiTheme="minorHAnsi"/>
        </w:rPr>
        <w:t>that request</w:t>
      </w:r>
      <w:r w:rsidR="3D49DB46" w:rsidRPr="270D5B9F">
        <w:rPr>
          <w:rFonts w:asciiTheme="minorHAnsi" w:eastAsia="Times New Roman" w:hAnsiTheme="minorHAnsi"/>
        </w:rPr>
        <w:t xml:space="preserve"> will be handled directly between the regulator and insurer. </w:t>
      </w:r>
    </w:p>
    <w:p w14:paraId="56DEB6FD" w14:textId="77777777" w:rsidR="00A467E6" w:rsidRDefault="00A467E6" w:rsidP="00FE2B41">
      <w:pPr>
        <w:textAlignment w:val="baseline"/>
        <w:rPr>
          <w:ins w:id="79" w:author="Andrew Stolfi" w:date="2022-02-18T16:08:00Z"/>
          <w:rFonts w:asciiTheme="minorHAnsi" w:eastAsia="Times New Roman" w:hAnsiTheme="minorHAnsi" w:cstheme="minorHAnsi"/>
        </w:rPr>
      </w:pPr>
    </w:p>
    <w:p w14:paraId="147DA8D3" w14:textId="05341267" w:rsidR="00FE2B41" w:rsidRPr="004E027D" w:rsidRDefault="00A467E6" w:rsidP="00FE2B41">
      <w:pPr>
        <w:textAlignment w:val="baseline"/>
        <w:rPr>
          <w:rFonts w:asciiTheme="minorHAnsi" w:eastAsia="Times New Roman" w:hAnsiTheme="minorHAnsi" w:cstheme="minorHAnsi"/>
        </w:rPr>
      </w:pPr>
      <w:ins w:id="80" w:author="Andrew Stolfi" w:date="2022-02-18T16:08:00Z">
        <w:r>
          <w:rPr>
            <w:rFonts w:asciiTheme="minorHAnsi" w:eastAsia="Times New Roman" w:hAnsiTheme="minorHAnsi" w:cstheme="minorHAnsi"/>
            <w:b/>
            <w:i/>
          </w:rPr>
          <w:t>Materiality</w:t>
        </w:r>
      </w:ins>
      <w:r w:rsidR="00FE2B41" w:rsidRPr="004E027D">
        <w:rPr>
          <w:rFonts w:asciiTheme="minorHAnsi" w:eastAsia="Times New Roman" w:hAnsiTheme="minorHAnsi" w:cstheme="minorHAnsi"/>
        </w:rPr>
        <w:t> </w:t>
      </w:r>
    </w:p>
    <w:p w14:paraId="1DE432AF" w14:textId="3DE2F815" w:rsidR="00FE2B41" w:rsidRPr="004E027D" w:rsidRDefault="00FE2B41" w:rsidP="239E5B30">
      <w:pPr>
        <w:rPr>
          <w:rFonts w:asciiTheme="minorHAnsi" w:eastAsia="Times New Roman" w:hAnsiTheme="minorHAnsi" w:cstheme="minorHAnsi"/>
        </w:rPr>
      </w:pPr>
      <w:r w:rsidRPr="004E027D">
        <w:rPr>
          <w:rFonts w:asciiTheme="minorHAnsi" w:eastAsia="Times New Roman" w:hAnsiTheme="minorHAnsi" w:cstheme="minorHAnsi"/>
        </w:rPr>
        <w:t>There is no requirement to provide information that is immaterial to an assessment of financial soundness (insurers may choose to disclose such information voluntarily, with no implication that such information is in fact material). Insurers should justify their materiality assessment. </w:t>
      </w:r>
      <w:r w:rsidR="0D876610" w:rsidRPr="004E027D">
        <w:rPr>
          <w:rFonts w:asciiTheme="minorHAnsi" w:eastAsia="Times New Roman" w:hAnsiTheme="minorHAnsi" w:cstheme="minorHAnsi"/>
        </w:rPr>
        <w:t xml:space="preserve">For the definition of materiality, refer to the </w:t>
      </w:r>
      <w:hyperlink r:id="rId12" w:anchor="exam_handbook" w:history="1">
        <w:r w:rsidR="00082D8B" w:rsidRPr="004E027D">
          <w:rPr>
            <w:rStyle w:val="Hyperlink"/>
            <w:rFonts w:asciiTheme="minorHAnsi" w:eastAsia="Times New Roman" w:hAnsiTheme="minorHAnsi" w:cstheme="minorHAnsi"/>
          </w:rPr>
          <w:t>Financial Condition Examiners Handbook</w:t>
        </w:r>
      </w:hyperlink>
      <w:r w:rsidR="000717BF" w:rsidRPr="004E027D">
        <w:rPr>
          <w:rFonts w:asciiTheme="minorHAnsi" w:hAnsiTheme="minorHAnsi" w:cstheme="minorHAnsi"/>
        </w:rPr>
        <w:t xml:space="preserve"> </w:t>
      </w:r>
      <w:r w:rsidR="0D876610" w:rsidRPr="004E027D">
        <w:rPr>
          <w:rFonts w:asciiTheme="minorHAnsi" w:eastAsia="Times New Roman" w:hAnsiTheme="minorHAnsi" w:cstheme="minorHAnsi"/>
        </w:rPr>
        <w:t xml:space="preserve">and/or the </w:t>
      </w:r>
      <w:hyperlink r:id="rId13" w:history="1">
        <w:r w:rsidR="009B7B48" w:rsidRPr="004E027D">
          <w:rPr>
            <w:rStyle w:val="Hyperlink"/>
            <w:rFonts w:asciiTheme="minorHAnsi" w:eastAsia="Times New Roman" w:hAnsiTheme="minorHAnsi" w:cstheme="minorHAnsi"/>
          </w:rPr>
          <w:t>U.S. Securities and Exchange Commissioner Accounting Bulletin: No. 99</w:t>
        </w:r>
      </w:hyperlink>
      <w:r w:rsidR="009B7B48" w:rsidRPr="004E027D">
        <w:rPr>
          <w:rFonts w:asciiTheme="minorHAnsi" w:eastAsia="Times New Roman" w:hAnsiTheme="minorHAnsi" w:cstheme="minorHAnsi"/>
        </w:rPr>
        <w:t xml:space="preserve">, if </w:t>
      </w:r>
      <w:r w:rsidR="0D876610" w:rsidRPr="004E027D">
        <w:rPr>
          <w:rFonts w:asciiTheme="minorHAnsi" w:eastAsia="Times New Roman" w:hAnsiTheme="minorHAnsi" w:cstheme="minorHAnsi"/>
        </w:rPr>
        <w:t>applicable.  </w:t>
      </w:r>
    </w:p>
    <w:p w14:paraId="7D1FA98E" w14:textId="72F9C0A2" w:rsidR="12AEEE18" w:rsidRDefault="12AEEE18" w:rsidP="270D5B9F">
      <w:pPr>
        <w:rPr>
          <w:del w:id="81" w:author="Gardner, Jennifer" w:date="2022-02-18T22:41:00Z"/>
          <w:rFonts w:asciiTheme="minorHAnsi" w:eastAsia="Times New Roman" w:hAnsiTheme="minorHAnsi"/>
        </w:rPr>
      </w:pPr>
      <w:r w:rsidRPr="270D5B9F">
        <w:rPr>
          <w:rFonts w:asciiTheme="minorHAnsi" w:eastAsia="Times New Roman" w:hAnsiTheme="minorHAnsi"/>
          <w:color w:val="D13438"/>
        </w:rPr>
        <w:t> </w:t>
      </w:r>
    </w:p>
    <w:p w14:paraId="165F005F" w14:textId="29B69B72" w:rsidR="00FE2B41" w:rsidRPr="004E027D" w:rsidRDefault="00FE2B41" w:rsidP="270D5B9F">
      <w:pPr>
        <w:textAlignment w:val="baseline"/>
        <w:rPr>
          <w:ins w:id="82" w:author="Gardner, Jennifer" w:date="2022-02-18T22:14:00Z"/>
          <w:rFonts w:asciiTheme="minorHAnsi" w:eastAsia="Times New Roman" w:hAnsiTheme="minorHAnsi"/>
          <w:color w:val="0000FF"/>
        </w:rPr>
      </w:pPr>
      <w:del w:id="83" w:author="Gardner, Jennifer" w:date="2022-02-18T22:41:00Z">
        <w:r w:rsidRPr="270D5B9F" w:rsidDel="12AEEE18">
          <w:rPr>
            <w:rFonts w:asciiTheme="minorHAnsi" w:eastAsia="Times New Roman" w:hAnsiTheme="minorHAnsi"/>
          </w:rPr>
          <w:delText>Consistent with</w:delText>
        </w:r>
        <w:r w:rsidRPr="270D5B9F" w:rsidDel="12AEEE18">
          <w:rPr>
            <w:rFonts w:asciiTheme="minorHAnsi" w:eastAsia="Times New Roman" w:hAnsiTheme="minorHAnsi"/>
            <w:u w:val="single"/>
          </w:rPr>
          <w:delText xml:space="preserve"> </w:delText>
        </w:r>
        <w:r>
          <w:fldChar w:fldCharType="begin"/>
        </w:r>
        <w:r>
          <w:delInstrText xml:space="preserve">HYPERLINK "https://assets.bbhub.io/company/sites/60/2021/07/2021-Metrics_Targets_Guidance-1.pdf" </w:delInstrText>
        </w:r>
        <w:r>
          <w:fldChar w:fldCharType="separate"/>
        </w:r>
        <w:r w:rsidRPr="270D5B9F" w:rsidDel="12AEEE18">
          <w:rPr>
            <w:rFonts w:asciiTheme="minorHAnsi" w:eastAsia="Times New Roman" w:hAnsiTheme="minorHAnsi"/>
          </w:rPr>
          <w:delText>TCFD guidance</w:delText>
        </w:r>
        <w:r>
          <w:fldChar w:fldCharType="end"/>
        </w:r>
        <w:r w:rsidRPr="270D5B9F" w:rsidDel="12AEEE18">
          <w:rPr>
            <w:rFonts w:asciiTheme="minorHAnsi" w:eastAsia="Times New Roman" w:hAnsiTheme="minorHAnsi"/>
          </w:rPr>
          <w:delText xml:space="preserve">, the Strategy and Metrics and Targets Sections involve an assessment of materiality, except for the question on Scope 1 and </w:delText>
        </w:r>
        <w:r w:rsidRPr="270D5B9F" w:rsidDel="6B8E49D2">
          <w:rPr>
            <w:rFonts w:asciiTheme="minorHAnsi" w:eastAsia="Times New Roman" w:hAnsiTheme="minorHAnsi"/>
          </w:rPr>
          <w:delText xml:space="preserve">Scope </w:delText>
        </w:r>
        <w:r w:rsidRPr="270D5B9F" w:rsidDel="12AEEE18">
          <w:rPr>
            <w:rFonts w:asciiTheme="minorHAnsi" w:eastAsia="Times New Roman" w:hAnsiTheme="minorHAnsi"/>
          </w:rPr>
          <w:delText xml:space="preserve">2 </w:delText>
        </w:r>
        <w:r w:rsidRPr="270D5B9F" w:rsidDel="6B8E49D2">
          <w:rPr>
            <w:rFonts w:asciiTheme="minorHAnsi" w:eastAsia="Times New Roman" w:hAnsiTheme="minorHAnsi"/>
          </w:rPr>
          <w:delText>greenhouse gas</w:delText>
        </w:r>
        <w:r w:rsidRPr="270D5B9F" w:rsidDel="12AEEE18">
          <w:rPr>
            <w:rFonts w:asciiTheme="minorHAnsi" w:eastAsia="Times New Roman" w:hAnsiTheme="minorHAnsi"/>
          </w:rPr>
          <w:delText xml:space="preserve"> emissions within the Metrics and Targets Section. Disclosures related to Governance and Risk Management Sections do not involve an assessment of materiality.</w:delText>
        </w:r>
      </w:del>
      <w:r w:rsidR="12AEEE18" w:rsidRPr="270D5B9F">
        <w:rPr>
          <w:rFonts w:asciiTheme="minorHAnsi" w:eastAsia="Times New Roman" w:hAnsiTheme="minorHAnsi"/>
        </w:rPr>
        <w:t xml:space="preserve"> </w:t>
      </w:r>
    </w:p>
    <w:p w14:paraId="63EFFE93" w14:textId="0A456914" w:rsidR="00DB1521" w:rsidDel="00F90213" w:rsidRDefault="00DB1521" w:rsidP="270D5B9F">
      <w:pPr>
        <w:rPr>
          <w:ins w:id="84" w:author="Gardner, Jennifer" w:date="2022-02-18T22:40:00Z"/>
          <w:del w:id="85" w:author="Andrew Stolfi" w:date="2022-02-18T16:05:00Z"/>
          <w:rFonts w:eastAsia="Calibri"/>
        </w:rPr>
      </w:pPr>
    </w:p>
    <w:p w14:paraId="2C5D1FC6" w14:textId="13978365" w:rsidR="00DB1521" w:rsidRDefault="00DB1521" w:rsidP="270D5B9F">
      <w:pPr>
        <w:rPr>
          <w:del w:id="86" w:author="Gardner, Jennifer" w:date="2022-02-18T22:38:00Z"/>
          <w:rFonts w:asciiTheme="minorHAnsi" w:eastAsiaTheme="minorEastAsia" w:hAnsiTheme="minorHAnsi"/>
        </w:rPr>
      </w:pPr>
    </w:p>
    <w:p w14:paraId="33813D53" w14:textId="073F6BDA" w:rsidR="00DB1521" w:rsidRDefault="12AEEE18" w:rsidP="270D5B9F">
      <w:pPr>
        <w:rPr>
          <w:ins w:id="87" w:author="Gardner, Jennifer" w:date="2022-02-18T22:55:00Z"/>
          <w:rFonts w:eastAsia="Calibri"/>
          <w:color w:val="0000FF"/>
        </w:rPr>
      </w:pPr>
      <w:ins w:id="88" w:author="Gardner, Jennifer" w:date="2022-02-18T22:41:00Z">
        <w:r w:rsidRPr="270D5B9F">
          <w:rPr>
            <w:rFonts w:asciiTheme="minorHAnsi" w:eastAsia="Times New Roman" w:hAnsiTheme="minorHAnsi"/>
          </w:rPr>
          <w:lastRenderedPageBreak/>
          <w:t>Consistent with</w:t>
        </w:r>
        <w:r w:rsidRPr="270D5B9F">
          <w:rPr>
            <w:rFonts w:asciiTheme="minorHAnsi" w:eastAsia="Times New Roman" w:hAnsiTheme="minorHAnsi"/>
            <w:u w:val="single"/>
          </w:rPr>
          <w:t xml:space="preserve"> </w:t>
        </w:r>
        <w:r w:rsidR="00DB1521">
          <w:fldChar w:fldCharType="begin"/>
        </w:r>
        <w:r w:rsidR="00DB1521">
          <w:instrText xml:space="preserve">HYPERLINK "https://assets.bbhub.io/company/sites/60/2021/07/2021-Metrics_Targets_Guidance-1.pdf" </w:instrText>
        </w:r>
        <w:r w:rsidR="00DB1521">
          <w:fldChar w:fldCharType="separate"/>
        </w:r>
        <w:r w:rsidRPr="270D5B9F">
          <w:rPr>
            <w:rFonts w:asciiTheme="minorHAnsi" w:eastAsia="Times New Roman" w:hAnsiTheme="minorHAnsi"/>
          </w:rPr>
          <w:t>TCFD guidance</w:t>
        </w:r>
        <w:r w:rsidR="00DB1521">
          <w:fldChar w:fldCharType="end"/>
        </w:r>
        <w:r w:rsidRPr="270D5B9F">
          <w:rPr>
            <w:rFonts w:asciiTheme="minorHAnsi" w:eastAsia="Times New Roman" w:hAnsiTheme="minorHAnsi"/>
          </w:rPr>
          <w:t xml:space="preserve">, the Strategy and Metrics and Targets Sections involve an assessment of materiality, except for the question on Scope 1 and </w:t>
        </w:r>
        <w:r w:rsidR="6B8E49D2" w:rsidRPr="270D5B9F">
          <w:rPr>
            <w:rFonts w:asciiTheme="minorHAnsi" w:eastAsia="Times New Roman" w:hAnsiTheme="minorHAnsi"/>
          </w:rPr>
          <w:t xml:space="preserve">Scope </w:t>
        </w:r>
        <w:r w:rsidRPr="270D5B9F">
          <w:rPr>
            <w:rFonts w:asciiTheme="minorHAnsi" w:eastAsia="Times New Roman" w:hAnsiTheme="minorHAnsi"/>
          </w:rPr>
          <w:t xml:space="preserve">2 </w:t>
        </w:r>
        <w:r w:rsidR="6B8E49D2" w:rsidRPr="270D5B9F">
          <w:rPr>
            <w:rFonts w:asciiTheme="minorHAnsi" w:eastAsia="Times New Roman" w:hAnsiTheme="minorHAnsi"/>
          </w:rPr>
          <w:t>greenhouse gas</w:t>
        </w:r>
        <w:r w:rsidRPr="270D5B9F">
          <w:rPr>
            <w:rFonts w:asciiTheme="minorHAnsi" w:eastAsia="Times New Roman" w:hAnsiTheme="minorHAnsi"/>
          </w:rPr>
          <w:t xml:space="preserve"> emissions within the Metrics and Targets Section. Disclosures related to Governance and Risk Management Sections do not involve an assessment of materiality.</w:t>
        </w:r>
      </w:ins>
    </w:p>
    <w:p w14:paraId="1BB12E80" w14:textId="5E4071F9" w:rsidR="270D5B9F" w:rsidRDefault="270D5B9F" w:rsidP="270D5B9F">
      <w:pPr>
        <w:rPr>
          <w:ins w:id="89" w:author="Gardner, Jennifer" w:date="2022-02-18T22:41:00Z"/>
          <w:rFonts w:eastAsia="Calibri"/>
        </w:rPr>
      </w:pPr>
    </w:p>
    <w:p w14:paraId="7652F879" w14:textId="34D4EB7E" w:rsidR="00AC4F39" w:rsidRDefault="00AC4F39" w:rsidP="270D5B9F">
      <w:pPr>
        <w:rPr>
          <w:ins w:id="90" w:author="Andrew Stolfi " w:date="2022-02-18T16:17:00Z"/>
          <w:rFonts w:asciiTheme="minorHAnsi" w:eastAsiaTheme="minorEastAsia" w:hAnsiTheme="minorHAnsi"/>
        </w:rPr>
      </w:pPr>
      <w:ins w:id="91" w:author="Andrew Stolfi " w:date="2022-02-18T16:17:00Z">
        <w:r>
          <w:rPr>
            <w:rFonts w:asciiTheme="minorHAnsi" w:eastAsia="Times New Roman" w:hAnsiTheme="minorHAnsi" w:cstheme="minorHAnsi"/>
            <w:b/>
            <w:i/>
          </w:rPr>
          <w:t>Assessing financial impact of climate</w:t>
        </w:r>
      </w:ins>
      <w:ins w:id="92" w:author="Andrew Stolfi " w:date="2022-02-18T16:18:00Z">
        <w:r>
          <w:rPr>
            <w:rFonts w:asciiTheme="minorHAnsi" w:eastAsia="Times New Roman" w:hAnsiTheme="minorHAnsi" w:cstheme="minorHAnsi"/>
            <w:b/>
            <w:i/>
          </w:rPr>
          <w:t xml:space="preserve">-related risks and opportunities </w:t>
        </w:r>
      </w:ins>
      <w:ins w:id="93" w:author="Andrew Stolfi " w:date="2022-02-18T16:17:00Z">
        <w:r w:rsidRPr="270D5B9F">
          <w:rPr>
            <w:rFonts w:asciiTheme="minorHAnsi" w:eastAsiaTheme="minorEastAsia" w:hAnsiTheme="minorHAnsi"/>
          </w:rPr>
          <w:t xml:space="preserve"> </w:t>
        </w:r>
      </w:ins>
    </w:p>
    <w:p w14:paraId="24C3B60C" w14:textId="78AC160F" w:rsidR="00FF343F" w:rsidRDefault="00FF343F" w:rsidP="00685B6D">
      <w:pPr>
        <w:rPr>
          <w:ins w:id="94" w:author="Andrew Stolfi " w:date="2022-02-18T16:26:00Z"/>
          <w:rFonts w:asciiTheme="minorHAnsi" w:eastAsiaTheme="minorEastAsia" w:hAnsiTheme="minorHAnsi"/>
        </w:rPr>
      </w:pPr>
      <w:ins w:id="95" w:author="Andrew Stolfi " w:date="2022-02-18T16:26:00Z">
        <w:r>
          <w:rPr>
            <w:rFonts w:asciiTheme="minorHAnsi" w:eastAsiaTheme="minorEastAsia" w:hAnsiTheme="minorHAnsi"/>
          </w:rPr>
          <w:t>T</w:t>
        </w:r>
      </w:ins>
      <w:ins w:id="96" w:author="Andrew Stolfi " w:date="2022-02-18T16:25:00Z">
        <w:r w:rsidR="00685B6D" w:rsidRPr="00685B6D">
          <w:rPr>
            <w:rFonts w:asciiTheme="minorHAnsi" w:eastAsiaTheme="minorEastAsia" w:hAnsiTheme="minorHAnsi"/>
          </w:rPr>
          <w:t xml:space="preserve">he financial impacts of climate-related issues on an </w:t>
        </w:r>
      </w:ins>
      <w:ins w:id="97" w:author="Andrew Stolfi " w:date="2022-02-18T16:26:00Z">
        <w:r>
          <w:rPr>
            <w:rFonts w:asciiTheme="minorHAnsi" w:eastAsiaTheme="minorEastAsia" w:hAnsiTheme="minorHAnsi"/>
          </w:rPr>
          <w:t>insurer a</w:t>
        </w:r>
      </w:ins>
      <w:ins w:id="98" w:author="Andrew Stolfi " w:date="2022-02-18T16:25:00Z">
        <w:r w:rsidR="00685B6D" w:rsidRPr="00685B6D">
          <w:rPr>
            <w:rFonts w:asciiTheme="minorHAnsi" w:eastAsiaTheme="minorEastAsia" w:hAnsiTheme="minorHAnsi"/>
          </w:rPr>
          <w:t>re driven by the</w:t>
        </w:r>
        <w:r>
          <w:rPr>
            <w:rFonts w:asciiTheme="minorHAnsi" w:eastAsiaTheme="minorEastAsia" w:hAnsiTheme="minorHAnsi"/>
          </w:rPr>
          <w:t xml:space="preserve"> </w:t>
        </w:r>
        <w:r w:rsidR="00685B6D" w:rsidRPr="00685B6D">
          <w:rPr>
            <w:rFonts w:asciiTheme="minorHAnsi" w:eastAsiaTheme="minorEastAsia" w:hAnsiTheme="minorHAnsi"/>
          </w:rPr>
          <w:t xml:space="preserve">specific climate-related risks and opportunities to which the </w:t>
        </w:r>
      </w:ins>
      <w:ins w:id="99" w:author="Andrew Stolfi " w:date="2022-02-18T16:27:00Z">
        <w:r>
          <w:rPr>
            <w:rFonts w:asciiTheme="minorHAnsi" w:eastAsiaTheme="minorEastAsia" w:hAnsiTheme="minorHAnsi"/>
          </w:rPr>
          <w:t xml:space="preserve">insurer </w:t>
        </w:r>
      </w:ins>
      <w:ins w:id="100" w:author="Andrew Stolfi " w:date="2022-02-18T16:25:00Z">
        <w:r w:rsidR="00685B6D" w:rsidRPr="00685B6D">
          <w:rPr>
            <w:rFonts w:asciiTheme="minorHAnsi" w:eastAsiaTheme="minorEastAsia" w:hAnsiTheme="minorHAnsi"/>
          </w:rPr>
          <w:t>is exposed and its strategic</w:t>
        </w:r>
      </w:ins>
      <w:ins w:id="101" w:author="Andrew Stolfi " w:date="2022-02-18T16:26:00Z">
        <w:r>
          <w:rPr>
            <w:rFonts w:asciiTheme="minorHAnsi" w:eastAsiaTheme="minorEastAsia" w:hAnsiTheme="minorHAnsi"/>
          </w:rPr>
          <w:t xml:space="preserve"> </w:t>
        </w:r>
      </w:ins>
      <w:ins w:id="102" w:author="Andrew Stolfi " w:date="2022-02-18T16:25:00Z">
        <w:r w:rsidR="00685B6D" w:rsidRPr="00685B6D">
          <w:rPr>
            <w:rFonts w:asciiTheme="minorHAnsi" w:eastAsiaTheme="minorEastAsia" w:hAnsiTheme="minorHAnsi"/>
          </w:rPr>
          <w:t>and risk management decisions on seizing those opportunities and managing those risks (i.e., accept,</w:t>
        </w:r>
      </w:ins>
      <w:ins w:id="103" w:author="Andrew Stolfi " w:date="2022-02-18T16:26:00Z">
        <w:r>
          <w:rPr>
            <w:rFonts w:asciiTheme="minorHAnsi" w:eastAsiaTheme="minorEastAsia" w:hAnsiTheme="minorHAnsi"/>
          </w:rPr>
          <w:t xml:space="preserve"> </w:t>
        </w:r>
      </w:ins>
      <w:ins w:id="104" w:author="Andrew Stolfi " w:date="2022-02-18T16:25:00Z">
        <w:r w:rsidR="00685B6D" w:rsidRPr="00685B6D">
          <w:rPr>
            <w:rFonts w:asciiTheme="minorHAnsi" w:eastAsiaTheme="minorEastAsia" w:hAnsiTheme="minorHAnsi"/>
          </w:rPr>
          <w:t xml:space="preserve">avoid, pursue, reduce, or share/transfer). Once an </w:t>
        </w:r>
      </w:ins>
      <w:ins w:id="105" w:author="Andrew Stolfi " w:date="2022-02-18T16:27:00Z">
        <w:r w:rsidR="00C767EA">
          <w:rPr>
            <w:rFonts w:asciiTheme="minorHAnsi" w:eastAsiaTheme="minorEastAsia" w:hAnsiTheme="minorHAnsi"/>
          </w:rPr>
          <w:t>insurer a</w:t>
        </w:r>
      </w:ins>
      <w:ins w:id="106" w:author="Andrew Stolfi " w:date="2022-02-18T16:25:00Z">
        <w:r w:rsidR="00685B6D" w:rsidRPr="00685B6D">
          <w:rPr>
            <w:rFonts w:asciiTheme="minorHAnsi" w:eastAsiaTheme="minorEastAsia" w:hAnsiTheme="minorHAnsi"/>
          </w:rPr>
          <w:t>ssesses its climate-related issues</w:t>
        </w:r>
      </w:ins>
      <w:ins w:id="107" w:author="Andrew Stolfi " w:date="2022-02-18T16:26:00Z">
        <w:r>
          <w:rPr>
            <w:rFonts w:asciiTheme="minorHAnsi" w:eastAsiaTheme="minorEastAsia" w:hAnsiTheme="minorHAnsi"/>
          </w:rPr>
          <w:t xml:space="preserve"> </w:t>
        </w:r>
      </w:ins>
      <w:ins w:id="108" w:author="Andrew Stolfi " w:date="2022-02-18T16:25:00Z">
        <w:r w:rsidR="00685B6D" w:rsidRPr="00685B6D">
          <w:rPr>
            <w:rFonts w:asciiTheme="minorHAnsi" w:eastAsiaTheme="minorEastAsia" w:hAnsiTheme="minorHAnsi"/>
          </w:rPr>
          <w:t>and determines its response to those issues, it can then consider actual and potential financial impacts</w:t>
        </w:r>
      </w:ins>
      <w:ins w:id="109" w:author="Andrew Stolfi " w:date="2022-02-18T16:26:00Z">
        <w:r>
          <w:rPr>
            <w:rFonts w:asciiTheme="minorHAnsi" w:eastAsiaTheme="minorEastAsia" w:hAnsiTheme="minorHAnsi"/>
          </w:rPr>
          <w:t xml:space="preserve"> </w:t>
        </w:r>
      </w:ins>
      <w:ins w:id="110" w:author="Andrew Stolfi " w:date="2022-02-18T16:25:00Z">
        <w:r w:rsidR="00685B6D" w:rsidRPr="00685B6D">
          <w:rPr>
            <w:rFonts w:asciiTheme="minorHAnsi" w:eastAsiaTheme="minorEastAsia" w:hAnsiTheme="minorHAnsi"/>
          </w:rPr>
          <w:t>on revenues, expenditures, assets and liabilities, and capital and financing.</w:t>
        </w:r>
      </w:ins>
      <w:ins w:id="111" w:author="Andrew Stolfi " w:date="2022-02-18T16:26:00Z">
        <w:r>
          <w:rPr>
            <w:rStyle w:val="FootnoteReference"/>
            <w:rFonts w:asciiTheme="minorHAnsi" w:eastAsiaTheme="minorEastAsia" w:hAnsiTheme="minorHAnsi"/>
          </w:rPr>
          <w:footnoteReference w:id="2"/>
        </w:r>
      </w:ins>
      <w:ins w:id="113" w:author="Andrew Stolfi " w:date="2022-02-18T16:25:00Z">
        <w:r w:rsidR="00685B6D" w:rsidRPr="00685B6D">
          <w:rPr>
            <w:rFonts w:asciiTheme="minorHAnsi" w:eastAsiaTheme="minorEastAsia" w:hAnsiTheme="minorHAnsi"/>
          </w:rPr>
          <w:t xml:space="preserve"> </w:t>
        </w:r>
      </w:ins>
    </w:p>
    <w:p w14:paraId="3F665D78" w14:textId="77777777" w:rsidR="00FF343F" w:rsidRDefault="00FF343F" w:rsidP="00685B6D">
      <w:pPr>
        <w:rPr>
          <w:ins w:id="114" w:author="Andrew Stolfi " w:date="2022-02-18T16:26:00Z"/>
          <w:rFonts w:asciiTheme="minorHAnsi" w:eastAsiaTheme="minorEastAsia" w:hAnsiTheme="minorHAnsi"/>
        </w:rPr>
      </w:pPr>
    </w:p>
    <w:p w14:paraId="0864AE6C" w14:textId="4C663099" w:rsidR="270D5B9F" w:rsidRDefault="000E3C11" w:rsidP="00685B6D">
      <w:pPr>
        <w:rPr>
          <w:ins w:id="115" w:author="Gardner, Jennifer" w:date="2022-02-18T22:55:00Z"/>
          <w:rFonts w:asciiTheme="minorHAnsi" w:eastAsiaTheme="minorEastAsia" w:hAnsiTheme="minorHAnsi"/>
        </w:rPr>
      </w:pPr>
      <w:ins w:id="116" w:author="Peterson, Mike" w:date="2022-02-21T00:25:00Z">
        <w:r>
          <w:rPr>
            <w:rFonts w:asciiTheme="minorHAnsi" w:eastAsiaTheme="minorEastAsia" w:hAnsiTheme="minorHAnsi"/>
          </w:rPr>
          <w:t xml:space="preserve">Consistent with the TCFD Guidelines, </w:t>
        </w:r>
      </w:ins>
      <w:ins w:id="117" w:author="Gardner, Jennifer" w:date="2022-02-18T22:55:00Z">
        <w:del w:id="118" w:author="Peterson, Mike" w:date="2022-02-21T00:25:00Z">
          <w:r w:rsidR="270D5B9F" w:rsidRPr="270D5B9F" w:rsidDel="000E3C11">
            <w:rPr>
              <w:rFonts w:asciiTheme="minorHAnsi" w:eastAsiaTheme="minorEastAsia" w:hAnsiTheme="minorHAnsi"/>
            </w:rPr>
            <w:delText>W</w:delText>
          </w:r>
        </w:del>
      </w:ins>
      <w:ins w:id="119" w:author="Peterson, Mike" w:date="2022-02-21T00:25:00Z">
        <w:r>
          <w:rPr>
            <w:rFonts w:asciiTheme="minorHAnsi" w:eastAsiaTheme="minorEastAsia" w:hAnsiTheme="minorHAnsi"/>
          </w:rPr>
          <w:t>determining w</w:t>
        </w:r>
      </w:ins>
      <w:ins w:id="120" w:author="Gardner, Jennifer" w:date="2022-02-18T22:55:00Z">
        <w:r w:rsidR="270D5B9F" w:rsidRPr="270D5B9F">
          <w:rPr>
            <w:rFonts w:asciiTheme="minorHAnsi" w:eastAsiaTheme="minorEastAsia" w:hAnsiTheme="minorHAnsi"/>
          </w:rPr>
          <w:t xml:space="preserve">hether an individual organization is or may be affected financially by climate-related issues usually depends on: </w:t>
        </w:r>
      </w:ins>
    </w:p>
    <w:p w14:paraId="1A27191F" w14:textId="32C2CCC3" w:rsidR="270D5B9F" w:rsidRPr="00C52A77" w:rsidRDefault="270D5B9F" w:rsidP="00C52A77">
      <w:pPr>
        <w:pStyle w:val="ListParagraph"/>
        <w:numPr>
          <w:ilvl w:val="0"/>
          <w:numId w:val="16"/>
        </w:numPr>
        <w:rPr>
          <w:ins w:id="121" w:author="Gardner, Jennifer" w:date="2022-02-18T22:55:00Z"/>
          <w:rFonts w:asciiTheme="minorHAnsi" w:eastAsiaTheme="minorEastAsia" w:hAnsiTheme="minorHAnsi"/>
        </w:rPr>
      </w:pPr>
      <w:ins w:id="122" w:author="Gardner, Jennifer" w:date="2022-02-18T22:55:00Z">
        <w:del w:id="123" w:author="Andrew Stolfi " w:date="2022-02-18T16:18:00Z">
          <w:r w:rsidRPr="00C52A77" w:rsidDel="00AC4F39">
            <w:rPr>
              <w:rFonts w:asciiTheme="minorHAnsi" w:eastAsiaTheme="minorEastAsia" w:hAnsiTheme="minorHAnsi"/>
            </w:rPr>
            <w:delText xml:space="preserve">▪ </w:delText>
          </w:r>
        </w:del>
        <w:r w:rsidRPr="00C52A77">
          <w:rPr>
            <w:rFonts w:asciiTheme="minorHAnsi" w:eastAsiaTheme="minorEastAsia" w:hAnsiTheme="minorHAnsi"/>
          </w:rPr>
          <w:t xml:space="preserve">the organization’s </w:t>
        </w:r>
        <w:r w:rsidRPr="00C52A77">
          <w:rPr>
            <w:rFonts w:asciiTheme="minorHAnsi" w:eastAsiaTheme="minorEastAsia" w:hAnsiTheme="minorHAnsi"/>
            <w:b/>
          </w:rPr>
          <w:t>exposure</w:t>
        </w:r>
        <w:r w:rsidRPr="00C52A77">
          <w:rPr>
            <w:rFonts w:asciiTheme="minorHAnsi" w:eastAsiaTheme="minorEastAsia" w:hAnsiTheme="minorHAnsi"/>
          </w:rPr>
          <w:t xml:space="preserve"> to, and anticipated effects of, specific climate-related risks and opportunities; </w:t>
        </w:r>
      </w:ins>
    </w:p>
    <w:p w14:paraId="27637D70" w14:textId="1522D7FC" w:rsidR="270D5B9F" w:rsidRPr="00C52A77" w:rsidRDefault="270D5B9F" w:rsidP="00C52A77">
      <w:pPr>
        <w:pStyle w:val="ListParagraph"/>
        <w:numPr>
          <w:ilvl w:val="0"/>
          <w:numId w:val="16"/>
        </w:numPr>
        <w:rPr>
          <w:ins w:id="124" w:author="Gardner, Jennifer" w:date="2022-02-18T22:55:00Z"/>
          <w:rFonts w:asciiTheme="minorHAnsi" w:eastAsiaTheme="minorEastAsia" w:hAnsiTheme="minorHAnsi"/>
        </w:rPr>
      </w:pPr>
      <w:ins w:id="125" w:author="Gardner, Jennifer" w:date="2022-02-18T22:55:00Z">
        <w:del w:id="126" w:author="Andrew Stolfi " w:date="2022-02-18T16:18:00Z">
          <w:r w:rsidRPr="00C52A77" w:rsidDel="00AC4F39">
            <w:rPr>
              <w:rFonts w:asciiTheme="minorHAnsi" w:eastAsiaTheme="minorEastAsia" w:hAnsiTheme="minorHAnsi"/>
            </w:rPr>
            <w:delText xml:space="preserve">▪ </w:delText>
          </w:r>
        </w:del>
        <w:r w:rsidRPr="00C52A77">
          <w:rPr>
            <w:rFonts w:asciiTheme="minorHAnsi" w:eastAsiaTheme="minorEastAsia" w:hAnsiTheme="minorHAnsi"/>
          </w:rPr>
          <w:t xml:space="preserve">the organization’s planned </w:t>
        </w:r>
        <w:r w:rsidRPr="00C52A77">
          <w:rPr>
            <w:rFonts w:asciiTheme="minorHAnsi" w:eastAsiaTheme="minorEastAsia" w:hAnsiTheme="minorHAnsi"/>
            <w:b/>
          </w:rPr>
          <w:t>responses</w:t>
        </w:r>
        <w:r w:rsidRPr="00C52A77">
          <w:rPr>
            <w:rFonts w:asciiTheme="minorHAnsi" w:eastAsiaTheme="minorEastAsia" w:hAnsiTheme="minorHAnsi"/>
          </w:rPr>
          <w:t xml:space="preserve"> to manage (i.e., accept, avoid, pursue, reduce, or share/transfer) its risks or seize opportunities; and </w:t>
        </w:r>
      </w:ins>
    </w:p>
    <w:p w14:paraId="00C9607B" w14:textId="350E773F" w:rsidR="270D5B9F" w:rsidRPr="00C52A77" w:rsidRDefault="270D5B9F" w:rsidP="00C52A77">
      <w:pPr>
        <w:pStyle w:val="ListParagraph"/>
        <w:numPr>
          <w:ilvl w:val="0"/>
          <w:numId w:val="16"/>
        </w:numPr>
        <w:rPr>
          <w:ins w:id="127" w:author="Gardner, Jennifer" w:date="2022-02-18T22:55:00Z"/>
          <w:rFonts w:asciiTheme="minorHAnsi" w:eastAsiaTheme="minorEastAsia" w:hAnsiTheme="minorHAnsi"/>
        </w:rPr>
      </w:pPr>
      <w:ins w:id="128" w:author="Gardner, Jennifer" w:date="2022-02-18T22:55:00Z">
        <w:del w:id="129" w:author="Andrew Stolfi " w:date="2022-02-18T16:18:00Z">
          <w:r w:rsidRPr="00C52A77" w:rsidDel="00AC4F39">
            <w:rPr>
              <w:rFonts w:asciiTheme="minorHAnsi" w:eastAsiaTheme="minorEastAsia" w:hAnsiTheme="minorHAnsi"/>
            </w:rPr>
            <w:delText xml:space="preserve">▪ </w:delText>
          </w:r>
        </w:del>
        <w:r w:rsidRPr="00C52A77">
          <w:rPr>
            <w:rFonts w:asciiTheme="minorHAnsi" w:eastAsiaTheme="minorEastAsia" w:hAnsiTheme="minorHAnsi"/>
          </w:rPr>
          <w:t xml:space="preserve">the </w:t>
        </w:r>
        <w:r w:rsidRPr="00C52A77">
          <w:rPr>
            <w:rFonts w:asciiTheme="minorHAnsi" w:eastAsiaTheme="minorEastAsia" w:hAnsiTheme="minorHAnsi"/>
            <w:b/>
          </w:rPr>
          <w:t>implications</w:t>
        </w:r>
        <w:r w:rsidRPr="00C52A77">
          <w:rPr>
            <w:rFonts w:asciiTheme="minorHAnsi" w:eastAsiaTheme="minorEastAsia" w:hAnsiTheme="minorHAnsi"/>
          </w:rPr>
          <w:t xml:space="preserve"> of the organization’s planned responses on its income statement, cash flow statement, and balance sheet.</w:t>
        </w:r>
      </w:ins>
      <w:r w:rsidRPr="270D5B9F">
        <w:rPr>
          <w:rStyle w:val="FootnoteReference"/>
          <w:rFonts w:asciiTheme="minorHAnsi" w:eastAsiaTheme="minorEastAsia" w:hAnsiTheme="minorHAnsi"/>
        </w:rPr>
        <w:footnoteReference w:id="3"/>
      </w:r>
    </w:p>
    <w:p w14:paraId="6F1BF8E2" w14:textId="1433D579" w:rsidR="00C767EA" w:rsidRDefault="00C767EA" w:rsidP="270D5B9F">
      <w:pPr>
        <w:rPr>
          <w:ins w:id="133" w:author="Andrew Stolfi " w:date="2022-02-18T16:28:00Z"/>
          <w:rFonts w:eastAsia="Calibri"/>
        </w:rPr>
      </w:pPr>
    </w:p>
    <w:p w14:paraId="67065131" w14:textId="4614CFC2" w:rsidR="00C767EA" w:rsidDel="00C767EA" w:rsidRDefault="00C767EA" w:rsidP="270D5B9F">
      <w:pPr>
        <w:rPr>
          <w:ins w:id="134" w:author="Gardner, Jennifer" w:date="2022-02-18T22:55:00Z"/>
          <w:del w:id="135" w:author="Andrew Stolfi " w:date="2022-02-18T16:28:00Z"/>
          <w:rFonts w:eastAsia="Calibri"/>
        </w:rPr>
      </w:pPr>
    </w:p>
    <w:p w14:paraId="4429A0A8" w14:textId="3B507F61" w:rsidR="001D2641" w:rsidRDefault="270D5B9F" w:rsidP="001D2641">
      <w:pPr>
        <w:rPr>
          <w:ins w:id="136" w:author="Andrew Stolfi " w:date="2022-02-18T16:32:00Z"/>
          <w:rFonts w:asciiTheme="minorHAnsi" w:eastAsiaTheme="minorEastAsia" w:hAnsiTheme="minorHAnsi"/>
        </w:rPr>
      </w:pPr>
      <w:ins w:id="137" w:author="Gardner, Jennifer" w:date="2022-02-18T22:55:00Z">
        <w:del w:id="138" w:author="Andrew Stolfi " w:date="2022-02-18T16:30:00Z">
          <w:r w:rsidRPr="00C52A77" w:rsidDel="00C767EA">
            <w:rPr>
              <w:rFonts w:asciiTheme="minorHAnsi" w:eastAsiaTheme="minorEastAsia" w:hAnsiTheme="minorHAnsi"/>
            </w:rPr>
            <w:delText>I</w:delText>
          </w:r>
        </w:del>
      </w:ins>
      <w:ins w:id="139" w:author="Andrew Stolfi " w:date="2022-02-18T16:30:00Z">
        <w:r w:rsidR="00C767EA">
          <w:rPr>
            <w:rFonts w:asciiTheme="minorHAnsi" w:eastAsiaTheme="minorEastAsia" w:hAnsiTheme="minorHAnsi"/>
          </w:rPr>
          <w:t>I</w:t>
        </w:r>
      </w:ins>
      <w:ins w:id="140" w:author="Gardner, Jennifer" w:date="2022-02-18T22:55:00Z">
        <w:r w:rsidRPr="00C52A77">
          <w:rPr>
            <w:rFonts w:asciiTheme="minorHAnsi" w:eastAsiaTheme="minorEastAsia" w:hAnsiTheme="minorHAnsi"/>
          </w:rPr>
          <w:t>mportantly, an organization should assess its climate-related risks and opportunities within the context of its businesses, operations, and physical locations in order to determine potential financial implications. In making such an assessment, an organization should consider (1) current and anticipated policy constraints and incentives in relevant jurisdictions, technology changes and availability, and market changes and (2) whether an organization’s physical locations or suppliers are particularly vulnerable to physical impacts from climate change.</w:t>
        </w:r>
      </w:ins>
      <w:r w:rsidRPr="270D5B9F">
        <w:rPr>
          <w:rStyle w:val="FootnoteReference"/>
          <w:rFonts w:asciiTheme="minorHAnsi" w:eastAsiaTheme="minorEastAsia" w:hAnsiTheme="minorHAnsi"/>
        </w:rPr>
        <w:footnoteReference w:id="4"/>
      </w:r>
      <w:ins w:id="142" w:author="Andrew Stolfi " w:date="2022-02-18T16:31:00Z">
        <w:r w:rsidR="001D2641" w:rsidRPr="001D2641">
          <w:rPr>
            <w:rFonts w:asciiTheme="minorHAnsi" w:eastAsiaTheme="minorEastAsia" w:hAnsiTheme="minorHAnsi"/>
          </w:rPr>
          <w:t xml:space="preserve"> </w:t>
        </w:r>
      </w:ins>
    </w:p>
    <w:p w14:paraId="3F51AC6C" w14:textId="77777777" w:rsidR="001D2641" w:rsidRDefault="001D2641" w:rsidP="001D2641">
      <w:pPr>
        <w:rPr>
          <w:ins w:id="143" w:author="Andrew Stolfi " w:date="2022-02-18T16:32:00Z"/>
          <w:rFonts w:asciiTheme="minorHAnsi" w:eastAsiaTheme="minorEastAsia" w:hAnsiTheme="minorHAnsi"/>
        </w:rPr>
      </w:pPr>
    </w:p>
    <w:p w14:paraId="7469E87B" w14:textId="630B9670" w:rsidR="001D2641" w:rsidRDefault="001D2641" w:rsidP="001D2641">
      <w:pPr>
        <w:rPr>
          <w:ins w:id="144" w:author="Andrew Stolfi " w:date="2022-02-18T16:31:00Z"/>
          <w:rFonts w:asciiTheme="minorHAnsi" w:eastAsiaTheme="minorEastAsia" w:hAnsiTheme="minorHAnsi"/>
        </w:rPr>
      </w:pPr>
      <w:ins w:id="145" w:author="Andrew Stolfi " w:date="2022-02-18T16:31:00Z">
        <w:r>
          <w:rPr>
            <w:rFonts w:asciiTheme="minorHAnsi" w:eastAsiaTheme="minorEastAsia" w:hAnsiTheme="minorHAnsi"/>
          </w:rPr>
          <w:t xml:space="preserve">See pages 10-12 of the TCFD’s </w:t>
        </w:r>
        <w:r>
          <w:fldChar w:fldCharType="begin"/>
        </w:r>
        <w:r>
          <w:instrText xml:space="preserve"> HYPERLINK "https://assets.bbhub.io/company/sites/60/2021/07/2021-TCFD-Implementing_Guidance.pdf" \h </w:instrText>
        </w:r>
        <w:r>
          <w:fldChar w:fldCharType="separate"/>
        </w:r>
        <w:r w:rsidRPr="270D5B9F">
          <w:rPr>
            <w:rStyle w:val="Hyperlink"/>
            <w:rFonts w:asciiTheme="minorHAnsi" w:eastAsia="Calibri" w:hAnsiTheme="minorHAnsi"/>
          </w:rPr>
          <w:t>Implementation Recommendation Report</w:t>
        </w:r>
        <w:r>
          <w:rPr>
            <w:rStyle w:val="Hyperlink"/>
            <w:rFonts w:asciiTheme="minorHAnsi" w:eastAsia="Calibri" w:hAnsiTheme="minorHAnsi"/>
          </w:rPr>
          <w:fldChar w:fldCharType="end"/>
        </w:r>
        <w:r>
          <w:rPr>
            <w:rFonts w:asciiTheme="minorHAnsi" w:eastAsiaTheme="minorEastAsia" w:hAnsiTheme="minorHAnsi"/>
          </w:rPr>
          <w:t xml:space="preserve"> for more guidance on</w:t>
        </w:r>
      </w:ins>
      <w:ins w:id="146" w:author="Andrew Stolfi " w:date="2022-02-18T16:32:00Z">
        <w:r>
          <w:rPr>
            <w:rFonts w:asciiTheme="minorHAnsi" w:eastAsiaTheme="minorEastAsia" w:hAnsiTheme="minorHAnsi"/>
          </w:rPr>
          <w:t xml:space="preserve"> assessing</w:t>
        </w:r>
      </w:ins>
      <w:ins w:id="147" w:author="Andrew Stolfi " w:date="2022-02-18T16:31:00Z">
        <w:r>
          <w:rPr>
            <w:rFonts w:asciiTheme="minorHAnsi" w:eastAsiaTheme="minorEastAsia" w:hAnsiTheme="minorHAnsi"/>
          </w:rPr>
          <w:t xml:space="preserve"> exposure, response and implications. </w:t>
        </w:r>
      </w:ins>
    </w:p>
    <w:p w14:paraId="237D6FA7" w14:textId="4E97270B" w:rsidR="270D5B9F" w:rsidRPr="00C52A77" w:rsidDel="001D2641" w:rsidRDefault="270D5B9F" w:rsidP="270D5B9F">
      <w:pPr>
        <w:rPr>
          <w:ins w:id="148" w:author="Gardner, Jennifer" w:date="2022-02-18T22:55:00Z"/>
          <w:del w:id="149" w:author="Andrew Stolfi " w:date="2022-02-18T16:32:00Z"/>
          <w:rFonts w:asciiTheme="minorHAnsi" w:eastAsiaTheme="minorEastAsia" w:hAnsiTheme="minorHAnsi"/>
        </w:rPr>
      </w:pPr>
    </w:p>
    <w:p w14:paraId="4029458F" w14:textId="24D71146" w:rsidR="270D5B9F" w:rsidRDefault="270D5B9F" w:rsidP="270D5B9F">
      <w:pPr>
        <w:rPr>
          <w:ins w:id="150" w:author="Andrew Stolfi" w:date="2022-02-18T16:12:00Z"/>
          <w:rFonts w:eastAsia="Calibri"/>
        </w:rPr>
      </w:pPr>
    </w:p>
    <w:p w14:paraId="5C956086" w14:textId="36232D01" w:rsidR="00A467E6" w:rsidRPr="00DB1521" w:rsidRDefault="001D2641" w:rsidP="00A467E6">
      <w:pPr>
        <w:pBdr>
          <w:bottom w:val="single" w:sz="4" w:space="1" w:color="auto"/>
        </w:pBdr>
        <w:rPr>
          <w:ins w:id="151" w:author="Andrew Stolfi" w:date="2022-02-18T16:12:00Z"/>
          <w:rFonts w:asciiTheme="minorHAnsi" w:eastAsia="Calibri" w:hAnsiTheme="minorHAnsi" w:cstheme="minorHAnsi"/>
          <w:b/>
          <w:bCs/>
        </w:rPr>
      </w:pPr>
      <w:ins w:id="152" w:author="Andrew Stolfi " w:date="2022-02-18T16:32:00Z">
        <w:r>
          <w:rPr>
            <w:rFonts w:asciiTheme="minorHAnsi" w:hAnsiTheme="minorHAnsi" w:cstheme="minorHAnsi"/>
            <w:b/>
            <w:bCs/>
          </w:rPr>
          <w:t xml:space="preserve">ADDITIONAL </w:t>
        </w:r>
      </w:ins>
      <w:ins w:id="153" w:author="Andrew Stolfi" w:date="2022-02-18T16:12:00Z">
        <w:r w:rsidR="00A467E6" w:rsidRPr="00DB1521">
          <w:rPr>
            <w:rFonts w:asciiTheme="minorHAnsi" w:hAnsiTheme="minorHAnsi" w:cstheme="minorHAnsi"/>
            <w:b/>
            <w:bCs/>
          </w:rPr>
          <w:t>S</w:t>
        </w:r>
      </w:ins>
      <w:ins w:id="154" w:author="Andrew Stolfi" w:date="2022-02-18T16:13:00Z">
        <w:r w:rsidR="00A467E6">
          <w:rPr>
            <w:rFonts w:asciiTheme="minorHAnsi" w:hAnsiTheme="minorHAnsi" w:cstheme="minorHAnsi"/>
            <w:b/>
            <w:bCs/>
          </w:rPr>
          <w:t>PECIFIC GUIDANCE</w:t>
        </w:r>
      </w:ins>
      <w:ins w:id="155" w:author="Andrew Stolfi" w:date="2022-02-18T16:12:00Z">
        <w:r w:rsidR="00A467E6" w:rsidRPr="00DB1521">
          <w:rPr>
            <w:rFonts w:asciiTheme="minorHAnsi" w:eastAsia="Times New Roman" w:hAnsiTheme="minorHAnsi" w:cstheme="minorHAnsi"/>
            <w:b/>
            <w:bCs/>
            <w:color w:val="D13438"/>
            <w:u w:val="single"/>
          </w:rPr>
          <w:fldChar w:fldCharType="begin"/>
        </w:r>
        <w:r w:rsidR="00A467E6" w:rsidRPr="00DB1521">
          <w:rPr>
            <w:rFonts w:asciiTheme="minorHAnsi" w:eastAsia="Times New Roman" w:hAnsiTheme="minorHAnsi" w:cstheme="minorHAnsi"/>
            <w:b/>
            <w:bCs/>
            <w:color w:val="D13438"/>
            <w:u w:val="single"/>
          </w:rPr>
          <w:instrText xml:space="preserve"> HYPERLINK "https://www.sec.gov/interps/account/sab99.htm" </w:instrText>
        </w:r>
        <w:r w:rsidR="00A467E6" w:rsidRPr="00DB1521">
          <w:rPr>
            <w:rFonts w:asciiTheme="minorHAnsi" w:eastAsia="Times New Roman" w:hAnsiTheme="minorHAnsi" w:cstheme="minorHAnsi"/>
            <w:b/>
            <w:bCs/>
            <w:color w:val="D13438"/>
            <w:u w:val="single"/>
          </w:rPr>
          <w:fldChar w:fldCharType="end"/>
        </w:r>
      </w:ins>
    </w:p>
    <w:p w14:paraId="2B4FA203" w14:textId="315D6ADA" w:rsidR="001D2641" w:rsidRDefault="001D2641" w:rsidP="001D2641">
      <w:pPr>
        <w:rPr>
          <w:ins w:id="156" w:author="Andrew Stolfi " w:date="2022-02-18T16:57:00Z"/>
          <w:rFonts w:asciiTheme="minorHAnsi" w:eastAsiaTheme="minorEastAsia" w:hAnsiTheme="minorHAnsi"/>
        </w:rPr>
      </w:pPr>
      <w:ins w:id="157" w:author="Andrew Stolfi " w:date="2022-02-18T16:33:00Z">
        <w:r>
          <w:rPr>
            <w:rFonts w:asciiTheme="minorHAnsi" w:eastAsiaTheme="minorEastAsia" w:hAnsiTheme="minorHAnsi"/>
          </w:rPr>
          <w:t xml:space="preserve">One of the several benefits of aligning with the TCFD is </w:t>
        </w:r>
      </w:ins>
      <w:ins w:id="158" w:author="Andrew Stolfi " w:date="2022-02-18T16:50:00Z">
        <w:r>
          <w:rPr>
            <w:rFonts w:asciiTheme="minorHAnsi" w:eastAsiaTheme="minorEastAsia" w:hAnsiTheme="minorHAnsi"/>
          </w:rPr>
          <w:t xml:space="preserve">that </w:t>
        </w:r>
      </w:ins>
      <w:ins w:id="159" w:author="Andrew Stolfi " w:date="2022-02-18T16:33:00Z">
        <w:r>
          <w:rPr>
            <w:rFonts w:asciiTheme="minorHAnsi" w:eastAsiaTheme="minorEastAsia" w:hAnsiTheme="minorHAnsi"/>
          </w:rPr>
          <w:t>it allows insur</w:t>
        </w:r>
      </w:ins>
      <w:ins w:id="160" w:author="Andrew Stolfi " w:date="2022-02-18T16:34:00Z">
        <w:r>
          <w:rPr>
            <w:rFonts w:asciiTheme="minorHAnsi" w:eastAsiaTheme="minorEastAsia" w:hAnsiTheme="minorHAnsi"/>
          </w:rPr>
          <w:t xml:space="preserve">ers to benefit from years of guidance and supporting material developed and </w:t>
        </w:r>
      </w:ins>
      <w:ins w:id="161" w:author="Andrew Stolfi " w:date="2022-02-18T16:35:00Z">
        <w:r>
          <w:rPr>
            <w:rFonts w:asciiTheme="minorHAnsi" w:eastAsiaTheme="minorEastAsia" w:hAnsiTheme="minorHAnsi"/>
          </w:rPr>
          <w:t xml:space="preserve">being regularly updated </w:t>
        </w:r>
      </w:ins>
      <w:ins w:id="162" w:author="Andrew Stolfi " w:date="2022-02-18T16:34:00Z">
        <w:r>
          <w:rPr>
            <w:rFonts w:asciiTheme="minorHAnsi" w:eastAsiaTheme="minorEastAsia" w:hAnsiTheme="minorHAnsi"/>
          </w:rPr>
          <w:t>by the TCFD and other organizations.</w:t>
        </w:r>
      </w:ins>
      <w:ins w:id="163" w:author="Andrew Stolfi " w:date="2022-02-18T16:51:00Z">
        <w:r>
          <w:rPr>
            <w:rFonts w:asciiTheme="minorHAnsi" w:eastAsiaTheme="minorEastAsia" w:hAnsiTheme="minorHAnsi"/>
          </w:rPr>
          <w:t xml:space="preserve"> </w:t>
        </w:r>
      </w:ins>
    </w:p>
    <w:p w14:paraId="67D9048F" w14:textId="0B90DA36" w:rsidR="00274560" w:rsidRDefault="00274560" w:rsidP="001D2641">
      <w:pPr>
        <w:rPr>
          <w:ins w:id="164" w:author="Andrew Stolfi " w:date="2022-02-18T16:57:00Z"/>
          <w:rFonts w:asciiTheme="minorHAnsi" w:eastAsiaTheme="minorEastAsia" w:hAnsiTheme="minorHAnsi"/>
        </w:rPr>
      </w:pPr>
    </w:p>
    <w:p w14:paraId="4F10118C" w14:textId="731DCF42" w:rsidR="00274560" w:rsidRDefault="00274560" w:rsidP="00DD3C74">
      <w:pPr>
        <w:rPr>
          <w:ins w:id="165" w:author="Andrew Stolfi " w:date="2022-02-18T17:04:00Z"/>
          <w:rFonts w:asciiTheme="minorHAnsi" w:eastAsia="Calibri" w:hAnsiTheme="minorHAnsi"/>
        </w:rPr>
      </w:pPr>
      <w:ins w:id="166" w:author="Andrew Stolfi " w:date="2022-02-18T16:57:00Z">
        <w:r>
          <w:rPr>
            <w:rFonts w:asciiTheme="minorHAnsi" w:eastAsiaTheme="minorEastAsia" w:hAnsiTheme="minorHAnsi"/>
          </w:rPr>
          <w:lastRenderedPageBreak/>
          <w:t>For those insurer’s new to TCFD reporting, the</w:t>
        </w:r>
        <w:r w:rsidR="00DD3C74">
          <w:rPr>
            <w:rFonts w:asciiTheme="minorHAnsi" w:eastAsiaTheme="minorEastAsia" w:hAnsiTheme="minorHAnsi"/>
          </w:rPr>
          <w:t xml:space="preserve"> </w:t>
        </w:r>
        <w:r w:rsidR="00DD3C74">
          <w:fldChar w:fldCharType="begin"/>
        </w:r>
        <w:r w:rsidR="00DD3C74">
          <w:instrText xml:space="preserve"> HYPERLINK "https://assets.bbhub.io/company/sites/60/2021/07/2021-TCFD-Implementing_Guidance.pdf" \h </w:instrText>
        </w:r>
        <w:r w:rsidR="00DD3C74">
          <w:fldChar w:fldCharType="separate"/>
        </w:r>
        <w:r w:rsidR="00DD3C74" w:rsidRPr="270D5B9F">
          <w:rPr>
            <w:rStyle w:val="Hyperlink"/>
            <w:rFonts w:asciiTheme="minorHAnsi" w:eastAsia="Calibri" w:hAnsiTheme="minorHAnsi"/>
          </w:rPr>
          <w:t>Implementation Recommendation Report</w:t>
        </w:r>
        <w:r w:rsidR="00DD3C74">
          <w:rPr>
            <w:rStyle w:val="Hyperlink"/>
            <w:rFonts w:asciiTheme="minorHAnsi" w:eastAsia="Calibri" w:hAnsiTheme="minorHAnsi"/>
          </w:rPr>
          <w:fldChar w:fldCharType="end"/>
        </w:r>
        <w:r>
          <w:rPr>
            <w:rFonts w:asciiTheme="minorHAnsi" w:eastAsiaTheme="minorEastAsia" w:hAnsiTheme="minorHAnsi"/>
          </w:rPr>
          <w:t xml:space="preserve"> </w:t>
        </w:r>
        <w:r w:rsidR="00DD3C74">
          <w:rPr>
            <w:rFonts w:asciiTheme="minorHAnsi" w:eastAsiaTheme="minorEastAsia" w:hAnsiTheme="minorHAnsi"/>
          </w:rPr>
          <w:t xml:space="preserve">provides a useful guide. It contains </w:t>
        </w:r>
      </w:ins>
      <w:ins w:id="167" w:author="Andrew Stolfi " w:date="2022-02-18T16:58:00Z">
        <w:r w:rsidR="00DD3C74">
          <w:rPr>
            <w:rFonts w:asciiTheme="minorHAnsi" w:eastAsiaTheme="minorEastAsia" w:hAnsiTheme="minorHAnsi"/>
          </w:rPr>
          <w:t xml:space="preserve">guidance for all sectors on each of the four thematic areas of </w:t>
        </w:r>
        <w:r w:rsidR="00DD3C74" w:rsidRPr="3A12D760">
          <w:rPr>
            <w:rFonts w:asciiTheme="minorHAnsi" w:eastAsia="Calibri" w:hAnsiTheme="minorHAnsi"/>
          </w:rPr>
          <w:t>governance, strategy, risk management and metrics and targets</w:t>
        </w:r>
        <w:r w:rsidR="00DD3C74">
          <w:rPr>
            <w:rFonts w:asciiTheme="minorHAnsi" w:eastAsia="Calibri" w:hAnsiTheme="minorHAnsi"/>
          </w:rPr>
          <w:t>. For example,</w:t>
        </w:r>
      </w:ins>
      <w:ins w:id="168" w:author="Andrew Stolfi " w:date="2022-02-18T16:59:00Z">
        <w:r w:rsidR="00DD3C74">
          <w:rPr>
            <w:rFonts w:asciiTheme="minorHAnsi" w:eastAsia="Calibri" w:hAnsiTheme="minorHAnsi"/>
          </w:rPr>
          <w:t xml:space="preserve"> in relation to the </w:t>
        </w:r>
      </w:ins>
      <w:ins w:id="169" w:author="Andrew Stolfi " w:date="2022-02-18T17:02:00Z">
        <w:r w:rsidR="00DD3C74">
          <w:rPr>
            <w:rFonts w:asciiTheme="minorHAnsi" w:eastAsia="Calibri" w:hAnsiTheme="minorHAnsi"/>
          </w:rPr>
          <w:t xml:space="preserve">risk management </w:t>
        </w:r>
      </w:ins>
      <w:ins w:id="170" w:author="Andrew Stolfi " w:date="2022-02-18T16:59:00Z">
        <w:r w:rsidR="00DD3C74">
          <w:rPr>
            <w:rFonts w:asciiTheme="minorHAnsi" w:eastAsia="Calibri" w:hAnsiTheme="minorHAnsi"/>
          </w:rPr>
          <w:t>disclosure</w:t>
        </w:r>
      </w:ins>
      <w:ins w:id="171" w:author="Andrew Stolfi " w:date="2022-02-18T17:01:00Z">
        <w:r w:rsidR="00DD3C74">
          <w:rPr>
            <w:rFonts w:asciiTheme="minorHAnsi" w:eastAsia="Calibri" w:hAnsiTheme="minorHAnsi"/>
          </w:rPr>
          <w:t xml:space="preserve"> to</w:t>
        </w:r>
      </w:ins>
      <w:ins w:id="172" w:author="Andrew Stolfi " w:date="2022-02-18T17:00:00Z">
        <w:r w:rsidR="00DD3C74">
          <w:rPr>
            <w:rFonts w:asciiTheme="minorHAnsi" w:eastAsia="Calibri" w:hAnsiTheme="minorHAnsi"/>
          </w:rPr>
          <w:t xml:space="preserve"> </w:t>
        </w:r>
      </w:ins>
      <w:ins w:id="173" w:author="Andrew Stolfi " w:date="2022-02-18T17:03:00Z">
        <w:r w:rsidR="00DD3C74">
          <w:rPr>
            <w:rFonts w:asciiTheme="minorHAnsi" w:eastAsia="Calibri" w:hAnsiTheme="minorHAnsi"/>
          </w:rPr>
          <w:t>d</w:t>
        </w:r>
        <w:r w:rsidR="00DD3C74" w:rsidRPr="00DD3C74">
          <w:rPr>
            <w:rFonts w:asciiTheme="minorHAnsi" w:eastAsia="Calibri" w:hAnsiTheme="minorHAnsi"/>
          </w:rPr>
          <w:t>escribe the insurers’ processes for identifying and assessing climate-related risks</w:t>
        </w:r>
      </w:ins>
      <w:ins w:id="174" w:author="Andrew Stolfi " w:date="2022-02-18T17:01:00Z">
        <w:r w:rsidR="00DD3C74">
          <w:rPr>
            <w:rFonts w:asciiTheme="minorHAnsi" w:eastAsia="Calibri" w:hAnsiTheme="minorHAnsi"/>
          </w:rPr>
          <w:t xml:space="preserve">, </w:t>
        </w:r>
      </w:ins>
      <w:ins w:id="175" w:author="Andrew Stolfi " w:date="2022-02-18T17:04:00Z">
        <w:r w:rsidR="00DD3C74">
          <w:rPr>
            <w:rFonts w:asciiTheme="minorHAnsi" w:eastAsia="Calibri" w:hAnsiTheme="minorHAnsi"/>
          </w:rPr>
          <w:t xml:space="preserve">it provides the following </w:t>
        </w:r>
      </w:ins>
      <w:ins w:id="176" w:author="Andrew Stolfi " w:date="2022-02-18T17:01:00Z">
        <w:r w:rsidR="00DD3C74">
          <w:rPr>
            <w:rFonts w:asciiTheme="minorHAnsi" w:eastAsia="Calibri" w:hAnsiTheme="minorHAnsi"/>
          </w:rPr>
          <w:t>guidance</w:t>
        </w:r>
      </w:ins>
      <w:ins w:id="177" w:author="Andrew Stolfi " w:date="2022-02-18T17:04:00Z">
        <w:r w:rsidR="00DD3C74">
          <w:rPr>
            <w:rFonts w:asciiTheme="minorHAnsi" w:eastAsia="Calibri" w:hAnsiTheme="minorHAnsi"/>
          </w:rPr>
          <w:t>:</w:t>
        </w:r>
      </w:ins>
    </w:p>
    <w:p w14:paraId="59A4FA08" w14:textId="2918E3D8" w:rsidR="00DD3C74" w:rsidRDefault="00DD3C74" w:rsidP="00DD3C74">
      <w:pPr>
        <w:rPr>
          <w:ins w:id="178" w:author="Andrew Stolfi " w:date="2022-02-18T17:04:00Z"/>
          <w:rFonts w:asciiTheme="minorHAnsi" w:eastAsiaTheme="minorEastAsia" w:hAnsiTheme="minorHAnsi"/>
        </w:rPr>
      </w:pPr>
    </w:p>
    <w:p w14:paraId="3AE6274D" w14:textId="014E0A51" w:rsidR="00DD3C74" w:rsidRDefault="00DD3C74" w:rsidP="00C53BFD">
      <w:pPr>
        <w:pBdr>
          <w:top w:val="single" w:sz="4" w:space="1" w:color="auto"/>
          <w:left w:val="single" w:sz="4" w:space="4" w:color="auto"/>
          <w:bottom w:val="single" w:sz="4" w:space="1" w:color="auto"/>
          <w:right w:val="single" w:sz="4" w:space="4" w:color="auto"/>
        </w:pBdr>
        <w:ind w:left="720" w:right="720"/>
        <w:rPr>
          <w:ins w:id="179" w:author="Andrew Stolfi " w:date="2022-02-18T17:04:00Z"/>
          <w:rFonts w:asciiTheme="minorHAnsi" w:eastAsiaTheme="minorEastAsia" w:hAnsiTheme="minorHAnsi"/>
        </w:rPr>
      </w:pPr>
      <w:ins w:id="180" w:author="Andrew Stolfi " w:date="2022-02-18T17:04:00Z">
        <w:r w:rsidRPr="00DD3C74">
          <w:rPr>
            <w:rFonts w:asciiTheme="minorHAnsi" w:eastAsiaTheme="minorEastAsia" w:hAnsiTheme="minorHAnsi"/>
          </w:rPr>
          <w:t>Organizations should describe their risk management processes for identifying and</w:t>
        </w:r>
      </w:ins>
      <w:ins w:id="181" w:author="Andrew Stolfi " w:date="2022-02-18T17:05:00Z">
        <w:r>
          <w:rPr>
            <w:rFonts w:asciiTheme="minorHAnsi" w:eastAsiaTheme="minorEastAsia" w:hAnsiTheme="minorHAnsi"/>
          </w:rPr>
          <w:t xml:space="preserve"> </w:t>
        </w:r>
      </w:ins>
      <w:ins w:id="182" w:author="Andrew Stolfi " w:date="2022-02-18T17:04:00Z">
        <w:r w:rsidRPr="00DD3C74">
          <w:rPr>
            <w:rFonts w:asciiTheme="minorHAnsi" w:eastAsiaTheme="minorEastAsia" w:hAnsiTheme="minorHAnsi"/>
          </w:rPr>
          <w:t>assessing climate-related risks. An important aspect of this description is how</w:t>
        </w:r>
      </w:ins>
      <w:ins w:id="183" w:author="Andrew Stolfi " w:date="2022-02-18T17:05:00Z">
        <w:r>
          <w:rPr>
            <w:rFonts w:asciiTheme="minorHAnsi" w:eastAsiaTheme="minorEastAsia" w:hAnsiTheme="minorHAnsi"/>
          </w:rPr>
          <w:t xml:space="preserve"> </w:t>
        </w:r>
      </w:ins>
      <w:ins w:id="184" w:author="Andrew Stolfi " w:date="2022-02-18T17:04:00Z">
        <w:r w:rsidRPr="00DD3C74">
          <w:rPr>
            <w:rFonts w:asciiTheme="minorHAnsi" w:eastAsiaTheme="minorEastAsia" w:hAnsiTheme="minorHAnsi"/>
          </w:rPr>
          <w:t>organizations determine the relative significance of climate-related risks in relation to</w:t>
        </w:r>
      </w:ins>
      <w:ins w:id="185" w:author="Andrew Stolfi " w:date="2022-02-18T17:05:00Z">
        <w:r>
          <w:rPr>
            <w:rFonts w:asciiTheme="minorHAnsi" w:eastAsiaTheme="minorEastAsia" w:hAnsiTheme="minorHAnsi"/>
          </w:rPr>
          <w:t xml:space="preserve"> </w:t>
        </w:r>
      </w:ins>
      <w:ins w:id="186" w:author="Andrew Stolfi " w:date="2022-02-18T17:04:00Z">
        <w:r w:rsidRPr="00DD3C74">
          <w:rPr>
            <w:rFonts w:asciiTheme="minorHAnsi" w:eastAsiaTheme="minorEastAsia" w:hAnsiTheme="minorHAnsi"/>
          </w:rPr>
          <w:t>other risks.</w:t>
        </w:r>
      </w:ins>
    </w:p>
    <w:p w14:paraId="59B464AB" w14:textId="77777777" w:rsidR="00DD3C74" w:rsidRPr="00DD3C74" w:rsidRDefault="00DD3C74" w:rsidP="00C53BFD">
      <w:pPr>
        <w:pBdr>
          <w:top w:val="single" w:sz="4" w:space="1" w:color="auto"/>
          <w:left w:val="single" w:sz="4" w:space="4" w:color="auto"/>
          <w:bottom w:val="single" w:sz="4" w:space="1" w:color="auto"/>
          <w:right w:val="single" w:sz="4" w:space="4" w:color="auto"/>
        </w:pBdr>
        <w:ind w:left="720" w:right="720"/>
        <w:rPr>
          <w:ins w:id="187" w:author="Andrew Stolfi " w:date="2022-02-18T17:04:00Z"/>
          <w:rFonts w:asciiTheme="minorHAnsi" w:eastAsiaTheme="minorEastAsia" w:hAnsiTheme="minorHAnsi"/>
        </w:rPr>
      </w:pPr>
    </w:p>
    <w:p w14:paraId="3AE98E44" w14:textId="021A6CBF" w:rsidR="00DD3C74" w:rsidRDefault="00DD3C74" w:rsidP="00C53BFD">
      <w:pPr>
        <w:pBdr>
          <w:top w:val="single" w:sz="4" w:space="1" w:color="auto"/>
          <w:left w:val="single" w:sz="4" w:space="4" w:color="auto"/>
          <w:bottom w:val="single" w:sz="4" w:space="1" w:color="auto"/>
          <w:right w:val="single" w:sz="4" w:space="4" w:color="auto"/>
        </w:pBdr>
        <w:ind w:left="720" w:right="720"/>
        <w:rPr>
          <w:ins w:id="188" w:author="Andrew Stolfi " w:date="2022-02-18T17:04:00Z"/>
          <w:rFonts w:asciiTheme="minorHAnsi" w:eastAsiaTheme="minorEastAsia" w:hAnsiTheme="minorHAnsi"/>
        </w:rPr>
      </w:pPr>
      <w:ins w:id="189" w:author="Andrew Stolfi " w:date="2022-02-18T17:04:00Z">
        <w:r w:rsidRPr="00DD3C74">
          <w:rPr>
            <w:rFonts w:asciiTheme="minorHAnsi" w:eastAsiaTheme="minorEastAsia" w:hAnsiTheme="minorHAnsi"/>
          </w:rPr>
          <w:t>Organizations should describe whether they consider existing and emerging regulatory</w:t>
        </w:r>
      </w:ins>
      <w:ins w:id="190" w:author="Andrew Stolfi " w:date="2022-02-18T17:05:00Z">
        <w:r>
          <w:rPr>
            <w:rFonts w:asciiTheme="minorHAnsi" w:eastAsiaTheme="minorEastAsia" w:hAnsiTheme="minorHAnsi"/>
          </w:rPr>
          <w:t xml:space="preserve"> </w:t>
        </w:r>
      </w:ins>
      <w:ins w:id="191" w:author="Andrew Stolfi " w:date="2022-02-18T17:04:00Z">
        <w:r w:rsidRPr="00DD3C74">
          <w:rPr>
            <w:rFonts w:asciiTheme="minorHAnsi" w:eastAsiaTheme="minorEastAsia" w:hAnsiTheme="minorHAnsi"/>
          </w:rPr>
          <w:t>requirements related to climate change (e.g., limits on emissions) as well as other</w:t>
        </w:r>
      </w:ins>
      <w:ins w:id="192" w:author="Andrew Stolfi " w:date="2022-02-18T17:05:00Z">
        <w:r>
          <w:rPr>
            <w:rFonts w:asciiTheme="minorHAnsi" w:eastAsiaTheme="minorEastAsia" w:hAnsiTheme="minorHAnsi"/>
          </w:rPr>
          <w:t xml:space="preserve"> </w:t>
        </w:r>
      </w:ins>
      <w:ins w:id="193" w:author="Andrew Stolfi " w:date="2022-02-18T17:04:00Z">
        <w:r w:rsidRPr="00DD3C74">
          <w:rPr>
            <w:rFonts w:asciiTheme="minorHAnsi" w:eastAsiaTheme="minorEastAsia" w:hAnsiTheme="minorHAnsi"/>
          </w:rPr>
          <w:t>relevant factors considered.</w:t>
        </w:r>
      </w:ins>
    </w:p>
    <w:p w14:paraId="65EBAFCC" w14:textId="1DC40FBC" w:rsidR="00DD3C74" w:rsidRDefault="00DD3C74" w:rsidP="00C53BFD">
      <w:pPr>
        <w:pBdr>
          <w:top w:val="single" w:sz="4" w:space="1" w:color="auto"/>
          <w:left w:val="single" w:sz="4" w:space="4" w:color="auto"/>
          <w:bottom w:val="single" w:sz="4" w:space="1" w:color="auto"/>
          <w:right w:val="single" w:sz="4" w:space="4" w:color="auto"/>
        </w:pBdr>
        <w:ind w:left="720" w:right="720"/>
        <w:rPr>
          <w:ins w:id="194" w:author="Andrew Stolfi " w:date="2022-02-18T17:04:00Z"/>
          <w:rFonts w:asciiTheme="minorHAnsi" w:eastAsiaTheme="minorEastAsia" w:hAnsiTheme="minorHAnsi"/>
        </w:rPr>
      </w:pPr>
    </w:p>
    <w:p w14:paraId="1E947E9A" w14:textId="6AE9DDDA" w:rsidR="00DD3C74" w:rsidRDefault="00DD3C74" w:rsidP="00DD3C74">
      <w:pPr>
        <w:pBdr>
          <w:top w:val="single" w:sz="4" w:space="1" w:color="auto"/>
          <w:left w:val="single" w:sz="4" w:space="4" w:color="auto"/>
          <w:bottom w:val="single" w:sz="4" w:space="1" w:color="auto"/>
          <w:right w:val="single" w:sz="4" w:space="4" w:color="auto"/>
        </w:pBdr>
        <w:ind w:left="720" w:right="720"/>
        <w:rPr>
          <w:ins w:id="195" w:author="Andrew Stolfi " w:date="2022-02-18T17:06:00Z"/>
          <w:rFonts w:asciiTheme="minorHAnsi" w:eastAsiaTheme="minorEastAsia" w:hAnsiTheme="minorHAnsi"/>
        </w:rPr>
      </w:pPr>
      <w:ins w:id="196" w:author="Andrew Stolfi " w:date="2022-02-18T17:04:00Z">
        <w:r w:rsidRPr="00DD3C74">
          <w:rPr>
            <w:rFonts w:asciiTheme="minorHAnsi" w:eastAsiaTheme="minorEastAsia" w:hAnsiTheme="minorHAnsi"/>
          </w:rPr>
          <w:t>Organizations should also consider disclosing the following:</w:t>
        </w:r>
      </w:ins>
    </w:p>
    <w:p w14:paraId="007C3FCB" w14:textId="77777777" w:rsidR="00DD3C74" w:rsidRDefault="00DD3C74" w:rsidP="00DD3C74">
      <w:pPr>
        <w:pStyle w:val="ListParagraph"/>
        <w:numPr>
          <w:ilvl w:val="0"/>
          <w:numId w:val="27"/>
        </w:numPr>
        <w:pBdr>
          <w:top w:val="single" w:sz="4" w:space="1" w:color="auto"/>
          <w:left w:val="single" w:sz="4" w:space="4" w:color="auto"/>
          <w:bottom w:val="single" w:sz="4" w:space="1" w:color="auto"/>
          <w:right w:val="single" w:sz="4" w:space="4" w:color="auto"/>
        </w:pBdr>
        <w:ind w:right="720"/>
        <w:rPr>
          <w:ins w:id="197" w:author="Andrew Stolfi " w:date="2022-02-18T17:06:00Z"/>
          <w:rFonts w:asciiTheme="minorHAnsi" w:eastAsiaTheme="minorEastAsia" w:hAnsiTheme="minorHAnsi"/>
        </w:rPr>
      </w:pPr>
      <w:ins w:id="198" w:author="Andrew Stolfi " w:date="2022-02-18T17:06:00Z">
        <w:r w:rsidRPr="00C53BFD">
          <w:rPr>
            <w:rFonts w:asciiTheme="minorHAnsi" w:eastAsiaTheme="minorEastAsia" w:hAnsiTheme="minorHAnsi"/>
          </w:rPr>
          <w:t>processes for assessing the potential size and scope of identified climate-related risks and</w:t>
        </w:r>
      </w:ins>
    </w:p>
    <w:p w14:paraId="47F92735" w14:textId="7B6195A0" w:rsidR="00DD3C74" w:rsidRPr="00C53BFD" w:rsidRDefault="00DD3C74" w:rsidP="00C53BFD">
      <w:pPr>
        <w:pStyle w:val="ListParagraph"/>
        <w:numPr>
          <w:ilvl w:val="0"/>
          <w:numId w:val="27"/>
        </w:numPr>
        <w:pBdr>
          <w:top w:val="single" w:sz="4" w:space="1" w:color="auto"/>
          <w:left w:val="single" w:sz="4" w:space="4" w:color="auto"/>
          <w:bottom w:val="single" w:sz="4" w:space="1" w:color="auto"/>
          <w:right w:val="single" w:sz="4" w:space="4" w:color="auto"/>
        </w:pBdr>
        <w:ind w:right="720"/>
        <w:rPr>
          <w:ins w:id="199" w:author="Andrew Stolfi " w:date="2022-02-18T17:05:00Z"/>
          <w:rFonts w:asciiTheme="minorHAnsi" w:eastAsiaTheme="minorEastAsia" w:hAnsiTheme="minorHAnsi"/>
        </w:rPr>
      </w:pPr>
      <w:ins w:id="200" w:author="Andrew Stolfi " w:date="2022-02-18T17:06:00Z">
        <w:r w:rsidRPr="00C53BFD">
          <w:rPr>
            <w:rFonts w:asciiTheme="minorHAnsi" w:eastAsiaTheme="minorEastAsia" w:hAnsiTheme="minorHAnsi"/>
          </w:rPr>
          <w:t>definitions of risk terminology used or references to existing risk classification frameworks used.</w:t>
        </w:r>
      </w:ins>
      <w:ins w:id="201" w:author="Andrew Stolfi " w:date="2022-02-18T17:07:00Z">
        <w:r w:rsidR="008F490C">
          <w:rPr>
            <w:rStyle w:val="FootnoteReference"/>
            <w:rFonts w:asciiTheme="minorHAnsi" w:eastAsiaTheme="minorEastAsia" w:hAnsiTheme="minorHAnsi"/>
          </w:rPr>
          <w:footnoteReference w:id="5"/>
        </w:r>
      </w:ins>
    </w:p>
    <w:p w14:paraId="0D6E23B0" w14:textId="77777777" w:rsidR="001D2641" w:rsidRDefault="001D2641" w:rsidP="001D2641">
      <w:pPr>
        <w:rPr>
          <w:ins w:id="203" w:author="Andrew Stolfi " w:date="2022-02-18T16:51:00Z"/>
          <w:rFonts w:asciiTheme="minorHAnsi" w:eastAsiaTheme="minorEastAsia" w:hAnsiTheme="minorHAnsi"/>
        </w:rPr>
      </w:pPr>
    </w:p>
    <w:p w14:paraId="621B111E" w14:textId="4F50212A" w:rsidR="009E1736" w:rsidRDefault="009E1736" w:rsidP="001D2641">
      <w:pPr>
        <w:rPr>
          <w:ins w:id="204" w:author="Andrew Stolfi " w:date="2022-02-18T17:08:00Z"/>
          <w:rFonts w:asciiTheme="minorHAnsi" w:eastAsiaTheme="minorEastAsia" w:hAnsiTheme="minorHAnsi"/>
        </w:rPr>
      </w:pPr>
      <w:ins w:id="205" w:author="Andrew Stolfi " w:date="2022-02-18T17:08:00Z">
        <w:r>
          <w:rPr>
            <w:rFonts w:asciiTheme="minorHAnsi" w:eastAsiaTheme="minorEastAsia" w:hAnsiTheme="minorHAnsi"/>
          </w:rPr>
          <w:t>The same document also provides</w:t>
        </w:r>
      </w:ins>
      <w:ins w:id="206" w:author="Andrew Stolfi " w:date="2022-02-18T17:09:00Z">
        <w:r>
          <w:rPr>
            <w:rFonts w:asciiTheme="minorHAnsi" w:eastAsiaTheme="minorEastAsia" w:hAnsiTheme="minorHAnsi"/>
          </w:rPr>
          <w:t xml:space="preserve"> supplemental</w:t>
        </w:r>
      </w:ins>
      <w:ins w:id="207" w:author="Andrew Stolfi " w:date="2022-02-18T17:08:00Z">
        <w:r>
          <w:rPr>
            <w:rFonts w:asciiTheme="minorHAnsi" w:eastAsiaTheme="minorEastAsia" w:hAnsiTheme="minorHAnsi"/>
          </w:rPr>
          <w:t xml:space="preserve"> insurance-sector specific guidance. For example, for the same disclosure question, it provides:</w:t>
        </w:r>
      </w:ins>
    </w:p>
    <w:p w14:paraId="56318731" w14:textId="451C57D7" w:rsidR="009E1736" w:rsidRDefault="009E1736" w:rsidP="001D2641">
      <w:pPr>
        <w:rPr>
          <w:ins w:id="208" w:author="Andrew Stolfi " w:date="2022-02-18T17:08:00Z"/>
          <w:rFonts w:asciiTheme="minorHAnsi" w:eastAsiaTheme="minorEastAsia" w:hAnsiTheme="minorHAnsi"/>
        </w:rPr>
      </w:pPr>
    </w:p>
    <w:p w14:paraId="2CFC2B1B" w14:textId="77777777" w:rsidR="009E1736" w:rsidRPr="009E1736" w:rsidRDefault="009E1736" w:rsidP="00C53BFD">
      <w:pPr>
        <w:pBdr>
          <w:top w:val="single" w:sz="4" w:space="1" w:color="auto"/>
          <w:left w:val="single" w:sz="4" w:space="4" w:color="auto"/>
          <w:bottom w:val="single" w:sz="4" w:space="1" w:color="auto"/>
          <w:right w:val="single" w:sz="4" w:space="4" w:color="auto"/>
        </w:pBdr>
        <w:ind w:left="720" w:right="720"/>
        <w:rPr>
          <w:ins w:id="209" w:author="Andrew Stolfi " w:date="2022-02-18T17:09:00Z"/>
          <w:rFonts w:asciiTheme="minorHAnsi" w:eastAsiaTheme="minorEastAsia" w:hAnsiTheme="minorHAnsi"/>
        </w:rPr>
      </w:pPr>
      <w:ins w:id="210" w:author="Andrew Stolfi " w:date="2022-02-18T17:09:00Z">
        <w:r w:rsidRPr="009E1736">
          <w:rPr>
            <w:rFonts w:asciiTheme="minorHAnsi" w:eastAsiaTheme="minorEastAsia" w:hAnsiTheme="minorHAnsi"/>
          </w:rPr>
          <w:t>Insurance companies should describe the processes for identifying and assessing</w:t>
        </w:r>
      </w:ins>
    </w:p>
    <w:p w14:paraId="02F2BDC7" w14:textId="53B6CA7A" w:rsidR="009E1736" w:rsidRPr="009E1736" w:rsidRDefault="009E1736" w:rsidP="00C53BFD">
      <w:pPr>
        <w:pBdr>
          <w:top w:val="single" w:sz="4" w:space="1" w:color="auto"/>
          <w:left w:val="single" w:sz="4" w:space="4" w:color="auto"/>
          <w:bottom w:val="single" w:sz="4" w:space="1" w:color="auto"/>
          <w:right w:val="single" w:sz="4" w:space="4" w:color="auto"/>
        </w:pBdr>
        <w:ind w:left="720" w:right="720"/>
        <w:rPr>
          <w:ins w:id="211" w:author="Andrew Stolfi " w:date="2022-02-18T17:09:00Z"/>
          <w:rFonts w:asciiTheme="minorHAnsi" w:eastAsiaTheme="minorEastAsia" w:hAnsiTheme="minorHAnsi"/>
        </w:rPr>
      </w:pPr>
      <w:ins w:id="212" w:author="Andrew Stolfi " w:date="2022-02-18T17:09:00Z">
        <w:r w:rsidRPr="009E1736">
          <w:rPr>
            <w:rFonts w:asciiTheme="minorHAnsi" w:eastAsiaTheme="minorEastAsia" w:hAnsiTheme="minorHAnsi"/>
          </w:rPr>
          <w:t>climate-related risks on re-/insurance portfolios by geography, business division, or</w:t>
        </w:r>
      </w:ins>
      <w:ins w:id="213" w:author="Andrew Stolfi " w:date="2022-02-18T17:10:00Z">
        <w:r w:rsidR="004D4F22">
          <w:rPr>
            <w:rFonts w:asciiTheme="minorHAnsi" w:eastAsiaTheme="minorEastAsia" w:hAnsiTheme="minorHAnsi"/>
          </w:rPr>
          <w:t xml:space="preserve"> </w:t>
        </w:r>
      </w:ins>
      <w:ins w:id="214" w:author="Andrew Stolfi " w:date="2022-02-18T17:09:00Z">
        <w:r w:rsidRPr="009E1736">
          <w:rPr>
            <w:rFonts w:asciiTheme="minorHAnsi" w:eastAsiaTheme="minorEastAsia" w:hAnsiTheme="minorHAnsi"/>
          </w:rPr>
          <w:t>product segments, including the following risks:</w:t>
        </w:r>
      </w:ins>
    </w:p>
    <w:p w14:paraId="0E610F95" w14:textId="77777777" w:rsidR="009E1736" w:rsidRDefault="009E1736" w:rsidP="009E1736">
      <w:pPr>
        <w:pStyle w:val="ListParagraph"/>
        <w:numPr>
          <w:ilvl w:val="0"/>
          <w:numId w:val="27"/>
        </w:numPr>
        <w:pBdr>
          <w:top w:val="single" w:sz="4" w:space="1" w:color="auto"/>
          <w:left w:val="single" w:sz="4" w:space="4" w:color="auto"/>
          <w:bottom w:val="single" w:sz="4" w:space="1" w:color="auto"/>
          <w:right w:val="single" w:sz="4" w:space="4" w:color="auto"/>
        </w:pBdr>
        <w:ind w:right="720"/>
        <w:rPr>
          <w:ins w:id="215" w:author="Andrew Stolfi " w:date="2022-02-18T17:09:00Z"/>
          <w:rFonts w:asciiTheme="minorHAnsi" w:eastAsiaTheme="minorEastAsia" w:hAnsiTheme="minorHAnsi"/>
        </w:rPr>
      </w:pPr>
      <w:ins w:id="216" w:author="Andrew Stolfi " w:date="2022-02-18T17:09:00Z">
        <w:r w:rsidRPr="00C53BFD">
          <w:rPr>
            <w:rFonts w:asciiTheme="minorHAnsi" w:eastAsiaTheme="minorEastAsia" w:hAnsiTheme="minorHAnsi"/>
          </w:rPr>
          <w:t>physical risks from changing frequencies and intensities of weather-related perils;</w:t>
        </w:r>
      </w:ins>
    </w:p>
    <w:p w14:paraId="644B84F1" w14:textId="77777777" w:rsidR="009E1736" w:rsidRDefault="009E1736" w:rsidP="009E1736">
      <w:pPr>
        <w:pStyle w:val="ListParagraph"/>
        <w:numPr>
          <w:ilvl w:val="0"/>
          <w:numId w:val="27"/>
        </w:numPr>
        <w:pBdr>
          <w:top w:val="single" w:sz="4" w:space="1" w:color="auto"/>
          <w:left w:val="single" w:sz="4" w:space="4" w:color="auto"/>
          <w:bottom w:val="single" w:sz="4" w:space="1" w:color="auto"/>
          <w:right w:val="single" w:sz="4" w:space="4" w:color="auto"/>
        </w:pBdr>
        <w:ind w:right="720"/>
        <w:rPr>
          <w:ins w:id="217" w:author="Andrew Stolfi " w:date="2022-02-18T17:09:00Z"/>
          <w:rFonts w:asciiTheme="minorHAnsi" w:eastAsiaTheme="minorEastAsia" w:hAnsiTheme="minorHAnsi"/>
        </w:rPr>
      </w:pPr>
      <w:ins w:id="218" w:author="Andrew Stolfi " w:date="2022-02-18T17:09:00Z">
        <w:r w:rsidRPr="00C53BFD">
          <w:rPr>
            <w:rFonts w:asciiTheme="minorHAnsi" w:eastAsiaTheme="minorEastAsia" w:hAnsiTheme="minorHAnsi"/>
          </w:rPr>
          <w:t>transition risks resulting from a reduction in insurable interest due to a decline in value, changing energy costs, or implementation of carbon regulation; and</w:t>
        </w:r>
      </w:ins>
    </w:p>
    <w:p w14:paraId="6B62A24D" w14:textId="3CB2C879" w:rsidR="009E1736" w:rsidRPr="00C53BFD" w:rsidRDefault="009E1736" w:rsidP="00C53BFD">
      <w:pPr>
        <w:pStyle w:val="ListParagraph"/>
        <w:numPr>
          <w:ilvl w:val="0"/>
          <w:numId w:val="27"/>
        </w:numPr>
        <w:pBdr>
          <w:top w:val="single" w:sz="4" w:space="1" w:color="auto"/>
          <w:left w:val="single" w:sz="4" w:space="4" w:color="auto"/>
          <w:bottom w:val="single" w:sz="4" w:space="1" w:color="auto"/>
          <w:right w:val="single" w:sz="4" w:space="4" w:color="auto"/>
        </w:pBdr>
        <w:ind w:right="720"/>
        <w:rPr>
          <w:ins w:id="219" w:author="Andrew Stolfi " w:date="2022-02-18T17:08:00Z"/>
          <w:rFonts w:asciiTheme="minorHAnsi" w:eastAsiaTheme="minorEastAsia" w:hAnsiTheme="minorHAnsi"/>
        </w:rPr>
      </w:pPr>
      <w:ins w:id="220" w:author="Andrew Stolfi " w:date="2022-02-18T17:09:00Z">
        <w:r w:rsidRPr="00C53BFD">
          <w:rPr>
            <w:rFonts w:asciiTheme="minorHAnsi" w:eastAsiaTheme="minorEastAsia" w:hAnsiTheme="minorHAnsi"/>
          </w:rPr>
          <w:t>liability risks that could intensify due to a possible increase in litigation.</w:t>
        </w:r>
      </w:ins>
      <w:ins w:id="221" w:author="Andrew Stolfi " w:date="2022-02-18T17:10:00Z">
        <w:r>
          <w:rPr>
            <w:rStyle w:val="FootnoteReference"/>
            <w:rFonts w:asciiTheme="minorHAnsi" w:eastAsiaTheme="minorEastAsia" w:hAnsiTheme="minorHAnsi"/>
          </w:rPr>
          <w:footnoteReference w:id="6"/>
        </w:r>
      </w:ins>
    </w:p>
    <w:p w14:paraId="397265DF" w14:textId="77777777" w:rsidR="009E1736" w:rsidRDefault="009E1736" w:rsidP="001D2641">
      <w:pPr>
        <w:rPr>
          <w:ins w:id="223" w:author="Andrew Stolfi " w:date="2022-02-18T17:08:00Z"/>
          <w:rFonts w:asciiTheme="minorHAnsi" w:eastAsiaTheme="minorEastAsia" w:hAnsiTheme="minorHAnsi"/>
        </w:rPr>
      </w:pPr>
    </w:p>
    <w:p w14:paraId="18B02CA3" w14:textId="3EDAF0D2" w:rsidR="004D4F22" w:rsidRPr="004D4F22" w:rsidRDefault="009E1736" w:rsidP="004D4F22">
      <w:pPr>
        <w:rPr>
          <w:ins w:id="224" w:author="Andrew Stolfi " w:date="2022-02-18T17:12:00Z"/>
          <w:rFonts w:asciiTheme="minorHAnsi" w:eastAsiaTheme="minorEastAsia" w:hAnsiTheme="minorHAnsi"/>
        </w:rPr>
      </w:pPr>
      <w:ins w:id="225" w:author="Andrew Stolfi " w:date="2022-02-18T17:08:00Z">
        <w:r>
          <w:rPr>
            <w:rFonts w:asciiTheme="minorHAnsi" w:eastAsiaTheme="minorEastAsia" w:hAnsiTheme="minorHAnsi"/>
          </w:rPr>
          <w:t xml:space="preserve">Notably, </w:t>
        </w:r>
      </w:ins>
      <w:ins w:id="226" w:author="Andrew Stolfi " w:date="2022-02-18T17:10:00Z">
        <w:r w:rsidR="004D4F22">
          <w:rPr>
            <w:rFonts w:asciiTheme="minorHAnsi" w:eastAsiaTheme="minorEastAsia" w:hAnsiTheme="minorHAnsi"/>
          </w:rPr>
          <w:t>this general and supplemental guidance is not required</w:t>
        </w:r>
      </w:ins>
      <w:ins w:id="227" w:author="Andrew Stolfi " w:date="2022-02-18T17:12:00Z">
        <w:r w:rsidR="004D4F22">
          <w:rPr>
            <w:rFonts w:asciiTheme="minorHAnsi" w:eastAsiaTheme="minorEastAsia" w:hAnsiTheme="minorHAnsi"/>
          </w:rPr>
          <w:t xml:space="preserve"> to be included in a TCFD report. Rather, it is designed to </w:t>
        </w:r>
        <w:r w:rsidR="004D4F22" w:rsidRPr="004D4F22">
          <w:rPr>
            <w:rFonts w:asciiTheme="minorHAnsi" w:eastAsiaTheme="minorEastAsia" w:hAnsiTheme="minorHAnsi"/>
          </w:rPr>
          <w:t xml:space="preserve">support </w:t>
        </w:r>
      </w:ins>
      <w:ins w:id="228" w:author="Andrew Stolfi " w:date="2022-02-18T17:13:00Z">
        <w:r w:rsidR="004D4F22">
          <w:rPr>
            <w:rFonts w:asciiTheme="minorHAnsi" w:eastAsiaTheme="minorEastAsia" w:hAnsiTheme="minorHAnsi"/>
          </w:rPr>
          <w:t xml:space="preserve">an insurer </w:t>
        </w:r>
      </w:ins>
      <w:ins w:id="229" w:author="Andrew Stolfi " w:date="2022-02-18T17:12:00Z">
        <w:r w:rsidR="004D4F22" w:rsidRPr="004D4F22">
          <w:rPr>
            <w:rFonts w:asciiTheme="minorHAnsi" w:eastAsiaTheme="minorEastAsia" w:hAnsiTheme="minorHAnsi"/>
          </w:rPr>
          <w:t>in developing climate-related financial</w:t>
        </w:r>
      </w:ins>
    </w:p>
    <w:p w14:paraId="3C3D8405" w14:textId="7DED34BE" w:rsidR="001D2641" w:rsidRDefault="004D4F22" w:rsidP="004D4F22">
      <w:pPr>
        <w:rPr>
          <w:ins w:id="230" w:author="Andrew Stolfi " w:date="2022-02-18T17:14:00Z"/>
          <w:rFonts w:asciiTheme="minorHAnsi" w:eastAsiaTheme="minorEastAsia" w:hAnsiTheme="minorHAnsi"/>
        </w:rPr>
      </w:pPr>
      <w:ins w:id="231" w:author="Andrew Stolfi " w:date="2022-02-18T17:12:00Z">
        <w:r w:rsidRPr="004D4F22">
          <w:rPr>
            <w:rFonts w:asciiTheme="minorHAnsi" w:eastAsiaTheme="minorEastAsia" w:hAnsiTheme="minorHAnsi"/>
          </w:rPr>
          <w:t xml:space="preserve">disclosures consistent with </w:t>
        </w:r>
      </w:ins>
      <w:ins w:id="232" w:author="Andrew Stolfi " w:date="2022-02-18T17:13:00Z">
        <w:r>
          <w:rPr>
            <w:rFonts w:asciiTheme="minorHAnsi" w:eastAsiaTheme="minorEastAsia" w:hAnsiTheme="minorHAnsi"/>
          </w:rPr>
          <w:t>the TCFD framework</w:t>
        </w:r>
      </w:ins>
      <w:ins w:id="233" w:author="Andrew Stolfi " w:date="2022-02-18T17:14:00Z">
        <w:r>
          <w:rPr>
            <w:rFonts w:asciiTheme="minorHAnsi" w:eastAsiaTheme="minorEastAsia" w:hAnsiTheme="minorHAnsi"/>
          </w:rPr>
          <w:t xml:space="preserve">, including </w:t>
        </w:r>
      </w:ins>
      <w:ins w:id="234" w:author="Andrew Stolfi " w:date="2022-02-18T17:12:00Z">
        <w:r w:rsidRPr="004D4F22">
          <w:rPr>
            <w:rFonts w:asciiTheme="minorHAnsi" w:eastAsiaTheme="minorEastAsia" w:hAnsiTheme="minorHAnsi"/>
          </w:rPr>
          <w:t>by providing context and suggestions for implementing the recommended disclosure</w:t>
        </w:r>
      </w:ins>
      <w:ins w:id="235" w:author="Andrew Stolfi " w:date="2022-02-18T17:13:00Z">
        <w:r>
          <w:rPr>
            <w:rFonts w:asciiTheme="minorHAnsi" w:eastAsiaTheme="minorEastAsia" w:hAnsiTheme="minorHAnsi"/>
          </w:rPr>
          <w:t xml:space="preserve">s. </w:t>
        </w:r>
      </w:ins>
      <w:ins w:id="236" w:author="Andrew Stolfi " w:date="2022-02-18T17:12:00Z">
        <w:r>
          <w:rPr>
            <w:rFonts w:asciiTheme="minorHAnsi" w:eastAsiaTheme="minorEastAsia" w:hAnsiTheme="minorHAnsi"/>
          </w:rPr>
          <w:t xml:space="preserve"> </w:t>
        </w:r>
      </w:ins>
    </w:p>
    <w:p w14:paraId="100D6386" w14:textId="6CAFC0F4" w:rsidR="004D4F22" w:rsidRDefault="004D4F22" w:rsidP="004D4F22">
      <w:pPr>
        <w:rPr>
          <w:ins w:id="237" w:author="Andrew Stolfi " w:date="2022-02-18T17:14:00Z"/>
          <w:rFonts w:asciiTheme="minorHAnsi" w:eastAsiaTheme="minorEastAsia" w:hAnsiTheme="minorHAnsi"/>
        </w:rPr>
      </w:pPr>
    </w:p>
    <w:p w14:paraId="35C3B967" w14:textId="41DDBD36" w:rsidR="00DD3C74" w:rsidRDefault="004D4F22" w:rsidP="001D2641">
      <w:pPr>
        <w:rPr>
          <w:ins w:id="238" w:author="Andrew Stolfi " w:date="2022-02-18T17:05:00Z"/>
          <w:rFonts w:asciiTheme="minorHAnsi" w:eastAsiaTheme="minorEastAsia" w:hAnsiTheme="minorHAnsi"/>
        </w:rPr>
      </w:pPr>
      <w:ins w:id="239" w:author="Andrew Stolfi " w:date="2022-02-18T17:15:00Z">
        <w:r>
          <w:rPr>
            <w:rFonts w:asciiTheme="minorHAnsi" w:eastAsiaTheme="minorEastAsia" w:hAnsiTheme="minorHAnsi"/>
          </w:rPr>
          <w:t>T</w:t>
        </w:r>
      </w:ins>
      <w:ins w:id="240" w:author="Andrew Stolfi " w:date="2022-02-18T17:14:00Z">
        <w:r>
          <w:rPr>
            <w:rFonts w:asciiTheme="minorHAnsi" w:eastAsiaTheme="minorEastAsia" w:hAnsiTheme="minorHAnsi"/>
          </w:rPr>
          <w:t xml:space="preserve">he </w:t>
        </w:r>
      </w:ins>
      <w:ins w:id="241" w:author="Andrew Stolfi " w:date="2022-02-18T17:15:00Z">
        <w:r>
          <w:rPr>
            <w:rFonts w:asciiTheme="minorHAnsi" w:eastAsiaTheme="minorEastAsia" w:hAnsiTheme="minorHAnsi"/>
          </w:rPr>
          <w:t xml:space="preserve">disclosures identified in bullet points in this survey are intended to be </w:t>
        </w:r>
        <w:del w:id="242" w:author="Peterson, Mike" w:date="2022-02-21T00:28:00Z">
          <w:r w:rsidDel="000E3C11">
            <w:rPr>
              <w:rFonts w:asciiTheme="minorHAnsi" w:eastAsiaTheme="minorEastAsia" w:hAnsiTheme="minorHAnsi"/>
            </w:rPr>
            <w:delText xml:space="preserve">additional </w:delText>
          </w:r>
        </w:del>
        <w:r>
          <w:rPr>
            <w:rFonts w:asciiTheme="minorHAnsi" w:eastAsiaTheme="minorEastAsia" w:hAnsiTheme="minorHAnsi"/>
          </w:rPr>
          <w:t xml:space="preserve">supplemental, insurance-sector specific </w:t>
        </w:r>
      </w:ins>
      <w:ins w:id="243" w:author="Andrew Stolfi " w:date="2022-02-18T17:16:00Z">
        <w:r>
          <w:rPr>
            <w:rFonts w:asciiTheme="minorHAnsi" w:eastAsiaTheme="minorEastAsia" w:hAnsiTheme="minorHAnsi"/>
          </w:rPr>
          <w:t xml:space="preserve">guidance. They have been developed by the NAIC to </w:t>
        </w:r>
        <w:r>
          <w:rPr>
            <w:rFonts w:asciiTheme="minorHAnsi" w:eastAsiaTheme="minorEastAsia" w:hAnsiTheme="minorHAnsi"/>
          </w:rPr>
          <w:lastRenderedPageBreak/>
          <w:t xml:space="preserve">respond to the TCFD and FSOC recommendations that regulators </w:t>
        </w:r>
      </w:ins>
      <w:ins w:id="244" w:author="Andrew Stolfi " w:date="2022-02-18T17:17:00Z">
        <w:r w:rsidRPr="004D4F22">
          <w:rPr>
            <w:rFonts w:asciiTheme="minorHAnsi" w:eastAsiaTheme="minorEastAsia" w:hAnsiTheme="minorHAnsi"/>
          </w:rPr>
          <w:t>enhanc</w:t>
        </w:r>
        <w:r>
          <w:rPr>
            <w:rFonts w:asciiTheme="minorHAnsi" w:eastAsiaTheme="minorEastAsia" w:hAnsiTheme="minorHAnsi"/>
          </w:rPr>
          <w:t>e</w:t>
        </w:r>
        <w:r w:rsidRPr="004D4F22">
          <w:rPr>
            <w:rFonts w:asciiTheme="minorHAnsi" w:eastAsiaTheme="minorEastAsia" w:hAnsiTheme="minorHAnsi"/>
          </w:rPr>
          <w:t xml:space="preserve"> public reporting requirements for climate-related risks in a manner that builds on the </w:t>
        </w:r>
        <w:r>
          <w:rPr>
            <w:rFonts w:asciiTheme="minorHAnsi" w:eastAsiaTheme="minorEastAsia" w:hAnsiTheme="minorHAnsi"/>
          </w:rPr>
          <w:t xml:space="preserve">TCFD’s four </w:t>
        </w:r>
        <w:r w:rsidRPr="004D4F22">
          <w:rPr>
            <w:rFonts w:asciiTheme="minorHAnsi" w:eastAsiaTheme="minorEastAsia" w:hAnsiTheme="minorHAnsi"/>
          </w:rPr>
          <w:t>core elements</w:t>
        </w:r>
        <w:r>
          <w:rPr>
            <w:rFonts w:asciiTheme="minorHAnsi" w:eastAsiaTheme="minorEastAsia" w:hAnsiTheme="minorHAnsi"/>
          </w:rPr>
          <w:t>.</w:t>
        </w:r>
        <w:r w:rsidR="00444A49">
          <w:rPr>
            <w:rFonts w:asciiTheme="minorHAnsi" w:eastAsiaTheme="minorEastAsia" w:hAnsiTheme="minorHAnsi"/>
          </w:rPr>
          <w:t xml:space="preserve"> </w:t>
        </w:r>
      </w:ins>
      <w:ins w:id="245" w:author="Andrew Stolfi " w:date="2022-02-18T17:19:00Z">
        <w:r w:rsidR="00444A49">
          <w:rPr>
            <w:rFonts w:asciiTheme="minorHAnsi" w:eastAsiaTheme="minorEastAsia" w:hAnsiTheme="minorHAnsi"/>
          </w:rPr>
          <w:t xml:space="preserve">They are designed to </w:t>
        </w:r>
      </w:ins>
      <w:ins w:id="246" w:author="Andrew Stolfi " w:date="2022-02-18T17:18:00Z">
        <w:r w:rsidR="00444A49">
          <w:rPr>
            <w:rFonts w:asciiTheme="minorHAnsi" w:eastAsiaTheme="minorEastAsia" w:hAnsiTheme="minorHAnsi"/>
          </w:rPr>
          <w:t>further support insurers</w:t>
        </w:r>
      </w:ins>
      <w:ins w:id="247" w:author="Andrew Stolfi " w:date="2022-02-18T17:19:00Z">
        <w:r w:rsidR="00444A49">
          <w:rPr>
            <w:rFonts w:asciiTheme="minorHAnsi" w:eastAsiaTheme="minorEastAsia" w:hAnsiTheme="minorHAnsi"/>
          </w:rPr>
          <w:t>’</w:t>
        </w:r>
      </w:ins>
      <w:ins w:id="248" w:author="Andrew Stolfi " w:date="2022-02-18T17:18:00Z">
        <w:r w:rsidR="00444A49">
          <w:rPr>
            <w:rFonts w:asciiTheme="minorHAnsi" w:eastAsiaTheme="minorEastAsia" w:hAnsiTheme="minorHAnsi"/>
          </w:rPr>
          <w:t xml:space="preserve"> in developing </w:t>
        </w:r>
      </w:ins>
      <w:ins w:id="249" w:author="Andrew Stolfi " w:date="2022-02-18T17:19:00Z">
        <w:r w:rsidR="00444A49">
          <w:rPr>
            <w:rFonts w:asciiTheme="minorHAnsi" w:eastAsiaTheme="minorEastAsia" w:hAnsiTheme="minorHAnsi"/>
          </w:rPr>
          <w:t xml:space="preserve">their </w:t>
        </w:r>
      </w:ins>
      <w:ins w:id="250" w:author="Andrew Stolfi " w:date="2022-02-18T17:18:00Z">
        <w:r w:rsidR="00444A49">
          <w:rPr>
            <w:rFonts w:asciiTheme="minorHAnsi" w:eastAsiaTheme="minorEastAsia" w:hAnsiTheme="minorHAnsi"/>
          </w:rPr>
          <w:t>disclosures</w:t>
        </w:r>
      </w:ins>
      <w:ins w:id="251" w:author="Andrew Stolfi " w:date="2022-02-18T17:19:00Z">
        <w:r w:rsidR="00444A49">
          <w:rPr>
            <w:rFonts w:asciiTheme="minorHAnsi" w:eastAsiaTheme="minorEastAsia" w:hAnsiTheme="minorHAnsi"/>
          </w:rPr>
          <w:t xml:space="preserve"> by providing context and suggestions</w:t>
        </w:r>
      </w:ins>
      <w:ins w:id="252" w:author="Andrew Stolfi " w:date="2022-02-18T17:20:00Z">
        <w:r w:rsidR="00444A49">
          <w:rPr>
            <w:rFonts w:asciiTheme="minorHAnsi" w:eastAsiaTheme="minorEastAsia" w:hAnsiTheme="minorHAnsi"/>
          </w:rPr>
          <w:t xml:space="preserve"> for the information a regulator may expect</w:t>
        </w:r>
      </w:ins>
      <w:ins w:id="253" w:author="Andrew Stolfi " w:date="2022-02-18T17:18:00Z">
        <w:r w:rsidR="00444A49">
          <w:rPr>
            <w:rFonts w:asciiTheme="minorHAnsi" w:eastAsiaTheme="minorEastAsia" w:hAnsiTheme="minorHAnsi"/>
          </w:rPr>
          <w:t xml:space="preserve">. </w:t>
        </w:r>
      </w:ins>
    </w:p>
    <w:p w14:paraId="6277B28A" w14:textId="77777777" w:rsidR="00DD3C74" w:rsidRDefault="00DD3C74" w:rsidP="001D2641">
      <w:pPr>
        <w:rPr>
          <w:ins w:id="254" w:author="Andrew Stolfi " w:date="2022-02-18T16:51:00Z"/>
          <w:rFonts w:asciiTheme="minorHAnsi" w:eastAsiaTheme="minorEastAsia" w:hAnsiTheme="minorHAnsi"/>
        </w:rPr>
      </w:pPr>
    </w:p>
    <w:p w14:paraId="2EEA9B3C" w14:textId="2CC83CA2" w:rsidR="001D2641" w:rsidRDefault="001D2641" w:rsidP="001D2641">
      <w:pPr>
        <w:rPr>
          <w:ins w:id="255" w:author="Andrew Stolfi " w:date="2022-02-18T16:52:00Z"/>
          <w:rFonts w:asciiTheme="minorHAnsi" w:eastAsiaTheme="minorEastAsia" w:hAnsiTheme="minorHAnsi"/>
        </w:rPr>
      </w:pPr>
      <w:ins w:id="256" w:author="Andrew Stolfi " w:date="2022-02-18T16:51:00Z">
        <w:r>
          <w:rPr>
            <w:rFonts w:asciiTheme="minorHAnsi" w:eastAsiaTheme="minorEastAsia" w:hAnsiTheme="minorHAnsi"/>
          </w:rPr>
          <w:t>Additional guida</w:t>
        </w:r>
      </w:ins>
      <w:ins w:id="257" w:author="Andrew Stolfi " w:date="2022-02-18T16:52:00Z">
        <w:r>
          <w:rPr>
            <w:rFonts w:asciiTheme="minorHAnsi" w:eastAsiaTheme="minorEastAsia" w:hAnsiTheme="minorHAnsi"/>
          </w:rPr>
          <w:t xml:space="preserve">nce published by the TCFD includes: </w:t>
        </w:r>
      </w:ins>
    </w:p>
    <w:p w14:paraId="18CADCE2" w14:textId="77777777" w:rsidR="001D2641" w:rsidRPr="001D2641" w:rsidRDefault="001D2641" w:rsidP="00C53BFD">
      <w:pPr>
        <w:rPr>
          <w:ins w:id="258" w:author="Andrew Stolfi " w:date="2022-02-18T16:51:00Z"/>
          <w:rFonts w:asciiTheme="minorHAnsi" w:eastAsiaTheme="minorEastAsia" w:hAnsiTheme="minorHAnsi"/>
        </w:rPr>
      </w:pPr>
    </w:p>
    <w:p w14:paraId="510F9C90" w14:textId="2A7B0E10" w:rsidR="001D2641" w:rsidRDefault="001D2641" w:rsidP="001D2641">
      <w:pPr>
        <w:rPr>
          <w:ins w:id="259" w:author="Andrew Stolfi " w:date="2022-02-18T16:52:00Z"/>
          <w:rFonts w:asciiTheme="minorHAnsi" w:eastAsiaTheme="minorEastAsia" w:hAnsiTheme="minorHAnsi"/>
        </w:rPr>
      </w:pPr>
      <w:ins w:id="260" w:author="Andrew Stolfi " w:date="2022-02-18T16:53:00Z">
        <w:r>
          <w:rPr>
            <w:rFonts w:asciiTheme="minorHAnsi" w:eastAsiaTheme="minorEastAsia" w:hAnsiTheme="minorHAnsi"/>
            <w:b/>
            <w:bCs/>
            <w:i/>
            <w:iCs/>
          </w:rPr>
          <w:fldChar w:fldCharType="begin"/>
        </w:r>
        <w:r>
          <w:rPr>
            <w:rFonts w:asciiTheme="minorHAnsi" w:eastAsiaTheme="minorEastAsia" w:hAnsiTheme="minorHAnsi"/>
            <w:b/>
            <w:bCs/>
            <w:i/>
            <w:iCs/>
          </w:rPr>
          <w:instrText xml:space="preserve"> HYPERLINK "https://assets.bbhub.io/company/sites/60/2021/03/FINAL-TCFD-Technical-Supplement-062917.pdf" </w:instrText>
        </w:r>
        <w:r>
          <w:rPr>
            <w:rFonts w:asciiTheme="minorHAnsi" w:eastAsiaTheme="minorEastAsia" w:hAnsiTheme="minorHAnsi"/>
            <w:b/>
            <w:bCs/>
            <w:i/>
            <w:iCs/>
          </w:rPr>
          <w:fldChar w:fldCharType="separate"/>
        </w:r>
        <w:r w:rsidRPr="001D2641">
          <w:rPr>
            <w:rStyle w:val="Hyperlink"/>
            <w:rFonts w:asciiTheme="minorHAnsi" w:eastAsiaTheme="minorEastAsia" w:hAnsiTheme="minorHAnsi"/>
            <w:b/>
            <w:bCs/>
            <w:i/>
            <w:iCs/>
          </w:rPr>
          <w:t>The Use of Scenario Analysis in Disclosure of Climate-Related Risks and Opportunities</w:t>
        </w:r>
        <w:r>
          <w:rPr>
            <w:rFonts w:asciiTheme="minorHAnsi" w:eastAsiaTheme="minorEastAsia" w:hAnsiTheme="minorHAnsi"/>
            <w:b/>
            <w:bCs/>
            <w:i/>
            <w:iCs/>
          </w:rPr>
          <w:fldChar w:fldCharType="end"/>
        </w:r>
      </w:ins>
      <w:ins w:id="261" w:author="Andrew Stolfi " w:date="2022-02-18T16:51:00Z">
        <w:r w:rsidRPr="001D2641">
          <w:rPr>
            <w:rFonts w:asciiTheme="minorHAnsi" w:eastAsiaTheme="minorEastAsia" w:hAnsiTheme="minorHAnsi"/>
            <w:b/>
            <w:bCs/>
            <w:i/>
            <w:iCs/>
          </w:rPr>
          <w:t xml:space="preserve"> </w:t>
        </w:r>
        <w:r w:rsidRPr="001D2641">
          <w:rPr>
            <w:rFonts w:asciiTheme="minorHAnsi" w:eastAsiaTheme="minorEastAsia" w:hAnsiTheme="minorHAnsi"/>
          </w:rPr>
          <w:t>(2017) provides</w:t>
        </w:r>
      </w:ins>
      <w:ins w:id="262" w:author="Andrew Stolfi " w:date="2022-02-18T16:52:00Z">
        <w:r>
          <w:rPr>
            <w:rFonts w:asciiTheme="minorHAnsi" w:eastAsiaTheme="minorEastAsia" w:hAnsiTheme="minorHAnsi"/>
          </w:rPr>
          <w:t xml:space="preserve"> </w:t>
        </w:r>
      </w:ins>
      <w:ins w:id="263" w:author="Andrew Stolfi " w:date="2022-02-18T16:51:00Z">
        <w:r w:rsidRPr="001D2641">
          <w:rPr>
            <w:rFonts w:asciiTheme="minorHAnsi" w:eastAsiaTheme="minorEastAsia" w:hAnsiTheme="minorHAnsi"/>
          </w:rPr>
          <w:t>information on types of climate-related scenarios, the application of scenario analysis, and the key</w:t>
        </w:r>
      </w:ins>
      <w:ins w:id="264" w:author="Andrew Stolfi " w:date="2022-02-18T16:52:00Z">
        <w:r>
          <w:rPr>
            <w:rFonts w:asciiTheme="minorHAnsi" w:eastAsiaTheme="minorEastAsia" w:hAnsiTheme="minorHAnsi"/>
          </w:rPr>
          <w:t xml:space="preserve"> </w:t>
        </w:r>
      </w:ins>
      <w:ins w:id="265" w:author="Andrew Stolfi " w:date="2022-02-18T16:51:00Z">
        <w:r w:rsidRPr="001D2641">
          <w:rPr>
            <w:rFonts w:asciiTheme="minorHAnsi" w:eastAsiaTheme="minorEastAsia" w:hAnsiTheme="minorHAnsi"/>
          </w:rPr>
          <w:t>challenges in implementing scenario analysis to support an organization’s disclosure of the resilience</w:t>
        </w:r>
      </w:ins>
      <w:ins w:id="266" w:author="Andrew Stolfi " w:date="2022-02-18T16:52:00Z">
        <w:r>
          <w:rPr>
            <w:rFonts w:asciiTheme="minorHAnsi" w:eastAsiaTheme="minorEastAsia" w:hAnsiTheme="minorHAnsi"/>
          </w:rPr>
          <w:t xml:space="preserve"> </w:t>
        </w:r>
      </w:ins>
      <w:ins w:id="267" w:author="Andrew Stolfi " w:date="2022-02-18T16:51:00Z">
        <w:r w:rsidRPr="001D2641">
          <w:rPr>
            <w:rFonts w:asciiTheme="minorHAnsi" w:eastAsiaTheme="minorEastAsia" w:hAnsiTheme="minorHAnsi"/>
          </w:rPr>
          <w:t>of its strategy, taking into consideration different climate-related scenarios.</w:t>
        </w:r>
      </w:ins>
    </w:p>
    <w:p w14:paraId="44CC2A0F" w14:textId="77777777" w:rsidR="001D2641" w:rsidRPr="001D2641" w:rsidRDefault="001D2641" w:rsidP="001D2641">
      <w:pPr>
        <w:rPr>
          <w:ins w:id="268" w:author="Andrew Stolfi " w:date="2022-02-18T16:51:00Z"/>
          <w:rFonts w:asciiTheme="minorHAnsi" w:eastAsiaTheme="minorEastAsia" w:hAnsiTheme="minorHAnsi"/>
        </w:rPr>
      </w:pPr>
    </w:p>
    <w:p w14:paraId="37FFBCD0" w14:textId="0397DBFA" w:rsidR="001D2641" w:rsidRPr="001D2641" w:rsidRDefault="00A448FE" w:rsidP="001D2641">
      <w:pPr>
        <w:rPr>
          <w:ins w:id="269" w:author="Andrew Stolfi " w:date="2022-02-18T16:51:00Z"/>
          <w:rFonts w:asciiTheme="minorHAnsi" w:eastAsiaTheme="minorEastAsia" w:hAnsiTheme="minorHAnsi"/>
        </w:rPr>
      </w:pPr>
      <w:ins w:id="270" w:author="Andrew Stolfi " w:date="2022-02-18T16:53:00Z">
        <w:r>
          <w:rPr>
            <w:rFonts w:asciiTheme="minorHAnsi" w:eastAsiaTheme="minorEastAsia" w:hAnsiTheme="minorHAnsi"/>
            <w:b/>
            <w:bCs/>
            <w:i/>
            <w:iCs/>
          </w:rPr>
          <w:fldChar w:fldCharType="begin"/>
        </w:r>
        <w:r>
          <w:rPr>
            <w:rFonts w:asciiTheme="minorHAnsi" w:eastAsiaTheme="minorEastAsia" w:hAnsiTheme="minorHAnsi"/>
            <w:b/>
            <w:bCs/>
            <w:i/>
            <w:iCs/>
          </w:rPr>
          <w:instrText xml:space="preserve"> HYPERLINK "https://assets.bbhub.io/company/sites/60/2020/09/2020-TCFD_Guidance-Risk-Management-Integration-and-Disclosure.pdf" </w:instrText>
        </w:r>
        <w:r>
          <w:rPr>
            <w:rFonts w:asciiTheme="minorHAnsi" w:eastAsiaTheme="minorEastAsia" w:hAnsiTheme="minorHAnsi"/>
            <w:b/>
            <w:bCs/>
            <w:i/>
            <w:iCs/>
          </w:rPr>
          <w:fldChar w:fldCharType="separate"/>
        </w:r>
        <w:r w:rsidR="001D2641" w:rsidRPr="00A448FE">
          <w:rPr>
            <w:rStyle w:val="Hyperlink"/>
            <w:rFonts w:asciiTheme="minorHAnsi" w:eastAsiaTheme="minorEastAsia" w:hAnsiTheme="minorHAnsi"/>
            <w:b/>
            <w:bCs/>
            <w:i/>
            <w:iCs/>
          </w:rPr>
          <w:t>Guidance on Risk Management Integration and Disclosure</w:t>
        </w:r>
        <w:r>
          <w:rPr>
            <w:rFonts w:asciiTheme="minorHAnsi" w:eastAsiaTheme="minorEastAsia" w:hAnsiTheme="minorHAnsi"/>
            <w:b/>
            <w:bCs/>
            <w:i/>
            <w:iCs/>
          </w:rPr>
          <w:fldChar w:fldCharType="end"/>
        </w:r>
      </w:ins>
      <w:ins w:id="271" w:author="Andrew Stolfi " w:date="2022-02-18T16:51:00Z">
        <w:r w:rsidR="001D2641" w:rsidRPr="001D2641">
          <w:rPr>
            <w:rFonts w:asciiTheme="minorHAnsi" w:eastAsiaTheme="minorEastAsia" w:hAnsiTheme="minorHAnsi"/>
            <w:b/>
            <w:bCs/>
            <w:i/>
            <w:iCs/>
          </w:rPr>
          <w:t xml:space="preserve"> </w:t>
        </w:r>
        <w:r w:rsidR="001D2641" w:rsidRPr="001D2641">
          <w:rPr>
            <w:rFonts w:asciiTheme="minorHAnsi" w:eastAsiaTheme="minorEastAsia" w:hAnsiTheme="minorHAnsi"/>
          </w:rPr>
          <w:t>(2020) describes considerations for</w:t>
        </w:r>
      </w:ins>
    </w:p>
    <w:p w14:paraId="68FB590B" w14:textId="77777777" w:rsidR="001D2641" w:rsidRPr="001D2641" w:rsidRDefault="001D2641" w:rsidP="001D2641">
      <w:pPr>
        <w:rPr>
          <w:ins w:id="272" w:author="Andrew Stolfi " w:date="2022-02-18T16:51:00Z"/>
          <w:rFonts w:asciiTheme="minorHAnsi" w:eastAsiaTheme="minorEastAsia" w:hAnsiTheme="minorHAnsi"/>
        </w:rPr>
      </w:pPr>
      <w:ins w:id="273" w:author="Andrew Stolfi " w:date="2022-02-18T16:51:00Z">
        <w:r w:rsidRPr="001D2641">
          <w:rPr>
            <w:rFonts w:asciiTheme="minorHAnsi" w:eastAsiaTheme="minorEastAsia" w:hAnsiTheme="minorHAnsi"/>
          </w:rPr>
          <w:t>organizations interested in integrating climate-related risks into their existing risk management</w:t>
        </w:r>
      </w:ins>
    </w:p>
    <w:p w14:paraId="7D27B297" w14:textId="5D103A52" w:rsidR="001D2641" w:rsidRDefault="001D2641" w:rsidP="001D2641">
      <w:pPr>
        <w:rPr>
          <w:ins w:id="274" w:author="Andrew Stolfi " w:date="2022-02-18T16:52:00Z"/>
          <w:rFonts w:asciiTheme="minorHAnsi" w:eastAsiaTheme="minorEastAsia" w:hAnsiTheme="minorHAnsi"/>
        </w:rPr>
      </w:pPr>
      <w:ins w:id="275" w:author="Andrew Stolfi " w:date="2022-02-18T16:51:00Z">
        <w:r w:rsidRPr="001D2641">
          <w:rPr>
            <w:rFonts w:asciiTheme="minorHAnsi" w:eastAsiaTheme="minorEastAsia" w:hAnsiTheme="minorHAnsi"/>
          </w:rPr>
          <w:t>processes and disclosing information on their risk management processes in alignment with the Task</w:t>
        </w:r>
      </w:ins>
      <w:ins w:id="276" w:author="Andrew Stolfi " w:date="2022-02-18T16:52:00Z">
        <w:r>
          <w:rPr>
            <w:rFonts w:asciiTheme="minorHAnsi" w:eastAsiaTheme="minorEastAsia" w:hAnsiTheme="minorHAnsi"/>
          </w:rPr>
          <w:t xml:space="preserve"> </w:t>
        </w:r>
      </w:ins>
      <w:ins w:id="277" w:author="Andrew Stolfi " w:date="2022-02-18T16:51:00Z">
        <w:r w:rsidRPr="001D2641">
          <w:rPr>
            <w:rFonts w:asciiTheme="minorHAnsi" w:eastAsiaTheme="minorEastAsia" w:hAnsiTheme="minorHAnsi"/>
          </w:rPr>
          <w:t>Force’s recommendations.</w:t>
        </w:r>
      </w:ins>
    </w:p>
    <w:p w14:paraId="529A381A" w14:textId="77777777" w:rsidR="001D2641" w:rsidRPr="001D2641" w:rsidRDefault="001D2641" w:rsidP="001D2641">
      <w:pPr>
        <w:rPr>
          <w:ins w:id="278" w:author="Andrew Stolfi " w:date="2022-02-18T16:51:00Z"/>
          <w:rFonts w:asciiTheme="minorHAnsi" w:eastAsiaTheme="minorEastAsia" w:hAnsiTheme="minorHAnsi"/>
        </w:rPr>
      </w:pPr>
    </w:p>
    <w:p w14:paraId="69BE5DAE" w14:textId="472A84B8" w:rsidR="00A467E6" w:rsidRDefault="00A448FE" w:rsidP="001D2641">
      <w:pPr>
        <w:rPr>
          <w:ins w:id="279" w:author="Andrew Stolfi " w:date="2022-02-18T16:51:00Z"/>
          <w:rFonts w:asciiTheme="minorHAnsi" w:eastAsiaTheme="minorEastAsia" w:hAnsiTheme="minorHAnsi"/>
        </w:rPr>
      </w:pPr>
      <w:ins w:id="280" w:author="Andrew Stolfi " w:date="2022-02-18T16:54:00Z">
        <w:r>
          <w:rPr>
            <w:rFonts w:asciiTheme="minorHAnsi" w:eastAsiaTheme="minorEastAsia" w:hAnsiTheme="minorHAnsi"/>
            <w:b/>
            <w:bCs/>
            <w:i/>
            <w:iCs/>
          </w:rPr>
          <w:fldChar w:fldCharType="begin"/>
        </w:r>
        <w:r>
          <w:rPr>
            <w:rFonts w:asciiTheme="minorHAnsi" w:eastAsiaTheme="minorEastAsia" w:hAnsiTheme="minorHAnsi"/>
            <w:b/>
            <w:bCs/>
            <w:i/>
            <w:iCs/>
          </w:rPr>
          <w:instrText xml:space="preserve"> HYPERLINK "https://assets.bbhub.io/company/sites/60/2021/07/2021-Metrics_Targets_Guidance-1.pdf" </w:instrText>
        </w:r>
        <w:r>
          <w:rPr>
            <w:rFonts w:asciiTheme="minorHAnsi" w:eastAsiaTheme="minorEastAsia" w:hAnsiTheme="minorHAnsi"/>
            <w:b/>
            <w:bCs/>
            <w:i/>
            <w:iCs/>
          </w:rPr>
          <w:fldChar w:fldCharType="separate"/>
        </w:r>
        <w:r w:rsidR="001D2641" w:rsidRPr="00A448FE">
          <w:rPr>
            <w:rStyle w:val="Hyperlink"/>
            <w:rFonts w:asciiTheme="minorHAnsi" w:eastAsiaTheme="minorEastAsia" w:hAnsiTheme="minorHAnsi"/>
            <w:b/>
            <w:bCs/>
            <w:i/>
            <w:iCs/>
          </w:rPr>
          <w:t>Guidance on Metrics, Targets, and Transition Plans</w:t>
        </w:r>
        <w:r>
          <w:rPr>
            <w:rFonts w:asciiTheme="minorHAnsi" w:eastAsiaTheme="minorEastAsia" w:hAnsiTheme="minorHAnsi"/>
            <w:b/>
            <w:bCs/>
            <w:i/>
            <w:iCs/>
          </w:rPr>
          <w:fldChar w:fldCharType="end"/>
        </w:r>
      </w:ins>
      <w:ins w:id="281" w:author="Andrew Stolfi " w:date="2022-02-18T16:51:00Z">
        <w:r w:rsidR="001D2641" w:rsidRPr="001D2641">
          <w:rPr>
            <w:rFonts w:asciiTheme="minorHAnsi" w:eastAsiaTheme="minorEastAsia" w:hAnsiTheme="minorHAnsi"/>
            <w:b/>
            <w:bCs/>
            <w:i/>
            <w:iCs/>
          </w:rPr>
          <w:t xml:space="preserve"> </w:t>
        </w:r>
        <w:r w:rsidR="001D2641" w:rsidRPr="001D2641">
          <w:rPr>
            <w:rFonts w:asciiTheme="minorHAnsi" w:eastAsiaTheme="minorEastAsia" w:hAnsiTheme="minorHAnsi"/>
          </w:rPr>
          <w:t>(2021) describes recent developments around</w:t>
        </w:r>
      </w:ins>
      <w:ins w:id="282" w:author="Andrew Stolfi " w:date="2022-02-18T16:52:00Z">
        <w:r w:rsidR="001D2641">
          <w:rPr>
            <w:rFonts w:asciiTheme="minorHAnsi" w:eastAsiaTheme="minorEastAsia" w:hAnsiTheme="minorHAnsi"/>
          </w:rPr>
          <w:t xml:space="preserve"> </w:t>
        </w:r>
      </w:ins>
      <w:ins w:id="283" w:author="Andrew Stolfi " w:date="2022-02-18T16:51:00Z">
        <w:r w:rsidR="001D2641" w:rsidRPr="001D2641">
          <w:rPr>
            <w:rFonts w:asciiTheme="minorHAnsi" w:eastAsiaTheme="minorEastAsia" w:hAnsiTheme="minorHAnsi"/>
          </w:rPr>
          <w:t>climate-related metrics and users’ increasing focus on information describing organizations’ plans for</w:t>
        </w:r>
      </w:ins>
      <w:ins w:id="284" w:author="Andrew Stolfi " w:date="2022-02-18T16:52:00Z">
        <w:r w:rsidR="001D2641">
          <w:rPr>
            <w:rFonts w:asciiTheme="minorHAnsi" w:eastAsiaTheme="minorEastAsia" w:hAnsiTheme="minorHAnsi"/>
          </w:rPr>
          <w:t xml:space="preserve"> </w:t>
        </w:r>
      </w:ins>
      <w:ins w:id="285" w:author="Andrew Stolfi " w:date="2022-02-18T16:51:00Z">
        <w:r w:rsidR="001D2641" w:rsidRPr="001D2641">
          <w:rPr>
            <w:rFonts w:asciiTheme="minorHAnsi" w:eastAsiaTheme="minorEastAsia" w:hAnsiTheme="minorHAnsi"/>
          </w:rPr>
          <w:t>transitioning to a low-carbon economy. The guidance also describes a set of cross-industry, climate</w:t>
        </w:r>
      </w:ins>
      <w:ins w:id="286" w:author="Andrew Stolfi " w:date="2022-02-18T16:52:00Z">
        <w:r w:rsidR="001D2641">
          <w:rPr>
            <w:rFonts w:asciiTheme="minorHAnsi" w:eastAsiaTheme="minorEastAsia" w:hAnsiTheme="minorHAnsi"/>
          </w:rPr>
          <w:t xml:space="preserve"> </w:t>
        </w:r>
      </w:ins>
      <w:ins w:id="287" w:author="Andrew Stolfi " w:date="2022-02-18T16:51:00Z">
        <w:r w:rsidR="001D2641" w:rsidRPr="001D2641">
          <w:rPr>
            <w:rFonts w:asciiTheme="minorHAnsi" w:eastAsiaTheme="minorEastAsia" w:hAnsiTheme="minorHAnsi"/>
          </w:rPr>
          <w:t>related</w:t>
        </w:r>
      </w:ins>
      <w:ins w:id="288" w:author="Andrew Stolfi " w:date="2022-02-18T16:52:00Z">
        <w:r w:rsidR="001D2641">
          <w:rPr>
            <w:rFonts w:asciiTheme="minorHAnsi" w:eastAsiaTheme="minorEastAsia" w:hAnsiTheme="minorHAnsi"/>
          </w:rPr>
          <w:t xml:space="preserve"> </w:t>
        </w:r>
      </w:ins>
      <w:ins w:id="289" w:author="Andrew Stolfi " w:date="2022-02-18T16:51:00Z">
        <w:r w:rsidR="001D2641" w:rsidRPr="001D2641">
          <w:rPr>
            <w:rFonts w:asciiTheme="minorHAnsi" w:eastAsiaTheme="minorEastAsia" w:hAnsiTheme="minorHAnsi"/>
          </w:rPr>
          <w:t>metric categories (described in Appendix 2: Cross-Industry, Climate-Related Metric Categories)</w:t>
        </w:r>
      </w:ins>
      <w:ins w:id="290" w:author="Andrew Stolfi " w:date="2022-02-18T16:52:00Z">
        <w:r w:rsidR="001D2641">
          <w:rPr>
            <w:rFonts w:asciiTheme="minorHAnsi" w:eastAsiaTheme="minorEastAsia" w:hAnsiTheme="minorHAnsi"/>
          </w:rPr>
          <w:t xml:space="preserve"> </w:t>
        </w:r>
      </w:ins>
      <w:ins w:id="291" w:author="Andrew Stolfi " w:date="2022-02-18T16:51:00Z">
        <w:r w:rsidR="001D2641" w:rsidRPr="001D2641">
          <w:rPr>
            <w:rFonts w:asciiTheme="minorHAnsi" w:eastAsiaTheme="minorEastAsia" w:hAnsiTheme="minorHAnsi"/>
          </w:rPr>
          <w:t xml:space="preserve">that the Task Force believes are applicable to all </w:t>
        </w:r>
      </w:ins>
      <w:ins w:id="292" w:author="Andrew Stolfi " w:date="2022-02-18T16:52:00Z">
        <w:r w:rsidR="001D2641">
          <w:rPr>
            <w:rFonts w:asciiTheme="minorHAnsi" w:eastAsiaTheme="minorEastAsia" w:hAnsiTheme="minorHAnsi"/>
          </w:rPr>
          <w:t>o</w:t>
        </w:r>
      </w:ins>
      <w:ins w:id="293" w:author="Andrew Stolfi " w:date="2022-02-18T16:51:00Z">
        <w:r w:rsidR="001D2641" w:rsidRPr="001D2641">
          <w:rPr>
            <w:rFonts w:asciiTheme="minorHAnsi" w:eastAsiaTheme="minorEastAsia" w:hAnsiTheme="minorHAnsi"/>
          </w:rPr>
          <w:t>rganizations.</w:t>
        </w:r>
      </w:ins>
    </w:p>
    <w:p w14:paraId="32509A2B" w14:textId="10636BF8" w:rsidR="001D2641" w:rsidRDefault="001D2641" w:rsidP="00A467E6">
      <w:pPr>
        <w:rPr>
          <w:ins w:id="294" w:author="Andrew Stolfi " w:date="2022-02-18T16:55:00Z"/>
          <w:rFonts w:eastAsia="Calibri"/>
        </w:rPr>
      </w:pPr>
    </w:p>
    <w:p w14:paraId="5131C197" w14:textId="0DD05565" w:rsidR="00A448FE" w:rsidRDefault="00A448FE" w:rsidP="00A467E6">
      <w:pPr>
        <w:rPr>
          <w:ins w:id="295" w:author="Andrew Stolfi" w:date="2022-02-18T16:12:00Z"/>
          <w:rFonts w:eastAsia="Calibri"/>
        </w:rPr>
      </w:pPr>
      <w:moveToRangeStart w:id="296" w:author="Andrew Stolfi " w:date="2022-02-18T16:55:00Z" w:name="move96095748"/>
      <w:moveTo w:id="297" w:author="Andrew Stolfi " w:date="2022-02-18T16:55:00Z">
        <w:r w:rsidRPr="270D5B9F">
          <w:rPr>
            <w:rFonts w:asciiTheme="minorHAnsi" w:eastAsia="Calibri" w:hAnsiTheme="minorHAnsi"/>
          </w:rPr>
          <w:t xml:space="preserve">The FSB frequently produces content to assist companies in creating TCFD reports, the knowledge hub with related content is accessible at </w:t>
        </w:r>
        <w:r>
          <w:fldChar w:fldCharType="begin"/>
        </w:r>
        <w:r>
          <w:instrText xml:space="preserve"> HYPERLINK "https://www.tcfdhub.org/" \h </w:instrText>
        </w:r>
        <w:r>
          <w:fldChar w:fldCharType="separate"/>
        </w:r>
        <w:r w:rsidRPr="270D5B9F">
          <w:rPr>
            <w:rStyle w:val="Hyperlink"/>
            <w:rFonts w:asciiTheme="minorHAnsi" w:eastAsia="Calibri" w:hAnsiTheme="minorHAnsi"/>
          </w:rPr>
          <w:t>https://www.tcfdhub.org/</w:t>
        </w:r>
        <w:r>
          <w:rPr>
            <w:rStyle w:val="Hyperlink"/>
            <w:rFonts w:asciiTheme="minorHAnsi" w:eastAsia="Calibri" w:hAnsiTheme="minorHAnsi"/>
          </w:rPr>
          <w:fldChar w:fldCharType="end"/>
        </w:r>
        <w:r w:rsidRPr="270D5B9F">
          <w:rPr>
            <w:rFonts w:asciiTheme="minorHAnsi" w:eastAsia="Calibri" w:hAnsiTheme="minorHAnsi"/>
          </w:rPr>
          <w:t>.</w:t>
        </w:r>
      </w:moveTo>
      <w:moveToRangeEnd w:id="296"/>
    </w:p>
    <w:p w14:paraId="34E5525C" w14:textId="77777777" w:rsidR="00A467E6" w:rsidRDefault="00A467E6" w:rsidP="270D5B9F">
      <w:pPr>
        <w:rPr>
          <w:rFonts w:eastAsia="Calibri"/>
        </w:rPr>
      </w:pPr>
    </w:p>
    <w:p w14:paraId="39A1770E" w14:textId="36CE5909" w:rsidR="00AE022B" w:rsidRPr="00DB1521" w:rsidRDefault="00DB1521" w:rsidP="00DB1521">
      <w:pPr>
        <w:pBdr>
          <w:bottom w:val="single" w:sz="4" w:space="1" w:color="auto"/>
        </w:pBdr>
        <w:rPr>
          <w:rFonts w:asciiTheme="minorHAnsi" w:eastAsia="Calibri" w:hAnsiTheme="minorHAnsi" w:cstheme="minorHAnsi"/>
          <w:b/>
          <w:bCs/>
        </w:rPr>
      </w:pPr>
      <w:r w:rsidRPr="00DB1521">
        <w:rPr>
          <w:rFonts w:asciiTheme="minorHAnsi" w:hAnsiTheme="minorHAnsi" w:cstheme="minorHAnsi"/>
          <w:b/>
          <w:bCs/>
        </w:rPr>
        <w:t>SURVEY QUESTIONS</w:t>
      </w:r>
      <w:hyperlink r:id="rId14" w:anchor="exam_handbook" w:history="1"/>
      <w:hyperlink r:id="rId15" w:history="1"/>
    </w:p>
    <w:p w14:paraId="5B4A455B" w14:textId="0D72C88D" w:rsidR="00564760" w:rsidRPr="00DB1521" w:rsidDel="00A448FE" w:rsidRDefault="004C67A2" w:rsidP="00C53BFD">
      <w:pPr>
        <w:rPr>
          <w:del w:id="298" w:author="Andrew Stolfi " w:date="2022-02-18T16:54:00Z"/>
          <w:rFonts w:asciiTheme="minorHAnsi" w:eastAsia="Calibri" w:hAnsiTheme="minorHAnsi" w:cstheme="minorHAnsi"/>
        </w:rPr>
      </w:pPr>
      <w:ins w:id="299" w:author="Peterson, Mike" w:date="2022-02-21T00:32:00Z">
        <w:r>
          <w:rPr>
            <w:rFonts w:asciiTheme="minorHAnsi" w:eastAsia="Calibri" w:hAnsiTheme="minorHAnsi" w:cstheme="minorHAnsi"/>
          </w:rPr>
          <w:t>To provide clear direction for achieving a robust</w:t>
        </w:r>
      </w:ins>
      <w:ins w:id="300" w:author="Peterson, Mike" w:date="2022-02-21T00:34:00Z">
        <w:r>
          <w:rPr>
            <w:rFonts w:asciiTheme="minorHAnsi" w:eastAsia="Calibri" w:hAnsiTheme="minorHAnsi" w:cstheme="minorHAnsi"/>
          </w:rPr>
          <w:t>, insurance-sector</w:t>
        </w:r>
      </w:ins>
      <w:ins w:id="301" w:author="Peterson, Mike" w:date="2022-02-21T00:32:00Z">
        <w:r>
          <w:rPr>
            <w:rFonts w:asciiTheme="minorHAnsi" w:eastAsia="Calibri" w:hAnsiTheme="minorHAnsi" w:cstheme="minorHAnsi"/>
          </w:rPr>
          <w:t xml:space="preserve"> </w:t>
        </w:r>
      </w:ins>
      <w:ins w:id="302" w:author="Peterson, Mike" w:date="2022-02-21T00:34:00Z">
        <w:r>
          <w:rPr>
            <w:rFonts w:asciiTheme="minorHAnsi" w:eastAsia="Calibri" w:hAnsiTheme="minorHAnsi" w:cstheme="minorHAnsi"/>
          </w:rPr>
          <w:t xml:space="preserve"> specific </w:t>
        </w:r>
      </w:ins>
      <w:ins w:id="303" w:author="Peterson, Mike" w:date="2022-02-21T00:32:00Z">
        <w:r>
          <w:rPr>
            <w:rFonts w:asciiTheme="minorHAnsi" w:eastAsia="Calibri" w:hAnsiTheme="minorHAnsi" w:cstheme="minorHAnsi"/>
          </w:rPr>
          <w:t xml:space="preserve">TCFD report, </w:t>
        </w:r>
      </w:ins>
      <w:del w:id="304" w:author="Peterson, Mike" w:date="2022-02-21T00:32:00Z">
        <w:r w:rsidR="00564760" w:rsidRPr="00DB1521" w:rsidDel="004C67A2">
          <w:rPr>
            <w:rFonts w:asciiTheme="minorHAnsi" w:eastAsia="Calibri" w:hAnsiTheme="minorHAnsi" w:cstheme="minorHAnsi"/>
          </w:rPr>
          <w:delText>N</w:delText>
        </w:r>
      </w:del>
      <w:ins w:id="305" w:author="Peterson, Mike" w:date="2022-02-21T00:32:00Z">
        <w:r>
          <w:rPr>
            <w:rFonts w:asciiTheme="minorHAnsi" w:eastAsia="Calibri" w:hAnsiTheme="minorHAnsi" w:cstheme="minorHAnsi"/>
          </w:rPr>
          <w:t>n</w:t>
        </w:r>
      </w:ins>
      <w:r w:rsidR="00564760" w:rsidRPr="00DB1521">
        <w:rPr>
          <w:rFonts w:asciiTheme="minorHAnsi" w:eastAsia="Calibri" w:hAnsiTheme="minorHAnsi" w:cstheme="minorHAnsi"/>
        </w:rPr>
        <w:t xml:space="preserve">arrative and closed ended questions follow, grouped into the </w:t>
      </w:r>
      <w:del w:id="306" w:author="Andrew Stolfi " w:date="2022-02-18T16:54:00Z">
        <w:r w:rsidR="00564760" w:rsidRPr="00DB1521" w:rsidDel="00A448FE">
          <w:rPr>
            <w:rFonts w:asciiTheme="minorHAnsi" w:eastAsia="Calibri" w:hAnsiTheme="minorHAnsi" w:cstheme="minorHAnsi"/>
          </w:rPr>
          <w:delText>Financial Stability Board’s</w:delText>
        </w:r>
      </w:del>
    </w:p>
    <w:p w14:paraId="383C0701" w14:textId="55DAA386" w:rsidR="00564760" w:rsidRPr="00DB1521" w:rsidRDefault="00564760">
      <w:pPr>
        <w:rPr>
          <w:rFonts w:asciiTheme="minorHAnsi" w:eastAsia="Calibri" w:hAnsiTheme="minorHAnsi"/>
        </w:rPr>
      </w:pPr>
      <w:del w:id="307" w:author="Andrew Stolfi " w:date="2022-02-18T16:54:00Z">
        <w:r w:rsidRPr="3A12D760" w:rsidDel="00A448FE">
          <w:rPr>
            <w:rFonts w:asciiTheme="minorHAnsi" w:eastAsia="Calibri" w:hAnsiTheme="minorHAnsi"/>
          </w:rPr>
          <w:delText>Task Force for Climate-related Financial Disclosure (</w:delText>
        </w:r>
      </w:del>
      <w:r w:rsidRPr="3A12D760">
        <w:rPr>
          <w:rFonts w:asciiTheme="minorHAnsi" w:eastAsia="Calibri" w:hAnsiTheme="minorHAnsi"/>
        </w:rPr>
        <w:t>TCFD</w:t>
      </w:r>
      <w:ins w:id="308" w:author="Andrew Stolfi " w:date="2022-02-18T16:54:00Z">
        <w:r w:rsidR="00A448FE">
          <w:rPr>
            <w:rFonts w:asciiTheme="minorHAnsi" w:eastAsia="Calibri" w:hAnsiTheme="minorHAnsi"/>
          </w:rPr>
          <w:t>’s</w:t>
        </w:r>
      </w:ins>
      <w:del w:id="309" w:author="Andrew Stolfi " w:date="2022-02-18T16:54:00Z">
        <w:r w:rsidRPr="3A12D760" w:rsidDel="00A448FE">
          <w:rPr>
            <w:rFonts w:asciiTheme="minorHAnsi" w:eastAsia="Calibri" w:hAnsiTheme="minorHAnsi"/>
          </w:rPr>
          <w:delText>)</w:delText>
        </w:r>
      </w:del>
      <w:r w:rsidRPr="3A12D760">
        <w:rPr>
          <w:rFonts w:asciiTheme="minorHAnsi" w:eastAsia="Calibri" w:hAnsiTheme="minorHAnsi"/>
        </w:rPr>
        <w:t xml:space="preserve"> four topics</w:t>
      </w:r>
      <w:r w:rsidR="387948C5" w:rsidRPr="3A12D760">
        <w:rPr>
          <w:rFonts w:asciiTheme="minorHAnsi" w:eastAsia="Calibri" w:hAnsiTheme="minorHAnsi"/>
        </w:rPr>
        <w:t>: governance, strategy, risk management and metrics and targets</w:t>
      </w:r>
      <w:r w:rsidRPr="3A12D760">
        <w:rPr>
          <w:rFonts w:asciiTheme="minorHAnsi" w:eastAsia="Calibri" w:hAnsiTheme="minorHAnsi"/>
        </w:rPr>
        <w:t>.</w:t>
      </w:r>
      <w:r w:rsidR="541C747F" w:rsidRPr="3A12D760">
        <w:rPr>
          <w:rFonts w:asciiTheme="minorHAnsi" w:eastAsia="Calibri" w:hAnsiTheme="minorHAnsi"/>
        </w:rPr>
        <w:t xml:space="preserve"> </w:t>
      </w:r>
    </w:p>
    <w:p w14:paraId="68090E76" w14:textId="23CB7007" w:rsidR="00564760" w:rsidRPr="00DB1521" w:rsidRDefault="00564760" w:rsidP="3A12D760">
      <w:pPr>
        <w:rPr>
          <w:rFonts w:eastAsia="Calibri"/>
        </w:rPr>
      </w:pPr>
    </w:p>
    <w:p w14:paraId="4B539B62" w14:textId="2ABD7AE4" w:rsidR="00564760" w:rsidRPr="00DB1521" w:rsidRDefault="2FA25E73" w:rsidP="3A12D760">
      <w:pPr>
        <w:rPr>
          <w:rFonts w:asciiTheme="minorHAnsi" w:eastAsia="Calibri" w:hAnsiTheme="minorHAnsi"/>
        </w:rPr>
      </w:pPr>
      <w:r w:rsidRPr="270D5B9F">
        <w:rPr>
          <w:rFonts w:asciiTheme="minorHAnsi" w:eastAsia="Calibri" w:hAnsiTheme="minorHAnsi"/>
        </w:rPr>
        <w:t xml:space="preserve">The statements </w:t>
      </w:r>
      <w:r w:rsidR="2B455C34" w:rsidRPr="270D5B9F">
        <w:rPr>
          <w:rFonts w:asciiTheme="minorHAnsi" w:eastAsia="Calibri" w:hAnsiTheme="minorHAnsi"/>
        </w:rPr>
        <w:t xml:space="preserve">listed next to </w:t>
      </w:r>
      <w:r w:rsidRPr="270D5B9F">
        <w:rPr>
          <w:rFonts w:asciiTheme="minorHAnsi" w:eastAsia="Calibri" w:hAnsiTheme="minorHAnsi"/>
        </w:rPr>
        <w:t xml:space="preserve">numbers and letters are </w:t>
      </w:r>
      <w:r w:rsidR="5D545AE5" w:rsidRPr="270D5B9F">
        <w:rPr>
          <w:rFonts w:asciiTheme="minorHAnsi" w:eastAsia="Calibri" w:hAnsiTheme="minorHAnsi"/>
        </w:rPr>
        <w:t xml:space="preserve">directly taken from the TCFD Framework and </w:t>
      </w:r>
      <w:r w:rsidR="5C9663C2" w:rsidRPr="270D5B9F">
        <w:rPr>
          <w:rFonts w:asciiTheme="minorHAnsi" w:eastAsia="Calibri" w:hAnsiTheme="minorHAnsi"/>
        </w:rPr>
        <w:t xml:space="preserve">should </w:t>
      </w:r>
      <w:r w:rsidR="784E243C" w:rsidRPr="270D5B9F">
        <w:rPr>
          <w:rFonts w:asciiTheme="minorHAnsi" w:eastAsia="Calibri" w:hAnsiTheme="minorHAnsi"/>
        </w:rPr>
        <w:t>b</w:t>
      </w:r>
      <w:r w:rsidRPr="270D5B9F">
        <w:rPr>
          <w:rFonts w:asciiTheme="minorHAnsi" w:eastAsia="Calibri" w:hAnsiTheme="minorHAnsi"/>
        </w:rPr>
        <w:t xml:space="preserve">e fully addressed in </w:t>
      </w:r>
      <w:r w:rsidR="75CA0753" w:rsidRPr="270D5B9F">
        <w:rPr>
          <w:rFonts w:asciiTheme="minorHAnsi" w:eastAsia="Calibri" w:hAnsiTheme="minorHAnsi"/>
        </w:rPr>
        <w:t xml:space="preserve">the insurer’s </w:t>
      </w:r>
      <w:r w:rsidRPr="270D5B9F">
        <w:rPr>
          <w:rFonts w:asciiTheme="minorHAnsi" w:eastAsia="Calibri" w:hAnsiTheme="minorHAnsi"/>
        </w:rPr>
        <w:t xml:space="preserve">response. </w:t>
      </w:r>
      <w:ins w:id="310" w:author="Andrew Stolfi " w:date="2022-02-18T17:20:00Z">
        <w:r w:rsidR="007D6561">
          <w:rPr>
            <w:rFonts w:asciiTheme="minorHAnsi" w:eastAsia="Calibri" w:hAnsiTheme="minorHAnsi"/>
          </w:rPr>
          <w:t>As discussed in detail above, i</w:t>
        </w:r>
      </w:ins>
      <w:ins w:id="311" w:author="Gardner, Jennifer" w:date="2022-02-18T22:29:00Z">
        <w:del w:id="312" w:author="Andrew Stolfi " w:date="2022-02-18T17:20:00Z">
          <w:r w:rsidRPr="270D5B9F" w:rsidDel="007D6561">
            <w:rPr>
              <w:rFonts w:asciiTheme="minorHAnsi" w:eastAsia="Calibri" w:hAnsiTheme="minorHAnsi"/>
            </w:rPr>
            <w:delText>I</w:delText>
          </w:r>
        </w:del>
        <w:r w:rsidRPr="270D5B9F">
          <w:rPr>
            <w:rFonts w:asciiTheme="minorHAnsi" w:eastAsia="Calibri" w:hAnsiTheme="minorHAnsi"/>
          </w:rPr>
          <w:t>n</w:t>
        </w:r>
      </w:ins>
      <w:ins w:id="313" w:author="Gardner, Jennifer" w:date="2022-02-18T22:30:00Z">
        <w:r w:rsidRPr="270D5B9F">
          <w:rPr>
            <w:rFonts w:asciiTheme="minorHAnsi" w:eastAsia="Calibri" w:hAnsiTheme="minorHAnsi"/>
          </w:rPr>
          <w:t xml:space="preserve">surers should consider including the </w:t>
        </w:r>
      </w:ins>
      <w:del w:id="314" w:author="Gardner, Jennifer" w:date="2022-02-18T22:30:00Z">
        <w:r w:rsidR="00564760" w:rsidRPr="270D5B9F" w:rsidDel="2FA25E73">
          <w:rPr>
            <w:rFonts w:asciiTheme="minorHAnsi" w:eastAsia="Calibri" w:hAnsiTheme="minorHAnsi"/>
          </w:rPr>
          <w:delText>B</w:delText>
        </w:r>
      </w:del>
      <w:ins w:id="315" w:author="Gardner, Jennifer" w:date="2022-02-18T22:30:00Z">
        <w:r w:rsidRPr="270D5B9F">
          <w:rPr>
            <w:rFonts w:asciiTheme="minorHAnsi" w:eastAsia="Calibri" w:hAnsiTheme="minorHAnsi"/>
          </w:rPr>
          <w:t>b</w:t>
        </w:r>
      </w:ins>
      <w:r w:rsidRPr="270D5B9F">
        <w:rPr>
          <w:rFonts w:asciiTheme="minorHAnsi" w:eastAsia="Calibri" w:hAnsiTheme="minorHAnsi"/>
        </w:rPr>
        <w:t xml:space="preserve">ulleted items </w:t>
      </w:r>
      <w:ins w:id="316" w:author="Gardner, Jennifer" w:date="2022-02-18T22:30:00Z">
        <w:r w:rsidRPr="270D5B9F">
          <w:rPr>
            <w:rFonts w:asciiTheme="minorHAnsi" w:eastAsia="Calibri" w:hAnsiTheme="minorHAnsi"/>
          </w:rPr>
          <w:t xml:space="preserve">in their </w:t>
        </w:r>
      </w:ins>
      <w:del w:id="317" w:author="Gardner, Jennifer" w:date="2022-02-18T22:30:00Z">
        <w:r w:rsidR="00564760" w:rsidRPr="270D5B9F" w:rsidDel="2FA25E73">
          <w:rPr>
            <w:rFonts w:asciiTheme="minorHAnsi" w:eastAsia="Calibri" w:hAnsiTheme="minorHAnsi"/>
          </w:rPr>
          <w:delText xml:space="preserve">are expected to be included in </w:delText>
        </w:r>
        <w:r w:rsidR="00564760" w:rsidRPr="270D5B9F" w:rsidDel="14D8305F">
          <w:rPr>
            <w:rFonts w:asciiTheme="minorHAnsi" w:eastAsia="Calibri" w:hAnsiTheme="minorHAnsi"/>
          </w:rPr>
          <w:delText>the insurer’s</w:delText>
        </w:r>
      </w:del>
      <w:del w:id="318" w:author="Andrew Stolfi " w:date="2022-02-18T16:55:00Z">
        <w:r w:rsidR="14D8305F" w:rsidRPr="270D5B9F" w:rsidDel="00A448FE">
          <w:rPr>
            <w:rFonts w:asciiTheme="minorHAnsi" w:eastAsia="Calibri" w:hAnsiTheme="minorHAnsi"/>
          </w:rPr>
          <w:delText xml:space="preserve"> </w:delText>
        </w:r>
      </w:del>
      <w:r w:rsidRPr="270D5B9F">
        <w:rPr>
          <w:rFonts w:asciiTheme="minorHAnsi" w:eastAsia="Calibri" w:hAnsiTheme="minorHAnsi"/>
        </w:rPr>
        <w:t>response</w:t>
      </w:r>
      <w:r w:rsidR="62863E56" w:rsidRPr="270D5B9F">
        <w:rPr>
          <w:rFonts w:asciiTheme="minorHAnsi" w:eastAsia="Calibri" w:hAnsiTheme="minorHAnsi"/>
        </w:rPr>
        <w:t xml:space="preserve"> to the TCFD statement above it</w:t>
      </w:r>
      <w:r w:rsidRPr="270D5B9F">
        <w:rPr>
          <w:rFonts w:asciiTheme="minorHAnsi" w:eastAsia="Calibri" w:hAnsiTheme="minorHAnsi"/>
        </w:rPr>
        <w:t>. For additional guidance</w:t>
      </w:r>
      <w:r w:rsidR="7BA7100F" w:rsidRPr="270D5B9F">
        <w:rPr>
          <w:rFonts w:asciiTheme="minorHAnsi" w:eastAsia="Calibri" w:hAnsiTheme="minorHAnsi"/>
        </w:rPr>
        <w:t xml:space="preserve"> on sector specific content to consider</w:t>
      </w:r>
      <w:r w:rsidR="4FF33511" w:rsidRPr="270D5B9F">
        <w:rPr>
          <w:rFonts w:asciiTheme="minorHAnsi" w:eastAsia="Calibri" w:hAnsiTheme="minorHAnsi"/>
        </w:rPr>
        <w:t xml:space="preserve"> </w:t>
      </w:r>
      <w:r w:rsidR="29B71C23" w:rsidRPr="270D5B9F">
        <w:rPr>
          <w:rFonts w:asciiTheme="minorHAnsi" w:eastAsia="Calibri" w:hAnsiTheme="minorHAnsi"/>
        </w:rPr>
        <w:t>including</w:t>
      </w:r>
      <w:r w:rsidR="7BA7100F" w:rsidRPr="270D5B9F">
        <w:rPr>
          <w:rFonts w:asciiTheme="minorHAnsi" w:eastAsia="Calibri" w:hAnsiTheme="minorHAnsi"/>
        </w:rPr>
        <w:t>,</w:t>
      </w:r>
      <w:r w:rsidRPr="270D5B9F">
        <w:rPr>
          <w:rFonts w:asciiTheme="minorHAnsi" w:eastAsia="Calibri" w:hAnsiTheme="minorHAnsi"/>
        </w:rPr>
        <w:t xml:space="preserve"> refer to </w:t>
      </w:r>
      <w:r w:rsidR="2DD9F0D6" w:rsidRPr="270D5B9F">
        <w:rPr>
          <w:rFonts w:asciiTheme="minorHAnsi" w:eastAsia="Calibri" w:hAnsiTheme="minorHAnsi"/>
        </w:rPr>
        <w:t xml:space="preserve">the </w:t>
      </w:r>
      <w:hyperlink r:id="rId16">
        <w:r w:rsidR="7EE1BA53" w:rsidRPr="270D5B9F">
          <w:rPr>
            <w:rStyle w:val="Hyperlink"/>
            <w:rFonts w:asciiTheme="minorHAnsi" w:eastAsia="Calibri" w:hAnsiTheme="minorHAnsi"/>
          </w:rPr>
          <w:t>Implementation Recommendation Report</w:t>
        </w:r>
      </w:hyperlink>
      <w:r w:rsidR="7EE1BA53" w:rsidRPr="270D5B9F">
        <w:rPr>
          <w:rFonts w:asciiTheme="minorHAnsi" w:eastAsia="Calibri" w:hAnsiTheme="minorHAnsi"/>
        </w:rPr>
        <w:t>.</w:t>
      </w:r>
      <w:r w:rsidR="454ED1B6" w:rsidRPr="270D5B9F">
        <w:rPr>
          <w:rFonts w:asciiTheme="minorHAnsi" w:eastAsia="Calibri" w:hAnsiTheme="minorHAnsi"/>
        </w:rPr>
        <w:t xml:space="preserve"> </w:t>
      </w:r>
      <w:moveFromRangeStart w:id="319" w:author="Andrew Stolfi " w:date="2022-02-18T16:55:00Z" w:name="move96095748"/>
      <w:moveFrom w:id="320" w:author="Andrew Stolfi " w:date="2022-02-18T16:55:00Z">
        <w:r w:rsidR="454ED1B6" w:rsidRPr="270D5B9F" w:rsidDel="00A448FE">
          <w:rPr>
            <w:rFonts w:asciiTheme="minorHAnsi" w:eastAsia="Calibri" w:hAnsiTheme="minorHAnsi"/>
          </w:rPr>
          <w:t>The FSB frequently produces content</w:t>
        </w:r>
        <w:r w:rsidR="32996615" w:rsidRPr="270D5B9F" w:rsidDel="00A448FE">
          <w:rPr>
            <w:rFonts w:asciiTheme="minorHAnsi" w:eastAsia="Calibri" w:hAnsiTheme="minorHAnsi"/>
          </w:rPr>
          <w:t xml:space="preserve"> </w:t>
        </w:r>
        <w:r w:rsidR="454ED1B6" w:rsidRPr="270D5B9F" w:rsidDel="00A448FE">
          <w:rPr>
            <w:rFonts w:asciiTheme="minorHAnsi" w:eastAsia="Calibri" w:hAnsiTheme="minorHAnsi"/>
          </w:rPr>
          <w:t xml:space="preserve">to assist companies in </w:t>
        </w:r>
        <w:r w:rsidR="320399F0" w:rsidRPr="270D5B9F" w:rsidDel="00A448FE">
          <w:rPr>
            <w:rFonts w:asciiTheme="minorHAnsi" w:eastAsia="Calibri" w:hAnsiTheme="minorHAnsi"/>
          </w:rPr>
          <w:t xml:space="preserve">creating </w:t>
        </w:r>
        <w:r w:rsidR="290715A8" w:rsidRPr="270D5B9F" w:rsidDel="00A448FE">
          <w:rPr>
            <w:rFonts w:asciiTheme="minorHAnsi" w:eastAsia="Calibri" w:hAnsiTheme="minorHAnsi"/>
          </w:rPr>
          <w:t xml:space="preserve">TCFD reports, </w:t>
        </w:r>
        <w:r w:rsidR="45C2EFF5" w:rsidRPr="270D5B9F" w:rsidDel="00A448FE">
          <w:rPr>
            <w:rFonts w:asciiTheme="minorHAnsi" w:eastAsia="Calibri" w:hAnsiTheme="minorHAnsi"/>
          </w:rPr>
          <w:t xml:space="preserve">the knowledge hub with related content </w:t>
        </w:r>
        <w:r w:rsidR="272222CB" w:rsidRPr="270D5B9F" w:rsidDel="00A448FE">
          <w:rPr>
            <w:rFonts w:asciiTheme="minorHAnsi" w:eastAsia="Calibri" w:hAnsiTheme="minorHAnsi"/>
          </w:rPr>
          <w:t>is accessible at</w:t>
        </w:r>
        <w:r w:rsidR="56749727" w:rsidRPr="270D5B9F" w:rsidDel="00A448FE">
          <w:rPr>
            <w:rFonts w:asciiTheme="minorHAnsi" w:eastAsia="Calibri" w:hAnsiTheme="minorHAnsi"/>
          </w:rPr>
          <w:t xml:space="preserve"> </w:t>
        </w:r>
        <w:r w:rsidR="00061F30" w:rsidDel="00A448FE">
          <w:fldChar w:fldCharType="begin"/>
        </w:r>
        <w:r w:rsidR="00061F30" w:rsidDel="00A448FE">
          <w:instrText xml:space="preserve"> HYPERLINK "https://www.tcfdhub.org/" \h </w:instrText>
        </w:r>
        <w:r w:rsidR="00061F30" w:rsidDel="00A448FE">
          <w:fldChar w:fldCharType="separate"/>
        </w:r>
        <w:r w:rsidR="290715A8" w:rsidRPr="270D5B9F" w:rsidDel="00A448FE">
          <w:rPr>
            <w:rStyle w:val="Hyperlink"/>
            <w:rFonts w:asciiTheme="minorHAnsi" w:eastAsia="Calibri" w:hAnsiTheme="minorHAnsi"/>
          </w:rPr>
          <w:t>https://www.tcfdhub.org/</w:t>
        </w:r>
        <w:r w:rsidR="00061F30" w:rsidDel="00A448FE">
          <w:rPr>
            <w:rStyle w:val="Hyperlink"/>
            <w:rFonts w:asciiTheme="minorHAnsi" w:eastAsia="Calibri" w:hAnsiTheme="minorHAnsi"/>
          </w:rPr>
          <w:fldChar w:fldCharType="end"/>
        </w:r>
        <w:r w:rsidR="290715A8" w:rsidRPr="270D5B9F" w:rsidDel="00A448FE">
          <w:rPr>
            <w:rFonts w:asciiTheme="minorHAnsi" w:eastAsia="Calibri" w:hAnsiTheme="minorHAnsi"/>
          </w:rPr>
          <w:t xml:space="preserve">. </w:t>
        </w:r>
      </w:moveFrom>
      <w:moveFromRangeEnd w:id="319"/>
    </w:p>
    <w:p w14:paraId="61D775CC" w14:textId="77777777" w:rsidR="00564760" w:rsidRPr="004E027D" w:rsidRDefault="00564760" w:rsidP="00564760">
      <w:pPr>
        <w:rPr>
          <w:rFonts w:asciiTheme="minorHAnsi" w:eastAsia="Calibri" w:hAnsiTheme="minorHAnsi" w:cstheme="minorHAnsi"/>
          <w:b/>
          <w:bCs/>
        </w:rPr>
      </w:pPr>
    </w:p>
    <w:p w14:paraId="485E2178" w14:textId="57A0A9CA" w:rsidR="005B2DD5" w:rsidRDefault="2C21AAFC" w:rsidP="3A12D760">
      <w:pPr>
        <w:rPr>
          <w:ins w:id="321" w:author="Andrew Stolfi " w:date="2022-02-18T17:22:00Z"/>
          <w:rFonts w:asciiTheme="minorHAnsi" w:eastAsia="Calibri" w:hAnsiTheme="minorHAnsi"/>
          <w:b/>
          <w:bCs/>
        </w:rPr>
      </w:pPr>
      <w:r w:rsidRPr="270D5B9F">
        <w:rPr>
          <w:rFonts w:asciiTheme="minorHAnsi" w:eastAsia="Calibri" w:hAnsiTheme="minorHAnsi"/>
          <w:b/>
          <w:bCs/>
          <w:highlight w:val="green"/>
        </w:rPr>
        <w:lastRenderedPageBreak/>
        <w:t>Questions</w:t>
      </w:r>
      <w:r w:rsidR="34EB698B" w:rsidRPr="270D5B9F">
        <w:rPr>
          <w:rFonts w:asciiTheme="minorHAnsi" w:eastAsia="Calibri" w:hAnsiTheme="minorHAnsi"/>
          <w:b/>
          <w:bCs/>
          <w:highlight w:val="green"/>
        </w:rPr>
        <w:t xml:space="preserve"> </w:t>
      </w:r>
      <w:r w:rsidRPr="270D5B9F">
        <w:rPr>
          <w:rFonts w:asciiTheme="minorHAnsi" w:eastAsia="Calibri" w:hAnsiTheme="minorHAnsi"/>
          <w:b/>
          <w:bCs/>
          <w:highlight w:val="green"/>
        </w:rPr>
        <w:t xml:space="preserve">highlighted green are </w:t>
      </w:r>
      <w:r w:rsidR="2F5233FD" w:rsidRPr="270D5B9F">
        <w:rPr>
          <w:rFonts w:asciiTheme="minorHAnsi" w:eastAsia="Calibri" w:hAnsiTheme="minorHAnsi"/>
          <w:b/>
          <w:bCs/>
          <w:highlight w:val="green"/>
        </w:rPr>
        <w:t xml:space="preserve">directly </w:t>
      </w:r>
      <w:r w:rsidRPr="270D5B9F">
        <w:rPr>
          <w:rFonts w:asciiTheme="minorHAnsi" w:eastAsia="Calibri" w:hAnsiTheme="minorHAnsi"/>
          <w:b/>
          <w:bCs/>
          <w:highlight w:val="green"/>
        </w:rPr>
        <w:t>from the TCFD.</w:t>
      </w:r>
      <w:r w:rsidRPr="270D5B9F">
        <w:rPr>
          <w:rFonts w:asciiTheme="minorHAnsi" w:eastAsia="Calibri" w:hAnsiTheme="minorHAnsi"/>
          <w:b/>
          <w:bCs/>
        </w:rPr>
        <w:t xml:space="preserve"> </w:t>
      </w:r>
      <w:r w:rsidRPr="270D5B9F">
        <w:rPr>
          <w:rFonts w:asciiTheme="minorHAnsi" w:eastAsia="Calibri" w:hAnsiTheme="minorHAnsi"/>
          <w:b/>
          <w:bCs/>
          <w:highlight w:val="cyan"/>
        </w:rPr>
        <w:t>Questions highlighted blue are from the former NAIC survey.</w:t>
      </w:r>
      <w:r w:rsidR="4B89FD46" w:rsidRPr="270D5B9F">
        <w:rPr>
          <w:rFonts w:asciiTheme="minorHAnsi" w:eastAsia="Calibri" w:hAnsiTheme="minorHAnsi"/>
          <w:b/>
          <w:bCs/>
        </w:rPr>
        <w:t xml:space="preserve"> </w:t>
      </w:r>
      <w:del w:id="322" w:author="Andrew Stolfi " w:date="2022-02-18T17:22:00Z">
        <w:r w:rsidR="4B89FD46" w:rsidRPr="270D5B9F" w:rsidDel="00061F30">
          <w:rPr>
            <w:rFonts w:asciiTheme="minorHAnsi" w:eastAsia="Calibri" w:hAnsiTheme="minorHAnsi"/>
            <w:b/>
            <w:bCs/>
          </w:rPr>
          <w:delText xml:space="preserve">Bulleted </w:delText>
        </w:r>
        <w:r w:rsidR="17DA4122" w:rsidRPr="270D5B9F" w:rsidDel="00061F30">
          <w:rPr>
            <w:rFonts w:asciiTheme="minorHAnsi" w:eastAsia="Calibri" w:hAnsiTheme="minorHAnsi"/>
            <w:b/>
            <w:bCs/>
          </w:rPr>
          <w:delText xml:space="preserve">items </w:delText>
        </w:r>
        <w:r w:rsidR="4B89FD46" w:rsidRPr="270D5B9F" w:rsidDel="00061F30">
          <w:rPr>
            <w:rFonts w:asciiTheme="minorHAnsi" w:eastAsia="Calibri" w:hAnsiTheme="minorHAnsi"/>
            <w:b/>
            <w:bCs/>
          </w:rPr>
          <w:delText xml:space="preserve">are </w:delText>
        </w:r>
        <w:r w:rsidR="0794826F" w:rsidRPr="270D5B9F" w:rsidDel="00061F30">
          <w:rPr>
            <w:rFonts w:asciiTheme="minorHAnsi" w:eastAsia="Calibri" w:hAnsiTheme="minorHAnsi"/>
            <w:b/>
            <w:bCs/>
          </w:rPr>
          <w:delText>e</w:delText>
        </w:r>
        <w:r w:rsidR="1FA30F68" w:rsidRPr="270D5B9F" w:rsidDel="00061F30">
          <w:rPr>
            <w:rFonts w:asciiTheme="minorHAnsi" w:eastAsia="Calibri" w:hAnsiTheme="minorHAnsi"/>
            <w:b/>
            <w:bCs/>
          </w:rPr>
          <w:delText xml:space="preserve">xpected to be included in the response to </w:delText>
        </w:r>
        <w:r w:rsidR="7B801F6E" w:rsidRPr="270D5B9F" w:rsidDel="00061F30">
          <w:rPr>
            <w:rFonts w:asciiTheme="minorHAnsi" w:eastAsia="Calibri" w:hAnsiTheme="minorHAnsi"/>
            <w:b/>
            <w:bCs/>
          </w:rPr>
          <w:delText xml:space="preserve">the </w:delText>
        </w:r>
        <w:r w:rsidR="1FA30F68" w:rsidRPr="270D5B9F" w:rsidDel="00061F30">
          <w:rPr>
            <w:rFonts w:asciiTheme="minorHAnsi" w:eastAsia="Calibri" w:hAnsiTheme="minorHAnsi"/>
            <w:b/>
            <w:bCs/>
          </w:rPr>
          <w:delText xml:space="preserve">TCFD-aligned content. </w:delText>
        </w:r>
      </w:del>
    </w:p>
    <w:p w14:paraId="7A1C6802" w14:textId="77777777" w:rsidR="005B2DD5" w:rsidRDefault="005B2DD5" w:rsidP="3A12D760">
      <w:pPr>
        <w:rPr>
          <w:ins w:id="323" w:author="Andrew Stolfi " w:date="2022-02-18T17:22:00Z"/>
          <w:rFonts w:asciiTheme="minorHAnsi" w:eastAsia="Calibri" w:hAnsiTheme="minorHAnsi"/>
          <w:b/>
          <w:bCs/>
        </w:rPr>
      </w:pPr>
    </w:p>
    <w:p w14:paraId="57D05250" w14:textId="77777777" w:rsidR="005B2DD5" w:rsidRDefault="6A2C2FC6" w:rsidP="3A12D760">
      <w:pPr>
        <w:rPr>
          <w:ins w:id="324" w:author="Andrew Stolfi " w:date="2022-02-18T17:22:00Z"/>
          <w:rFonts w:asciiTheme="minorHAnsi" w:eastAsia="Calibri" w:hAnsiTheme="minorHAnsi"/>
          <w:b/>
          <w:bCs/>
        </w:rPr>
      </w:pPr>
      <w:r w:rsidRPr="270D5B9F">
        <w:rPr>
          <w:rFonts w:asciiTheme="minorHAnsi" w:eastAsia="Calibri" w:hAnsiTheme="minorHAnsi"/>
          <w:b/>
          <w:bCs/>
        </w:rPr>
        <w:t xml:space="preserve">Closed ended questions </w:t>
      </w:r>
      <w:r w:rsidR="0F669253" w:rsidRPr="270D5B9F">
        <w:rPr>
          <w:rFonts w:asciiTheme="minorHAnsi" w:eastAsia="Calibri" w:hAnsiTheme="minorHAnsi"/>
          <w:b/>
          <w:bCs/>
        </w:rPr>
        <w:t xml:space="preserve">directly correspond to the narrative questions, allowing for explanation </w:t>
      </w:r>
      <w:r w:rsidR="320DCEF9" w:rsidRPr="270D5B9F">
        <w:rPr>
          <w:rFonts w:asciiTheme="minorHAnsi" w:eastAsia="Calibri" w:hAnsiTheme="minorHAnsi"/>
          <w:b/>
          <w:bCs/>
        </w:rPr>
        <w:t xml:space="preserve">and qualification of </w:t>
      </w:r>
      <w:r w:rsidR="1BD6A542" w:rsidRPr="270D5B9F">
        <w:rPr>
          <w:rFonts w:asciiTheme="minorHAnsi" w:eastAsia="Calibri" w:hAnsiTheme="minorHAnsi"/>
          <w:b/>
          <w:bCs/>
        </w:rPr>
        <w:t xml:space="preserve">the </w:t>
      </w:r>
      <w:r w:rsidR="320DCEF9" w:rsidRPr="270D5B9F">
        <w:rPr>
          <w:rFonts w:asciiTheme="minorHAnsi" w:eastAsia="Calibri" w:hAnsiTheme="minorHAnsi"/>
          <w:b/>
          <w:bCs/>
        </w:rPr>
        <w:t>yes/no answers</w:t>
      </w:r>
      <w:r w:rsidR="1BD6A542" w:rsidRPr="270D5B9F">
        <w:rPr>
          <w:rFonts w:asciiTheme="minorHAnsi" w:eastAsia="Calibri" w:hAnsiTheme="minorHAnsi"/>
          <w:b/>
          <w:bCs/>
        </w:rPr>
        <w:t>.</w:t>
      </w:r>
      <w:r w:rsidR="5E3FF08C" w:rsidRPr="270D5B9F">
        <w:rPr>
          <w:rFonts w:asciiTheme="minorHAnsi" w:eastAsia="Calibri" w:hAnsiTheme="minorHAnsi"/>
          <w:b/>
          <w:bCs/>
        </w:rPr>
        <w:t xml:space="preserve"> </w:t>
      </w:r>
    </w:p>
    <w:p w14:paraId="114721C1" w14:textId="77777777" w:rsidR="005B2DD5" w:rsidRDefault="005B2DD5" w:rsidP="3A12D760">
      <w:pPr>
        <w:rPr>
          <w:ins w:id="325" w:author="Andrew Stolfi " w:date="2022-02-18T17:22:00Z"/>
          <w:rFonts w:asciiTheme="minorHAnsi" w:eastAsia="Calibri" w:hAnsiTheme="minorHAnsi"/>
          <w:b/>
          <w:bCs/>
          <w:u w:val="single"/>
        </w:rPr>
      </w:pPr>
    </w:p>
    <w:p w14:paraId="7AD07C61" w14:textId="6DF2A8EB" w:rsidR="1DE1F253" w:rsidRPr="004E027D" w:rsidRDefault="5E3FF08C" w:rsidP="3A12D760">
      <w:pPr>
        <w:rPr>
          <w:rFonts w:asciiTheme="minorHAnsi" w:eastAsia="Calibri" w:hAnsiTheme="minorHAnsi"/>
          <w:b/>
          <w:bCs/>
        </w:rPr>
      </w:pPr>
      <w:r w:rsidRPr="270D5B9F">
        <w:rPr>
          <w:rFonts w:asciiTheme="minorHAnsi" w:eastAsia="Calibri" w:hAnsiTheme="minorHAnsi"/>
          <w:b/>
          <w:bCs/>
          <w:u w:val="single"/>
        </w:rPr>
        <w:t>Closed ended questions are voluntary for reporting year 2022.</w:t>
      </w:r>
      <w:r w:rsidRPr="270D5B9F">
        <w:rPr>
          <w:rFonts w:asciiTheme="minorHAnsi" w:eastAsia="Calibri" w:hAnsiTheme="minorHAnsi"/>
          <w:b/>
          <w:bCs/>
        </w:rPr>
        <w:t xml:space="preserve"> </w:t>
      </w:r>
    </w:p>
    <w:p w14:paraId="510676F1" w14:textId="54712A8E" w:rsidR="20BF88F6" w:rsidRPr="004E027D" w:rsidRDefault="20BF88F6" w:rsidP="20BF88F6">
      <w:pPr>
        <w:rPr>
          <w:rFonts w:asciiTheme="minorHAnsi" w:eastAsia="Calibri" w:hAnsiTheme="minorHAnsi" w:cstheme="minorHAnsi"/>
          <w:b/>
          <w:bCs/>
        </w:rPr>
      </w:pPr>
    </w:p>
    <w:p w14:paraId="0E3359C0" w14:textId="3993DB64" w:rsidR="000F3033" w:rsidRPr="004E027D" w:rsidRDefault="000F3033" w:rsidP="3A12D760">
      <w:pPr>
        <w:contextualSpacing/>
        <w:rPr>
          <w:rFonts w:asciiTheme="minorHAnsi" w:hAnsiTheme="minorHAnsi"/>
          <w:b/>
          <w:bCs/>
        </w:rPr>
      </w:pPr>
      <w:r w:rsidRPr="3A12D760">
        <w:rPr>
          <w:rFonts w:asciiTheme="minorHAnsi" w:hAnsiTheme="minorHAnsi"/>
          <w:b/>
          <w:bCs/>
        </w:rPr>
        <w:t xml:space="preserve">Governance – narrative </w:t>
      </w:r>
    </w:p>
    <w:p w14:paraId="65EF9281" w14:textId="15CDEF58" w:rsidR="20BF88F6" w:rsidRPr="004E027D" w:rsidRDefault="20BF88F6" w:rsidP="20BF88F6">
      <w:pPr>
        <w:rPr>
          <w:rFonts w:asciiTheme="minorHAnsi" w:eastAsia="Calibri" w:hAnsiTheme="minorHAnsi" w:cstheme="minorHAnsi"/>
        </w:rPr>
      </w:pPr>
    </w:p>
    <w:p w14:paraId="16E8DB55" w14:textId="18636E2C" w:rsidR="00246310" w:rsidRPr="004E027D" w:rsidRDefault="00514B5A" w:rsidP="3A12D760">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the </w:t>
      </w:r>
      <w:r w:rsidR="002756E7" w:rsidRPr="3A12D760">
        <w:rPr>
          <w:rFonts w:asciiTheme="minorHAnsi" w:hAnsiTheme="minorHAnsi"/>
          <w:i/>
          <w:iCs/>
          <w:highlight w:val="green"/>
        </w:rPr>
        <w:t xml:space="preserve">insurer’s </w:t>
      </w:r>
      <w:r w:rsidRPr="3A12D760">
        <w:rPr>
          <w:rFonts w:asciiTheme="minorHAnsi" w:hAnsiTheme="minorHAnsi"/>
          <w:i/>
          <w:iCs/>
          <w:highlight w:val="green"/>
        </w:rPr>
        <w:t>governance around climate-related risks and opportunities.</w:t>
      </w:r>
    </w:p>
    <w:p w14:paraId="55D7B0A6" w14:textId="25290523" w:rsidR="3836D9DC" w:rsidRDefault="05D540D6" w:rsidP="270D5B9F">
      <w:pPr>
        <w:rPr>
          <w:rFonts w:asciiTheme="minorHAnsi" w:eastAsia="Calibri" w:hAnsiTheme="minorHAnsi"/>
          <w:i/>
          <w:iCs/>
        </w:rPr>
      </w:pPr>
      <w:r w:rsidRPr="270D5B9F">
        <w:rPr>
          <w:rFonts w:asciiTheme="minorHAnsi" w:eastAsia="Calibri" w:hAnsiTheme="minorHAnsi"/>
          <w:i/>
          <w:iCs/>
        </w:rPr>
        <w:t>In disclosing the insurer’s governance around climate-related risks and opportunities insurers should</w:t>
      </w:r>
      <w:del w:id="326" w:author="Gardner, Jennifer" w:date="2022-02-18T22:14:00Z">
        <w:r w:rsidR="3836D9DC" w:rsidRPr="270D5B9F" w:rsidDel="072DC505">
          <w:rPr>
            <w:rFonts w:asciiTheme="minorHAnsi" w:eastAsia="Calibri" w:hAnsiTheme="minorHAnsi"/>
            <w:i/>
            <w:iCs/>
          </w:rPr>
          <w:delText>, at a minimum,</w:delText>
        </w:r>
        <w:r w:rsidR="3836D9DC" w:rsidRPr="270D5B9F" w:rsidDel="05D540D6">
          <w:rPr>
            <w:rFonts w:asciiTheme="minorHAnsi" w:eastAsia="Calibri" w:hAnsiTheme="minorHAnsi"/>
            <w:i/>
            <w:iCs/>
          </w:rPr>
          <w:delText xml:space="preserve"> address</w:delText>
        </w:r>
      </w:del>
      <w:ins w:id="327" w:author="Gardner, Jennifer" w:date="2022-02-18T22:14:00Z">
        <w:r w:rsidRPr="270D5B9F">
          <w:rPr>
            <w:rFonts w:asciiTheme="minorHAnsi" w:eastAsia="Calibri" w:hAnsiTheme="minorHAnsi"/>
            <w:i/>
            <w:iCs/>
          </w:rPr>
          <w:t xml:space="preserve"> consider including</w:t>
        </w:r>
      </w:ins>
      <w:r w:rsidRPr="270D5B9F">
        <w:rPr>
          <w:rFonts w:asciiTheme="minorHAnsi" w:eastAsia="Calibri" w:hAnsiTheme="minorHAnsi"/>
          <w:i/>
          <w:iCs/>
        </w:rPr>
        <w:t xml:space="preserve"> the following:</w:t>
      </w:r>
    </w:p>
    <w:p w14:paraId="7E330499" w14:textId="7C1FEFC4" w:rsidR="00514B5A" w:rsidRPr="004E027D" w:rsidRDefault="1D8AE1AF" w:rsidP="00B26464">
      <w:pPr>
        <w:pStyle w:val="ListParagraph"/>
        <w:numPr>
          <w:ilvl w:val="0"/>
          <w:numId w:val="7"/>
        </w:numPr>
        <w:rPr>
          <w:rFonts w:asciiTheme="minorHAnsi" w:hAnsiTheme="minorHAnsi" w:cstheme="minorHAnsi"/>
        </w:rPr>
      </w:pPr>
      <w:r w:rsidRPr="004E027D">
        <w:rPr>
          <w:rFonts w:asciiTheme="minorHAnsi" w:hAnsiTheme="minorHAnsi" w:cstheme="minorHAnsi"/>
        </w:rPr>
        <w:t xml:space="preserve">Identify and include any </w:t>
      </w:r>
      <w:r w:rsidR="76FEEC0A" w:rsidRPr="004E027D">
        <w:rPr>
          <w:rFonts w:asciiTheme="minorHAnsi" w:hAnsiTheme="minorHAnsi" w:cstheme="minorHAnsi"/>
        </w:rPr>
        <w:t xml:space="preserve">publicly stated </w:t>
      </w:r>
      <w:r w:rsidR="002756E7" w:rsidRPr="004E027D">
        <w:rPr>
          <w:rFonts w:asciiTheme="minorHAnsi" w:hAnsiTheme="minorHAnsi" w:cstheme="minorHAnsi"/>
        </w:rPr>
        <w:t xml:space="preserve">goals on </w:t>
      </w:r>
      <w:r w:rsidR="76FEEC0A" w:rsidRPr="004E027D">
        <w:rPr>
          <w:rFonts w:asciiTheme="minorHAnsi" w:hAnsiTheme="minorHAnsi" w:cstheme="minorHAnsi"/>
        </w:rPr>
        <w:t>climate</w:t>
      </w:r>
      <w:r w:rsidR="002756E7" w:rsidRPr="004E027D">
        <w:rPr>
          <w:rFonts w:asciiTheme="minorHAnsi" w:hAnsiTheme="minorHAnsi" w:cstheme="minorHAnsi"/>
        </w:rPr>
        <w:t>-related</w:t>
      </w:r>
      <w:r w:rsidR="76FEEC0A" w:rsidRPr="004E027D">
        <w:rPr>
          <w:rFonts w:asciiTheme="minorHAnsi" w:hAnsiTheme="minorHAnsi" w:cstheme="minorHAnsi"/>
        </w:rPr>
        <w:t xml:space="preserve"> risk</w:t>
      </w:r>
      <w:r w:rsidR="00B92898" w:rsidRPr="004E027D">
        <w:rPr>
          <w:rFonts w:asciiTheme="minorHAnsi" w:hAnsiTheme="minorHAnsi" w:cstheme="minorHAnsi"/>
        </w:rPr>
        <w:t>s</w:t>
      </w:r>
      <w:r w:rsidR="000F3033" w:rsidRPr="004E027D">
        <w:rPr>
          <w:rFonts w:asciiTheme="minorHAnsi" w:hAnsiTheme="minorHAnsi" w:cstheme="minorHAnsi"/>
        </w:rPr>
        <w:t xml:space="preserve"> </w:t>
      </w:r>
      <w:r w:rsidR="00B92898" w:rsidRPr="004E027D">
        <w:rPr>
          <w:rFonts w:asciiTheme="minorHAnsi" w:hAnsiTheme="minorHAnsi" w:cstheme="minorHAnsi"/>
        </w:rPr>
        <w:t>and opportunities</w:t>
      </w:r>
      <w:r w:rsidR="2136847D" w:rsidRPr="004E027D">
        <w:rPr>
          <w:rFonts w:asciiTheme="minorHAnsi" w:hAnsiTheme="minorHAnsi" w:cstheme="minorHAnsi"/>
        </w:rPr>
        <w:t>.</w:t>
      </w:r>
    </w:p>
    <w:p w14:paraId="06444EAE" w14:textId="795B5D8C" w:rsidR="00514B5A" w:rsidRPr="004E027D" w:rsidRDefault="1D8AE1AF" w:rsidP="00B26464">
      <w:pPr>
        <w:pStyle w:val="ListParagraph"/>
        <w:numPr>
          <w:ilvl w:val="0"/>
          <w:numId w:val="7"/>
        </w:numPr>
        <w:rPr>
          <w:rFonts w:asciiTheme="minorHAnsi" w:hAnsiTheme="minorHAnsi" w:cstheme="minorHAnsi"/>
        </w:rPr>
      </w:pPr>
      <w:r w:rsidRPr="004E027D">
        <w:rPr>
          <w:rFonts w:asciiTheme="minorHAnsi" w:hAnsiTheme="minorHAnsi" w:cstheme="minorHAnsi"/>
        </w:rPr>
        <w:t>Describe where climate</w:t>
      </w:r>
      <w:r w:rsidR="00B92898" w:rsidRPr="004E027D">
        <w:rPr>
          <w:rFonts w:asciiTheme="minorHAnsi" w:hAnsiTheme="minorHAnsi" w:cstheme="minorHAnsi"/>
        </w:rPr>
        <w:t>-related</w:t>
      </w:r>
      <w:r w:rsidR="000F3033" w:rsidRPr="004E027D">
        <w:rPr>
          <w:rFonts w:asciiTheme="minorHAnsi" w:hAnsiTheme="minorHAnsi" w:cstheme="minorHAnsi"/>
        </w:rPr>
        <w:t xml:space="preserve"> </w:t>
      </w:r>
      <w:r w:rsidRPr="004E027D">
        <w:rPr>
          <w:rFonts w:asciiTheme="minorHAnsi" w:hAnsiTheme="minorHAnsi" w:cstheme="minorHAnsi"/>
        </w:rPr>
        <w:t xml:space="preserve">disclosure is handled within the </w:t>
      </w:r>
      <w:r w:rsidR="00B92898" w:rsidRPr="004E027D">
        <w:rPr>
          <w:rFonts w:asciiTheme="minorHAnsi" w:hAnsiTheme="minorHAnsi" w:cstheme="minorHAnsi"/>
        </w:rPr>
        <w:t xml:space="preserve">insurer’s </w:t>
      </w:r>
      <w:r w:rsidRPr="004E027D">
        <w:rPr>
          <w:rFonts w:asciiTheme="minorHAnsi" w:hAnsiTheme="minorHAnsi" w:cstheme="minorHAnsi"/>
        </w:rPr>
        <w:t xml:space="preserve">structure, </w:t>
      </w:r>
      <w:r w:rsidR="62633334" w:rsidRPr="004E027D">
        <w:rPr>
          <w:rFonts w:asciiTheme="minorHAnsi" w:hAnsiTheme="minorHAnsi" w:cstheme="minorHAnsi"/>
        </w:rPr>
        <w:t>e.g.,</w:t>
      </w:r>
      <w:r w:rsidRPr="004E027D">
        <w:rPr>
          <w:rFonts w:asciiTheme="minorHAnsi" w:hAnsiTheme="minorHAnsi" w:cstheme="minorHAnsi"/>
        </w:rPr>
        <w:t xml:space="preserve"> at</w:t>
      </w:r>
      <w:r w:rsidR="76FEEC0A" w:rsidRPr="004E027D">
        <w:rPr>
          <w:rFonts w:asciiTheme="minorHAnsi" w:hAnsiTheme="minorHAnsi" w:cstheme="minorHAnsi"/>
        </w:rPr>
        <w:t xml:space="preserve"> a group level, entity level, or a combination</w:t>
      </w:r>
      <w:r w:rsidRPr="004E027D">
        <w:rPr>
          <w:rFonts w:asciiTheme="minorHAnsi" w:hAnsiTheme="minorHAnsi" w:cstheme="minorHAnsi"/>
        </w:rPr>
        <w:t xml:space="preserve">. If handled at the group level, describe what activities are undertaken at the company level. </w:t>
      </w:r>
    </w:p>
    <w:p w14:paraId="478A3E92" w14:textId="0CE21054" w:rsidR="00514B5A" w:rsidRPr="004E027D" w:rsidRDefault="76FEEC0A" w:rsidP="3A12D760">
      <w:pPr>
        <w:pStyle w:val="ListParagraph"/>
        <w:numPr>
          <w:ilvl w:val="0"/>
          <w:numId w:val="6"/>
        </w:numPr>
        <w:rPr>
          <w:rFonts w:asciiTheme="minorHAnsi" w:hAnsiTheme="minorHAnsi"/>
          <w:i/>
          <w:iCs/>
          <w:highlight w:val="green"/>
        </w:rPr>
      </w:pPr>
      <w:r w:rsidRPr="3A12D760">
        <w:rPr>
          <w:rFonts w:asciiTheme="minorHAnsi" w:hAnsiTheme="minorHAnsi"/>
          <w:i/>
          <w:iCs/>
          <w:highlight w:val="green"/>
        </w:rPr>
        <w:t>Describe the board</w:t>
      </w:r>
      <w:r w:rsidR="00B92898" w:rsidRPr="3A12D760">
        <w:rPr>
          <w:rFonts w:asciiTheme="minorHAnsi" w:hAnsiTheme="minorHAnsi"/>
          <w:i/>
          <w:iCs/>
          <w:highlight w:val="green"/>
        </w:rPr>
        <w:t xml:space="preserve"> and/or committee responsible for the</w:t>
      </w:r>
      <w:r w:rsidRPr="3A12D760">
        <w:rPr>
          <w:rFonts w:asciiTheme="minorHAnsi" w:hAnsiTheme="minorHAnsi"/>
          <w:i/>
          <w:iCs/>
          <w:highlight w:val="green"/>
        </w:rPr>
        <w:t xml:space="preserve"> oversight of climate-related risks and opportunities.</w:t>
      </w:r>
    </w:p>
    <w:p w14:paraId="1452608F" w14:textId="059978A8" w:rsidR="0B4051CF" w:rsidRDefault="67DDE90B" w:rsidP="270D5B9F">
      <w:pPr>
        <w:rPr>
          <w:rFonts w:asciiTheme="minorHAnsi" w:eastAsia="Calibri" w:hAnsiTheme="minorHAnsi"/>
          <w:i/>
          <w:iCs/>
        </w:rPr>
      </w:pPr>
      <w:r w:rsidRPr="270D5B9F">
        <w:rPr>
          <w:rFonts w:asciiTheme="minorHAnsi" w:eastAsia="Calibri" w:hAnsiTheme="minorHAnsi"/>
          <w:i/>
          <w:iCs/>
        </w:rPr>
        <w:t>In describing the position on the board and/or committee responsible for the oversight of managing the climate-related financial risks</w:t>
      </w:r>
      <w:r w:rsidR="3FA5221E" w:rsidRPr="270D5B9F">
        <w:rPr>
          <w:rFonts w:asciiTheme="minorHAnsi" w:eastAsia="Calibri" w:hAnsiTheme="minorHAnsi"/>
          <w:i/>
          <w:iCs/>
        </w:rPr>
        <w:t>,</w:t>
      </w:r>
      <w:r w:rsidRPr="270D5B9F">
        <w:rPr>
          <w:rFonts w:asciiTheme="minorHAnsi" w:eastAsia="Calibri" w:hAnsiTheme="minorHAnsi"/>
          <w:i/>
          <w:iCs/>
        </w:rPr>
        <w:t xml:space="preserve"> insurers should</w:t>
      </w:r>
      <w:del w:id="328" w:author="Gardner, Jennifer" w:date="2022-02-18T22:12:00Z">
        <w:r w:rsidR="0B4051CF" w:rsidRPr="270D5B9F" w:rsidDel="67DDE90B">
          <w:rPr>
            <w:rFonts w:asciiTheme="minorHAnsi" w:eastAsia="Calibri" w:hAnsiTheme="minorHAnsi"/>
            <w:i/>
            <w:iCs/>
          </w:rPr>
          <w:delText>, at a minimum, address</w:delText>
        </w:r>
      </w:del>
      <w:ins w:id="329" w:author="Gardner, Jennifer" w:date="2022-02-18T22:12:00Z">
        <w:r w:rsidRPr="270D5B9F">
          <w:rPr>
            <w:rFonts w:asciiTheme="minorHAnsi" w:eastAsia="Calibri" w:hAnsiTheme="minorHAnsi"/>
            <w:i/>
            <w:iCs/>
          </w:rPr>
          <w:t xml:space="preserve"> consider including</w:t>
        </w:r>
      </w:ins>
      <w:r w:rsidRPr="270D5B9F">
        <w:rPr>
          <w:rFonts w:asciiTheme="minorHAnsi" w:eastAsia="Calibri" w:hAnsiTheme="minorHAnsi"/>
          <w:i/>
          <w:iCs/>
        </w:rPr>
        <w:t xml:space="preserve"> the following:</w:t>
      </w:r>
    </w:p>
    <w:p w14:paraId="1D8F48D3" w14:textId="4A4E377D" w:rsidR="00514B5A" w:rsidRPr="004E027D" w:rsidRDefault="1D8AE1AF" w:rsidP="00B26464">
      <w:pPr>
        <w:pStyle w:val="ListParagraph"/>
        <w:numPr>
          <w:ilvl w:val="0"/>
          <w:numId w:val="8"/>
        </w:numPr>
        <w:rPr>
          <w:rFonts w:asciiTheme="minorHAnsi" w:hAnsiTheme="minorHAnsi" w:cstheme="minorHAnsi"/>
        </w:rPr>
      </w:pPr>
      <w:r w:rsidRPr="004E027D">
        <w:rPr>
          <w:rFonts w:asciiTheme="minorHAnsi" w:hAnsiTheme="minorHAnsi" w:cstheme="minorHAnsi"/>
        </w:rPr>
        <w:t xml:space="preserve">Describe </w:t>
      </w:r>
      <w:r w:rsidR="002274A3" w:rsidRPr="004E027D">
        <w:rPr>
          <w:rFonts w:asciiTheme="minorHAnsi" w:hAnsiTheme="minorHAnsi" w:cstheme="minorHAnsi"/>
        </w:rPr>
        <w:t>the position on the</w:t>
      </w:r>
      <w:r w:rsidR="76FEEC0A" w:rsidRPr="004E027D">
        <w:rPr>
          <w:rFonts w:asciiTheme="minorHAnsi" w:hAnsiTheme="minorHAnsi" w:cstheme="minorHAnsi"/>
        </w:rPr>
        <w:t xml:space="preserve"> board </w:t>
      </w:r>
      <w:r w:rsidR="002274A3" w:rsidRPr="004E027D">
        <w:rPr>
          <w:rFonts w:asciiTheme="minorHAnsi" w:hAnsiTheme="minorHAnsi" w:cstheme="minorHAnsi"/>
        </w:rPr>
        <w:t>and/</w:t>
      </w:r>
      <w:r w:rsidR="76FEEC0A" w:rsidRPr="004E027D">
        <w:rPr>
          <w:rFonts w:asciiTheme="minorHAnsi" w:hAnsiTheme="minorHAnsi" w:cstheme="minorHAnsi"/>
        </w:rPr>
        <w:t xml:space="preserve">or committee responsible for the oversight of managing the </w:t>
      </w:r>
      <w:r w:rsidR="38F1F650" w:rsidRPr="004E027D">
        <w:rPr>
          <w:rFonts w:asciiTheme="minorHAnsi" w:hAnsiTheme="minorHAnsi" w:cstheme="minorHAnsi"/>
        </w:rPr>
        <w:t xml:space="preserve">climate-related </w:t>
      </w:r>
      <w:r w:rsidR="76FEEC0A" w:rsidRPr="004E027D">
        <w:rPr>
          <w:rFonts w:asciiTheme="minorHAnsi" w:hAnsiTheme="minorHAnsi" w:cstheme="minorHAnsi"/>
        </w:rPr>
        <w:t>financial risks</w:t>
      </w:r>
      <w:r w:rsidR="67EA6D86" w:rsidRPr="004E027D">
        <w:rPr>
          <w:rFonts w:asciiTheme="minorHAnsi" w:hAnsiTheme="minorHAnsi" w:cstheme="minorHAnsi"/>
        </w:rPr>
        <w:t>.</w:t>
      </w:r>
      <w:r w:rsidR="76FEEC0A" w:rsidRPr="004E027D">
        <w:rPr>
          <w:rFonts w:asciiTheme="minorHAnsi" w:hAnsiTheme="minorHAnsi" w:cstheme="minorHAnsi"/>
        </w:rPr>
        <w:t xml:space="preserve"> </w:t>
      </w:r>
    </w:p>
    <w:p w14:paraId="443B72F2" w14:textId="77777777" w:rsidR="00514B5A" w:rsidRPr="004E027D" w:rsidRDefault="00514B5A" w:rsidP="3A12D760">
      <w:pPr>
        <w:pStyle w:val="ListParagraph"/>
        <w:numPr>
          <w:ilvl w:val="0"/>
          <w:numId w:val="6"/>
        </w:numPr>
        <w:rPr>
          <w:rFonts w:asciiTheme="minorHAnsi" w:hAnsiTheme="minorHAnsi"/>
          <w:i/>
          <w:iCs/>
        </w:rPr>
      </w:pPr>
      <w:r w:rsidRPr="3A12D760">
        <w:rPr>
          <w:rFonts w:asciiTheme="minorHAnsi" w:hAnsiTheme="minorHAnsi"/>
          <w:i/>
          <w:iCs/>
          <w:highlight w:val="green"/>
        </w:rPr>
        <w:t>Describe management's role in assessing and managing climate-related risks and opportunities.</w:t>
      </w:r>
    </w:p>
    <w:p w14:paraId="37B57D7D" w14:textId="2779F019" w:rsidR="000F3033" w:rsidRPr="004E027D" w:rsidRDefault="000F3033" w:rsidP="6D66C13A">
      <w:pPr>
        <w:contextualSpacing/>
        <w:rPr>
          <w:rFonts w:asciiTheme="minorHAnsi" w:eastAsia="Calibri" w:hAnsiTheme="minorHAnsi" w:cstheme="minorHAnsi"/>
        </w:rPr>
      </w:pPr>
    </w:p>
    <w:p w14:paraId="489BFA81" w14:textId="77777777" w:rsidR="000F3033" w:rsidRPr="004E027D" w:rsidRDefault="000F3033" w:rsidP="0074444A">
      <w:pPr>
        <w:contextualSpacing/>
        <w:rPr>
          <w:rFonts w:asciiTheme="minorHAnsi" w:hAnsiTheme="minorHAnsi" w:cstheme="minorHAnsi"/>
          <w:b/>
        </w:rPr>
      </w:pPr>
      <w:r w:rsidRPr="004E027D">
        <w:rPr>
          <w:rFonts w:asciiTheme="minorHAnsi" w:hAnsiTheme="minorHAnsi" w:cstheme="minorHAnsi"/>
          <w:b/>
        </w:rPr>
        <w:t>Governance – closed ended questions answered in addition to the narrative</w:t>
      </w:r>
    </w:p>
    <w:p w14:paraId="22E5F564" w14:textId="77777777" w:rsidR="000F3033" w:rsidRPr="004E027D" w:rsidRDefault="000F3033" w:rsidP="0074444A">
      <w:pPr>
        <w:contextualSpacing/>
        <w:rPr>
          <w:rFonts w:asciiTheme="minorHAnsi" w:hAnsiTheme="minorHAnsi" w:cstheme="minorHAnsi"/>
        </w:rPr>
      </w:pPr>
    </w:p>
    <w:p w14:paraId="100A04AD" w14:textId="3392109D" w:rsidR="000F3033" w:rsidRPr="004E027D" w:rsidRDefault="1D8AE1AF" w:rsidP="00B26464">
      <w:pPr>
        <w:pStyle w:val="ListParagraph"/>
        <w:numPr>
          <w:ilvl w:val="0"/>
          <w:numId w:val="24"/>
        </w:numPr>
        <w:rPr>
          <w:rFonts w:asciiTheme="minorHAnsi" w:eastAsiaTheme="minorEastAsia" w:hAnsiTheme="minorHAnsi" w:cstheme="minorHAnsi"/>
        </w:rPr>
      </w:pPr>
      <w:r w:rsidRPr="004E027D">
        <w:rPr>
          <w:rFonts w:asciiTheme="minorHAnsi" w:hAnsiTheme="minorHAnsi" w:cstheme="minorHAnsi"/>
        </w:rPr>
        <w:t xml:space="preserve">Does the </w:t>
      </w:r>
      <w:r w:rsidR="005F0DD2" w:rsidRPr="004E027D">
        <w:rPr>
          <w:rFonts w:asciiTheme="minorHAnsi" w:hAnsiTheme="minorHAnsi" w:cstheme="minorHAnsi"/>
        </w:rPr>
        <w:t xml:space="preserve">insurer </w:t>
      </w:r>
      <w:r w:rsidRPr="004E027D">
        <w:rPr>
          <w:rFonts w:asciiTheme="minorHAnsi" w:hAnsiTheme="minorHAnsi" w:cstheme="minorHAnsi"/>
        </w:rPr>
        <w:t>have publicly stated</w:t>
      </w:r>
      <w:r w:rsidR="005F0DD2" w:rsidRPr="004E027D">
        <w:rPr>
          <w:rFonts w:asciiTheme="minorHAnsi" w:hAnsiTheme="minorHAnsi" w:cstheme="minorHAnsi"/>
        </w:rPr>
        <w:t xml:space="preserve"> goals on</w:t>
      </w:r>
      <w:r w:rsidRPr="004E027D">
        <w:rPr>
          <w:rFonts w:asciiTheme="minorHAnsi" w:hAnsiTheme="minorHAnsi" w:cstheme="minorHAnsi"/>
        </w:rPr>
        <w:t xml:space="preserve"> climate</w:t>
      </w:r>
      <w:r w:rsidR="005F0DD2" w:rsidRPr="004E027D">
        <w:rPr>
          <w:rFonts w:asciiTheme="minorHAnsi" w:hAnsiTheme="minorHAnsi" w:cstheme="minorHAnsi"/>
        </w:rPr>
        <w:t>-related</w:t>
      </w:r>
      <w:r w:rsidRPr="004E027D">
        <w:rPr>
          <w:rFonts w:asciiTheme="minorHAnsi" w:hAnsiTheme="minorHAnsi" w:cstheme="minorHAnsi"/>
        </w:rPr>
        <w:t xml:space="preserve"> risk</w:t>
      </w:r>
      <w:r w:rsidR="005F0DD2" w:rsidRPr="004E027D">
        <w:rPr>
          <w:rFonts w:asciiTheme="minorHAnsi" w:hAnsiTheme="minorHAnsi" w:cstheme="minorHAnsi"/>
        </w:rPr>
        <w:t>s</w:t>
      </w:r>
      <w:r w:rsidR="000F3033" w:rsidRPr="004E027D">
        <w:rPr>
          <w:rFonts w:asciiTheme="minorHAnsi" w:hAnsiTheme="minorHAnsi" w:cstheme="minorHAnsi"/>
        </w:rPr>
        <w:t xml:space="preserve"> </w:t>
      </w:r>
      <w:r w:rsidR="00EB3229" w:rsidRPr="004E027D">
        <w:rPr>
          <w:rFonts w:asciiTheme="minorHAnsi" w:hAnsiTheme="minorHAnsi" w:cstheme="minorHAnsi"/>
        </w:rPr>
        <w:t>and opportunities</w:t>
      </w:r>
      <w:r w:rsidRPr="004E027D">
        <w:rPr>
          <w:rFonts w:asciiTheme="minorHAnsi" w:hAnsiTheme="minorHAnsi" w:cstheme="minorHAnsi"/>
        </w:rPr>
        <w:t>? (Y/N)</w:t>
      </w:r>
    </w:p>
    <w:p w14:paraId="2FBAA2E8" w14:textId="04ACBBED" w:rsidR="000F3033" w:rsidRPr="001D4B85" w:rsidRDefault="1D8AE1AF" w:rsidP="00B26464">
      <w:pPr>
        <w:pStyle w:val="ListParagraph"/>
        <w:numPr>
          <w:ilvl w:val="0"/>
          <w:numId w:val="24"/>
        </w:numPr>
        <w:rPr>
          <w:rFonts w:asciiTheme="minorHAnsi" w:eastAsiaTheme="minorEastAsia" w:hAnsiTheme="minorHAnsi" w:cstheme="minorHAnsi"/>
        </w:rPr>
      </w:pPr>
      <w:r w:rsidRPr="001D4B85">
        <w:rPr>
          <w:rFonts w:asciiTheme="minorHAnsi" w:hAnsiTheme="minorHAnsi" w:cstheme="minorHAnsi"/>
          <w:highlight w:val="green"/>
        </w:rPr>
        <w:t xml:space="preserve">Does your board have a member, members, a committee, or committees responsible for the oversight of managing the </w:t>
      </w:r>
      <w:r w:rsidR="51DCD330" w:rsidRPr="001D4B85">
        <w:rPr>
          <w:rFonts w:asciiTheme="minorHAnsi" w:hAnsiTheme="minorHAnsi" w:cstheme="minorHAnsi"/>
          <w:highlight w:val="green"/>
        </w:rPr>
        <w:t>climate-related financial risk</w:t>
      </w:r>
      <w:r w:rsidRPr="001D4B85">
        <w:rPr>
          <w:rFonts w:asciiTheme="minorHAnsi" w:hAnsiTheme="minorHAnsi" w:cstheme="minorHAnsi"/>
          <w:highlight w:val="green"/>
        </w:rPr>
        <w:t>? (Y/N)</w:t>
      </w:r>
    </w:p>
    <w:p w14:paraId="2DDE0FF8" w14:textId="0654A696" w:rsidR="000F3033" w:rsidRPr="001D4B85" w:rsidRDefault="000F3033" w:rsidP="00B26464">
      <w:pPr>
        <w:pStyle w:val="ListParagraph"/>
        <w:numPr>
          <w:ilvl w:val="0"/>
          <w:numId w:val="24"/>
        </w:numPr>
        <w:rPr>
          <w:rFonts w:asciiTheme="minorHAnsi" w:eastAsiaTheme="minorEastAsia" w:hAnsiTheme="minorHAnsi" w:cstheme="minorHAnsi"/>
          <w:highlight w:val="green"/>
        </w:rPr>
      </w:pPr>
      <w:r w:rsidRPr="001D4B85">
        <w:rPr>
          <w:rFonts w:asciiTheme="minorHAnsi" w:hAnsiTheme="minorHAnsi" w:cstheme="minorHAnsi"/>
          <w:highlight w:val="green"/>
        </w:rPr>
        <w:t>Does management have a role in assessing climate-related risks and opportunities</w:t>
      </w:r>
      <w:r w:rsidR="6004793D" w:rsidRPr="001D4B85">
        <w:rPr>
          <w:rFonts w:asciiTheme="minorHAnsi" w:hAnsiTheme="minorHAnsi" w:cstheme="minorHAnsi"/>
          <w:highlight w:val="green"/>
        </w:rPr>
        <w:t>?</w:t>
      </w:r>
      <w:r w:rsidRPr="001D4B85">
        <w:rPr>
          <w:rFonts w:asciiTheme="minorHAnsi" w:hAnsiTheme="minorHAnsi" w:cstheme="minorHAnsi"/>
          <w:highlight w:val="green"/>
        </w:rPr>
        <w:t xml:space="preserve"> (Y/N)</w:t>
      </w:r>
    </w:p>
    <w:p w14:paraId="725BD198" w14:textId="15ECDF49" w:rsidR="74690BFE" w:rsidRPr="001D4B85" w:rsidRDefault="74690BFE" w:rsidP="00B26464">
      <w:pPr>
        <w:pStyle w:val="ListParagraph"/>
        <w:numPr>
          <w:ilvl w:val="0"/>
          <w:numId w:val="24"/>
        </w:numPr>
        <w:rPr>
          <w:rFonts w:asciiTheme="minorHAnsi" w:hAnsiTheme="minorHAnsi" w:cstheme="minorHAnsi"/>
          <w:i/>
          <w:iCs/>
          <w:highlight w:val="green"/>
        </w:rPr>
      </w:pPr>
      <w:r w:rsidRPr="001D4B85">
        <w:rPr>
          <w:rFonts w:asciiTheme="minorHAnsi" w:eastAsia="Calibri" w:hAnsiTheme="minorHAnsi" w:cstheme="minorHAnsi"/>
          <w:i/>
          <w:iCs/>
          <w:highlight w:val="green"/>
        </w:rPr>
        <w:t>Does management have a role in managing climate-related risks and opportunities? (Y/N)</w:t>
      </w:r>
    </w:p>
    <w:p w14:paraId="650E436E" w14:textId="5BECE7C1" w:rsidR="000F3033" w:rsidRPr="004E027D" w:rsidRDefault="000F3033" w:rsidP="6D66C13A">
      <w:pPr>
        <w:contextualSpacing/>
        <w:rPr>
          <w:rFonts w:asciiTheme="minorHAnsi" w:eastAsia="Calibri" w:hAnsiTheme="minorHAnsi" w:cstheme="minorHAnsi"/>
        </w:rPr>
      </w:pPr>
    </w:p>
    <w:p w14:paraId="0D5A4A96" w14:textId="00AF115B" w:rsidR="00630AC0" w:rsidRPr="004E027D" w:rsidRDefault="00630AC0" w:rsidP="3A12D760">
      <w:pPr>
        <w:contextualSpacing/>
        <w:rPr>
          <w:rFonts w:asciiTheme="minorHAnsi" w:hAnsiTheme="minorHAnsi"/>
          <w:b/>
          <w:bCs/>
        </w:rPr>
      </w:pPr>
      <w:r w:rsidRPr="3A12D760">
        <w:rPr>
          <w:rFonts w:asciiTheme="minorHAnsi" w:hAnsiTheme="minorHAnsi"/>
          <w:b/>
          <w:bCs/>
        </w:rPr>
        <w:t xml:space="preserve">Strategy – narrative </w:t>
      </w:r>
    </w:p>
    <w:p w14:paraId="5BEC1E0E" w14:textId="77777777" w:rsidR="00C42717" w:rsidRPr="004E027D" w:rsidRDefault="00C42717" w:rsidP="0074444A">
      <w:pPr>
        <w:contextualSpacing/>
        <w:rPr>
          <w:rFonts w:asciiTheme="minorHAnsi" w:hAnsiTheme="minorHAnsi" w:cstheme="minorHAnsi"/>
        </w:rPr>
      </w:pPr>
    </w:p>
    <w:p w14:paraId="0C49D675" w14:textId="691C5EE4" w:rsidR="00630AC0" w:rsidRPr="004E027D" w:rsidRDefault="6A1EA53B" w:rsidP="3A12D760">
      <w:pPr>
        <w:pStyle w:val="ListParagraph"/>
        <w:numPr>
          <w:ilvl w:val="0"/>
          <w:numId w:val="5"/>
        </w:numPr>
        <w:rPr>
          <w:rFonts w:asciiTheme="minorHAnsi" w:hAnsiTheme="minorHAnsi"/>
          <w:i/>
          <w:iCs/>
          <w:highlight w:val="green"/>
        </w:rPr>
      </w:pPr>
      <w:r w:rsidRPr="3A12D760">
        <w:rPr>
          <w:rFonts w:asciiTheme="minorHAnsi" w:hAnsiTheme="minorHAnsi"/>
          <w:i/>
          <w:iCs/>
          <w:highlight w:val="green"/>
        </w:rPr>
        <w:lastRenderedPageBreak/>
        <w:t xml:space="preserve">Disclose the actual and potential impacts of climate-related risks and opportunities on the </w:t>
      </w:r>
      <w:r w:rsidR="007756D6" w:rsidRPr="3A12D760">
        <w:rPr>
          <w:rFonts w:asciiTheme="minorHAnsi" w:hAnsiTheme="minorHAnsi"/>
          <w:i/>
          <w:iCs/>
          <w:highlight w:val="green"/>
        </w:rPr>
        <w:t xml:space="preserve">insurer’s </w:t>
      </w:r>
      <w:r w:rsidRPr="3A12D760">
        <w:rPr>
          <w:rFonts w:asciiTheme="minorHAnsi" w:hAnsiTheme="minorHAnsi"/>
          <w:i/>
          <w:iCs/>
          <w:highlight w:val="green"/>
        </w:rPr>
        <w:t>businesses, strategy, and financial planning where such information is material.</w:t>
      </w:r>
    </w:p>
    <w:p w14:paraId="438C7242" w14:textId="71A62201" w:rsidR="504BCD64" w:rsidRDefault="58233406" w:rsidP="270D5B9F">
      <w:pPr>
        <w:rPr>
          <w:rFonts w:asciiTheme="minorHAnsi" w:eastAsia="Calibri" w:hAnsiTheme="minorHAnsi"/>
          <w:i/>
          <w:iCs/>
        </w:rPr>
      </w:pPr>
      <w:r w:rsidRPr="270D5B9F">
        <w:rPr>
          <w:rFonts w:asciiTheme="minorHAnsi" w:eastAsia="Calibri" w:hAnsiTheme="minorHAnsi"/>
          <w:i/>
          <w:iCs/>
        </w:rPr>
        <w:t>In disclosing the actual and potential impacts of climate-related risks and opportunities on the insurer’s businesses, strategy and financial planning</w:t>
      </w:r>
      <w:r w:rsidR="00ED2FA4" w:rsidRPr="270D5B9F">
        <w:rPr>
          <w:rFonts w:asciiTheme="minorHAnsi" w:eastAsia="Calibri" w:hAnsiTheme="minorHAnsi"/>
          <w:i/>
          <w:iCs/>
        </w:rPr>
        <w:t>,</w:t>
      </w:r>
      <w:r w:rsidRPr="270D5B9F">
        <w:rPr>
          <w:rFonts w:asciiTheme="minorHAnsi" w:eastAsia="Calibri" w:hAnsiTheme="minorHAnsi"/>
          <w:i/>
          <w:iCs/>
        </w:rPr>
        <w:t xml:space="preserve"> insurers should</w:t>
      </w:r>
      <w:del w:id="330" w:author="Gardner, Jennifer" w:date="2022-02-18T22:12:00Z">
        <w:r w:rsidR="504BCD64" w:rsidRPr="270D5B9F" w:rsidDel="58233406">
          <w:rPr>
            <w:rFonts w:asciiTheme="minorHAnsi" w:eastAsia="Calibri" w:hAnsiTheme="minorHAnsi"/>
            <w:i/>
            <w:iCs/>
          </w:rPr>
          <w:delText>, at a minimum, address</w:delText>
        </w:r>
      </w:del>
      <w:ins w:id="331" w:author="Gardner, Jennifer" w:date="2022-02-18T22:12:00Z">
        <w:r w:rsidRPr="270D5B9F">
          <w:rPr>
            <w:rFonts w:asciiTheme="minorHAnsi" w:eastAsia="Calibri" w:hAnsiTheme="minorHAnsi"/>
            <w:i/>
            <w:iCs/>
          </w:rPr>
          <w:t xml:space="preserve"> consider including</w:t>
        </w:r>
      </w:ins>
      <w:r w:rsidRPr="270D5B9F">
        <w:rPr>
          <w:rFonts w:asciiTheme="minorHAnsi" w:eastAsia="Calibri" w:hAnsiTheme="minorHAnsi"/>
          <w:i/>
          <w:iCs/>
        </w:rPr>
        <w:t xml:space="preserve"> the following:</w:t>
      </w:r>
    </w:p>
    <w:p w14:paraId="43B63190" w14:textId="0E260958" w:rsidR="00C42717" w:rsidRPr="004E027D" w:rsidRDefault="426A5810" w:rsidP="00B26464">
      <w:pPr>
        <w:pStyle w:val="ListParagraph"/>
        <w:numPr>
          <w:ilvl w:val="0"/>
          <w:numId w:val="8"/>
        </w:numPr>
        <w:rPr>
          <w:rFonts w:asciiTheme="minorHAnsi" w:eastAsiaTheme="minorEastAsia" w:hAnsiTheme="minorHAnsi" w:cstheme="minorHAnsi"/>
        </w:rPr>
      </w:pPr>
      <w:r w:rsidRPr="004E027D">
        <w:rPr>
          <w:rFonts w:asciiTheme="minorHAnsi" w:hAnsiTheme="minorHAnsi" w:cstheme="minorHAnsi"/>
          <w:highlight w:val="cyan"/>
        </w:rPr>
        <w:t xml:space="preserve">Describe the steps the </w:t>
      </w:r>
      <w:r w:rsidR="007756D6" w:rsidRPr="004E027D">
        <w:rPr>
          <w:rFonts w:asciiTheme="minorHAnsi" w:hAnsiTheme="minorHAnsi" w:cstheme="minorHAnsi"/>
          <w:highlight w:val="cyan"/>
        </w:rPr>
        <w:t xml:space="preserve">insurer </w:t>
      </w:r>
      <w:r w:rsidRPr="004E027D">
        <w:rPr>
          <w:rFonts w:asciiTheme="minorHAnsi" w:hAnsiTheme="minorHAnsi" w:cstheme="minorHAnsi"/>
          <w:highlight w:val="cyan"/>
        </w:rPr>
        <w:t xml:space="preserve">has taken to engage key constituencies on the </w:t>
      </w:r>
      <w:r w:rsidR="49E48E79" w:rsidRPr="004E027D">
        <w:rPr>
          <w:rFonts w:asciiTheme="minorHAnsi" w:hAnsiTheme="minorHAnsi" w:cstheme="minorHAnsi"/>
          <w:highlight w:val="cyan"/>
        </w:rPr>
        <w:t xml:space="preserve">topic of </w:t>
      </w:r>
      <w:r w:rsidR="38F1F650" w:rsidRPr="004E027D">
        <w:rPr>
          <w:rFonts w:asciiTheme="minorHAnsi" w:hAnsiTheme="minorHAnsi" w:cstheme="minorHAnsi"/>
          <w:highlight w:val="cyan"/>
        </w:rPr>
        <w:t>climate risk and resiliency</w:t>
      </w:r>
      <w:r w:rsidR="51DCD330" w:rsidRPr="004E027D">
        <w:rPr>
          <w:rFonts w:asciiTheme="minorHAnsi" w:hAnsiTheme="minorHAnsi" w:cstheme="minorHAnsi"/>
          <w:highlight w:val="cyan"/>
        </w:rPr>
        <w:t>.</w:t>
      </w:r>
    </w:p>
    <w:p w14:paraId="3F98498A" w14:textId="2EBA5ACB" w:rsidR="00C42717" w:rsidRPr="004E027D" w:rsidRDefault="426A5810" w:rsidP="00B26464">
      <w:pPr>
        <w:pStyle w:val="ListParagraph"/>
        <w:numPr>
          <w:ilvl w:val="0"/>
          <w:numId w:val="8"/>
        </w:numPr>
        <w:rPr>
          <w:rFonts w:asciiTheme="minorHAnsi" w:eastAsiaTheme="minorEastAsia" w:hAnsiTheme="minorHAnsi" w:cstheme="minorHAnsi"/>
        </w:rPr>
      </w:pPr>
      <w:r w:rsidRPr="004E027D">
        <w:rPr>
          <w:rFonts w:asciiTheme="minorHAnsi" w:hAnsiTheme="minorHAnsi" w:cstheme="minorHAnsi"/>
          <w:highlight w:val="cyan"/>
        </w:rPr>
        <w:t xml:space="preserve">Describe the </w:t>
      </w:r>
      <w:r w:rsidR="1A101330" w:rsidRPr="004E027D">
        <w:rPr>
          <w:rFonts w:asciiTheme="minorHAnsi" w:hAnsiTheme="minorHAnsi" w:cstheme="minorHAnsi"/>
          <w:highlight w:val="cyan"/>
        </w:rPr>
        <w:t>insurer's</w:t>
      </w:r>
      <w:r w:rsidR="007756D6" w:rsidRPr="004E027D">
        <w:rPr>
          <w:rFonts w:asciiTheme="minorHAnsi" w:hAnsiTheme="minorHAnsi" w:cstheme="minorHAnsi"/>
          <w:highlight w:val="cyan"/>
        </w:rPr>
        <w:t xml:space="preserve"> </w:t>
      </w:r>
      <w:r w:rsidRPr="004E027D">
        <w:rPr>
          <w:rFonts w:asciiTheme="minorHAnsi" w:hAnsiTheme="minorHAnsi" w:cstheme="minorHAnsi"/>
          <w:highlight w:val="cyan"/>
        </w:rPr>
        <w:t xml:space="preserve">plan to assess, </w:t>
      </w:r>
      <w:r w:rsidR="62633334" w:rsidRPr="004E027D">
        <w:rPr>
          <w:rFonts w:asciiTheme="minorHAnsi" w:hAnsiTheme="minorHAnsi" w:cstheme="minorHAnsi"/>
          <w:highlight w:val="cyan"/>
        </w:rPr>
        <w:t>reduce,</w:t>
      </w:r>
      <w:r w:rsidRPr="004E027D">
        <w:rPr>
          <w:rFonts w:asciiTheme="minorHAnsi" w:hAnsiTheme="minorHAnsi" w:cstheme="minorHAnsi"/>
          <w:highlight w:val="cyan"/>
        </w:rPr>
        <w:t xml:space="preserve"> or mitigate its greenhouse gas emissions in its operations or organizations</w:t>
      </w:r>
      <w:r w:rsidR="51DCD330" w:rsidRPr="004E027D">
        <w:rPr>
          <w:rFonts w:asciiTheme="minorHAnsi" w:hAnsiTheme="minorHAnsi" w:cstheme="minorHAnsi"/>
          <w:highlight w:val="cyan"/>
        </w:rPr>
        <w:t>.</w:t>
      </w:r>
    </w:p>
    <w:p w14:paraId="41EF3481" w14:textId="37AC7487" w:rsidR="00C42717" w:rsidRPr="004E027D" w:rsidRDefault="6A1EA53B" w:rsidP="3A12D760">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climate-related risks and opportunities the </w:t>
      </w:r>
      <w:r w:rsidR="00DF61AC" w:rsidRPr="3A12D760">
        <w:rPr>
          <w:rFonts w:asciiTheme="minorHAnsi" w:hAnsiTheme="minorHAnsi"/>
          <w:i/>
          <w:iCs/>
          <w:highlight w:val="green"/>
        </w:rPr>
        <w:t xml:space="preserve">insurer </w:t>
      </w:r>
      <w:r w:rsidRPr="3A12D760">
        <w:rPr>
          <w:rFonts w:asciiTheme="minorHAnsi" w:hAnsiTheme="minorHAnsi"/>
          <w:i/>
          <w:iCs/>
          <w:highlight w:val="green"/>
        </w:rPr>
        <w:t>has identified over the short, medium, and long term</w:t>
      </w:r>
      <w:r w:rsidR="426A5810" w:rsidRPr="3A12D760">
        <w:rPr>
          <w:rFonts w:asciiTheme="minorHAnsi" w:hAnsiTheme="minorHAnsi"/>
          <w:i/>
          <w:iCs/>
          <w:highlight w:val="green"/>
        </w:rPr>
        <w:t xml:space="preserve"> by completing the chart below</w:t>
      </w:r>
      <w:r w:rsidRPr="3A12D760">
        <w:rPr>
          <w:rFonts w:asciiTheme="minorHAnsi" w:hAnsiTheme="minorHAnsi"/>
          <w:i/>
          <w:iCs/>
          <w:highlight w:val="green"/>
        </w:rPr>
        <w:t>.</w:t>
      </w:r>
      <w:r w:rsidR="426A5810" w:rsidRPr="3A12D760">
        <w:rPr>
          <w:rFonts w:asciiTheme="minorHAnsi" w:hAnsiTheme="minorHAnsi"/>
          <w:i/>
          <w:iCs/>
        </w:rPr>
        <w:t xml:space="preserve"> </w:t>
      </w:r>
    </w:p>
    <w:p w14:paraId="080382EA" w14:textId="35EBF146" w:rsidR="0CB77EBD" w:rsidRDefault="41CAF926" w:rsidP="270D5B9F">
      <w:pPr>
        <w:rPr>
          <w:rFonts w:asciiTheme="minorHAnsi" w:eastAsiaTheme="minorEastAsia" w:hAnsiTheme="minorHAnsi"/>
          <w:i/>
          <w:iCs/>
        </w:rPr>
      </w:pPr>
      <w:r w:rsidRPr="270D5B9F">
        <w:rPr>
          <w:rFonts w:asciiTheme="minorHAnsi" w:eastAsiaTheme="minorEastAsia" w:hAnsiTheme="minorHAnsi"/>
          <w:i/>
          <w:iCs/>
        </w:rPr>
        <w:t>In describing the climate-related risks and opportunities the insurer has identified over the short, medium</w:t>
      </w:r>
      <w:r w:rsidR="65CA8F9C" w:rsidRPr="270D5B9F">
        <w:rPr>
          <w:rFonts w:asciiTheme="minorHAnsi" w:eastAsiaTheme="minorEastAsia" w:hAnsiTheme="minorHAnsi"/>
          <w:i/>
          <w:iCs/>
        </w:rPr>
        <w:t>,</w:t>
      </w:r>
      <w:r w:rsidRPr="270D5B9F">
        <w:rPr>
          <w:rFonts w:asciiTheme="minorHAnsi" w:eastAsiaTheme="minorEastAsia" w:hAnsiTheme="minorHAnsi"/>
          <w:i/>
          <w:iCs/>
        </w:rPr>
        <w:t xml:space="preserve"> and longer term, insurers should</w:t>
      </w:r>
      <w:del w:id="332" w:author="Gardner, Jennifer" w:date="2022-02-18T22:13:00Z">
        <w:r w:rsidR="0CB77EBD" w:rsidRPr="270D5B9F" w:rsidDel="41CAF926">
          <w:rPr>
            <w:rFonts w:asciiTheme="minorHAnsi" w:eastAsiaTheme="minorEastAsia" w:hAnsiTheme="minorHAnsi"/>
            <w:i/>
            <w:iCs/>
          </w:rPr>
          <w:delText>, at a minimum, address</w:delText>
        </w:r>
      </w:del>
      <w:ins w:id="333" w:author="Gardner, Jennifer" w:date="2022-02-18T22:13:00Z">
        <w:r w:rsidRPr="270D5B9F">
          <w:rPr>
            <w:rFonts w:asciiTheme="minorHAnsi" w:eastAsiaTheme="minorEastAsia" w:hAnsiTheme="minorHAnsi"/>
            <w:i/>
            <w:iCs/>
          </w:rPr>
          <w:t xml:space="preserve"> consider including</w:t>
        </w:r>
      </w:ins>
      <w:r w:rsidRPr="270D5B9F">
        <w:rPr>
          <w:rFonts w:asciiTheme="minorHAnsi" w:eastAsiaTheme="minorEastAsia" w:hAnsiTheme="minorHAnsi"/>
          <w:i/>
          <w:iCs/>
        </w:rPr>
        <w:t xml:space="preserve"> the following:</w:t>
      </w:r>
    </w:p>
    <w:p w14:paraId="592C63A4" w14:textId="092FE3B3" w:rsidR="000A1FCB" w:rsidRPr="004E027D" w:rsidRDefault="27B9CBEB" w:rsidP="3A12D760">
      <w:pPr>
        <w:pStyle w:val="ListParagraph"/>
        <w:numPr>
          <w:ilvl w:val="2"/>
          <w:numId w:val="5"/>
        </w:numPr>
        <w:rPr>
          <w:rFonts w:asciiTheme="minorHAnsi" w:hAnsiTheme="minorHAnsi"/>
        </w:rPr>
      </w:pPr>
      <w:r w:rsidRPr="270D5B9F">
        <w:rPr>
          <w:rFonts w:asciiTheme="minorHAnsi" w:hAnsiTheme="minorHAnsi"/>
        </w:rPr>
        <w:t xml:space="preserve">Define short, </w:t>
      </w:r>
      <w:r w:rsidR="0846364F" w:rsidRPr="270D5B9F">
        <w:rPr>
          <w:rFonts w:asciiTheme="minorHAnsi" w:hAnsiTheme="minorHAnsi"/>
        </w:rPr>
        <w:t>medium,</w:t>
      </w:r>
      <w:r w:rsidRPr="270D5B9F">
        <w:rPr>
          <w:rFonts w:asciiTheme="minorHAnsi" w:hAnsiTheme="minorHAnsi"/>
        </w:rPr>
        <w:t xml:space="preserve"> and long-term, if different than 1-5y</w:t>
      </w:r>
      <w:ins w:id="334" w:author="Gardner, Jennifer" w:date="2022-02-18T22:25:00Z">
        <w:r w:rsidRPr="270D5B9F">
          <w:rPr>
            <w:rFonts w:asciiTheme="minorHAnsi" w:hAnsiTheme="minorHAnsi"/>
          </w:rPr>
          <w:t>ears</w:t>
        </w:r>
      </w:ins>
      <w:r w:rsidRPr="270D5B9F">
        <w:rPr>
          <w:rFonts w:asciiTheme="minorHAnsi" w:hAnsiTheme="minorHAnsi"/>
        </w:rPr>
        <w:t xml:space="preserve"> as short term, 5-10y</w:t>
      </w:r>
      <w:ins w:id="335" w:author="Gardner, Jennifer" w:date="2022-02-18T22:25:00Z">
        <w:r w:rsidRPr="270D5B9F">
          <w:rPr>
            <w:rFonts w:asciiTheme="minorHAnsi" w:hAnsiTheme="minorHAnsi"/>
          </w:rPr>
          <w:t>ears</w:t>
        </w:r>
      </w:ins>
      <w:r w:rsidRPr="270D5B9F">
        <w:rPr>
          <w:rFonts w:asciiTheme="minorHAnsi" w:hAnsiTheme="minorHAnsi"/>
        </w:rPr>
        <w:t xml:space="preserve"> as medium term, and 10-30y</w:t>
      </w:r>
      <w:ins w:id="336" w:author="Gardner, Jennifer" w:date="2022-02-18T22:25:00Z">
        <w:r w:rsidRPr="270D5B9F">
          <w:rPr>
            <w:rFonts w:asciiTheme="minorHAnsi" w:hAnsiTheme="minorHAnsi"/>
          </w:rPr>
          <w:t>ears</w:t>
        </w:r>
      </w:ins>
      <w:r w:rsidRPr="270D5B9F">
        <w:rPr>
          <w:rFonts w:asciiTheme="minorHAnsi" w:hAnsiTheme="minorHAnsi"/>
        </w:rPr>
        <w:t xml:space="preserve"> as long term.</w:t>
      </w:r>
    </w:p>
    <w:tbl>
      <w:tblPr>
        <w:tblW w:w="4310" w:type="dxa"/>
        <w:jc w:val="center"/>
        <w:tblCellMar>
          <w:left w:w="115" w:type="dxa"/>
          <w:right w:w="115" w:type="dxa"/>
        </w:tblCellMar>
        <w:tblLook w:val="04A0" w:firstRow="1" w:lastRow="0" w:firstColumn="1" w:lastColumn="0" w:noHBand="0" w:noVBand="1"/>
      </w:tblPr>
      <w:tblGrid>
        <w:gridCol w:w="1790"/>
        <w:gridCol w:w="810"/>
        <w:gridCol w:w="1710"/>
      </w:tblGrid>
      <w:tr w:rsidR="00630AC0" w:rsidRPr="004E027D" w14:paraId="089F23E4" w14:textId="77777777" w:rsidTr="20BF88F6">
        <w:trPr>
          <w:jc w:val="center"/>
        </w:trPr>
        <w:tc>
          <w:tcPr>
            <w:tcW w:w="1790" w:type="dxa"/>
            <w:tcBorders>
              <w:top w:val="single" w:sz="8" w:space="0" w:color="auto"/>
              <w:left w:val="single" w:sz="8" w:space="0" w:color="auto"/>
              <w:bottom w:val="single" w:sz="4" w:space="0" w:color="auto"/>
              <w:right w:val="single" w:sz="4" w:space="0" w:color="auto"/>
            </w:tcBorders>
            <w:shd w:val="clear" w:color="auto" w:fill="auto"/>
            <w:noWrap/>
            <w:hideMark/>
          </w:tcPr>
          <w:p w14:paraId="30939CB6" w14:textId="77777777" w:rsidR="00630AC0" w:rsidRPr="004E027D" w:rsidRDefault="6A1EA53B" w:rsidP="20BF88F6">
            <w:pPr>
              <w:contextualSpacing/>
              <w:jc w:val="center"/>
              <w:rPr>
                <w:rFonts w:asciiTheme="minorHAnsi" w:eastAsia="Times New Roman" w:hAnsiTheme="minorHAnsi" w:cstheme="minorHAnsi"/>
                <w:b/>
                <w:bCs/>
              </w:rPr>
            </w:pPr>
            <w:r w:rsidRPr="004E027D">
              <w:rPr>
                <w:rFonts w:asciiTheme="minorHAnsi" w:eastAsia="Times New Roman" w:hAnsiTheme="minorHAnsi" w:cstheme="minorHAnsi"/>
                <w:b/>
                <w:bCs/>
              </w:rPr>
              <w:t>Time Horizon</w:t>
            </w:r>
          </w:p>
        </w:tc>
        <w:tc>
          <w:tcPr>
            <w:tcW w:w="810" w:type="dxa"/>
            <w:tcBorders>
              <w:top w:val="single" w:sz="8" w:space="0" w:color="auto"/>
              <w:left w:val="single" w:sz="8" w:space="0" w:color="auto"/>
              <w:bottom w:val="single" w:sz="4" w:space="0" w:color="auto"/>
              <w:right w:val="single" w:sz="4" w:space="0" w:color="auto"/>
            </w:tcBorders>
          </w:tcPr>
          <w:p w14:paraId="29EFC1EB" w14:textId="77777777" w:rsidR="00630AC0" w:rsidRPr="004E027D" w:rsidRDefault="6A1EA53B" w:rsidP="20BF88F6">
            <w:pPr>
              <w:contextualSpacing/>
              <w:rPr>
                <w:rFonts w:asciiTheme="minorHAnsi" w:eastAsia="Times New Roman" w:hAnsiTheme="minorHAnsi" w:cstheme="minorHAnsi"/>
                <w:b/>
                <w:bCs/>
              </w:rPr>
            </w:pPr>
            <w:r w:rsidRPr="004E027D">
              <w:rPr>
                <w:rFonts w:asciiTheme="minorHAnsi" w:eastAsia="Times New Roman" w:hAnsiTheme="minorHAnsi" w:cstheme="minorHAnsi"/>
                <w:b/>
                <w:bCs/>
              </w:rPr>
              <w:t>Risks</w:t>
            </w:r>
          </w:p>
        </w:tc>
        <w:tc>
          <w:tcPr>
            <w:tcW w:w="1710" w:type="dxa"/>
            <w:tcBorders>
              <w:top w:val="single" w:sz="8" w:space="0" w:color="auto"/>
              <w:left w:val="single" w:sz="8" w:space="0" w:color="auto"/>
              <w:bottom w:val="single" w:sz="4" w:space="0" w:color="auto"/>
              <w:right w:val="single" w:sz="4" w:space="0" w:color="auto"/>
            </w:tcBorders>
          </w:tcPr>
          <w:p w14:paraId="6DEF1901" w14:textId="77777777" w:rsidR="00630AC0" w:rsidRPr="004E027D" w:rsidRDefault="6A1EA53B" w:rsidP="20BF88F6">
            <w:pPr>
              <w:contextualSpacing/>
              <w:rPr>
                <w:rFonts w:asciiTheme="minorHAnsi" w:eastAsia="Times New Roman" w:hAnsiTheme="minorHAnsi" w:cstheme="minorHAnsi"/>
                <w:b/>
                <w:bCs/>
              </w:rPr>
            </w:pPr>
            <w:r w:rsidRPr="004E027D">
              <w:rPr>
                <w:rFonts w:asciiTheme="minorHAnsi" w:eastAsia="Times New Roman" w:hAnsiTheme="minorHAnsi" w:cstheme="minorHAnsi"/>
                <w:b/>
                <w:bCs/>
              </w:rPr>
              <w:t>Opportunities</w:t>
            </w:r>
          </w:p>
        </w:tc>
      </w:tr>
      <w:tr w:rsidR="00630AC0" w:rsidRPr="004E027D" w14:paraId="62ADBEAD" w14:textId="77777777" w:rsidTr="20BF88F6">
        <w:trPr>
          <w:jc w:val="center"/>
        </w:trPr>
        <w:tc>
          <w:tcPr>
            <w:tcW w:w="1790" w:type="dxa"/>
            <w:tcBorders>
              <w:top w:val="nil"/>
              <w:left w:val="single" w:sz="8" w:space="0" w:color="auto"/>
              <w:bottom w:val="single" w:sz="4" w:space="0" w:color="auto"/>
              <w:right w:val="single" w:sz="4" w:space="0" w:color="auto"/>
            </w:tcBorders>
            <w:shd w:val="clear" w:color="auto" w:fill="auto"/>
            <w:noWrap/>
            <w:hideMark/>
          </w:tcPr>
          <w:p w14:paraId="5C30A44A" w14:textId="77777777" w:rsidR="00630AC0" w:rsidRPr="004E027D" w:rsidRDefault="6A1EA53B" w:rsidP="20BF88F6">
            <w:pPr>
              <w:contextualSpacing/>
              <w:rPr>
                <w:rFonts w:asciiTheme="minorHAnsi" w:eastAsia="Times New Roman" w:hAnsiTheme="minorHAnsi" w:cstheme="minorHAnsi"/>
              </w:rPr>
            </w:pPr>
            <w:r w:rsidRPr="004E027D">
              <w:rPr>
                <w:rFonts w:asciiTheme="minorHAnsi" w:eastAsia="Times New Roman" w:hAnsiTheme="minorHAnsi" w:cstheme="minorHAnsi"/>
              </w:rPr>
              <w:t>Short-term</w:t>
            </w:r>
          </w:p>
        </w:tc>
        <w:tc>
          <w:tcPr>
            <w:tcW w:w="810" w:type="dxa"/>
            <w:tcBorders>
              <w:top w:val="nil"/>
              <w:left w:val="single" w:sz="8" w:space="0" w:color="auto"/>
              <w:bottom w:val="single" w:sz="4" w:space="0" w:color="auto"/>
              <w:right w:val="single" w:sz="4" w:space="0" w:color="auto"/>
            </w:tcBorders>
          </w:tcPr>
          <w:p w14:paraId="511B8924" w14:textId="77777777" w:rsidR="00630AC0" w:rsidRPr="004E027D" w:rsidRDefault="00630AC0" w:rsidP="20BF88F6">
            <w:pPr>
              <w:contextualSpacing/>
              <w:rPr>
                <w:rFonts w:asciiTheme="minorHAnsi" w:eastAsia="Times New Roman" w:hAnsiTheme="minorHAnsi" w:cstheme="minorHAnsi"/>
              </w:rPr>
            </w:pPr>
          </w:p>
        </w:tc>
        <w:tc>
          <w:tcPr>
            <w:tcW w:w="1710" w:type="dxa"/>
            <w:tcBorders>
              <w:top w:val="nil"/>
              <w:left w:val="single" w:sz="8" w:space="0" w:color="auto"/>
              <w:bottom w:val="single" w:sz="4" w:space="0" w:color="auto"/>
              <w:right w:val="single" w:sz="4" w:space="0" w:color="auto"/>
            </w:tcBorders>
          </w:tcPr>
          <w:p w14:paraId="28691740" w14:textId="77777777" w:rsidR="00630AC0" w:rsidRPr="004E027D" w:rsidRDefault="00630AC0" w:rsidP="20BF88F6">
            <w:pPr>
              <w:contextualSpacing/>
              <w:rPr>
                <w:rFonts w:asciiTheme="minorHAnsi" w:eastAsia="Times New Roman" w:hAnsiTheme="minorHAnsi" w:cstheme="minorHAnsi"/>
              </w:rPr>
            </w:pPr>
          </w:p>
        </w:tc>
      </w:tr>
      <w:tr w:rsidR="00630AC0" w:rsidRPr="004E027D" w14:paraId="313E976D" w14:textId="77777777" w:rsidTr="20BF88F6">
        <w:trPr>
          <w:jc w:val="center"/>
        </w:trPr>
        <w:tc>
          <w:tcPr>
            <w:tcW w:w="1790" w:type="dxa"/>
            <w:tcBorders>
              <w:top w:val="nil"/>
              <w:left w:val="single" w:sz="8" w:space="0" w:color="auto"/>
              <w:bottom w:val="single" w:sz="4" w:space="0" w:color="auto"/>
              <w:right w:val="single" w:sz="4" w:space="0" w:color="auto"/>
            </w:tcBorders>
            <w:shd w:val="clear" w:color="auto" w:fill="auto"/>
            <w:noWrap/>
            <w:hideMark/>
          </w:tcPr>
          <w:p w14:paraId="3E78D72D" w14:textId="77777777" w:rsidR="00630AC0" w:rsidRPr="004E027D" w:rsidRDefault="6A1EA53B" w:rsidP="20BF88F6">
            <w:pPr>
              <w:contextualSpacing/>
              <w:rPr>
                <w:rFonts w:asciiTheme="minorHAnsi" w:eastAsia="Times New Roman" w:hAnsiTheme="minorHAnsi" w:cstheme="minorHAnsi"/>
              </w:rPr>
            </w:pPr>
            <w:r w:rsidRPr="004E027D">
              <w:rPr>
                <w:rFonts w:asciiTheme="minorHAnsi" w:eastAsia="Times New Roman" w:hAnsiTheme="minorHAnsi" w:cstheme="minorHAnsi"/>
              </w:rPr>
              <w:t>Medium-term</w:t>
            </w:r>
          </w:p>
        </w:tc>
        <w:tc>
          <w:tcPr>
            <w:tcW w:w="810" w:type="dxa"/>
            <w:tcBorders>
              <w:top w:val="nil"/>
              <w:left w:val="single" w:sz="8" w:space="0" w:color="auto"/>
              <w:bottom w:val="single" w:sz="4" w:space="0" w:color="auto"/>
              <w:right w:val="single" w:sz="4" w:space="0" w:color="auto"/>
            </w:tcBorders>
          </w:tcPr>
          <w:p w14:paraId="3CE3BB81" w14:textId="77777777" w:rsidR="00630AC0" w:rsidRPr="004E027D" w:rsidRDefault="00630AC0" w:rsidP="20BF88F6">
            <w:pPr>
              <w:contextualSpacing/>
              <w:rPr>
                <w:rFonts w:asciiTheme="minorHAnsi" w:eastAsia="Times New Roman" w:hAnsiTheme="minorHAnsi" w:cstheme="minorHAnsi"/>
              </w:rPr>
            </w:pPr>
          </w:p>
        </w:tc>
        <w:tc>
          <w:tcPr>
            <w:tcW w:w="1710" w:type="dxa"/>
            <w:tcBorders>
              <w:top w:val="nil"/>
              <w:left w:val="single" w:sz="8" w:space="0" w:color="auto"/>
              <w:bottom w:val="single" w:sz="4" w:space="0" w:color="auto"/>
              <w:right w:val="single" w:sz="4" w:space="0" w:color="auto"/>
            </w:tcBorders>
          </w:tcPr>
          <w:p w14:paraId="079D1BC2" w14:textId="77777777" w:rsidR="00630AC0" w:rsidRPr="004E027D" w:rsidRDefault="00630AC0" w:rsidP="20BF88F6">
            <w:pPr>
              <w:contextualSpacing/>
              <w:rPr>
                <w:rFonts w:asciiTheme="minorHAnsi" w:eastAsia="Times New Roman" w:hAnsiTheme="minorHAnsi" w:cstheme="minorHAnsi"/>
              </w:rPr>
            </w:pPr>
          </w:p>
        </w:tc>
      </w:tr>
      <w:tr w:rsidR="00630AC0" w:rsidRPr="004E027D" w14:paraId="5595D914" w14:textId="77777777" w:rsidTr="20BF88F6">
        <w:trPr>
          <w:jc w:val="center"/>
        </w:trPr>
        <w:tc>
          <w:tcPr>
            <w:tcW w:w="1790" w:type="dxa"/>
            <w:tcBorders>
              <w:top w:val="nil"/>
              <w:left w:val="single" w:sz="8" w:space="0" w:color="auto"/>
              <w:bottom w:val="single" w:sz="8" w:space="0" w:color="auto"/>
              <w:right w:val="single" w:sz="4" w:space="0" w:color="auto"/>
            </w:tcBorders>
            <w:shd w:val="clear" w:color="auto" w:fill="auto"/>
            <w:noWrap/>
            <w:hideMark/>
          </w:tcPr>
          <w:p w14:paraId="4944020B" w14:textId="77777777" w:rsidR="00630AC0" w:rsidRPr="004E027D" w:rsidRDefault="6A1EA53B" w:rsidP="20BF88F6">
            <w:pPr>
              <w:contextualSpacing/>
              <w:rPr>
                <w:rFonts w:asciiTheme="minorHAnsi" w:eastAsia="Times New Roman" w:hAnsiTheme="minorHAnsi" w:cstheme="minorHAnsi"/>
              </w:rPr>
            </w:pPr>
            <w:r w:rsidRPr="004E027D">
              <w:rPr>
                <w:rFonts w:asciiTheme="minorHAnsi" w:eastAsia="Times New Roman" w:hAnsiTheme="minorHAnsi" w:cstheme="minorHAnsi"/>
              </w:rPr>
              <w:t>Long-term</w:t>
            </w:r>
          </w:p>
        </w:tc>
        <w:tc>
          <w:tcPr>
            <w:tcW w:w="810" w:type="dxa"/>
            <w:tcBorders>
              <w:top w:val="nil"/>
              <w:left w:val="single" w:sz="8" w:space="0" w:color="auto"/>
              <w:bottom w:val="single" w:sz="8" w:space="0" w:color="auto"/>
              <w:right w:val="single" w:sz="4" w:space="0" w:color="auto"/>
            </w:tcBorders>
          </w:tcPr>
          <w:p w14:paraId="510F4AD8" w14:textId="77777777" w:rsidR="00630AC0" w:rsidRPr="004E027D" w:rsidRDefault="00630AC0" w:rsidP="20BF88F6">
            <w:pPr>
              <w:contextualSpacing/>
              <w:rPr>
                <w:rFonts w:asciiTheme="minorHAnsi" w:eastAsia="Times New Roman" w:hAnsiTheme="minorHAnsi" w:cstheme="minorHAnsi"/>
              </w:rPr>
            </w:pPr>
          </w:p>
        </w:tc>
        <w:tc>
          <w:tcPr>
            <w:tcW w:w="1710" w:type="dxa"/>
            <w:tcBorders>
              <w:top w:val="nil"/>
              <w:left w:val="single" w:sz="8" w:space="0" w:color="auto"/>
              <w:bottom w:val="single" w:sz="8" w:space="0" w:color="auto"/>
              <w:right w:val="single" w:sz="4" w:space="0" w:color="auto"/>
            </w:tcBorders>
          </w:tcPr>
          <w:p w14:paraId="52B71B0E" w14:textId="77777777" w:rsidR="00630AC0" w:rsidRPr="004E027D" w:rsidRDefault="00630AC0" w:rsidP="20BF88F6">
            <w:pPr>
              <w:contextualSpacing/>
              <w:rPr>
                <w:rFonts w:asciiTheme="minorHAnsi" w:eastAsia="Times New Roman" w:hAnsiTheme="minorHAnsi" w:cstheme="minorHAnsi"/>
              </w:rPr>
            </w:pPr>
          </w:p>
        </w:tc>
      </w:tr>
    </w:tbl>
    <w:p w14:paraId="0466992D" w14:textId="77777777" w:rsidR="00C42717" w:rsidRPr="004E027D" w:rsidRDefault="00C42717" w:rsidP="0074444A">
      <w:pPr>
        <w:contextualSpacing/>
        <w:rPr>
          <w:rFonts w:asciiTheme="minorHAnsi" w:hAnsiTheme="minorHAnsi" w:cstheme="minorHAnsi"/>
        </w:rPr>
      </w:pPr>
    </w:p>
    <w:p w14:paraId="6F0EFC08" w14:textId="62603041" w:rsidR="00630AC0" w:rsidRPr="004E027D" w:rsidRDefault="6A1EA53B" w:rsidP="3A12D760">
      <w:pPr>
        <w:pStyle w:val="ListParagraph"/>
        <w:numPr>
          <w:ilvl w:val="1"/>
          <w:numId w:val="5"/>
        </w:numPr>
        <w:rPr>
          <w:rFonts w:asciiTheme="minorHAnsi" w:hAnsiTheme="minorHAnsi"/>
          <w:i/>
          <w:iCs/>
          <w:highlight w:val="green"/>
        </w:rPr>
      </w:pPr>
      <w:r w:rsidRPr="3A12D760">
        <w:rPr>
          <w:rFonts w:asciiTheme="minorHAnsi" w:hAnsiTheme="minorHAnsi"/>
          <w:i/>
          <w:iCs/>
          <w:highlight w:val="green"/>
        </w:rPr>
        <w:t xml:space="preserve">Describe the impact of climate-related risks and opportunities on the </w:t>
      </w:r>
      <w:r w:rsidR="00DF61AC" w:rsidRPr="3A12D760">
        <w:rPr>
          <w:rFonts w:asciiTheme="minorHAnsi" w:hAnsiTheme="minorHAnsi"/>
          <w:i/>
          <w:iCs/>
          <w:highlight w:val="green"/>
        </w:rPr>
        <w:t xml:space="preserve">insurer’s </w:t>
      </w:r>
      <w:r w:rsidRPr="3A12D760">
        <w:rPr>
          <w:rFonts w:asciiTheme="minorHAnsi" w:hAnsiTheme="minorHAnsi"/>
          <w:i/>
          <w:iCs/>
          <w:highlight w:val="green"/>
        </w:rPr>
        <w:t>business, strategy, and financial planning.</w:t>
      </w:r>
    </w:p>
    <w:p w14:paraId="204B57F3" w14:textId="4A4AA3DA" w:rsidR="10E3E7F0" w:rsidRDefault="3E69527A" w:rsidP="270D5B9F">
      <w:pPr>
        <w:rPr>
          <w:rFonts w:asciiTheme="minorHAnsi" w:eastAsiaTheme="minorEastAsia" w:hAnsiTheme="minorHAnsi"/>
          <w:i/>
          <w:iCs/>
        </w:rPr>
      </w:pPr>
      <w:r w:rsidRPr="270D5B9F">
        <w:rPr>
          <w:rFonts w:asciiTheme="minorHAnsi" w:eastAsiaTheme="minorEastAsia" w:hAnsiTheme="minorHAnsi"/>
          <w:i/>
          <w:iCs/>
        </w:rPr>
        <w:t>In describing the impact of climate-related risks and opportunities on the insurer’s business, strategy, and financial planning, insurers should</w:t>
      </w:r>
      <w:del w:id="337" w:author="Gardner, Jennifer" w:date="2022-02-18T22:12:00Z">
        <w:r w:rsidR="10E3E7F0" w:rsidRPr="270D5B9F" w:rsidDel="3E69527A">
          <w:rPr>
            <w:rFonts w:asciiTheme="minorHAnsi" w:eastAsiaTheme="minorEastAsia" w:hAnsiTheme="minorHAnsi"/>
            <w:i/>
            <w:iCs/>
          </w:rPr>
          <w:delText>, at a minimum, address</w:delText>
        </w:r>
      </w:del>
      <w:ins w:id="338" w:author="Gardner, Jennifer" w:date="2022-02-18T22:12:00Z">
        <w:r w:rsidRPr="270D5B9F">
          <w:rPr>
            <w:rFonts w:asciiTheme="minorHAnsi" w:eastAsiaTheme="minorEastAsia" w:hAnsiTheme="minorHAnsi"/>
            <w:i/>
            <w:iCs/>
          </w:rPr>
          <w:t xml:space="preserve"> consider including</w:t>
        </w:r>
      </w:ins>
      <w:r w:rsidRPr="270D5B9F">
        <w:rPr>
          <w:rFonts w:asciiTheme="minorHAnsi" w:eastAsiaTheme="minorEastAsia" w:hAnsiTheme="minorHAnsi"/>
          <w:i/>
          <w:iCs/>
        </w:rPr>
        <w:t xml:space="preserve"> the following:</w:t>
      </w:r>
    </w:p>
    <w:p w14:paraId="2F2ABFA8" w14:textId="66266D70" w:rsidR="007D2428" w:rsidRPr="004E027D" w:rsidRDefault="426A5810" w:rsidP="3A12D760">
      <w:pPr>
        <w:pStyle w:val="ListParagraph"/>
        <w:numPr>
          <w:ilvl w:val="2"/>
          <w:numId w:val="5"/>
        </w:numPr>
        <w:rPr>
          <w:rFonts w:asciiTheme="minorHAnsi" w:eastAsiaTheme="minorEastAsia" w:hAnsiTheme="minorHAnsi"/>
        </w:rPr>
      </w:pPr>
      <w:r w:rsidRPr="3A12D760">
        <w:rPr>
          <w:rFonts w:asciiTheme="minorHAnsi" w:hAnsiTheme="minorHAnsi"/>
        </w:rPr>
        <w:t xml:space="preserve">Discuss </w:t>
      </w:r>
      <w:r w:rsidR="00DF61AC" w:rsidRPr="3A12D760">
        <w:rPr>
          <w:rFonts w:asciiTheme="minorHAnsi" w:hAnsiTheme="minorHAnsi"/>
        </w:rPr>
        <w:t>if an</w:t>
      </w:r>
      <w:r w:rsidR="62AC75C0" w:rsidRPr="3A12D760">
        <w:rPr>
          <w:rFonts w:asciiTheme="minorHAnsi" w:hAnsiTheme="minorHAnsi"/>
        </w:rPr>
        <w:t>d</w:t>
      </w:r>
      <w:r w:rsidR="00DF61AC" w:rsidRPr="3A12D760">
        <w:rPr>
          <w:rFonts w:asciiTheme="minorHAnsi" w:hAnsiTheme="minorHAnsi"/>
        </w:rPr>
        <w:t xml:space="preserve"> </w:t>
      </w:r>
      <w:r w:rsidR="00C42717" w:rsidRPr="3A12D760">
        <w:rPr>
          <w:rFonts w:asciiTheme="minorHAnsi" w:hAnsiTheme="minorHAnsi"/>
        </w:rPr>
        <w:t xml:space="preserve">how </w:t>
      </w:r>
      <w:r w:rsidRPr="3A12D760">
        <w:rPr>
          <w:rFonts w:asciiTheme="minorHAnsi" w:hAnsiTheme="minorHAnsi"/>
        </w:rPr>
        <w:t xml:space="preserve">the </w:t>
      </w:r>
      <w:r w:rsidR="00DF61AC" w:rsidRPr="3A12D760">
        <w:rPr>
          <w:rFonts w:asciiTheme="minorHAnsi" w:hAnsiTheme="minorHAnsi"/>
        </w:rPr>
        <w:t xml:space="preserve">insurer </w:t>
      </w:r>
      <w:r w:rsidRPr="3A12D760">
        <w:rPr>
          <w:rFonts w:asciiTheme="minorHAnsi" w:hAnsiTheme="minorHAnsi"/>
        </w:rPr>
        <w:t>provides products or services</w:t>
      </w:r>
      <w:r w:rsidR="00170D77" w:rsidRPr="3A12D760">
        <w:rPr>
          <w:rFonts w:asciiTheme="minorHAnsi" w:hAnsiTheme="minorHAnsi"/>
        </w:rPr>
        <w:t xml:space="preserve"> </w:t>
      </w:r>
      <w:r w:rsidR="190EA41E" w:rsidRPr="3A12D760">
        <w:rPr>
          <w:rFonts w:asciiTheme="minorHAnsi" w:hAnsiTheme="minorHAnsi"/>
        </w:rPr>
        <w:t>to support the low carbon transition</w:t>
      </w:r>
      <w:r w:rsidR="007D2428" w:rsidRPr="3A12D760">
        <w:rPr>
          <w:rFonts w:asciiTheme="minorHAnsi" w:hAnsiTheme="minorHAnsi"/>
        </w:rPr>
        <w:t xml:space="preserve"> or</w:t>
      </w:r>
      <w:r w:rsidR="00170D77" w:rsidRPr="3A12D760">
        <w:rPr>
          <w:rFonts w:asciiTheme="minorHAnsi" w:hAnsiTheme="minorHAnsi"/>
        </w:rPr>
        <w:t xml:space="preserve"> </w:t>
      </w:r>
      <w:r w:rsidR="190EA41E" w:rsidRPr="3A12D760">
        <w:rPr>
          <w:rFonts w:asciiTheme="minorHAnsi" w:hAnsiTheme="minorHAnsi"/>
        </w:rPr>
        <w:t>help</w:t>
      </w:r>
      <w:r w:rsidR="00C42717" w:rsidRPr="3A12D760">
        <w:rPr>
          <w:rFonts w:asciiTheme="minorHAnsi" w:hAnsiTheme="minorHAnsi"/>
        </w:rPr>
        <w:t>s</w:t>
      </w:r>
      <w:r w:rsidR="190EA41E" w:rsidRPr="3A12D760">
        <w:rPr>
          <w:rFonts w:asciiTheme="minorHAnsi" w:hAnsiTheme="minorHAnsi"/>
        </w:rPr>
        <w:t xml:space="preserve"> customers adapt to climate</w:t>
      </w:r>
      <w:r w:rsidR="2F6B9CF9" w:rsidRPr="3A12D760">
        <w:rPr>
          <w:rFonts w:asciiTheme="minorHAnsi" w:hAnsiTheme="minorHAnsi"/>
        </w:rPr>
        <w:t>-related</w:t>
      </w:r>
      <w:r w:rsidR="190EA41E" w:rsidRPr="3A12D760">
        <w:rPr>
          <w:rFonts w:asciiTheme="minorHAnsi" w:hAnsiTheme="minorHAnsi"/>
        </w:rPr>
        <w:t xml:space="preserve"> risk</w:t>
      </w:r>
      <w:r w:rsidR="007D2428" w:rsidRPr="3A12D760">
        <w:rPr>
          <w:rFonts w:asciiTheme="minorHAnsi" w:hAnsiTheme="minorHAnsi"/>
        </w:rPr>
        <w:t>.</w:t>
      </w:r>
    </w:p>
    <w:p w14:paraId="2CE7B0F3" w14:textId="40177586" w:rsidR="00C42717" w:rsidRPr="004E027D" w:rsidRDefault="007D2428" w:rsidP="3A12D760">
      <w:pPr>
        <w:pStyle w:val="ListParagraph"/>
        <w:numPr>
          <w:ilvl w:val="2"/>
          <w:numId w:val="5"/>
        </w:numPr>
        <w:rPr>
          <w:rFonts w:asciiTheme="minorHAnsi" w:eastAsiaTheme="minorEastAsia" w:hAnsiTheme="minorHAnsi"/>
        </w:rPr>
      </w:pPr>
      <w:r w:rsidRPr="3A12D760">
        <w:rPr>
          <w:rFonts w:asciiTheme="minorHAnsi" w:hAnsiTheme="minorHAnsi"/>
        </w:rPr>
        <w:t>Discuss if and how the insurer</w:t>
      </w:r>
      <w:r w:rsidR="00C42717" w:rsidRPr="3A12D760">
        <w:rPr>
          <w:rFonts w:asciiTheme="minorHAnsi" w:hAnsiTheme="minorHAnsi"/>
        </w:rPr>
        <w:t xml:space="preserve"> makes investments to support the low carbon transition</w:t>
      </w:r>
      <w:r w:rsidR="00760082" w:rsidRPr="3A12D760">
        <w:rPr>
          <w:rFonts w:asciiTheme="minorHAnsi" w:hAnsiTheme="minorHAnsi"/>
        </w:rPr>
        <w:t>.</w:t>
      </w:r>
    </w:p>
    <w:p w14:paraId="67CED843" w14:textId="3C29F781" w:rsidR="00630AC0" w:rsidRPr="004E027D" w:rsidRDefault="00630AC0" w:rsidP="3A12D760">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resilience of the </w:t>
      </w:r>
      <w:r w:rsidR="00760082" w:rsidRPr="3A12D760">
        <w:rPr>
          <w:rFonts w:asciiTheme="minorHAnsi" w:hAnsiTheme="minorHAnsi"/>
          <w:i/>
          <w:iCs/>
          <w:highlight w:val="green"/>
        </w:rPr>
        <w:t xml:space="preserve">insurer’s </w:t>
      </w:r>
      <w:r w:rsidRPr="3A12D760">
        <w:rPr>
          <w:rFonts w:asciiTheme="minorHAnsi" w:hAnsiTheme="minorHAnsi"/>
          <w:i/>
          <w:iCs/>
          <w:highlight w:val="green"/>
        </w:rPr>
        <w:t>strategy, taking into consideration different climate-related scenarios, including a 2 degree Celsius or lower scenario.</w:t>
      </w:r>
    </w:p>
    <w:p w14:paraId="054B749C" w14:textId="51866446" w:rsidR="00630AC0" w:rsidRPr="004E027D" w:rsidRDefault="00630AC0" w:rsidP="6D66C13A">
      <w:pPr>
        <w:pStyle w:val="ListParagraph"/>
        <w:ind w:left="1440"/>
        <w:rPr>
          <w:rFonts w:asciiTheme="minorHAnsi" w:eastAsia="Calibri" w:hAnsiTheme="minorHAnsi" w:cstheme="minorHAnsi"/>
        </w:rPr>
      </w:pPr>
    </w:p>
    <w:p w14:paraId="3AC53839" w14:textId="77777777" w:rsidR="000F3033" w:rsidRPr="004E027D" w:rsidRDefault="00630AC0" w:rsidP="0074444A">
      <w:pPr>
        <w:contextualSpacing/>
        <w:rPr>
          <w:rFonts w:asciiTheme="minorHAnsi" w:hAnsiTheme="minorHAnsi" w:cstheme="minorHAnsi"/>
          <w:b/>
        </w:rPr>
      </w:pPr>
      <w:r w:rsidRPr="004E027D">
        <w:rPr>
          <w:rFonts w:asciiTheme="minorHAnsi" w:hAnsiTheme="minorHAnsi" w:cstheme="minorHAnsi"/>
          <w:b/>
        </w:rPr>
        <w:t>Strategy - closed ended questions answered in addition to the narrative</w:t>
      </w:r>
    </w:p>
    <w:p w14:paraId="3B0ABB59" w14:textId="77777777" w:rsidR="00630AC0" w:rsidRPr="004E027D" w:rsidRDefault="00630AC0" w:rsidP="0074444A">
      <w:pPr>
        <w:contextualSpacing/>
        <w:rPr>
          <w:rFonts w:asciiTheme="minorHAnsi" w:hAnsiTheme="minorHAnsi" w:cstheme="minorHAnsi"/>
        </w:rPr>
      </w:pPr>
    </w:p>
    <w:p w14:paraId="25C21A9A" w14:textId="71E34314" w:rsidR="00630AC0" w:rsidRPr="004E027D" w:rsidRDefault="6A1EA53B"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highlight w:val="cyan"/>
        </w:rPr>
        <w:t xml:space="preserve">Has the </w:t>
      </w:r>
      <w:r w:rsidR="00D867C9" w:rsidRPr="004E027D">
        <w:rPr>
          <w:rFonts w:asciiTheme="minorHAnsi" w:hAnsiTheme="minorHAnsi" w:cstheme="minorHAnsi"/>
          <w:highlight w:val="cyan"/>
        </w:rPr>
        <w:t xml:space="preserve">insurer </w:t>
      </w:r>
      <w:r w:rsidRPr="004E027D">
        <w:rPr>
          <w:rFonts w:asciiTheme="minorHAnsi" w:hAnsiTheme="minorHAnsi" w:cstheme="minorHAnsi"/>
          <w:highlight w:val="cyan"/>
        </w:rPr>
        <w:t>taken steps to engage key constituencies on the topic of climate</w:t>
      </w:r>
      <w:r w:rsidR="67EA6D86" w:rsidRPr="004E027D">
        <w:rPr>
          <w:rFonts w:asciiTheme="minorHAnsi" w:hAnsiTheme="minorHAnsi" w:cstheme="minorHAnsi"/>
          <w:highlight w:val="cyan"/>
        </w:rPr>
        <w:t xml:space="preserve"> risk and resiliency?</w:t>
      </w:r>
      <w:r w:rsidRPr="004E027D">
        <w:rPr>
          <w:rFonts w:asciiTheme="minorHAnsi" w:hAnsiTheme="minorHAnsi" w:cstheme="minorHAnsi"/>
          <w:highlight w:val="cyan"/>
        </w:rPr>
        <w:t xml:space="preserve"> (Y/N)</w:t>
      </w:r>
      <w:r w:rsidRPr="004E027D">
        <w:rPr>
          <w:rFonts w:asciiTheme="minorHAnsi" w:hAnsiTheme="minorHAnsi" w:cstheme="minorHAnsi"/>
        </w:rPr>
        <w:t xml:space="preserve"> </w:t>
      </w:r>
    </w:p>
    <w:p w14:paraId="5B7326E7" w14:textId="5DAC237F" w:rsidR="006578B1" w:rsidRPr="004E027D" w:rsidRDefault="6A1EA53B"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rPr>
        <w:t>Does th</w:t>
      </w:r>
      <w:r w:rsidR="5D13E4D6" w:rsidRPr="004E027D">
        <w:rPr>
          <w:rFonts w:asciiTheme="minorHAnsi" w:hAnsiTheme="minorHAnsi" w:cstheme="minorHAnsi"/>
        </w:rPr>
        <w:t>e</w:t>
      </w:r>
      <w:r w:rsidRPr="004E027D">
        <w:rPr>
          <w:rFonts w:asciiTheme="minorHAnsi" w:hAnsiTheme="minorHAnsi" w:cstheme="minorHAnsi"/>
        </w:rPr>
        <w:t xml:space="preserve"> </w:t>
      </w:r>
      <w:r w:rsidR="00D867C9" w:rsidRPr="004E027D">
        <w:rPr>
          <w:rFonts w:asciiTheme="minorHAnsi" w:hAnsiTheme="minorHAnsi" w:cstheme="minorHAnsi"/>
        </w:rPr>
        <w:t xml:space="preserve">insurer </w:t>
      </w:r>
      <w:r w:rsidRPr="004E027D">
        <w:rPr>
          <w:rFonts w:asciiTheme="minorHAnsi" w:hAnsiTheme="minorHAnsi" w:cstheme="minorHAnsi"/>
        </w:rPr>
        <w:t xml:space="preserve">provide products or services to support the low carbon transition or help customers adapt to climate risk? (Y/N) </w:t>
      </w:r>
    </w:p>
    <w:p w14:paraId="609E7425" w14:textId="2D2766A7" w:rsidR="00D867C9" w:rsidRPr="004E027D" w:rsidRDefault="00D867C9"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rPr>
        <w:t>Does the</w:t>
      </w:r>
      <w:r w:rsidR="00AC7D41" w:rsidRPr="004E027D">
        <w:rPr>
          <w:rFonts w:asciiTheme="minorHAnsi" w:hAnsiTheme="minorHAnsi" w:cstheme="minorHAnsi"/>
        </w:rPr>
        <w:t xml:space="preserve"> insurer make investments to support the low carbon transition? (Y/N)</w:t>
      </w:r>
    </w:p>
    <w:p w14:paraId="1587241D" w14:textId="203AFE56" w:rsidR="00630AC0" w:rsidRPr="004E027D" w:rsidRDefault="6A1EA53B"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highlight w:val="cyan"/>
        </w:rPr>
        <w:lastRenderedPageBreak/>
        <w:t xml:space="preserve">Does the </w:t>
      </w:r>
      <w:r w:rsidR="00D867C9" w:rsidRPr="004E027D">
        <w:rPr>
          <w:rFonts w:asciiTheme="minorHAnsi" w:hAnsiTheme="minorHAnsi" w:cstheme="minorHAnsi"/>
          <w:highlight w:val="cyan"/>
        </w:rPr>
        <w:t xml:space="preserve">insurer </w:t>
      </w:r>
      <w:r w:rsidRPr="004E027D">
        <w:rPr>
          <w:rFonts w:asciiTheme="minorHAnsi" w:hAnsiTheme="minorHAnsi" w:cstheme="minorHAnsi"/>
          <w:highlight w:val="cyan"/>
        </w:rPr>
        <w:t>have a plan to assess, reduce or mitigate its greenhouse gas emissions in its operations or organizati</w:t>
      </w:r>
      <w:r w:rsidR="5D13E4D6" w:rsidRPr="004E027D">
        <w:rPr>
          <w:rFonts w:asciiTheme="minorHAnsi" w:hAnsiTheme="minorHAnsi" w:cstheme="minorHAnsi"/>
          <w:highlight w:val="cyan"/>
        </w:rPr>
        <w:t>o</w:t>
      </w:r>
      <w:r w:rsidRPr="004E027D">
        <w:rPr>
          <w:rFonts w:asciiTheme="minorHAnsi" w:hAnsiTheme="minorHAnsi" w:cstheme="minorHAnsi"/>
          <w:highlight w:val="cyan"/>
        </w:rPr>
        <w:t>ns? (Y/N)</w:t>
      </w:r>
    </w:p>
    <w:p w14:paraId="754C4FCD" w14:textId="5EFC115D" w:rsidR="006F6573" w:rsidRPr="004E027D" w:rsidRDefault="006F6573" w:rsidP="6D66C13A">
      <w:pPr>
        <w:contextualSpacing/>
        <w:rPr>
          <w:rFonts w:asciiTheme="minorHAnsi" w:eastAsia="Calibri" w:hAnsiTheme="minorHAnsi" w:cstheme="minorHAnsi"/>
        </w:rPr>
      </w:pPr>
    </w:p>
    <w:p w14:paraId="6BFF9B4C" w14:textId="326B7A2C" w:rsidR="006F6573" w:rsidRPr="004E027D" w:rsidRDefault="006F6573" w:rsidP="3A12D760">
      <w:pPr>
        <w:contextualSpacing/>
        <w:rPr>
          <w:rFonts w:asciiTheme="minorHAnsi" w:hAnsiTheme="minorHAnsi"/>
          <w:b/>
          <w:bCs/>
        </w:rPr>
      </w:pPr>
      <w:r w:rsidRPr="3A12D760">
        <w:rPr>
          <w:rFonts w:asciiTheme="minorHAnsi" w:hAnsiTheme="minorHAnsi"/>
          <w:b/>
          <w:bCs/>
        </w:rPr>
        <w:t xml:space="preserve">Risk Management – narrative </w:t>
      </w:r>
    </w:p>
    <w:p w14:paraId="25C48378" w14:textId="716599B4" w:rsidR="00890EE1" w:rsidRPr="004E027D" w:rsidRDefault="00890EE1" w:rsidP="0074444A">
      <w:pPr>
        <w:contextualSpacing/>
        <w:rPr>
          <w:rFonts w:asciiTheme="minorHAnsi" w:hAnsiTheme="minorHAnsi" w:cstheme="minorHAnsi"/>
          <w:b/>
        </w:rPr>
      </w:pPr>
    </w:p>
    <w:p w14:paraId="09A9E8C6" w14:textId="53022325" w:rsidR="00890EE1" w:rsidRPr="004E027D" w:rsidRDefault="51DCD330" w:rsidP="3A12D760">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how the </w:t>
      </w:r>
      <w:r w:rsidR="00433730" w:rsidRPr="3A12D760">
        <w:rPr>
          <w:rFonts w:asciiTheme="minorHAnsi" w:hAnsiTheme="minorHAnsi"/>
          <w:i/>
          <w:iCs/>
          <w:highlight w:val="green"/>
        </w:rPr>
        <w:t xml:space="preserve">insurer </w:t>
      </w:r>
      <w:r w:rsidRPr="3A12D760">
        <w:rPr>
          <w:rFonts w:asciiTheme="minorHAnsi" w:hAnsiTheme="minorHAnsi"/>
          <w:i/>
          <w:iCs/>
          <w:highlight w:val="green"/>
        </w:rPr>
        <w:t>identifies, assesses, and manages climate-related risks.</w:t>
      </w:r>
    </w:p>
    <w:p w14:paraId="1E096FA6" w14:textId="33F665F0" w:rsidR="039AB2BC" w:rsidRDefault="11F13023" w:rsidP="270D5B9F">
      <w:pPr>
        <w:rPr>
          <w:rFonts w:eastAsia="Calibri"/>
          <w:i/>
          <w:iCs/>
        </w:rPr>
      </w:pPr>
      <w:r w:rsidRPr="270D5B9F">
        <w:rPr>
          <w:rFonts w:asciiTheme="minorHAnsi" w:eastAsia="Calibri" w:hAnsiTheme="minorHAnsi"/>
          <w:i/>
          <w:iCs/>
        </w:rPr>
        <w:t>In disclosing how the insurer identifies, assesses, and manages climate-related risks, insurers should</w:t>
      </w:r>
      <w:del w:id="339" w:author="Gardner, Jennifer" w:date="2022-02-18T22:11:00Z">
        <w:r w:rsidR="039AB2BC" w:rsidRPr="270D5B9F" w:rsidDel="11F13023">
          <w:rPr>
            <w:rFonts w:asciiTheme="minorHAnsi" w:eastAsia="Calibri" w:hAnsiTheme="minorHAnsi"/>
            <w:i/>
            <w:iCs/>
          </w:rPr>
          <w:delText>, at a minimum, address the following:</w:delText>
        </w:r>
      </w:del>
      <w:ins w:id="340" w:author="Gardner, Jennifer" w:date="2022-02-18T22:11:00Z">
        <w:r w:rsidRPr="270D5B9F">
          <w:rPr>
            <w:rFonts w:asciiTheme="minorHAnsi" w:eastAsia="Calibri" w:hAnsiTheme="minorHAnsi"/>
            <w:i/>
            <w:iCs/>
          </w:rPr>
          <w:t xml:space="preserve"> consider including the following:</w:t>
        </w:r>
      </w:ins>
    </w:p>
    <w:p w14:paraId="362D66FB" w14:textId="3835FF76" w:rsidR="0008057B" w:rsidRPr="004E027D" w:rsidRDefault="7E7CC9E3" w:rsidP="00B26464">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how the </w:t>
      </w:r>
      <w:r w:rsidR="00433730" w:rsidRPr="004E027D">
        <w:rPr>
          <w:rFonts w:asciiTheme="minorHAnsi" w:hAnsiTheme="minorHAnsi" w:cstheme="minorHAnsi"/>
          <w:highlight w:val="cyan"/>
        </w:rPr>
        <w:t xml:space="preserve">insurer </w:t>
      </w:r>
      <w:r w:rsidRPr="004E027D">
        <w:rPr>
          <w:rFonts w:asciiTheme="minorHAnsi" w:hAnsiTheme="minorHAnsi" w:cstheme="minorHAnsi"/>
          <w:highlight w:val="cyan"/>
        </w:rPr>
        <w:t xml:space="preserve">considers the impact of climate related risks on its underwriting portfolio, and how the company is managing </w:t>
      </w:r>
      <w:r w:rsidR="62633334" w:rsidRPr="004E027D">
        <w:rPr>
          <w:rFonts w:asciiTheme="minorHAnsi" w:hAnsiTheme="minorHAnsi" w:cstheme="minorHAnsi"/>
          <w:highlight w:val="cyan"/>
        </w:rPr>
        <w:t>its</w:t>
      </w:r>
      <w:r w:rsidRPr="004E027D">
        <w:rPr>
          <w:rFonts w:asciiTheme="minorHAnsi" w:hAnsiTheme="minorHAnsi" w:cstheme="minorHAnsi"/>
          <w:highlight w:val="cyan"/>
        </w:rPr>
        <w:t xml:space="preserve"> underwriting exposure with respect to physical, transition and liability risk</w:t>
      </w:r>
      <w:r w:rsidR="67EA6D86" w:rsidRPr="004E027D">
        <w:rPr>
          <w:rFonts w:asciiTheme="minorHAnsi" w:hAnsiTheme="minorHAnsi" w:cstheme="minorHAnsi"/>
          <w:highlight w:val="cyan"/>
        </w:rPr>
        <w:t>.</w:t>
      </w:r>
    </w:p>
    <w:p w14:paraId="4BE54D9E" w14:textId="677400AD" w:rsidR="0008057B" w:rsidRPr="004E027D" w:rsidRDefault="7E7CC9E3" w:rsidP="00B26464">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any steps the </w:t>
      </w:r>
      <w:r w:rsidR="00E126C1" w:rsidRPr="004E027D">
        <w:rPr>
          <w:rFonts w:asciiTheme="minorHAnsi" w:hAnsiTheme="minorHAnsi" w:cstheme="minorHAnsi"/>
          <w:highlight w:val="cyan"/>
        </w:rPr>
        <w:t xml:space="preserve">insurer </w:t>
      </w:r>
      <w:r w:rsidRPr="004E027D">
        <w:rPr>
          <w:rFonts w:asciiTheme="minorHAnsi" w:hAnsiTheme="minorHAnsi" w:cstheme="minorHAnsi"/>
          <w:highlight w:val="cyan"/>
        </w:rPr>
        <w:t xml:space="preserve">has taken to encourage policyholders to manage their potential </w:t>
      </w:r>
      <w:r w:rsidR="00E126C1" w:rsidRPr="004E027D">
        <w:rPr>
          <w:rFonts w:asciiTheme="minorHAnsi" w:hAnsiTheme="minorHAnsi" w:cstheme="minorHAnsi"/>
          <w:highlight w:val="cyan"/>
        </w:rPr>
        <w:t xml:space="preserve">physical and transition </w:t>
      </w:r>
      <w:r w:rsidRPr="004E027D">
        <w:rPr>
          <w:rFonts w:asciiTheme="minorHAnsi" w:hAnsiTheme="minorHAnsi" w:cstheme="minorHAnsi"/>
          <w:highlight w:val="cyan"/>
        </w:rPr>
        <w:t>climate related risks</w:t>
      </w:r>
      <w:r w:rsidR="00E126C1" w:rsidRPr="004E027D">
        <w:rPr>
          <w:rFonts w:asciiTheme="minorHAnsi" w:hAnsiTheme="minorHAnsi" w:cstheme="minorHAnsi"/>
          <w:highlight w:val="cyan"/>
        </w:rPr>
        <w:t>, if applicable</w:t>
      </w:r>
      <w:r w:rsidR="67EA6D86" w:rsidRPr="004E027D">
        <w:rPr>
          <w:rFonts w:asciiTheme="minorHAnsi" w:hAnsiTheme="minorHAnsi" w:cstheme="minorHAnsi"/>
          <w:highlight w:val="cyan"/>
        </w:rPr>
        <w:t>.</w:t>
      </w:r>
    </w:p>
    <w:p w14:paraId="36770DC7" w14:textId="2E234BEC" w:rsidR="0008057B" w:rsidRPr="004E027D" w:rsidRDefault="7E7CC9E3" w:rsidP="00B26464">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how the </w:t>
      </w:r>
      <w:r w:rsidR="00E126C1" w:rsidRPr="004E027D">
        <w:rPr>
          <w:rFonts w:asciiTheme="minorHAnsi" w:hAnsiTheme="minorHAnsi" w:cstheme="minorHAnsi"/>
          <w:highlight w:val="cyan"/>
        </w:rPr>
        <w:t xml:space="preserve">insurer </w:t>
      </w:r>
      <w:r w:rsidRPr="004E027D">
        <w:rPr>
          <w:rFonts w:asciiTheme="minorHAnsi" w:hAnsiTheme="minorHAnsi" w:cstheme="minorHAnsi"/>
          <w:highlight w:val="cyan"/>
        </w:rPr>
        <w:t>has considered the impact of climate</w:t>
      </w:r>
      <w:r w:rsidR="00816809" w:rsidRPr="004E027D">
        <w:rPr>
          <w:rFonts w:asciiTheme="minorHAnsi" w:hAnsiTheme="minorHAnsi" w:cstheme="minorHAnsi"/>
          <w:highlight w:val="cyan"/>
        </w:rPr>
        <w:t>-</w:t>
      </w:r>
      <w:r w:rsidRPr="004E027D">
        <w:rPr>
          <w:rFonts w:asciiTheme="minorHAnsi" w:hAnsiTheme="minorHAnsi" w:cstheme="minorHAnsi"/>
          <w:highlight w:val="cyan"/>
        </w:rPr>
        <w:t>related risks on its investment portfolio, including what investment classes have been considered</w:t>
      </w:r>
      <w:r w:rsidR="67EA6D86" w:rsidRPr="004E027D">
        <w:rPr>
          <w:rFonts w:asciiTheme="minorHAnsi" w:hAnsiTheme="minorHAnsi" w:cstheme="minorHAnsi"/>
          <w:highlight w:val="cyan"/>
        </w:rPr>
        <w:t>.</w:t>
      </w:r>
    </w:p>
    <w:p w14:paraId="164E702D" w14:textId="3B647DFA" w:rsidR="00890EE1" w:rsidRPr="004E027D" w:rsidRDefault="51DCD330" w:rsidP="3A12D760">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w:t>
      </w:r>
      <w:r w:rsidR="00C439F4" w:rsidRPr="3A12D760">
        <w:rPr>
          <w:rFonts w:asciiTheme="minorHAnsi" w:hAnsiTheme="minorHAnsi"/>
          <w:i/>
          <w:iCs/>
          <w:highlight w:val="green"/>
        </w:rPr>
        <w:t xml:space="preserve">insurers’ </w:t>
      </w:r>
      <w:r w:rsidRPr="3A12D760">
        <w:rPr>
          <w:rFonts w:asciiTheme="minorHAnsi" w:hAnsiTheme="minorHAnsi"/>
          <w:i/>
          <w:iCs/>
          <w:highlight w:val="green"/>
        </w:rPr>
        <w:t>processes for identifying and assessing climate-related risks.</w:t>
      </w:r>
      <w:r w:rsidRPr="3A12D760">
        <w:rPr>
          <w:rFonts w:asciiTheme="minorHAnsi" w:hAnsiTheme="minorHAnsi"/>
          <w:i/>
          <w:iCs/>
        </w:rPr>
        <w:t xml:space="preserve"> </w:t>
      </w:r>
    </w:p>
    <w:p w14:paraId="36E41B4D" w14:textId="391F9585" w:rsidR="10EF2BF2" w:rsidRDefault="32CBC8E3" w:rsidP="270D5B9F">
      <w:pPr>
        <w:rPr>
          <w:rFonts w:eastAsia="Calibri"/>
          <w:i/>
          <w:iCs/>
        </w:rPr>
      </w:pPr>
      <w:r w:rsidRPr="270D5B9F">
        <w:rPr>
          <w:rFonts w:asciiTheme="minorHAnsi" w:eastAsia="Calibri" w:hAnsiTheme="minorHAnsi"/>
          <w:i/>
          <w:iCs/>
        </w:rPr>
        <w:t>In describing the insurers’ processes for identifying and assessing climate-related risks, insurers should</w:t>
      </w:r>
      <w:del w:id="341" w:author="Gardner, Jennifer" w:date="2022-02-18T22:12:00Z">
        <w:r w:rsidR="10EF2BF2" w:rsidRPr="270D5B9F" w:rsidDel="32CBC8E3">
          <w:rPr>
            <w:rFonts w:asciiTheme="minorHAnsi" w:eastAsia="Calibri" w:hAnsiTheme="minorHAnsi"/>
            <w:i/>
            <w:iCs/>
          </w:rPr>
          <w:delText>, at a minimum, address</w:delText>
        </w:r>
      </w:del>
      <w:ins w:id="342" w:author="Gardner, Jennifer" w:date="2022-02-18T22:12:00Z">
        <w:r w:rsidRPr="270D5B9F">
          <w:rPr>
            <w:rFonts w:asciiTheme="minorHAnsi" w:eastAsia="Calibri" w:hAnsiTheme="minorHAnsi"/>
            <w:i/>
            <w:iCs/>
          </w:rPr>
          <w:t xml:space="preserve"> consider including</w:t>
        </w:r>
      </w:ins>
      <w:r w:rsidRPr="270D5B9F">
        <w:rPr>
          <w:rFonts w:asciiTheme="minorHAnsi" w:eastAsia="Calibri" w:hAnsiTheme="minorHAnsi"/>
          <w:i/>
          <w:iCs/>
        </w:rPr>
        <w:t xml:space="preserve"> the following:</w:t>
      </w:r>
    </w:p>
    <w:p w14:paraId="3B4D5840" w14:textId="525A386A" w:rsidR="0008057B" w:rsidRPr="004E027D" w:rsidRDefault="0008057B" w:rsidP="3A12D760">
      <w:pPr>
        <w:pStyle w:val="ListParagraph"/>
        <w:numPr>
          <w:ilvl w:val="2"/>
          <w:numId w:val="5"/>
        </w:numPr>
        <w:rPr>
          <w:rFonts w:asciiTheme="minorHAnsi" w:hAnsiTheme="minorHAnsi"/>
        </w:rPr>
      </w:pPr>
      <w:r w:rsidRPr="3A12D760">
        <w:rPr>
          <w:rFonts w:asciiTheme="minorHAnsi" w:hAnsiTheme="minorHAnsi"/>
          <w:highlight w:val="cyan"/>
        </w:rPr>
        <w:t>Discuss whether the process includes an assessment of financial implications</w:t>
      </w:r>
      <w:r w:rsidR="00C439F4" w:rsidRPr="3A12D760">
        <w:rPr>
          <w:rFonts w:asciiTheme="minorHAnsi" w:hAnsiTheme="minorHAnsi"/>
          <w:highlight w:val="cyan"/>
        </w:rPr>
        <w:t xml:space="preserve"> and how frequently </w:t>
      </w:r>
      <w:r w:rsidR="00BC4808" w:rsidRPr="3A12D760">
        <w:rPr>
          <w:rFonts w:asciiTheme="minorHAnsi" w:hAnsiTheme="minorHAnsi"/>
          <w:highlight w:val="cyan"/>
        </w:rPr>
        <w:t>the process is</w:t>
      </w:r>
      <w:r w:rsidR="00C439F4" w:rsidRPr="3A12D760">
        <w:rPr>
          <w:rFonts w:asciiTheme="minorHAnsi" w:hAnsiTheme="minorHAnsi"/>
          <w:highlight w:val="cyan"/>
        </w:rPr>
        <w:t xml:space="preserve"> completed</w:t>
      </w:r>
      <w:r w:rsidR="009F2632" w:rsidRPr="3A12D760">
        <w:rPr>
          <w:rFonts w:asciiTheme="minorHAnsi" w:hAnsiTheme="minorHAnsi"/>
          <w:highlight w:val="cyan"/>
        </w:rPr>
        <w:t>.</w:t>
      </w:r>
    </w:p>
    <w:p w14:paraId="6A398111" w14:textId="7C5A84EF" w:rsidR="00890EE1" w:rsidRPr="004E027D" w:rsidRDefault="51DCD330" w:rsidP="3A12D760">
      <w:pPr>
        <w:pStyle w:val="ListParagraph"/>
        <w:numPr>
          <w:ilvl w:val="1"/>
          <w:numId w:val="5"/>
        </w:numPr>
        <w:rPr>
          <w:rFonts w:asciiTheme="minorHAnsi" w:eastAsiaTheme="minorEastAsia" w:hAnsiTheme="minorHAnsi"/>
          <w:i/>
          <w:iCs/>
        </w:rPr>
      </w:pPr>
      <w:r w:rsidRPr="3A12D760">
        <w:rPr>
          <w:rFonts w:asciiTheme="minorHAnsi" w:hAnsiTheme="minorHAnsi"/>
          <w:i/>
          <w:iCs/>
          <w:highlight w:val="green"/>
        </w:rPr>
        <w:t xml:space="preserve">Describe the </w:t>
      </w:r>
      <w:r w:rsidR="00640932" w:rsidRPr="3A12D760">
        <w:rPr>
          <w:rFonts w:asciiTheme="minorHAnsi" w:hAnsiTheme="minorHAnsi"/>
          <w:i/>
          <w:iCs/>
          <w:highlight w:val="green"/>
        </w:rPr>
        <w:t xml:space="preserve">insurer’s </w:t>
      </w:r>
      <w:r w:rsidRPr="3A12D760">
        <w:rPr>
          <w:rFonts w:asciiTheme="minorHAnsi" w:hAnsiTheme="minorHAnsi"/>
          <w:i/>
          <w:iCs/>
          <w:highlight w:val="green"/>
        </w:rPr>
        <w:t>processes for managing climate-related risks.</w:t>
      </w:r>
    </w:p>
    <w:p w14:paraId="779515E0" w14:textId="7FFAA60B" w:rsidR="00890EE1" w:rsidRPr="004E027D" w:rsidRDefault="00890EE1" w:rsidP="3A12D760">
      <w:pPr>
        <w:pStyle w:val="ListParagraph"/>
        <w:numPr>
          <w:ilvl w:val="1"/>
          <w:numId w:val="5"/>
        </w:numPr>
        <w:rPr>
          <w:rFonts w:asciiTheme="minorHAnsi" w:hAnsiTheme="minorHAnsi"/>
          <w:i/>
          <w:iCs/>
          <w:highlight w:val="green"/>
        </w:rPr>
      </w:pPr>
      <w:r w:rsidRPr="3A12D760">
        <w:rPr>
          <w:rFonts w:asciiTheme="minorHAnsi" w:hAnsiTheme="minorHAnsi"/>
          <w:i/>
          <w:iCs/>
          <w:highlight w:val="green"/>
        </w:rPr>
        <w:t xml:space="preserve">Describe how processes for identifying, </w:t>
      </w:r>
      <w:r w:rsidR="00C80349" w:rsidRPr="3A12D760">
        <w:rPr>
          <w:rFonts w:asciiTheme="minorHAnsi" w:hAnsiTheme="minorHAnsi"/>
          <w:i/>
          <w:iCs/>
          <w:highlight w:val="green"/>
        </w:rPr>
        <w:t>assessing,</w:t>
      </w:r>
      <w:r w:rsidRPr="3A12D760">
        <w:rPr>
          <w:rFonts w:asciiTheme="minorHAnsi" w:hAnsiTheme="minorHAnsi"/>
          <w:i/>
          <w:iCs/>
          <w:highlight w:val="green"/>
        </w:rPr>
        <w:t xml:space="preserve"> and managing climate-related risks are integrated into the </w:t>
      </w:r>
      <w:r w:rsidR="00640932" w:rsidRPr="3A12D760">
        <w:rPr>
          <w:rFonts w:asciiTheme="minorHAnsi" w:hAnsiTheme="minorHAnsi"/>
          <w:i/>
          <w:iCs/>
          <w:highlight w:val="green"/>
        </w:rPr>
        <w:t xml:space="preserve">insurer’s </w:t>
      </w:r>
      <w:r w:rsidRPr="3A12D760">
        <w:rPr>
          <w:rFonts w:asciiTheme="minorHAnsi" w:hAnsiTheme="minorHAnsi"/>
          <w:i/>
          <w:iCs/>
          <w:highlight w:val="green"/>
        </w:rPr>
        <w:t>overall risk management.</w:t>
      </w:r>
    </w:p>
    <w:p w14:paraId="0038DC66" w14:textId="77D877B7" w:rsidR="5BDD0BC9" w:rsidRDefault="614048E9" w:rsidP="270D5B9F">
      <w:pPr>
        <w:rPr>
          <w:del w:id="343" w:author="Gardner, Jennifer" w:date="2022-02-18T21:48:00Z"/>
          <w:rFonts w:eastAsia="Calibri"/>
          <w:i/>
          <w:iCs/>
        </w:rPr>
      </w:pPr>
      <w:r w:rsidRPr="270D5B9F">
        <w:rPr>
          <w:rFonts w:asciiTheme="minorHAnsi" w:eastAsia="Calibri" w:hAnsiTheme="minorHAnsi"/>
          <w:i/>
          <w:iCs/>
        </w:rPr>
        <w:t>In describing how processes for identifying, assessing, and managing climate-related risks are integrated into the insurer’s overall risk management, insurers should</w:t>
      </w:r>
      <w:ins w:id="344" w:author="Gardner, Jennifer" w:date="2022-02-18T21:47:00Z">
        <w:r w:rsidRPr="270D5B9F">
          <w:rPr>
            <w:rFonts w:asciiTheme="minorHAnsi" w:eastAsia="Calibri" w:hAnsiTheme="minorHAnsi"/>
            <w:i/>
            <w:iCs/>
          </w:rPr>
          <w:t xml:space="preserve"> </w:t>
        </w:r>
      </w:ins>
      <w:ins w:id="345" w:author="Gardner, Jennifer" w:date="2022-02-18T21:49:00Z">
        <w:r w:rsidRPr="270D5B9F">
          <w:rPr>
            <w:rFonts w:asciiTheme="minorHAnsi" w:eastAsia="Calibri" w:hAnsiTheme="minorHAnsi"/>
            <w:i/>
            <w:iCs/>
          </w:rPr>
          <w:t xml:space="preserve">consider </w:t>
        </w:r>
      </w:ins>
      <w:ins w:id="346" w:author="Gardner, Jennifer" w:date="2022-02-18T21:48:00Z">
        <w:r w:rsidRPr="270D5B9F">
          <w:rPr>
            <w:rFonts w:asciiTheme="minorHAnsi" w:eastAsia="Calibri" w:hAnsiTheme="minorHAnsi"/>
            <w:i/>
            <w:iCs/>
          </w:rPr>
          <w:t>includ</w:t>
        </w:r>
      </w:ins>
      <w:ins w:id="347" w:author="Gardner, Jennifer" w:date="2022-02-18T21:49:00Z">
        <w:r w:rsidRPr="270D5B9F">
          <w:rPr>
            <w:rFonts w:asciiTheme="minorHAnsi" w:eastAsia="Calibri" w:hAnsiTheme="minorHAnsi"/>
            <w:i/>
            <w:iCs/>
          </w:rPr>
          <w:t>ing</w:t>
        </w:r>
      </w:ins>
      <w:ins w:id="348" w:author="Gardner, Jennifer" w:date="2022-02-18T21:48:00Z">
        <w:r w:rsidRPr="270D5B9F">
          <w:rPr>
            <w:rFonts w:asciiTheme="minorHAnsi" w:eastAsia="Calibri" w:hAnsiTheme="minorHAnsi"/>
            <w:i/>
            <w:iCs/>
          </w:rPr>
          <w:t xml:space="preserve"> the </w:t>
        </w:r>
        <w:proofErr w:type="spellStart"/>
        <w:r w:rsidRPr="270D5B9F">
          <w:rPr>
            <w:rFonts w:asciiTheme="minorHAnsi" w:eastAsia="Calibri" w:hAnsiTheme="minorHAnsi"/>
            <w:i/>
            <w:iCs/>
          </w:rPr>
          <w:t>following:</w:t>
        </w:r>
      </w:ins>
      <w:del w:id="349" w:author="Gardner, Jennifer" w:date="2022-02-18T21:48:00Z">
        <w:r w:rsidR="5BDD0BC9" w:rsidRPr="270D5B9F" w:rsidDel="614048E9">
          <w:rPr>
            <w:rFonts w:asciiTheme="minorHAnsi" w:eastAsia="Calibri" w:hAnsiTheme="minorHAnsi"/>
            <w:i/>
            <w:iCs/>
          </w:rPr>
          <w:delText xml:space="preserve">, at a minimum, </w:delText>
        </w:r>
      </w:del>
      <w:del w:id="350" w:author="Gardner, Jennifer" w:date="2022-02-18T21:47:00Z">
        <w:r w:rsidR="5BDD0BC9" w:rsidRPr="270D5B9F" w:rsidDel="614048E9">
          <w:rPr>
            <w:rFonts w:asciiTheme="minorHAnsi" w:eastAsia="Calibri" w:hAnsiTheme="minorHAnsi"/>
            <w:i/>
            <w:iCs/>
          </w:rPr>
          <w:delText xml:space="preserve">address </w:delText>
        </w:r>
      </w:del>
      <w:del w:id="351" w:author="Gardner, Jennifer" w:date="2022-02-18T21:48:00Z">
        <w:r w:rsidR="5BDD0BC9" w:rsidRPr="270D5B9F" w:rsidDel="614048E9">
          <w:rPr>
            <w:rFonts w:asciiTheme="minorHAnsi" w:eastAsia="Calibri" w:hAnsiTheme="minorHAnsi"/>
            <w:i/>
            <w:iCs/>
          </w:rPr>
          <w:delText>the following:</w:delText>
        </w:r>
      </w:del>
    </w:p>
    <w:p w14:paraId="1A9A5EBF" w14:textId="4353CD23" w:rsidR="0008057B" w:rsidRPr="004E027D" w:rsidRDefault="7E7CC9E3" w:rsidP="00B26464">
      <w:pPr>
        <w:pStyle w:val="ListParagraph"/>
        <w:numPr>
          <w:ilvl w:val="0"/>
          <w:numId w:val="9"/>
        </w:numPr>
        <w:rPr>
          <w:rFonts w:asciiTheme="minorHAnsi" w:hAnsiTheme="minorHAnsi" w:cstheme="minorHAnsi"/>
        </w:rPr>
      </w:pPr>
      <w:r w:rsidRPr="004E027D">
        <w:rPr>
          <w:rFonts w:asciiTheme="minorHAnsi" w:hAnsiTheme="minorHAnsi" w:cstheme="minorHAnsi"/>
        </w:rPr>
        <w:t>Discuss</w:t>
      </w:r>
      <w:proofErr w:type="spellEnd"/>
      <w:r w:rsidRPr="004E027D">
        <w:rPr>
          <w:rFonts w:asciiTheme="minorHAnsi" w:hAnsiTheme="minorHAnsi" w:cstheme="minorHAnsi"/>
        </w:rPr>
        <w:t xml:space="preserve"> whether climate-related risks are addressed through the </w:t>
      </w:r>
      <w:r w:rsidR="00640932" w:rsidRPr="004E027D">
        <w:rPr>
          <w:rFonts w:asciiTheme="minorHAnsi" w:hAnsiTheme="minorHAnsi" w:cstheme="minorHAnsi"/>
        </w:rPr>
        <w:t xml:space="preserve">insurer’s </w:t>
      </w:r>
      <w:r w:rsidRPr="004E027D">
        <w:rPr>
          <w:rFonts w:asciiTheme="minorHAnsi" w:hAnsiTheme="minorHAnsi" w:cstheme="minorHAnsi"/>
        </w:rPr>
        <w:t>general enterprise-risk management process or a separate process</w:t>
      </w:r>
      <w:r w:rsidR="00640932" w:rsidRPr="004E027D">
        <w:rPr>
          <w:rFonts w:asciiTheme="minorHAnsi" w:hAnsiTheme="minorHAnsi" w:cstheme="minorHAnsi"/>
        </w:rPr>
        <w:t xml:space="preserve"> and </w:t>
      </w:r>
      <w:r w:rsidR="00BC4808" w:rsidRPr="004E027D">
        <w:rPr>
          <w:rFonts w:asciiTheme="minorHAnsi" w:hAnsiTheme="minorHAnsi" w:cstheme="minorHAnsi"/>
        </w:rPr>
        <w:t xml:space="preserve">how </w:t>
      </w:r>
      <w:r w:rsidR="00640932" w:rsidRPr="004E027D">
        <w:rPr>
          <w:rFonts w:asciiTheme="minorHAnsi" w:hAnsiTheme="minorHAnsi" w:cstheme="minorHAnsi"/>
        </w:rPr>
        <w:t xml:space="preserve">frequently the process </w:t>
      </w:r>
      <w:r w:rsidR="00073BE1" w:rsidRPr="004E027D">
        <w:rPr>
          <w:rFonts w:asciiTheme="minorHAnsi" w:hAnsiTheme="minorHAnsi" w:cstheme="minorHAnsi"/>
        </w:rPr>
        <w:t xml:space="preserve">is </w:t>
      </w:r>
      <w:r w:rsidR="00BC4808" w:rsidRPr="004E027D">
        <w:rPr>
          <w:rFonts w:asciiTheme="minorHAnsi" w:hAnsiTheme="minorHAnsi" w:cstheme="minorHAnsi"/>
        </w:rPr>
        <w:t>completed</w:t>
      </w:r>
      <w:r w:rsidR="32C79D8A" w:rsidRPr="004E027D">
        <w:rPr>
          <w:rFonts w:asciiTheme="minorHAnsi" w:hAnsiTheme="minorHAnsi" w:cstheme="minorHAnsi"/>
        </w:rPr>
        <w:t>.</w:t>
      </w:r>
    </w:p>
    <w:p w14:paraId="60B59B8E" w14:textId="23B9F030" w:rsidR="00494DFB" w:rsidRPr="004E027D" w:rsidDel="00C52A77" w:rsidRDefault="08439B06" w:rsidP="00B26464">
      <w:pPr>
        <w:pStyle w:val="ListParagraph"/>
        <w:numPr>
          <w:ilvl w:val="0"/>
          <w:numId w:val="9"/>
        </w:numPr>
        <w:rPr>
          <w:del w:id="352" w:author="Gardner, Jennifer" w:date="2022-02-21T08:30:00Z"/>
          <w:rFonts w:asciiTheme="minorHAnsi" w:eastAsiaTheme="minorEastAsia" w:hAnsiTheme="minorHAnsi" w:cstheme="minorHAnsi"/>
        </w:rPr>
      </w:pPr>
      <w:del w:id="353" w:author="Gardner, Jennifer" w:date="2022-02-21T08:30:00Z">
        <w:r w:rsidRPr="004E027D" w:rsidDel="00C52A77">
          <w:rPr>
            <w:rFonts w:asciiTheme="minorHAnsi" w:hAnsiTheme="minorHAnsi" w:cstheme="minorHAnsi"/>
          </w:rPr>
          <w:delText>Describe the potential impact of climate</w:delText>
        </w:r>
        <w:r w:rsidR="008739AD" w:rsidRPr="004E027D" w:rsidDel="00C52A77">
          <w:rPr>
            <w:rFonts w:asciiTheme="minorHAnsi" w:hAnsiTheme="minorHAnsi" w:cstheme="minorHAnsi"/>
          </w:rPr>
          <w:delText>-</w:delText>
        </w:r>
        <w:r w:rsidRPr="004E027D" w:rsidDel="00C52A77">
          <w:rPr>
            <w:rFonts w:asciiTheme="minorHAnsi" w:hAnsiTheme="minorHAnsi" w:cstheme="minorHAnsi"/>
          </w:rPr>
          <w:delText xml:space="preserve">related risks on the </w:delText>
        </w:r>
        <w:r w:rsidR="00BC4808" w:rsidRPr="004E027D" w:rsidDel="00C52A77">
          <w:rPr>
            <w:rFonts w:asciiTheme="minorHAnsi" w:hAnsiTheme="minorHAnsi" w:cstheme="minorHAnsi"/>
          </w:rPr>
          <w:delText xml:space="preserve">insurer’s </w:delText>
        </w:r>
        <w:r w:rsidRPr="004E027D" w:rsidDel="00C52A77">
          <w:rPr>
            <w:rFonts w:asciiTheme="minorHAnsi" w:hAnsiTheme="minorHAnsi" w:cstheme="minorHAnsi"/>
          </w:rPr>
          <w:delText xml:space="preserve">underwriting portfolio and how the </w:delText>
        </w:r>
        <w:r w:rsidR="00BC4808" w:rsidRPr="004E027D" w:rsidDel="00C52A77">
          <w:rPr>
            <w:rFonts w:asciiTheme="minorHAnsi" w:hAnsiTheme="minorHAnsi" w:cstheme="minorHAnsi"/>
          </w:rPr>
          <w:delText xml:space="preserve">insurer </w:delText>
        </w:r>
        <w:r w:rsidRPr="004E027D" w:rsidDel="00C52A77">
          <w:rPr>
            <w:rFonts w:asciiTheme="minorHAnsi" w:hAnsiTheme="minorHAnsi" w:cstheme="minorHAnsi"/>
          </w:rPr>
          <w:delText>is managing its exposure with respect to physical, transition and liability risk.</w:delText>
        </w:r>
      </w:del>
    </w:p>
    <w:p w14:paraId="5E3DAF5E" w14:textId="2D020048" w:rsidR="00494DFB" w:rsidRPr="004E027D" w:rsidRDefault="08439B06" w:rsidP="270D5B9F">
      <w:pPr>
        <w:pStyle w:val="ListParagraph"/>
        <w:numPr>
          <w:ilvl w:val="0"/>
          <w:numId w:val="9"/>
        </w:numPr>
        <w:rPr>
          <w:del w:id="354" w:author="Gardner, Jennifer" w:date="2022-02-18T20:17:00Z"/>
          <w:rFonts w:asciiTheme="minorHAnsi" w:hAnsiTheme="minorHAnsi"/>
        </w:rPr>
      </w:pPr>
      <w:del w:id="355" w:author="Gardner, Jennifer" w:date="2022-02-18T20:17:00Z">
        <w:r w:rsidRPr="270D5B9F" w:rsidDel="556D32CA">
          <w:rPr>
            <w:rFonts w:asciiTheme="minorHAnsi" w:hAnsiTheme="minorHAnsi"/>
          </w:rPr>
          <w:delText xml:space="preserve">Describe how the </w:delText>
        </w:r>
        <w:r w:rsidRPr="270D5B9F" w:rsidDel="4637B14A">
          <w:rPr>
            <w:rFonts w:asciiTheme="minorHAnsi" w:hAnsiTheme="minorHAnsi"/>
          </w:rPr>
          <w:delText xml:space="preserve">insurer </w:delText>
        </w:r>
        <w:r w:rsidRPr="270D5B9F" w:rsidDel="556D32CA">
          <w:rPr>
            <w:rFonts w:asciiTheme="minorHAnsi" w:hAnsiTheme="minorHAnsi"/>
          </w:rPr>
          <w:delText>considers the impact of climate-related risks on its investment portfolio.</w:delText>
        </w:r>
      </w:del>
    </w:p>
    <w:p w14:paraId="711BC6B2" w14:textId="77777777" w:rsidR="009F3CE5" w:rsidRPr="004E027D" w:rsidRDefault="00B75A97" w:rsidP="00B26464">
      <w:pPr>
        <w:pStyle w:val="ListParagraph"/>
        <w:numPr>
          <w:ilvl w:val="0"/>
          <w:numId w:val="9"/>
        </w:numPr>
        <w:rPr>
          <w:rFonts w:asciiTheme="minorHAnsi" w:eastAsiaTheme="minorEastAsia" w:hAnsiTheme="minorHAnsi" w:cstheme="minorHAnsi"/>
        </w:rPr>
      </w:pPr>
      <w:r w:rsidRPr="004E027D">
        <w:rPr>
          <w:rFonts w:asciiTheme="minorHAnsi" w:hAnsiTheme="minorHAnsi" w:cstheme="minorHAnsi"/>
        </w:rPr>
        <w:t xml:space="preserve">Discuss the climate scenarios utilized by the </w:t>
      </w:r>
      <w:r w:rsidR="007127EC" w:rsidRPr="004E027D">
        <w:rPr>
          <w:rFonts w:asciiTheme="minorHAnsi" w:hAnsiTheme="minorHAnsi" w:cstheme="minorHAnsi"/>
        </w:rPr>
        <w:t xml:space="preserve">insurer </w:t>
      </w:r>
      <w:r w:rsidRPr="004E027D">
        <w:rPr>
          <w:rFonts w:asciiTheme="minorHAnsi" w:hAnsiTheme="minorHAnsi" w:cstheme="minorHAnsi"/>
        </w:rPr>
        <w:t>to analyze its underwriting risks, including which risk factors the scenarios consider, what types of scenarios are used, and what timeframes are considered.</w:t>
      </w:r>
    </w:p>
    <w:p w14:paraId="7C812F71" w14:textId="6B993F3C" w:rsidR="00630AC0" w:rsidRPr="004E027D" w:rsidRDefault="00B75A97" w:rsidP="00B26464">
      <w:pPr>
        <w:pStyle w:val="ListParagraph"/>
        <w:numPr>
          <w:ilvl w:val="0"/>
          <w:numId w:val="9"/>
        </w:numPr>
        <w:rPr>
          <w:rFonts w:asciiTheme="minorHAnsi" w:eastAsiaTheme="minorEastAsia" w:hAnsiTheme="minorHAnsi" w:cstheme="minorHAnsi"/>
        </w:rPr>
      </w:pPr>
      <w:r w:rsidRPr="004E027D">
        <w:rPr>
          <w:rFonts w:asciiTheme="minorHAnsi" w:hAnsiTheme="minorHAnsi" w:cstheme="minorHAnsi"/>
        </w:rPr>
        <w:t xml:space="preserve">Discuss the climate scenarios utilized by the </w:t>
      </w:r>
      <w:r w:rsidR="007127EC" w:rsidRPr="004E027D">
        <w:rPr>
          <w:rFonts w:asciiTheme="minorHAnsi" w:hAnsiTheme="minorHAnsi" w:cstheme="minorHAnsi"/>
        </w:rPr>
        <w:t>insurer</w:t>
      </w:r>
      <w:r w:rsidRPr="004E027D">
        <w:rPr>
          <w:rFonts w:asciiTheme="minorHAnsi" w:hAnsiTheme="minorHAnsi" w:cstheme="minorHAnsi"/>
        </w:rPr>
        <w:t xml:space="preserve"> to analyze risks on its investments, including which risk factors are utilized, what types of scenarios are used, and what timeframes are considered. </w:t>
      </w:r>
    </w:p>
    <w:p w14:paraId="24774BAB" w14:textId="77777777" w:rsidR="008C2A42" w:rsidRPr="004E027D" w:rsidRDefault="008C2A42" w:rsidP="008C2A42">
      <w:pPr>
        <w:pStyle w:val="ListParagraph"/>
        <w:ind w:left="1800"/>
        <w:rPr>
          <w:rFonts w:asciiTheme="minorHAnsi" w:eastAsiaTheme="minorEastAsia" w:hAnsiTheme="minorHAnsi" w:cstheme="minorHAnsi"/>
        </w:rPr>
      </w:pPr>
    </w:p>
    <w:p w14:paraId="5A650F13" w14:textId="030FE2C8" w:rsidR="00494DFB" w:rsidRPr="004E027D" w:rsidRDefault="00494DFB" w:rsidP="0074444A">
      <w:pPr>
        <w:contextualSpacing/>
        <w:rPr>
          <w:rFonts w:asciiTheme="minorHAnsi" w:hAnsiTheme="minorHAnsi" w:cstheme="minorHAnsi"/>
          <w:b/>
        </w:rPr>
      </w:pPr>
      <w:r w:rsidRPr="004E027D">
        <w:rPr>
          <w:rFonts w:asciiTheme="minorHAnsi" w:hAnsiTheme="minorHAnsi" w:cstheme="minorHAnsi"/>
          <w:b/>
        </w:rPr>
        <w:t>Risk Management – closed ended questions answered in addition to the narrative</w:t>
      </w:r>
    </w:p>
    <w:p w14:paraId="137BBF17" w14:textId="7045319F" w:rsidR="00494DFB" w:rsidRPr="001D4B85" w:rsidRDefault="00494DFB" w:rsidP="0074444A">
      <w:pPr>
        <w:contextualSpacing/>
        <w:rPr>
          <w:rFonts w:asciiTheme="minorHAnsi" w:hAnsiTheme="minorHAnsi" w:cstheme="minorHAnsi"/>
          <w:b/>
        </w:rPr>
      </w:pPr>
    </w:p>
    <w:p w14:paraId="298DA636" w14:textId="16CE8C44" w:rsidR="00494DFB" w:rsidRPr="001D4B85" w:rsidRDefault="08439B06" w:rsidP="00B26464">
      <w:pPr>
        <w:pStyle w:val="ListParagraph"/>
        <w:numPr>
          <w:ilvl w:val="0"/>
          <w:numId w:val="22"/>
        </w:numPr>
        <w:rPr>
          <w:rFonts w:asciiTheme="minorHAnsi" w:eastAsiaTheme="minorEastAsia" w:hAnsiTheme="minorHAnsi" w:cstheme="minorHAnsi"/>
        </w:rPr>
      </w:pPr>
      <w:r w:rsidRPr="001D4B85">
        <w:rPr>
          <w:rFonts w:asciiTheme="minorHAnsi" w:hAnsiTheme="minorHAnsi" w:cstheme="minorHAnsi"/>
          <w:highlight w:val="green"/>
        </w:rPr>
        <w:t xml:space="preserve">Does the </w:t>
      </w:r>
      <w:r w:rsidR="00592F5F" w:rsidRPr="001D4B85">
        <w:rPr>
          <w:rFonts w:asciiTheme="minorHAnsi" w:hAnsiTheme="minorHAnsi" w:cstheme="minorHAnsi"/>
          <w:highlight w:val="green"/>
        </w:rPr>
        <w:t xml:space="preserve">insurer </w:t>
      </w:r>
      <w:r w:rsidRPr="001D4B85">
        <w:rPr>
          <w:rFonts w:asciiTheme="minorHAnsi" w:hAnsiTheme="minorHAnsi" w:cstheme="minorHAnsi"/>
          <w:highlight w:val="green"/>
        </w:rPr>
        <w:t>have a process for identifying climate-related risks?</w:t>
      </w:r>
      <w:r w:rsidR="1E35727D" w:rsidRPr="001D4B85">
        <w:rPr>
          <w:rFonts w:asciiTheme="minorHAnsi" w:hAnsiTheme="minorHAnsi" w:cstheme="minorHAnsi"/>
          <w:highlight w:val="green"/>
        </w:rPr>
        <w:t xml:space="preserve"> (</w:t>
      </w:r>
      <w:r w:rsidR="36D74B1B" w:rsidRPr="001D4B85">
        <w:rPr>
          <w:rFonts w:asciiTheme="minorHAnsi" w:hAnsiTheme="minorHAnsi" w:cstheme="minorHAnsi"/>
          <w:highlight w:val="green"/>
        </w:rPr>
        <w:t>Y/N</w:t>
      </w:r>
      <w:r w:rsidR="1E35727D" w:rsidRPr="001D4B85">
        <w:rPr>
          <w:rFonts w:asciiTheme="minorHAnsi" w:hAnsiTheme="minorHAnsi" w:cstheme="minorHAnsi"/>
          <w:highlight w:val="green"/>
        </w:rPr>
        <w:t>)</w:t>
      </w:r>
    </w:p>
    <w:p w14:paraId="34281890" w14:textId="08984025" w:rsidR="00494DFB" w:rsidRPr="001D4B85" w:rsidRDefault="67EA6D86" w:rsidP="00B26464">
      <w:pPr>
        <w:pStyle w:val="ListParagraph"/>
        <w:numPr>
          <w:ilvl w:val="1"/>
          <w:numId w:val="22"/>
        </w:numPr>
        <w:rPr>
          <w:rFonts w:asciiTheme="minorHAnsi" w:eastAsiaTheme="minorEastAsia" w:hAnsiTheme="minorHAnsi" w:cstheme="minorHAnsi"/>
        </w:rPr>
      </w:pPr>
      <w:r w:rsidRPr="001D4B85">
        <w:rPr>
          <w:rFonts w:asciiTheme="minorHAnsi" w:hAnsiTheme="minorHAnsi" w:cstheme="minorHAnsi"/>
        </w:rPr>
        <w:t>If yes, a</w:t>
      </w:r>
      <w:r w:rsidR="08439B06" w:rsidRPr="001D4B85">
        <w:rPr>
          <w:rFonts w:asciiTheme="minorHAnsi" w:hAnsiTheme="minorHAnsi" w:cstheme="minorHAnsi"/>
        </w:rPr>
        <w:t xml:space="preserve">re climate-related risks addressed through the </w:t>
      </w:r>
      <w:r w:rsidR="00592F5F" w:rsidRPr="001D4B85">
        <w:rPr>
          <w:rFonts w:asciiTheme="minorHAnsi" w:hAnsiTheme="minorHAnsi" w:cstheme="minorHAnsi"/>
        </w:rPr>
        <w:t xml:space="preserve">insurer’s </w:t>
      </w:r>
      <w:r w:rsidR="08439B06" w:rsidRPr="001D4B85">
        <w:rPr>
          <w:rFonts w:asciiTheme="minorHAnsi" w:hAnsiTheme="minorHAnsi" w:cstheme="minorHAnsi"/>
        </w:rPr>
        <w:t>general enterprise-risk management process?</w:t>
      </w:r>
      <w:r w:rsidR="1E35727D" w:rsidRPr="001D4B85">
        <w:rPr>
          <w:rFonts w:asciiTheme="minorHAnsi" w:hAnsiTheme="minorHAnsi" w:cstheme="minorHAnsi"/>
        </w:rPr>
        <w:t xml:space="preserve"> (</w:t>
      </w:r>
      <w:r w:rsidR="36D74B1B" w:rsidRPr="001D4B85">
        <w:rPr>
          <w:rFonts w:asciiTheme="minorHAnsi" w:hAnsiTheme="minorHAnsi" w:cstheme="minorHAnsi"/>
        </w:rPr>
        <w:t>Y/N</w:t>
      </w:r>
      <w:r w:rsidR="1E35727D" w:rsidRPr="001D4B85">
        <w:rPr>
          <w:rFonts w:asciiTheme="minorHAnsi" w:hAnsiTheme="minorHAnsi" w:cstheme="minorHAnsi"/>
        </w:rPr>
        <w:t>)</w:t>
      </w:r>
    </w:p>
    <w:p w14:paraId="17673EA8" w14:textId="2E9ED270" w:rsidR="00494DFB" w:rsidRPr="001D4B85" w:rsidRDefault="08439B06" w:rsidP="008C2A42">
      <w:pPr>
        <w:pStyle w:val="ListParagraph"/>
        <w:numPr>
          <w:ilvl w:val="0"/>
          <w:numId w:val="22"/>
        </w:numPr>
        <w:rPr>
          <w:rFonts w:asciiTheme="minorHAnsi" w:hAnsiTheme="minorHAnsi" w:cstheme="minorHAnsi"/>
        </w:rPr>
      </w:pPr>
      <w:r w:rsidRPr="001D4B85">
        <w:rPr>
          <w:rFonts w:asciiTheme="minorHAnsi" w:hAnsiTheme="minorHAnsi" w:cstheme="minorHAnsi"/>
          <w:highlight w:val="green"/>
        </w:rPr>
        <w:t xml:space="preserve">Does the </w:t>
      </w:r>
      <w:r w:rsidR="00592F5F" w:rsidRPr="001D4B85">
        <w:rPr>
          <w:rFonts w:asciiTheme="minorHAnsi" w:hAnsiTheme="minorHAnsi" w:cstheme="minorHAnsi"/>
          <w:highlight w:val="green"/>
        </w:rPr>
        <w:t xml:space="preserve">insurer </w:t>
      </w:r>
      <w:r w:rsidRPr="001D4B85">
        <w:rPr>
          <w:rFonts w:asciiTheme="minorHAnsi" w:hAnsiTheme="minorHAnsi" w:cstheme="minorHAnsi"/>
          <w:highlight w:val="green"/>
        </w:rPr>
        <w:t>have a process for assessing climate-related risks?</w:t>
      </w:r>
      <w:r w:rsidR="1E35727D" w:rsidRPr="001D4B85">
        <w:rPr>
          <w:rFonts w:asciiTheme="minorHAnsi" w:hAnsiTheme="minorHAnsi" w:cstheme="minorHAnsi"/>
          <w:highlight w:val="green"/>
        </w:rPr>
        <w:t xml:space="preserve"> (</w:t>
      </w:r>
      <w:r w:rsidR="36D74B1B" w:rsidRPr="001D4B85">
        <w:rPr>
          <w:rFonts w:asciiTheme="minorHAnsi" w:hAnsiTheme="minorHAnsi" w:cstheme="minorHAnsi"/>
          <w:highlight w:val="green"/>
        </w:rPr>
        <w:t>Y/N</w:t>
      </w:r>
      <w:r w:rsidR="1E35727D" w:rsidRPr="001D4B85">
        <w:rPr>
          <w:rFonts w:asciiTheme="minorHAnsi" w:hAnsiTheme="minorHAnsi" w:cstheme="minorHAnsi"/>
          <w:highlight w:val="green"/>
        </w:rPr>
        <w:t>)</w:t>
      </w:r>
    </w:p>
    <w:p w14:paraId="6D63256D" w14:textId="0D5AA0F4" w:rsidR="00494DFB" w:rsidRPr="001D4B85" w:rsidRDefault="009F2632" w:rsidP="00B26464">
      <w:pPr>
        <w:pStyle w:val="ListParagraph"/>
        <w:numPr>
          <w:ilvl w:val="1"/>
          <w:numId w:val="18"/>
        </w:numPr>
        <w:rPr>
          <w:rFonts w:asciiTheme="minorHAnsi" w:eastAsiaTheme="minorEastAsia" w:hAnsiTheme="minorHAnsi" w:cstheme="minorHAnsi"/>
        </w:rPr>
      </w:pPr>
      <w:r w:rsidRPr="001D4B85">
        <w:rPr>
          <w:rFonts w:asciiTheme="minorHAnsi" w:hAnsiTheme="minorHAnsi" w:cstheme="minorHAnsi"/>
        </w:rPr>
        <w:t>If yes, d</w:t>
      </w:r>
      <w:r w:rsidR="00494DFB" w:rsidRPr="001D4B85">
        <w:rPr>
          <w:rFonts w:asciiTheme="minorHAnsi" w:hAnsiTheme="minorHAnsi" w:cstheme="minorHAnsi"/>
        </w:rPr>
        <w:t>oes the process include an assessment of financial implications?</w:t>
      </w:r>
      <w:r w:rsidR="00BD38F8" w:rsidRPr="001D4B85">
        <w:rPr>
          <w:rFonts w:asciiTheme="minorHAnsi" w:hAnsiTheme="minorHAnsi" w:cstheme="minorHAnsi"/>
        </w:rPr>
        <w:t xml:space="preserve"> (</w:t>
      </w:r>
      <w:r w:rsidR="64E18D14" w:rsidRPr="001D4B85">
        <w:rPr>
          <w:rFonts w:asciiTheme="minorHAnsi" w:hAnsiTheme="minorHAnsi" w:cstheme="minorHAnsi"/>
        </w:rPr>
        <w:t>Y/N</w:t>
      </w:r>
      <w:r w:rsidR="00BD38F8" w:rsidRPr="001D4B85">
        <w:rPr>
          <w:rFonts w:asciiTheme="minorHAnsi" w:hAnsiTheme="minorHAnsi" w:cstheme="minorHAnsi"/>
        </w:rPr>
        <w:t>)</w:t>
      </w:r>
    </w:p>
    <w:p w14:paraId="08F576F7" w14:textId="323D24A0" w:rsidR="00494DFB" w:rsidRPr="001D4B85" w:rsidRDefault="08439B06" w:rsidP="008C2A42">
      <w:pPr>
        <w:pStyle w:val="ListParagraph"/>
        <w:numPr>
          <w:ilvl w:val="0"/>
          <w:numId w:val="18"/>
        </w:numPr>
        <w:rPr>
          <w:rFonts w:asciiTheme="minorHAnsi" w:eastAsiaTheme="minorEastAsia" w:hAnsiTheme="minorHAnsi" w:cstheme="minorHAnsi"/>
        </w:rPr>
      </w:pPr>
      <w:r w:rsidRPr="001D4B85">
        <w:rPr>
          <w:rFonts w:asciiTheme="minorHAnsi" w:hAnsiTheme="minorHAnsi" w:cstheme="minorHAnsi"/>
          <w:highlight w:val="green"/>
        </w:rPr>
        <w:t xml:space="preserve">Does the </w:t>
      </w:r>
      <w:r w:rsidR="00B849D0" w:rsidRPr="001D4B85">
        <w:rPr>
          <w:rFonts w:asciiTheme="minorHAnsi" w:hAnsiTheme="minorHAnsi" w:cstheme="minorHAnsi"/>
          <w:highlight w:val="green"/>
        </w:rPr>
        <w:t xml:space="preserve">insurer </w:t>
      </w:r>
      <w:r w:rsidRPr="001D4B85">
        <w:rPr>
          <w:rFonts w:asciiTheme="minorHAnsi" w:hAnsiTheme="minorHAnsi" w:cstheme="minorHAnsi"/>
          <w:highlight w:val="green"/>
        </w:rPr>
        <w:t>have a process for managing climate-related risks?</w:t>
      </w:r>
      <w:r w:rsidR="1E35727D" w:rsidRPr="001D4B85">
        <w:rPr>
          <w:rFonts w:asciiTheme="minorHAnsi" w:hAnsiTheme="minorHAnsi" w:cstheme="minorHAnsi"/>
          <w:highlight w:val="green"/>
        </w:rPr>
        <w:t xml:space="preserve"> (</w:t>
      </w:r>
      <w:r w:rsidR="36D74B1B" w:rsidRPr="001D4B85">
        <w:rPr>
          <w:rFonts w:asciiTheme="minorHAnsi" w:hAnsiTheme="minorHAnsi" w:cstheme="minorHAnsi"/>
          <w:highlight w:val="green"/>
        </w:rPr>
        <w:t>Y/N</w:t>
      </w:r>
      <w:r w:rsidR="1E35727D" w:rsidRPr="001D4B85">
        <w:rPr>
          <w:rFonts w:asciiTheme="minorHAnsi" w:hAnsiTheme="minorHAnsi" w:cstheme="minorHAnsi"/>
          <w:highlight w:val="green"/>
        </w:rPr>
        <w:t>)</w:t>
      </w:r>
    </w:p>
    <w:p w14:paraId="278CF9E1" w14:textId="75851621" w:rsidR="00494DFB" w:rsidRPr="004E027D" w:rsidRDefault="556D32CA" w:rsidP="270D5B9F">
      <w:pPr>
        <w:pStyle w:val="ListParagraph"/>
        <w:numPr>
          <w:ilvl w:val="0"/>
          <w:numId w:val="21"/>
        </w:numPr>
        <w:rPr>
          <w:rFonts w:asciiTheme="minorHAnsi" w:eastAsiaTheme="minorEastAsia" w:hAnsiTheme="minorHAnsi"/>
          <w:highlight w:val="cyan"/>
        </w:rPr>
      </w:pPr>
      <w:r w:rsidRPr="270D5B9F">
        <w:rPr>
          <w:rFonts w:asciiTheme="minorHAnsi" w:hAnsiTheme="minorHAnsi"/>
          <w:highlight w:val="cyan"/>
        </w:rPr>
        <w:t xml:space="preserve">Has the </w:t>
      </w:r>
      <w:r w:rsidR="759281BE" w:rsidRPr="270D5B9F">
        <w:rPr>
          <w:rFonts w:asciiTheme="minorHAnsi" w:hAnsiTheme="minorHAnsi"/>
          <w:highlight w:val="cyan"/>
        </w:rPr>
        <w:t xml:space="preserve">insurer </w:t>
      </w:r>
      <w:r w:rsidRPr="270D5B9F">
        <w:rPr>
          <w:rFonts w:asciiTheme="minorHAnsi" w:hAnsiTheme="minorHAnsi"/>
          <w:highlight w:val="cyan"/>
        </w:rPr>
        <w:t>considered the impact of climate-related risks on its underwriting portfolio?</w:t>
      </w:r>
      <w:r w:rsidR="1D289C0F" w:rsidRPr="270D5B9F">
        <w:rPr>
          <w:rFonts w:asciiTheme="minorHAnsi" w:hAnsiTheme="minorHAnsi"/>
          <w:highlight w:val="cyan"/>
        </w:rPr>
        <w:t xml:space="preserve"> (</w:t>
      </w:r>
      <w:r w:rsidR="10406A3B" w:rsidRPr="270D5B9F">
        <w:rPr>
          <w:rFonts w:asciiTheme="minorHAnsi" w:hAnsiTheme="minorHAnsi"/>
          <w:highlight w:val="cyan"/>
        </w:rPr>
        <w:t>Y/N</w:t>
      </w:r>
      <w:ins w:id="356" w:author="Gardner, Jennifer" w:date="2022-02-18T21:37:00Z">
        <w:r w:rsidR="10406A3B" w:rsidRPr="270D5B9F">
          <w:rPr>
            <w:rFonts w:asciiTheme="minorHAnsi" w:hAnsiTheme="minorHAnsi"/>
            <w:highlight w:val="cyan"/>
          </w:rPr>
          <w:t>/Not Applicable</w:t>
        </w:r>
      </w:ins>
      <w:r w:rsidR="1D289C0F" w:rsidRPr="270D5B9F">
        <w:rPr>
          <w:rFonts w:asciiTheme="minorHAnsi" w:hAnsiTheme="minorHAnsi"/>
          <w:highlight w:val="cyan"/>
        </w:rPr>
        <w:t>)</w:t>
      </w:r>
    </w:p>
    <w:p w14:paraId="3CBB3107" w14:textId="0A719B87" w:rsidR="00494DFB" w:rsidRPr="004E027D" w:rsidRDefault="08439B06"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highlight w:val="cyan"/>
        </w:rPr>
        <w:t xml:space="preserve">Has the </w:t>
      </w:r>
      <w:r w:rsidR="000837D1" w:rsidRPr="004E027D">
        <w:rPr>
          <w:rFonts w:asciiTheme="minorHAnsi" w:hAnsiTheme="minorHAnsi" w:cstheme="minorHAnsi"/>
          <w:highlight w:val="cyan"/>
        </w:rPr>
        <w:t xml:space="preserve">insurer </w:t>
      </w:r>
      <w:r w:rsidRPr="004E027D">
        <w:rPr>
          <w:rFonts w:asciiTheme="minorHAnsi" w:hAnsiTheme="minorHAnsi" w:cstheme="minorHAnsi"/>
          <w:highlight w:val="cyan"/>
        </w:rPr>
        <w:t>taken steps to encourage policyholders to manage their potential climate-related risks?</w:t>
      </w:r>
      <w:r w:rsidR="1E35727D" w:rsidRPr="004E027D">
        <w:rPr>
          <w:rFonts w:asciiTheme="minorHAnsi" w:hAnsiTheme="minorHAnsi" w:cstheme="minorHAnsi"/>
          <w:highlight w:val="cyan"/>
        </w:rPr>
        <w:t xml:space="preserve"> (</w:t>
      </w:r>
      <w:r w:rsidR="36D74B1B" w:rsidRPr="004E027D">
        <w:rPr>
          <w:rFonts w:asciiTheme="minorHAnsi" w:hAnsiTheme="minorHAnsi" w:cstheme="minorHAnsi"/>
          <w:highlight w:val="cyan"/>
        </w:rPr>
        <w:t>Y/N</w:t>
      </w:r>
      <w:r w:rsidR="1E35727D" w:rsidRPr="004E027D">
        <w:rPr>
          <w:rFonts w:asciiTheme="minorHAnsi" w:hAnsiTheme="minorHAnsi" w:cstheme="minorHAnsi"/>
          <w:highlight w:val="cyan"/>
        </w:rPr>
        <w:t>)</w:t>
      </w:r>
    </w:p>
    <w:p w14:paraId="7BD4DB7F" w14:textId="48F94797" w:rsidR="00494DFB" w:rsidRPr="004E027D" w:rsidRDefault="08439B06"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highlight w:val="cyan"/>
        </w:rPr>
        <w:t xml:space="preserve">Has the </w:t>
      </w:r>
      <w:r w:rsidR="000837D1" w:rsidRPr="004E027D">
        <w:rPr>
          <w:rFonts w:asciiTheme="minorHAnsi" w:hAnsiTheme="minorHAnsi" w:cstheme="minorHAnsi"/>
          <w:highlight w:val="cyan"/>
        </w:rPr>
        <w:t xml:space="preserve">insurer </w:t>
      </w:r>
      <w:r w:rsidRPr="004E027D">
        <w:rPr>
          <w:rFonts w:asciiTheme="minorHAnsi" w:hAnsiTheme="minorHAnsi" w:cstheme="minorHAnsi"/>
          <w:highlight w:val="cyan"/>
        </w:rPr>
        <w:t>considered the impact of climate-related risks on its investment portfolio?</w:t>
      </w:r>
      <w:r w:rsidR="1E35727D" w:rsidRPr="004E027D">
        <w:rPr>
          <w:rFonts w:asciiTheme="minorHAnsi" w:hAnsiTheme="minorHAnsi" w:cstheme="minorHAnsi"/>
          <w:highlight w:val="cyan"/>
        </w:rPr>
        <w:t xml:space="preserve"> (</w:t>
      </w:r>
      <w:r w:rsidR="36D74B1B" w:rsidRPr="004E027D">
        <w:rPr>
          <w:rFonts w:asciiTheme="minorHAnsi" w:hAnsiTheme="minorHAnsi" w:cstheme="minorHAnsi"/>
          <w:highlight w:val="cyan"/>
        </w:rPr>
        <w:t>Y/N</w:t>
      </w:r>
      <w:r w:rsidR="1E35727D" w:rsidRPr="004E027D">
        <w:rPr>
          <w:rFonts w:asciiTheme="minorHAnsi" w:hAnsiTheme="minorHAnsi" w:cstheme="minorHAnsi"/>
          <w:highlight w:val="cyan"/>
        </w:rPr>
        <w:t>)</w:t>
      </w:r>
    </w:p>
    <w:p w14:paraId="3FF73CDE" w14:textId="5571F38A" w:rsidR="00274E51" w:rsidRPr="004E027D" w:rsidRDefault="00274E51"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rPr>
        <w:t>Has the insurer utilized climate scenarios to analyze their underwriting risk? (Y/N)</w:t>
      </w:r>
    </w:p>
    <w:p w14:paraId="067BE715" w14:textId="6CBCF08A" w:rsidR="00274E51" w:rsidRPr="004E027D" w:rsidRDefault="00274E51"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rPr>
        <w:t xml:space="preserve">Has the insurer utilized climate scenarios to analyze their investment risk? (Y/N) </w:t>
      </w:r>
    </w:p>
    <w:p w14:paraId="1357E0C2" w14:textId="77777777" w:rsidR="00274E51" w:rsidRPr="004E027D" w:rsidRDefault="00274E51" w:rsidP="00274E51">
      <w:pPr>
        <w:rPr>
          <w:rFonts w:asciiTheme="minorHAnsi" w:hAnsiTheme="minorHAnsi" w:cstheme="minorHAnsi"/>
        </w:rPr>
      </w:pPr>
    </w:p>
    <w:p w14:paraId="5DB970B0" w14:textId="26B444AF" w:rsidR="00875893" w:rsidRPr="004E027D" w:rsidRDefault="00875893" w:rsidP="3A12D760">
      <w:pPr>
        <w:contextualSpacing/>
        <w:rPr>
          <w:rFonts w:asciiTheme="minorHAnsi" w:hAnsiTheme="minorHAnsi"/>
          <w:b/>
          <w:bCs/>
        </w:rPr>
      </w:pPr>
      <w:r w:rsidRPr="3A12D760">
        <w:rPr>
          <w:rFonts w:asciiTheme="minorHAnsi" w:hAnsiTheme="minorHAnsi"/>
          <w:b/>
          <w:bCs/>
        </w:rPr>
        <w:t xml:space="preserve">Metrics and Targets – narrative </w:t>
      </w:r>
    </w:p>
    <w:p w14:paraId="5396BD6E" w14:textId="3F374E59" w:rsidR="000F3033" w:rsidRPr="004E027D" w:rsidRDefault="000F3033" w:rsidP="0074444A">
      <w:pPr>
        <w:contextualSpacing/>
        <w:rPr>
          <w:rFonts w:asciiTheme="minorHAnsi" w:hAnsiTheme="minorHAnsi" w:cstheme="minorHAnsi"/>
          <w:b/>
        </w:rPr>
      </w:pPr>
    </w:p>
    <w:p w14:paraId="6ABF16A6" w14:textId="0176BBD9" w:rsidR="00875893" w:rsidRPr="004E027D" w:rsidRDefault="00875893" w:rsidP="3A12D760">
      <w:pPr>
        <w:pStyle w:val="ListParagraph"/>
        <w:numPr>
          <w:ilvl w:val="0"/>
          <w:numId w:val="10"/>
        </w:numPr>
        <w:rPr>
          <w:rFonts w:asciiTheme="minorHAnsi" w:hAnsiTheme="minorHAnsi"/>
          <w:i/>
          <w:iCs/>
          <w:highlight w:val="green"/>
        </w:rPr>
      </w:pPr>
      <w:r w:rsidRPr="3A12D760">
        <w:rPr>
          <w:rFonts w:asciiTheme="minorHAnsi" w:hAnsiTheme="minorHAnsi"/>
          <w:i/>
          <w:iCs/>
          <w:highlight w:val="green"/>
        </w:rPr>
        <w:t>Disclose the metrics and targets used to assess and manage relevant collateralized risks and opportunities where such information is material.</w:t>
      </w:r>
    </w:p>
    <w:p w14:paraId="28369B6A" w14:textId="72728E61" w:rsidR="2CAD4FE3" w:rsidRDefault="2CAD4FE3" w:rsidP="3A12D760">
      <w:pPr>
        <w:rPr>
          <w:rFonts w:eastAsia="Calibri"/>
          <w:i/>
          <w:iCs/>
        </w:rPr>
      </w:pPr>
      <w:r w:rsidRPr="3A12D760">
        <w:rPr>
          <w:rFonts w:asciiTheme="minorHAnsi" w:eastAsia="Calibri" w:hAnsiTheme="minorHAnsi"/>
          <w:i/>
          <w:iCs/>
        </w:rPr>
        <w:t>In disclosing the metrics and targets used to assess and manage relevant collateralized risks and opportunities where such information is material, insurers should, at a minimum, address the following:</w:t>
      </w:r>
    </w:p>
    <w:p w14:paraId="5C1BADF3" w14:textId="3852CB48" w:rsidR="008A30C9" w:rsidRPr="004E027D" w:rsidRDefault="2B9875A2" w:rsidP="270D5B9F">
      <w:pPr>
        <w:pStyle w:val="ListParagraph"/>
        <w:numPr>
          <w:ilvl w:val="1"/>
          <w:numId w:val="15"/>
        </w:numPr>
        <w:rPr>
          <w:del w:id="357" w:author="Gardner, Jennifer" w:date="2022-02-18T20:18:00Z"/>
          <w:rFonts w:asciiTheme="minorHAnsi" w:hAnsiTheme="minorHAnsi"/>
        </w:rPr>
      </w:pPr>
      <w:r w:rsidRPr="270D5B9F">
        <w:rPr>
          <w:rFonts w:asciiTheme="minorHAnsi" w:hAnsiTheme="minorHAnsi"/>
        </w:rPr>
        <w:t xml:space="preserve">Describe how </w:t>
      </w:r>
      <w:r w:rsidR="163219C6" w:rsidRPr="270D5B9F">
        <w:rPr>
          <w:rFonts w:asciiTheme="minorHAnsi" w:hAnsiTheme="minorHAnsi"/>
        </w:rPr>
        <w:t xml:space="preserve">the </w:t>
      </w:r>
      <w:r w:rsidR="1C71D1DA" w:rsidRPr="270D5B9F">
        <w:rPr>
          <w:rFonts w:asciiTheme="minorHAnsi" w:hAnsiTheme="minorHAnsi"/>
        </w:rPr>
        <w:t xml:space="preserve">insurer </w:t>
      </w:r>
      <w:r w:rsidRPr="270D5B9F">
        <w:rPr>
          <w:rFonts w:asciiTheme="minorHAnsi" w:hAnsiTheme="minorHAnsi"/>
        </w:rPr>
        <w:t>uses catastrophe modeling to manage the</w:t>
      </w:r>
      <w:r w:rsidR="1C11D545" w:rsidRPr="270D5B9F">
        <w:rPr>
          <w:rFonts w:asciiTheme="minorHAnsi" w:hAnsiTheme="minorHAnsi"/>
        </w:rPr>
        <w:t xml:space="preserve"> climate-related risks </w:t>
      </w:r>
      <w:r w:rsidRPr="270D5B9F">
        <w:rPr>
          <w:rFonts w:asciiTheme="minorHAnsi" w:hAnsiTheme="minorHAnsi"/>
        </w:rPr>
        <w:t>to your business</w:t>
      </w:r>
      <w:r w:rsidR="1C11D545" w:rsidRPr="270D5B9F">
        <w:rPr>
          <w:rFonts w:asciiTheme="minorHAnsi" w:hAnsiTheme="minorHAnsi"/>
        </w:rPr>
        <w:t>.</w:t>
      </w:r>
      <w:ins w:id="358" w:author="Gardner, Jennifer" w:date="2022-02-18T20:18:00Z">
        <w:r w:rsidR="1C11D545" w:rsidRPr="270D5B9F">
          <w:rPr>
            <w:rFonts w:asciiTheme="minorHAnsi" w:hAnsiTheme="minorHAnsi"/>
          </w:rPr>
          <w:t xml:space="preserve"> </w:t>
        </w:r>
        <w:proofErr w:type="spellStart"/>
        <w:r w:rsidR="1C11D545" w:rsidRPr="270D5B9F">
          <w:rPr>
            <w:rFonts w:asciiTheme="minorHAnsi" w:hAnsiTheme="minorHAnsi"/>
          </w:rPr>
          <w:t>Please</w:t>
        </w:r>
      </w:ins>
    </w:p>
    <w:p w14:paraId="2CED22BD" w14:textId="7387C652" w:rsidR="008A30C9" w:rsidRPr="004E027D" w:rsidRDefault="21B59A7F" w:rsidP="00C52A77">
      <w:pPr>
        <w:ind w:left="720"/>
        <w:rPr>
          <w:rFonts w:eastAsia="Calibri"/>
        </w:rPr>
      </w:pPr>
      <w:del w:id="359" w:author="Gardner, Jennifer" w:date="2022-02-18T20:18:00Z">
        <w:r w:rsidRPr="270D5B9F" w:rsidDel="2B9875A2">
          <w:rPr>
            <w:rFonts w:asciiTheme="minorHAnsi" w:hAnsiTheme="minorHAnsi"/>
          </w:rPr>
          <w:delText>S</w:delText>
        </w:r>
      </w:del>
      <w:ins w:id="360" w:author="Gardner, Jennifer" w:date="2022-02-18T20:18:00Z">
        <w:r w:rsidR="2B9875A2" w:rsidRPr="270D5B9F">
          <w:rPr>
            <w:rFonts w:asciiTheme="minorHAnsi" w:hAnsiTheme="minorHAnsi"/>
          </w:rPr>
          <w:t>s</w:t>
        </w:r>
      </w:ins>
      <w:r w:rsidR="2B9875A2" w:rsidRPr="270D5B9F">
        <w:rPr>
          <w:rFonts w:asciiTheme="minorHAnsi" w:hAnsiTheme="minorHAnsi"/>
        </w:rPr>
        <w:t>pecify</w:t>
      </w:r>
      <w:proofErr w:type="spellEnd"/>
      <w:r w:rsidR="2B9875A2" w:rsidRPr="270D5B9F">
        <w:rPr>
          <w:rFonts w:asciiTheme="minorHAnsi" w:hAnsiTheme="minorHAnsi"/>
        </w:rPr>
        <w:t xml:space="preserve"> </w:t>
      </w:r>
      <w:r w:rsidR="1C11D545" w:rsidRPr="270D5B9F">
        <w:rPr>
          <w:rFonts w:asciiTheme="minorHAnsi" w:hAnsiTheme="minorHAnsi"/>
        </w:rPr>
        <w:t xml:space="preserve">for </w:t>
      </w:r>
      <w:r w:rsidR="2B9875A2" w:rsidRPr="270D5B9F">
        <w:rPr>
          <w:rFonts w:asciiTheme="minorHAnsi" w:hAnsiTheme="minorHAnsi"/>
        </w:rPr>
        <w:t>which climate-</w:t>
      </w:r>
      <w:r w:rsidR="3CF6F97C" w:rsidRPr="270D5B9F">
        <w:rPr>
          <w:rFonts w:asciiTheme="minorHAnsi" w:hAnsiTheme="minorHAnsi"/>
        </w:rPr>
        <w:t xml:space="preserve">related </w:t>
      </w:r>
      <w:r w:rsidR="2B9875A2" w:rsidRPr="270D5B9F">
        <w:rPr>
          <w:rFonts w:asciiTheme="minorHAnsi" w:hAnsiTheme="minorHAnsi"/>
        </w:rPr>
        <w:t xml:space="preserve">risks the </w:t>
      </w:r>
      <w:r w:rsidR="10AB28BC" w:rsidRPr="270D5B9F">
        <w:rPr>
          <w:rFonts w:asciiTheme="minorHAnsi" w:hAnsiTheme="minorHAnsi"/>
        </w:rPr>
        <w:t xml:space="preserve">insurer </w:t>
      </w:r>
      <w:r w:rsidR="2B9875A2" w:rsidRPr="270D5B9F">
        <w:rPr>
          <w:rFonts w:asciiTheme="minorHAnsi" w:hAnsiTheme="minorHAnsi"/>
        </w:rPr>
        <w:t xml:space="preserve">uses catastrophe models </w:t>
      </w:r>
      <w:r w:rsidR="1C11D545" w:rsidRPr="270D5B9F">
        <w:rPr>
          <w:rFonts w:asciiTheme="minorHAnsi" w:hAnsiTheme="minorHAnsi"/>
        </w:rPr>
        <w:t>to assess</w:t>
      </w:r>
      <w:r w:rsidR="013C57FA" w:rsidRPr="270D5B9F">
        <w:rPr>
          <w:rFonts w:asciiTheme="minorHAnsi" w:hAnsiTheme="minorHAnsi"/>
        </w:rPr>
        <w:t>, if any</w:t>
      </w:r>
      <w:r w:rsidR="1C11D545" w:rsidRPr="270D5B9F">
        <w:rPr>
          <w:rFonts w:asciiTheme="minorHAnsi" w:hAnsiTheme="minorHAnsi"/>
        </w:rPr>
        <w:t>.</w:t>
      </w:r>
      <w:r w:rsidR="2B9875A2" w:rsidRPr="270D5B9F">
        <w:rPr>
          <w:rFonts w:asciiTheme="minorHAnsi" w:hAnsiTheme="minorHAnsi"/>
        </w:rPr>
        <w:t xml:space="preserve"> </w:t>
      </w:r>
    </w:p>
    <w:p w14:paraId="3FD4BFF0" w14:textId="260AD07D" w:rsidR="00875893" w:rsidRPr="004E027D" w:rsidRDefault="6DD41490" w:rsidP="3A12D760">
      <w:pPr>
        <w:pStyle w:val="ListParagraph"/>
        <w:numPr>
          <w:ilvl w:val="1"/>
          <w:numId w:val="10"/>
        </w:numPr>
        <w:rPr>
          <w:rFonts w:asciiTheme="minorHAnsi" w:eastAsiaTheme="minorEastAsia" w:hAnsiTheme="minorHAnsi"/>
          <w:i/>
          <w:iCs/>
        </w:rPr>
      </w:pPr>
      <w:r w:rsidRPr="3A12D760">
        <w:rPr>
          <w:rFonts w:asciiTheme="minorHAnsi" w:hAnsiTheme="minorHAnsi"/>
          <w:i/>
          <w:iCs/>
          <w:highlight w:val="green"/>
        </w:rPr>
        <w:t xml:space="preserve">Disclose the metrics used by the </w:t>
      </w:r>
      <w:r w:rsidR="00272980" w:rsidRPr="3A12D760">
        <w:rPr>
          <w:rFonts w:asciiTheme="minorHAnsi" w:hAnsiTheme="minorHAnsi"/>
          <w:i/>
          <w:iCs/>
          <w:highlight w:val="green"/>
        </w:rPr>
        <w:t xml:space="preserve">insurer </w:t>
      </w:r>
      <w:r w:rsidRPr="3A12D760">
        <w:rPr>
          <w:rFonts w:asciiTheme="minorHAnsi" w:hAnsiTheme="minorHAnsi"/>
          <w:i/>
          <w:iCs/>
          <w:highlight w:val="green"/>
        </w:rPr>
        <w:t>to assess climate-related risks and opportunities in line with its strategy and risk management process.</w:t>
      </w:r>
      <w:r w:rsidRPr="3A12D760">
        <w:rPr>
          <w:rFonts w:asciiTheme="minorHAnsi" w:hAnsiTheme="minorHAnsi"/>
          <w:i/>
          <w:iCs/>
        </w:rPr>
        <w:t xml:space="preserve"> </w:t>
      </w:r>
    </w:p>
    <w:p w14:paraId="1A3D80A2" w14:textId="47EF31E7" w:rsidR="2F554C66" w:rsidRDefault="2F554C66" w:rsidP="3A12D760">
      <w:pPr>
        <w:rPr>
          <w:rFonts w:eastAsia="Calibri"/>
          <w:i/>
          <w:iCs/>
        </w:rPr>
      </w:pPr>
      <w:r w:rsidRPr="3A12D760">
        <w:rPr>
          <w:rFonts w:asciiTheme="minorHAnsi" w:eastAsia="Calibri" w:hAnsiTheme="minorHAnsi"/>
          <w:i/>
          <w:iCs/>
        </w:rPr>
        <w:t>In disclosing the metrics used by the insurer to assess climate-related risks and opportunities in line with its strategy and risk management process, insurers should, at a minimum, address the following:</w:t>
      </w:r>
    </w:p>
    <w:p w14:paraId="68D3CB7C" w14:textId="64A805A3" w:rsidR="00BD38F8" w:rsidRPr="004E027D" w:rsidRDefault="1E35727D" w:rsidP="00B26464">
      <w:pPr>
        <w:pStyle w:val="ListParagraph"/>
        <w:numPr>
          <w:ilvl w:val="0"/>
          <w:numId w:val="13"/>
        </w:numPr>
        <w:rPr>
          <w:rFonts w:asciiTheme="minorHAnsi" w:hAnsiTheme="minorHAnsi" w:cstheme="minorHAnsi"/>
        </w:rPr>
      </w:pPr>
      <w:r w:rsidRPr="004E027D">
        <w:rPr>
          <w:rFonts w:asciiTheme="minorHAnsi" w:hAnsiTheme="minorHAnsi" w:cstheme="minorHAnsi"/>
        </w:rPr>
        <w:t xml:space="preserve">In describing the </w:t>
      </w:r>
      <w:r w:rsidR="62633334" w:rsidRPr="004E027D">
        <w:rPr>
          <w:rFonts w:asciiTheme="minorHAnsi" w:hAnsiTheme="minorHAnsi" w:cstheme="minorHAnsi"/>
        </w:rPr>
        <w:t>metrics</w:t>
      </w:r>
      <w:r w:rsidR="3174BF5D" w:rsidRPr="004E027D">
        <w:rPr>
          <w:rFonts w:asciiTheme="minorHAnsi" w:hAnsiTheme="minorHAnsi" w:cstheme="minorHAnsi"/>
        </w:rPr>
        <w:t xml:space="preserve"> used by the </w:t>
      </w:r>
      <w:r w:rsidR="00152CB4" w:rsidRPr="004E027D">
        <w:rPr>
          <w:rFonts w:asciiTheme="minorHAnsi" w:hAnsiTheme="minorHAnsi" w:cstheme="minorHAnsi"/>
        </w:rPr>
        <w:t xml:space="preserve">insurer </w:t>
      </w:r>
      <w:r w:rsidRPr="004E027D">
        <w:rPr>
          <w:rFonts w:asciiTheme="minorHAnsi" w:hAnsiTheme="minorHAnsi" w:cstheme="minorHAnsi"/>
        </w:rPr>
        <w:t>to assess and monitor climate risks, consider the amount of exposure to business lines, sectors, and geographies vulnerable to climate</w:t>
      </w:r>
      <w:r w:rsidR="62633334" w:rsidRPr="004E027D">
        <w:rPr>
          <w:rFonts w:asciiTheme="minorHAnsi" w:hAnsiTheme="minorHAnsi" w:cstheme="minorHAnsi"/>
        </w:rPr>
        <w:t xml:space="preserve">-related physical risks </w:t>
      </w:r>
      <w:r w:rsidRPr="004E027D">
        <w:rPr>
          <w:rFonts w:asciiTheme="minorHAnsi" w:hAnsiTheme="minorHAnsi" w:cstheme="minorHAnsi"/>
        </w:rPr>
        <w:t xml:space="preserve">[answer in absolute amounts and percentages if possible], alignment with climate scenarios, [1 in 100 years probable maximum loss, Climate </w:t>
      </w:r>
      <w:proofErr w:type="spellStart"/>
      <w:r w:rsidRPr="004E027D">
        <w:rPr>
          <w:rFonts w:asciiTheme="minorHAnsi" w:hAnsiTheme="minorHAnsi" w:cstheme="minorHAnsi"/>
        </w:rPr>
        <w:t>VaR</w:t>
      </w:r>
      <w:proofErr w:type="spellEnd"/>
      <w:r w:rsidRPr="004E027D">
        <w:rPr>
          <w:rFonts w:asciiTheme="minorHAnsi" w:hAnsiTheme="minorHAnsi" w:cstheme="minorHAnsi"/>
        </w:rPr>
        <w:t>, carbon intensity], and the amount of financed or underwritten carbon emissions)</w:t>
      </w:r>
    </w:p>
    <w:p w14:paraId="5FD427A9" w14:textId="02466896" w:rsidR="00875893" w:rsidRPr="004E027D" w:rsidRDefault="00875893" w:rsidP="3A12D760">
      <w:pPr>
        <w:pStyle w:val="ListParagraph"/>
        <w:numPr>
          <w:ilvl w:val="1"/>
          <w:numId w:val="10"/>
        </w:numPr>
        <w:rPr>
          <w:rFonts w:asciiTheme="minorHAnsi" w:hAnsiTheme="minorHAnsi"/>
          <w:i/>
          <w:iCs/>
        </w:rPr>
      </w:pPr>
      <w:r w:rsidRPr="3A12D760">
        <w:rPr>
          <w:rFonts w:asciiTheme="minorHAnsi" w:hAnsiTheme="minorHAnsi"/>
          <w:i/>
          <w:iCs/>
          <w:highlight w:val="green"/>
        </w:rPr>
        <w:t>Disclose Scope 1, Scope 2, and if appropriate, Scope 3 greenhouse gas (GHG) emissions, and the related risks.</w:t>
      </w:r>
    </w:p>
    <w:p w14:paraId="6902778D" w14:textId="6E54DA0E" w:rsidR="00875893" w:rsidRDefault="6DD41490" w:rsidP="3A12D760">
      <w:pPr>
        <w:pStyle w:val="ListParagraph"/>
        <w:numPr>
          <w:ilvl w:val="1"/>
          <w:numId w:val="10"/>
        </w:numPr>
        <w:rPr>
          <w:rFonts w:asciiTheme="minorHAnsi" w:hAnsiTheme="minorHAnsi"/>
          <w:i/>
          <w:iCs/>
        </w:rPr>
      </w:pPr>
      <w:r w:rsidRPr="3A12D760">
        <w:rPr>
          <w:rFonts w:asciiTheme="minorHAnsi" w:hAnsiTheme="minorHAnsi"/>
          <w:i/>
          <w:iCs/>
          <w:highlight w:val="green"/>
        </w:rPr>
        <w:t xml:space="preserve">Describe the targets used by the </w:t>
      </w:r>
      <w:r w:rsidR="00152CB4" w:rsidRPr="3A12D760">
        <w:rPr>
          <w:rFonts w:asciiTheme="minorHAnsi" w:hAnsiTheme="minorHAnsi"/>
          <w:i/>
          <w:iCs/>
          <w:highlight w:val="green"/>
        </w:rPr>
        <w:t xml:space="preserve">insurer </w:t>
      </w:r>
      <w:r w:rsidRPr="3A12D760">
        <w:rPr>
          <w:rFonts w:asciiTheme="minorHAnsi" w:hAnsiTheme="minorHAnsi"/>
          <w:i/>
          <w:iCs/>
          <w:highlight w:val="green"/>
        </w:rPr>
        <w:t>to manage climate-related risks and opportunities and performance against targets.</w:t>
      </w:r>
    </w:p>
    <w:p w14:paraId="1B94D67B" w14:textId="77777777" w:rsidR="00716EE8" w:rsidRPr="004E027D" w:rsidRDefault="00716EE8" w:rsidP="00716EE8">
      <w:pPr>
        <w:pStyle w:val="ListParagraph"/>
        <w:ind w:left="1440"/>
        <w:rPr>
          <w:rFonts w:asciiTheme="minorHAnsi" w:hAnsiTheme="minorHAnsi" w:cstheme="minorHAnsi"/>
          <w:i/>
          <w:iCs/>
        </w:rPr>
      </w:pPr>
    </w:p>
    <w:p w14:paraId="485B62A9" w14:textId="27513079" w:rsidR="00875893" w:rsidRPr="004E027D" w:rsidRDefault="002653F6" w:rsidP="0074444A">
      <w:pPr>
        <w:contextualSpacing/>
        <w:rPr>
          <w:rFonts w:asciiTheme="minorHAnsi" w:hAnsiTheme="minorHAnsi" w:cstheme="minorHAnsi"/>
          <w:b/>
        </w:rPr>
      </w:pPr>
      <w:r w:rsidRPr="004E027D">
        <w:rPr>
          <w:rFonts w:asciiTheme="minorHAnsi" w:hAnsiTheme="minorHAnsi" w:cstheme="minorHAnsi"/>
          <w:b/>
        </w:rPr>
        <w:lastRenderedPageBreak/>
        <w:t xml:space="preserve">Metrics and Targets </w:t>
      </w:r>
      <w:r w:rsidR="00875893" w:rsidRPr="004E027D">
        <w:rPr>
          <w:rFonts w:asciiTheme="minorHAnsi" w:hAnsiTheme="minorHAnsi" w:cstheme="minorHAnsi"/>
          <w:b/>
        </w:rPr>
        <w:t>– closed ended questions answered in addition to the narrative</w:t>
      </w:r>
    </w:p>
    <w:p w14:paraId="2BBDFB3A" w14:textId="78A87A2C" w:rsidR="002653F6" w:rsidRPr="004E027D" w:rsidRDefault="38027822" w:rsidP="00A94F9C">
      <w:pPr>
        <w:pStyle w:val="ListParagraph"/>
        <w:numPr>
          <w:ilvl w:val="0"/>
          <w:numId w:val="18"/>
        </w:numPr>
        <w:rPr>
          <w:rFonts w:asciiTheme="minorHAnsi" w:eastAsiaTheme="minorEastAsia" w:hAnsiTheme="minorHAnsi" w:cstheme="minorHAnsi"/>
        </w:rPr>
      </w:pPr>
      <w:r w:rsidRPr="004E027D">
        <w:rPr>
          <w:rFonts w:asciiTheme="minorHAnsi" w:hAnsiTheme="minorHAnsi" w:cstheme="minorHAnsi"/>
        </w:rPr>
        <w:t xml:space="preserve">Does </w:t>
      </w:r>
      <w:r w:rsidR="005007FA" w:rsidRPr="004E027D">
        <w:rPr>
          <w:rFonts w:asciiTheme="minorHAnsi" w:hAnsiTheme="minorHAnsi" w:cstheme="minorHAnsi"/>
        </w:rPr>
        <w:t>the insurer</w:t>
      </w:r>
      <w:r w:rsidR="00211E36" w:rsidRPr="004E027D">
        <w:rPr>
          <w:rFonts w:asciiTheme="minorHAnsi" w:hAnsiTheme="minorHAnsi" w:cstheme="minorHAnsi"/>
        </w:rPr>
        <w:t xml:space="preserve"> </w:t>
      </w:r>
      <w:r w:rsidRPr="004E027D">
        <w:rPr>
          <w:rFonts w:asciiTheme="minorHAnsi" w:hAnsiTheme="minorHAnsi" w:cstheme="minorHAnsi"/>
        </w:rPr>
        <w:t xml:space="preserve">use catastrophe modeling to manage your climate-related risks? </w:t>
      </w:r>
      <w:r w:rsidR="32CBA398" w:rsidRPr="004E027D">
        <w:rPr>
          <w:rFonts w:asciiTheme="minorHAnsi" w:hAnsiTheme="minorHAnsi" w:cstheme="minorHAnsi"/>
        </w:rPr>
        <w:t>(</w:t>
      </w:r>
      <w:r w:rsidR="36D74B1B" w:rsidRPr="004E027D">
        <w:rPr>
          <w:rFonts w:asciiTheme="minorHAnsi" w:hAnsiTheme="minorHAnsi" w:cstheme="minorHAnsi"/>
        </w:rPr>
        <w:t>Y/N</w:t>
      </w:r>
      <w:r w:rsidR="32CBA398" w:rsidRPr="004E027D">
        <w:rPr>
          <w:rFonts w:asciiTheme="minorHAnsi" w:hAnsiTheme="minorHAnsi" w:cstheme="minorHAnsi"/>
        </w:rPr>
        <w:t>)</w:t>
      </w:r>
    </w:p>
    <w:p w14:paraId="5DC986BE" w14:textId="0902ED4D" w:rsidR="00B5142C" w:rsidRPr="004E027D" w:rsidRDefault="38027822" w:rsidP="00A94F9C">
      <w:pPr>
        <w:pStyle w:val="ListParagraph"/>
        <w:numPr>
          <w:ilvl w:val="0"/>
          <w:numId w:val="18"/>
        </w:numPr>
        <w:rPr>
          <w:rFonts w:asciiTheme="minorHAnsi" w:eastAsiaTheme="minorEastAsia" w:hAnsiTheme="minorHAnsi" w:cstheme="minorHAnsi"/>
          <w:highlight w:val="green"/>
        </w:rPr>
      </w:pPr>
      <w:r w:rsidRPr="004E027D">
        <w:rPr>
          <w:rFonts w:asciiTheme="minorHAnsi" w:hAnsiTheme="minorHAnsi" w:cstheme="minorHAnsi"/>
          <w:highlight w:val="green"/>
        </w:rPr>
        <w:t xml:space="preserve">Does the </w:t>
      </w:r>
      <w:r w:rsidR="00211E36" w:rsidRPr="004E027D">
        <w:rPr>
          <w:rFonts w:asciiTheme="minorHAnsi" w:hAnsiTheme="minorHAnsi" w:cstheme="minorHAnsi"/>
          <w:highlight w:val="green"/>
        </w:rPr>
        <w:t xml:space="preserve">insurer </w:t>
      </w:r>
      <w:r w:rsidRPr="004E027D">
        <w:rPr>
          <w:rFonts w:asciiTheme="minorHAnsi" w:hAnsiTheme="minorHAnsi" w:cstheme="minorHAnsi"/>
          <w:highlight w:val="green"/>
        </w:rPr>
        <w:t>use metrics to assess and monitor climate-related risks?</w:t>
      </w:r>
      <w:r w:rsidR="32CBA398" w:rsidRPr="004E027D">
        <w:rPr>
          <w:rFonts w:asciiTheme="minorHAnsi" w:hAnsiTheme="minorHAnsi" w:cstheme="minorHAnsi"/>
          <w:highlight w:val="green"/>
        </w:rPr>
        <w:t xml:space="preserve"> (</w:t>
      </w:r>
      <w:r w:rsidR="36D74B1B" w:rsidRPr="004E027D">
        <w:rPr>
          <w:rFonts w:asciiTheme="minorHAnsi" w:hAnsiTheme="minorHAnsi" w:cstheme="minorHAnsi"/>
          <w:highlight w:val="green"/>
        </w:rPr>
        <w:t>Y/N</w:t>
      </w:r>
      <w:r w:rsidR="32CBA398" w:rsidRPr="004E027D">
        <w:rPr>
          <w:rFonts w:asciiTheme="minorHAnsi" w:hAnsiTheme="minorHAnsi" w:cstheme="minorHAnsi"/>
          <w:highlight w:val="green"/>
        </w:rPr>
        <w:t>)</w:t>
      </w:r>
    </w:p>
    <w:p w14:paraId="714B42F9" w14:textId="10FAD877" w:rsidR="00B5142C" w:rsidRPr="004E027D" w:rsidRDefault="5BF52EB1" w:rsidP="270D5B9F">
      <w:pPr>
        <w:pStyle w:val="ListParagraph"/>
        <w:numPr>
          <w:ilvl w:val="0"/>
          <w:numId w:val="18"/>
        </w:numPr>
        <w:rPr>
          <w:ins w:id="361" w:author="Gardner, Jennifer" w:date="2022-02-18T21:53:00Z"/>
          <w:rFonts w:asciiTheme="minorHAnsi" w:eastAsiaTheme="minorEastAsia" w:hAnsiTheme="minorHAnsi"/>
          <w:highlight w:val="green"/>
        </w:rPr>
      </w:pPr>
      <w:r w:rsidRPr="270D5B9F">
        <w:rPr>
          <w:rFonts w:asciiTheme="minorHAnsi" w:hAnsiTheme="minorHAnsi"/>
          <w:highlight w:val="green"/>
        </w:rPr>
        <w:t xml:space="preserve">Does the </w:t>
      </w:r>
      <w:r w:rsidR="2FB465A5" w:rsidRPr="270D5B9F">
        <w:rPr>
          <w:rFonts w:asciiTheme="minorHAnsi" w:hAnsiTheme="minorHAnsi"/>
          <w:highlight w:val="green"/>
        </w:rPr>
        <w:t xml:space="preserve">insurer </w:t>
      </w:r>
      <w:r w:rsidRPr="270D5B9F">
        <w:rPr>
          <w:rFonts w:asciiTheme="minorHAnsi" w:hAnsiTheme="minorHAnsi"/>
          <w:highlight w:val="green"/>
        </w:rPr>
        <w:t xml:space="preserve">have </w:t>
      </w:r>
      <w:del w:id="362" w:author="Gardner, Jennifer" w:date="2022-02-18T21:53:00Z">
        <w:r w:rsidR="38027822" w:rsidRPr="270D5B9F" w:rsidDel="5BF52EB1">
          <w:rPr>
            <w:rFonts w:asciiTheme="minorHAnsi" w:hAnsiTheme="minorHAnsi"/>
            <w:highlight w:val="green"/>
          </w:rPr>
          <w:delText xml:space="preserve">climate-related </w:delText>
        </w:r>
      </w:del>
      <w:r w:rsidRPr="270D5B9F">
        <w:rPr>
          <w:rFonts w:asciiTheme="minorHAnsi" w:hAnsiTheme="minorHAnsi"/>
          <w:highlight w:val="green"/>
        </w:rPr>
        <w:t>targets</w:t>
      </w:r>
      <w:ins w:id="363" w:author="Gardner, Jennifer" w:date="2022-02-18T21:52:00Z">
        <w:r w:rsidRPr="270D5B9F">
          <w:rPr>
            <w:rFonts w:asciiTheme="minorHAnsi" w:hAnsiTheme="minorHAnsi"/>
            <w:highlight w:val="green"/>
          </w:rPr>
          <w:t xml:space="preserve"> to manage </w:t>
        </w:r>
      </w:ins>
      <w:ins w:id="364" w:author="Gardner, Jennifer" w:date="2022-02-18T21:53:00Z">
        <w:r w:rsidRPr="270D5B9F">
          <w:rPr>
            <w:rFonts w:asciiTheme="minorHAnsi" w:hAnsiTheme="minorHAnsi"/>
            <w:highlight w:val="green"/>
          </w:rPr>
          <w:t>climate</w:t>
        </w:r>
      </w:ins>
      <w:ins w:id="365" w:author="Gardner, Jennifer" w:date="2022-02-18T21:52:00Z">
        <w:r w:rsidRPr="270D5B9F">
          <w:rPr>
            <w:rFonts w:asciiTheme="minorHAnsi" w:hAnsiTheme="minorHAnsi"/>
            <w:highlight w:val="green"/>
          </w:rPr>
          <w:t>-relate</w:t>
        </w:r>
      </w:ins>
      <w:ins w:id="366" w:author="Gardner, Jennifer" w:date="2022-02-18T21:53:00Z">
        <w:r w:rsidRPr="270D5B9F">
          <w:rPr>
            <w:rFonts w:asciiTheme="minorHAnsi" w:hAnsiTheme="minorHAnsi"/>
            <w:highlight w:val="green"/>
          </w:rPr>
          <w:t>d risks and opportunities</w:t>
        </w:r>
      </w:ins>
      <w:r w:rsidRPr="270D5B9F">
        <w:rPr>
          <w:rFonts w:asciiTheme="minorHAnsi" w:hAnsiTheme="minorHAnsi"/>
          <w:highlight w:val="green"/>
        </w:rPr>
        <w:t>?</w:t>
      </w:r>
      <w:r w:rsidR="0D42E0B4" w:rsidRPr="270D5B9F">
        <w:rPr>
          <w:rFonts w:asciiTheme="minorHAnsi" w:hAnsiTheme="minorHAnsi"/>
          <w:highlight w:val="green"/>
        </w:rPr>
        <w:t xml:space="preserve"> (</w:t>
      </w:r>
      <w:r w:rsidR="10406A3B" w:rsidRPr="270D5B9F">
        <w:rPr>
          <w:rFonts w:asciiTheme="minorHAnsi" w:hAnsiTheme="minorHAnsi"/>
          <w:highlight w:val="green"/>
        </w:rPr>
        <w:t>Y/N</w:t>
      </w:r>
      <w:r w:rsidR="0D42E0B4" w:rsidRPr="270D5B9F">
        <w:rPr>
          <w:rFonts w:asciiTheme="minorHAnsi" w:hAnsiTheme="minorHAnsi"/>
          <w:highlight w:val="green"/>
        </w:rPr>
        <w:t>)</w:t>
      </w:r>
    </w:p>
    <w:p w14:paraId="2340C619" w14:textId="22825AF6" w:rsidR="5BF52EB1" w:rsidRDefault="5BF52EB1" w:rsidP="270D5B9F">
      <w:pPr>
        <w:pStyle w:val="ListParagraph"/>
        <w:numPr>
          <w:ilvl w:val="0"/>
          <w:numId w:val="18"/>
        </w:numPr>
        <w:rPr>
          <w:rFonts w:asciiTheme="minorHAnsi" w:eastAsiaTheme="minorEastAsia" w:hAnsiTheme="minorHAnsi"/>
          <w:highlight w:val="green"/>
        </w:rPr>
      </w:pPr>
      <w:ins w:id="367" w:author="Gardner, Jennifer" w:date="2022-02-18T21:53:00Z">
        <w:r w:rsidRPr="270D5B9F">
          <w:rPr>
            <w:rFonts w:asciiTheme="minorHAnsi" w:hAnsiTheme="minorHAnsi"/>
            <w:highlight w:val="green"/>
          </w:rPr>
          <w:t xml:space="preserve">Does the </w:t>
        </w:r>
        <w:r w:rsidR="2FB465A5" w:rsidRPr="270D5B9F">
          <w:rPr>
            <w:rFonts w:asciiTheme="minorHAnsi" w:hAnsiTheme="minorHAnsi"/>
            <w:highlight w:val="green"/>
          </w:rPr>
          <w:t xml:space="preserve">insurer </w:t>
        </w:r>
        <w:r w:rsidRPr="270D5B9F">
          <w:rPr>
            <w:rFonts w:asciiTheme="minorHAnsi" w:hAnsiTheme="minorHAnsi"/>
            <w:highlight w:val="green"/>
          </w:rPr>
          <w:t>have targets to manage climate-related performance?</w:t>
        </w:r>
        <w:r w:rsidR="0D42E0B4" w:rsidRPr="270D5B9F">
          <w:rPr>
            <w:rFonts w:asciiTheme="minorHAnsi" w:hAnsiTheme="minorHAnsi"/>
            <w:highlight w:val="green"/>
          </w:rPr>
          <w:t xml:space="preserve"> (</w:t>
        </w:r>
        <w:r w:rsidR="10406A3B" w:rsidRPr="270D5B9F">
          <w:rPr>
            <w:rFonts w:asciiTheme="minorHAnsi" w:hAnsiTheme="minorHAnsi"/>
            <w:highlight w:val="green"/>
          </w:rPr>
          <w:t>Y/N</w:t>
        </w:r>
        <w:r w:rsidR="0D42E0B4" w:rsidRPr="270D5B9F">
          <w:rPr>
            <w:rFonts w:asciiTheme="minorHAnsi" w:hAnsiTheme="minorHAnsi"/>
            <w:highlight w:val="green"/>
          </w:rPr>
          <w:t>)</w:t>
        </w:r>
      </w:ins>
    </w:p>
    <w:p w14:paraId="093C19CF" w14:textId="73998726" w:rsidR="0098613B" w:rsidRPr="004E027D" w:rsidRDefault="0098613B" w:rsidP="00A94F9C">
      <w:pPr>
        <w:pStyle w:val="ListParagraph"/>
        <w:ind w:left="1440"/>
        <w:rPr>
          <w:rFonts w:asciiTheme="minorHAnsi" w:eastAsiaTheme="minorEastAsia" w:hAnsiTheme="minorHAnsi" w:cstheme="minorHAnsi"/>
        </w:rPr>
      </w:pPr>
    </w:p>
    <w:p w14:paraId="3E1CAA96" w14:textId="6CC91FC5" w:rsidR="0098613B" w:rsidRPr="004E027D" w:rsidRDefault="0098613B" w:rsidP="0074444A">
      <w:pPr>
        <w:contextualSpacing/>
        <w:rPr>
          <w:rFonts w:asciiTheme="minorHAnsi" w:hAnsiTheme="minorHAnsi" w:cstheme="minorHAnsi"/>
          <w:bCs/>
        </w:rPr>
      </w:pPr>
    </w:p>
    <w:p w14:paraId="73FA0DAD" w14:textId="194F2644" w:rsidR="00067A98" w:rsidRPr="004E027D" w:rsidRDefault="00067A98" w:rsidP="00067A98">
      <w:pPr>
        <w:rPr>
          <w:rFonts w:asciiTheme="minorHAnsi" w:hAnsiTheme="minorHAnsi" w:cstheme="minorHAnsi"/>
          <w:color w:val="000000"/>
        </w:rPr>
      </w:pPr>
      <w:r w:rsidRPr="004E027D">
        <w:rPr>
          <w:rFonts w:asciiTheme="minorHAnsi" w:hAnsiTheme="minorHAnsi" w:cstheme="minorHAnsi"/>
          <w:noProof/>
        </w:rPr>
        <w:drawing>
          <wp:inline distT="0" distB="0" distL="0" distR="0" wp14:anchorId="6BDF6386" wp14:editId="45EA7772">
            <wp:extent cx="149860" cy="149860"/>
            <wp:effectExtent l="0" t="0" r="2540" b="254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49860" cy="149860"/>
                    </a:xfrm>
                    <a:prstGeom prst="rect">
                      <a:avLst/>
                    </a:prstGeom>
                  </pic:spPr>
                </pic:pic>
              </a:graphicData>
            </a:graphic>
          </wp:inline>
        </w:drawing>
      </w:r>
      <w:del w:id="368" w:author="Gardner, Jennifer" w:date="2022-01-28T21:53:00Z">
        <w:r w:rsidR="00BD449E" w:rsidRPr="004E027D">
          <w:rPr>
            <w:rFonts w:asciiTheme="minorHAnsi" w:hAnsiTheme="minorHAnsi" w:cstheme="minorHAnsi"/>
          </w:rPr>
          <w:fldChar w:fldCharType="begin"/>
        </w:r>
        <w:r w:rsidR="00BD449E" w:rsidRPr="004E027D">
          <w:rPr>
            <w:rFonts w:asciiTheme="minorHAnsi" w:hAnsiTheme="minorHAnsi" w:cstheme="minorHAnsi"/>
          </w:rPr>
          <w:delInstrText xml:space="preserve">HYPERLINK "https://naiconline.sharepoint.com/:w:/r/sites/NAICSupportStaffHub/Member%20Meetings/Fall%202021/TF/Climate/Fall%20Mtg%20Materials/Draft%20Proposed%20Climate%20Risk%20Disclosure%20Survey.docx?d=w7d0104e875be47618c6df9b517050d29&amp;csf=1&amp;web=1&amp;e=wyMyY0" </w:delInstrText>
        </w:r>
        <w:r w:rsidR="00BD449E" w:rsidRPr="004E027D">
          <w:rPr>
            <w:rFonts w:asciiTheme="minorHAnsi" w:hAnsiTheme="minorHAnsi" w:cstheme="minorHAnsi"/>
          </w:rPr>
          <w:fldChar w:fldCharType="separate"/>
        </w:r>
      </w:del>
      <w:r w:rsidRPr="004E027D">
        <w:rPr>
          <w:rStyle w:val="SmartLink1"/>
          <w:rFonts w:asciiTheme="minorHAnsi" w:hAnsiTheme="minorHAnsi" w:cstheme="minorHAnsi"/>
        </w:rPr>
        <w:t xml:space="preserve"> </w:t>
      </w:r>
      <w:del w:id="369" w:author="Gardner, Jennifer" w:date="2022-01-28T21:53:00Z">
        <w:r w:rsidR="00BD449E" w:rsidRPr="004E027D">
          <w:rPr>
            <w:rFonts w:asciiTheme="minorHAnsi" w:hAnsiTheme="minorHAnsi" w:cstheme="minorHAnsi"/>
          </w:rPr>
          <w:fldChar w:fldCharType="end"/>
        </w:r>
      </w:del>
      <w:ins w:id="370" w:author="Gardner, Jennifer" w:date="2022-01-28T21:53:00Z">
        <w:r w:rsidR="00BD449E" w:rsidRPr="004E027D">
          <w:rPr>
            <w:rFonts w:asciiTheme="minorHAnsi" w:hAnsiTheme="minorHAnsi" w:cstheme="minorHAnsi"/>
          </w:rPr>
          <w:fldChar w:fldCharType="begin"/>
        </w:r>
        <w:r w:rsidR="00BD449E" w:rsidRPr="004E027D">
          <w:rPr>
            <w:rFonts w:asciiTheme="minorHAnsi" w:hAnsiTheme="minorHAnsi" w:cstheme="minorHAnsi"/>
          </w:rPr>
          <w:instrText xml:space="preserve">HYPERLINK "https://naiconline.sharepoint.com/:w:/r/sites/NAICSupportStaffHub/_layouts/15/Doc.aspx?sourcedoc=%7B0FB5A52E-7B4E-4A11-BD5C-90FABDF6AFE5%7D&amp;file=RevisedDraftClimateRiskSurvey.docx&amp;action=default&amp;mobileredirect=true" </w:instrText>
        </w:r>
        <w:r w:rsidR="00BD449E" w:rsidRPr="004E027D">
          <w:rPr>
            <w:rFonts w:asciiTheme="minorHAnsi" w:hAnsiTheme="minorHAnsi" w:cstheme="minorHAnsi"/>
          </w:rPr>
          <w:fldChar w:fldCharType="separate"/>
        </w:r>
      </w:ins>
      <w:r w:rsidR="39E3503E" w:rsidRPr="004E027D">
        <w:rPr>
          <w:rStyle w:val="Hyperlink"/>
          <w:rFonts w:asciiTheme="minorHAnsi" w:hAnsiTheme="minorHAnsi" w:cstheme="minorHAnsi"/>
        </w:rPr>
        <w:t xml:space="preserve"> Draft Proposed Climate Risk Disclosure Survey.docx</w:t>
      </w:r>
      <w:ins w:id="371" w:author="Gardner, Jennifer" w:date="2022-01-28T21:53:00Z">
        <w:r w:rsidR="00BD449E" w:rsidRPr="004E027D">
          <w:rPr>
            <w:rFonts w:asciiTheme="minorHAnsi" w:hAnsiTheme="minorHAnsi" w:cstheme="minorHAnsi"/>
          </w:rPr>
          <w:fldChar w:fldCharType="end"/>
        </w:r>
      </w:ins>
    </w:p>
    <w:p w14:paraId="70388469" w14:textId="24C1752C" w:rsidR="00FF7E8E" w:rsidRPr="004E027D" w:rsidRDefault="00FF7E8E" w:rsidP="0074444A">
      <w:pPr>
        <w:contextualSpacing/>
        <w:rPr>
          <w:rFonts w:asciiTheme="minorHAnsi" w:hAnsiTheme="minorHAnsi" w:cstheme="minorHAnsi"/>
          <w:bCs/>
        </w:rPr>
      </w:pPr>
    </w:p>
    <w:sectPr w:rsidR="00FF7E8E" w:rsidRPr="004E027D" w:rsidSect="00915B85">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57C2" w14:textId="77777777" w:rsidR="00DF6712" w:rsidRDefault="00DF6712" w:rsidP="00973237">
      <w:r>
        <w:separator/>
      </w:r>
    </w:p>
  </w:endnote>
  <w:endnote w:type="continuationSeparator" w:id="0">
    <w:p w14:paraId="00B29D97" w14:textId="77777777" w:rsidR="00DF6712" w:rsidRDefault="00DF6712" w:rsidP="00973237">
      <w:r>
        <w:continuationSeparator/>
      </w:r>
    </w:p>
  </w:endnote>
  <w:endnote w:type="continuationNotice" w:id="1">
    <w:p w14:paraId="3F90B9F4" w14:textId="77777777" w:rsidR="00DF6712" w:rsidRDefault="00DF6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4138" w14:textId="6084367B" w:rsidR="00F731B4" w:rsidRPr="00BB67B7" w:rsidRDefault="00BB67B7" w:rsidP="002B646F">
    <w:pPr>
      <w:pStyle w:val="Footer"/>
      <w:tabs>
        <w:tab w:val="clear" w:pos="4680"/>
        <w:tab w:val="center" w:pos="5040"/>
      </w:tabs>
      <w:ind w:left="-360"/>
      <w:rPr>
        <w:rFonts w:ascii="Times New Roman" w:hAnsi="Times New Roman" w:cs="Times New Roman"/>
        <w:sz w:val="20"/>
        <w:szCs w:val="19"/>
      </w:rPr>
    </w:pPr>
    <w:r w:rsidRPr="0042012E">
      <w:rPr>
        <w:rFonts w:ascii="Times New Roman" w:hAnsi="Times New Roman" w:cs="Times New Roman"/>
        <w:sz w:val="20"/>
        <w:szCs w:val="19"/>
      </w:rPr>
      <w:t>© 20</w:t>
    </w:r>
    <w:r>
      <w:rPr>
        <w:rFonts w:ascii="Times New Roman" w:hAnsi="Times New Roman" w:cs="Times New Roman"/>
        <w:sz w:val="20"/>
        <w:szCs w:val="19"/>
      </w:rPr>
      <w:t>21</w:t>
    </w:r>
    <w:r w:rsidRPr="0042012E">
      <w:rPr>
        <w:rFonts w:ascii="Times New Roman" w:hAnsi="Times New Roman" w:cs="Times New Roman"/>
        <w:sz w:val="20"/>
        <w:szCs w:val="19"/>
      </w:rPr>
      <w:t xml:space="preserve"> National Association of Insurance Commissioners</w:t>
    </w:r>
    <w:r w:rsidRPr="0042012E">
      <w:rPr>
        <w:rFonts w:ascii="Times New Roman" w:hAnsi="Times New Roman" w:cs="Times New Roman"/>
        <w:sz w:val="20"/>
        <w:szCs w:val="19"/>
      </w:rPr>
      <w:tab/>
    </w:r>
    <w:r w:rsidRPr="0042012E">
      <w:rPr>
        <w:rFonts w:ascii="Times New Roman" w:hAnsi="Times New Roman" w:cs="Times New Roman"/>
        <w:sz w:val="20"/>
        <w:szCs w:val="19"/>
      </w:rPr>
      <w:fldChar w:fldCharType="begin"/>
    </w:r>
    <w:r w:rsidRPr="0042012E">
      <w:rPr>
        <w:rFonts w:ascii="Times New Roman" w:hAnsi="Times New Roman" w:cs="Times New Roman"/>
        <w:sz w:val="20"/>
        <w:szCs w:val="19"/>
      </w:rPr>
      <w:instrText xml:space="preserve"> PAGE   \* MERGEFORMAT </w:instrText>
    </w:r>
    <w:r w:rsidRPr="0042012E">
      <w:rPr>
        <w:rFonts w:ascii="Times New Roman" w:hAnsi="Times New Roman" w:cs="Times New Roman"/>
        <w:sz w:val="20"/>
        <w:szCs w:val="19"/>
      </w:rPr>
      <w:fldChar w:fldCharType="separate"/>
    </w:r>
    <w:r w:rsidR="004C67A2">
      <w:rPr>
        <w:rFonts w:ascii="Times New Roman" w:hAnsi="Times New Roman" w:cs="Times New Roman"/>
        <w:noProof/>
        <w:sz w:val="20"/>
        <w:szCs w:val="19"/>
      </w:rPr>
      <w:t>10</w:t>
    </w:r>
    <w:r w:rsidRPr="0042012E">
      <w:rPr>
        <w:rFonts w:ascii="Times New Roman" w:hAnsi="Times New Roman" w:cs="Times New Roman"/>
        <w:noProof/>
        <w:sz w:val="20"/>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E603" w14:textId="77777777" w:rsidR="00536813" w:rsidRPr="002F082C" w:rsidRDefault="003F3B87" w:rsidP="002F082C">
    <w:pPr>
      <w:tabs>
        <w:tab w:val="right" w:pos="9360"/>
      </w:tabs>
      <w:jc w:val="center"/>
      <w:rPr>
        <w:rFonts w:asciiTheme="minorHAnsi" w:eastAsia="Arial" w:hAnsiTheme="minorHAnsi" w:cstheme="minorHAnsi"/>
        <w:color w:val="000000" w:themeColor="text1"/>
        <w:sz w:val="20"/>
        <w:szCs w:val="20"/>
      </w:rPr>
    </w:pPr>
    <w:r w:rsidRPr="002F082C">
      <w:rPr>
        <w:rFonts w:asciiTheme="minorHAnsi" w:eastAsia="Arial" w:hAnsiTheme="minorHAnsi" w:cstheme="minorHAnsi"/>
        <w:color w:val="000000" w:themeColor="text1"/>
        <w:sz w:val="20"/>
        <w:szCs w:val="20"/>
      </w:rPr>
      <w:t>© 2021 National Association of Insurance Commissioners</w:t>
    </w:r>
  </w:p>
  <w:p w14:paraId="305E42B1" w14:textId="7931425D" w:rsidR="003F3B87" w:rsidRPr="002F082C" w:rsidRDefault="00C52A77" w:rsidP="002F082C">
    <w:pPr>
      <w:tabs>
        <w:tab w:val="right" w:pos="9360"/>
      </w:tabs>
      <w:jc w:val="center"/>
      <w:rPr>
        <w:rFonts w:asciiTheme="minorHAnsi" w:hAnsiTheme="minorHAnsi" w:cstheme="minorHAnsi"/>
        <w:sz w:val="20"/>
        <w:szCs w:val="20"/>
      </w:rPr>
    </w:pPr>
    <w:sdt>
      <w:sdtPr>
        <w:rPr>
          <w:rFonts w:asciiTheme="minorHAnsi" w:hAnsiTheme="minorHAnsi" w:cstheme="minorHAnsi"/>
          <w:sz w:val="20"/>
          <w:szCs w:val="20"/>
        </w:rPr>
        <w:id w:val="-1426729729"/>
        <w:docPartObj>
          <w:docPartGallery w:val="Page Numbers (Bottom of Page)"/>
          <w:docPartUnique/>
        </w:docPartObj>
      </w:sdtPr>
      <w:sdtEndPr>
        <w:rPr>
          <w:noProof/>
        </w:rPr>
      </w:sdtEndPr>
      <w:sdtContent>
        <w:r w:rsidR="003F3B87" w:rsidRPr="002F082C">
          <w:rPr>
            <w:rFonts w:asciiTheme="minorHAnsi" w:hAnsiTheme="minorHAnsi" w:cstheme="minorHAnsi"/>
            <w:sz w:val="20"/>
            <w:szCs w:val="20"/>
          </w:rPr>
          <w:fldChar w:fldCharType="begin"/>
        </w:r>
        <w:r w:rsidR="003F3B87" w:rsidRPr="002F082C">
          <w:rPr>
            <w:rFonts w:asciiTheme="minorHAnsi" w:hAnsiTheme="minorHAnsi" w:cstheme="minorHAnsi"/>
            <w:sz w:val="20"/>
            <w:szCs w:val="20"/>
          </w:rPr>
          <w:instrText xml:space="preserve"> PAGE   \* MERGEFORMAT </w:instrText>
        </w:r>
        <w:r w:rsidR="003F3B87" w:rsidRPr="002F082C">
          <w:rPr>
            <w:rFonts w:asciiTheme="minorHAnsi" w:hAnsiTheme="minorHAnsi" w:cstheme="minorHAnsi"/>
            <w:sz w:val="20"/>
            <w:szCs w:val="20"/>
          </w:rPr>
          <w:fldChar w:fldCharType="separate"/>
        </w:r>
        <w:r w:rsidR="003F3B87" w:rsidRPr="002F082C">
          <w:rPr>
            <w:rFonts w:asciiTheme="minorHAnsi" w:hAnsiTheme="minorHAnsi" w:cstheme="minorHAnsi"/>
            <w:noProof/>
            <w:sz w:val="20"/>
            <w:szCs w:val="20"/>
          </w:rPr>
          <w:t>2</w:t>
        </w:r>
        <w:r w:rsidR="003F3B87" w:rsidRPr="002F082C">
          <w:rPr>
            <w:rFonts w:asciiTheme="minorHAnsi" w:hAnsiTheme="minorHAnsi" w:cstheme="minorHAnsi"/>
            <w:noProof/>
            <w:sz w:val="20"/>
            <w:szCs w:val="20"/>
          </w:rPr>
          <w:fldChar w:fldCharType="end"/>
        </w:r>
      </w:sdtContent>
    </w:sdt>
  </w:p>
  <w:p w14:paraId="0E6553BB" w14:textId="4C215D17" w:rsidR="79A19780" w:rsidRDefault="79A19780" w:rsidP="79A19780">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9BAB" w14:textId="77777777" w:rsidR="00DF6712" w:rsidRDefault="00DF6712" w:rsidP="00973237">
      <w:r>
        <w:separator/>
      </w:r>
    </w:p>
  </w:footnote>
  <w:footnote w:type="continuationSeparator" w:id="0">
    <w:p w14:paraId="52E1B38D" w14:textId="77777777" w:rsidR="00DF6712" w:rsidRDefault="00DF6712" w:rsidP="00973237">
      <w:r>
        <w:continuationSeparator/>
      </w:r>
    </w:p>
  </w:footnote>
  <w:footnote w:type="continuationNotice" w:id="1">
    <w:p w14:paraId="4402E61B" w14:textId="77777777" w:rsidR="00DF6712" w:rsidRDefault="00DF6712"/>
  </w:footnote>
  <w:footnote w:id="2">
    <w:p w14:paraId="669B67C9" w14:textId="708DE0F1" w:rsidR="00FF343F" w:rsidRDefault="00FF343F">
      <w:pPr>
        <w:pStyle w:val="FootnoteText"/>
      </w:pPr>
      <w:ins w:id="112" w:author="Andrew Stolfi " w:date="2022-02-18T16:26:00Z">
        <w:r>
          <w:rPr>
            <w:rStyle w:val="FootnoteReference"/>
          </w:rPr>
          <w:footnoteRef/>
        </w:r>
        <w:r>
          <w:t xml:space="preserve"> </w:t>
        </w:r>
        <w:r>
          <w:fldChar w:fldCharType="begin"/>
        </w:r>
        <w:r>
          <w:instrText xml:space="preserve">HYPERLINK "https://assets.bbhub.io/company/sites/60/2021/07/2021-TCFD-Implementing_Guidance.pdf" </w:instrText>
        </w:r>
        <w:r>
          <w:fldChar w:fldCharType="separate"/>
        </w:r>
        <w:r w:rsidRPr="270D5B9F">
          <w:rPr>
            <w:rStyle w:val="Hyperlink"/>
            <w:rFonts w:eastAsia="Calibri"/>
          </w:rPr>
          <w:t>https://assets.bbhub.io/company/sites/60/2021/07/2021-TCFD-Implementing_Guidance.pdf</w:t>
        </w:r>
        <w:r>
          <w:fldChar w:fldCharType="end"/>
        </w:r>
        <w:r w:rsidRPr="270D5B9F">
          <w:rPr>
            <w:rFonts w:eastAsia="Calibri"/>
          </w:rPr>
          <w:t>, pg.</w:t>
        </w:r>
        <w:r>
          <w:rPr>
            <w:rFonts w:eastAsia="Calibri"/>
          </w:rPr>
          <w:t>9</w:t>
        </w:r>
      </w:ins>
    </w:p>
  </w:footnote>
  <w:footnote w:id="3">
    <w:p w14:paraId="31E0418F" w14:textId="755B4B1A" w:rsidR="270D5B9F" w:rsidRDefault="270D5B9F" w:rsidP="00C52A77">
      <w:pPr>
        <w:pStyle w:val="FootnoteText"/>
        <w:rPr>
          <w:rFonts w:eastAsia="Calibri"/>
        </w:rPr>
      </w:pPr>
      <w:r w:rsidRPr="270D5B9F">
        <w:rPr>
          <w:rStyle w:val="FootnoteReference"/>
          <w:rFonts w:eastAsia="Calibri"/>
        </w:rPr>
        <w:footnoteRef/>
      </w:r>
      <w:r w:rsidRPr="270D5B9F">
        <w:rPr>
          <w:rFonts w:eastAsia="Calibri"/>
        </w:rPr>
        <w:t xml:space="preserve"> </w:t>
      </w:r>
      <w:ins w:id="130" w:author="Gardner, Jennifer" w:date="2022-02-18T22:56:00Z">
        <w:r>
          <w:fldChar w:fldCharType="begin"/>
        </w:r>
        <w:r>
          <w:instrText xml:space="preserve">HYPERLINK "https://assets.bbhub.io/company/sites/60/2021/07/2021-TCFD-Implementing_Guidance.pdf" </w:instrText>
        </w:r>
        <w:r>
          <w:fldChar w:fldCharType="separate"/>
        </w:r>
        <w:r w:rsidRPr="270D5B9F">
          <w:rPr>
            <w:rStyle w:val="Hyperlink"/>
            <w:rFonts w:eastAsia="Calibri"/>
          </w:rPr>
          <w:t>https://assets.bbhub.io/company/sites/60/2021/07/2021-TCFD-Implementing_Guidance.pdf</w:t>
        </w:r>
        <w:r>
          <w:fldChar w:fldCharType="end"/>
        </w:r>
        <w:r w:rsidRPr="270D5B9F">
          <w:rPr>
            <w:rFonts w:eastAsia="Calibri"/>
          </w:rPr>
          <w:t>, pg</w:t>
        </w:r>
      </w:ins>
      <w:ins w:id="131" w:author="Gardner, Jennifer" w:date="2022-02-18T22:57:00Z">
        <w:r w:rsidRPr="270D5B9F">
          <w:rPr>
            <w:rFonts w:eastAsia="Calibri"/>
          </w:rPr>
          <w:t>.</w:t>
        </w:r>
      </w:ins>
      <w:ins w:id="132" w:author="Gardner, Jennifer" w:date="2022-02-18T22:56:00Z">
        <w:r w:rsidRPr="270D5B9F">
          <w:rPr>
            <w:rFonts w:eastAsia="Calibri"/>
          </w:rPr>
          <w:t>10</w:t>
        </w:r>
      </w:ins>
    </w:p>
  </w:footnote>
  <w:footnote w:id="4">
    <w:p w14:paraId="1B9C5D54" w14:textId="2591609B" w:rsidR="270D5B9F" w:rsidRDefault="270D5B9F" w:rsidP="00C52A77">
      <w:pPr>
        <w:pStyle w:val="FootnoteText"/>
        <w:rPr>
          <w:rFonts w:eastAsia="Calibri"/>
        </w:rPr>
      </w:pPr>
      <w:r w:rsidRPr="270D5B9F">
        <w:rPr>
          <w:rStyle w:val="FootnoteReference"/>
          <w:rFonts w:eastAsia="Calibri"/>
        </w:rPr>
        <w:footnoteRef/>
      </w:r>
      <w:r w:rsidRPr="270D5B9F">
        <w:rPr>
          <w:rFonts w:eastAsia="Calibri"/>
        </w:rPr>
        <w:t xml:space="preserve"> </w:t>
      </w:r>
      <w:ins w:id="141" w:author="Gardner, Jennifer" w:date="2022-02-18T22:57:00Z">
        <w:r>
          <w:fldChar w:fldCharType="begin"/>
        </w:r>
        <w:r>
          <w:instrText xml:space="preserve">HYPERLINK "https://assets.bbhub.io/company/sites/60/2021/07/2021-TCFD-Implementing_Guidance.pdf" </w:instrText>
        </w:r>
        <w:r>
          <w:fldChar w:fldCharType="separate"/>
        </w:r>
        <w:r w:rsidRPr="270D5B9F">
          <w:rPr>
            <w:rStyle w:val="Hyperlink"/>
            <w:rFonts w:eastAsia="Calibri"/>
          </w:rPr>
          <w:t>https://assets.bbhub.io/company/sites/60/2021/07/2021-TCFD-Implementing_Guidance.pdf</w:t>
        </w:r>
        <w:r>
          <w:fldChar w:fldCharType="end"/>
        </w:r>
        <w:r w:rsidRPr="270D5B9F">
          <w:rPr>
            <w:rFonts w:eastAsia="Calibri"/>
          </w:rPr>
          <w:t>, pg. 11</w:t>
        </w:r>
      </w:ins>
    </w:p>
  </w:footnote>
  <w:footnote w:id="5">
    <w:p w14:paraId="69B625D1" w14:textId="29878173" w:rsidR="008F490C" w:rsidRDefault="008F490C">
      <w:pPr>
        <w:pStyle w:val="FootnoteText"/>
      </w:pPr>
      <w:ins w:id="202" w:author="Andrew Stolfi " w:date="2022-02-18T17:07:00Z">
        <w:r>
          <w:rPr>
            <w:rStyle w:val="FootnoteReference"/>
          </w:rPr>
          <w:footnoteRef/>
        </w:r>
        <w:r>
          <w:t xml:space="preserve"> </w:t>
        </w:r>
        <w:r>
          <w:fldChar w:fldCharType="begin"/>
        </w:r>
        <w:r>
          <w:instrText xml:space="preserve">HYPERLINK "https://assets.bbhub.io/company/sites/60/2021/07/2021-TCFD-Implementing_Guidance.pdf" </w:instrText>
        </w:r>
        <w:r>
          <w:fldChar w:fldCharType="separate"/>
        </w:r>
        <w:r w:rsidRPr="270D5B9F">
          <w:rPr>
            <w:rStyle w:val="Hyperlink"/>
            <w:rFonts w:eastAsia="Calibri"/>
          </w:rPr>
          <w:t>https://assets.bbhub.io/company/sites/60/2021/07/2021-TCFD-Implementing_Guidance.pdf</w:t>
        </w:r>
        <w:r>
          <w:fldChar w:fldCharType="end"/>
        </w:r>
        <w:r w:rsidRPr="270D5B9F">
          <w:rPr>
            <w:rFonts w:eastAsia="Calibri"/>
          </w:rPr>
          <w:t>,</w:t>
        </w:r>
        <w:r>
          <w:rPr>
            <w:rFonts w:eastAsia="Calibri"/>
          </w:rPr>
          <w:t xml:space="preserve"> pgs. 32-33.</w:t>
        </w:r>
      </w:ins>
    </w:p>
  </w:footnote>
  <w:footnote w:id="6">
    <w:p w14:paraId="31C1AC90" w14:textId="7AD54B3F" w:rsidR="009E1736" w:rsidRDefault="009E1736">
      <w:pPr>
        <w:pStyle w:val="FootnoteText"/>
      </w:pPr>
      <w:ins w:id="222" w:author="Andrew Stolfi " w:date="2022-02-18T17:10:00Z">
        <w:r>
          <w:rPr>
            <w:rStyle w:val="FootnoteReference"/>
          </w:rPr>
          <w:footnoteRef/>
        </w:r>
        <w:r>
          <w:t xml:space="preserve"> </w:t>
        </w:r>
        <w:r>
          <w:fldChar w:fldCharType="begin"/>
        </w:r>
        <w:r>
          <w:instrText xml:space="preserve">HYPERLINK "https://assets.bbhub.io/company/sites/60/2021/07/2021-TCFD-Implementing_Guidance.pdf" </w:instrText>
        </w:r>
        <w:r>
          <w:fldChar w:fldCharType="separate"/>
        </w:r>
        <w:r w:rsidRPr="270D5B9F">
          <w:rPr>
            <w:rStyle w:val="Hyperlink"/>
            <w:rFonts w:eastAsia="Calibri"/>
          </w:rPr>
          <w:t>https://assets.bbhub.io/company/sites/60/2021/07/2021-TCFD-Implementing_Guidance.pdf</w:t>
        </w:r>
        <w:r>
          <w:fldChar w:fldCharType="end"/>
        </w:r>
        <w:r w:rsidRPr="270D5B9F">
          <w:rPr>
            <w:rFonts w:eastAsia="Calibri"/>
          </w:rPr>
          <w:t xml:space="preserve">, pg. </w:t>
        </w:r>
        <w:r>
          <w:rPr>
            <w:rFonts w:eastAsia="Calibri"/>
          </w:rPr>
          <w:t>33.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733" w14:textId="49CC95F8" w:rsidR="005D30D6" w:rsidRDefault="00C52A77">
    <w:pPr>
      <w:pStyle w:val="Header"/>
    </w:pPr>
    <w:r>
      <w:rPr>
        <w:noProof/>
      </w:rPr>
      <w:pict w14:anchorId="2E2E8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7" o:spid="_x0000_s2052"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A933" w14:textId="48DB0108" w:rsidR="00534932" w:rsidRDefault="00896788" w:rsidP="002B646F">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Risk Disclosure Workstream</w:t>
    </w:r>
  </w:p>
  <w:p w14:paraId="6418F4E6" w14:textId="77777777" w:rsidR="00534932" w:rsidRDefault="00534932" w:rsidP="002B646F">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14:paraId="6A62BB8B" w14:textId="5236481B" w:rsidR="79A19780" w:rsidRDefault="00A6225B" w:rsidP="002B646F">
    <w:pPr>
      <w:pStyle w:val="Header"/>
      <w:tabs>
        <w:tab w:val="clear" w:pos="9360"/>
      </w:tabs>
      <w:ind w:right="-360"/>
      <w:jc w:val="right"/>
      <w:rPr>
        <w:rFonts w:eastAsia="Calibri"/>
      </w:rPr>
    </w:pPr>
    <w:r>
      <w:rPr>
        <w:rFonts w:ascii="Times New Roman" w:hAnsi="Times New Roman" w:cs="Times New Roman"/>
        <w:sz w:val="20"/>
        <w:szCs w:val="20"/>
      </w:rPr>
      <w:t xml:space="preserve">Revised based on comments received </w:t>
    </w:r>
    <w:r w:rsidR="00534932">
      <w:rPr>
        <w:rFonts w:ascii="Times New Roman" w:hAnsi="Times New Roman" w:cs="Times New Roman"/>
        <w:sz w:val="20"/>
        <w:szCs w:val="20"/>
      </w:rPr>
      <w:t>1/</w:t>
    </w:r>
    <w:r>
      <w:rPr>
        <w:rFonts w:ascii="Times New Roman" w:hAnsi="Times New Roman" w:cs="Times New Roman"/>
        <w:sz w:val="20"/>
        <w:szCs w:val="20"/>
      </w:rPr>
      <w:t>2</w:t>
    </w:r>
    <w:r w:rsidR="008672BB">
      <w:rPr>
        <w:rFonts w:ascii="Times New Roman" w:hAnsi="Times New Roman" w:cs="Times New Roman"/>
        <w:sz w:val="20"/>
        <w:szCs w:val="20"/>
      </w:rPr>
      <w:t>6</w:t>
    </w:r>
    <w:r w:rsidR="00534932">
      <w:rPr>
        <w:rFonts w:ascii="Times New Roman" w:hAnsi="Times New Roman" w:cs="Times New Roman"/>
        <w:sz w:val="20"/>
        <w:szCs w:val="20"/>
      </w:rPr>
      <w:t>/2</w:t>
    </w:r>
    <w:r w:rsidR="00C52A77">
      <w:rPr>
        <w:noProof/>
      </w:rPr>
      <w:pict w14:anchorId="7C9A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8" o:spid="_x0000_s2053"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Times New Roman" w:hAnsi="Times New Roman" w:cs="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51DA" w14:textId="2E17DAAE" w:rsidR="00534932" w:rsidRDefault="00534932" w:rsidP="00534932">
    <w:pPr>
      <w:pStyle w:val="Header"/>
      <w:jc w:val="right"/>
      <w:rPr>
        <w:rFonts w:ascii="Times New Roman" w:hAnsi="Times New Roman" w:cs="Times New Roman"/>
        <w:sz w:val="20"/>
        <w:szCs w:val="20"/>
      </w:rPr>
    </w:pPr>
    <w:r>
      <w:rPr>
        <w:rFonts w:ascii="Times New Roman" w:hAnsi="Times New Roman" w:cs="Times New Roman"/>
        <w:sz w:val="20"/>
        <w:szCs w:val="20"/>
      </w:rPr>
      <w:t>Attachment Three</w:t>
    </w:r>
  </w:p>
  <w:p w14:paraId="5457EA77" w14:textId="77777777" w:rsidR="00534932" w:rsidRDefault="00534932" w:rsidP="00534932">
    <w:pPr>
      <w:pStyle w:val="Header"/>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14:paraId="0B273F7A" w14:textId="2A6A6421" w:rsidR="79A19780" w:rsidRPr="00534932" w:rsidRDefault="00534932" w:rsidP="00534932">
    <w:pPr>
      <w:pStyle w:val="Header"/>
      <w:jc w:val="right"/>
      <w:rPr>
        <w:rFonts w:asciiTheme="minorHAnsi" w:hAnsiTheme="minorHAnsi"/>
        <w:sz w:val="16"/>
        <w:szCs w:val="22"/>
      </w:rPr>
    </w:pPr>
    <w:r>
      <w:rPr>
        <w:rFonts w:ascii="Times New Roman" w:hAnsi="Times New Roman" w:cs="Times New Roman"/>
        <w:sz w:val="20"/>
        <w:szCs w:val="20"/>
      </w:rPr>
      <w:t>12/14/21</w:t>
    </w:r>
    <w:r w:rsidR="00C52A77">
      <w:rPr>
        <w:noProof/>
      </w:rPr>
      <w:pict w14:anchorId="5CB86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6"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2969"/>
    <w:multiLevelType w:val="hybridMultilevel"/>
    <w:tmpl w:val="2C24C5E4"/>
    <w:lvl w:ilvl="0" w:tplc="0409000F">
      <w:start w:val="1"/>
      <w:numFmt w:val="decimal"/>
      <w:lvlText w:val="%1."/>
      <w:lvlJc w:val="left"/>
      <w:pPr>
        <w:ind w:left="720" w:hanging="360"/>
      </w:pPr>
      <w:rPr>
        <w:rFonts w:hint="default"/>
      </w:rPr>
    </w:lvl>
    <w:lvl w:ilvl="1" w:tplc="CC8A5C9C">
      <w:start w:val="1"/>
      <w:numFmt w:val="upp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509"/>
    <w:multiLevelType w:val="hybridMultilevel"/>
    <w:tmpl w:val="FFFFFFFF"/>
    <w:lvl w:ilvl="0" w:tplc="8DE65BF8">
      <w:start w:val="1"/>
      <w:numFmt w:val="bullet"/>
      <w:lvlText w:val=""/>
      <w:lvlJc w:val="left"/>
      <w:pPr>
        <w:ind w:left="720" w:hanging="360"/>
      </w:pPr>
      <w:rPr>
        <w:rFonts w:ascii="Symbol" w:hAnsi="Symbol" w:hint="default"/>
      </w:rPr>
    </w:lvl>
    <w:lvl w:ilvl="1" w:tplc="CDD638C2">
      <w:start w:val="1"/>
      <w:numFmt w:val="bullet"/>
      <w:lvlText w:val="o"/>
      <w:lvlJc w:val="left"/>
      <w:pPr>
        <w:ind w:left="1440" w:hanging="360"/>
      </w:pPr>
      <w:rPr>
        <w:rFonts w:ascii="Courier New" w:hAnsi="Courier New" w:hint="default"/>
      </w:rPr>
    </w:lvl>
    <w:lvl w:ilvl="2" w:tplc="EA1239D8">
      <w:start w:val="1"/>
      <w:numFmt w:val="bullet"/>
      <w:lvlText w:val=""/>
      <w:lvlJc w:val="left"/>
      <w:pPr>
        <w:ind w:left="2160" w:hanging="360"/>
      </w:pPr>
      <w:rPr>
        <w:rFonts w:ascii="Wingdings" w:hAnsi="Wingdings" w:hint="default"/>
      </w:rPr>
    </w:lvl>
    <w:lvl w:ilvl="3" w:tplc="8E166926">
      <w:start w:val="1"/>
      <w:numFmt w:val="bullet"/>
      <w:lvlText w:val=""/>
      <w:lvlJc w:val="left"/>
      <w:pPr>
        <w:ind w:left="2880" w:hanging="360"/>
      </w:pPr>
      <w:rPr>
        <w:rFonts w:ascii="Symbol" w:hAnsi="Symbol" w:hint="default"/>
      </w:rPr>
    </w:lvl>
    <w:lvl w:ilvl="4" w:tplc="4B16F202">
      <w:start w:val="1"/>
      <w:numFmt w:val="bullet"/>
      <w:lvlText w:val="o"/>
      <w:lvlJc w:val="left"/>
      <w:pPr>
        <w:ind w:left="3600" w:hanging="360"/>
      </w:pPr>
      <w:rPr>
        <w:rFonts w:ascii="Courier New" w:hAnsi="Courier New" w:hint="default"/>
      </w:rPr>
    </w:lvl>
    <w:lvl w:ilvl="5" w:tplc="BE94EBAC">
      <w:start w:val="1"/>
      <w:numFmt w:val="bullet"/>
      <w:lvlText w:val=""/>
      <w:lvlJc w:val="left"/>
      <w:pPr>
        <w:ind w:left="4320" w:hanging="360"/>
      </w:pPr>
      <w:rPr>
        <w:rFonts w:ascii="Wingdings" w:hAnsi="Wingdings" w:hint="default"/>
      </w:rPr>
    </w:lvl>
    <w:lvl w:ilvl="6" w:tplc="C54EB686">
      <w:start w:val="1"/>
      <w:numFmt w:val="bullet"/>
      <w:lvlText w:val=""/>
      <w:lvlJc w:val="left"/>
      <w:pPr>
        <w:ind w:left="5040" w:hanging="360"/>
      </w:pPr>
      <w:rPr>
        <w:rFonts w:ascii="Symbol" w:hAnsi="Symbol" w:hint="default"/>
      </w:rPr>
    </w:lvl>
    <w:lvl w:ilvl="7" w:tplc="E766F840">
      <w:start w:val="1"/>
      <w:numFmt w:val="bullet"/>
      <w:lvlText w:val="o"/>
      <w:lvlJc w:val="left"/>
      <w:pPr>
        <w:ind w:left="5760" w:hanging="360"/>
      </w:pPr>
      <w:rPr>
        <w:rFonts w:ascii="Courier New" w:hAnsi="Courier New" w:hint="default"/>
      </w:rPr>
    </w:lvl>
    <w:lvl w:ilvl="8" w:tplc="4BC8C672">
      <w:start w:val="1"/>
      <w:numFmt w:val="bullet"/>
      <w:lvlText w:val=""/>
      <w:lvlJc w:val="left"/>
      <w:pPr>
        <w:ind w:left="6480" w:hanging="360"/>
      </w:pPr>
      <w:rPr>
        <w:rFonts w:ascii="Wingdings" w:hAnsi="Wingdings" w:hint="default"/>
      </w:rPr>
    </w:lvl>
  </w:abstractNum>
  <w:abstractNum w:abstractNumId="3" w15:restartNumberingAfterBreak="0">
    <w:nsid w:val="10BD4925"/>
    <w:multiLevelType w:val="hybridMultilevel"/>
    <w:tmpl w:val="CEB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9785B"/>
    <w:multiLevelType w:val="hybridMultilevel"/>
    <w:tmpl w:val="F1F85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8548F"/>
    <w:multiLevelType w:val="hybridMultilevel"/>
    <w:tmpl w:val="92F65268"/>
    <w:lvl w:ilvl="0" w:tplc="FFFFFFF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14D88"/>
    <w:multiLevelType w:val="hybridMultilevel"/>
    <w:tmpl w:val="A28684E6"/>
    <w:lvl w:ilvl="0" w:tplc="5F1C2DE4">
      <w:start w:val="1"/>
      <w:numFmt w:val="bullet"/>
      <w:lvlText w:val=""/>
      <w:lvlJc w:val="left"/>
      <w:pPr>
        <w:ind w:left="720" w:hanging="360"/>
      </w:pPr>
      <w:rPr>
        <w:rFonts w:ascii="Symbol" w:hAnsi="Symbol" w:hint="default"/>
      </w:rPr>
    </w:lvl>
    <w:lvl w:ilvl="1" w:tplc="1CA2B9CE">
      <w:start w:val="1"/>
      <w:numFmt w:val="bullet"/>
      <w:lvlText w:val="o"/>
      <w:lvlJc w:val="left"/>
      <w:rPr>
        <w:rFonts w:ascii="Courier New" w:hAnsi="Courier New" w:hint="default"/>
      </w:rPr>
    </w:lvl>
    <w:lvl w:ilvl="2" w:tplc="90DA782C">
      <w:start w:val="1"/>
      <w:numFmt w:val="bullet"/>
      <w:lvlText w:val=""/>
      <w:lvlJc w:val="left"/>
      <w:pPr>
        <w:ind w:left="2160" w:hanging="360"/>
      </w:pPr>
      <w:rPr>
        <w:rFonts w:ascii="Wingdings" w:hAnsi="Wingdings" w:hint="default"/>
      </w:rPr>
    </w:lvl>
    <w:lvl w:ilvl="3" w:tplc="CD0CEA16">
      <w:start w:val="1"/>
      <w:numFmt w:val="bullet"/>
      <w:lvlText w:val=""/>
      <w:lvlJc w:val="left"/>
      <w:pPr>
        <w:ind w:left="2880" w:hanging="360"/>
      </w:pPr>
      <w:rPr>
        <w:rFonts w:ascii="Symbol" w:hAnsi="Symbol" w:hint="default"/>
      </w:rPr>
    </w:lvl>
    <w:lvl w:ilvl="4" w:tplc="08F62DBC">
      <w:start w:val="1"/>
      <w:numFmt w:val="bullet"/>
      <w:lvlText w:val="o"/>
      <w:lvlJc w:val="left"/>
      <w:pPr>
        <w:ind w:left="3600" w:hanging="360"/>
      </w:pPr>
      <w:rPr>
        <w:rFonts w:ascii="Courier New" w:hAnsi="Courier New" w:hint="default"/>
      </w:rPr>
    </w:lvl>
    <w:lvl w:ilvl="5" w:tplc="F36616A6">
      <w:start w:val="1"/>
      <w:numFmt w:val="bullet"/>
      <w:lvlText w:val=""/>
      <w:lvlJc w:val="left"/>
      <w:pPr>
        <w:ind w:left="4320" w:hanging="360"/>
      </w:pPr>
      <w:rPr>
        <w:rFonts w:ascii="Wingdings" w:hAnsi="Wingdings" w:hint="default"/>
      </w:rPr>
    </w:lvl>
    <w:lvl w:ilvl="6" w:tplc="270681EE">
      <w:start w:val="1"/>
      <w:numFmt w:val="bullet"/>
      <w:lvlText w:val=""/>
      <w:lvlJc w:val="left"/>
      <w:pPr>
        <w:ind w:left="5040" w:hanging="360"/>
      </w:pPr>
      <w:rPr>
        <w:rFonts w:ascii="Symbol" w:hAnsi="Symbol" w:hint="default"/>
      </w:rPr>
    </w:lvl>
    <w:lvl w:ilvl="7" w:tplc="1D328D06">
      <w:start w:val="1"/>
      <w:numFmt w:val="bullet"/>
      <w:lvlText w:val="o"/>
      <w:lvlJc w:val="left"/>
      <w:pPr>
        <w:ind w:left="5760" w:hanging="360"/>
      </w:pPr>
      <w:rPr>
        <w:rFonts w:ascii="Courier New" w:hAnsi="Courier New" w:hint="default"/>
      </w:rPr>
    </w:lvl>
    <w:lvl w:ilvl="8" w:tplc="87E85E96">
      <w:start w:val="1"/>
      <w:numFmt w:val="bullet"/>
      <w:lvlText w:val=""/>
      <w:lvlJc w:val="left"/>
      <w:pPr>
        <w:ind w:left="6480" w:hanging="360"/>
      </w:pPr>
      <w:rPr>
        <w:rFonts w:ascii="Wingdings" w:hAnsi="Wingdings" w:hint="default"/>
      </w:rPr>
    </w:lvl>
  </w:abstractNum>
  <w:abstractNum w:abstractNumId="7" w15:restartNumberingAfterBreak="0">
    <w:nsid w:val="248B2946"/>
    <w:multiLevelType w:val="hybridMultilevel"/>
    <w:tmpl w:val="D33AFCBE"/>
    <w:lvl w:ilvl="0" w:tplc="6736DCD4">
      <w:start w:val="4"/>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303D"/>
    <w:multiLevelType w:val="hybridMultilevel"/>
    <w:tmpl w:val="E21ABDEC"/>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1D30C7"/>
    <w:multiLevelType w:val="hybridMultilevel"/>
    <w:tmpl w:val="E9808F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72067D"/>
    <w:multiLevelType w:val="hybridMultilevel"/>
    <w:tmpl w:val="FFFFFFFF"/>
    <w:lvl w:ilvl="0" w:tplc="40A0B4B2">
      <w:start w:val="1"/>
      <w:numFmt w:val="bullet"/>
      <w:lvlText w:val=""/>
      <w:lvlJc w:val="left"/>
      <w:pPr>
        <w:ind w:left="720" w:hanging="360"/>
      </w:pPr>
      <w:rPr>
        <w:rFonts w:ascii="Symbol" w:hAnsi="Symbol" w:hint="default"/>
      </w:rPr>
    </w:lvl>
    <w:lvl w:ilvl="1" w:tplc="880CA5A2">
      <w:start w:val="1"/>
      <w:numFmt w:val="bullet"/>
      <w:lvlText w:val="o"/>
      <w:lvlJc w:val="left"/>
      <w:pPr>
        <w:ind w:left="1440" w:hanging="360"/>
      </w:pPr>
      <w:rPr>
        <w:rFonts w:ascii="Courier New" w:hAnsi="Courier New" w:hint="default"/>
      </w:rPr>
    </w:lvl>
    <w:lvl w:ilvl="2" w:tplc="A6B4FBE2">
      <w:start w:val="1"/>
      <w:numFmt w:val="bullet"/>
      <w:lvlText w:val=""/>
      <w:lvlJc w:val="left"/>
      <w:pPr>
        <w:ind w:left="2160" w:hanging="360"/>
      </w:pPr>
      <w:rPr>
        <w:rFonts w:ascii="Wingdings" w:hAnsi="Wingdings" w:hint="default"/>
      </w:rPr>
    </w:lvl>
    <w:lvl w:ilvl="3" w:tplc="CA92D28A">
      <w:start w:val="1"/>
      <w:numFmt w:val="bullet"/>
      <w:lvlText w:val=""/>
      <w:lvlJc w:val="left"/>
      <w:pPr>
        <w:ind w:left="2880" w:hanging="360"/>
      </w:pPr>
      <w:rPr>
        <w:rFonts w:ascii="Symbol" w:hAnsi="Symbol" w:hint="default"/>
      </w:rPr>
    </w:lvl>
    <w:lvl w:ilvl="4" w:tplc="AD4474CC">
      <w:start w:val="1"/>
      <w:numFmt w:val="bullet"/>
      <w:lvlText w:val="o"/>
      <w:lvlJc w:val="left"/>
      <w:pPr>
        <w:ind w:left="3600" w:hanging="360"/>
      </w:pPr>
      <w:rPr>
        <w:rFonts w:ascii="Courier New" w:hAnsi="Courier New" w:hint="default"/>
      </w:rPr>
    </w:lvl>
    <w:lvl w:ilvl="5" w:tplc="2E54CB6E">
      <w:start w:val="1"/>
      <w:numFmt w:val="bullet"/>
      <w:lvlText w:val=""/>
      <w:lvlJc w:val="left"/>
      <w:pPr>
        <w:ind w:left="4320" w:hanging="360"/>
      </w:pPr>
      <w:rPr>
        <w:rFonts w:ascii="Wingdings" w:hAnsi="Wingdings" w:hint="default"/>
      </w:rPr>
    </w:lvl>
    <w:lvl w:ilvl="6" w:tplc="F76C8522">
      <w:start w:val="1"/>
      <w:numFmt w:val="bullet"/>
      <w:lvlText w:val=""/>
      <w:lvlJc w:val="left"/>
      <w:pPr>
        <w:ind w:left="5040" w:hanging="360"/>
      </w:pPr>
      <w:rPr>
        <w:rFonts w:ascii="Symbol" w:hAnsi="Symbol" w:hint="default"/>
      </w:rPr>
    </w:lvl>
    <w:lvl w:ilvl="7" w:tplc="0368FBA8">
      <w:start w:val="1"/>
      <w:numFmt w:val="bullet"/>
      <w:lvlText w:val="o"/>
      <w:lvlJc w:val="left"/>
      <w:pPr>
        <w:ind w:left="5760" w:hanging="360"/>
      </w:pPr>
      <w:rPr>
        <w:rFonts w:ascii="Courier New" w:hAnsi="Courier New" w:hint="default"/>
      </w:rPr>
    </w:lvl>
    <w:lvl w:ilvl="8" w:tplc="2588585C">
      <w:start w:val="1"/>
      <w:numFmt w:val="bullet"/>
      <w:lvlText w:val=""/>
      <w:lvlJc w:val="left"/>
      <w:pPr>
        <w:ind w:left="6480" w:hanging="360"/>
      </w:pPr>
      <w:rPr>
        <w:rFonts w:ascii="Wingdings" w:hAnsi="Wingdings" w:hint="default"/>
      </w:rPr>
    </w:lvl>
  </w:abstractNum>
  <w:abstractNum w:abstractNumId="11" w15:restartNumberingAfterBreak="0">
    <w:nsid w:val="32C4562B"/>
    <w:multiLevelType w:val="hybridMultilevel"/>
    <w:tmpl w:val="3E56BB94"/>
    <w:lvl w:ilvl="0" w:tplc="04090015">
      <w:start w:val="1"/>
      <w:numFmt w:val="upperLetter"/>
      <w:lvlText w:val="%1."/>
      <w:lvlJc w:val="left"/>
      <w:pPr>
        <w:ind w:left="1080" w:hanging="360"/>
      </w:pPr>
      <w:rPr>
        <w:rFonts w:hint="default"/>
      </w:rPr>
    </w:lvl>
    <w:lvl w:ilvl="1" w:tplc="D3783680">
      <w:start w:val="1"/>
      <w:numFmt w:val="decimal"/>
      <w:lvlText w:val="%2."/>
      <w:lvlJc w:val="left"/>
      <w:pPr>
        <w:ind w:left="1800" w:hanging="360"/>
      </w:pPr>
      <w:rPr>
        <w:rFonts w:ascii="Arial" w:eastAsiaTheme="minorHAnsi" w:hAnsi="Arial"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C7E7588"/>
    <w:multiLevelType w:val="hybridMultilevel"/>
    <w:tmpl w:val="FFFFFFFF"/>
    <w:lvl w:ilvl="0" w:tplc="8CA61DFC">
      <w:start w:val="1"/>
      <w:numFmt w:val="bullet"/>
      <w:lvlText w:val=""/>
      <w:lvlJc w:val="left"/>
      <w:pPr>
        <w:ind w:left="720" w:hanging="360"/>
      </w:pPr>
      <w:rPr>
        <w:rFonts w:ascii="Symbol" w:hAnsi="Symbol" w:hint="default"/>
      </w:rPr>
    </w:lvl>
    <w:lvl w:ilvl="1" w:tplc="BF501474">
      <w:start w:val="1"/>
      <w:numFmt w:val="bullet"/>
      <w:lvlText w:val="o"/>
      <w:lvlJc w:val="left"/>
      <w:pPr>
        <w:ind w:left="1440" w:hanging="360"/>
      </w:pPr>
      <w:rPr>
        <w:rFonts w:ascii="Courier New" w:hAnsi="Courier New" w:hint="default"/>
      </w:rPr>
    </w:lvl>
    <w:lvl w:ilvl="2" w:tplc="2C46F098">
      <w:start w:val="1"/>
      <w:numFmt w:val="bullet"/>
      <w:lvlText w:val=""/>
      <w:lvlJc w:val="left"/>
      <w:pPr>
        <w:ind w:left="2160" w:hanging="360"/>
      </w:pPr>
      <w:rPr>
        <w:rFonts w:ascii="Wingdings" w:hAnsi="Wingdings" w:hint="default"/>
      </w:rPr>
    </w:lvl>
    <w:lvl w:ilvl="3" w:tplc="9AE0311A">
      <w:start w:val="1"/>
      <w:numFmt w:val="bullet"/>
      <w:lvlText w:val=""/>
      <w:lvlJc w:val="left"/>
      <w:pPr>
        <w:ind w:left="2880" w:hanging="360"/>
      </w:pPr>
      <w:rPr>
        <w:rFonts w:ascii="Symbol" w:hAnsi="Symbol" w:hint="default"/>
      </w:rPr>
    </w:lvl>
    <w:lvl w:ilvl="4" w:tplc="08643D6E">
      <w:start w:val="1"/>
      <w:numFmt w:val="bullet"/>
      <w:lvlText w:val="o"/>
      <w:lvlJc w:val="left"/>
      <w:pPr>
        <w:ind w:left="3600" w:hanging="360"/>
      </w:pPr>
      <w:rPr>
        <w:rFonts w:ascii="Courier New" w:hAnsi="Courier New" w:hint="default"/>
      </w:rPr>
    </w:lvl>
    <w:lvl w:ilvl="5" w:tplc="F1945C0E">
      <w:start w:val="1"/>
      <w:numFmt w:val="bullet"/>
      <w:lvlText w:val=""/>
      <w:lvlJc w:val="left"/>
      <w:pPr>
        <w:ind w:left="4320" w:hanging="360"/>
      </w:pPr>
      <w:rPr>
        <w:rFonts w:ascii="Wingdings" w:hAnsi="Wingdings" w:hint="default"/>
      </w:rPr>
    </w:lvl>
    <w:lvl w:ilvl="6" w:tplc="1BB41474">
      <w:start w:val="1"/>
      <w:numFmt w:val="bullet"/>
      <w:lvlText w:val=""/>
      <w:lvlJc w:val="left"/>
      <w:pPr>
        <w:ind w:left="5040" w:hanging="360"/>
      </w:pPr>
      <w:rPr>
        <w:rFonts w:ascii="Symbol" w:hAnsi="Symbol" w:hint="default"/>
      </w:rPr>
    </w:lvl>
    <w:lvl w:ilvl="7" w:tplc="E97CC9AC">
      <w:start w:val="1"/>
      <w:numFmt w:val="bullet"/>
      <w:lvlText w:val="o"/>
      <w:lvlJc w:val="left"/>
      <w:pPr>
        <w:ind w:left="5760" w:hanging="360"/>
      </w:pPr>
      <w:rPr>
        <w:rFonts w:ascii="Courier New" w:hAnsi="Courier New" w:hint="default"/>
      </w:rPr>
    </w:lvl>
    <w:lvl w:ilvl="8" w:tplc="8AAA0964">
      <w:start w:val="1"/>
      <w:numFmt w:val="bullet"/>
      <w:lvlText w:val=""/>
      <w:lvlJc w:val="left"/>
      <w:pPr>
        <w:ind w:left="6480" w:hanging="360"/>
      </w:pPr>
      <w:rPr>
        <w:rFonts w:ascii="Wingdings" w:hAnsi="Wingdings" w:hint="default"/>
      </w:rPr>
    </w:lvl>
  </w:abstractNum>
  <w:abstractNum w:abstractNumId="14" w15:restartNumberingAfterBreak="0">
    <w:nsid w:val="3D1C1912"/>
    <w:multiLevelType w:val="hybridMultilevel"/>
    <w:tmpl w:val="FFFFFFFF"/>
    <w:lvl w:ilvl="0" w:tplc="D6925138">
      <w:start w:val="1"/>
      <w:numFmt w:val="bullet"/>
      <w:lvlText w:val=""/>
      <w:lvlJc w:val="left"/>
      <w:pPr>
        <w:ind w:left="720" w:hanging="360"/>
      </w:pPr>
      <w:rPr>
        <w:rFonts w:ascii="Symbol" w:hAnsi="Symbol" w:hint="default"/>
      </w:rPr>
    </w:lvl>
    <w:lvl w:ilvl="1" w:tplc="24AE7FAA">
      <w:start w:val="1"/>
      <w:numFmt w:val="bullet"/>
      <w:lvlText w:val="o"/>
      <w:lvlJc w:val="left"/>
      <w:pPr>
        <w:ind w:left="1440" w:hanging="360"/>
      </w:pPr>
      <w:rPr>
        <w:rFonts w:ascii="Courier New" w:hAnsi="Courier New" w:hint="default"/>
      </w:rPr>
    </w:lvl>
    <w:lvl w:ilvl="2" w:tplc="3F74BBF4">
      <w:start w:val="1"/>
      <w:numFmt w:val="bullet"/>
      <w:lvlText w:val=""/>
      <w:lvlJc w:val="left"/>
      <w:pPr>
        <w:ind w:left="2160" w:hanging="360"/>
      </w:pPr>
      <w:rPr>
        <w:rFonts w:ascii="Wingdings" w:hAnsi="Wingdings" w:hint="default"/>
      </w:rPr>
    </w:lvl>
    <w:lvl w:ilvl="3" w:tplc="F4D0710C">
      <w:start w:val="1"/>
      <w:numFmt w:val="bullet"/>
      <w:lvlText w:val=""/>
      <w:lvlJc w:val="left"/>
      <w:pPr>
        <w:ind w:left="2880" w:hanging="360"/>
      </w:pPr>
      <w:rPr>
        <w:rFonts w:ascii="Symbol" w:hAnsi="Symbol" w:hint="default"/>
      </w:rPr>
    </w:lvl>
    <w:lvl w:ilvl="4" w:tplc="5B2E4E8C">
      <w:start w:val="1"/>
      <w:numFmt w:val="bullet"/>
      <w:lvlText w:val="o"/>
      <w:lvlJc w:val="left"/>
      <w:pPr>
        <w:ind w:left="3600" w:hanging="360"/>
      </w:pPr>
      <w:rPr>
        <w:rFonts w:ascii="Courier New" w:hAnsi="Courier New" w:hint="default"/>
      </w:rPr>
    </w:lvl>
    <w:lvl w:ilvl="5" w:tplc="CF0EF42E">
      <w:start w:val="1"/>
      <w:numFmt w:val="bullet"/>
      <w:lvlText w:val=""/>
      <w:lvlJc w:val="left"/>
      <w:pPr>
        <w:ind w:left="4320" w:hanging="360"/>
      </w:pPr>
      <w:rPr>
        <w:rFonts w:ascii="Wingdings" w:hAnsi="Wingdings" w:hint="default"/>
      </w:rPr>
    </w:lvl>
    <w:lvl w:ilvl="6" w:tplc="49F4675E">
      <w:start w:val="1"/>
      <w:numFmt w:val="bullet"/>
      <w:lvlText w:val=""/>
      <w:lvlJc w:val="left"/>
      <w:pPr>
        <w:ind w:left="5040" w:hanging="360"/>
      </w:pPr>
      <w:rPr>
        <w:rFonts w:ascii="Symbol" w:hAnsi="Symbol" w:hint="default"/>
      </w:rPr>
    </w:lvl>
    <w:lvl w:ilvl="7" w:tplc="0520E540">
      <w:start w:val="1"/>
      <w:numFmt w:val="bullet"/>
      <w:lvlText w:val="o"/>
      <w:lvlJc w:val="left"/>
      <w:pPr>
        <w:ind w:left="5760" w:hanging="360"/>
      </w:pPr>
      <w:rPr>
        <w:rFonts w:ascii="Courier New" w:hAnsi="Courier New" w:hint="default"/>
      </w:rPr>
    </w:lvl>
    <w:lvl w:ilvl="8" w:tplc="79146538">
      <w:start w:val="1"/>
      <w:numFmt w:val="bullet"/>
      <w:lvlText w:val=""/>
      <w:lvlJc w:val="left"/>
      <w:pPr>
        <w:ind w:left="6480" w:hanging="360"/>
      </w:pPr>
      <w:rPr>
        <w:rFonts w:ascii="Wingdings" w:hAnsi="Wingdings" w:hint="default"/>
      </w:rPr>
    </w:lvl>
  </w:abstractNum>
  <w:abstractNum w:abstractNumId="15" w15:restartNumberingAfterBreak="0">
    <w:nsid w:val="41C96C45"/>
    <w:multiLevelType w:val="hybridMultilevel"/>
    <w:tmpl w:val="B0AE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1E2F71"/>
    <w:multiLevelType w:val="hybridMultilevel"/>
    <w:tmpl w:val="9DB0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74C12"/>
    <w:multiLevelType w:val="hybridMultilevel"/>
    <w:tmpl w:val="FFFFFFFF"/>
    <w:lvl w:ilvl="0" w:tplc="017EBCA8">
      <w:start w:val="1"/>
      <w:numFmt w:val="bullet"/>
      <w:lvlText w:val=""/>
      <w:lvlJc w:val="left"/>
      <w:pPr>
        <w:ind w:left="720" w:hanging="360"/>
      </w:pPr>
      <w:rPr>
        <w:rFonts w:ascii="Symbol" w:hAnsi="Symbol" w:hint="default"/>
      </w:rPr>
    </w:lvl>
    <w:lvl w:ilvl="1" w:tplc="091CB84E">
      <w:start w:val="1"/>
      <w:numFmt w:val="bullet"/>
      <w:lvlText w:val=""/>
      <w:lvlJc w:val="left"/>
      <w:pPr>
        <w:ind w:left="1440" w:hanging="360"/>
      </w:pPr>
      <w:rPr>
        <w:rFonts w:ascii="Symbol" w:hAnsi="Symbol" w:hint="default"/>
      </w:rPr>
    </w:lvl>
    <w:lvl w:ilvl="2" w:tplc="F7B0DE8A">
      <w:start w:val="1"/>
      <w:numFmt w:val="bullet"/>
      <w:lvlText w:val=""/>
      <w:lvlJc w:val="left"/>
      <w:pPr>
        <w:ind w:left="2160" w:hanging="360"/>
      </w:pPr>
      <w:rPr>
        <w:rFonts w:ascii="Wingdings" w:hAnsi="Wingdings" w:hint="default"/>
      </w:rPr>
    </w:lvl>
    <w:lvl w:ilvl="3" w:tplc="DD8CBDF6">
      <w:start w:val="1"/>
      <w:numFmt w:val="bullet"/>
      <w:lvlText w:val=""/>
      <w:lvlJc w:val="left"/>
      <w:pPr>
        <w:ind w:left="2880" w:hanging="360"/>
      </w:pPr>
      <w:rPr>
        <w:rFonts w:ascii="Symbol" w:hAnsi="Symbol" w:hint="default"/>
      </w:rPr>
    </w:lvl>
    <w:lvl w:ilvl="4" w:tplc="34DC5296">
      <w:start w:val="1"/>
      <w:numFmt w:val="bullet"/>
      <w:lvlText w:val="o"/>
      <w:lvlJc w:val="left"/>
      <w:pPr>
        <w:ind w:left="3600" w:hanging="360"/>
      </w:pPr>
      <w:rPr>
        <w:rFonts w:ascii="Courier New" w:hAnsi="Courier New" w:hint="default"/>
      </w:rPr>
    </w:lvl>
    <w:lvl w:ilvl="5" w:tplc="CCE04442">
      <w:start w:val="1"/>
      <w:numFmt w:val="bullet"/>
      <w:lvlText w:val=""/>
      <w:lvlJc w:val="left"/>
      <w:pPr>
        <w:ind w:left="4320" w:hanging="360"/>
      </w:pPr>
      <w:rPr>
        <w:rFonts w:ascii="Wingdings" w:hAnsi="Wingdings" w:hint="default"/>
      </w:rPr>
    </w:lvl>
    <w:lvl w:ilvl="6" w:tplc="F4AA9FCA">
      <w:start w:val="1"/>
      <w:numFmt w:val="bullet"/>
      <w:lvlText w:val=""/>
      <w:lvlJc w:val="left"/>
      <w:pPr>
        <w:ind w:left="5040" w:hanging="360"/>
      </w:pPr>
      <w:rPr>
        <w:rFonts w:ascii="Symbol" w:hAnsi="Symbol" w:hint="default"/>
      </w:rPr>
    </w:lvl>
    <w:lvl w:ilvl="7" w:tplc="9B9AF4BA">
      <w:start w:val="1"/>
      <w:numFmt w:val="bullet"/>
      <w:lvlText w:val="o"/>
      <w:lvlJc w:val="left"/>
      <w:pPr>
        <w:ind w:left="5760" w:hanging="360"/>
      </w:pPr>
      <w:rPr>
        <w:rFonts w:ascii="Courier New" w:hAnsi="Courier New" w:hint="default"/>
      </w:rPr>
    </w:lvl>
    <w:lvl w:ilvl="8" w:tplc="4C5E2BFA">
      <w:start w:val="1"/>
      <w:numFmt w:val="bullet"/>
      <w:lvlText w:val=""/>
      <w:lvlJc w:val="left"/>
      <w:pPr>
        <w:ind w:left="6480" w:hanging="360"/>
      </w:pPr>
      <w:rPr>
        <w:rFonts w:ascii="Wingdings" w:hAnsi="Wingdings" w:hint="default"/>
      </w:rPr>
    </w:lvl>
  </w:abstractNum>
  <w:abstractNum w:abstractNumId="18" w15:restartNumberingAfterBreak="0">
    <w:nsid w:val="4631124D"/>
    <w:multiLevelType w:val="hybridMultilevel"/>
    <w:tmpl w:val="D00E6992"/>
    <w:lvl w:ilvl="0" w:tplc="12EEA4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6BCE"/>
    <w:multiLevelType w:val="hybridMultilevel"/>
    <w:tmpl w:val="E0D6017C"/>
    <w:lvl w:ilvl="0" w:tplc="00480A1C">
      <w:start w:val="1"/>
      <w:numFmt w:val="bullet"/>
      <w:lvlText w:val=""/>
      <w:lvlJc w:val="left"/>
      <w:pPr>
        <w:ind w:left="720" w:hanging="360"/>
      </w:pPr>
      <w:rPr>
        <w:rFonts w:ascii="Symbol" w:hAnsi="Symbol" w:hint="default"/>
      </w:rPr>
    </w:lvl>
    <w:lvl w:ilvl="1" w:tplc="1CA2B9CE">
      <w:start w:val="1"/>
      <w:numFmt w:val="bullet"/>
      <w:lvlText w:val="o"/>
      <w:lvlJc w:val="left"/>
      <w:rPr>
        <w:rFonts w:ascii="Courier New" w:hAnsi="Courier New" w:hint="default"/>
      </w:rPr>
    </w:lvl>
    <w:lvl w:ilvl="2" w:tplc="AFA6FB02">
      <w:start w:val="1"/>
      <w:numFmt w:val="bullet"/>
      <w:lvlText w:val=""/>
      <w:lvlJc w:val="left"/>
      <w:pPr>
        <w:ind w:left="2160" w:hanging="360"/>
      </w:pPr>
      <w:rPr>
        <w:rFonts w:ascii="Wingdings" w:hAnsi="Wingdings" w:hint="default"/>
      </w:rPr>
    </w:lvl>
    <w:lvl w:ilvl="3" w:tplc="2D1836B0">
      <w:start w:val="1"/>
      <w:numFmt w:val="bullet"/>
      <w:lvlText w:val=""/>
      <w:lvlJc w:val="left"/>
      <w:pPr>
        <w:ind w:left="2880" w:hanging="360"/>
      </w:pPr>
      <w:rPr>
        <w:rFonts w:ascii="Symbol" w:hAnsi="Symbol" w:hint="default"/>
      </w:rPr>
    </w:lvl>
    <w:lvl w:ilvl="4" w:tplc="82A218D2">
      <w:start w:val="1"/>
      <w:numFmt w:val="bullet"/>
      <w:lvlText w:val="o"/>
      <w:lvlJc w:val="left"/>
      <w:pPr>
        <w:ind w:left="3600" w:hanging="360"/>
      </w:pPr>
      <w:rPr>
        <w:rFonts w:ascii="Courier New" w:hAnsi="Courier New" w:hint="default"/>
      </w:rPr>
    </w:lvl>
    <w:lvl w:ilvl="5" w:tplc="8E8AC086">
      <w:start w:val="1"/>
      <w:numFmt w:val="bullet"/>
      <w:lvlText w:val=""/>
      <w:lvlJc w:val="left"/>
      <w:pPr>
        <w:ind w:left="4320" w:hanging="360"/>
      </w:pPr>
      <w:rPr>
        <w:rFonts w:ascii="Wingdings" w:hAnsi="Wingdings" w:hint="default"/>
      </w:rPr>
    </w:lvl>
    <w:lvl w:ilvl="6" w:tplc="7F22A858">
      <w:start w:val="1"/>
      <w:numFmt w:val="bullet"/>
      <w:lvlText w:val=""/>
      <w:lvlJc w:val="left"/>
      <w:pPr>
        <w:ind w:left="5040" w:hanging="360"/>
      </w:pPr>
      <w:rPr>
        <w:rFonts w:ascii="Symbol" w:hAnsi="Symbol" w:hint="default"/>
      </w:rPr>
    </w:lvl>
    <w:lvl w:ilvl="7" w:tplc="CE54E428">
      <w:start w:val="1"/>
      <w:numFmt w:val="bullet"/>
      <w:lvlText w:val="o"/>
      <w:lvlJc w:val="left"/>
      <w:pPr>
        <w:ind w:left="5760" w:hanging="360"/>
      </w:pPr>
      <w:rPr>
        <w:rFonts w:ascii="Courier New" w:hAnsi="Courier New" w:hint="default"/>
      </w:rPr>
    </w:lvl>
    <w:lvl w:ilvl="8" w:tplc="5748BF3A">
      <w:start w:val="1"/>
      <w:numFmt w:val="bullet"/>
      <w:lvlText w:val=""/>
      <w:lvlJc w:val="left"/>
      <w:pPr>
        <w:ind w:left="6480" w:hanging="360"/>
      </w:pPr>
      <w:rPr>
        <w:rFonts w:ascii="Wingdings" w:hAnsi="Wingdings" w:hint="default"/>
      </w:rPr>
    </w:lvl>
  </w:abstractNum>
  <w:abstractNum w:abstractNumId="20" w15:restartNumberingAfterBreak="0">
    <w:nsid w:val="5B226A8F"/>
    <w:multiLevelType w:val="multilevel"/>
    <w:tmpl w:val="C568DD1E"/>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D7C63"/>
    <w:multiLevelType w:val="hybridMultilevel"/>
    <w:tmpl w:val="54189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2945AE"/>
    <w:multiLevelType w:val="hybridMultilevel"/>
    <w:tmpl w:val="9020BE26"/>
    <w:lvl w:ilvl="0" w:tplc="597C46F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6354EA"/>
    <w:multiLevelType w:val="hybridMultilevel"/>
    <w:tmpl w:val="C0F87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E670A1"/>
    <w:multiLevelType w:val="hybridMultilevel"/>
    <w:tmpl w:val="2FC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D04BE"/>
    <w:multiLevelType w:val="hybridMultilevel"/>
    <w:tmpl w:val="EDDCB6CE"/>
    <w:lvl w:ilvl="0" w:tplc="6304E6E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0"/>
    <w:lvlOverride w:ilvl="0">
      <w:lvl w:ilvl="0">
        <w:start w:val="1"/>
        <w:numFmt w:val="decimal"/>
        <w:pStyle w:val="ListNumber"/>
        <w:lvlText w:val="%1."/>
        <w:lvlJc w:val="right"/>
        <w:pPr>
          <w:ind w:left="360" w:hanging="144"/>
        </w:pPr>
        <w:rPr>
          <w:rFonts w:ascii="Arial" w:hAnsi="Arial" w:cs="Arial" w:hint="default"/>
          <w:sz w:val="24"/>
        </w:rPr>
      </w:lvl>
    </w:lvlOverride>
    <w:lvlOverride w:ilvl="1">
      <w:lvl w:ilvl="1">
        <w:start w:val="1"/>
        <w:numFmt w:val="upperLetter"/>
        <w:pStyle w:val="ListNumber2"/>
        <w:lvlText w:val="%2."/>
        <w:lvlJc w:val="right"/>
        <w:pPr>
          <w:ind w:left="720" w:hanging="144"/>
        </w:pPr>
        <w:rPr>
          <w:rFonts w:ascii="Arial" w:hAnsi="Arial" w:cs="Arial" w:hint="default"/>
          <w:sz w:val="24"/>
        </w:rPr>
      </w:lvl>
    </w:lvlOverride>
    <w:lvlOverride w:ilvl="2">
      <w:lvl w:ilvl="2">
        <w:start w:val="1"/>
        <w:numFmt w:val="decimal"/>
        <w:pStyle w:val="ListNumber3"/>
        <w:lvlText w:val="(%3)"/>
        <w:lvlJc w:val="right"/>
        <w:pPr>
          <w:ind w:left="1080" w:hanging="144"/>
        </w:pPr>
        <w:rPr>
          <w:rFonts w:ascii="Arial" w:hAnsi="Arial" w:cs="Arial" w:hint="default"/>
          <w:sz w:val="24"/>
        </w:rPr>
      </w:lvl>
    </w:lvlOverride>
  </w:num>
  <w:num w:numId="3">
    <w:abstractNumId w:val="0"/>
  </w:num>
  <w:num w:numId="4">
    <w:abstractNumId w:val="20"/>
  </w:num>
  <w:num w:numId="5">
    <w:abstractNumId w:val="1"/>
  </w:num>
  <w:num w:numId="6">
    <w:abstractNumId w:val="11"/>
  </w:num>
  <w:num w:numId="7">
    <w:abstractNumId w:val="22"/>
  </w:num>
  <w:num w:numId="8">
    <w:abstractNumId w:val="4"/>
  </w:num>
  <w:num w:numId="9">
    <w:abstractNumId w:val="9"/>
  </w:num>
  <w:num w:numId="10">
    <w:abstractNumId w:val="7"/>
  </w:num>
  <w:num w:numId="11">
    <w:abstractNumId w:val="8"/>
  </w:num>
  <w:num w:numId="12">
    <w:abstractNumId w:val="16"/>
  </w:num>
  <w:num w:numId="13">
    <w:abstractNumId w:val="21"/>
  </w:num>
  <w:num w:numId="14">
    <w:abstractNumId w:val="23"/>
  </w:num>
  <w:num w:numId="15">
    <w:abstractNumId w:val="5"/>
  </w:num>
  <w:num w:numId="16">
    <w:abstractNumId w:val="3"/>
  </w:num>
  <w:num w:numId="17">
    <w:abstractNumId w:val="18"/>
  </w:num>
  <w:num w:numId="18">
    <w:abstractNumId w:val="6"/>
  </w:num>
  <w:num w:numId="19">
    <w:abstractNumId w:val="2"/>
  </w:num>
  <w:num w:numId="20">
    <w:abstractNumId w:val="14"/>
  </w:num>
  <w:num w:numId="21">
    <w:abstractNumId w:val="13"/>
  </w:num>
  <w:num w:numId="22">
    <w:abstractNumId w:val="19"/>
  </w:num>
  <w:num w:numId="23">
    <w:abstractNumId w:val="17"/>
  </w:num>
  <w:num w:numId="24">
    <w:abstractNumId w:val="10"/>
  </w:num>
  <w:num w:numId="25">
    <w:abstractNumId w:val="24"/>
  </w:num>
  <w:num w:numId="26">
    <w:abstractNumId w:val="15"/>
  </w:num>
  <w:num w:numId="27">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dner, Jennifer">
    <w15:presenceInfo w15:providerId="AD" w15:userId="S::JGardner@naic.org::bd34d022-0e8f-45b7-86b7-31bcfd979cb6"/>
  </w15:person>
  <w15:person w15:author="Andrew Stolfi">
    <w15:presenceInfo w15:providerId="None" w15:userId="Andrew Stolfi "/>
  </w15:person>
  <w15:person w15:author="Andrew Stolfi ">
    <w15:presenceInfo w15:providerId="None" w15:userId="Andrew Stolfi "/>
  </w15:person>
  <w15:person w15:author="Peterson, Mike">
    <w15:presenceInfo w15:providerId="AD" w15:userId="S-1-5-21-1644491937-1958367476-682003330-70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5A"/>
    <w:rsid w:val="00003EC6"/>
    <w:rsid w:val="00005E7A"/>
    <w:rsid w:val="00012608"/>
    <w:rsid w:val="00016C55"/>
    <w:rsid w:val="00022476"/>
    <w:rsid w:val="0002755B"/>
    <w:rsid w:val="0005763F"/>
    <w:rsid w:val="00057C75"/>
    <w:rsid w:val="00061F30"/>
    <w:rsid w:val="00064F15"/>
    <w:rsid w:val="00067A98"/>
    <w:rsid w:val="000717BF"/>
    <w:rsid w:val="000731F4"/>
    <w:rsid w:val="00073BE1"/>
    <w:rsid w:val="0008057B"/>
    <w:rsid w:val="000809D5"/>
    <w:rsid w:val="00081070"/>
    <w:rsid w:val="0008146F"/>
    <w:rsid w:val="00082D8B"/>
    <w:rsid w:val="000837D1"/>
    <w:rsid w:val="00084898"/>
    <w:rsid w:val="00086D41"/>
    <w:rsid w:val="00095094"/>
    <w:rsid w:val="00096275"/>
    <w:rsid w:val="000979A9"/>
    <w:rsid w:val="000A1FCB"/>
    <w:rsid w:val="000B37EE"/>
    <w:rsid w:val="000B5628"/>
    <w:rsid w:val="000B5BAF"/>
    <w:rsid w:val="000B67DB"/>
    <w:rsid w:val="000C1A63"/>
    <w:rsid w:val="000C3636"/>
    <w:rsid w:val="000C3D7D"/>
    <w:rsid w:val="000D014B"/>
    <w:rsid w:val="000E3C11"/>
    <w:rsid w:val="000F3033"/>
    <w:rsid w:val="001155DD"/>
    <w:rsid w:val="00118792"/>
    <w:rsid w:val="001201A6"/>
    <w:rsid w:val="0012540B"/>
    <w:rsid w:val="00135613"/>
    <w:rsid w:val="00142999"/>
    <w:rsid w:val="001455EA"/>
    <w:rsid w:val="00150133"/>
    <w:rsid w:val="00152CB4"/>
    <w:rsid w:val="001606BA"/>
    <w:rsid w:val="001705E0"/>
    <w:rsid w:val="00170D77"/>
    <w:rsid w:val="00172748"/>
    <w:rsid w:val="00175A31"/>
    <w:rsid w:val="00177E97"/>
    <w:rsid w:val="0017FA0C"/>
    <w:rsid w:val="00193A7E"/>
    <w:rsid w:val="001A154B"/>
    <w:rsid w:val="001A3E84"/>
    <w:rsid w:val="001B11B1"/>
    <w:rsid w:val="001C1ECE"/>
    <w:rsid w:val="001C687B"/>
    <w:rsid w:val="001D2641"/>
    <w:rsid w:val="001D44B8"/>
    <w:rsid w:val="001D4B85"/>
    <w:rsid w:val="00205773"/>
    <w:rsid w:val="002057DF"/>
    <w:rsid w:val="00211E36"/>
    <w:rsid w:val="00222D37"/>
    <w:rsid w:val="002274A3"/>
    <w:rsid w:val="00240C5A"/>
    <w:rsid w:val="00243DDB"/>
    <w:rsid w:val="00246310"/>
    <w:rsid w:val="00260B45"/>
    <w:rsid w:val="00263B10"/>
    <w:rsid w:val="002653F6"/>
    <w:rsid w:val="00272980"/>
    <w:rsid w:val="00273D41"/>
    <w:rsid w:val="00274560"/>
    <w:rsid w:val="00274E51"/>
    <w:rsid w:val="002756E7"/>
    <w:rsid w:val="002778C7"/>
    <w:rsid w:val="00282942"/>
    <w:rsid w:val="002926DA"/>
    <w:rsid w:val="002A00D7"/>
    <w:rsid w:val="002B646F"/>
    <w:rsid w:val="002C49DF"/>
    <w:rsid w:val="002C5AB0"/>
    <w:rsid w:val="002D595D"/>
    <w:rsid w:val="002F082C"/>
    <w:rsid w:val="002F6EF9"/>
    <w:rsid w:val="00300A12"/>
    <w:rsid w:val="00303CF1"/>
    <w:rsid w:val="00305500"/>
    <w:rsid w:val="003154FD"/>
    <w:rsid w:val="00315F7E"/>
    <w:rsid w:val="00316714"/>
    <w:rsid w:val="00316FCE"/>
    <w:rsid w:val="00324642"/>
    <w:rsid w:val="00342EF2"/>
    <w:rsid w:val="00342FA7"/>
    <w:rsid w:val="003455A5"/>
    <w:rsid w:val="0035213E"/>
    <w:rsid w:val="00357055"/>
    <w:rsid w:val="00377AE8"/>
    <w:rsid w:val="0037B0D3"/>
    <w:rsid w:val="003955CD"/>
    <w:rsid w:val="00397FB3"/>
    <w:rsid w:val="003B052B"/>
    <w:rsid w:val="003B3894"/>
    <w:rsid w:val="003B6486"/>
    <w:rsid w:val="003D24B6"/>
    <w:rsid w:val="003D2D31"/>
    <w:rsid w:val="003E0569"/>
    <w:rsid w:val="003F3B87"/>
    <w:rsid w:val="003F5F5E"/>
    <w:rsid w:val="003F70A7"/>
    <w:rsid w:val="0041732B"/>
    <w:rsid w:val="00422AD9"/>
    <w:rsid w:val="004268CA"/>
    <w:rsid w:val="0042AC67"/>
    <w:rsid w:val="00430AB9"/>
    <w:rsid w:val="0043336E"/>
    <w:rsid w:val="00433730"/>
    <w:rsid w:val="00444A49"/>
    <w:rsid w:val="00450ABD"/>
    <w:rsid w:val="0045602C"/>
    <w:rsid w:val="00462B7F"/>
    <w:rsid w:val="00465E8B"/>
    <w:rsid w:val="004729CC"/>
    <w:rsid w:val="004818B5"/>
    <w:rsid w:val="00486AD7"/>
    <w:rsid w:val="00494DFB"/>
    <w:rsid w:val="00496D8F"/>
    <w:rsid w:val="004A55C8"/>
    <w:rsid w:val="004C3768"/>
    <w:rsid w:val="004C5474"/>
    <w:rsid w:val="004C67A2"/>
    <w:rsid w:val="004D4F22"/>
    <w:rsid w:val="004D6DD3"/>
    <w:rsid w:val="004E027D"/>
    <w:rsid w:val="004E07F9"/>
    <w:rsid w:val="004E55BF"/>
    <w:rsid w:val="004F0229"/>
    <w:rsid w:val="005007FA"/>
    <w:rsid w:val="0050155C"/>
    <w:rsid w:val="00502A9E"/>
    <w:rsid w:val="0050593B"/>
    <w:rsid w:val="00505B36"/>
    <w:rsid w:val="0051245A"/>
    <w:rsid w:val="00513BD8"/>
    <w:rsid w:val="00514B5A"/>
    <w:rsid w:val="00515B21"/>
    <w:rsid w:val="00517EC1"/>
    <w:rsid w:val="00527194"/>
    <w:rsid w:val="00527C3C"/>
    <w:rsid w:val="00534932"/>
    <w:rsid w:val="00536801"/>
    <w:rsid w:val="00536813"/>
    <w:rsid w:val="00553868"/>
    <w:rsid w:val="00561C96"/>
    <w:rsid w:val="00564760"/>
    <w:rsid w:val="00567096"/>
    <w:rsid w:val="00572A37"/>
    <w:rsid w:val="005738BB"/>
    <w:rsid w:val="00575960"/>
    <w:rsid w:val="0057BB14"/>
    <w:rsid w:val="00581206"/>
    <w:rsid w:val="00592F5F"/>
    <w:rsid w:val="0059575B"/>
    <w:rsid w:val="005B2DD5"/>
    <w:rsid w:val="005B4E23"/>
    <w:rsid w:val="005B62D2"/>
    <w:rsid w:val="005C54EA"/>
    <w:rsid w:val="005D042C"/>
    <w:rsid w:val="005D30D6"/>
    <w:rsid w:val="005D5CC8"/>
    <w:rsid w:val="005D6603"/>
    <w:rsid w:val="005E40B2"/>
    <w:rsid w:val="005E5255"/>
    <w:rsid w:val="005F0DD2"/>
    <w:rsid w:val="005F117A"/>
    <w:rsid w:val="005F3776"/>
    <w:rsid w:val="005F4E39"/>
    <w:rsid w:val="00611C10"/>
    <w:rsid w:val="0061427C"/>
    <w:rsid w:val="00614B5E"/>
    <w:rsid w:val="00622C42"/>
    <w:rsid w:val="006263B3"/>
    <w:rsid w:val="00630AC0"/>
    <w:rsid w:val="00632187"/>
    <w:rsid w:val="00632191"/>
    <w:rsid w:val="00634E22"/>
    <w:rsid w:val="00640932"/>
    <w:rsid w:val="0065434F"/>
    <w:rsid w:val="006547BC"/>
    <w:rsid w:val="006548E4"/>
    <w:rsid w:val="006578B1"/>
    <w:rsid w:val="006645C7"/>
    <w:rsid w:val="00666C14"/>
    <w:rsid w:val="00681C8D"/>
    <w:rsid w:val="00685B6D"/>
    <w:rsid w:val="00694E15"/>
    <w:rsid w:val="006A2772"/>
    <w:rsid w:val="006A7778"/>
    <w:rsid w:val="006A777A"/>
    <w:rsid w:val="006B72F3"/>
    <w:rsid w:val="006C11B3"/>
    <w:rsid w:val="006C2F14"/>
    <w:rsid w:val="006D0965"/>
    <w:rsid w:val="006D39F2"/>
    <w:rsid w:val="006E08A2"/>
    <w:rsid w:val="006E1E86"/>
    <w:rsid w:val="006F625F"/>
    <w:rsid w:val="006F6573"/>
    <w:rsid w:val="00701291"/>
    <w:rsid w:val="007018A1"/>
    <w:rsid w:val="0070521F"/>
    <w:rsid w:val="00705599"/>
    <w:rsid w:val="007127EC"/>
    <w:rsid w:val="00716EE8"/>
    <w:rsid w:val="00723722"/>
    <w:rsid w:val="007337A1"/>
    <w:rsid w:val="007355D7"/>
    <w:rsid w:val="00744118"/>
    <w:rsid w:val="0074444A"/>
    <w:rsid w:val="00747B27"/>
    <w:rsid w:val="00760082"/>
    <w:rsid w:val="00766027"/>
    <w:rsid w:val="00766C2E"/>
    <w:rsid w:val="00774507"/>
    <w:rsid w:val="007756D6"/>
    <w:rsid w:val="00783824"/>
    <w:rsid w:val="007933BC"/>
    <w:rsid w:val="007A274B"/>
    <w:rsid w:val="007A4C70"/>
    <w:rsid w:val="007C791A"/>
    <w:rsid w:val="007D2428"/>
    <w:rsid w:val="007D6561"/>
    <w:rsid w:val="007F1483"/>
    <w:rsid w:val="00813819"/>
    <w:rsid w:val="00816809"/>
    <w:rsid w:val="008232B6"/>
    <w:rsid w:val="00824A4A"/>
    <w:rsid w:val="00825E87"/>
    <w:rsid w:val="008300D1"/>
    <w:rsid w:val="00833C9C"/>
    <w:rsid w:val="0084026F"/>
    <w:rsid w:val="008405EC"/>
    <w:rsid w:val="00846403"/>
    <w:rsid w:val="008467CC"/>
    <w:rsid w:val="00855F55"/>
    <w:rsid w:val="008672BB"/>
    <w:rsid w:val="008739AD"/>
    <w:rsid w:val="00875893"/>
    <w:rsid w:val="00885111"/>
    <w:rsid w:val="00890EE1"/>
    <w:rsid w:val="0089200F"/>
    <w:rsid w:val="00896788"/>
    <w:rsid w:val="008A30C9"/>
    <w:rsid w:val="008A37E7"/>
    <w:rsid w:val="008A4F4D"/>
    <w:rsid w:val="008A4FD9"/>
    <w:rsid w:val="008A6B73"/>
    <w:rsid w:val="008B31A6"/>
    <w:rsid w:val="008B60B0"/>
    <w:rsid w:val="008B676D"/>
    <w:rsid w:val="008B79E2"/>
    <w:rsid w:val="008C2A42"/>
    <w:rsid w:val="008C46BC"/>
    <w:rsid w:val="008CC877"/>
    <w:rsid w:val="008E3DFD"/>
    <w:rsid w:val="008F490C"/>
    <w:rsid w:val="00915B85"/>
    <w:rsid w:val="00922A9E"/>
    <w:rsid w:val="009231D4"/>
    <w:rsid w:val="009421DA"/>
    <w:rsid w:val="00943A21"/>
    <w:rsid w:val="00947419"/>
    <w:rsid w:val="0095062E"/>
    <w:rsid w:val="00953E68"/>
    <w:rsid w:val="00955295"/>
    <w:rsid w:val="009610FE"/>
    <w:rsid w:val="009618D8"/>
    <w:rsid w:val="00966938"/>
    <w:rsid w:val="00973237"/>
    <w:rsid w:val="00976884"/>
    <w:rsid w:val="0098613B"/>
    <w:rsid w:val="0099090D"/>
    <w:rsid w:val="009A4C3D"/>
    <w:rsid w:val="009A5955"/>
    <w:rsid w:val="009B7B48"/>
    <w:rsid w:val="009C4124"/>
    <w:rsid w:val="009D2E90"/>
    <w:rsid w:val="009D7A7D"/>
    <w:rsid w:val="009E1736"/>
    <w:rsid w:val="009E4904"/>
    <w:rsid w:val="009F2632"/>
    <w:rsid w:val="009F3CE5"/>
    <w:rsid w:val="00A1629B"/>
    <w:rsid w:val="00A260A1"/>
    <w:rsid w:val="00A36B76"/>
    <w:rsid w:val="00A36E18"/>
    <w:rsid w:val="00A41E75"/>
    <w:rsid w:val="00A4312E"/>
    <w:rsid w:val="00A43483"/>
    <w:rsid w:val="00A448FE"/>
    <w:rsid w:val="00A467E6"/>
    <w:rsid w:val="00A50676"/>
    <w:rsid w:val="00A51210"/>
    <w:rsid w:val="00A54E93"/>
    <w:rsid w:val="00A56ED3"/>
    <w:rsid w:val="00A6225B"/>
    <w:rsid w:val="00A872ED"/>
    <w:rsid w:val="00A936E1"/>
    <w:rsid w:val="00A94F9C"/>
    <w:rsid w:val="00A957E9"/>
    <w:rsid w:val="00AA4326"/>
    <w:rsid w:val="00AA52B3"/>
    <w:rsid w:val="00AB1EDA"/>
    <w:rsid w:val="00AB3129"/>
    <w:rsid w:val="00AC27FC"/>
    <w:rsid w:val="00AC2CE2"/>
    <w:rsid w:val="00AC4F39"/>
    <w:rsid w:val="00AC57FB"/>
    <w:rsid w:val="00AC7D41"/>
    <w:rsid w:val="00AE022B"/>
    <w:rsid w:val="00AE1E6B"/>
    <w:rsid w:val="00B23617"/>
    <w:rsid w:val="00B2421A"/>
    <w:rsid w:val="00B26464"/>
    <w:rsid w:val="00B31B4B"/>
    <w:rsid w:val="00B3706D"/>
    <w:rsid w:val="00B4A710"/>
    <w:rsid w:val="00B5142C"/>
    <w:rsid w:val="00B545C9"/>
    <w:rsid w:val="00B6626F"/>
    <w:rsid w:val="00B75A97"/>
    <w:rsid w:val="00B80FE4"/>
    <w:rsid w:val="00B849D0"/>
    <w:rsid w:val="00B84BB2"/>
    <w:rsid w:val="00B922D1"/>
    <w:rsid w:val="00B92898"/>
    <w:rsid w:val="00B93FC2"/>
    <w:rsid w:val="00B944F8"/>
    <w:rsid w:val="00BA0CE1"/>
    <w:rsid w:val="00BA4944"/>
    <w:rsid w:val="00BA6F9C"/>
    <w:rsid w:val="00BB67B7"/>
    <w:rsid w:val="00BB6FC7"/>
    <w:rsid w:val="00BB7AF4"/>
    <w:rsid w:val="00BBEC28"/>
    <w:rsid w:val="00BC4808"/>
    <w:rsid w:val="00BC65E7"/>
    <w:rsid w:val="00BD370D"/>
    <w:rsid w:val="00BD38F8"/>
    <w:rsid w:val="00BD449E"/>
    <w:rsid w:val="00C07D48"/>
    <w:rsid w:val="00C16307"/>
    <w:rsid w:val="00C40458"/>
    <w:rsid w:val="00C41611"/>
    <w:rsid w:val="00C42717"/>
    <w:rsid w:val="00C432D8"/>
    <w:rsid w:val="00C439F4"/>
    <w:rsid w:val="00C52A77"/>
    <w:rsid w:val="00C53BFD"/>
    <w:rsid w:val="00C753BE"/>
    <w:rsid w:val="00C767EA"/>
    <w:rsid w:val="00C80349"/>
    <w:rsid w:val="00C81857"/>
    <w:rsid w:val="00C82F67"/>
    <w:rsid w:val="00CB0B5F"/>
    <w:rsid w:val="00CB3A3A"/>
    <w:rsid w:val="00D06271"/>
    <w:rsid w:val="00D06385"/>
    <w:rsid w:val="00D06636"/>
    <w:rsid w:val="00D07FEB"/>
    <w:rsid w:val="00D11EE5"/>
    <w:rsid w:val="00D1377E"/>
    <w:rsid w:val="00D242A2"/>
    <w:rsid w:val="00D24962"/>
    <w:rsid w:val="00D251AF"/>
    <w:rsid w:val="00D2665D"/>
    <w:rsid w:val="00D419A3"/>
    <w:rsid w:val="00D4367C"/>
    <w:rsid w:val="00D43948"/>
    <w:rsid w:val="00D46DC0"/>
    <w:rsid w:val="00D601E0"/>
    <w:rsid w:val="00D6422B"/>
    <w:rsid w:val="00D64C7A"/>
    <w:rsid w:val="00D65A2F"/>
    <w:rsid w:val="00D867C9"/>
    <w:rsid w:val="00D87A3B"/>
    <w:rsid w:val="00D9771E"/>
    <w:rsid w:val="00DB00EC"/>
    <w:rsid w:val="00DB0814"/>
    <w:rsid w:val="00DB0CDF"/>
    <w:rsid w:val="00DB1521"/>
    <w:rsid w:val="00DB3B1A"/>
    <w:rsid w:val="00DC3185"/>
    <w:rsid w:val="00DD0D03"/>
    <w:rsid w:val="00DD3984"/>
    <w:rsid w:val="00DD3C74"/>
    <w:rsid w:val="00DF61AC"/>
    <w:rsid w:val="00DF6712"/>
    <w:rsid w:val="00E062DF"/>
    <w:rsid w:val="00E126C1"/>
    <w:rsid w:val="00E12DC4"/>
    <w:rsid w:val="00E17D5D"/>
    <w:rsid w:val="00E2319B"/>
    <w:rsid w:val="00E46C7C"/>
    <w:rsid w:val="00E51044"/>
    <w:rsid w:val="00E52425"/>
    <w:rsid w:val="00E52D7A"/>
    <w:rsid w:val="00E73EA5"/>
    <w:rsid w:val="00E74910"/>
    <w:rsid w:val="00E776A1"/>
    <w:rsid w:val="00E85E32"/>
    <w:rsid w:val="00E91875"/>
    <w:rsid w:val="00E94CEF"/>
    <w:rsid w:val="00E957A7"/>
    <w:rsid w:val="00EA3433"/>
    <w:rsid w:val="00EA4BF6"/>
    <w:rsid w:val="00EA4D4C"/>
    <w:rsid w:val="00EB1F8F"/>
    <w:rsid w:val="00EB3229"/>
    <w:rsid w:val="00EC1BD6"/>
    <w:rsid w:val="00EC5B01"/>
    <w:rsid w:val="00ED0F1D"/>
    <w:rsid w:val="00ED2FA4"/>
    <w:rsid w:val="00EE60B5"/>
    <w:rsid w:val="00F07F08"/>
    <w:rsid w:val="00F13680"/>
    <w:rsid w:val="00F166FF"/>
    <w:rsid w:val="00F21499"/>
    <w:rsid w:val="00F2170F"/>
    <w:rsid w:val="00F23B5F"/>
    <w:rsid w:val="00F34672"/>
    <w:rsid w:val="00F42F98"/>
    <w:rsid w:val="00F46846"/>
    <w:rsid w:val="00F533BA"/>
    <w:rsid w:val="00F66B5E"/>
    <w:rsid w:val="00F67D32"/>
    <w:rsid w:val="00F731B4"/>
    <w:rsid w:val="00F75666"/>
    <w:rsid w:val="00F82307"/>
    <w:rsid w:val="00F82CA4"/>
    <w:rsid w:val="00F85433"/>
    <w:rsid w:val="00F90213"/>
    <w:rsid w:val="00FB7082"/>
    <w:rsid w:val="00FC6DFB"/>
    <w:rsid w:val="00FD3179"/>
    <w:rsid w:val="00FD49A8"/>
    <w:rsid w:val="00FD53C5"/>
    <w:rsid w:val="00FE0D45"/>
    <w:rsid w:val="00FE2B41"/>
    <w:rsid w:val="00FE6FCF"/>
    <w:rsid w:val="00FF343F"/>
    <w:rsid w:val="00FF5942"/>
    <w:rsid w:val="00FF7E8E"/>
    <w:rsid w:val="0110100E"/>
    <w:rsid w:val="013C57FA"/>
    <w:rsid w:val="0144BBA3"/>
    <w:rsid w:val="01528E86"/>
    <w:rsid w:val="01636F55"/>
    <w:rsid w:val="016EF8D4"/>
    <w:rsid w:val="016FDE7C"/>
    <w:rsid w:val="01949E7B"/>
    <w:rsid w:val="01C629FF"/>
    <w:rsid w:val="01D7D524"/>
    <w:rsid w:val="01E8091A"/>
    <w:rsid w:val="022C9079"/>
    <w:rsid w:val="0238EF1E"/>
    <w:rsid w:val="023B8668"/>
    <w:rsid w:val="025281AB"/>
    <w:rsid w:val="0253BA86"/>
    <w:rsid w:val="0278150A"/>
    <w:rsid w:val="02896870"/>
    <w:rsid w:val="02910F0D"/>
    <w:rsid w:val="0291A682"/>
    <w:rsid w:val="02A33398"/>
    <w:rsid w:val="02A3CC2B"/>
    <w:rsid w:val="02AB5E7F"/>
    <w:rsid w:val="02AE6579"/>
    <w:rsid w:val="02DBD310"/>
    <w:rsid w:val="02EB3BD9"/>
    <w:rsid w:val="0306DE7C"/>
    <w:rsid w:val="030F7984"/>
    <w:rsid w:val="031FC0E5"/>
    <w:rsid w:val="0337215C"/>
    <w:rsid w:val="034D4A4C"/>
    <w:rsid w:val="0352B016"/>
    <w:rsid w:val="03578AFE"/>
    <w:rsid w:val="03618470"/>
    <w:rsid w:val="037CFBB4"/>
    <w:rsid w:val="037D4010"/>
    <w:rsid w:val="039AB2BC"/>
    <w:rsid w:val="03AFAF83"/>
    <w:rsid w:val="03DA9E99"/>
    <w:rsid w:val="03FDF162"/>
    <w:rsid w:val="03FEB857"/>
    <w:rsid w:val="04042817"/>
    <w:rsid w:val="041EB47A"/>
    <w:rsid w:val="042CAD29"/>
    <w:rsid w:val="04531E77"/>
    <w:rsid w:val="0456D90F"/>
    <w:rsid w:val="0467A32C"/>
    <w:rsid w:val="0471FB7D"/>
    <w:rsid w:val="04D0C32E"/>
    <w:rsid w:val="04D2B4D7"/>
    <w:rsid w:val="04E7F485"/>
    <w:rsid w:val="04EF45C5"/>
    <w:rsid w:val="04F5D07A"/>
    <w:rsid w:val="05096CE5"/>
    <w:rsid w:val="051FC0CD"/>
    <w:rsid w:val="052A0B38"/>
    <w:rsid w:val="0531142D"/>
    <w:rsid w:val="0536CB5A"/>
    <w:rsid w:val="05554B8D"/>
    <w:rsid w:val="0560F4A1"/>
    <w:rsid w:val="05784B06"/>
    <w:rsid w:val="058F441F"/>
    <w:rsid w:val="059A88B8"/>
    <w:rsid w:val="05C6EC36"/>
    <w:rsid w:val="05D540D6"/>
    <w:rsid w:val="05DC9E95"/>
    <w:rsid w:val="05EB85F6"/>
    <w:rsid w:val="060CD74C"/>
    <w:rsid w:val="061012E6"/>
    <w:rsid w:val="061CD9DE"/>
    <w:rsid w:val="061E2CF4"/>
    <w:rsid w:val="06497B34"/>
    <w:rsid w:val="066B46A9"/>
    <w:rsid w:val="06731A16"/>
    <w:rsid w:val="0684EB0E"/>
    <w:rsid w:val="06DF3C8E"/>
    <w:rsid w:val="07056970"/>
    <w:rsid w:val="07101D0C"/>
    <w:rsid w:val="072DC505"/>
    <w:rsid w:val="0740BD69"/>
    <w:rsid w:val="07624034"/>
    <w:rsid w:val="07644DEB"/>
    <w:rsid w:val="0792E329"/>
    <w:rsid w:val="07938EC8"/>
    <w:rsid w:val="0794826F"/>
    <w:rsid w:val="0799B21D"/>
    <w:rsid w:val="079E3575"/>
    <w:rsid w:val="07A548CB"/>
    <w:rsid w:val="07AB3872"/>
    <w:rsid w:val="07B250B2"/>
    <w:rsid w:val="07C42565"/>
    <w:rsid w:val="07CA4932"/>
    <w:rsid w:val="07CA972B"/>
    <w:rsid w:val="081448DF"/>
    <w:rsid w:val="08218EF0"/>
    <w:rsid w:val="0830CB06"/>
    <w:rsid w:val="08439B06"/>
    <w:rsid w:val="0846364F"/>
    <w:rsid w:val="085C670C"/>
    <w:rsid w:val="089BB66E"/>
    <w:rsid w:val="08D8170E"/>
    <w:rsid w:val="08FE1095"/>
    <w:rsid w:val="090067CB"/>
    <w:rsid w:val="09151C30"/>
    <w:rsid w:val="0922AC8E"/>
    <w:rsid w:val="092FBD1C"/>
    <w:rsid w:val="0937AE26"/>
    <w:rsid w:val="093C0444"/>
    <w:rsid w:val="097B5D9C"/>
    <w:rsid w:val="097FC304"/>
    <w:rsid w:val="09AB4902"/>
    <w:rsid w:val="09D160F9"/>
    <w:rsid w:val="09EA1169"/>
    <w:rsid w:val="09F47302"/>
    <w:rsid w:val="0A2B28B9"/>
    <w:rsid w:val="0A42FB84"/>
    <w:rsid w:val="0A9FE592"/>
    <w:rsid w:val="0AA2FAC9"/>
    <w:rsid w:val="0AB3E804"/>
    <w:rsid w:val="0ACEDDF7"/>
    <w:rsid w:val="0AF27C29"/>
    <w:rsid w:val="0AF9DB28"/>
    <w:rsid w:val="0B32DD64"/>
    <w:rsid w:val="0B3917C6"/>
    <w:rsid w:val="0B3984A9"/>
    <w:rsid w:val="0B4051CF"/>
    <w:rsid w:val="0B45FFEC"/>
    <w:rsid w:val="0B4C1BE6"/>
    <w:rsid w:val="0B80245F"/>
    <w:rsid w:val="0BAE7E33"/>
    <w:rsid w:val="0BB559A3"/>
    <w:rsid w:val="0BB5EF4F"/>
    <w:rsid w:val="0BC12FD5"/>
    <w:rsid w:val="0BEB7BB5"/>
    <w:rsid w:val="0C010D3F"/>
    <w:rsid w:val="0C093CAC"/>
    <w:rsid w:val="0C50AB1B"/>
    <w:rsid w:val="0C6773CF"/>
    <w:rsid w:val="0C86B133"/>
    <w:rsid w:val="0C8C9A92"/>
    <w:rsid w:val="0C8E30AE"/>
    <w:rsid w:val="0C930355"/>
    <w:rsid w:val="0CACC164"/>
    <w:rsid w:val="0CB760EC"/>
    <w:rsid w:val="0CB77EBD"/>
    <w:rsid w:val="0CBC715D"/>
    <w:rsid w:val="0CC2B95C"/>
    <w:rsid w:val="0CCE7C2C"/>
    <w:rsid w:val="0CD4E827"/>
    <w:rsid w:val="0CD57F9C"/>
    <w:rsid w:val="0CDA2C1B"/>
    <w:rsid w:val="0CE17B0D"/>
    <w:rsid w:val="0D42E0B4"/>
    <w:rsid w:val="0D473467"/>
    <w:rsid w:val="0D5CE824"/>
    <w:rsid w:val="0D6A49AB"/>
    <w:rsid w:val="0D74F2B6"/>
    <w:rsid w:val="0D786FFF"/>
    <w:rsid w:val="0D7BFDF9"/>
    <w:rsid w:val="0D876610"/>
    <w:rsid w:val="0D8A32DD"/>
    <w:rsid w:val="0DB5AF4A"/>
    <w:rsid w:val="0DD38F6F"/>
    <w:rsid w:val="0DE4B00A"/>
    <w:rsid w:val="0DF55D15"/>
    <w:rsid w:val="0E17AA26"/>
    <w:rsid w:val="0E5841BE"/>
    <w:rsid w:val="0E6AE6E9"/>
    <w:rsid w:val="0E77AA72"/>
    <w:rsid w:val="0EBC6759"/>
    <w:rsid w:val="0EF24D0E"/>
    <w:rsid w:val="0F11EC2A"/>
    <w:rsid w:val="0F24E161"/>
    <w:rsid w:val="0F3D7B35"/>
    <w:rsid w:val="0F5D5EB9"/>
    <w:rsid w:val="0F669253"/>
    <w:rsid w:val="0F96479B"/>
    <w:rsid w:val="0FC43B54"/>
    <w:rsid w:val="0FE1CA28"/>
    <w:rsid w:val="100E82FF"/>
    <w:rsid w:val="1014C80F"/>
    <w:rsid w:val="1016A33D"/>
    <w:rsid w:val="10192DF1"/>
    <w:rsid w:val="103A50B4"/>
    <w:rsid w:val="103C6770"/>
    <w:rsid w:val="10406A3B"/>
    <w:rsid w:val="105251B6"/>
    <w:rsid w:val="106A9173"/>
    <w:rsid w:val="10878D04"/>
    <w:rsid w:val="10885665"/>
    <w:rsid w:val="1094279A"/>
    <w:rsid w:val="10AAF52A"/>
    <w:rsid w:val="10AB28BC"/>
    <w:rsid w:val="10CB3993"/>
    <w:rsid w:val="10E3E7F0"/>
    <w:rsid w:val="10E40F25"/>
    <w:rsid w:val="10EF2BF2"/>
    <w:rsid w:val="114DD78F"/>
    <w:rsid w:val="114E3DCF"/>
    <w:rsid w:val="1172009C"/>
    <w:rsid w:val="11826CCB"/>
    <w:rsid w:val="1189E6EC"/>
    <w:rsid w:val="1194942C"/>
    <w:rsid w:val="119D6991"/>
    <w:rsid w:val="11A3C95F"/>
    <w:rsid w:val="11ABF8A6"/>
    <w:rsid w:val="11D221A0"/>
    <w:rsid w:val="11E95FBA"/>
    <w:rsid w:val="11EB1F71"/>
    <w:rsid w:val="11EF65E3"/>
    <w:rsid w:val="11F13023"/>
    <w:rsid w:val="121263D6"/>
    <w:rsid w:val="1218C165"/>
    <w:rsid w:val="12335E6E"/>
    <w:rsid w:val="124F2FC6"/>
    <w:rsid w:val="1255C20C"/>
    <w:rsid w:val="12597ABF"/>
    <w:rsid w:val="126A9673"/>
    <w:rsid w:val="129102A0"/>
    <w:rsid w:val="1299713E"/>
    <w:rsid w:val="12AEEE18"/>
    <w:rsid w:val="12B2451C"/>
    <w:rsid w:val="12EA07E9"/>
    <w:rsid w:val="1310EC6F"/>
    <w:rsid w:val="1323BE21"/>
    <w:rsid w:val="132B4861"/>
    <w:rsid w:val="134135D1"/>
    <w:rsid w:val="134E802C"/>
    <w:rsid w:val="136393FF"/>
    <w:rsid w:val="1377FCA0"/>
    <w:rsid w:val="1378694C"/>
    <w:rsid w:val="137B08E0"/>
    <w:rsid w:val="1381DE72"/>
    <w:rsid w:val="13D867B9"/>
    <w:rsid w:val="13FDE723"/>
    <w:rsid w:val="1430E6CD"/>
    <w:rsid w:val="144913E2"/>
    <w:rsid w:val="147055AA"/>
    <w:rsid w:val="1472664E"/>
    <w:rsid w:val="147E841A"/>
    <w:rsid w:val="149AB76A"/>
    <w:rsid w:val="14AE9B70"/>
    <w:rsid w:val="14D8305F"/>
    <w:rsid w:val="14E39968"/>
    <w:rsid w:val="14F0B1FE"/>
    <w:rsid w:val="15181F6C"/>
    <w:rsid w:val="15388159"/>
    <w:rsid w:val="1549518D"/>
    <w:rsid w:val="155C3DD2"/>
    <w:rsid w:val="15911B81"/>
    <w:rsid w:val="15925DFB"/>
    <w:rsid w:val="1598B734"/>
    <w:rsid w:val="159E11D2"/>
    <w:rsid w:val="15AA43DE"/>
    <w:rsid w:val="15C8DB9F"/>
    <w:rsid w:val="15CF98A5"/>
    <w:rsid w:val="16121330"/>
    <w:rsid w:val="161AC998"/>
    <w:rsid w:val="163219C6"/>
    <w:rsid w:val="163600ED"/>
    <w:rsid w:val="1654D40C"/>
    <w:rsid w:val="166927E2"/>
    <w:rsid w:val="1678D693"/>
    <w:rsid w:val="167C1029"/>
    <w:rsid w:val="1682D996"/>
    <w:rsid w:val="1698E842"/>
    <w:rsid w:val="16BD0947"/>
    <w:rsid w:val="16BDCBE8"/>
    <w:rsid w:val="16ED423F"/>
    <w:rsid w:val="16F5DCA2"/>
    <w:rsid w:val="1723CCCE"/>
    <w:rsid w:val="1746143F"/>
    <w:rsid w:val="174CCE68"/>
    <w:rsid w:val="175806A1"/>
    <w:rsid w:val="175C3869"/>
    <w:rsid w:val="17722D53"/>
    <w:rsid w:val="178BE30E"/>
    <w:rsid w:val="17B1581C"/>
    <w:rsid w:val="17DA4122"/>
    <w:rsid w:val="17DF5FB1"/>
    <w:rsid w:val="17EAD4C2"/>
    <w:rsid w:val="17EFA07B"/>
    <w:rsid w:val="18040F5B"/>
    <w:rsid w:val="180D7E97"/>
    <w:rsid w:val="183E6B41"/>
    <w:rsid w:val="18537CD3"/>
    <w:rsid w:val="18703F48"/>
    <w:rsid w:val="188C4354"/>
    <w:rsid w:val="18C893B9"/>
    <w:rsid w:val="18EDD686"/>
    <w:rsid w:val="1906E67E"/>
    <w:rsid w:val="190EA41E"/>
    <w:rsid w:val="1945C150"/>
    <w:rsid w:val="1950A92F"/>
    <w:rsid w:val="1955929B"/>
    <w:rsid w:val="197E0716"/>
    <w:rsid w:val="198B7333"/>
    <w:rsid w:val="19AD3840"/>
    <w:rsid w:val="19AFC418"/>
    <w:rsid w:val="19C52B82"/>
    <w:rsid w:val="19E95CA7"/>
    <w:rsid w:val="1A101330"/>
    <w:rsid w:val="1A348212"/>
    <w:rsid w:val="1A3C7D91"/>
    <w:rsid w:val="1A3F8212"/>
    <w:rsid w:val="1A40D8A5"/>
    <w:rsid w:val="1A41F6FD"/>
    <w:rsid w:val="1A64641A"/>
    <w:rsid w:val="1A6775B5"/>
    <w:rsid w:val="1A8D88C1"/>
    <w:rsid w:val="1AB82720"/>
    <w:rsid w:val="1ABB1D62"/>
    <w:rsid w:val="1ABD2285"/>
    <w:rsid w:val="1AC3B434"/>
    <w:rsid w:val="1AFAFADD"/>
    <w:rsid w:val="1B0F5692"/>
    <w:rsid w:val="1B114724"/>
    <w:rsid w:val="1B2E2028"/>
    <w:rsid w:val="1B5A7C65"/>
    <w:rsid w:val="1B5BB003"/>
    <w:rsid w:val="1B5FC1B6"/>
    <w:rsid w:val="1B7176F9"/>
    <w:rsid w:val="1BA12132"/>
    <w:rsid w:val="1BA31B8C"/>
    <w:rsid w:val="1BD6A542"/>
    <w:rsid w:val="1BF21CB2"/>
    <w:rsid w:val="1C04BF7C"/>
    <w:rsid w:val="1C11D545"/>
    <w:rsid w:val="1C1418BB"/>
    <w:rsid w:val="1C1B9CB0"/>
    <w:rsid w:val="1C4B745F"/>
    <w:rsid w:val="1C5456B6"/>
    <w:rsid w:val="1C71D1DA"/>
    <w:rsid w:val="1C72DD0A"/>
    <w:rsid w:val="1C8D99CE"/>
    <w:rsid w:val="1C9797A7"/>
    <w:rsid w:val="1C9B2CFB"/>
    <w:rsid w:val="1CC0397E"/>
    <w:rsid w:val="1CE6865B"/>
    <w:rsid w:val="1CF01735"/>
    <w:rsid w:val="1CF41FF8"/>
    <w:rsid w:val="1CF698D3"/>
    <w:rsid w:val="1D05D140"/>
    <w:rsid w:val="1D289C0F"/>
    <w:rsid w:val="1D2AACA9"/>
    <w:rsid w:val="1D2D2C23"/>
    <w:rsid w:val="1D34A39C"/>
    <w:rsid w:val="1D3A1B8A"/>
    <w:rsid w:val="1D3B2747"/>
    <w:rsid w:val="1D4FFDBB"/>
    <w:rsid w:val="1D55710A"/>
    <w:rsid w:val="1D678836"/>
    <w:rsid w:val="1D7E0A86"/>
    <w:rsid w:val="1D82DC7F"/>
    <w:rsid w:val="1D8AE1AF"/>
    <w:rsid w:val="1D9D6FE0"/>
    <w:rsid w:val="1DA0D61A"/>
    <w:rsid w:val="1DAB9C94"/>
    <w:rsid w:val="1DC25F87"/>
    <w:rsid w:val="1DC61DBF"/>
    <w:rsid w:val="1DE1F253"/>
    <w:rsid w:val="1E0CE3AC"/>
    <w:rsid w:val="1E2732D1"/>
    <w:rsid w:val="1E35727D"/>
    <w:rsid w:val="1E35FA81"/>
    <w:rsid w:val="1E388B46"/>
    <w:rsid w:val="1E6490A5"/>
    <w:rsid w:val="1E7ADCA9"/>
    <w:rsid w:val="1E7EB3AF"/>
    <w:rsid w:val="1EBAF519"/>
    <w:rsid w:val="1EC98F27"/>
    <w:rsid w:val="1ECE1F0E"/>
    <w:rsid w:val="1ED039DF"/>
    <w:rsid w:val="1EE63A09"/>
    <w:rsid w:val="1EF2B329"/>
    <w:rsid w:val="1F2A6184"/>
    <w:rsid w:val="1F37FDC7"/>
    <w:rsid w:val="1F48A58F"/>
    <w:rsid w:val="1F5F2040"/>
    <w:rsid w:val="1F6BCA2B"/>
    <w:rsid w:val="1F6DF366"/>
    <w:rsid w:val="1F6F7885"/>
    <w:rsid w:val="1F7448C3"/>
    <w:rsid w:val="1F776B4B"/>
    <w:rsid w:val="1F8EDED2"/>
    <w:rsid w:val="1FA30F68"/>
    <w:rsid w:val="1FA759A9"/>
    <w:rsid w:val="1FBF4209"/>
    <w:rsid w:val="1FF4A89F"/>
    <w:rsid w:val="1FF7DA40"/>
    <w:rsid w:val="2008B070"/>
    <w:rsid w:val="2011E914"/>
    <w:rsid w:val="2011F790"/>
    <w:rsid w:val="201C9FFC"/>
    <w:rsid w:val="201FB8D9"/>
    <w:rsid w:val="201FFCBD"/>
    <w:rsid w:val="20374C21"/>
    <w:rsid w:val="2037B0D9"/>
    <w:rsid w:val="20640AE3"/>
    <w:rsid w:val="20654054"/>
    <w:rsid w:val="20674576"/>
    <w:rsid w:val="20683C76"/>
    <w:rsid w:val="2088C580"/>
    <w:rsid w:val="20A61876"/>
    <w:rsid w:val="20BD580B"/>
    <w:rsid w:val="20BF88F6"/>
    <w:rsid w:val="20DA4E45"/>
    <w:rsid w:val="20E4DF6A"/>
    <w:rsid w:val="20EF7945"/>
    <w:rsid w:val="2110AAE7"/>
    <w:rsid w:val="212213E2"/>
    <w:rsid w:val="212824EB"/>
    <w:rsid w:val="21300970"/>
    <w:rsid w:val="213160DD"/>
    <w:rsid w:val="2136847D"/>
    <w:rsid w:val="213F8E85"/>
    <w:rsid w:val="21441731"/>
    <w:rsid w:val="2184EB2D"/>
    <w:rsid w:val="21872DFC"/>
    <w:rsid w:val="219214A5"/>
    <w:rsid w:val="21AB7E3F"/>
    <w:rsid w:val="21B59A7F"/>
    <w:rsid w:val="21C2755D"/>
    <w:rsid w:val="21CA09F6"/>
    <w:rsid w:val="220D7733"/>
    <w:rsid w:val="222B3D70"/>
    <w:rsid w:val="222E0E6A"/>
    <w:rsid w:val="223C0F62"/>
    <w:rsid w:val="223CF629"/>
    <w:rsid w:val="22615E36"/>
    <w:rsid w:val="228A4722"/>
    <w:rsid w:val="2293F113"/>
    <w:rsid w:val="22BF8682"/>
    <w:rsid w:val="22C23DD5"/>
    <w:rsid w:val="22E913CF"/>
    <w:rsid w:val="2309F746"/>
    <w:rsid w:val="230BC0FF"/>
    <w:rsid w:val="2321F2BD"/>
    <w:rsid w:val="2323A9F6"/>
    <w:rsid w:val="23482059"/>
    <w:rsid w:val="234B7B99"/>
    <w:rsid w:val="23682F48"/>
    <w:rsid w:val="23717201"/>
    <w:rsid w:val="237388B2"/>
    <w:rsid w:val="237E624A"/>
    <w:rsid w:val="239E5B30"/>
    <w:rsid w:val="239EE638"/>
    <w:rsid w:val="23AEE18F"/>
    <w:rsid w:val="23C54765"/>
    <w:rsid w:val="23CF763F"/>
    <w:rsid w:val="23D28E41"/>
    <w:rsid w:val="23D3A4EA"/>
    <w:rsid w:val="23DC4903"/>
    <w:rsid w:val="23F19A4E"/>
    <w:rsid w:val="2415893E"/>
    <w:rsid w:val="241EE7D7"/>
    <w:rsid w:val="2442D1B4"/>
    <w:rsid w:val="24484023"/>
    <w:rsid w:val="244D8463"/>
    <w:rsid w:val="2459513D"/>
    <w:rsid w:val="2460E243"/>
    <w:rsid w:val="2469019F"/>
    <w:rsid w:val="24772F47"/>
    <w:rsid w:val="24951D01"/>
    <w:rsid w:val="24A5EF4E"/>
    <w:rsid w:val="24A6BF58"/>
    <w:rsid w:val="24BD54CB"/>
    <w:rsid w:val="24C7D7D8"/>
    <w:rsid w:val="24DD5F77"/>
    <w:rsid w:val="251A3C05"/>
    <w:rsid w:val="252D8AA2"/>
    <w:rsid w:val="25BAFFAE"/>
    <w:rsid w:val="25C92184"/>
    <w:rsid w:val="25E17C90"/>
    <w:rsid w:val="260C3197"/>
    <w:rsid w:val="2627DDEA"/>
    <w:rsid w:val="26315F84"/>
    <w:rsid w:val="26395338"/>
    <w:rsid w:val="26478DA7"/>
    <w:rsid w:val="2685ABDC"/>
    <w:rsid w:val="268FFA60"/>
    <w:rsid w:val="26B1DED3"/>
    <w:rsid w:val="26B2738C"/>
    <w:rsid w:val="26BD3FE0"/>
    <w:rsid w:val="26E7AB09"/>
    <w:rsid w:val="270D5B9F"/>
    <w:rsid w:val="272222CB"/>
    <w:rsid w:val="2722CEC6"/>
    <w:rsid w:val="27391737"/>
    <w:rsid w:val="2748856C"/>
    <w:rsid w:val="2778E579"/>
    <w:rsid w:val="277A2D5C"/>
    <w:rsid w:val="27896F90"/>
    <w:rsid w:val="2790F1FF"/>
    <w:rsid w:val="279803EC"/>
    <w:rsid w:val="279A9D95"/>
    <w:rsid w:val="27AB179B"/>
    <w:rsid w:val="27B9CBEB"/>
    <w:rsid w:val="27BBE9B9"/>
    <w:rsid w:val="27C81EF4"/>
    <w:rsid w:val="27CB0CC0"/>
    <w:rsid w:val="27D9B0CC"/>
    <w:rsid w:val="27F40819"/>
    <w:rsid w:val="27FEEA7D"/>
    <w:rsid w:val="2801475D"/>
    <w:rsid w:val="28067154"/>
    <w:rsid w:val="280B35FD"/>
    <w:rsid w:val="281C30E3"/>
    <w:rsid w:val="2829687A"/>
    <w:rsid w:val="282EA90F"/>
    <w:rsid w:val="283BFA5E"/>
    <w:rsid w:val="284EA20E"/>
    <w:rsid w:val="286E4DFA"/>
    <w:rsid w:val="28751024"/>
    <w:rsid w:val="28870AF0"/>
    <w:rsid w:val="288D2DD6"/>
    <w:rsid w:val="28B4ACBD"/>
    <w:rsid w:val="28E300FC"/>
    <w:rsid w:val="28F6B016"/>
    <w:rsid w:val="290715A8"/>
    <w:rsid w:val="2908F0A3"/>
    <w:rsid w:val="29095725"/>
    <w:rsid w:val="292D9CF6"/>
    <w:rsid w:val="2956FCCC"/>
    <w:rsid w:val="299484EF"/>
    <w:rsid w:val="29AF92B6"/>
    <w:rsid w:val="29B71C23"/>
    <w:rsid w:val="29D2A300"/>
    <w:rsid w:val="2A5B54F8"/>
    <w:rsid w:val="2A5E26BC"/>
    <w:rsid w:val="2A7C3E56"/>
    <w:rsid w:val="2AA135B5"/>
    <w:rsid w:val="2AC269F6"/>
    <w:rsid w:val="2AC47098"/>
    <w:rsid w:val="2AF6D9C7"/>
    <w:rsid w:val="2B0F8E1E"/>
    <w:rsid w:val="2B172CF3"/>
    <w:rsid w:val="2B25FB7E"/>
    <w:rsid w:val="2B36A961"/>
    <w:rsid w:val="2B455C34"/>
    <w:rsid w:val="2B4B6317"/>
    <w:rsid w:val="2B57C3DF"/>
    <w:rsid w:val="2B5C94D6"/>
    <w:rsid w:val="2B64F611"/>
    <w:rsid w:val="2B9875A2"/>
    <w:rsid w:val="2BCAF9BE"/>
    <w:rsid w:val="2C001301"/>
    <w:rsid w:val="2C0EC1BD"/>
    <w:rsid w:val="2C1FF747"/>
    <w:rsid w:val="2C21AAFC"/>
    <w:rsid w:val="2C25FDAD"/>
    <w:rsid w:val="2C2FEBA9"/>
    <w:rsid w:val="2C36DD8B"/>
    <w:rsid w:val="2C3DCCEE"/>
    <w:rsid w:val="2C4F769B"/>
    <w:rsid w:val="2C509409"/>
    <w:rsid w:val="2C53CCD9"/>
    <w:rsid w:val="2C68101E"/>
    <w:rsid w:val="2C8DC93C"/>
    <w:rsid w:val="2C8E427E"/>
    <w:rsid w:val="2CA12325"/>
    <w:rsid w:val="2CA6850F"/>
    <w:rsid w:val="2CAD4FE3"/>
    <w:rsid w:val="2CD04DD3"/>
    <w:rsid w:val="2CD72FDC"/>
    <w:rsid w:val="2CD9F4B0"/>
    <w:rsid w:val="2CE55130"/>
    <w:rsid w:val="2CE9C67F"/>
    <w:rsid w:val="2CE9ED90"/>
    <w:rsid w:val="2D71896A"/>
    <w:rsid w:val="2D94344B"/>
    <w:rsid w:val="2DB51E20"/>
    <w:rsid w:val="2DB59F37"/>
    <w:rsid w:val="2DD9F0D6"/>
    <w:rsid w:val="2DE3FFD5"/>
    <w:rsid w:val="2E05E300"/>
    <w:rsid w:val="2E39A262"/>
    <w:rsid w:val="2E4E799B"/>
    <w:rsid w:val="2E58EFAC"/>
    <w:rsid w:val="2E8CC03B"/>
    <w:rsid w:val="2E9112B3"/>
    <w:rsid w:val="2E9CB08F"/>
    <w:rsid w:val="2EA73634"/>
    <w:rsid w:val="2EC82A92"/>
    <w:rsid w:val="2ED129C1"/>
    <w:rsid w:val="2EF77F34"/>
    <w:rsid w:val="2EFB877C"/>
    <w:rsid w:val="2F0D9734"/>
    <w:rsid w:val="2F330E04"/>
    <w:rsid w:val="2F332C27"/>
    <w:rsid w:val="2F4A75EF"/>
    <w:rsid w:val="2F5233FD"/>
    <w:rsid w:val="2F554C66"/>
    <w:rsid w:val="2F6B9CF9"/>
    <w:rsid w:val="2F87F60F"/>
    <w:rsid w:val="2F8D8F15"/>
    <w:rsid w:val="2F8DD02E"/>
    <w:rsid w:val="2F98DC8D"/>
    <w:rsid w:val="2F99BBA5"/>
    <w:rsid w:val="2F9EA70B"/>
    <w:rsid w:val="2F9F78C5"/>
    <w:rsid w:val="2FA25E73"/>
    <w:rsid w:val="2FB465A5"/>
    <w:rsid w:val="2FD3DA5B"/>
    <w:rsid w:val="2FD57FE6"/>
    <w:rsid w:val="2FE0C32F"/>
    <w:rsid w:val="2FE7600D"/>
    <w:rsid w:val="2FEE3E26"/>
    <w:rsid w:val="301EB840"/>
    <w:rsid w:val="3028BC27"/>
    <w:rsid w:val="305CD1A3"/>
    <w:rsid w:val="307564F2"/>
    <w:rsid w:val="308792E8"/>
    <w:rsid w:val="30BA8E04"/>
    <w:rsid w:val="30E478C0"/>
    <w:rsid w:val="30E846CD"/>
    <w:rsid w:val="31084453"/>
    <w:rsid w:val="3113B0CF"/>
    <w:rsid w:val="312C6FB8"/>
    <w:rsid w:val="313B828B"/>
    <w:rsid w:val="3174BF5D"/>
    <w:rsid w:val="31832AD5"/>
    <w:rsid w:val="318414CD"/>
    <w:rsid w:val="3198EA5B"/>
    <w:rsid w:val="319AB3EE"/>
    <w:rsid w:val="319D58F1"/>
    <w:rsid w:val="31C3FBC3"/>
    <w:rsid w:val="31C5CF02"/>
    <w:rsid w:val="31CA7F2F"/>
    <w:rsid w:val="31CBBF16"/>
    <w:rsid w:val="31D84A1F"/>
    <w:rsid w:val="31F6DC47"/>
    <w:rsid w:val="320399F0"/>
    <w:rsid w:val="320DCEF9"/>
    <w:rsid w:val="32102F55"/>
    <w:rsid w:val="3227BF5C"/>
    <w:rsid w:val="32817F98"/>
    <w:rsid w:val="32953F31"/>
    <w:rsid w:val="32996615"/>
    <w:rsid w:val="32BC6989"/>
    <w:rsid w:val="32C0ABE6"/>
    <w:rsid w:val="32C79D8A"/>
    <w:rsid w:val="32CBA398"/>
    <w:rsid w:val="32CBC8E3"/>
    <w:rsid w:val="32CD6057"/>
    <w:rsid w:val="32D04823"/>
    <w:rsid w:val="32F82E69"/>
    <w:rsid w:val="331D19BC"/>
    <w:rsid w:val="3341BB46"/>
    <w:rsid w:val="337EEB0D"/>
    <w:rsid w:val="3387147B"/>
    <w:rsid w:val="339BF896"/>
    <w:rsid w:val="33BC0A1B"/>
    <w:rsid w:val="33CA6F21"/>
    <w:rsid w:val="341906FE"/>
    <w:rsid w:val="341C1982"/>
    <w:rsid w:val="342B58AB"/>
    <w:rsid w:val="3441A06B"/>
    <w:rsid w:val="34609DB0"/>
    <w:rsid w:val="3461AF11"/>
    <w:rsid w:val="348CB1B4"/>
    <w:rsid w:val="34B64478"/>
    <w:rsid w:val="34D0DDE5"/>
    <w:rsid w:val="34D37FF8"/>
    <w:rsid w:val="34E5CF2C"/>
    <w:rsid w:val="34EB698B"/>
    <w:rsid w:val="34F812EF"/>
    <w:rsid w:val="3506479E"/>
    <w:rsid w:val="3527F9DB"/>
    <w:rsid w:val="353EE106"/>
    <w:rsid w:val="35485F39"/>
    <w:rsid w:val="3548D615"/>
    <w:rsid w:val="3558B3A7"/>
    <w:rsid w:val="355C28D7"/>
    <w:rsid w:val="356254BF"/>
    <w:rsid w:val="356AC7AF"/>
    <w:rsid w:val="358FBECC"/>
    <w:rsid w:val="35A2A849"/>
    <w:rsid w:val="35ABFFB4"/>
    <w:rsid w:val="35D0A268"/>
    <w:rsid w:val="35F3A4C9"/>
    <w:rsid w:val="3626DDC3"/>
    <w:rsid w:val="3637C233"/>
    <w:rsid w:val="3656C562"/>
    <w:rsid w:val="368633C8"/>
    <w:rsid w:val="3697FDAB"/>
    <w:rsid w:val="36AAEBE5"/>
    <w:rsid w:val="36CD41AE"/>
    <w:rsid w:val="36D74B1B"/>
    <w:rsid w:val="3703C521"/>
    <w:rsid w:val="37073F45"/>
    <w:rsid w:val="371B848B"/>
    <w:rsid w:val="37313045"/>
    <w:rsid w:val="373ED50F"/>
    <w:rsid w:val="375BB636"/>
    <w:rsid w:val="375C7118"/>
    <w:rsid w:val="37A3D25A"/>
    <w:rsid w:val="37C15702"/>
    <w:rsid w:val="37CADD3A"/>
    <w:rsid w:val="37CC88E5"/>
    <w:rsid w:val="38027822"/>
    <w:rsid w:val="380324A7"/>
    <w:rsid w:val="3807D518"/>
    <w:rsid w:val="382D5B3A"/>
    <w:rsid w:val="3836D9DC"/>
    <w:rsid w:val="3839C0B3"/>
    <w:rsid w:val="384373A6"/>
    <w:rsid w:val="387689A5"/>
    <w:rsid w:val="387948C5"/>
    <w:rsid w:val="387E5753"/>
    <w:rsid w:val="38E26D42"/>
    <w:rsid w:val="38E2C2E2"/>
    <w:rsid w:val="38F1F650"/>
    <w:rsid w:val="390FAB1C"/>
    <w:rsid w:val="3916791E"/>
    <w:rsid w:val="391AF398"/>
    <w:rsid w:val="39271249"/>
    <w:rsid w:val="3929838E"/>
    <w:rsid w:val="392A9863"/>
    <w:rsid w:val="39353CE6"/>
    <w:rsid w:val="3941DB6D"/>
    <w:rsid w:val="394D9D24"/>
    <w:rsid w:val="3951E20F"/>
    <w:rsid w:val="398EEBC3"/>
    <w:rsid w:val="39966F87"/>
    <w:rsid w:val="39974A1A"/>
    <w:rsid w:val="3997D46D"/>
    <w:rsid w:val="399D4642"/>
    <w:rsid w:val="39C9F256"/>
    <w:rsid w:val="39D4037F"/>
    <w:rsid w:val="39D59114"/>
    <w:rsid w:val="39E0D1E3"/>
    <w:rsid w:val="39E3503E"/>
    <w:rsid w:val="39E3A3EA"/>
    <w:rsid w:val="39E62800"/>
    <w:rsid w:val="39F796CB"/>
    <w:rsid w:val="3A12D760"/>
    <w:rsid w:val="3A1C61D9"/>
    <w:rsid w:val="3A26F187"/>
    <w:rsid w:val="3A4AB113"/>
    <w:rsid w:val="3A684111"/>
    <w:rsid w:val="3A68535A"/>
    <w:rsid w:val="3A86A864"/>
    <w:rsid w:val="3A9C7716"/>
    <w:rsid w:val="3A9EAA67"/>
    <w:rsid w:val="3AA815D0"/>
    <w:rsid w:val="3ADF1D71"/>
    <w:rsid w:val="3B0E6FDC"/>
    <w:rsid w:val="3B13C684"/>
    <w:rsid w:val="3B1FE7BD"/>
    <w:rsid w:val="3B65B487"/>
    <w:rsid w:val="3B69630C"/>
    <w:rsid w:val="3B716175"/>
    <w:rsid w:val="3B825BB4"/>
    <w:rsid w:val="3BB52974"/>
    <w:rsid w:val="3BBCE3F9"/>
    <w:rsid w:val="3C39C7B6"/>
    <w:rsid w:val="3C408405"/>
    <w:rsid w:val="3C52E480"/>
    <w:rsid w:val="3C5B1588"/>
    <w:rsid w:val="3C8807C6"/>
    <w:rsid w:val="3CA1C5B0"/>
    <w:rsid w:val="3CAC20CE"/>
    <w:rsid w:val="3CADC6BE"/>
    <w:rsid w:val="3CAFA97F"/>
    <w:rsid w:val="3CD496CF"/>
    <w:rsid w:val="3CD86653"/>
    <w:rsid w:val="3CD97646"/>
    <w:rsid w:val="3CF6F97C"/>
    <w:rsid w:val="3D073F2F"/>
    <w:rsid w:val="3D0AFBD3"/>
    <w:rsid w:val="3D103B52"/>
    <w:rsid w:val="3D148CE1"/>
    <w:rsid w:val="3D285417"/>
    <w:rsid w:val="3D49DB46"/>
    <w:rsid w:val="3D84747B"/>
    <w:rsid w:val="3D93A9CF"/>
    <w:rsid w:val="3DD59817"/>
    <w:rsid w:val="3DDC5466"/>
    <w:rsid w:val="3DF16CBE"/>
    <w:rsid w:val="3E0558DC"/>
    <w:rsid w:val="3E389151"/>
    <w:rsid w:val="3E69527A"/>
    <w:rsid w:val="3E781D50"/>
    <w:rsid w:val="3E91288B"/>
    <w:rsid w:val="3E91E32C"/>
    <w:rsid w:val="3E9814AF"/>
    <w:rsid w:val="3E9A1C24"/>
    <w:rsid w:val="3E9D6379"/>
    <w:rsid w:val="3EAE047A"/>
    <w:rsid w:val="3EB2E544"/>
    <w:rsid w:val="3ED975A6"/>
    <w:rsid w:val="3EE8A601"/>
    <w:rsid w:val="3EFD57DA"/>
    <w:rsid w:val="3F104DA3"/>
    <w:rsid w:val="3F2F4D8D"/>
    <w:rsid w:val="3F385EFD"/>
    <w:rsid w:val="3F49CD6D"/>
    <w:rsid w:val="3F550538"/>
    <w:rsid w:val="3F5CCBFD"/>
    <w:rsid w:val="3F60CDBE"/>
    <w:rsid w:val="3F66D06E"/>
    <w:rsid w:val="3F688280"/>
    <w:rsid w:val="3F6F7BC1"/>
    <w:rsid w:val="3F891658"/>
    <w:rsid w:val="3F964377"/>
    <w:rsid w:val="3FA5221E"/>
    <w:rsid w:val="3FB41BCF"/>
    <w:rsid w:val="3FBA4B94"/>
    <w:rsid w:val="3FC208B4"/>
    <w:rsid w:val="3FDC2123"/>
    <w:rsid w:val="3FED6341"/>
    <w:rsid w:val="3FFB318B"/>
    <w:rsid w:val="402D160E"/>
    <w:rsid w:val="403C6C39"/>
    <w:rsid w:val="403E6EDC"/>
    <w:rsid w:val="403F7891"/>
    <w:rsid w:val="40470C9F"/>
    <w:rsid w:val="40545CAC"/>
    <w:rsid w:val="405946CD"/>
    <w:rsid w:val="406CCF70"/>
    <w:rsid w:val="407EAC57"/>
    <w:rsid w:val="40831873"/>
    <w:rsid w:val="4090FE1A"/>
    <w:rsid w:val="409D5E35"/>
    <w:rsid w:val="40A3A1D3"/>
    <w:rsid w:val="40A5A67E"/>
    <w:rsid w:val="40B6DE4C"/>
    <w:rsid w:val="40B9959F"/>
    <w:rsid w:val="40C3E8A5"/>
    <w:rsid w:val="40CDABDC"/>
    <w:rsid w:val="40E95651"/>
    <w:rsid w:val="40F3F2BD"/>
    <w:rsid w:val="411276AF"/>
    <w:rsid w:val="412F6705"/>
    <w:rsid w:val="414BCB41"/>
    <w:rsid w:val="41515799"/>
    <w:rsid w:val="4188163D"/>
    <w:rsid w:val="41A26922"/>
    <w:rsid w:val="41C129D0"/>
    <w:rsid w:val="41CAF926"/>
    <w:rsid w:val="41D4D279"/>
    <w:rsid w:val="41E29DD8"/>
    <w:rsid w:val="41E6ED89"/>
    <w:rsid w:val="41E7FE04"/>
    <w:rsid w:val="42013599"/>
    <w:rsid w:val="420B429B"/>
    <w:rsid w:val="4219E500"/>
    <w:rsid w:val="421A1DD6"/>
    <w:rsid w:val="422D76CF"/>
    <w:rsid w:val="4238F7C9"/>
    <w:rsid w:val="42398633"/>
    <w:rsid w:val="426A5810"/>
    <w:rsid w:val="42827CC7"/>
    <w:rsid w:val="42860A06"/>
    <w:rsid w:val="428E433C"/>
    <w:rsid w:val="42902B00"/>
    <w:rsid w:val="4294B125"/>
    <w:rsid w:val="42D38052"/>
    <w:rsid w:val="42DC027A"/>
    <w:rsid w:val="42E6B818"/>
    <w:rsid w:val="42E72C08"/>
    <w:rsid w:val="42F0CF80"/>
    <w:rsid w:val="42F66BA3"/>
    <w:rsid w:val="4300DAF0"/>
    <w:rsid w:val="430CBE9B"/>
    <w:rsid w:val="43115883"/>
    <w:rsid w:val="43128EE2"/>
    <w:rsid w:val="431FE7A5"/>
    <w:rsid w:val="434B8E73"/>
    <w:rsid w:val="434E63D1"/>
    <w:rsid w:val="43809201"/>
    <w:rsid w:val="4380E714"/>
    <w:rsid w:val="4381759D"/>
    <w:rsid w:val="43870471"/>
    <w:rsid w:val="43995778"/>
    <w:rsid w:val="43DC9AC7"/>
    <w:rsid w:val="43E08195"/>
    <w:rsid w:val="43E0C985"/>
    <w:rsid w:val="43E48E3F"/>
    <w:rsid w:val="440C185F"/>
    <w:rsid w:val="4418C6F6"/>
    <w:rsid w:val="44727D4A"/>
    <w:rsid w:val="4479CB68"/>
    <w:rsid w:val="4492EE6B"/>
    <w:rsid w:val="44DDD61C"/>
    <w:rsid w:val="44E0298E"/>
    <w:rsid w:val="44E184A5"/>
    <w:rsid w:val="44EFB795"/>
    <w:rsid w:val="451DEDD8"/>
    <w:rsid w:val="4527CDCF"/>
    <w:rsid w:val="4535B967"/>
    <w:rsid w:val="4538FEF4"/>
    <w:rsid w:val="454ED1B6"/>
    <w:rsid w:val="4551BE98"/>
    <w:rsid w:val="45568996"/>
    <w:rsid w:val="455BBCE5"/>
    <w:rsid w:val="45AB686D"/>
    <w:rsid w:val="45B88603"/>
    <w:rsid w:val="45BD1552"/>
    <w:rsid w:val="45C2EFF5"/>
    <w:rsid w:val="45F1CD53"/>
    <w:rsid w:val="4607C22D"/>
    <w:rsid w:val="462728EF"/>
    <w:rsid w:val="4637B14A"/>
    <w:rsid w:val="463DD425"/>
    <w:rsid w:val="4642C03A"/>
    <w:rsid w:val="46498061"/>
    <w:rsid w:val="465259C2"/>
    <w:rsid w:val="466B0653"/>
    <w:rsid w:val="467C3ABF"/>
    <w:rsid w:val="467D5506"/>
    <w:rsid w:val="467DBB35"/>
    <w:rsid w:val="4684148B"/>
    <w:rsid w:val="468577B3"/>
    <w:rsid w:val="46B60EFB"/>
    <w:rsid w:val="46BD9E53"/>
    <w:rsid w:val="46C01117"/>
    <w:rsid w:val="46FC1D05"/>
    <w:rsid w:val="47018F0E"/>
    <w:rsid w:val="47069B3D"/>
    <w:rsid w:val="472F6D5E"/>
    <w:rsid w:val="473AF419"/>
    <w:rsid w:val="47428A31"/>
    <w:rsid w:val="4774F8E2"/>
    <w:rsid w:val="4776E992"/>
    <w:rsid w:val="4782481A"/>
    <w:rsid w:val="47A74A2F"/>
    <w:rsid w:val="47A8F36B"/>
    <w:rsid w:val="48729711"/>
    <w:rsid w:val="487D99BF"/>
    <w:rsid w:val="48842F1B"/>
    <w:rsid w:val="48AB22A6"/>
    <w:rsid w:val="48AE65B9"/>
    <w:rsid w:val="48B42A20"/>
    <w:rsid w:val="48BE0013"/>
    <w:rsid w:val="48D08964"/>
    <w:rsid w:val="48D56281"/>
    <w:rsid w:val="48D71F29"/>
    <w:rsid w:val="48E66E5B"/>
    <w:rsid w:val="48EA8433"/>
    <w:rsid w:val="4907286B"/>
    <w:rsid w:val="49201478"/>
    <w:rsid w:val="4925CEE6"/>
    <w:rsid w:val="49399A6E"/>
    <w:rsid w:val="494979BA"/>
    <w:rsid w:val="494C0AF3"/>
    <w:rsid w:val="494C86E7"/>
    <w:rsid w:val="4987BF40"/>
    <w:rsid w:val="49A2A715"/>
    <w:rsid w:val="49B90A8D"/>
    <w:rsid w:val="49CD327A"/>
    <w:rsid w:val="49D5C9DA"/>
    <w:rsid w:val="49E17F7C"/>
    <w:rsid w:val="49E48E79"/>
    <w:rsid w:val="49F5E961"/>
    <w:rsid w:val="4A0503CB"/>
    <w:rsid w:val="4A055D0A"/>
    <w:rsid w:val="4A1FFF7C"/>
    <w:rsid w:val="4A29FAB9"/>
    <w:rsid w:val="4A34B64B"/>
    <w:rsid w:val="4A4161E0"/>
    <w:rsid w:val="4A5C8A49"/>
    <w:rsid w:val="4A5D0B9F"/>
    <w:rsid w:val="4A6D1369"/>
    <w:rsid w:val="4A823EBC"/>
    <w:rsid w:val="4A9C12CA"/>
    <w:rsid w:val="4AB0C3CD"/>
    <w:rsid w:val="4AB3D0A9"/>
    <w:rsid w:val="4AEE7595"/>
    <w:rsid w:val="4B10FFE8"/>
    <w:rsid w:val="4B1F73DB"/>
    <w:rsid w:val="4B3244E3"/>
    <w:rsid w:val="4B668601"/>
    <w:rsid w:val="4B6DB6F4"/>
    <w:rsid w:val="4B719A3B"/>
    <w:rsid w:val="4B841558"/>
    <w:rsid w:val="4B8580CF"/>
    <w:rsid w:val="4B89FD46"/>
    <w:rsid w:val="4BA9CC68"/>
    <w:rsid w:val="4BEC4A93"/>
    <w:rsid w:val="4BFBE3E7"/>
    <w:rsid w:val="4BFEE4AA"/>
    <w:rsid w:val="4BFF97DC"/>
    <w:rsid w:val="4C084473"/>
    <w:rsid w:val="4C19D7E7"/>
    <w:rsid w:val="4C3F2D9C"/>
    <w:rsid w:val="4C4464C3"/>
    <w:rsid w:val="4C730506"/>
    <w:rsid w:val="4C891B75"/>
    <w:rsid w:val="4C9D5E02"/>
    <w:rsid w:val="4CA2F018"/>
    <w:rsid w:val="4D0BFF98"/>
    <w:rsid w:val="4D371F3A"/>
    <w:rsid w:val="4D57A03E"/>
    <w:rsid w:val="4D861B64"/>
    <w:rsid w:val="4D881AF4"/>
    <w:rsid w:val="4DB26B08"/>
    <w:rsid w:val="4DC19984"/>
    <w:rsid w:val="4DC272F0"/>
    <w:rsid w:val="4DF86855"/>
    <w:rsid w:val="4E004190"/>
    <w:rsid w:val="4E0653B9"/>
    <w:rsid w:val="4E1EB521"/>
    <w:rsid w:val="4E24EBD6"/>
    <w:rsid w:val="4E3815E8"/>
    <w:rsid w:val="4E53AAC1"/>
    <w:rsid w:val="4E9662FD"/>
    <w:rsid w:val="4E9D774A"/>
    <w:rsid w:val="4EBADBA3"/>
    <w:rsid w:val="4EC4FDAB"/>
    <w:rsid w:val="4EC8B038"/>
    <w:rsid w:val="4ECE6E92"/>
    <w:rsid w:val="4ED8CE2D"/>
    <w:rsid w:val="4EF747B2"/>
    <w:rsid w:val="4F062B59"/>
    <w:rsid w:val="4F0F0333"/>
    <w:rsid w:val="4F25DE7D"/>
    <w:rsid w:val="4F2F48B4"/>
    <w:rsid w:val="4F5DE569"/>
    <w:rsid w:val="4F79955B"/>
    <w:rsid w:val="4F8FE02E"/>
    <w:rsid w:val="4F9BBB76"/>
    <w:rsid w:val="4FC316EA"/>
    <w:rsid w:val="4FEFDD87"/>
    <w:rsid w:val="4FF33511"/>
    <w:rsid w:val="4FFB1398"/>
    <w:rsid w:val="50273D34"/>
    <w:rsid w:val="50284C11"/>
    <w:rsid w:val="5043DDB6"/>
    <w:rsid w:val="5049AE1E"/>
    <w:rsid w:val="504B62CE"/>
    <w:rsid w:val="504BCD64"/>
    <w:rsid w:val="505ADBAB"/>
    <w:rsid w:val="506D3A6D"/>
    <w:rsid w:val="507A031B"/>
    <w:rsid w:val="50935757"/>
    <w:rsid w:val="5093F058"/>
    <w:rsid w:val="50C3159F"/>
    <w:rsid w:val="50C93CD3"/>
    <w:rsid w:val="50F58854"/>
    <w:rsid w:val="51012B45"/>
    <w:rsid w:val="5107816F"/>
    <w:rsid w:val="512B83F6"/>
    <w:rsid w:val="512F1D54"/>
    <w:rsid w:val="51453200"/>
    <w:rsid w:val="515655E3"/>
    <w:rsid w:val="51A0532F"/>
    <w:rsid w:val="51A744F2"/>
    <w:rsid w:val="51BD1E69"/>
    <w:rsid w:val="51DCD330"/>
    <w:rsid w:val="51F80A60"/>
    <w:rsid w:val="521BE441"/>
    <w:rsid w:val="522F27B8"/>
    <w:rsid w:val="5246C3C4"/>
    <w:rsid w:val="52603811"/>
    <w:rsid w:val="5261C032"/>
    <w:rsid w:val="528A78F0"/>
    <w:rsid w:val="529FFFCF"/>
    <w:rsid w:val="52BCF6A3"/>
    <w:rsid w:val="52C3383A"/>
    <w:rsid w:val="52CFAA79"/>
    <w:rsid w:val="52D35C38"/>
    <w:rsid w:val="52D5D513"/>
    <w:rsid w:val="52DD8799"/>
    <w:rsid w:val="52E0CD39"/>
    <w:rsid w:val="5303F0A3"/>
    <w:rsid w:val="530CCC49"/>
    <w:rsid w:val="531E282D"/>
    <w:rsid w:val="534ACC52"/>
    <w:rsid w:val="537377B1"/>
    <w:rsid w:val="537A2E13"/>
    <w:rsid w:val="538076B3"/>
    <w:rsid w:val="5393BBCD"/>
    <w:rsid w:val="53A1DFB5"/>
    <w:rsid w:val="53B33A94"/>
    <w:rsid w:val="53C6E9B9"/>
    <w:rsid w:val="53E27727"/>
    <w:rsid w:val="53E807AA"/>
    <w:rsid w:val="53FD54D3"/>
    <w:rsid w:val="54005260"/>
    <w:rsid w:val="540BDA70"/>
    <w:rsid w:val="541C747F"/>
    <w:rsid w:val="54489D70"/>
    <w:rsid w:val="54532535"/>
    <w:rsid w:val="54540C27"/>
    <w:rsid w:val="54557530"/>
    <w:rsid w:val="5482CA7C"/>
    <w:rsid w:val="54884579"/>
    <w:rsid w:val="549AC9B1"/>
    <w:rsid w:val="54C53DD2"/>
    <w:rsid w:val="54CE84BB"/>
    <w:rsid w:val="54DAC925"/>
    <w:rsid w:val="55083494"/>
    <w:rsid w:val="5532A832"/>
    <w:rsid w:val="553DB016"/>
    <w:rsid w:val="55406473"/>
    <w:rsid w:val="55412A60"/>
    <w:rsid w:val="554D29DF"/>
    <w:rsid w:val="5551774C"/>
    <w:rsid w:val="556D32CA"/>
    <w:rsid w:val="556FCFE8"/>
    <w:rsid w:val="559B2A24"/>
    <w:rsid w:val="55D49C45"/>
    <w:rsid w:val="55E9EB61"/>
    <w:rsid w:val="55F5EAA9"/>
    <w:rsid w:val="560A5965"/>
    <w:rsid w:val="56440E82"/>
    <w:rsid w:val="56520411"/>
    <w:rsid w:val="56567D0D"/>
    <w:rsid w:val="56596B13"/>
    <w:rsid w:val="566340F1"/>
    <w:rsid w:val="566E1D83"/>
    <w:rsid w:val="56749727"/>
    <w:rsid w:val="569A37F1"/>
    <w:rsid w:val="56AADC43"/>
    <w:rsid w:val="56BA196B"/>
    <w:rsid w:val="56C1EA19"/>
    <w:rsid w:val="56DFABB2"/>
    <w:rsid w:val="56EA8526"/>
    <w:rsid w:val="56EEE933"/>
    <w:rsid w:val="56F3EB17"/>
    <w:rsid w:val="5715608B"/>
    <w:rsid w:val="571E10CD"/>
    <w:rsid w:val="5720F460"/>
    <w:rsid w:val="57553E11"/>
    <w:rsid w:val="57596CB1"/>
    <w:rsid w:val="57621392"/>
    <w:rsid w:val="5778527C"/>
    <w:rsid w:val="5799A8DB"/>
    <w:rsid w:val="57D4048F"/>
    <w:rsid w:val="57E524C2"/>
    <w:rsid w:val="57E8CBBD"/>
    <w:rsid w:val="57EFE866"/>
    <w:rsid w:val="58068EFC"/>
    <w:rsid w:val="58196837"/>
    <w:rsid w:val="58233406"/>
    <w:rsid w:val="58300655"/>
    <w:rsid w:val="58409A76"/>
    <w:rsid w:val="58732D53"/>
    <w:rsid w:val="5893765D"/>
    <w:rsid w:val="58943ED0"/>
    <w:rsid w:val="58979A37"/>
    <w:rsid w:val="58DD2489"/>
    <w:rsid w:val="5909688D"/>
    <w:rsid w:val="590A1E5D"/>
    <w:rsid w:val="5950AE41"/>
    <w:rsid w:val="59690283"/>
    <w:rsid w:val="597CB29E"/>
    <w:rsid w:val="5986CA28"/>
    <w:rsid w:val="599A4C28"/>
    <w:rsid w:val="599B5B15"/>
    <w:rsid w:val="59BEBB7F"/>
    <w:rsid w:val="5A0AE466"/>
    <w:rsid w:val="5A1CFAE9"/>
    <w:rsid w:val="5A6340EC"/>
    <w:rsid w:val="5A6C5D37"/>
    <w:rsid w:val="5A745941"/>
    <w:rsid w:val="5AA0500C"/>
    <w:rsid w:val="5AB5DB2E"/>
    <w:rsid w:val="5AB73A86"/>
    <w:rsid w:val="5B071A94"/>
    <w:rsid w:val="5B2031B5"/>
    <w:rsid w:val="5B215D98"/>
    <w:rsid w:val="5B29EE30"/>
    <w:rsid w:val="5B696B21"/>
    <w:rsid w:val="5B9281F3"/>
    <w:rsid w:val="5BD7913C"/>
    <w:rsid w:val="5BDD0BC9"/>
    <w:rsid w:val="5BDF116C"/>
    <w:rsid w:val="5BE381DC"/>
    <w:rsid w:val="5BF52EB1"/>
    <w:rsid w:val="5C10DD0E"/>
    <w:rsid w:val="5C1AAC5A"/>
    <w:rsid w:val="5C207E46"/>
    <w:rsid w:val="5C4FB779"/>
    <w:rsid w:val="5C530AE7"/>
    <w:rsid w:val="5C77C42D"/>
    <w:rsid w:val="5C7A049C"/>
    <w:rsid w:val="5C89DF00"/>
    <w:rsid w:val="5C900040"/>
    <w:rsid w:val="5C9663C2"/>
    <w:rsid w:val="5CA0F610"/>
    <w:rsid w:val="5CF759AC"/>
    <w:rsid w:val="5D037778"/>
    <w:rsid w:val="5D108209"/>
    <w:rsid w:val="5D13E4D6"/>
    <w:rsid w:val="5D358333"/>
    <w:rsid w:val="5D545AE5"/>
    <w:rsid w:val="5D69F3D8"/>
    <w:rsid w:val="5D7BA394"/>
    <w:rsid w:val="5D90C4E5"/>
    <w:rsid w:val="5DA6C4F6"/>
    <w:rsid w:val="5DDBD03F"/>
    <w:rsid w:val="5DE209D3"/>
    <w:rsid w:val="5DE9E0D2"/>
    <w:rsid w:val="5E02974D"/>
    <w:rsid w:val="5E0BDFCE"/>
    <w:rsid w:val="5E2E75A1"/>
    <w:rsid w:val="5E3CC671"/>
    <w:rsid w:val="5E3FF08C"/>
    <w:rsid w:val="5E85D51D"/>
    <w:rsid w:val="5E88045F"/>
    <w:rsid w:val="5E8E7DD3"/>
    <w:rsid w:val="5EC82D93"/>
    <w:rsid w:val="5EDB136F"/>
    <w:rsid w:val="5EDED402"/>
    <w:rsid w:val="5F06B762"/>
    <w:rsid w:val="5F1773F5"/>
    <w:rsid w:val="5F341630"/>
    <w:rsid w:val="5FA7B02F"/>
    <w:rsid w:val="5FA9ADFA"/>
    <w:rsid w:val="5FABCFEF"/>
    <w:rsid w:val="5FB51AB3"/>
    <w:rsid w:val="5FB5699B"/>
    <w:rsid w:val="5FD3FE4A"/>
    <w:rsid w:val="5FEE14C3"/>
    <w:rsid w:val="5FFD575C"/>
    <w:rsid w:val="6004793D"/>
    <w:rsid w:val="600A7521"/>
    <w:rsid w:val="600E9892"/>
    <w:rsid w:val="604BF0EF"/>
    <w:rsid w:val="608071F5"/>
    <w:rsid w:val="6091676C"/>
    <w:rsid w:val="60C46C3F"/>
    <w:rsid w:val="60C7DF61"/>
    <w:rsid w:val="60D40F44"/>
    <w:rsid w:val="60EFFE69"/>
    <w:rsid w:val="61029CCA"/>
    <w:rsid w:val="6105EAE0"/>
    <w:rsid w:val="6106D434"/>
    <w:rsid w:val="612BCEA7"/>
    <w:rsid w:val="6135C9BE"/>
    <w:rsid w:val="614048E9"/>
    <w:rsid w:val="6144E886"/>
    <w:rsid w:val="6155E945"/>
    <w:rsid w:val="617DE687"/>
    <w:rsid w:val="6186515A"/>
    <w:rsid w:val="6189FA9D"/>
    <w:rsid w:val="618EFD4F"/>
    <w:rsid w:val="61A384B3"/>
    <w:rsid w:val="61AAE88B"/>
    <w:rsid w:val="61B5E443"/>
    <w:rsid w:val="61E8085E"/>
    <w:rsid w:val="61F1E698"/>
    <w:rsid w:val="61F2E496"/>
    <w:rsid w:val="6202FA74"/>
    <w:rsid w:val="620B39CA"/>
    <w:rsid w:val="621E624A"/>
    <w:rsid w:val="622DF940"/>
    <w:rsid w:val="6230306B"/>
    <w:rsid w:val="623C1B5F"/>
    <w:rsid w:val="623D61D9"/>
    <w:rsid w:val="62509E03"/>
    <w:rsid w:val="62603CA0"/>
    <w:rsid w:val="62633334"/>
    <w:rsid w:val="6264ADAE"/>
    <w:rsid w:val="62863E56"/>
    <w:rsid w:val="6294E1E2"/>
    <w:rsid w:val="6298D876"/>
    <w:rsid w:val="62AC75C0"/>
    <w:rsid w:val="62AEB903"/>
    <w:rsid w:val="62B28461"/>
    <w:rsid w:val="62FF0FAB"/>
    <w:rsid w:val="630A6C87"/>
    <w:rsid w:val="633B5311"/>
    <w:rsid w:val="6372B8FC"/>
    <w:rsid w:val="637F27E0"/>
    <w:rsid w:val="638DE1CE"/>
    <w:rsid w:val="63CBCAB5"/>
    <w:rsid w:val="63D01673"/>
    <w:rsid w:val="640E077E"/>
    <w:rsid w:val="640F92B4"/>
    <w:rsid w:val="64316EE0"/>
    <w:rsid w:val="6434B4D4"/>
    <w:rsid w:val="645ECB88"/>
    <w:rsid w:val="6478316F"/>
    <w:rsid w:val="64CE0DEF"/>
    <w:rsid w:val="64E0A427"/>
    <w:rsid w:val="64E18D14"/>
    <w:rsid w:val="64E212E8"/>
    <w:rsid w:val="64E7641E"/>
    <w:rsid w:val="65026B91"/>
    <w:rsid w:val="6509A622"/>
    <w:rsid w:val="653D5937"/>
    <w:rsid w:val="65504C25"/>
    <w:rsid w:val="65662101"/>
    <w:rsid w:val="657B05E5"/>
    <w:rsid w:val="6580CB6A"/>
    <w:rsid w:val="65AB41CC"/>
    <w:rsid w:val="65CA8F9C"/>
    <w:rsid w:val="65DBF269"/>
    <w:rsid w:val="65EFC44B"/>
    <w:rsid w:val="66190801"/>
    <w:rsid w:val="661D3C14"/>
    <w:rsid w:val="661E6012"/>
    <w:rsid w:val="6622633E"/>
    <w:rsid w:val="66282FC7"/>
    <w:rsid w:val="66374415"/>
    <w:rsid w:val="6649A457"/>
    <w:rsid w:val="664B2599"/>
    <w:rsid w:val="664B4B78"/>
    <w:rsid w:val="66998FB8"/>
    <w:rsid w:val="669B6F6B"/>
    <w:rsid w:val="66BAEDDF"/>
    <w:rsid w:val="66C02262"/>
    <w:rsid w:val="66CBB0F2"/>
    <w:rsid w:val="66F09CBA"/>
    <w:rsid w:val="6700C98F"/>
    <w:rsid w:val="670C02CD"/>
    <w:rsid w:val="674490FB"/>
    <w:rsid w:val="67498AAC"/>
    <w:rsid w:val="6755C846"/>
    <w:rsid w:val="678D4CCD"/>
    <w:rsid w:val="679EC39D"/>
    <w:rsid w:val="67BE339F"/>
    <w:rsid w:val="67CEFE64"/>
    <w:rsid w:val="67D6C004"/>
    <w:rsid w:val="67DDE90B"/>
    <w:rsid w:val="67EA6D86"/>
    <w:rsid w:val="67F07193"/>
    <w:rsid w:val="67F46BE3"/>
    <w:rsid w:val="67F6BF26"/>
    <w:rsid w:val="681BB48E"/>
    <w:rsid w:val="683A3701"/>
    <w:rsid w:val="6842C786"/>
    <w:rsid w:val="68563C72"/>
    <w:rsid w:val="6859139B"/>
    <w:rsid w:val="6859E5B0"/>
    <w:rsid w:val="685C3C94"/>
    <w:rsid w:val="6870FC92"/>
    <w:rsid w:val="68747B71"/>
    <w:rsid w:val="6877D8DD"/>
    <w:rsid w:val="68B13A16"/>
    <w:rsid w:val="68D0A8D0"/>
    <w:rsid w:val="68E6DF03"/>
    <w:rsid w:val="68FF358A"/>
    <w:rsid w:val="6921F183"/>
    <w:rsid w:val="6937EA5C"/>
    <w:rsid w:val="693A622F"/>
    <w:rsid w:val="69454317"/>
    <w:rsid w:val="694A8DF9"/>
    <w:rsid w:val="6958FD88"/>
    <w:rsid w:val="696DE56F"/>
    <w:rsid w:val="69711416"/>
    <w:rsid w:val="69822F42"/>
    <w:rsid w:val="69950C82"/>
    <w:rsid w:val="69C7C632"/>
    <w:rsid w:val="69C94740"/>
    <w:rsid w:val="69D60762"/>
    <w:rsid w:val="69F28EA1"/>
    <w:rsid w:val="6A0F6811"/>
    <w:rsid w:val="6A1EA53B"/>
    <w:rsid w:val="6A2B2FF3"/>
    <w:rsid w:val="6A2C2FC6"/>
    <w:rsid w:val="6A35D4F7"/>
    <w:rsid w:val="6A475A62"/>
    <w:rsid w:val="6A50FCA4"/>
    <w:rsid w:val="6A5556B2"/>
    <w:rsid w:val="6A88CF75"/>
    <w:rsid w:val="6A8DBCC2"/>
    <w:rsid w:val="6AA90AD6"/>
    <w:rsid w:val="6AB2179A"/>
    <w:rsid w:val="6AC58617"/>
    <w:rsid w:val="6AD03674"/>
    <w:rsid w:val="6AF9F7AE"/>
    <w:rsid w:val="6B03E4D1"/>
    <w:rsid w:val="6B2E84A3"/>
    <w:rsid w:val="6B318277"/>
    <w:rsid w:val="6B392846"/>
    <w:rsid w:val="6B47E333"/>
    <w:rsid w:val="6B598433"/>
    <w:rsid w:val="6B701A04"/>
    <w:rsid w:val="6B714E78"/>
    <w:rsid w:val="6B71D7C3"/>
    <w:rsid w:val="6B7536A5"/>
    <w:rsid w:val="6B7DF708"/>
    <w:rsid w:val="6B8E49D2"/>
    <w:rsid w:val="6B9F35A5"/>
    <w:rsid w:val="6BA8755B"/>
    <w:rsid w:val="6BBC3A28"/>
    <w:rsid w:val="6C166383"/>
    <w:rsid w:val="6C500654"/>
    <w:rsid w:val="6C7D2C92"/>
    <w:rsid w:val="6C8C8BD1"/>
    <w:rsid w:val="6C948337"/>
    <w:rsid w:val="6CA66053"/>
    <w:rsid w:val="6CB6DE8D"/>
    <w:rsid w:val="6CBBD57F"/>
    <w:rsid w:val="6CF516CC"/>
    <w:rsid w:val="6D0BE41D"/>
    <w:rsid w:val="6D3AF276"/>
    <w:rsid w:val="6D3CB24F"/>
    <w:rsid w:val="6D3F95D5"/>
    <w:rsid w:val="6D48EDAD"/>
    <w:rsid w:val="6D53BBD6"/>
    <w:rsid w:val="6D580A89"/>
    <w:rsid w:val="6D5F38E1"/>
    <w:rsid w:val="6D66C13A"/>
    <w:rsid w:val="6D6C3F58"/>
    <w:rsid w:val="6D6D75B9"/>
    <w:rsid w:val="6DD41490"/>
    <w:rsid w:val="6DFF2FBA"/>
    <w:rsid w:val="6E0D5E35"/>
    <w:rsid w:val="6E6F19E3"/>
    <w:rsid w:val="6E824BE6"/>
    <w:rsid w:val="6E83C38C"/>
    <w:rsid w:val="6E88250B"/>
    <w:rsid w:val="6EA7886D"/>
    <w:rsid w:val="6EBD081E"/>
    <w:rsid w:val="6ED6C2D7"/>
    <w:rsid w:val="6F04D260"/>
    <w:rsid w:val="6F270C0F"/>
    <w:rsid w:val="6F2D84D1"/>
    <w:rsid w:val="6F48CBA1"/>
    <w:rsid w:val="6F6C281F"/>
    <w:rsid w:val="6F7330DB"/>
    <w:rsid w:val="6F7904D4"/>
    <w:rsid w:val="6F7D046A"/>
    <w:rsid w:val="6F838470"/>
    <w:rsid w:val="6F845C09"/>
    <w:rsid w:val="6F8F3736"/>
    <w:rsid w:val="6F9D4AF3"/>
    <w:rsid w:val="6FA4C44E"/>
    <w:rsid w:val="6FA99F71"/>
    <w:rsid w:val="6FB4CD54"/>
    <w:rsid w:val="6FCB6F15"/>
    <w:rsid w:val="6FD2F7F4"/>
    <w:rsid w:val="6FE9DB91"/>
    <w:rsid w:val="6FF25CE4"/>
    <w:rsid w:val="70289B5D"/>
    <w:rsid w:val="70453856"/>
    <w:rsid w:val="706EB726"/>
    <w:rsid w:val="707DA7DB"/>
    <w:rsid w:val="7083FBFD"/>
    <w:rsid w:val="708B880D"/>
    <w:rsid w:val="70AA4DBD"/>
    <w:rsid w:val="70AFF5CE"/>
    <w:rsid w:val="70C35555"/>
    <w:rsid w:val="70FD92AB"/>
    <w:rsid w:val="70FEFEF0"/>
    <w:rsid w:val="71006191"/>
    <w:rsid w:val="7112E10E"/>
    <w:rsid w:val="71235095"/>
    <w:rsid w:val="715F3D6D"/>
    <w:rsid w:val="716C0019"/>
    <w:rsid w:val="7176E09A"/>
    <w:rsid w:val="71795026"/>
    <w:rsid w:val="717FF09C"/>
    <w:rsid w:val="7184E853"/>
    <w:rsid w:val="71999FAB"/>
    <w:rsid w:val="719CE524"/>
    <w:rsid w:val="719D6489"/>
    <w:rsid w:val="71A01E67"/>
    <w:rsid w:val="71BD2B13"/>
    <w:rsid w:val="71D7E4DC"/>
    <w:rsid w:val="723B00E6"/>
    <w:rsid w:val="72465B87"/>
    <w:rsid w:val="724E3179"/>
    <w:rsid w:val="72613815"/>
    <w:rsid w:val="729209E4"/>
    <w:rsid w:val="729AF45E"/>
    <w:rsid w:val="72C5A1C4"/>
    <w:rsid w:val="72C7A6FB"/>
    <w:rsid w:val="72E2EB3D"/>
    <w:rsid w:val="72E68AE0"/>
    <w:rsid w:val="72F3B8D4"/>
    <w:rsid w:val="72F9FC98"/>
    <w:rsid w:val="72FBF82A"/>
    <w:rsid w:val="732DA7B4"/>
    <w:rsid w:val="732DF4DF"/>
    <w:rsid w:val="7385CCF5"/>
    <w:rsid w:val="73A0AF58"/>
    <w:rsid w:val="73B2F566"/>
    <w:rsid w:val="73E1432B"/>
    <w:rsid w:val="73E7EF3D"/>
    <w:rsid w:val="73E84EE7"/>
    <w:rsid w:val="73F488D0"/>
    <w:rsid w:val="73F7D44A"/>
    <w:rsid w:val="7400F5F4"/>
    <w:rsid w:val="7401D4EB"/>
    <w:rsid w:val="74157E0B"/>
    <w:rsid w:val="7416895E"/>
    <w:rsid w:val="74211531"/>
    <w:rsid w:val="74394CD7"/>
    <w:rsid w:val="744860BF"/>
    <w:rsid w:val="744A475D"/>
    <w:rsid w:val="745652DC"/>
    <w:rsid w:val="7465CE60"/>
    <w:rsid w:val="7467E888"/>
    <w:rsid w:val="74690BFE"/>
    <w:rsid w:val="74745A86"/>
    <w:rsid w:val="747460E8"/>
    <w:rsid w:val="748F9982"/>
    <w:rsid w:val="74AD5D72"/>
    <w:rsid w:val="74EB423C"/>
    <w:rsid w:val="75587BBC"/>
    <w:rsid w:val="755E0E29"/>
    <w:rsid w:val="756EB9DD"/>
    <w:rsid w:val="757C016A"/>
    <w:rsid w:val="757DBEE0"/>
    <w:rsid w:val="759281BE"/>
    <w:rsid w:val="75A37E0C"/>
    <w:rsid w:val="75C59D36"/>
    <w:rsid w:val="75CA0753"/>
    <w:rsid w:val="75E86824"/>
    <w:rsid w:val="76058383"/>
    <w:rsid w:val="760612E5"/>
    <w:rsid w:val="7619A043"/>
    <w:rsid w:val="761EB4D1"/>
    <w:rsid w:val="76234881"/>
    <w:rsid w:val="762A78DF"/>
    <w:rsid w:val="7634D5F4"/>
    <w:rsid w:val="76433515"/>
    <w:rsid w:val="768BC7C0"/>
    <w:rsid w:val="76B619AA"/>
    <w:rsid w:val="76E093F8"/>
    <w:rsid w:val="76EB1E23"/>
    <w:rsid w:val="76FEEC0A"/>
    <w:rsid w:val="771457FF"/>
    <w:rsid w:val="7720D0A0"/>
    <w:rsid w:val="7737111B"/>
    <w:rsid w:val="773AB529"/>
    <w:rsid w:val="777C79E2"/>
    <w:rsid w:val="77843885"/>
    <w:rsid w:val="77A02EAB"/>
    <w:rsid w:val="77A822AF"/>
    <w:rsid w:val="77B680F2"/>
    <w:rsid w:val="77C1DA18"/>
    <w:rsid w:val="77C2C619"/>
    <w:rsid w:val="77DA2217"/>
    <w:rsid w:val="77DC2486"/>
    <w:rsid w:val="7807CEE5"/>
    <w:rsid w:val="78177F47"/>
    <w:rsid w:val="784E243C"/>
    <w:rsid w:val="786D058F"/>
    <w:rsid w:val="7879911F"/>
    <w:rsid w:val="7888891B"/>
    <w:rsid w:val="78A37F0E"/>
    <w:rsid w:val="78C1EA95"/>
    <w:rsid w:val="78D6858A"/>
    <w:rsid w:val="7903DE93"/>
    <w:rsid w:val="791409AC"/>
    <w:rsid w:val="7917897F"/>
    <w:rsid w:val="791D75C3"/>
    <w:rsid w:val="7932418A"/>
    <w:rsid w:val="794CE84C"/>
    <w:rsid w:val="797DCB30"/>
    <w:rsid w:val="799679DA"/>
    <w:rsid w:val="79A19780"/>
    <w:rsid w:val="79B5105B"/>
    <w:rsid w:val="79E9004B"/>
    <w:rsid w:val="79FE773E"/>
    <w:rsid w:val="7A0ADA9E"/>
    <w:rsid w:val="7A383B4D"/>
    <w:rsid w:val="7A5F1D98"/>
    <w:rsid w:val="7A68D9B6"/>
    <w:rsid w:val="7A9A1D49"/>
    <w:rsid w:val="7A9BF415"/>
    <w:rsid w:val="7AA2FD7F"/>
    <w:rsid w:val="7ACA24A4"/>
    <w:rsid w:val="7AF9BA02"/>
    <w:rsid w:val="7B033B94"/>
    <w:rsid w:val="7B0672F6"/>
    <w:rsid w:val="7B59B4AB"/>
    <w:rsid w:val="7B6A10A7"/>
    <w:rsid w:val="7B78C795"/>
    <w:rsid w:val="7B801F6E"/>
    <w:rsid w:val="7B93D397"/>
    <w:rsid w:val="7BA7100F"/>
    <w:rsid w:val="7BC0DC1A"/>
    <w:rsid w:val="7BC6AEA4"/>
    <w:rsid w:val="7BD38664"/>
    <w:rsid w:val="7BF07AD7"/>
    <w:rsid w:val="7BF995C8"/>
    <w:rsid w:val="7C029993"/>
    <w:rsid w:val="7C1E238A"/>
    <w:rsid w:val="7C20EBF4"/>
    <w:rsid w:val="7C3747C8"/>
    <w:rsid w:val="7C8D2CBD"/>
    <w:rsid w:val="7CAF86FF"/>
    <w:rsid w:val="7CBABEB5"/>
    <w:rsid w:val="7CCD4F3D"/>
    <w:rsid w:val="7CDEC766"/>
    <w:rsid w:val="7CF31450"/>
    <w:rsid w:val="7CF9654B"/>
    <w:rsid w:val="7CFB8500"/>
    <w:rsid w:val="7CFFD2A0"/>
    <w:rsid w:val="7D2F56D6"/>
    <w:rsid w:val="7D34557D"/>
    <w:rsid w:val="7D3DD119"/>
    <w:rsid w:val="7D624C34"/>
    <w:rsid w:val="7D8EAFDD"/>
    <w:rsid w:val="7D8F76D2"/>
    <w:rsid w:val="7D951631"/>
    <w:rsid w:val="7DA59107"/>
    <w:rsid w:val="7DB37067"/>
    <w:rsid w:val="7DBB402E"/>
    <w:rsid w:val="7DBD1C3C"/>
    <w:rsid w:val="7DF16416"/>
    <w:rsid w:val="7E01C566"/>
    <w:rsid w:val="7E0725F1"/>
    <w:rsid w:val="7E1B7965"/>
    <w:rsid w:val="7E224619"/>
    <w:rsid w:val="7E349114"/>
    <w:rsid w:val="7E3CDD41"/>
    <w:rsid w:val="7E4A42FE"/>
    <w:rsid w:val="7E4F34F4"/>
    <w:rsid w:val="7E54821E"/>
    <w:rsid w:val="7E7CC9E3"/>
    <w:rsid w:val="7E815E20"/>
    <w:rsid w:val="7ED169F8"/>
    <w:rsid w:val="7EDC3E5F"/>
    <w:rsid w:val="7EE1BA53"/>
    <w:rsid w:val="7F050B26"/>
    <w:rsid w:val="7F059042"/>
    <w:rsid w:val="7F0BD403"/>
    <w:rsid w:val="7F0CB664"/>
    <w:rsid w:val="7F2B4733"/>
    <w:rsid w:val="7F51FF8F"/>
    <w:rsid w:val="7F7586EA"/>
    <w:rsid w:val="7F8C8E6C"/>
    <w:rsid w:val="7F99AB40"/>
    <w:rsid w:val="7FAABC34"/>
    <w:rsid w:val="7FAE0C79"/>
    <w:rsid w:val="7FB9137F"/>
    <w:rsid w:val="7FDA7B32"/>
    <w:rsid w:val="7FEC45CD"/>
    <w:rsid w:val="7FEDB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56A72F"/>
  <w15:chartTrackingRefBased/>
  <w15:docId w15:val="{3211F1B1-BA39-4CC1-B61B-6BA14D9C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DA"/>
    <w:pPr>
      <w:spacing w:after="0"/>
    </w:pPr>
    <w:rPr>
      <w:rFonts w:ascii="Arial" w:hAnsi="Arial"/>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316714"/>
    <w:rPr>
      <w:rFonts w:ascii="Arial" w:eastAsiaTheme="majorEastAsia" w:hAnsi="Arial"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ascii="Arial" w:eastAsiaTheme="majorEastAsia" w:hAnsi="Arial"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ascii="Arial" w:eastAsiaTheme="majorEastAsia" w:hAnsi="Arial"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9421DA"/>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4"/>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13"/>
    <w:unhideWhenUsed/>
    <w:rsid w:val="00973237"/>
    <w:pPr>
      <w:tabs>
        <w:tab w:val="center" w:pos="4680"/>
        <w:tab w:val="right" w:pos="9360"/>
      </w:tabs>
    </w:pPr>
  </w:style>
  <w:style w:type="character" w:customStyle="1" w:styleId="HeaderChar">
    <w:name w:val="Header Char"/>
    <w:basedOn w:val="DefaultParagraphFont"/>
    <w:link w:val="Header"/>
    <w:uiPriority w:val="13"/>
    <w:rsid w:val="00973237"/>
  </w:style>
  <w:style w:type="paragraph" w:styleId="Footer">
    <w:name w:val="footer"/>
    <w:basedOn w:val="Normal"/>
    <w:link w:val="FooterChar"/>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character" w:styleId="Hyperlink">
    <w:name w:val="Hyperlink"/>
    <w:basedOn w:val="DefaultParagraphFont"/>
    <w:uiPriority w:val="99"/>
    <w:unhideWhenUsed/>
    <w:rsid w:val="006F6573"/>
    <w:rPr>
      <w:color w:val="0000FF" w:themeColor="hyperlink"/>
      <w:u w:val="single"/>
    </w:rPr>
  </w:style>
  <w:style w:type="character" w:customStyle="1" w:styleId="UnresolvedMention1">
    <w:name w:val="Unresolved Mention1"/>
    <w:basedOn w:val="DefaultParagraphFont"/>
    <w:uiPriority w:val="99"/>
    <w:semiHidden/>
    <w:unhideWhenUsed/>
    <w:rsid w:val="006F6573"/>
    <w:rPr>
      <w:color w:val="605E5C"/>
      <w:shd w:val="clear" w:color="auto" w:fill="E1DFDD"/>
    </w:rPr>
  </w:style>
  <w:style w:type="paragraph" w:styleId="Revision">
    <w:name w:val="Revision"/>
    <w:hidden/>
    <w:uiPriority w:val="99"/>
    <w:semiHidden/>
    <w:rsid w:val="0002755B"/>
    <w:pPr>
      <w:spacing w:after="0"/>
    </w:pPr>
    <w:rPr>
      <w:rFonts w:ascii="Arial" w:hAnsi="Arial"/>
    </w:rPr>
  </w:style>
  <w:style w:type="paragraph" w:styleId="BalloonText">
    <w:name w:val="Balloon Text"/>
    <w:basedOn w:val="Normal"/>
    <w:link w:val="BalloonTextChar"/>
    <w:uiPriority w:val="99"/>
    <w:semiHidden/>
    <w:unhideWhenUsed/>
    <w:rsid w:val="00080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B"/>
    <w:rPr>
      <w:rFonts w:ascii="Segoe UI" w:hAnsi="Segoe UI" w:cs="Segoe UI"/>
      <w:sz w:val="18"/>
      <w:szCs w:val="18"/>
    </w:rPr>
  </w:style>
  <w:style w:type="character" w:styleId="CommentReference">
    <w:name w:val="annotation reference"/>
    <w:basedOn w:val="DefaultParagraphFont"/>
    <w:uiPriority w:val="99"/>
    <w:semiHidden/>
    <w:unhideWhenUsed/>
    <w:rsid w:val="00EA3433"/>
    <w:rPr>
      <w:sz w:val="16"/>
      <w:szCs w:val="16"/>
    </w:rPr>
  </w:style>
  <w:style w:type="paragraph" w:styleId="CommentText">
    <w:name w:val="annotation text"/>
    <w:basedOn w:val="Normal"/>
    <w:link w:val="CommentTextChar"/>
    <w:uiPriority w:val="99"/>
    <w:semiHidden/>
    <w:unhideWhenUsed/>
    <w:rsid w:val="00EA3433"/>
    <w:rPr>
      <w:sz w:val="20"/>
      <w:szCs w:val="20"/>
    </w:rPr>
  </w:style>
  <w:style w:type="character" w:customStyle="1" w:styleId="CommentTextChar">
    <w:name w:val="Comment Text Char"/>
    <w:basedOn w:val="DefaultParagraphFont"/>
    <w:link w:val="CommentText"/>
    <w:uiPriority w:val="99"/>
    <w:semiHidden/>
    <w:rsid w:val="00EA34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3433"/>
    <w:rPr>
      <w:b/>
      <w:bCs/>
    </w:rPr>
  </w:style>
  <w:style w:type="character" w:customStyle="1" w:styleId="CommentSubjectChar">
    <w:name w:val="Comment Subject Char"/>
    <w:basedOn w:val="CommentTextChar"/>
    <w:link w:val="CommentSubject"/>
    <w:uiPriority w:val="99"/>
    <w:semiHidden/>
    <w:rsid w:val="00EA3433"/>
    <w:rPr>
      <w:rFonts w:ascii="Arial" w:hAnsi="Arial"/>
      <w:b/>
      <w:bCs/>
      <w:sz w:val="20"/>
      <w:szCs w:val="20"/>
    </w:rPr>
  </w:style>
  <w:style w:type="character" w:styleId="FollowedHyperlink">
    <w:name w:val="FollowedHyperlink"/>
    <w:basedOn w:val="DefaultParagraphFont"/>
    <w:uiPriority w:val="99"/>
    <w:semiHidden/>
    <w:unhideWhenUsed/>
    <w:rsid w:val="00C80349"/>
    <w:rPr>
      <w:color w:val="800080" w:themeColor="followedHyperlink"/>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rtLink1">
    <w:name w:val="SmartLink1"/>
    <w:basedOn w:val="DefaultParagraphFont"/>
    <w:uiPriority w:val="99"/>
    <w:semiHidden/>
    <w:unhideWhenUsed/>
    <w:rsid w:val="00067A98"/>
    <w:rPr>
      <w:color w:val="0000FF"/>
      <w:u w:val="single"/>
      <w:shd w:val="clear" w:color="auto" w:fill="F3F2F1"/>
    </w:rPr>
  </w:style>
  <w:style w:type="table" w:styleId="TableGridLight">
    <w:name w:val="Grid Table Light"/>
    <w:basedOn w:val="TableNormal"/>
    <w:uiPriority w:val="40"/>
    <w:rsid w:val="00EB1F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8A37E7"/>
  </w:style>
  <w:style w:type="paragraph" w:customStyle="1" w:styleId="paragraph">
    <w:name w:val="paragraph"/>
    <w:basedOn w:val="Normal"/>
    <w:rsid w:val="00FE2B4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2B41"/>
  </w:style>
  <w:style w:type="character" w:customStyle="1" w:styleId="eop">
    <w:name w:val="eop"/>
    <w:basedOn w:val="DefaultParagraphFont"/>
    <w:rsid w:val="00FE2B4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222">
      <w:bodyDiv w:val="1"/>
      <w:marLeft w:val="0"/>
      <w:marRight w:val="0"/>
      <w:marTop w:val="0"/>
      <w:marBottom w:val="0"/>
      <w:divBdr>
        <w:top w:val="none" w:sz="0" w:space="0" w:color="auto"/>
        <w:left w:val="none" w:sz="0" w:space="0" w:color="auto"/>
        <w:bottom w:val="none" w:sz="0" w:space="0" w:color="auto"/>
        <w:right w:val="none" w:sz="0" w:space="0" w:color="auto"/>
      </w:divBdr>
    </w:div>
    <w:div w:id="684946320">
      <w:bodyDiv w:val="1"/>
      <w:marLeft w:val="0"/>
      <w:marRight w:val="0"/>
      <w:marTop w:val="0"/>
      <w:marBottom w:val="0"/>
      <w:divBdr>
        <w:top w:val="none" w:sz="0" w:space="0" w:color="auto"/>
        <w:left w:val="none" w:sz="0" w:space="0" w:color="auto"/>
        <w:bottom w:val="none" w:sz="0" w:space="0" w:color="auto"/>
        <w:right w:val="none" w:sz="0" w:space="0" w:color="auto"/>
      </w:divBdr>
      <w:divsChild>
        <w:div w:id="1129277448">
          <w:marLeft w:val="0"/>
          <w:marRight w:val="0"/>
          <w:marTop w:val="0"/>
          <w:marBottom w:val="0"/>
          <w:divBdr>
            <w:top w:val="none" w:sz="0" w:space="0" w:color="auto"/>
            <w:left w:val="none" w:sz="0" w:space="0" w:color="auto"/>
            <w:bottom w:val="none" w:sz="0" w:space="0" w:color="auto"/>
            <w:right w:val="none" w:sz="0" w:space="0" w:color="auto"/>
          </w:divBdr>
        </w:div>
        <w:div w:id="876429110">
          <w:marLeft w:val="0"/>
          <w:marRight w:val="0"/>
          <w:marTop w:val="0"/>
          <w:marBottom w:val="0"/>
          <w:divBdr>
            <w:top w:val="none" w:sz="0" w:space="0" w:color="auto"/>
            <w:left w:val="none" w:sz="0" w:space="0" w:color="auto"/>
            <w:bottom w:val="none" w:sz="0" w:space="0" w:color="auto"/>
            <w:right w:val="none" w:sz="0" w:space="0" w:color="auto"/>
          </w:divBdr>
        </w:div>
        <w:div w:id="564536336">
          <w:marLeft w:val="0"/>
          <w:marRight w:val="0"/>
          <w:marTop w:val="0"/>
          <w:marBottom w:val="0"/>
          <w:divBdr>
            <w:top w:val="none" w:sz="0" w:space="0" w:color="auto"/>
            <w:left w:val="none" w:sz="0" w:space="0" w:color="auto"/>
            <w:bottom w:val="none" w:sz="0" w:space="0" w:color="auto"/>
            <w:right w:val="none" w:sz="0" w:space="0" w:color="auto"/>
          </w:divBdr>
        </w:div>
        <w:div w:id="120809953">
          <w:marLeft w:val="0"/>
          <w:marRight w:val="0"/>
          <w:marTop w:val="0"/>
          <w:marBottom w:val="0"/>
          <w:divBdr>
            <w:top w:val="none" w:sz="0" w:space="0" w:color="auto"/>
            <w:left w:val="none" w:sz="0" w:space="0" w:color="auto"/>
            <w:bottom w:val="none" w:sz="0" w:space="0" w:color="auto"/>
            <w:right w:val="none" w:sz="0" w:space="0" w:color="auto"/>
          </w:divBdr>
        </w:div>
        <w:div w:id="2081248282">
          <w:marLeft w:val="0"/>
          <w:marRight w:val="0"/>
          <w:marTop w:val="0"/>
          <w:marBottom w:val="0"/>
          <w:divBdr>
            <w:top w:val="none" w:sz="0" w:space="0" w:color="auto"/>
            <w:left w:val="none" w:sz="0" w:space="0" w:color="auto"/>
            <w:bottom w:val="none" w:sz="0" w:space="0" w:color="auto"/>
            <w:right w:val="none" w:sz="0" w:space="0" w:color="auto"/>
          </w:divBdr>
        </w:div>
        <w:div w:id="109395821">
          <w:marLeft w:val="0"/>
          <w:marRight w:val="0"/>
          <w:marTop w:val="0"/>
          <w:marBottom w:val="0"/>
          <w:divBdr>
            <w:top w:val="none" w:sz="0" w:space="0" w:color="auto"/>
            <w:left w:val="none" w:sz="0" w:space="0" w:color="auto"/>
            <w:bottom w:val="none" w:sz="0" w:space="0" w:color="auto"/>
            <w:right w:val="none" w:sz="0" w:space="0" w:color="auto"/>
          </w:divBdr>
        </w:div>
        <w:div w:id="1361322437">
          <w:marLeft w:val="0"/>
          <w:marRight w:val="0"/>
          <w:marTop w:val="0"/>
          <w:marBottom w:val="0"/>
          <w:divBdr>
            <w:top w:val="none" w:sz="0" w:space="0" w:color="auto"/>
            <w:left w:val="none" w:sz="0" w:space="0" w:color="auto"/>
            <w:bottom w:val="none" w:sz="0" w:space="0" w:color="auto"/>
            <w:right w:val="none" w:sz="0" w:space="0" w:color="auto"/>
          </w:divBdr>
        </w:div>
        <w:div w:id="389767459">
          <w:marLeft w:val="0"/>
          <w:marRight w:val="0"/>
          <w:marTop w:val="0"/>
          <w:marBottom w:val="0"/>
          <w:divBdr>
            <w:top w:val="none" w:sz="0" w:space="0" w:color="auto"/>
            <w:left w:val="none" w:sz="0" w:space="0" w:color="auto"/>
            <w:bottom w:val="none" w:sz="0" w:space="0" w:color="auto"/>
            <w:right w:val="none" w:sz="0" w:space="0" w:color="auto"/>
          </w:divBdr>
        </w:div>
        <w:div w:id="369695270">
          <w:marLeft w:val="0"/>
          <w:marRight w:val="0"/>
          <w:marTop w:val="0"/>
          <w:marBottom w:val="0"/>
          <w:divBdr>
            <w:top w:val="none" w:sz="0" w:space="0" w:color="auto"/>
            <w:left w:val="none" w:sz="0" w:space="0" w:color="auto"/>
            <w:bottom w:val="none" w:sz="0" w:space="0" w:color="auto"/>
            <w:right w:val="none" w:sz="0" w:space="0" w:color="auto"/>
          </w:divBdr>
        </w:div>
        <w:div w:id="785582841">
          <w:marLeft w:val="0"/>
          <w:marRight w:val="0"/>
          <w:marTop w:val="0"/>
          <w:marBottom w:val="0"/>
          <w:divBdr>
            <w:top w:val="none" w:sz="0" w:space="0" w:color="auto"/>
            <w:left w:val="none" w:sz="0" w:space="0" w:color="auto"/>
            <w:bottom w:val="none" w:sz="0" w:space="0" w:color="auto"/>
            <w:right w:val="none" w:sz="0" w:space="0" w:color="auto"/>
          </w:divBdr>
        </w:div>
        <w:div w:id="2130006121">
          <w:marLeft w:val="0"/>
          <w:marRight w:val="0"/>
          <w:marTop w:val="0"/>
          <w:marBottom w:val="0"/>
          <w:divBdr>
            <w:top w:val="none" w:sz="0" w:space="0" w:color="auto"/>
            <w:left w:val="none" w:sz="0" w:space="0" w:color="auto"/>
            <w:bottom w:val="none" w:sz="0" w:space="0" w:color="auto"/>
            <w:right w:val="none" w:sz="0" w:space="0" w:color="auto"/>
          </w:divBdr>
        </w:div>
        <w:div w:id="1673333125">
          <w:marLeft w:val="0"/>
          <w:marRight w:val="0"/>
          <w:marTop w:val="0"/>
          <w:marBottom w:val="0"/>
          <w:divBdr>
            <w:top w:val="none" w:sz="0" w:space="0" w:color="auto"/>
            <w:left w:val="none" w:sz="0" w:space="0" w:color="auto"/>
            <w:bottom w:val="none" w:sz="0" w:space="0" w:color="auto"/>
            <w:right w:val="none" w:sz="0" w:space="0" w:color="auto"/>
          </w:divBdr>
        </w:div>
      </w:divsChild>
    </w:div>
    <w:div w:id="1247376306">
      <w:bodyDiv w:val="1"/>
      <w:marLeft w:val="0"/>
      <w:marRight w:val="0"/>
      <w:marTop w:val="0"/>
      <w:marBottom w:val="0"/>
      <w:divBdr>
        <w:top w:val="none" w:sz="0" w:space="0" w:color="auto"/>
        <w:left w:val="none" w:sz="0" w:space="0" w:color="auto"/>
        <w:bottom w:val="none" w:sz="0" w:space="0" w:color="auto"/>
        <w:right w:val="none" w:sz="0" w:space="0" w:color="auto"/>
      </w:divBdr>
    </w:div>
    <w:div w:id="1883709084">
      <w:bodyDiv w:val="1"/>
      <w:marLeft w:val="0"/>
      <w:marRight w:val="0"/>
      <w:marTop w:val="0"/>
      <w:marBottom w:val="0"/>
      <w:divBdr>
        <w:top w:val="none" w:sz="0" w:space="0" w:color="auto"/>
        <w:left w:val="none" w:sz="0" w:space="0" w:color="auto"/>
        <w:bottom w:val="none" w:sz="0" w:space="0" w:color="auto"/>
        <w:right w:val="none" w:sz="0" w:space="0" w:color="auto"/>
      </w:divBdr>
    </w:div>
    <w:div w:id="2069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gov/interps/account/sab99.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ntent.naic.org/publication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bbhub.io/company/sites/60/2021/07/2021-TCFD-Implementing_Gui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261/FSOC-Climate-Report.pdf"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sec.gov/interps/account/sab99.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naic.org/public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SharedWithUsers xmlns="734dc620-9a3c-4363-b6b2-552d0a5c0ad8">
      <UserInfo>
        <DisplayName>Stringer, Brooke</DisplayName>
        <AccountId>104</AccountId>
        <AccountType/>
      </UserInfo>
      <UserInfo>
        <DisplayName>Brandenburg, Aaron</DisplayName>
        <AccountId>366</AccountId>
        <AccountType/>
      </UserInfo>
      <UserInfo>
        <DisplayName>Gardner, Jennifer</DisplayName>
        <AccountId>411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65B9D-CDA2-46EC-A7BF-94DF6347E981}">
  <ds:schemaRefs>
    <ds:schemaRef ds:uri="http://schemas.openxmlformats.org/officeDocument/2006/bibliography"/>
  </ds:schemaRefs>
</ds:datastoreItem>
</file>

<file path=customXml/itemProps2.xml><?xml version="1.0" encoding="utf-8"?>
<ds:datastoreItem xmlns:ds="http://schemas.openxmlformats.org/officeDocument/2006/customXml" ds:itemID="{B810DD63-57EA-402F-9675-07BAFCC3A77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54B0F5C0-0500-40FE-9541-FE91C02E82BF}">
  <ds:schemaRefs>
    <ds:schemaRef ds:uri="http://schemas.microsoft.com/sharepoint/v3/contenttype/forms"/>
  </ds:schemaRefs>
</ds:datastoreItem>
</file>

<file path=customXml/itemProps4.xml><?xml version="1.0" encoding="utf-8"?>
<ds:datastoreItem xmlns:ds="http://schemas.openxmlformats.org/officeDocument/2006/customXml" ds:itemID="{EDC8911A-691F-4B00-94D4-FB053F91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3675</Words>
  <Characters>20949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DFR Default blank document</vt:lpstr>
    </vt:vector>
  </TitlesOfParts>
  <Company>DCBS</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DFR Default blank document</dc:title>
  <dc:subject/>
  <dc:creator>Aeron Teverbaugh</dc:creator>
  <cp:keywords/>
  <dc:description/>
  <cp:lastModifiedBy>Gardner, Jennifer</cp:lastModifiedBy>
  <cp:revision>2</cp:revision>
  <dcterms:created xsi:type="dcterms:W3CDTF">2022-02-21T14:32:00Z</dcterms:created>
  <dcterms:modified xsi:type="dcterms:W3CDTF">2022-02-21T14:32:00Z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